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2.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footer3.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footer4.xml" ContentType="application/vnd.openxmlformats-officedocument.wordprocessingml.foot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B241A" w14:textId="77777777" w:rsidR="005001E0" w:rsidRDefault="009F2D69" w:rsidP="00CC1A34">
      <w:pPr>
        <w:tabs>
          <w:tab w:val="left" w:pos="5245"/>
          <w:tab w:val="left" w:pos="7230"/>
        </w:tabs>
        <w:jc w:val="center"/>
        <w:rPr>
          <w:rFonts w:ascii="Times New Roman Bold" w:hAnsi="Times New Roman Bold"/>
          <w:b/>
          <w:spacing w:val="80"/>
          <w:sz w:val="48"/>
        </w:rPr>
      </w:pPr>
      <w:bookmarkStart w:id="0" w:name="_GoBack"/>
      <w:bookmarkEnd w:id="0"/>
      <w:r>
        <w:rPr>
          <w:rFonts w:ascii="Times New Roman Bold" w:hAnsi="Times New Roman Bold"/>
          <w:b/>
          <w:spacing w:val="80"/>
          <w:sz w:val="48"/>
        </w:rPr>
        <w:t>D</w:t>
      </w:r>
      <w:r w:rsidR="000A450A" w:rsidRPr="00E21797">
        <w:rPr>
          <w:rFonts w:ascii="Times New Roman Bold" w:hAnsi="Times New Roman Bold"/>
          <w:b/>
          <w:spacing w:val="80"/>
          <w:sz w:val="48"/>
        </w:rPr>
        <w:t>ossier type d’Appel d’offres</w:t>
      </w:r>
    </w:p>
    <w:p w14:paraId="6CD4B2FD" w14:textId="77777777" w:rsidR="000A450A" w:rsidRPr="00E21797" w:rsidRDefault="000A450A"/>
    <w:p w14:paraId="36E380EF" w14:textId="77777777" w:rsidR="000A450A" w:rsidRPr="00E21797" w:rsidRDefault="000A450A"/>
    <w:p w14:paraId="50D60F63" w14:textId="77777777" w:rsidR="000A450A" w:rsidRPr="00E21797" w:rsidRDefault="000A450A"/>
    <w:p w14:paraId="3F193C81" w14:textId="77777777" w:rsidR="000A450A" w:rsidRPr="00E21797" w:rsidRDefault="000A450A"/>
    <w:p w14:paraId="4632FE26" w14:textId="77777777" w:rsidR="000A450A" w:rsidRPr="00E21797" w:rsidRDefault="000A450A" w:rsidP="00080B61">
      <w:pPr>
        <w:jc w:val="center"/>
        <w:rPr>
          <w:b/>
          <w:sz w:val="84"/>
          <w:szCs w:val="84"/>
        </w:rPr>
      </w:pPr>
      <w:r w:rsidRPr="00E21797">
        <w:rPr>
          <w:b/>
          <w:sz w:val="84"/>
          <w:szCs w:val="84"/>
        </w:rPr>
        <w:t>Passation des Marchés de Travaux</w:t>
      </w:r>
    </w:p>
    <w:p w14:paraId="2D4CD71D" w14:textId="77777777" w:rsidR="000A450A" w:rsidRPr="00E21797" w:rsidRDefault="000A450A"/>
    <w:p w14:paraId="77E54F2B" w14:textId="77777777" w:rsidR="000A450A" w:rsidRPr="00E21797" w:rsidRDefault="000A450A">
      <w:pPr>
        <w:jc w:val="center"/>
        <w:rPr>
          <w:b/>
          <w:sz w:val="48"/>
          <w:szCs w:val="48"/>
        </w:rPr>
      </w:pPr>
      <w:r w:rsidRPr="00E21797">
        <w:rPr>
          <w:b/>
          <w:sz w:val="48"/>
          <w:szCs w:val="48"/>
        </w:rPr>
        <w:t>Droit Civil</w:t>
      </w:r>
    </w:p>
    <w:p w14:paraId="331B2A72" w14:textId="77777777" w:rsidR="000A450A" w:rsidRPr="00E21797" w:rsidRDefault="000A450A"/>
    <w:p w14:paraId="34381AC7" w14:textId="77777777" w:rsidR="000A450A" w:rsidRPr="00E21797" w:rsidRDefault="000A450A"/>
    <w:p w14:paraId="67680315" w14:textId="77777777" w:rsidR="000A450A" w:rsidRPr="00E21797" w:rsidRDefault="000A450A"/>
    <w:p w14:paraId="1C4B1EB6" w14:textId="77777777" w:rsidR="000A450A" w:rsidRPr="00E21797" w:rsidRDefault="000A450A"/>
    <w:p w14:paraId="08E5FD0B" w14:textId="77777777" w:rsidR="000A450A" w:rsidRPr="00E21797" w:rsidRDefault="000A450A"/>
    <w:p w14:paraId="7A294910" w14:textId="77777777" w:rsidR="000A450A" w:rsidRPr="00E21797" w:rsidRDefault="000A450A"/>
    <w:p w14:paraId="1CE4E240" w14:textId="77777777" w:rsidR="000A450A" w:rsidRPr="00E21797" w:rsidRDefault="000A450A"/>
    <w:p w14:paraId="13C87969" w14:textId="77777777" w:rsidR="000A450A" w:rsidRPr="00E21797" w:rsidRDefault="000A450A"/>
    <w:p w14:paraId="0CE6618D" w14:textId="77777777" w:rsidR="000A450A" w:rsidRPr="00E21797" w:rsidRDefault="000A450A" w:rsidP="00AB735F">
      <w:pPr>
        <w:jc w:val="center"/>
      </w:pPr>
    </w:p>
    <w:p w14:paraId="7D391EBC" w14:textId="77777777" w:rsidR="000A450A" w:rsidRPr="00E21797" w:rsidRDefault="000A450A"/>
    <w:p w14:paraId="135CFB33" w14:textId="77777777" w:rsidR="000A450A" w:rsidRPr="00E21797" w:rsidRDefault="000A450A"/>
    <w:p w14:paraId="711D9264" w14:textId="77777777" w:rsidR="000A450A" w:rsidRPr="00E21797" w:rsidRDefault="000A450A"/>
    <w:p w14:paraId="1685EF61" w14:textId="77777777" w:rsidR="000A450A" w:rsidRPr="00E21797" w:rsidRDefault="000A450A"/>
    <w:p w14:paraId="2B3D2931" w14:textId="77777777" w:rsidR="000A450A" w:rsidRPr="00E21797" w:rsidRDefault="000A450A"/>
    <w:p w14:paraId="6462052E" w14:textId="77777777" w:rsidR="000A450A" w:rsidRPr="00E21797" w:rsidRDefault="000A450A"/>
    <w:p w14:paraId="1F6DA163" w14:textId="77777777" w:rsidR="000A450A" w:rsidRPr="00E21797" w:rsidRDefault="000A450A"/>
    <w:p w14:paraId="4BD5071D" w14:textId="77777777" w:rsidR="000A450A" w:rsidRPr="00E21797" w:rsidRDefault="000A450A"/>
    <w:p w14:paraId="467ECD8F" w14:textId="77777777" w:rsidR="000A450A" w:rsidRPr="00E21797" w:rsidRDefault="000A450A"/>
    <w:p w14:paraId="09A0C19E" w14:textId="77777777" w:rsidR="000A450A" w:rsidRPr="00E21797" w:rsidRDefault="000A450A">
      <w:pPr>
        <w:jc w:val="center"/>
        <w:rPr>
          <w:b/>
          <w:sz w:val="36"/>
          <w:szCs w:val="36"/>
        </w:rPr>
      </w:pPr>
      <w:r w:rsidRPr="00E21797">
        <w:rPr>
          <w:b/>
          <w:sz w:val="36"/>
          <w:szCs w:val="36"/>
        </w:rPr>
        <w:t>Banque mondiale</w:t>
      </w:r>
    </w:p>
    <w:p w14:paraId="773075A1" w14:textId="77777777" w:rsidR="000A450A" w:rsidRPr="00E21797" w:rsidRDefault="000A450A">
      <w:pPr>
        <w:jc w:val="center"/>
        <w:rPr>
          <w:b/>
          <w:sz w:val="36"/>
          <w:szCs w:val="36"/>
        </w:rPr>
      </w:pPr>
    </w:p>
    <w:p w14:paraId="191D9A46" w14:textId="77777777" w:rsidR="000A450A" w:rsidRPr="00E21797" w:rsidRDefault="006573B5" w:rsidP="00080B61">
      <w:pPr>
        <w:jc w:val="center"/>
        <w:rPr>
          <w:b/>
          <w:sz w:val="32"/>
        </w:rPr>
      </w:pPr>
      <w:r>
        <w:rPr>
          <w:b/>
          <w:noProof/>
          <w:sz w:val="32"/>
          <w:lang w:val="en-US" w:eastAsia="en-US"/>
        </w:rPr>
        <w:drawing>
          <wp:inline distT="0" distB="0" distL="0" distR="0" wp14:anchorId="40762907" wp14:editId="1010D6C6">
            <wp:extent cx="846455" cy="83248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6455" cy="832485"/>
                    </a:xfrm>
                    <a:prstGeom prst="rect">
                      <a:avLst/>
                    </a:prstGeom>
                    <a:noFill/>
                    <a:ln>
                      <a:noFill/>
                    </a:ln>
                  </pic:spPr>
                </pic:pic>
              </a:graphicData>
            </a:graphic>
          </wp:inline>
        </w:drawing>
      </w:r>
    </w:p>
    <w:p w14:paraId="1FB441C7" w14:textId="77777777" w:rsidR="000A450A" w:rsidRPr="00E21797" w:rsidRDefault="000A450A" w:rsidP="00080B61">
      <w:pPr>
        <w:jc w:val="center"/>
      </w:pPr>
    </w:p>
    <w:p w14:paraId="614C3AAB" w14:textId="77777777" w:rsidR="000A450A" w:rsidRPr="00E21797" w:rsidRDefault="00C62080" w:rsidP="00B923FF">
      <w:pPr>
        <w:jc w:val="center"/>
        <w:rPr>
          <w:b/>
          <w:sz w:val="36"/>
          <w:szCs w:val="36"/>
        </w:rPr>
      </w:pPr>
      <w:r>
        <w:rPr>
          <w:b/>
          <w:sz w:val="36"/>
          <w:szCs w:val="36"/>
        </w:rPr>
        <w:t xml:space="preserve">August </w:t>
      </w:r>
      <w:r w:rsidR="00821590">
        <w:rPr>
          <w:b/>
          <w:sz w:val="36"/>
          <w:szCs w:val="36"/>
        </w:rPr>
        <w:t>2012</w:t>
      </w:r>
    </w:p>
    <w:p w14:paraId="4473A7FC" w14:textId="77777777" w:rsidR="000A450A" w:rsidRPr="00E21797" w:rsidRDefault="000A450A">
      <w:pPr>
        <w:jc w:val="center"/>
        <w:rPr>
          <w:b/>
          <w:sz w:val="32"/>
        </w:rPr>
      </w:pPr>
    </w:p>
    <w:p w14:paraId="24003DAC" w14:textId="77777777" w:rsidR="000A450A" w:rsidRPr="00E21797" w:rsidRDefault="000A450A">
      <w:pPr>
        <w:sectPr w:rsidR="000A450A" w:rsidRPr="00E21797">
          <w:headerReference w:type="default" r:id="rId9"/>
          <w:footnotePr>
            <w:numRestart w:val="eachPage"/>
          </w:footnotePr>
          <w:endnotePr>
            <w:numFmt w:val="decimal"/>
          </w:endnotePr>
          <w:type w:val="evenPage"/>
          <w:pgSz w:w="12240" w:h="15840"/>
          <w:pgMar w:top="1417" w:right="1620" w:bottom="1417" w:left="1417" w:header="720" w:footer="720" w:gutter="0"/>
          <w:pgNumType w:fmt="lowerRoman" w:start="3"/>
          <w:cols w:space="720"/>
        </w:sectPr>
      </w:pPr>
    </w:p>
    <w:p w14:paraId="384AC222" w14:textId="77777777" w:rsidR="006C32DC" w:rsidRDefault="006C32DC">
      <w:pPr>
        <w:suppressAutoHyphens w:val="0"/>
        <w:overflowPunct/>
        <w:autoSpaceDE/>
        <w:autoSpaceDN/>
        <w:adjustRightInd/>
        <w:jc w:val="left"/>
        <w:textAlignment w:val="auto"/>
        <w:rPr>
          <w:b/>
          <w:sz w:val="32"/>
        </w:rPr>
      </w:pPr>
      <w:r>
        <w:rPr>
          <w:b/>
          <w:sz w:val="32"/>
        </w:rPr>
        <w:lastRenderedPageBreak/>
        <w:t>Révision de Juin 2012</w:t>
      </w:r>
    </w:p>
    <w:p w14:paraId="2706533E" w14:textId="77777777" w:rsidR="00C80ED9" w:rsidRDefault="00C80ED9">
      <w:pPr>
        <w:suppressAutoHyphens w:val="0"/>
        <w:overflowPunct/>
        <w:autoSpaceDE/>
        <w:autoSpaceDN/>
        <w:adjustRightInd/>
        <w:jc w:val="left"/>
        <w:textAlignment w:val="auto"/>
        <w:rPr>
          <w:szCs w:val="24"/>
        </w:rPr>
      </w:pPr>
    </w:p>
    <w:p w14:paraId="38B4308A" w14:textId="77777777" w:rsidR="00C80ED9" w:rsidRDefault="00C80ED9">
      <w:pPr>
        <w:suppressAutoHyphens w:val="0"/>
        <w:overflowPunct/>
        <w:autoSpaceDE/>
        <w:autoSpaceDN/>
        <w:adjustRightInd/>
        <w:jc w:val="left"/>
        <w:textAlignment w:val="auto"/>
        <w:rPr>
          <w:szCs w:val="24"/>
        </w:rPr>
      </w:pPr>
      <w:r>
        <w:rPr>
          <w:szCs w:val="24"/>
        </w:rPr>
        <w:t>La révision de juin 2012 incorpore les modifications reflétant l’expérience de la Banque dans l’utilisation des versions précédentes de ce document (la plus récente datant de mars 2007), les modifications provenant des Directives de Passation des marchés de janvier 2011.</w:t>
      </w:r>
    </w:p>
    <w:p w14:paraId="73B6EEC1" w14:textId="77777777" w:rsidR="00C80ED9" w:rsidRDefault="00C80ED9">
      <w:pPr>
        <w:suppressAutoHyphens w:val="0"/>
        <w:overflowPunct/>
        <w:autoSpaceDE/>
        <w:autoSpaceDN/>
        <w:adjustRightInd/>
        <w:jc w:val="left"/>
        <w:textAlignment w:val="auto"/>
        <w:rPr>
          <w:szCs w:val="24"/>
        </w:rPr>
      </w:pPr>
    </w:p>
    <w:p w14:paraId="4BF24D09" w14:textId="77777777" w:rsidR="00CC1A34" w:rsidRDefault="00C80ED9" w:rsidP="00313C78">
      <w:pPr>
        <w:suppressAutoHyphens w:val="0"/>
        <w:overflowPunct/>
        <w:autoSpaceDE/>
        <w:autoSpaceDN/>
        <w:adjustRightInd/>
        <w:jc w:val="left"/>
        <w:textAlignment w:val="auto"/>
        <w:rPr>
          <w:szCs w:val="24"/>
        </w:rPr>
      </w:pPr>
      <w:r>
        <w:rPr>
          <w:szCs w:val="24"/>
        </w:rPr>
        <w:t>Cette révision incorpore également certaines provisions convenues entre les Banques multilatérales de développement et qui sont déjà reflétées dans le « Standard Bidding Document, Procurement of Works &amp; User’s Guide » de mars 2012.</w:t>
      </w:r>
    </w:p>
    <w:p w14:paraId="298233E7" w14:textId="77777777" w:rsidR="00CC1A34" w:rsidRDefault="00CC1A34" w:rsidP="00313C78">
      <w:pPr>
        <w:suppressAutoHyphens w:val="0"/>
        <w:overflowPunct/>
        <w:autoSpaceDE/>
        <w:autoSpaceDN/>
        <w:adjustRightInd/>
        <w:jc w:val="left"/>
        <w:textAlignment w:val="auto"/>
        <w:rPr>
          <w:szCs w:val="24"/>
        </w:rPr>
      </w:pPr>
    </w:p>
    <w:p w14:paraId="030DF266" w14:textId="77777777" w:rsidR="00CC1A34" w:rsidRDefault="00CC1A34" w:rsidP="00313C78">
      <w:pPr>
        <w:suppressAutoHyphens w:val="0"/>
        <w:overflowPunct/>
        <w:autoSpaceDE/>
        <w:autoSpaceDN/>
        <w:adjustRightInd/>
        <w:jc w:val="left"/>
        <w:textAlignment w:val="auto"/>
        <w:rPr>
          <w:b/>
          <w:sz w:val="32"/>
        </w:rPr>
        <w:sectPr w:rsidR="00CC1A34" w:rsidSect="001B17AC">
          <w:headerReference w:type="even" r:id="rId10"/>
          <w:headerReference w:type="default" r:id="rId11"/>
          <w:headerReference w:type="first" r:id="rId12"/>
          <w:footnotePr>
            <w:numRestart w:val="eachPage"/>
          </w:footnotePr>
          <w:endnotePr>
            <w:numFmt w:val="decimal"/>
          </w:endnotePr>
          <w:type w:val="oddPage"/>
          <w:pgSz w:w="12240" w:h="15840" w:code="1"/>
          <w:pgMar w:top="1440" w:right="1440" w:bottom="1440" w:left="1440" w:header="720" w:footer="720" w:gutter="0"/>
          <w:pgNumType w:fmt="lowerRoman" w:start="3"/>
          <w:cols w:space="720"/>
          <w:titlePg/>
        </w:sectPr>
      </w:pPr>
    </w:p>
    <w:p w14:paraId="4918DF7D" w14:textId="77777777" w:rsidR="006C32DC" w:rsidRDefault="006C32DC" w:rsidP="00313C78">
      <w:pPr>
        <w:suppressAutoHyphens w:val="0"/>
        <w:overflowPunct/>
        <w:autoSpaceDE/>
        <w:autoSpaceDN/>
        <w:adjustRightInd/>
        <w:jc w:val="left"/>
        <w:textAlignment w:val="auto"/>
        <w:rPr>
          <w:b/>
          <w:sz w:val="32"/>
        </w:rPr>
      </w:pPr>
    </w:p>
    <w:p w14:paraId="5A428D3C" w14:textId="77777777" w:rsidR="000A450A" w:rsidRPr="00E21797" w:rsidRDefault="000A450A">
      <w:pPr>
        <w:jc w:val="center"/>
        <w:rPr>
          <w:b/>
          <w:sz w:val="32"/>
        </w:rPr>
      </w:pPr>
      <w:r w:rsidRPr="00E21797">
        <w:rPr>
          <w:b/>
          <w:sz w:val="32"/>
        </w:rPr>
        <w:t>Préface</w:t>
      </w:r>
    </w:p>
    <w:p w14:paraId="46312AF0" w14:textId="77777777" w:rsidR="000A450A" w:rsidRPr="00E21797" w:rsidRDefault="000A450A">
      <w:pPr>
        <w:tabs>
          <w:tab w:val="left" w:pos="-720"/>
        </w:tabs>
        <w:rPr>
          <w:spacing w:val="-3"/>
        </w:rPr>
      </w:pPr>
    </w:p>
    <w:p w14:paraId="6749017E" w14:textId="77777777" w:rsidR="000A450A" w:rsidRPr="00E21797" w:rsidRDefault="000A450A">
      <w:pPr>
        <w:tabs>
          <w:tab w:val="left" w:pos="-720"/>
        </w:tabs>
        <w:rPr>
          <w:spacing w:val="-3"/>
        </w:rPr>
      </w:pPr>
      <w:r w:rsidRPr="00E21797">
        <w:rPr>
          <w:spacing w:val="-3"/>
        </w:rPr>
        <w:tab/>
      </w:r>
      <w:r w:rsidRPr="00E21797">
        <w:t xml:space="preserve">Le présent Dossier Type d’Appel d’Offres (DTAO) pour la passation des marchés de travaux a été </w:t>
      </w:r>
      <w:r w:rsidRPr="00E21797">
        <w:rPr>
          <w:spacing w:val="-3"/>
        </w:rPr>
        <w:t>préparé par la Banque mondiale</w:t>
      </w:r>
      <w:r w:rsidRPr="00E21797">
        <w:rPr>
          <w:spacing w:val="-3"/>
          <w:vertAlign w:val="superscript"/>
        </w:rPr>
        <w:t>(</w:t>
      </w:r>
      <w:r w:rsidRPr="00E21797">
        <w:rPr>
          <w:rStyle w:val="FootnoteReference"/>
          <w:spacing w:val="-3"/>
        </w:rPr>
        <w:footnoteReference w:id="1"/>
      </w:r>
      <w:r w:rsidRPr="00E21797">
        <w:rPr>
          <w:spacing w:val="-3"/>
          <w:vertAlign w:val="superscript"/>
        </w:rPr>
        <w:t>)</w:t>
      </w:r>
      <w:r w:rsidRPr="00E21797">
        <w:rPr>
          <w:spacing w:val="-3"/>
        </w:rPr>
        <w:t xml:space="preserve"> à l'intention de ses emprunteurs et de leurs agences d'exécution pour la passation de marchés de travaux par Appel d'offres ouvert international (AOI). </w:t>
      </w:r>
    </w:p>
    <w:p w14:paraId="76CB2379" w14:textId="77777777" w:rsidR="000A450A" w:rsidRPr="00E21797" w:rsidRDefault="000A450A">
      <w:pPr>
        <w:pStyle w:val="i"/>
        <w:suppressAutoHyphens w:val="0"/>
        <w:ind w:firstLine="720"/>
        <w:rPr>
          <w:rFonts w:ascii="Times New Roman" w:hAnsi="Times New Roman"/>
          <w:lang w:val="fr-FR"/>
        </w:rPr>
      </w:pPr>
    </w:p>
    <w:p w14:paraId="6A1CDDF4" w14:textId="77777777" w:rsidR="000A450A" w:rsidRPr="00E21797" w:rsidRDefault="000A450A">
      <w:pPr>
        <w:tabs>
          <w:tab w:val="left" w:pos="-720"/>
        </w:tabs>
        <w:rPr>
          <w:spacing w:val="-3"/>
        </w:rPr>
      </w:pPr>
      <w:r w:rsidRPr="00E21797">
        <w:rPr>
          <w:spacing w:val="-3"/>
        </w:rPr>
        <w:tab/>
        <w:t xml:space="preserve">Le DTAO que contient la présente publication a été préparé à l’intention des emprunteurs ayant une tradition de droit civil et qui par conséquent utilisent le droit administratif pour la passation de marchés de travaux par AOI. L'emploi de ce DTAO est obligatoire pour les marchés financés en totalité ou en partie par la Banque mondiale en vertu des dispositions de l’édition de janvier 2011  des </w:t>
      </w:r>
      <w:r w:rsidRPr="00E21797">
        <w:rPr>
          <w:i/>
          <w:spacing w:val="-3"/>
        </w:rPr>
        <w:t>Directives : Passation des marchés de biens, travaux et services</w:t>
      </w:r>
      <w:r>
        <w:rPr>
          <w:i/>
          <w:spacing w:val="-3"/>
        </w:rPr>
        <w:t xml:space="preserve"> (autres que les services de </w:t>
      </w:r>
      <w:r w:rsidRPr="00E21797">
        <w:rPr>
          <w:i/>
          <w:spacing w:val="-3"/>
        </w:rPr>
        <w:t>consultant</w:t>
      </w:r>
      <w:r>
        <w:rPr>
          <w:i/>
          <w:spacing w:val="-3"/>
        </w:rPr>
        <w:t>s)</w:t>
      </w:r>
      <w:r w:rsidRPr="00E21797">
        <w:rPr>
          <w:i/>
          <w:spacing w:val="-3"/>
        </w:rPr>
        <w:t xml:space="preserve"> </w:t>
      </w:r>
      <w:r>
        <w:rPr>
          <w:i/>
          <w:spacing w:val="-3"/>
        </w:rPr>
        <w:t>par les emprunteurs de la Banque mondiale dans le cadre des</w:t>
      </w:r>
      <w:r w:rsidRPr="00E21797">
        <w:rPr>
          <w:i/>
          <w:spacing w:val="-3"/>
        </w:rPr>
        <w:t xml:space="preserve"> prêts de la BIRD et </w:t>
      </w:r>
      <w:r>
        <w:rPr>
          <w:i/>
          <w:spacing w:val="-3"/>
        </w:rPr>
        <w:t>d</w:t>
      </w:r>
      <w:r w:rsidRPr="00E21797">
        <w:rPr>
          <w:i/>
          <w:spacing w:val="-3"/>
        </w:rPr>
        <w:t>es crédits et dons de l'</w:t>
      </w:r>
      <w:r>
        <w:rPr>
          <w:i/>
          <w:spacing w:val="-3"/>
        </w:rPr>
        <w:t>AID</w:t>
      </w:r>
      <w:r w:rsidRPr="00E21797">
        <w:rPr>
          <w:i/>
          <w:spacing w:val="-3"/>
        </w:rPr>
        <w:t xml:space="preserve">, </w:t>
      </w:r>
      <w:r w:rsidRPr="00E21797">
        <w:rPr>
          <w:spacing w:val="-3"/>
        </w:rPr>
        <w:t xml:space="preserve">lorsque les conditions ci-après sont réunies. Les procédures et pratiques qu’il propose sont le fruit d’une large expérience internationale, et sont conformes aux </w:t>
      </w:r>
      <w:r w:rsidRPr="00E21797">
        <w:rPr>
          <w:i/>
          <w:spacing w:val="-3"/>
        </w:rPr>
        <w:t>Directives</w:t>
      </w:r>
      <w:r w:rsidRPr="00E21797">
        <w:rPr>
          <w:spacing w:val="-3"/>
        </w:rPr>
        <w:t xml:space="preserve"> susmentionnées.  Par ailleurs, la Banque a publié à l’intention des emprunteurs à tradition juridique anglo-saxonne (Common law) un dossier type d’appel d’offres dans lequel les Conditions du Marché sont celles publiées par la Fédération Internationale des Ingénieurs Conseils (FIDIC).  </w:t>
      </w:r>
    </w:p>
    <w:p w14:paraId="707BC35D" w14:textId="77777777" w:rsidR="000A450A" w:rsidRPr="00E21797" w:rsidRDefault="000A450A">
      <w:pPr>
        <w:tabs>
          <w:tab w:val="left" w:pos="-720"/>
        </w:tabs>
        <w:rPr>
          <w:spacing w:val="-3"/>
        </w:rPr>
      </w:pPr>
    </w:p>
    <w:p w14:paraId="5702ABF0" w14:textId="77777777" w:rsidR="000A450A" w:rsidRPr="00E21797" w:rsidRDefault="000A450A">
      <w:pPr>
        <w:tabs>
          <w:tab w:val="left" w:pos="-720"/>
        </w:tabs>
        <w:rPr>
          <w:spacing w:val="-3"/>
        </w:rPr>
      </w:pPr>
      <w:r w:rsidRPr="00E21797">
        <w:rPr>
          <w:spacing w:val="-3"/>
        </w:rPr>
        <w:tab/>
        <w:t xml:space="preserve">L’utilisation du DTAO est obligatoire pour les travaux dont le montant est estimé à plus de 10 millions de dollars des Etats-Unis, y compris les provisions pour imprévus et divers, et révision de prix, à moins que la Banque mondiale n’ait accepté l’utilisation d’autres documents types d’appel d’offres.  Ce dossier type peut toutefois être utilisé pour des travaux de montant inférieur à 10 millions de dollars des Etats-Unis sans inconvénient particulier.  La Banque mondiale a également publié un dossier type d’appel d’offres dans la tradition du droit anglo-saxon (Common Law) pour des marchés de travaux d’un montant estimé à moins de 10 millions de dollars des </w:t>
      </w:r>
      <w:r w:rsidR="00D41D68" w:rsidRPr="00E21797">
        <w:rPr>
          <w:spacing w:val="-3"/>
        </w:rPr>
        <w:t>Etats-Unis</w:t>
      </w:r>
      <w:r w:rsidRPr="00E21797">
        <w:rPr>
          <w:spacing w:val="-3"/>
        </w:rPr>
        <w:t>.</w:t>
      </w:r>
    </w:p>
    <w:p w14:paraId="1C8AF86C" w14:textId="77777777" w:rsidR="000A450A" w:rsidRPr="00E21797" w:rsidRDefault="000A450A">
      <w:pPr>
        <w:pStyle w:val="i"/>
        <w:suppressAutoHyphens w:val="0"/>
        <w:ind w:firstLine="720"/>
        <w:rPr>
          <w:spacing w:val="-3"/>
          <w:lang w:val="fr-FR"/>
        </w:rPr>
      </w:pPr>
    </w:p>
    <w:p w14:paraId="1A68FFBC" w14:textId="77777777" w:rsidR="000A450A" w:rsidRPr="00E21797" w:rsidRDefault="000A450A">
      <w:pPr>
        <w:pStyle w:val="i"/>
        <w:suppressAutoHyphens w:val="0"/>
        <w:ind w:firstLine="720"/>
        <w:rPr>
          <w:rFonts w:ascii="Times New Roman" w:hAnsi="Times New Roman"/>
          <w:lang w:val="fr-FR"/>
        </w:rPr>
      </w:pPr>
      <w:r w:rsidRPr="00E21797">
        <w:rPr>
          <w:spacing w:val="-3"/>
          <w:lang w:val="fr-FR"/>
        </w:rPr>
        <w:t xml:space="preserve">Le DTAO s’inspire de l’édition présentement en vigueur en France du </w:t>
      </w:r>
      <w:r w:rsidRPr="00E21797">
        <w:rPr>
          <w:i/>
          <w:spacing w:val="-3"/>
          <w:lang w:val="fr-FR"/>
        </w:rPr>
        <w:t>Cahier des Clauses administratives applicables aux Marchés publics de Travaux</w:t>
      </w:r>
      <w:r w:rsidRPr="00E21797">
        <w:rPr>
          <w:spacing w:val="-3"/>
          <w:lang w:val="fr-FR"/>
        </w:rPr>
        <w:t xml:space="preserve"> ainsi que  de documents similaires en usage dans d’autres pays francophones,  modifié pour inclure les dispositions obligatoires des </w:t>
      </w:r>
      <w:r w:rsidRPr="00E21797">
        <w:rPr>
          <w:i/>
          <w:spacing w:val="-3"/>
          <w:lang w:val="fr-FR"/>
        </w:rPr>
        <w:t>Directives</w:t>
      </w:r>
      <w:r w:rsidRPr="00E21797">
        <w:rPr>
          <w:spacing w:val="-3"/>
          <w:lang w:val="fr-FR"/>
        </w:rPr>
        <w:t xml:space="preserve">, et incorpore pour l’essentiel les autres sections de l’édition anglaise du </w:t>
      </w:r>
      <w:r w:rsidRPr="00E21797">
        <w:rPr>
          <w:i/>
          <w:spacing w:val="-3"/>
          <w:lang w:val="fr-FR"/>
        </w:rPr>
        <w:t>Dossier type d’Appel d’offres de la Banque mondiale pour les Travaux de génie civil</w:t>
      </w:r>
      <w:r w:rsidRPr="00E21797">
        <w:rPr>
          <w:spacing w:val="-3"/>
          <w:lang w:val="fr-FR"/>
        </w:rPr>
        <w:t xml:space="preserve">, </w:t>
      </w:r>
      <w:r w:rsidR="00BC740A">
        <w:rPr>
          <w:spacing w:val="-3"/>
          <w:lang w:val="fr-FR"/>
        </w:rPr>
        <w:t>mars 2012</w:t>
      </w:r>
      <w:r w:rsidRPr="00E21797">
        <w:rPr>
          <w:spacing w:val="-3"/>
          <w:lang w:val="fr-FR"/>
        </w:rPr>
        <w:t>fondé sur le</w:t>
      </w:r>
      <w:r w:rsidRPr="00E21797">
        <w:rPr>
          <w:rFonts w:ascii="Times New Roman" w:hAnsi="Times New Roman"/>
          <w:lang w:val="fr-FR"/>
        </w:rPr>
        <w:t xml:space="preserve"> </w:t>
      </w:r>
      <w:r w:rsidRPr="00E21797">
        <w:rPr>
          <w:lang w:val="fr-FR"/>
        </w:rPr>
        <w:t>Master Bidding Documents for Procurement of Works</w:t>
      </w:r>
      <w:r w:rsidRPr="00E21797">
        <w:rPr>
          <w:rFonts w:ascii="Times New Roman" w:hAnsi="Times New Roman"/>
          <w:lang w:val="fr-FR"/>
        </w:rPr>
        <w:t>, préparé par les Banques multilatérales de développement et Institutions financières internationales.</w:t>
      </w:r>
    </w:p>
    <w:p w14:paraId="49278120" w14:textId="77777777" w:rsidR="000A450A" w:rsidRPr="00E21797" w:rsidRDefault="000A450A"/>
    <w:p w14:paraId="0B917A73" w14:textId="77777777" w:rsidR="000A450A" w:rsidRPr="00E21797" w:rsidRDefault="000A450A">
      <w:pPr>
        <w:tabs>
          <w:tab w:val="left" w:pos="-720"/>
        </w:tabs>
        <w:rPr>
          <w:spacing w:val="-3"/>
        </w:rPr>
      </w:pPr>
      <w:r w:rsidRPr="00E21797">
        <w:rPr>
          <w:spacing w:val="-3"/>
        </w:rPr>
        <w:tab/>
        <w:t>Afin de simplifier</w:t>
      </w:r>
      <w:r w:rsidR="00540F7E">
        <w:rPr>
          <w:spacing w:val="-3"/>
        </w:rPr>
        <w:t xml:space="preserve"> </w:t>
      </w:r>
      <w:r w:rsidRPr="00E21797">
        <w:rPr>
          <w:spacing w:val="-3"/>
        </w:rPr>
        <w:t xml:space="preserve">la préparation des Dossiers d'Appel d'offres pour un marché spécifique, le DTAO regroupe les articles types à ne pas modifier et qui sont incluses dans la Section I, Instructions aux soumissionnaires, et dans la </w:t>
      </w:r>
      <w:r>
        <w:rPr>
          <w:spacing w:val="-3"/>
        </w:rPr>
        <w:t>Section VIII</w:t>
      </w:r>
      <w:r w:rsidRPr="00E21797">
        <w:rPr>
          <w:spacing w:val="-3"/>
        </w:rPr>
        <w:t xml:space="preserve">, Cahier des Clauses administratives générales.  Les renseignements et articles spécifiques à chaque marché doivent être précisés dans la Section II, Données particulières de l'Appel d'offres; la Section III, Critères d’évaluation et de qualification; la Section IV, qui inclut notamment le Bordereau des prix et Détail quantitatif et </w:t>
      </w:r>
      <w:r w:rsidRPr="00E21797">
        <w:rPr>
          <w:spacing w:val="-3"/>
        </w:rPr>
        <w:lastRenderedPageBreak/>
        <w:t xml:space="preserve">estimatif; la Section V, Spécifications techniques et plans ; et la </w:t>
      </w:r>
      <w:r>
        <w:rPr>
          <w:spacing w:val="-3"/>
        </w:rPr>
        <w:t>Section IX</w:t>
      </w:r>
      <w:r w:rsidRPr="00E21797">
        <w:rPr>
          <w:spacing w:val="-3"/>
        </w:rPr>
        <w:t xml:space="preserve">, Cahier des Clauses administratives particulières. Les modèles de documents sont présentés dans la Section IV, Formulaires de soumission, et dans la </w:t>
      </w:r>
      <w:r>
        <w:rPr>
          <w:spacing w:val="-3"/>
        </w:rPr>
        <w:t>Section X</w:t>
      </w:r>
      <w:r w:rsidRPr="00E21797">
        <w:rPr>
          <w:spacing w:val="-3"/>
        </w:rPr>
        <w:t>, Formulaires de marché.</w:t>
      </w:r>
    </w:p>
    <w:p w14:paraId="67134EBD" w14:textId="77777777" w:rsidR="000A450A" w:rsidRPr="00E21797" w:rsidRDefault="000A450A">
      <w:pPr>
        <w:tabs>
          <w:tab w:val="left" w:pos="-720"/>
        </w:tabs>
        <w:rPr>
          <w:spacing w:val="-3"/>
        </w:rPr>
      </w:pPr>
    </w:p>
    <w:p w14:paraId="6AC09501" w14:textId="77777777" w:rsidR="000A450A" w:rsidRPr="00E21797" w:rsidRDefault="000A450A">
      <w:pPr>
        <w:tabs>
          <w:tab w:val="left" w:pos="-720"/>
        </w:tabs>
        <w:rPr>
          <w:spacing w:val="-3"/>
        </w:rPr>
      </w:pPr>
      <w:r w:rsidRPr="00E21797">
        <w:rPr>
          <w:spacing w:val="-3"/>
        </w:rPr>
        <w:tab/>
        <w:t xml:space="preserve">Les emprunteurs et leurs agences d'exécution doivent prendre soin de vérifier que les dispositions du DTAO sont compatibles avec la nature du marché à conclure et le type de travaux requis.  Les instructions générales qui suivent doivent être respectées lors de l'utilisation de ce dossier type.  De plus, un Guide de l’Utilisateur de ce DTAO à été préparé à la seule intention du Maître de l’Ouvrage ou du responsable de la préparation du Dossier d’Appel d’Offres, auquel il est fortement recommandé de se référer.  Les notes de la </w:t>
      </w:r>
      <w:r>
        <w:rPr>
          <w:spacing w:val="-3"/>
        </w:rPr>
        <w:t>Section X</w:t>
      </w:r>
      <w:r w:rsidRPr="00E21797">
        <w:rPr>
          <w:spacing w:val="-3"/>
        </w:rPr>
        <w:t xml:space="preserve">, Formulaires de Marché, doivent être conservées dans le Dossier d’Appel d’Offres final puisqu'elles sont utiles aux soumissionnaires. </w:t>
      </w:r>
    </w:p>
    <w:p w14:paraId="79213A3A" w14:textId="77777777" w:rsidR="000A450A" w:rsidRPr="00E21797" w:rsidRDefault="000A450A">
      <w:pPr>
        <w:tabs>
          <w:tab w:val="left" w:pos="-720"/>
        </w:tabs>
        <w:rPr>
          <w:spacing w:val="-3"/>
        </w:rPr>
      </w:pPr>
    </w:p>
    <w:p w14:paraId="0AC3AE5F" w14:textId="77777777" w:rsidR="000A450A" w:rsidRPr="00E21797" w:rsidRDefault="000A450A">
      <w:pPr>
        <w:tabs>
          <w:tab w:val="left" w:pos="-720"/>
          <w:tab w:val="left" w:pos="0"/>
        </w:tabs>
        <w:ind w:left="720" w:hanging="720"/>
        <w:rPr>
          <w:spacing w:val="-3"/>
        </w:rPr>
      </w:pPr>
      <w:r w:rsidRPr="00E21797">
        <w:rPr>
          <w:spacing w:val="-3"/>
        </w:rPr>
        <w:t>a)</w:t>
      </w:r>
      <w:r w:rsidRPr="00E21797">
        <w:rPr>
          <w:spacing w:val="-3"/>
        </w:rPr>
        <w:tab/>
        <w:t>Les détails spécifiques, tels que le "nom du Maître de l’Ouvrage" et "l'adresse à laquelle doivent être envoyées les offres" doivent figurer dans l'Avis d'Appel d'Offres, les Données particulières de l'Appel d'offres, et le Cahier des Clauses administratives particulières.  Le Dossier d’Appel d’Offres final ne doit contenir aucun espace libre ou dispositions alternatives ambigües.</w:t>
      </w:r>
    </w:p>
    <w:p w14:paraId="10052A30" w14:textId="77777777" w:rsidR="000A450A" w:rsidRPr="00E21797" w:rsidRDefault="000A450A">
      <w:pPr>
        <w:tabs>
          <w:tab w:val="left" w:pos="-720"/>
        </w:tabs>
        <w:rPr>
          <w:spacing w:val="-3"/>
        </w:rPr>
      </w:pPr>
    </w:p>
    <w:p w14:paraId="31302557" w14:textId="77777777" w:rsidR="000A450A" w:rsidRPr="00E21797" w:rsidRDefault="000A450A">
      <w:pPr>
        <w:tabs>
          <w:tab w:val="left" w:pos="-720"/>
          <w:tab w:val="left" w:pos="0"/>
        </w:tabs>
        <w:ind w:left="720" w:hanging="720"/>
        <w:rPr>
          <w:spacing w:val="-3"/>
        </w:rPr>
      </w:pPr>
      <w:r w:rsidRPr="00E21797">
        <w:rPr>
          <w:spacing w:val="-3"/>
        </w:rPr>
        <w:t>b)</w:t>
      </w:r>
      <w:r w:rsidRPr="00E21797">
        <w:rPr>
          <w:spacing w:val="-3"/>
        </w:rPr>
        <w:tab/>
        <w:t>Les modifications éventuelles aux Instructions aux soumissionnaires et au Cahier des Clauses administratives générales doivent être incluses respectivement dans les Données particulières de l'Appel d'offres et dans le Cahier des Clauses administratives particulières.</w:t>
      </w:r>
    </w:p>
    <w:p w14:paraId="1F155366" w14:textId="77777777" w:rsidR="000A450A" w:rsidRPr="00E21797" w:rsidRDefault="000A450A">
      <w:pPr>
        <w:tabs>
          <w:tab w:val="left" w:pos="-720"/>
        </w:tabs>
        <w:rPr>
          <w:spacing w:val="-3"/>
        </w:rPr>
      </w:pPr>
    </w:p>
    <w:p w14:paraId="102D2CE6" w14:textId="77777777" w:rsidR="000A450A" w:rsidRPr="00E21797" w:rsidRDefault="000A450A">
      <w:pPr>
        <w:tabs>
          <w:tab w:val="left" w:pos="-720"/>
          <w:tab w:val="left" w:pos="0"/>
        </w:tabs>
        <w:ind w:left="720" w:hanging="720"/>
        <w:rPr>
          <w:spacing w:val="-3"/>
        </w:rPr>
      </w:pPr>
      <w:r w:rsidRPr="00E21797">
        <w:rPr>
          <w:spacing w:val="-3"/>
        </w:rPr>
        <w:t>c)</w:t>
      </w:r>
      <w:r w:rsidRPr="00E21797">
        <w:rPr>
          <w:spacing w:val="-3"/>
        </w:rPr>
        <w:tab/>
        <w:t>Le Cahier des Clauses administratives particulières comprend, à titre d'exemple, des dispositions que le Maître de l’Ouvrage doit rédiger pour chaque marché spécifique.</w:t>
      </w:r>
    </w:p>
    <w:p w14:paraId="302039EA" w14:textId="77777777" w:rsidR="000A450A" w:rsidRPr="00E21797" w:rsidRDefault="000A450A">
      <w:pPr>
        <w:tabs>
          <w:tab w:val="left" w:pos="-720"/>
        </w:tabs>
        <w:rPr>
          <w:spacing w:val="-3"/>
        </w:rPr>
      </w:pPr>
    </w:p>
    <w:p w14:paraId="5F5A8EFD" w14:textId="77777777" w:rsidR="000A450A" w:rsidRPr="00E21797" w:rsidRDefault="000A450A">
      <w:pPr>
        <w:tabs>
          <w:tab w:val="left" w:pos="-720"/>
          <w:tab w:val="left" w:pos="0"/>
        </w:tabs>
        <w:ind w:left="720" w:hanging="720"/>
        <w:rPr>
          <w:spacing w:val="-3"/>
        </w:rPr>
      </w:pPr>
      <w:r w:rsidRPr="00E21797">
        <w:rPr>
          <w:spacing w:val="-3"/>
        </w:rPr>
        <w:t>d)</w:t>
      </w:r>
      <w:r w:rsidRPr="00E21797">
        <w:rPr>
          <w:spacing w:val="-3"/>
        </w:rPr>
        <w:tab/>
        <w:t xml:space="preserve">Les modèles présentés dans la </w:t>
      </w:r>
      <w:r>
        <w:rPr>
          <w:spacing w:val="-3"/>
        </w:rPr>
        <w:t>Section X</w:t>
      </w:r>
      <w:r w:rsidRPr="00E21797">
        <w:rPr>
          <w:spacing w:val="-3"/>
        </w:rPr>
        <w:t xml:space="preserve"> doivent être complétés par le Soumissionnaire ou l'Entrepreneur; les notes de bas de page de ces formulaires doivent être conservées dans le dossier final car elles contiennent des instructions à l'intention du Soumissionnaire ou de l'Entrepreneur.</w:t>
      </w:r>
    </w:p>
    <w:p w14:paraId="302C569A" w14:textId="77777777" w:rsidR="000A450A" w:rsidRPr="00E21797" w:rsidRDefault="000A450A">
      <w:pPr>
        <w:tabs>
          <w:tab w:val="left" w:pos="-720"/>
        </w:tabs>
        <w:rPr>
          <w:spacing w:val="-3"/>
        </w:rPr>
      </w:pPr>
    </w:p>
    <w:p w14:paraId="300331DB" w14:textId="77777777" w:rsidR="000A450A" w:rsidRPr="00E21797" w:rsidRDefault="000A450A">
      <w:pPr>
        <w:tabs>
          <w:tab w:val="left" w:pos="-720"/>
          <w:tab w:val="left" w:pos="0"/>
        </w:tabs>
        <w:ind w:left="720" w:hanging="720"/>
        <w:rPr>
          <w:spacing w:val="-3"/>
        </w:rPr>
      </w:pPr>
      <w:r w:rsidRPr="00E21797">
        <w:rPr>
          <w:spacing w:val="-3"/>
        </w:rPr>
        <w:t>e)</w:t>
      </w:r>
      <w:r w:rsidRPr="00E21797">
        <w:rPr>
          <w:spacing w:val="-3"/>
        </w:rPr>
        <w:tab/>
        <w:t xml:space="preserve">Le règlement des différends fait intervenir un Conciliateur pour des marchés d’un montant inférieur à l’équivalent de 50 millions de dollars des Etats-Unis.  Les procédures de nomination et d’intervention du Conciliateur sont spécifiées dans les Instructions aux soumissionnaires et les Cahiers des Clauses administratives du présent DTAO.  Pour des marchés d’un montant supérieur à 50 millions de dollars des </w:t>
      </w:r>
      <w:r w:rsidR="00D41D68" w:rsidRPr="00E21797">
        <w:rPr>
          <w:spacing w:val="-3"/>
        </w:rPr>
        <w:t>Etats-Unis</w:t>
      </w:r>
      <w:r w:rsidRPr="00E21797">
        <w:rPr>
          <w:spacing w:val="-3"/>
        </w:rPr>
        <w:t>, la Banque mondiale requiert la mise en place d’un Comité de règlement des différends.  Lorsqu’un tel cas se présente, l’Emprunteur consultera la Banque mondiale pour la rédaction des dispositions adéquates.</w:t>
      </w:r>
    </w:p>
    <w:p w14:paraId="059C6538" w14:textId="77777777" w:rsidR="000A450A" w:rsidRPr="00E21797" w:rsidRDefault="000A450A">
      <w:pPr>
        <w:tabs>
          <w:tab w:val="left" w:pos="-720"/>
          <w:tab w:val="left" w:pos="0"/>
        </w:tabs>
        <w:ind w:left="720" w:hanging="720"/>
        <w:rPr>
          <w:spacing w:val="-3"/>
        </w:rPr>
      </w:pPr>
    </w:p>
    <w:p w14:paraId="5BE3D3D5" w14:textId="77777777" w:rsidR="000A450A" w:rsidRPr="00E21797" w:rsidRDefault="000A450A">
      <w:pPr>
        <w:tabs>
          <w:tab w:val="left" w:pos="-720"/>
          <w:tab w:val="left" w:pos="0"/>
        </w:tabs>
        <w:ind w:left="720" w:hanging="720"/>
        <w:rPr>
          <w:spacing w:val="-3"/>
        </w:rPr>
      </w:pPr>
      <w:r w:rsidRPr="00E21797">
        <w:rPr>
          <w:spacing w:val="-3"/>
        </w:rPr>
        <w:t>f)</w:t>
      </w:r>
      <w:r w:rsidRPr="00E21797">
        <w:rPr>
          <w:spacing w:val="-3"/>
        </w:rPr>
        <w:tab/>
        <w:t>Le DTAO prévoit la possibilité pour le Soumissionnaire de présenter dans son offre des variantes dans le cadre des dispositions permises dans les Instructions aux soumissionnaires et les Spécifications techniques.  Il est toutefois recommandé que dans l’utilisation de ce document, le Maître de l’Ouvrage limite les variantes à des aspects bien spécifiques des travaux ou des ouvrages.  Pour des cas plus complexes, un marché de type “clé en main” ou de “conception et construction” devrait être d’application en utilisant une procédure d’Appel d’offres en deux étapes en conformité avec d’autres DTAO de la Banque mondiale.</w:t>
      </w:r>
    </w:p>
    <w:p w14:paraId="4E427EF3" w14:textId="77777777" w:rsidR="000A450A" w:rsidRPr="00E21797" w:rsidRDefault="000A450A">
      <w:pPr>
        <w:tabs>
          <w:tab w:val="left" w:pos="-720"/>
        </w:tabs>
        <w:rPr>
          <w:spacing w:val="-3"/>
        </w:rPr>
      </w:pPr>
    </w:p>
    <w:p w14:paraId="680D11AF" w14:textId="77777777" w:rsidR="000A450A" w:rsidRPr="00E21797" w:rsidRDefault="00CC1A34">
      <w:pPr>
        <w:tabs>
          <w:tab w:val="left" w:pos="-720"/>
        </w:tabs>
        <w:rPr>
          <w:spacing w:val="-3"/>
        </w:rPr>
      </w:pPr>
      <w:r>
        <w:rPr>
          <w:spacing w:val="-3"/>
        </w:rPr>
        <w:tab/>
      </w:r>
      <w:r w:rsidR="000A450A" w:rsidRPr="00E21797">
        <w:rPr>
          <w:spacing w:val="-3"/>
        </w:rPr>
        <w:t>Les questions et commentaires relatifs à ce Dossier type d'Appel d'offres peuvent être adressés au :</w:t>
      </w:r>
    </w:p>
    <w:p w14:paraId="586C4582" w14:textId="77777777" w:rsidR="000A450A" w:rsidRPr="00E21797" w:rsidRDefault="000A450A">
      <w:pPr>
        <w:tabs>
          <w:tab w:val="left" w:pos="-720"/>
        </w:tabs>
        <w:rPr>
          <w:spacing w:val="-3"/>
        </w:rPr>
      </w:pPr>
    </w:p>
    <w:p w14:paraId="4CB36B63" w14:textId="77777777" w:rsidR="000A450A" w:rsidRPr="00540F7E" w:rsidRDefault="000A450A">
      <w:pPr>
        <w:spacing w:before="100"/>
        <w:jc w:val="center"/>
        <w:rPr>
          <w:lang w:val="en-US"/>
        </w:rPr>
      </w:pPr>
      <w:r w:rsidRPr="00E21797">
        <w:rPr>
          <w:spacing w:val="-3"/>
        </w:rPr>
        <w:tab/>
      </w:r>
      <w:r w:rsidR="00D86EDA" w:rsidRPr="00D86EDA">
        <w:rPr>
          <w:lang w:val="en-US"/>
        </w:rPr>
        <w:t>Procurement Policy and Services Group</w:t>
      </w:r>
    </w:p>
    <w:p w14:paraId="1A2B82AB" w14:textId="77777777" w:rsidR="000A450A" w:rsidRPr="00540F7E" w:rsidRDefault="00D86EDA">
      <w:pPr>
        <w:jc w:val="center"/>
        <w:rPr>
          <w:lang w:val="en-US"/>
        </w:rPr>
      </w:pPr>
      <w:r w:rsidRPr="00D86EDA">
        <w:rPr>
          <w:lang w:val="en-US"/>
        </w:rPr>
        <w:t>Operations Policy and Country Services Vice Presidency</w:t>
      </w:r>
    </w:p>
    <w:p w14:paraId="12409B76" w14:textId="77777777" w:rsidR="000A450A" w:rsidRPr="00540F7E" w:rsidRDefault="00D86EDA">
      <w:pPr>
        <w:jc w:val="center"/>
        <w:rPr>
          <w:lang w:val="en-US"/>
        </w:rPr>
      </w:pPr>
      <w:r w:rsidRPr="00D86EDA">
        <w:rPr>
          <w:lang w:val="en-US"/>
        </w:rPr>
        <w:t>The World Bank</w:t>
      </w:r>
    </w:p>
    <w:p w14:paraId="5398C054" w14:textId="77777777" w:rsidR="000A450A" w:rsidRPr="00540F7E" w:rsidRDefault="00D86EDA">
      <w:pPr>
        <w:jc w:val="center"/>
        <w:rPr>
          <w:lang w:val="en-US"/>
        </w:rPr>
      </w:pPr>
      <w:r w:rsidRPr="00D86EDA">
        <w:rPr>
          <w:lang w:val="en-US"/>
        </w:rPr>
        <w:t>1818 H Street, NW</w:t>
      </w:r>
    </w:p>
    <w:p w14:paraId="261734C7" w14:textId="77777777" w:rsidR="000A450A" w:rsidRPr="00540F7E" w:rsidRDefault="00D86EDA">
      <w:pPr>
        <w:jc w:val="center"/>
        <w:rPr>
          <w:lang w:val="en-US"/>
        </w:rPr>
      </w:pPr>
      <w:r w:rsidRPr="00D86EDA">
        <w:rPr>
          <w:lang w:val="en-US"/>
        </w:rPr>
        <w:t>Washington, D.C.  20433 U.S.A.</w:t>
      </w:r>
    </w:p>
    <w:p w14:paraId="63507D19" w14:textId="77777777" w:rsidR="000A450A" w:rsidRPr="00540F7E" w:rsidRDefault="00D86EDA">
      <w:pPr>
        <w:jc w:val="center"/>
        <w:rPr>
          <w:rStyle w:val="Hyperlink"/>
          <w:lang w:val="en-US"/>
        </w:rPr>
      </w:pPr>
      <w:r w:rsidRPr="00D86EDA">
        <w:rPr>
          <w:rStyle w:val="Hyperlink"/>
          <w:lang w:val="en-US"/>
        </w:rPr>
        <w:t>pdocuments@worldbank.org</w:t>
      </w:r>
    </w:p>
    <w:p w14:paraId="21DC1AE0" w14:textId="77777777" w:rsidR="000A450A" w:rsidRPr="00540F7E" w:rsidRDefault="00D86EDA">
      <w:pPr>
        <w:pStyle w:val="explanatoryclause"/>
        <w:ind w:left="0" w:firstLine="0"/>
        <w:jc w:val="center"/>
        <w:rPr>
          <w:rFonts w:ascii="Times New Roman" w:hAnsi="Times New Roman"/>
          <w:sz w:val="24"/>
        </w:rPr>
      </w:pPr>
      <w:r w:rsidRPr="00D86EDA">
        <w:rPr>
          <w:rStyle w:val="Hyperlink"/>
          <w:rFonts w:ascii="Times New Roman" w:hAnsi="Times New Roman"/>
          <w:sz w:val="24"/>
        </w:rPr>
        <w:t>http://www.worldbank.org/procure</w:t>
      </w:r>
    </w:p>
    <w:p w14:paraId="13FFC158" w14:textId="77777777" w:rsidR="000A450A" w:rsidRPr="00540F7E" w:rsidRDefault="000A450A">
      <w:pPr>
        <w:tabs>
          <w:tab w:val="center" w:pos="4680"/>
        </w:tabs>
        <w:rPr>
          <w:spacing w:val="-3"/>
          <w:lang w:val="en-US"/>
        </w:rPr>
        <w:sectPr w:rsidR="000A450A" w:rsidRPr="00540F7E" w:rsidSect="001B17AC">
          <w:footnotePr>
            <w:numRestart w:val="eachPage"/>
          </w:footnotePr>
          <w:endnotePr>
            <w:numFmt w:val="decimal"/>
          </w:endnotePr>
          <w:type w:val="oddPage"/>
          <w:pgSz w:w="12240" w:h="15840" w:code="1"/>
          <w:pgMar w:top="1440" w:right="1440" w:bottom="1440" w:left="1440" w:header="720" w:footer="720" w:gutter="0"/>
          <w:pgNumType w:fmt="lowerRoman" w:start="3"/>
          <w:cols w:space="720"/>
          <w:titlePg/>
        </w:sectPr>
      </w:pPr>
    </w:p>
    <w:p w14:paraId="55A908C3" w14:textId="77777777" w:rsidR="000A450A" w:rsidRPr="00540F7E" w:rsidRDefault="000A450A">
      <w:pPr>
        <w:tabs>
          <w:tab w:val="center" w:pos="4680"/>
        </w:tabs>
        <w:rPr>
          <w:spacing w:val="-3"/>
          <w:lang w:val="en-US"/>
        </w:rPr>
      </w:pPr>
    </w:p>
    <w:p w14:paraId="50C1F8BB" w14:textId="77777777" w:rsidR="000A450A" w:rsidRPr="00E21797" w:rsidRDefault="000A450A">
      <w:pPr>
        <w:pStyle w:val="Title"/>
        <w:rPr>
          <w:lang w:val="fr-FR"/>
        </w:rPr>
      </w:pPr>
      <w:r w:rsidRPr="00E21797">
        <w:rPr>
          <w:lang w:val="fr-FR"/>
        </w:rPr>
        <w:t>Sommaire</w:t>
      </w:r>
    </w:p>
    <w:p w14:paraId="3C6FFA3F" w14:textId="77777777" w:rsidR="000A450A" w:rsidRPr="00E21797" w:rsidRDefault="000A450A"/>
    <w:p w14:paraId="2EE01456" w14:textId="77777777" w:rsidR="000A450A" w:rsidRPr="00E21797" w:rsidRDefault="000A450A">
      <w:r w:rsidRPr="00E21797">
        <w:t>Une brève description de ce document figure ci-après. Le Maître de l’Ouvrage ou son Maître d’</w:t>
      </w:r>
      <w:r w:rsidR="00D41D68" w:rsidRPr="00E21797">
        <w:t>Œuvre</w:t>
      </w:r>
      <w:r w:rsidRPr="00E21797">
        <w:t xml:space="preserve"> auront tout intérêt à se référer également au Guide de l’Utilisateur qui a été préparé pour accompagner ce DTAO</w:t>
      </w:r>
    </w:p>
    <w:p w14:paraId="6578EBBA" w14:textId="77777777" w:rsidR="000A450A" w:rsidRPr="00E21797" w:rsidRDefault="000A450A">
      <w:pPr>
        <w:pStyle w:val="Footer"/>
        <w:jc w:val="both"/>
      </w:pPr>
    </w:p>
    <w:p w14:paraId="6AF81928" w14:textId="77777777" w:rsidR="000A450A" w:rsidRPr="00E21797" w:rsidRDefault="000A450A">
      <w:pPr>
        <w:pStyle w:val="Footer"/>
        <w:jc w:val="both"/>
      </w:pPr>
    </w:p>
    <w:p w14:paraId="4AEA0486" w14:textId="77777777" w:rsidR="000A450A" w:rsidRPr="00E21797" w:rsidRDefault="000A450A">
      <w:pPr>
        <w:pStyle w:val="Subtitle2"/>
      </w:pPr>
      <w:bookmarkStart w:id="1" w:name="_Toc494778662"/>
      <w:r w:rsidRPr="00E21797">
        <w:t xml:space="preserve">Dossier type d’appel d’offres pour la passation des marchés de </w:t>
      </w:r>
      <w:bookmarkStart w:id="2" w:name="_Toc438270254"/>
      <w:bookmarkStart w:id="3" w:name="_Toc438366661"/>
      <w:bookmarkEnd w:id="1"/>
      <w:r w:rsidRPr="00E21797">
        <w:t>travaux</w:t>
      </w:r>
    </w:p>
    <w:p w14:paraId="0EBC5F3A" w14:textId="77777777" w:rsidR="000A450A" w:rsidRPr="00E21797" w:rsidRDefault="000A450A">
      <w:pPr>
        <w:rPr>
          <w:b/>
          <w:sz w:val="28"/>
          <w:u w:val="single"/>
        </w:rPr>
      </w:pPr>
    </w:p>
    <w:p w14:paraId="6B9DDFAD" w14:textId="77777777" w:rsidR="000A450A" w:rsidRPr="00E21797" w:rsidRDefault="000A450A">
      <w:pPr>
        <w:rPr>
          <w:b/>
          <w:sz w:val="28"/>
          <w:u w:val="single"/>
        </w:rPr>
      </w:pPr>
    </w:p>
    <w:p w14:paraId="229AE51D" w14:textId="77777777" w:rsidR="000A450A" w:rsidRPr="00E21797" w:rsidRDefault="000A450A">
      <w:pPr>
        <w:rPr>
          <w:b/>
          <w:sz w:val="28"/>
          <w:u w:val="single"/>
        </w:rPr>
      </w:pPr>
      <w:r w:rsidRPr="00E21797">
        <w:rPr>
          <w:b/>
          <w:sz w:val="28"/>
          <w:u w:val="single"/>
        </w:rPr>
        <w:t>PREMIÈRE PARTIE –PROCÉDURES</w:t>
      </w:r>
      <w:bookmarkEnd w:id="2"/>
      <w:bookmarkEnd w:id="3"/>
      <w:r w:rsidRPr="00E21797">
        <w:rPr>
          <w:b/>
          <w:sz w:val="28"/>
          <w:u w:val="single"/>
        </w:rPr>
        <w:t xml:space="preserve"> D’APPEL D’OFFRES</w:t>
      </w:r>
    </w:p>
    <w:p w14:paraId="2B54475A" w14:textId="77777777" w:rsidR="000A450A" w:rsidRPr="00E21797" w:rsidRDefault="000A450A"/>
    <w:p w14:paraId="5B421BEA" w14:textId="77777777" w:rsidR="000A450A" w:rsidRPr="00E21797" w:rsidRDefault="000A450A">
      <w:pPr>
        <w:pStyle w:val="Outline"/>
        <w:spacing w:before="0"/>
        <w:rPr>
          <w:kern w:val="0"/>
        </w:rPr>
      </w:pPr>
    </w:p>
    <w:p w14:paraId="1235C025" w14:textId="77777777" w:rsidR="000A450A" w:rsidRPr="00E21797" w:rsidRDefault="000A450A">
      <w:pPr>
        <w:tabs>
          <w:tab w:val="left" w:pos="1350"/>
        </w:tabs>
        <w:rPr>
          <w:b/>
        </w:rPr>
      </w:pPr>
      <w:r w:rsidRPr="00E21797">
        <w:rPr>
          <w:b/>
        </w:rPr>
        <w:t>Section I.</w:t>
      </w:r>
      <w:r w:rsidRPr="00E21797">
        <w:rPr>
          <w:b/>
        </w:rPr>
        <w:tab/>
        <w:t>Instructions aux soumissionnaires  (IS)</w:t>
      </w:r>
    </w:p>
    <w:p w14:paraId="331900A4" w14:textId="77777777" w:rsidR="000A450A" w:rsidRPr="00E21797" w:rsidRDefault="000A450A" w:rsidP="00CC1A34">
      <w:pPr>
        <w:pStyle w:val="List"/>
        <w:rPr>
          <w:b/>
          <w:lang w:val="fr-FR"/>
        </w:rPr>
      </w:pPr>
      <w:r w:rsidRPr="00E21797">
        <w:rPr>
          <w:lang w:val="fr-FR"/>
        </w:rPr>
        <w:t>Cette Section fournit aux soumissionnaires les informations utiles pour préparer leurs soumissions. Elle comporte aussi des renseignements sur la soumission, l’ouverture des plis et l’évaluation des offres, et sur l’attribution des marchés</w:t>
      </w:r>
      <w:r w:rsidRPr="00E21797">
        <w:rPr>
          <w:b/>
          <w:lang w:val="fr-FR"/>
        </w:rPr>
        <w:t>. Les dispositions figurant dans cette Section I ne doivent pas être modifiées.</w:t>
      </w:r>
    </w:p>
    <w:p w14:paraId="613A6C11" w14:textId="77777777" w:rsidR="000A450A" w:rsidRPr="00E21797" w:rsidRDefault="000A450A">
      <w:pPr>
        <w:tabs>
          <w:tab w:val="left" w:pos="1350"/>
        </w:tabs>
        <w:rPr>
          <w:b/>
        </w:rPr>
      </w:pPr>
      <w:bookmarkStart w:id="4" w:name="_Toc494778663"/>
      <w:bookmarkStart w:id="5" w:name="_Toc499607131"/>
      <w:bookmarkStart w:id="6" w:name="_Toc499608184"/>
      <w:r w:rsidRPr="00E21797">
        <w:rPr>
          <w:b/>
        </w:rPr>
        <w:t>Section II.</w:t>
      </w:r>
      <w:r w:rsidRPr="00E21797">
        <w:rPr>
          <w:b/>
        </w:rPr>
        <w:tab/>
        <w:t>Données particulières de l’appel d’offres</w:t>
      </w:r>
      <w:bookmarkEnd w:id="4"/>
      <w:bookmarkEnd w:id="5"/>
      <w:bookmarkEnd w:id="6"/>
      <w:r w:rsidRPr="00E21797">
        <w:rPr>
          <w:b/>
        </w:rPr>
        <w:t xml:space="preserve"> (DPAO)</w:t>
      </w:r>
    </w:p>
    <w:p w14:paraId="1950B5E0" w14:textId="77777777" w:rsidR="000A450A" w:rsidRPr="00E21797" w:rsidRDefault="000A450A" w:rsidP="00CC1A34">
      <w:pPr>
        <w:pStyle w:val="List"/>
        <w:rPr>
          <w:lang w:val="fr-FR"/>
        </w:rPr>
      </w:pPr>
      <w:r w:rsidRPr="00E21797">
        <w:rPr>
          <w:lang w:val="fr-FR"/>
        </w:rPr>
        <w:t xml:space="preserve">Cette Section énonce les dispositions propres à chaque passation de marché, qui complètent les informations ou conditions figurant à la Section I, Instructions aux soumissionnaires. </w:t>
      </w:r>
    </w:p>
    <w:p w14:paraId="485E02DA" w14:textId="77777777" w:rsidR="000A450A" w:rsidRPr="00E21797" w:rsidRDefault="000A450A">
      <w:pPr>
        <w:tabs>
          <w:tab w:val="left" w:pos="1350"/>
        </w:tabs>
        <w:rPr>
          <w:b/>
        </w:rPr>
      </w:pPr>
      <w:bookmarkStart w:id="7" w:name="_Toc494778664"/>
      <w:bookmarkStart w:id="8" w:name="_Toc499607132"/>
      <w:bookmarkStart w:id="9" w:name="_Toc499608185"/>
      <w:r w:rsidRPr="00E21797">
        <w:rPr>
          <w:b/>
        </w:rPr>
        <w:t>Section III.</w:t>
      </w:r>
      <w:r w:rsidRPr="00E21797">
        <w:rPr>
          <w:b/>
        </w:rPr>
        <w:tab/>
        <w:t>Critères d’évaluation et de qualification</w:t>
      </w:r>
      <w:bookmarkEnd w:id="7"/>
      <w:bookmarkEnd w:id="8"/>
      <w:bookmarkEnd w:id="9"/>
    </w:p>
    <w:p w14:paraId="59A0530A" w14:textId="77777777" w:rsidR="000A450A" w:rsidRPr="00E21797" w:rsidRDefault="000A450A" w:rsidP="00CC1A34">
      <w:pPr>
        <w:pStyle w:val="List"/>
        <w:rPr>
          <w:lang w:val="fr-FR"/>
        </w:rPr>
      </w:pPr>
      <w:r w:rsidRPr="00E21797">
        <w:rPr>
          <w:lang w:val="fr-FR"/>
        </w:rPr>
        <w:t xml:space="preserve">Cette Section indique les critères utilisés pour déterminer l’offre évaluée la moins-disante et pour établir si le Soumissionnaire possède les qualifications nécessaires pour exécuter le Marché. </w:t>
      </w:r>
    </w:p>
    <w:p w14:paraId="769E8B69" w14:textId="77777777" w:rsidR="000A450A" w:rsidRPr="00E21797" w:rsidRDefault="000A450A">
      <w:pPr>
        <w:tabs>
          <w:tab w:val="left" w:pos="1350"/>
        </w:tabs>
        <w:rPr>
          <w:b/>
        </w:rPr>
      </w:pPr>
      <w:bookmarkStart w:id="10" w:name="_Toc494778665"/>
      <w:bookmarkStart w:id="11" w:name="_Toc499607133"/>
      <w:bookmarkStart w:id="12" w:name="_Toc499608186"/>
      <w:r w:rsidRPr="00E21797">
        <w:rPr>
          <w:b/>
        </w:rPr>
        <w:t>Section IV.</w:t>
      </w:r>
      <w:r w:rsidRPr="00E21797">
        <w:rPr>
          <w:b/>
        </w:rPr>
        <w:tab/>
        <w:t>Formulaires de soumission</w:t>
      </w:r>
      <w:bookmarkEnd w:id="10"/>
      <w:bookmarkEnd w:id="11"/>
      <w:bookmarkEnd w:id="12"/>
    </w:p>
    <w:p w14:paraId="3B5720BF" w14:textId="77777777" w:rsidR="000A450A" w:rsidRPr="00E21797" w:rsidRDefault="000A450A" w:rsidP="00CC1A34">
      <w:pPr>
        <w:pStyle w:val="List"/>
        <w:rPr>
          <w:lang w:val="fr-FR"/>
        </w:rPr>
      </w:pPr>
      <w:r w:rsidRPr="00E21797">
        <w:rPr>
          <w:lang w:val="fr-FR"/>
        </w:rPr>
        <w:t xml:space="preserve">Cette Section contient les modèles des formulaires ou modèles que les soumissionnaires devront utiliser pour préparer leur offre . </w:t>
      </w:r>
    </w:p>
    <w:p w14:paraId="189024EB" w14:textId="77777777" w:rsidR="000A450A" w:rsidRPr="00E21797" w:rsidRDefault="000A450A">
      <w:pPr>
        <w:tabs>
          <w:tab w:val="left" w:pos="1350"/>
        </w:tabs>
        <w:rPr>
          <w:b/>
        </w:rPr>
      </w:pPr>
      <w:r w:rsidRPr="00E21797">
        <w:rPr>
          <w:b/>
        </w:rPr>
        <w:t>Section V.</w:t>
      </w:r>
      <w:r w:rsidRPr="00E21797">
        <w:rPr>
          <w:b/>
        </w:rPr>
        <w:tab/>
        <w:t>Pays éligibles</w:t>
      </w:r>
    </w:p>
    <w:p w14:paraId="6CE50391" w14:textId="77777777" w:rsidR="000A450A" w:rsidRDefault="000A450A" w:rsidP="00CC1A34">
      <w:pPr>
        <w:pStyle w:val="List"/>
        <w:rPr>
          <w:lang w:val="fr-FR"/>
        </w:rPr>
      </w:pPr>
      <w:r w:rsidRPr="00E21797">
        <w:rPr>
          <w:lang w:val="fr-FR"/>
        </w:rPr>
        <w:t>Cette Section contient les renseignements concernant les critères de provenance.</w:t>
      </w:r>
    </w:p>
    <w:p w14:paraId="28C6B45C" w14:textId="77777777" w:rsidR="003776F4" w:rsidRDefault="000A450A">
      <w:pPr>
        <w:pStyle w:val="List"/>
        <w:ind w:left="0"/>
        <w:rPr>
          <w:lang w:val="fr-FR"/>
        </w:rPr>
      </w:pPr>
      <w:r>
        <w:rPr>
          <w:b/>
          <w:lang w:val="fr-FR"/>
        </w:rPr>
        <w:t>Section VI.</w:t>
      </w:r>
      <w:r>
        <w:rPr>
          <w:b/>
          <w:lang w:val="fr-FR"/>
        </w:rPr>
        <w:tab/>
      </w:r>
      <w:r w:rsidR="0069082D">
        <w:rPr>
          <w:b/>
          <w:lang w:val="fr-FR"/>
        </w:rPr>
        <w:t>Règles</w:t>
      </w:r>
      <w:r>
        <w:rPr>
          <w:b/>
          <w:lang w:val="fr-FR"/>
        </w:rPr>
        <w:t xml:space="preserve"> de la Banque en matière de Fraude et Corruption</w:t>
      </w:r>
    </w:p>
    <w:p w14:paraId="6A01E970" w14:textId="77777777" w:rsidR="000A450A" w:rsidRDefault="000A450A" w:rsidP="00CC1A34">
      <w:pPr>
        <w:pStyle w:val="List"/>
        <w:rPr>
          <w:lang w:val="fr-FR"/>
        </w:rPr>
      </w:pPr>
      <w:r>
        <w:rPr>
          <w:lang w:val="fr-FR"/>
        </w:rPr>
        <w:t xml:space="preserve">Cette Section se réfère aux </w:t>
      </w:r>
      <w:r w:rsidR="00BC740A">
        <w:rPr>
          <w:lang w:val="fr-FR"/>
        </w:rPr>
        <w:t>règles</w:t>
      </w:r>
      <w:r>
        <w:rPr>
          <w:lang w:val="fr-FR"/>
        </w:rPr>
        <w:t xml:space="preserve"> de la Banque en matière de fraude et corruption applicable au aux marchés financés par la Banque mondiale.</w:t>
      </w:r>
    </w:p>
    <w:p w14:paraId="66655A7B" w14:textId="77777777" w:rsidR="000A450A" w:rsidRPr="00E21797" w:rsidRDefault="000A450A"/>
    <w:p w14:paraId="594D16FF" w14:textId="77777777" w:rsidR="00CC1A34" w:rsidRDefault="00CC1A34">
      <w:pPr>
        <w:suppressAutoHyphens w:val="0"/>
        <w:overflowPunct/>
        <w:autoSpaceDE/>
        <w:autoSpaceDN/>
        <w:adjustRightInd/>
        <w:jc w:val="left"/>
        <w:textAlignment w:val="auto"/>
        <w:rPr>
          <w:sz w:val="28"/>
        </w:rPr>
      </w:pPr>
      <w:bookmarkStart w:id="13" w:name="_Toc438267875"/>
      <w:bookmarkStart w:id="14" w:name="_Toc438270255"/>
      <w:bookmarkStart w:id="15" w:name="_Toc438366662"/>
      <w:r>
        <w:rPr>
          <w:sz w:val="28"/>
        </w:rPr>
        <w:br w:type="page"/>
      </w:r>
    </w:p>
    <w:p w14:paraId="7D780734" w14:textId="77777777" w:rsidR="0029595F" w:rsidRPr="00CC1A34" w:rsidRDefault="0029595F">
      <w:pPr>
        <w:rPr>
          <w:sz w:val="28"/>
        </w:rPr>
      </w:pPr>
    </w:p>
    <w:p w14:paraId="00B95C8A" w14:textId="77777777" w:rsidR="000A450A" w:rsidRPr="00E21797" w:rsidRDefault="000A450A">
      <w:pPr>
        <w:rPr>
          <w:b/>
          <w:sz w:val="28"/>
          <w:u w:val="single"/>
        </w:rPr>
      </w:pPr>
      <w:r w:rsidRPr="00E21797">
        <w:rPr>
          <w:b/>
          <w:sz w:val="28"/>
          <w:u w:val="single"/>
        </w:rPr>
        <w:t xml:space="preserve">DEUXIÈME PARTIE – SPECIFICATIONS DES TRAVAUX </w:t>
      </w:r>
      <w:bookmarkEnd w:id="13"/>
      <w:bookmarkEnd w:id="14"/>
      <w:bookmarkEnd w:id="15"/>
    </w:p>
    <w:p w14:paraId="621FDD57" w14:textId="77777777" w:rsidR="000A450A" w:rsidRPr="00E21797" w:rsidRDefault="000A450A">
      <w:pPr>
        <w:ind w:left="1440" w:hanging="1440"/>
        <w:rPr>
          <w:b/>
        </w:rPr>
      </w:pPr>
    </w:p>
    <w:p w14:paraId="7B7B502F" w14:textId="77777777" w:rsidR="000A450A" w:rsidRPr="00E21797" w:rsidRDefault="000A450A">
      <w:pPr>
        <w:ind w:left="1440" w:hanging="1440"/>
        <w:rPr>
          <w:b/>
        </w:rPr>
      </w:pPr>
    </w:p>
    <w:p w14:paraId="44C010DD" w14:textId="77777777" w:rsidR="000A450A" w:rsidRPr="00E21797" w:rsidRDefault="000A450A">
      <w:pPr>
        <w:tabs>
          <w:tab w:val="left" w:pos="1350"/>
        </w:tabs>
        <w:rPr>
          <w:b/>
        </w:rPr>
      </w:pPr>
      <w:r>
        <w:rPr>
          <w:b/>
        </w:rPr>
        <w:t>Section VII</w:t>
      </w:r>
      <w:r w:rsidRPr="00E21797">
        <w:rPr>
          <w:b/>
        </w:rPr>
        <w:t>.</w:t>
      </w:r>
      <w:r w:rsidRPr="00E21797">
        <w:rPr>
          <w:b/>
        </w:rPr>
        <w:tab/>
        <w:t>Spécifications techniques et plans</w:t>
      </w:r>
    </w:p>
    <w:p w14:paraId="1753B672" w14:textId="77777777" w:rsidR="000A450A" w:rsidRPr="00E21797" w:rsidRDefault="000A450A" w:rsidP="00CC1A34">
      <w:pPr>
        <w:pStyle w:val="List"/>
        <w:rPr>
          <w:lang w:val="fr-FR"/>
        </w:rPr>
      </w:pPr>
      <w:r w:rsidRPr="00E21797">
        <w:rPr>
          <w:lang w:val="fr-FR"/>
        </w:rPr>
        <w:t xml:space="preserve">Dans cette Section figurent les Spécifications techniques,  les plans  décrivant les travaux devant être réalisés et les autres informations décrivant les Travaux faisant l’objet de l’appel d’offres. </w:t>
      </w:r>
    </w:p>
    <w:p w14:paraId="018AE3D2" w14:textId="77777777" w:rsidR="000A450A" w:rsidRPr="00E21797" w:rsidRDefault="000A450A">
      <w:pPr>
        <w:rPr>
          <w:b/>
          <w:sz w:val="28"/>
        </w:rPr>
      </w:pPr>
      <w:bookmarkStart w:id="16" w:name="_Toc438267876"/>
      <w:bookmarkStart w:id="17" w:name="_Toc438270256"/>
      <w:bookmarkStart w:id="18" w:name="_Toc438366663"/>
    </w:p>
    <w:p w14:paraId="4852AFCD" w14:textId="77777777" w:rsidR="000A450A" w:rsidRPr="00E21797" w:rsidRDefault="000A450A">
      <w:pPr>
        <w:rPr>
          <w:b/>
          <w:sz w:val="28"/>
          <w:u w:val="single"/>
        </w:rPr>
      </w:pPr>
      <w:r w:rsidRPr="00E21797">
        <w:rPr>
          <w:b/>
          <w:sz w:val="28"/>
          <w:u w:val="single"/>
        </w:rPr>
        <w:t>TROISIÈME PARTIE – MARCHÉ</w:t>
      </w:r>
      <w:bookmarkEnd w:id="16"/>
      <w:bookmarkEnd w:id="17"/>
      <w:bookmarkEnd w:id="18"/>
    </w:p>
    <w:p w14:paraId="272F3460" w14:textId="77777777" w:rsidR="000A450A" w:rsidRPr="00E21797" w:rsidRDefault="000A450A"/>
    <w:p w14:paraId="58F91134" w14:textId="77777777" w:rsidR="000A450A" w:rsidRPr="00E21797" w:rsidRDefault="000A450A"/>
    <w:p w14:paraId="6615D8EC" w14:textId="77777777" w:rsidR="000A450A" w:rsidRPr="00E21797" w:rsidRDefault="000A450A">
      <w:pPr>
        <w:tabs>
          <w:tab w:val="left" w:pos="1350"/>
        </w:tabs>
        <w:rPr>
          <w:b/>
        </w:rPr>
      </w:pPr>
      <w:r>
        <w:rPr>
          <w:b/>
        </w:rPr>
        <w:t>Section VIII</w:t>
      </w:r>
      <w:r w:rsidRPr="00E21797">
        <w:rPr>
          <w:b/>
        </w:rPr>
        <w:t>.</w:t>
      </w:r>
      <w:r w:rsidRPr="00E21797">
        <w:rPr>
          <w:b/>
        </w:rPr>
        <w:tab/>
        <w:t>Cahier des Clauses administratives générales (CCAG)</w:t>
      </w:r>
    </w:p>
    <w:p w14:paraId="6F2FB830" w14:textId="77777777" w:rsidR="000A450A" w:rsidRPr="00E21797" w:rsidRDefault="000A450A" w:rsidP="00CC1A34">
      <w:pPr>
        <w:pStyle w:val="List"/>
        <w:rPr>
          <w:lang w:val="fr-FR"/>
        </w:rPr>
      </w:pPr>
      <w:r w:rsidRPr="00E21797">
        <w:rPr>
          <w:lang w:val="fr-FR"/>
        </w:rPr>
        <w:t xml:space="preserve">Cette Section contient les dispositions générales applicables à tous les marchés. </w:t>
      </w:r>
      <w:r w:rsidRPr="00E21797">
        <w:rPr>
          <w:b/>
          <w:lang w:val="fr-FR"/>
        </w:rPr>
        <w:t>La formulation des clauses de cette  Section ne doit pas être modifiée</w:t>
      </w:r>
      <w:r w:rsidRPr="00E21797">
        <w:rPr>
          <w:lang w:val="fr-FR"/>
        </w:rPr>
        <w:t xml:space="preserve">. </w:t>
      </w:r>
    </w:p>
    <w:p w14:paraId="14B9FD34" w14:textId="77777777" w:rsidR="000A450A" w:rsidRPr="00E21797" w:rsidRDefault="000A450A">
      <w:pPr>
        <w:tabs>
          <w:tab w:val="left" w:pos="1350"/>
        </w:tabs>
        <w:rPr>
          <w:b/>
        </w:rPr>
      </w:pPr>
      <w:r>
        <w:rPr>
          <w:b/>
        </w:rPr>
        <w:t>Section IX</w:t>
      </w:r>
      <w:r w:rsidRPr="00E21797">
        <w:rPr>
          <w:b/>
        </w:rPr>
        <w:t>.</w:t>
      </w:r>
      <w:r w:rsidRPr="00E21797">
        <w:rPr>
          <w:b/>
        </w:rPr>
        <w:tab/>
        <w:t xml:space="preserve">Cahier des Clauses administratives particulières (CCAP) </w:t>
      </w:r>
    </w:p>
    <w:p w14:paraId="3E337FCB" w14:textId="77777777" w:rsidR="000A450A" w:rsidRPr="00E21797" w:rsidRDefault="000A450A" w:rsidP="00CC1A34">
      <w:pPr>
        <w:tabs>
          <w:tab w:val="left" w:pos="1350"/>
        </w:tabs>
        <w:spacing w:before="120" w:after="120"/>
        <w:ind w:left="1440"/>
      </w:pPr>
      <w:r w:rsidRPr="00E21797">
        <w:t xml:space="preserve">Cette Section, qui énonce les clauses propres à chaque marché, et modifie ou complète la </w:t>
      </w:r>
      <w:r>
        <w:t>Section VIII</w:t>
      </w:r>
      <w:r w:rsidRPr="00E21797">
        <w:t>, Cahier des Clauses administratives générales, sera préparée par le Maître de l’Ouvrage.</w:t>
      </w:r>
    </w:p>
    <w:p w14:paraId="58BA68A9" w14:textId="77777777" w:rsidR="000A450A" w:rsidRPr="00E21797" w:rsidRDefault="000A450A">
      <w:pPr>
        <w:tabs>
          <w:tab w:val="left" w:pos="1350"/>
        </w:tabs>
        <w:rPr>
          <w:b/>
        </w:rPr>
      </w:pPr>
      <w:bookmarkStart w:id="19" w:name="_Toc494778667"/>
      <w:bookmarkStart w:id="20" w:name="_Toc499607135"/>
      <w:bookmarkStart w:id="21" w:name="_Toc499608188"/>
      <w:r>
        <w:rPr>
          <w:b/>
        </w:rPr>
        <w:t>Section X</w:t>
      </w:r>
      <w:r w:rsidRPr="00E21797">
        <w:rPr>
          <w:b/>
        </w:rPr>
        <w:t>.</w:t>
      </w:r>
      <w:r w:rsidRPr="00E21797">
        <w:rPr>
          <w:b/>
        </w:rPr>
        <w:tab/>
        <w:t>Formulaires du Marché</w:t>
      </w:r>
      <w:bookmarkEnd w:id="19"/>
      <w:bookmarkEnd w:id="20"/>
      <w:bookmarkEnd w:id="21"/>
    </w:p>
    <w:p w14:paraId="024DF40A" w14:textId="77777777" w:rsidR="000A450A" w:rsidRPr="00E21797" w:rsidRDefault="000A450A" w:rsidP="00CC1A34">
      <w:pPr>
        <w:pStyle w:val="List"/>
        <w:rPr>
          <w:lang w:val="fr-FR"/>
        </w:rPr>
      </w:pPr>
      <w:r w:rsidRPr="00E21797">
        <w:rPr>
          <w:lang w:val="fr-FR"/>
        </w:rPr>
        <w:t xml:space="preserve">Cette Section contient en particulier le modèle de </w:t>
      </w:r>
      <w:r w:rsidRPr="00E21797">
        <w:rPr>
          <w:b/>
          <w:lang w:val="fr-FR"/>
        </w:rPr>
        <w:t xml:space="preserve">Lettre de marché </w:t>
      </w:r>
      <w:r w:rsidRPr="00E21797">
        <w:rPr>
          <w:lang w:val="fr-FR"/>
        </w:rPr>
        <w:t>et</w:t>
      </w:r>
      <w:r w:rsidRPr="00E21797">
        <w:rPr>
          <w:b/>
          <w:lang w:val="fr-FR"/>
        </w:rPr>
        <w:t xml:space="preserve"> </w:t>
      </w:r>
      <w:r w:rsidRPr="00E21797">
        <w:rPr>
          <w:lang w:val="fr-FR"/>
        </w:rPr>
        <w:t>le modèle</w:t>
      </w:r>
      <w:r w:rsidRPr="00E21797">
        <w:rPr>
          <w:b/>
          <w:lang w:val="fr-FR"/>
        </w:rPr>
        <w:t xml:space="preserve"> </w:t>
      </w:r>
      <w:r w:rsidRPr="00E21797">
        <w:rPr>
          <w:lang w:val="fr-FR"/>
        </w:rPr>
        <w:t>d’</w:t>
      </w:r>
      <w:r w:rsidRPr="00E21797">
        <w:rPr>
          <w:b/>
          <w:lang w:val="fr-FR"/>
        </w:rPr>
        <w:t xml:space="preserve">Acte d’Engagement </w:t>
      </w:r>
      <w:r w:rsidR="0029595F" w:rsidRPr="00E21797">
        <w:rPr>
          <w:lang w:val="fr-FR"/>
        </w:rPr>
        <w:t>qui,</w:t>
      </w:r>
      <w:r w:rsidRPr="00E21797">
        <w:rPr>
          <w:lang w:val="fr-FR"/>
        </w:rPr>
        <w:t xml:space="preserve"> une fois remplis, seront incorporés au Marché.. </w:t>
      </w:r>
    </w:p>
    <w:p w14:paraId="0397D28B" w14:textId="77777777" w:rsidR="000A450A" w:rsidRPr="00E21797" w:rsidRDefault="000A450A" w:rsidP="00CC1A34">
      <w:pPr>
        <w:pStyle w:val="List"/>
        <w:rPr>
          <w:i/>
          <w:sz w:val="22"/>
          <w:lang w:val="fr-FR"/>
        </w:rPr>
      </w:pPr>
      <w:r w:rsidRPr="00E21797">
        <w:rPr>
          <w:lang w:val="fr-FR"/>
        </w:rPr>
        <w:t xml:space="preserve">La </w:t>
      </w:r>
      <w:r w:rsidRPr="00E21797">
        <w:rPr>
          <w:b/>
          <w:lang w:val="fr-FR"/>
        </w:rPr>
        <w:t xml:space="preserve">garantie de bonne exécution et la garantie de restitution d’avance, </w:t>
      </w:r>
      <w:r w:rsidRPr="00E21797">
        <w:rPr>
          <w:lang w:val="fr-FR"/>
        </w:rPr>
        <w:t>le cas échéant, seront fournies par le Soumissionnaire retenu après l’attribution du Marché.</w:t>
      </w:r>
    </w:p>
    <w:p w14:paraId="7274C6BB" w14:textId="77777777" w:rsidR="000A450A" w:rsidRPr="00E21797" w:rsidRDefault="000A450A">
      <w:pPr>
        <w:pStyle w:val="List"/>
        <w:rPr>
          <w:lang w:val="fr-FR"/>
        </w:rPr>
      </w:pPr>
    </w:p>
    <w:p w14:paraId="04F8F986" w14:textId="77777777" w:rsidR="000A450A" w:rsidRPr="00E21797" w:rsidRDefault="000A450A">
      <w:pPr>
        <w:sectPr w:rsidR="000A450A" w:rsidRPr="00E21797" w:rsidSect="004E0251">
          <w:headerReference w:type="even" r:id="rId13"/>
          <w:headerReference w:type="default" r:id="rId14"/>
          <w:headerReference w:type="first" r:id="rId15"/>
          <w:footnotePr>
            <w:numRestart w:val="eachPage"/>
          </w:footnotePr>
          <w:endnotePr>
            <w:numFmt w:val="decimal"/>
          </w:endnotePr>
          <w:type w:val="oddPage"/>
          <w:pgSz w:w="12240" w:h="15840" w:code="1"/>
          <w:pgMar w:top="1440" w:right="1440" w:bottom="1440" w:left="1440" w:header="720" w:footer="720" w:gutter="0"/>
          <w:pgNumType w:fmt="lowerRoman"/>
          <w:cols w:space="720"/>
          <w:titlePg/>
        </w:sectPr>
      </w:pPr>
    </w:p>
    <w:p w14:paraId="5E894F23" w14:textId="77777777" w:rsidR="000A450A" w:rsidRPr="00E21797" w:rsidRDefault="000A450A">
      <w:pPr>
        <w:pStyle w:val="Heading1"/>
      </w:pPr>
      <w:bookmarkStart w:id="22" w:name="_Toc348175650"/>
    </w:p>
    <w:p w14:paraId="54ADDA2A" w14:textId="77777777" w:rsidR="000A450A" w:rsidRPr="00E21797" w:rsidRDefault="000A450A"/>
    <w:p w14:paraId="2C975F0A" w14:textId="77777777" w:rsidR="000A450A" w:rsidRPr="00E21797" w:rsidRDefault="000A450A">
      <w:pPr>
        <w:pStyle w:val="Title"/>
        <w:rPr>
          <w:sz w:val="72"/>
          <w:lang w:val="fr-FR"/>
        </w:rPr>
      </w:pPr>
      <w:r w:rsidRPr="00E21797">
        <w:rPr>
          <w:spacing w:val="80"/>
          <w:sz w:val="40"/>
          <w:lang w:val="fr-FR"/>
        </w:rPr>
        <w:t>DOSSIER D’APPEL D’OFFRES</w:t>
      </w:r>
    </w:p>
    <w:p w14:paraId="4625DE0C" w14:textId="77777777" w:rsidR="000A450A" w:rsidRPr="00E21797" w:rsidRDefault="000A450A">
      <w:pPr>
        <w:ind w:left="720"/>
      </w:pPr>
    </w:p>
    <w:p w14:paraId="35C43CEA" w14:textId="77777777" w:rsidR="000A450A" w:rsidRPr="00E21797" w:rsidRDefault="000A450A">
      <w:pPr>
        <w:ind w:left="720"/>
        <w:rPr>
          <w:b/>
          <w:sz w:val="28"/>
        </w:rPr>
      </w:pPr>
      <w:r w:rsidRPr="00E21797">
        <w:rPr>
          <w:b/>
          <w:sz w:val="28"/>
        </w:rPr>
        <w:t xml:space="preserve">Emis le : </w:t>
      </w:r>
    </w:p>
    <w:p w14:paraId="4461AC95" w14:textId="77777777" w:rsidR="000A450A" w:rsidRPr="00E21797" w:rsidRDefault="000A450A"/>
    <w:p w14:paraId="7226A638" w14:textId="77777777" w:rsidR="000A450A" w:rsidRPr="00E21797" w:rsidRDefault="000A450A"/>
    <w:p w14:paraId="4FC3A73B" w14:textId="77777777" w:rsidR="000A450A" w:rsidRPr="00E21797" w:rsidRDefault="000A450A"/>
    <w:p w14:paraId="1FF36A10" w14:textId="77777777" w:rsidR="000A450A" w:rsidRPr="00E21797" w:rsidRDefault="000A450A"/>
    <w:p w14:paraId="5838A34E" w14:textId="77777777" w:rsidR="000A450A" w:rsidRPr="00E21797" w:rsidRDefault="000A450A"/>
    <w:p w14:paraId="0FDDC9B8" w14:textId="77777777" w:rsidR="000A450A" w:rsidRPr="00E21797" w:rsidRDefault="000A450A">
      <w:pPr>
        <w:ind w:left="720"/>
        <w:jc w:val="center"/>
        <w:rPr>
          <w:b/>
          <w:sz w:val="28"/>
        </w:rPr>
      </w:pPr>
      <w:r w:rsidRPr="00E21797">
        <w:rPr>
          <w:b/>
          <w:sz w:val="28"/>
        </w:rPr>
        <w:t>Pour la</w:t>
      </w:r>
    </w:p>
    <w:p w14:paraId="4A905E47" w14:textId="77777777" w:rsidR="000A450A" w:rsidRPr="00E21797" w:rsidRDefault="000A450A">
      <w:pPr>
        <w:jc w:val="center"/>
        <w:rPr>
          <w:b/>
          <w:sz w:val="72"/>
        </w:rPr>
      </w:pPr>
      <w:r w:rsidRPr="00E21797">
        <w:rPr>
          <w:b/>
          <w:sz w:val="72"/>
        </w:rPr>
        <w:t>Passation des marchés de travaux de</w:t>
      </w:r>
    </w:p>
    <w:p w14:paraId="1F7D99BE" w14:textId="77777777" w:rsidR="000A450A" w:rsidRPr="00E21797" w:rsidRDefault="000A450A">
      <w:pPr>
        <w:jc w:val="center"/>
      </w:pPr>
      <w:r w:rsidRPr="00E21797">
        <w:t>[</w:t>
      </w:r>
      <w:r w:rsidR="00D41D68" w:rsidRPr="00E21797">
        <w:t>Insérer</w:t>
      </w:r>
      <w:r w:rsidRPr="00E21797">
        <w:t xml:space="preserve"> l’identification des Travaux]</w:t>
      </w:r>
    </w:p>
    <w:p w14:paraId="307FE098" w14:textId="77777777" w:rsidR="000A450A" w:rsidRPr="00E21797" w:rsidRDefault="000A450A"/>
    <w:p w14:paraId="34D80781" w14:textId="77777777" w:rsidR="000A450A" w:rsidRPr="00E21797" w:rsidRDefault="000A450A"/>
    <w:p w14:paraId="5EA4A2FF" w14:textId="77777777" w:rsidR="000A450A" w:rsidRPr="00E21797" w:rsidRDefault="000A450A">
      <w:r w:rsidRPr="00E21797">
        <w:rPr>
          <w:b/>
          <w:sz w:val="28"/>
        </w:rPr>
        <w:t>AOI No :</w:t>
      </w:r>
      <w:r w:rsidRPr="00E21797">
        <w:t xml:space="preserve"> [insérer la référence]</w:t>
      </w:r>
    </w:p>
    <w:p w14:paraId="6D0E073F" w14:textId="77777777" w:rsidR="000A450A" w:rsidRPr="00E21797" w:rsidRDefault="000A450A"/>
    <w:p w14:paraId="4E38EA55" w14:textId="77777777" w:rsidR="000A450A" w:rsidRPr="00E21797" w:rsidRDefault="000A450A">
      <w:r w:rsidRPr="00E21797">
        <w:rPr>
          <w:b/>
          <w:sz w:val="28"/>
        </w:rPr>
        <w:t>Projet :</w:t>
      </w:r>
      <w:r w:rsidRPr="00E21797">
        <w:t xml:space="preserve"> [insérer le nom du Projet]</w:t>
      </w:r>
    </w:p>
    <w:p w14:paraId="78828ED3" w14:textId="77777777" w:rsidR="000A450A" w:rsidRPr="00E21797" w:rsidRDefault="000A450A"/>
    <w:p w14:paraId="43AE2D96" w14:textId="77777777" w:rsidR="000A450A" w:rsidRPr="00E21797" w:rsidRDefault="000A450A">
      <w:r w:rsidRPr="00E21797">
        <w:rPr>
          <w:b/>
          <w:sz w:val="28"/>
        </w:rPr>
        <w:t>Maître de l’Ouvrage :</w:t>
      </w:r>
      <w:r w:rsidRPr="00E21797">
        <w:t xml:space="preserve"> [insérer le nom du Maître de l’Ouvrage]</w:t>
      </w:r>
    </w:p>
    <w:p w14:paraId="0C17B3EE" w14:textId="77777777" w:rsidR="000A450A" w:rsidRPr="00E21797" w:rsidRDefault="000A450A"/>
    <w:p w14:paraId="045E5C2D" w14:textId="77777777" w:rsidR="000A450A" w:rsidRPr="00E21797" w:rsidRDefault="000A450A">
      <w:pPr>
        <w:sectPr w:rsidR="000A450A" w:rsidRPr="00E21797" w:rsidSect="004E0251">
          <w:headerReference w:type="default" r:id="rId16"/>
          <w:headerReference w:type="first" r:id="rId17"/>
          <w:footnotePr>
            <w:numRestart w:val="eachPage"/>
          </w:footnotePr>
          <w:endnotePr>
            <w:numFmt w:val="decimal"/>
          </w:endnotePr>
          <w:type w:val="oddPage"/>
          <w:pgSz w:w="12240" w:h="15840" w:code="1"/>
          <w:pgMar w:top="1440" w:right="1440" w:bottom="1440" w:left="1440" w:header="720" w:footer="720" w:gutter="0"/>
          <w:paperSrc w:first="15" w:other="15"/>
          <w:pgNumType w:fmt="lowerRoman"/>
          <w:cols w:space="720"/>
          <w:titlePg/>
        </w:sectPr>
      </w:pPr>
    </w:p>
    <w:p w14:paraId="3302CBFE" w14:textId="77777777" w:rsidR="000A450A" w:rsidRPr="00E21797" w:rsidRDefault="000A450A"/>
    <w:p w14:paraId="0D58981B" w14:textId="77777777" w:rsidR="000A450A" w:rsidRPr="00E21797" w:rsidRDefault="000A450A"/>
    <w:p w14:paraId="1AD00C91" w14:textId="77777777" w:rsidR="000A450A" w:rsidRPr="00E21797" w:rsidRDefault="000A450A">
      <w:pPr>
        <w:pStyle w:val="Subtitle2"/>
      </w:pPr>
      <w:bookmarkStart w:id="23" w:name="_Toc494778669"/>
      <w:r w:rsidRPr="00E21797">
        <w:t>Table des matièr</w:t>
      </w:r>
      <w:r w:rsidR="006F228E">
        <w:t>es</w:t>
      </w:r>
      <w:bookmarkEnd w:id="23"/>
    </w:p>
    <w:p w14:paraId="3A7ED877" w14:textId="77777777" w:rsidR="000A450A" w:rsidRPr="00E21797" w:rsidRDefault="000A450A"/>
    <w:p w14:paraId="2F431324" w14:textId="77777777" w:rsidR="000A450A" w:rsidRPr="00E21797" w:rsidRDefault="000A450A"/>
    <w:p w14:paraId="3B42119D" w14:textId="77777777" w:rsidR="006D7379" w:rsidRDefault="00B52A75">
      <w:pPr>
        <w:pStyle w:val="TOC1"/>
        <w:rPr>
          <w:rFonts w:asciiTheme="minorHAnsi" w:eastAsiaTheme="minorEastAsia" w:hAnsiTheme="minorHAnsi" w:cstheme="minorBidi"/>
          <w:b w:val="0"/>
          <w:noProof/>
          <w:sz w:val="22"/>
          <w:szCs w:val="22"/>
          <w:lang w:val="en-US" w:eastAsia="en-US"/>
        </w:rPr>
      </w:pPr>
      <w:r w:rsidRPr="00E21797">
        <w:fldChar w:fldCharType="begin"/>
      </w:r>
      <w:r w:rsidR="000A450A" w:rsidRPr="00E21797">
        <w:instrText xml:space="preserve"> TOC \h \z \t "Subtitle,2,Part,1,UG - Header,1" </w:instrText>
      </w:r>
      <w:r w:rsidRPr="00E21797">
        <w:fldChar w:fldCharType="separate"/>
      </w:r>
      <w:hyperlink w:anchor="_Toc327446551" w:history="1">
        <w:r w:rsidR="006D7379" w:rsidRPr="008B331C">
          <w:rPr>
            <w:rStyle w:val="Hyperlink"/>
            <w:noProof/>
          </w:rPr>
          <w:t>PREMIÈRE PARTIE - Procédures d’appel d’offres</w:t>
        </w:r>
        <w:r w:rsidR="006D7379">
          <w:rPr>
            <w:noProof/>
            <w:webHidden/>
          </w:rPr>
          <w:tab/>
        </w:r>
        <w:r>
          <w:rPr>
            <w:noProof/>
            <w:webHidden/>
          </w:rPr>
          <w:fldChar w:fldCharType="begin"/>
        </w:r>
        <w:r w:rsidR="006D7379">
          <w:rPr>
            <w:noProof/>
            <w:webHidden/>
          </w:rPr>
          <w:instrText xml:space="preserve"> PAGEREF _Toc327446551 \h </w:instrText>
        </w:r>
        <w:r>
          <w:rPr>
            <w:noProof/>
            <w:webHidden/>
          </w:rPr>
        </w:r>
        <w:r>
          <w:rPr>
            <w:noProof/>
            <w:webHidden/>
          </w:rPr>
          <w:fldChar w:fldCharType="separate"/>
        </w:r>
        <w:r w:rsidR="003F33AD">
          <w:rPr>
            <w:noProof/>
            <w:webHidden/>
          </w:rPr>
          <w:t>1</w:t>
        </w:r>
        <w:r>
          <w:rPr>
            <w:noProof/>
            <w:webHidden/>
          </w:rPr>
          <w:fldChar w:fldCharType="end"/>
        </w:r>
      </w:hyperlink>
    </w:p>
    <w:p w14:paraId="70AA7D16" w14:textId="77777777" w:rsidR="006D7379" w:rsidRDefault="00A613FA">
      <w:pPr>
        <w:pStyle w:val="TOC2"/>
        <w:rPr>
          <w:rFonts w:asciiTheme="minorHAnsi" w:eastAsiaTheme="minorEastAsia" w:hAnsiTheme="minorHAnsi" w:cstheme="minorBidi"/>
          <w:noProof/>
          <w:sz w:val="22"/>
          <w:szCs w:val="22"/>
          <w:lang w:val="en-US" w:eastAsia="en-US"/>
        </w:rPr>
      </w:pPr>
      <w:hyperlink w:anchor="_Toc327446552" w:history="1">
        <w:r w:rsidR="006D7379" w:rsidRPr="008B331C">
          <w:rPr>
            <w:rStyle w:val="Hyperlink"/>
            <w:noProof/>
          </w:rPr>
          <w:t>Section I.  Instructions aux soumissionnaires</w:t>
        </w:r>
        <w:r w:rsidR="006D7379">
          <w:rPr>
            <w:noProof/>
            <w:webHidden/>
          </w:rPr>
          <w:tab/>
        </w:r>
        <w:r w:rsidR="00B52A75">
          <w:rPr>
            <w:noProof/>
            <w:webHidden/>
          </w:rPr>
          <w:fldChar w:fldCharType="begin"/>
        </w:r>
        <w:r w:rsidR="006D7379">
          <w:rPr>
            <w:noProof/>
            <w:webHidden/>
          </w:rPr>
          <w:instrText xml:space="preserve"> PAGEREF _Toc327446552 \h </w:instrText>
        </w:r>
        <w:r w:rsidR="00B52A75">
          <w:rPr>
            <w:noProof/>
            <w:webHidden/>
          </w:rPr>
        </w:r>
        <w:r w:rsidR="00B52A75">
          <w:rPr>
            <w:noProof/>
            <w:webHidden/>
          </w:rPr>
          <w:fldChar w:fldCharType="separate"/>
        </w:r>
        <w:r w:rsidR="003F33AD">
          <w:rPr>
            <w:noProof/>
            <w:webHidden/>
          </w:rPr>
          <w:t>3</w:t>
        </w:r>
        <w:r w:rsidR="00B52A75">
          <w:rPr>
            <w:noProof/>
            <w:webHidden/>
          </w:rPr>
          <w:fldChar w:fldCharType="end"/>
        </w:r>
      </w:hyperlink>
    </w:p>
    <w:p w14:paraId="578DB904" w14:textId="77777777" w:rsidR="006D7379" w:rsidRDefault="00A613FA">
      <w:pPr>
        <w:pStyle w:val="TOC2"/>
        <w:rPr>
          <w:rFonts w:asciiTheme="minorHAnsi" w:eastAsiaTheme="minorEastAsia" w:hAnsiTheme="minorHAnsi" w:cstheme="minorBidi"/>
          <w:noProof/>
          <w:sz w:val="22"/>
          <w:szCs w:val="22"/>
          <w:lang w:val="en-US" w:eastAsia="en-US"/>
        </w:rPr>
      </w:pPr>
      <w:hyperlink w:anchor="_Toc327446553" w:history="1">
        <w:r w:rsidR="006D7379" w:rsidRPr="008B331C">
          <w:rPr>
            <w:rStyle w:val="Hyperlink"/>
            <w:noProof/>
          </w:rPr>
          <w:t>Section II.  Données particulières de l’appel d’offres</w:t>
        </w:r>
        <w:r w:rsidR="006D7379">
          <w:rPr>
            <w:noProof/>
            <w:webHidden/>
          </w:rPr>
          <w:tab/>
        </w:r>
        <w:r w:rsidR="00B52A75">
          <w:rPr>
            <w:noProof/>
            <w:webHidden/>
          </w:rPr>
          <w:fldChar w:fldCharType="begin"/>
        </w:r>
        <w:r w:rsidR="006D7379">
          <w:rPr>
            <w:noProof/>
            <w:webHidden/>
          </w:rPr>
          <w:instrText xml:space="preserve"> PAGEREF _Toc327446553 \h </w:instrText>
        </w:r>
        <w:r w:rsidR="00B52A75">
          <w:rPr>
            <w:noProof/>
            <w:webHidden/>
          </w:rPr>
        </w:r>
        <w:r w:rsidR="00B52A75">
          <w:rPr>
            <w:noProof/>
            <w:webHidden/>
          </w:rPr>
          <w:fldChar w:fldCharType="separate"/>
        </w:r>
        <w:r w:rsidR="003F33AD">
          <w:rPr>
            <w:noProof/>
            <w:webHidden/>
          </w:rPr>
          <w:t>31</w:t>
        </w:r>
        <w:r w:rsidR="00B52A75">
          <w:rPr>
            <w:noProof/>
            <w:webHidden/>
          </w:rPr>
          <w:fldChar w:fldCharType="end"/>
        </w:r>
      </w:hyperlink>
    </w:p>
    <w:p w14:paraId="72FFAA63" w14:textId="77777777" w:rsidR="006D7379" w:rsidRDefault="00A613FA">
      <w:pPr>
        <w:pStyle w:val="TOC2"/>
        <w:rPr>
          <w:rFonts w:asciiTheme="minorHAnsi" w:eastAsiaTheme="minorEastAsia" w:hAnsiTheme="minorHAnsi" w:cstheme="minorBidi"/>
          <w:noProof/>
          <w:sz w:val="22"/>
          <w:szCs w:val="22"/>
          <w:lang w:val="en-US" w:eastAsia="en-US"/>
        </w:rPr>
      </w:pPr>
      <w:hyperlink w:anchor="_Toc327446554" w:history="1">
        <w:r w:rsidR="006D7379" w:rsidRPr="008B331C">
          <w:rPr>
            <w:rStyle w:val="Hyperlink"/>
            <w:noProof/>
          </w:rPr>
          <w:t>Section III. Critères d’évaluation et de qualification (Si une préqualification a été effectuée préalablement)</w:t>
        </w:r>
        <w:r w:rsidR="006D7379">
          <w:rPr>
            <w:noProof/>
            <w:webHidden/>
          </w:rPr>
          <w:tab/>
        </w:r>
        <w:r w:rsidR="00B52A75">
          <w:rPr>
            <w:noProof/>
            <w:webHidden/>
          </w:rPr>
          <w:fldChar w:fldCharType="begin"/>
        </w:r>
        <w:r w:rsidR="006D7379">
          <w:rPr>
            <w:noProof/>
            <w:webHidden/>
          </w:rPr>
          <w:instrText xml:space="preserve"> PAGEREF _Toc327446554 \h </w:instrText>
        </w:r>
        <w:r w:rsidR="00B52A75">
          <w:rPr>
            <w:noProof/>
            <w:webHidden/>
          </w:rPr>
        </w:r>
        <w:r w:rsidR="00B52A75">
          <w:rPr>
            <w:noProof/>
            <w:webHidden/>
          </w:rPr>
          <w:fldChar w:fldCharType="separate"/>
        </w:r>
        <w:r w:rsidR="003F33AD">
          <w:rPr>
            <w:noProof/>
            <w:webHidden/>
          </w:rPr>
          <w:t>39</w:t>
        </w:r>
        <w:r w:rsidR="00B52A75">
          <w:rPr>
            <w:noProof/>
            <w:webHidden/>
          </w:rPr>
          <w:fldChar w:fldCharType="end"/>
        </w:r>
      </w:hyperlink>
    </w:p>
    <w:p w14:paraId="5538934C" w14:textId="77777777" w:rsidR="006D7379" w:rsidRDefault="00A613FA">
      <w:pPr>
        <w:pStyle w:val="TOC2"/>
        <w:rPr>
          <w:rFonts w:asciiTheme="minorHAnsi" w:eastAsiaTheme="minorEastAsia" w:hAnsiTheme="minorHAnsi" w:cstheme="minorBidi"/>
          <w:noProof/>
          <w:sz w:val="22"/>
          <w:szCs w:val="22"/>
          <w:lang w:val="en-US" w:eastAsia="en-US"/>
        </w:rPr>
      </w:pPr>
      <w:hyperlink w:anchor="_Toc327446555" w:history="1">
        <w:r w:rsidR="006D7379" w:rsidRPr="008B331C">
          <w:rPr>
            <w:rStyle w:val="Hyperlink"/>
            <w:noProof/>
          </w:rPr>
          <w:t>Section III. Critères d’évaluation et de qualification (Si une Pré Qualification n’a pas été effectuée préalablement)</w:t>
        </w:r>
        <w:r w:rsidR="006D7379">
          <w:rPr>
            <w:noProof/>
            <w:webHidden/>
          </w:rPr>
          <w:tab/>
        </w:r>
        <w:r w:rsidR="00B52A75">
          <w:rPr>
            <w:noProof/>
            <w:webHidden/>
          </w:rPr>
          <w:fldChar w:fldCharType="begin"/>
        </w:r>
        <w:r w:rsidR="006D7379">
          <w:rPr>
            <w:noProof/>
            <w:webHidden/>
          </w:rPr>
          <w:instrText xml:space="preserve"> PAGEREF _Toc327446555 \h </w:instrText>
        </w:r>
        <w:r w:rsidR="00B52A75">
          <w:rPr>
            <w:noProof/>
            <w:webHidden/>
          </w:rPr>
        </w:r>
        <w:r w:rsidR="00B52A75">
          <w:rPr>
            <w:noProof/>
            <w:webHidden/>
          </w:rPr>
          <w:fldChar w:fldCharType="separate"/>
        </w:r>
        <w:r w:rsidR="003F33AD">
          <w:rPr>
            <w:noProof/>
            <w:webHidden/>
          </w:rPr>
          <w:t>43</w:t>
        </w:r>
        <w:r w:rsidR="00B52A75">
          <w:rPr>
            <w:noProof/>
            <w:webHidden/>
          </w:rPr>
          <w:fldChar w:fldCharType="end"/>
        </w:r>
      </w:hyperlink>
    </w:p>
    <w:p w14:paraId="7677A3D9" w14:textId="77777777" w:rsidR="006D7379" w:rsidRDefault="00A613FA">
      <w:pPr>
        <w:pStyle w:val="TOC2"/>
        <w:rPr>
          <w:rFonts w:asciiTheme="minorHAnsi" w:eastAsiaTheme="minorEastAsia" w:hAnsiTheme="minorHAnsi" w:cstheme="minorBidi"/>
          <w:noProof/>
          <w:sz w:val="22"/>
          <w:szCs w:val="22"/>
          <w:lang w:val="en-US" w:eastAsia="en-US"/>
        </w:rPr>
      </w:pPr>
      <w:hyperlink w:anchor="_Toc327446556" w:history="1">
        <w:r w:rsidR="006D7379" w:rsidRPr="008B331C">
          <w:rPr>
            <w:rStyle w:val="Hyperlink"/>
            <w:noProof/>
          </w:rPr>
          <w:t>Section IV.  Formulaires de soumission</w:t>
        </w:r>
        <w:r w:rsidR="006D7379">
          <w:rPr>
            <w:noProof/>
            <w:webHidden/>
          </w:rPr>
          <w:tab/>
        </w:r>
        <w:r w:rsidR="00B52A75">
          <w:rPr>
            <w:noProof/>
            <w:webHidden/>
          </w:rPr>
          <w:fldChar w:fldCharType="begin"/>
        </w:r>
        <w:r w:rsidR="006D7379">
          <w:rPr>
            <w:noProof/>
            <w:webHidden/>
          </w:rPr>
          <w:instrText xml:space="preserve"> PAGEREF _Toc327446556 \h </w:instrText>
        </w:r>
        <w:r w:rsidR="00B52A75">
          <w:rPr>
            <w:noProof/>
            <w:webHidden/>
          </w:rPr>
        </w:r>
        <w:r w:rsidR="00B52A75">
          <w:rPr>
            <w:noProof/>
            <w:webHidden/>
          </w:rPr>
          <w:fldChar w:fldCharType="separate"/>
        </w:r>
        <w:r w:rsidR="003F33AD">
          <w:rPr>
            <w:noProof/>
            <w:webHidden/>
          </w:rPr>
          <w:t>59</w:t>
        </w:r>
        <w:r w:rsidR="00B52A75">
          <w:rPr>
            <w:noProof/>
            <w:webHidden/>
          </w:rPr>
          <w:fldChar w:fldCharType="end"/>
        </w:r>
      </w:hyperlink>
    </w:p>
    <w:p w14:paraId="66D5A27B" w14:textId="77777777" w:rsidR="006D7379" w:rsidRDefault="00A613FA">
      <w:pPr>
        <w:pStyle w:val="TOC2"/>
        <w:rPr>
          <w:rFonts w:asciiTheme="minorHAnsi" w:eastAsiaTheme="minorEastAsia" w:hAnsiTheme="minorHAnsi" w:cstheme="minorBidi"/>
          <w:noProof/>
          <w:sz w:val="22"/>
          <w:szCs w:val="22"/>
          <w:lang w:val="en-US" w:eastAsia="en-US"/>
        </w:rPr>
      </w:pPr>
      <w:hyperlink w:anchor="_Toc327446557" w:history="1">
        <w:r w:rsidR="006D7379" w:rsidRPr="008B331C">
          <w:rPr>
            <w:rStyle w:val="Hyperlink"/>
            <w:noProof/>
          </w:rPr>
          <w:t>Section V. Pays éligibles</w:t>
        </w:r>
        <w:r w:rsidR="006D7379">
          <w:rPr>
            <w:noProof/>
            <w:webHidden/>
          </w:rPr>
          <w:tab/>
        </w:r>
        <w:r w:rsidR="00B52A75">
          <w:rPr>
            <w:noProof/>
            <w:webHidden/>
          </w:rPr>
          <w:fldChar w:fldCharType="begin"/>
        </w:r>
        <w:r w:rsidR="006D7379">
          <w:rPr>
            <w:noProof/>
            <w:webHidden/>
          </w:rPr>
          <w:instrText xml:space="preserve"> PAGEREF _Toc327446557 \h </w:instrText>
        </w:r>
        <w:r w:rsidR="00B52A75">
          <w:rPr>
            <w:noProof/>
            <w:webHidden/>
          </w:rPr>
        </w:r>
        <w:r w:rsidR="00B52A75">
          <w:rPr>
            <w:noProof/>
            <w:webHidden/>
          </w:rPr>
          <w:fldChar w:fldCharType="separate"/>
        </w:r>
        <w:r w:rsidR="003F33AD">
          <w:rPr>
            <w:noProof/>
            <w:webHidden/>
          </w:rPr>
          <w:t>113</w:t>
        </w:r>
        <w:r w:rsidR="00B52A75">
          <w:rPr>
            <w:noProof/>
            <w:webHidden/>
          </w:rPr>
          <w:fldChar w:fldCharType="end"/>
        </w:r>
      </w:hyperlink>
    </w:p>
    <w:p w14:paraId="2CC74331" w14:textId="77777777" w:rsidR="006D7379" w:rsidRDefault="00A613FA">
      <w:pPr>
        <w:pStyle w:val="TOC2"/>
        <w:rPr>
          <w:rFonts w:asciiTheme="minorHAnsi" w:eastAsiaTheme="minorEastAsia" w:hAnsiTheme="minorHAnsi" w:cstheme="minorBidi"/>
          <w:noProof/>
          <w:sz w:val="22"/>
          <w:szCs w:val="22"/>
          <w:lang w:val="en-US" w:eastAsia="en-US"/>
        </w:rPr>
      </w:pPr>
      <w:hyperlink w:anchor="_Toc327446558" w:history="1">
        <w:r w:rsidR="006D7379" w:rsidRPr="008B331C">
          <w:rPr>
            <w:rStyle w:val="Hyperlink"/>
            <w:noProof/>
          </w:rPr>
          <w:t>Section VI. Règles de la Banque en matière de Fraude et Corruption</w:t>
        </w:r>
        <w:r w:rsidR="006D7379">
          <w:rPr>
            <w:noProof/>
            <w:webHidden/>
          </w:rPr>
          <w:tab/>
        </w:r>
        <w:r w:rsidR="00B52A75">
          <w:rPr>
            <w:noProof/>
            <w:webHidden/>
          </w:rPr>
          <w:fldChar w:fldCharType="begin"/>
        </w:r>
        <w:r w:rsidR="006D7379">
          <w:rPr>
            <w:noProof/>
            <w:webHidden/>
          </w:rPr>
          <w:instrText xml:space="preserve"> PAGEREF _Toc327446558 \h </w:instrText>
        </w:r>
        <w:r w:rsidR="00B52A75">
          <w:rPr>
            <w:noProof/>
            <w:webHidden/>
          </w:rPr>
        </w:r>
        <w:r w:rsidR="00B52A75">
          <w:rPr>
            <w:noProof/>
            <w:webHidden/>
          </w:rPr>
          <w:fldChar w:fldCharType="separate"/>
        </w:r>
        <w:r w:rsidR="003F33AD">
          <w:rPr>
            <w:noProof/>
            <w:webHidden/>
          </w:rPr>
          <w:t>115</w:t>
        </w:r>
        <w:r w:rsidR="00B52A75">
          <w:rPr>
            <w:noProof/>
            <w:webHidden/>
          </w:rPr>
          <w:fldChar w:fldCharType="end"/>
        </w:r>
      </w:hyperlink>
    </w:p>
    <w:p w14:paraId="736987F6" w14:textId="77777777" w:rsidR="006D7379" w:rsidRDefault="00A613FA">
      <w:pPr>
        <w:pStyle w:val="TOC1"/>
        <w:rPr>
          <w:rFonts w:asciiTheme="minorHAnsi" w:eastAsiaTheme="minorEastAsia" w:hAnsiTheme="minorHAnsi" w:cstheme="minorBidi"/>
          <w:b w:val="0"/>
          <w:noProof/>
          <w:sz w:val="22"/>
          <w:szCs w:val="22"/>
          <w:lang w:val="en-US" w:eastAsia="en-US"/>
        </w:rPr>
      </w:pPr>
      <w:hyperlink w:anchor="_Toc327446559" w:history="1">
        <w:r w:rsidR="006D7379" w:rsidRPr="008B331C">
          <w:rPr>
            <w:rStyle w:val="Hyperlink"/>
            <w:noProof/>
          </w:rPr>
          <w:t>DEUXIÈME PARTIE – Spécifications des Travaux</w:t>
        </w:r>
        <w:r w:rsidR="006D7379">
          <w:rPr>
            <w:noProof/>
            <w:webHidden/>
          </w:rPr>
          <w:tab/>
        </w:r>
        <w:r w:rsidR="00B52A75">
          <w:rPr>
            <w:noProof/>
            <w:webHidden/>
          </w:rPr>
          <w:fldChar w:fldCharType="begin"/>
        </w:r>
        <w:r w:rsidR="006D7379">
          <w:rPr>
            <w:noProof/>
            <w:webHidden/>
          </w:rPr>
          <w:instrText xml:space="preserve"> PAGEREF _Toc327446559 \h </w:instrText>
        </w:r>
        <w:r w:rsidR="00B52A75">
          <w:rPr>
            <w:noProof/>
            <w:webHidden/>
          </w:rPr>
        </w:r>
        <w:r w:rsidR="00B52A75">
          <w:rPr>
            <w:noProof/>
            <w:webHidden/>
          </w:rPr>
          <w:fldChar w:fldCharType="separate"/>
        </w:r>
        <w:r w:rsidR="003F33AD">
          <w:rPr>
            <w:noProof/>
            <w:webHidden/>
          </w:rPr>
          <w:t>119</w:t>
        </w:r>
        <w:r w:rsidR="00B52A75">
          <w:rPr>
            <w:noProof/>
            <w:webHidden/>
          </w:rPr>
          <w:fldChar w:fldCharType="end"/>
        </w:r>
      </w:hyperlink>
    </w:p>
    <w:p w14:paraId="3291EE6A" w14:textId="77777777" w:rsidR="006D7379" w:rsidRDefault="00A613FA">
      <w:pPr>
        <w:pStyle w:val="TOC2"/>
        <w:rPr>
          <w:rFonts w:asciiTheme="minorHAnsi" w:eastAsiaTheme="minorEastAsia" w:hAnsiTheme="minorHAnsi" w:cstheme="minorBidi"/>
          <w:noProof/>
          <w:sz w:val="22"/>
          <w:szCs w:val="22"/>
          <w:lang w:val="en-US" w:eastAsia="en-US"/>
        </w:rPr>
      </w:pPr>
      <w:hyperlink w:anchor="_Toc327446560" w:history="1">
        <w:r w:rsidR="006D7379" w:rsidRPr="008B331C">
          <w:rPr>
            <w:rStyle w:val="Hyperlink"/>
            <w:noProof/>
          </w:rPr>
          <w:t>Section VII. Spécifications des Travaux</w:t>
        </w:r>
        <w:r w:rsidR="006D7379">
          <w:rPr>
            <w:noProof/>
            <w:webHidden/>
          </w:rPr>
          <w:tab/>
        </w:r>
        <w:r w:rsidR="00B52A75">
          <w:rPr>
            <w:noProof/>
            <w:webHidden/>
          </w:rPr>
          <w:fldChar w:fldCharType="begin"/>
        </w:r>
        <w:r w:rsidR="006D7379">
          <w:rPr>
            <w:noProof/>
            <w:webHidden/>
          </w:rPr>
          <w:instrText xml:space="preserve"> PAGEREF _Toc327446560 \h </w:instrText>
        </w:r>
        <w:r w:rsidR="00B52A75">
          <w:rPr>
            <w:noProof/>
            <w:webHidden/>
          </w:rPr>
        </w:r>
        <w:r w:rsidR="00B52A75">
          <w:rPr>
            <w:noProof/>
            <w:webHidden/>
          </w:rPr>
          <w:fldChar w:fldCharType="separate"/>
        </w:r>
        <w:r w:rsidR="003F33AD">
          <w:rPr>
            <w:noProof/>
            <w:webHidden/>
          </w:rPr>
          <w:t>121</w:t>
        </w:r>
        <w:r w:rsidR="00B52A75">
          <w:rPr>
            <w:noProof/>
            <w:webHidden/>
          </w:rPr>
          <w:fldChar w:fldCharType="end"/>
        </w:r>
      </w:hyperlink>
    </w:p>
    <w:p w14:paraId="237430B3" w14:textId="77777777" w:rsidR="006D7379" w:rsidRDefault="00A613FA">
      <w:pPr>
        <w:pStyle w:val="TOC1"/>
        <w:rPr>
          <w:rFonts w:asciiTheme="minorHAnsi" w:eastAsiaTheme="minorEastAsia" w:hAnsiTheme="minorHAnsi" w:cstheme="minorBidi"/>
          <w:b w:val="0"/>
          <w:noProof/>
          <w:sz w:val="22"/>
          <w:szCs w:val="22"/>
          <w:lang w:val="en-US" w:eastAsia="en-US"/>
        </w:rPr>
      </w:pPr>
      <w:hyperlink w:anchor="_Toc327446561" w:history="1">
        <w:r w:rsidR="006D7379" w:rsidRPr="008B331C">
          <w:rPr>
            <w:rStyle w:val="Hyperlink"/>
            <w:noProof/>
          </w:rPr>
          <w:t>TROISIÈME PARTIE – Marché</w:t>
        </w:r>
        <w:r w:rsidR="006D7379">
          <w:rPr>
            <w:noProof/>
            <w:webHidden/>
          </w:rPr>
          <w:tab/>
        </w:r>
        <w:r w:rsidR="00B52A75">
          <w:rPr>
            <w:noProof/>
            <w:webHidden/>
          </w:rPr>
          <w:fldChar w:fldCharType="begin"/>
        </w:r>
        <w:r w:rsidR="006D7379">
          <w:rPr>
            <w:noProof/>
            <w:webHidden/>
          </w:rPr>
          <w:instrText xml:space="preserve"> PAGEREF _Toc327446561 \h </w:instrText>
        </w:r>
        <w:r w:rsidR="00B52A75">
          <w:rPr>
            <w:noProof/>
            <w:webHidden/>
          </w:rPr>
        </w:r>
        <w:r w:rsidR="00B52A75">
          <w:rPr>
            <w:noProof/>
            <w:webHidden/>
          </w:rPr>
          <w:fldChar w:fldCharType="separate"/>
        </w:r>
        <w:r w:rsidR="003F33AD">
          <w:rPr>
            <w:noProof/>
            <w:webHidden/>
          </w:rPr>
          <w:t>127</w:t>
        </w:r>
        <w:r w:rsidR="00B52A75">
          <w:rPr>
            <w:noProof/>
            <w:webHidden/>
          </w:rPr>
          <w:fldChar w:fldCharType="end"/>
        </w:r>
      </w:hyperlink>
    </w:p>
    <w:p w14:paraId="3B7D14DA" w14:textId="77777777" w:rsidR="006D7379" w:rsidRDefault="00A613FA">
      <w:pPr>
        <w:pStyle w:val="TOC2"/>
        <w:rPr>
          <w:rFonts w:asciiTheme="minorHAnsi" w:eastAsiaTheme="minorEastAsia" w:hAnsiTheme="minorHAnsi" w:cstheme="minorBidi"/>
          <w:noProof/>
          <w:sz w:val="22"/>
          <w:szCs w:val="22"/>
          <w:lang w:val="en-US" w:eastAsia="en-US"/>
        </w:rPr>
      </w:pPr>
      <w:hyperlink w:anchor="_Toc327446562" w:history="1">
        <w:r w:rsidR="006D7379" w:rsidRPr="008B331C">
          <w:rPr>
            <w:rStyle w:val="Hyperlink"/>
            <w:noProof/>
          </w:rPr>
          <w:t>Section VIII.  Cahier des Clauses administratives générales</w:t>
        </w:r>
        <w:r w:rsidR="006D7379">
          <w:rPr>
            <w:noProof/>
            <w:webHidden/>
          </w:rPr>
          <w:tab/>
        </w:r>
        <w:r w:rsidR="00B52A75">
          <w:rPr>
            <w:noProof/>
            <w:webHidden/>
          </w:rPr>
          <w:fldChar w:fldCharType="begin"/>
        </w:r>
        <w:r w:rsidR="006D7379">
          <w:rPr>
            <w:noProof/>
            <w:webHidden/>
          </w:rPr>
          <w:instrText xml:space="preserve"> PAGEREF _Toc327446562 \h </w:instrText>
        </w:r>
        <w:r w:rsidR="00B52A75">
          <w:rPr>
            <w:noProof/>
            <w:webHidden/>
          </w:rPr>
        </w:r>
        <w:r w:rsidR="00B52A75">
          <w:rPr>
            <w:noProof/>
            <w:webHidden/>
          </w:rPr>
          <w:fldChar w:fldCharType="separate"/>
        </w:r>
        <w:r w:rsidR="003F33AD">
          <w:rPr>
            <w:noProof/>
            <w:webHidden/>
          </w:rPr>
          <w:t>128</w:t>
        </w:r>
        <w:r w:rsidR="00B52A75">
          <w:rPr>
            <w:noProof/>
            <w:webHidden/>
          </w:rPr>
          <w:fldChar w:fldCharType="end"/>
        </w:r>
      </w:hyperlink>
    </w:p>
    <w:p w14:paraId="4895B028" w14:textId="77777777" w:rsidR="006D7379" w:rsidRDefault="00A613FA">
      <w:pPr>
        <w:pStyle w:val="TOC2"/>
        <w:rPr>
          <w:rFonts w:asciiTheme="minorHAnsi" w:eastAsiaTheme="minorEastAsia" w:hAnsiTheme="minorHAnsi" w:cstheme="minorBidi"/>
          <w:noProof/>
          <w:sz w:val="22"/>
          <w:szCs w:val="22"/>
          <w:lang w:val="en-US" w:eastAsia="en-US"/>
        </w:rPr>
      </w:pPr>
      <w:hyperlink w:anchor="_Toc327446563" w:history="1">
        <w:r w:rsidR="006D7379" w:rsidRPr="008B331C">
          <w:rPr>
            <w:rStyle w:val="Hyperlink"/>
            <w:noProof/>
          </w:rPr>
          <w:t>Section IX.  Cahier des Clauses administratives particulières</w:t>
        </w:r>
        <w:r w:rsidR="006D7379">
          <w:rPr>
            <w:noProof/>
            <w:webHidden/>
          </w:rPr>
          <w:tab/>
        </w:r>
        <w:r w:rsidR="00B52A75">
          <w:rPr>
            <w:noProof/>
            <w:webHidden/>
          </w:rPr>
          <w:fldChar w:fldCharType="begin"/>
        </w:r>
        <w:r w:rsidR="006D7379">
          <w:rPr>
            <w:noProof/>
            <w:webHidden/>
          </w:rPr>
          <w:instrText xml:space="preserve"> PAGEREF _Toc327446563 \h </w:instrText>
        </w:r>
        <w:r w:rsidR="00B52A75">
          <w:rPr>
            <w:noProof/>
            <w:webHidden/>
          </w:rPr>
        </w:r>
        <w:r w:rsidR="00B52A75">
          <w:rPr>
            <w:noProof/>
            <w:webHidden/>
          </w:rPr>
          <w:fldChar w:fldCharType="separate"/>
        </w:r>
        <w:r w:rsidR="003F33AD">
          <w:rPr>
            <w:noProof/>
            <w:webHidden/>
          </w:rPr>
          <w:t>207</w:t>
        </w:r>
        <w:r w:rsidR="00B52A75">
          <w:rPr>
            <w:noProof/>
            <w:webHidden/>
          </w:rPr>
          <w:fldChar w:fldCharType="end"/>
        </w:r>
      </w:hyperlink>
    </w:p>
    <w:p w14:paraId="3193DAE1" w14:textId="77777777" w:rsidR="006D7379" w:rsidRDefault="00A613FA">
      <w:pPr>
        <w:pStyle w:val="TOC2"/>
        <w:rPr>
          <w:rFonts w:asciiTheme="minorHAnsi" w:eastAsiaTheme="minorEastAsia" w:hAnsiTheme="minorHAnsi" w:cstheme="minorBidi"/>
          <w:noProof/>
          <w:sz w:val="22"/>
          <w:szCs w:val="22"/>
          <w:lang w:val="en-US" w:eastAsia="en-US"/>
        </w:rPr>
      </w:pPr>
      <w:hyperlink w:anchor="_Toc327446564" w:history="1">
        <w:r w:rsidR="006D7379" w:rsidRPr="008B331C">
          <w:rPr>
            <w:rStyle w:val="Hyperlink"/>
            <w:noProof/>
          </w:rPr>
          <w:t>Section X. Formulaires du Marché</w:t>
        </w:r>
        <w:r w:rsidR="006D7379">
          <w:rPr>
            <w:noProof/>
            <w:webHidden/>
          </w:rPr>
          <w:tab/>
        </w:r>
        <w:r w:rsidR="00B52A75">
          <w:rPr>
            <w:noProof/>
            <w:webHidden/>
          </w:rPr>
          <w:fldChar w:fldCharType="begin"/>
        </w:r>
        <w:r w:rsidR="006D7379">
          <w:rPr>
            <w:noProof/>
            <w:webHidden/>
          </w:rPr>
          <w:instrText xml:space="preserve"> PAGEREF _Toc327446564 \h </w:instrText>
        </w:r>
        <w:r w:rsidR="00B52A75">
          <w:rPr>
            <w:noProof/>
            <w:webHidden/>
          </w:rPr>
        </w:r>
        <w:r w:rsidR="00B52A75">
          <w:rPr>
            <w:noProof/>
            <w:webHidden/>
          </w:rPr>
          <w:fldChar w:fldCharType="separate"/>
        </w:r>
        <w:r w:rsidR="003F33AD">
          <w:rPr>
            <w:noProof/>
            <w:webHidden/>
          </w:rPr>
          <w:t>219</w:t>
        </w:r>
        <w:r w:rsidR="00B52A75">
          <w:rPr>
            <w:noProof/>
            <w:webHidden/>
          </w:rPr>
          <w:fldChar w:fldCharType="end"/>
        </w:r>
      </w:hyperlink>
    </w:p>
    <w:p w14:paraId="1040B63E" w14:textId="77777777" w:rsidR="006D7379" w:rsidRDefault="00A613FA">
      <w:pPr>
        <w:pStyle w:val="TOC1"/>
        <w:rPr>
          <w:rFonts w:asciiTheme="minorHAnsi" w:eastAsiaTheme="minorEastAsia" w:hAnsiTheme="minorHAnsi" w:cstheme="minorBidi"/>
          <w:b w:val="0"/>
          <w:noProof/>
          <w:sz w:val="22"/>
          <w:szCs w:val="22"/>
          <w:lang w:val="en-US" w:eastAsia="en-US"/>
        </w:rPr>
      </w:pPr>
      <w:hyperlink w:anchor="_Toc327446565" w:history="1">
        <w:r w:rsidR="006D7379" w:rsidRPr="00ED6C8E">
          <w:rPr>
            <w:rStyle w:val="Hyperlink"/>
            <w:noProof/>
          </w:rPr>
          <w:t>Guide de l’Utilisateur</w:t>
        </w:r>
        <w:r w:rsidR="006D7379" w:rsidRPr="00ED6C8E">
          <w:rPr>
            <w:noProof/>
            <w:webHidden/>
          </w:rPr>
          <w:tab/>
        </w:r>
        <w:r w:rsidR="00B52A75" w:rsidRPr="00ED6C8E">
          <w:rPr>
            <w:noProof/>
            <w:webHidden/>
          </w:rPr>
          <w:fldChar w:fldCharType="begin"/>
        </w:r>
        <w:r w:rsidR="006D7379" w:rsidRPr="00ED6C8E">
          <w:rPr>
            <w:noProof/>
            <w:webHidden/>
          </w:rPr>
          <w:instrText xml:space="preserve"> PAGEREF _Toc327446565 \h </w:instrText>
        </w:r>
        <w:r w:rsidR="00B52A75" w:rsidRPr="00ED6C8E">
          <w:rPr>
            <w:noProof/>
            <w:webHidden/>
          </w:rPr>
        </w:r>
        <w:r w:rsidR="00B52A75" w:rsidRPr="00ED6C8E">
          <w:rPr>
            <w:noProof/>
            <w:webHidden/>
          </w:rPr>
          <w:fldChar w:fldCharType="separate"/>
        </w:r>
        <w:r w:rsidR="003F33AD">
          <w:rPr>
            <w:noProof/>
            <w:webHidden/>
          </w:rPr>
          <w:t>229</w:t>
        </w:r>
        <w:r w:rsidR="00B52A75" w:rsidRPr="00ED6C8E">
          <w:rPr>
            <w:noProof/>
            <w:webHidden/>
          </w:rPr>
          <w:fldChar w:fldCharType="end"/>
        </w:r>
      </w:hyperlink>
    </w:p>
    <w:p w14:paraId="1D9C2D76" w14:textId="77777777" w:rsidR="000A450A" w:rsidRPr="00E21797" w:rsidRDefault="00B52A75">
      <w:pPr>
        <w:pStyle w:val="TOC1"/>
      </w:pPr>
      <w:r w:rsidRPr="00E21797">
        <w:fldChar w:fldCharType="end"/>
      </w:r>
    </w:p>
    <w:p w14:paraId="0B88BF8B" w14:textId="77777777" w:rsidR="000A450A" w:rsidRPr="00E21797" w:rsidRDefault="000A450A"/>
    <w:p w14:paraId="1828E967" w14:textId="77777777" w:rsidR="000A450A" w:rsidRPr="00E21797" w:rsidRDefault="000A450A"/>
    <w:p w14:paraId="748EC6D8" w14:textId="77777777" w:rsidR="000A450A" w:rsidRPr="00E21797" w:rsidRDefault="000A450A">
      <w:pPr>
        <w:sectPr w:rsidR="000A450A" w:rsidRPr="00E21797" w:rsidSect="004E0251">
          <w:headerReference w:type="even" r:id="rId18"/>
          <w:headerReference w:type="default" r:id="rId19"/>
          <w:footnotePr>
            <w:numRestart w:val="eachPage"/>
          </w:footnotePr>
          <w:endnotePr>
            <w:numFmt w:val="decimal"/>
          </w:endnotePr>
          <w:type w:val="oddPage"/>
          <w:pgSz w:w="12240" w:h="15840" w:code="1"/>
          <w:pgMar w:top="1440" w:right="1440" w:bottom="1440" w:left="1440" w:header="720" w:footer="720" w:gutter="0"/>
          <w:paperSrc w:first="15" w:other="15"/>
          <w:pgNumType w:fmt="lowerRoman"/>
          <w:cols w:space="720"/>
          <w:titlePg/>
        </w:sectPr>
      </w:pPr>
    </w:p>
    <w:p w14:paraId="246F2FAD" w14:textId="77777777" w:rsidR="000A450A" w:rsidRPr="00E21797" w:rsidRDefault="000A450A"/>
    <w:p w14:paraId="5884C634" w14:textId="77777777" w:rsidR="000A450A" w:rsidRPr="00E21797" w:rsidRDefault="000A450A"/>
    <w:p w14:paraId="78B4A83B" w14:textId="77777777" w:rsidR="000A450A" w:rsidRPr="00E21797" w:rsidRDefault="000A450A"/>
    <w:p w14:paraId="45A6DC7D" w14:textId="77777777" w:rsidR="000A450A" w:rsidRPr="00E21797" w:rsidRDefault="000A450A"/>
    <w:p w14:paraId="2D658765" w14:textId="77777777" w:rsidR="000A450A" w:rsidRPr="00E21797" w:rsidRDefault="000A450A"/>
    <w:p w14:paraId="2B07FB52" w14:textId="77777777" w:rsidR="000A450A" w:rsidRPr="00E21797" w:rsidRDefault="000A450A"/>
    <w:p w14:paraId="6C413328" w14:textId="77777777" w:rsidR="000A450A" w:rsidRPr="00E21797" w:rsidRDefault="000A450A"/>
    <w:p w14:paraId="1C54727B" w14:textId="77777777" w:rsidR="00D55904" w:rsidRDefault="000A450A" w:rsidP="00AB735F">
      <w:pPr>
        <w:pStyle w:val="Part"/>
      </w:pPr>
      <w:bookmarkStart w:id="24" w:name="_Toc494778682"/>
      <w:bookmarkStart w:id="25" w:name="_Toc499607136"/>
      <w:bookmarkStart w:id="26" w:name="_Toc499608189"/>
      <w:bookmarkStart w:id="27" w:name="_Toc156372846"/>
      <w:bookmarkStart w:id="28" w:name="_Toc438529596"/>
      <w:bookmarkStart w:id="29" w:name="_Toc438725752"/>
      <w:bookmarkStart w:id="30" w:name="_Toc438817747"/>
      <w:bookmarkStart w:id="31" w:name="_Toc438954441"/>
      <w:bookmarkStart w:id="32" w:name="_Toc461939615"/>
      <w:bookmarkStart w:id="33" w:name="_Toc326657859"/>
      <w:bookmarkStart w:id="34" w:name="_Toc327446551"/>
      <w:r w:rsidRPr="00E21797">
        <w:t>PREMIÈRE PARTIE</w:t>
      </w:r>
      <w:bookmarkStart w:id="35" w:name="_Toc494778683"/>
      <w:bookmarkStart w:id="36" w:name="_Toc499607137"/>
      <w:bookmarkStart w:id="37" w:name="_Toc499608190"/>
      <w:bookmarkEnd w:id="24"/>
      <w:bookmarkEnd w:id="25"/>
      <w:bookmarkEnd w:id="26"/>
      <w:bookmarkEnd w:id="27"/>
      <w:r w:rsidRPr="00E21797">
        <w:t xml:space="preserve"> - Procédures</w:t>
      </w:r>
      <w:bookmarkEnd w:id="28"/>
      <w:bookmarkEnd w:id="29"/>
      <w:bookmarkEnd w:id="30"/>
      <w:bookmarkEnd w:id="31"/>
      <w:bookmarkEnd w:id="32"/>
      <w:r w:rsidRPr="00E21797">
        <w:t xml:space="preserve"> d’appel d’offres</w:t>
      </w:r>
      <w:bookmarkEnd w:id="33"/>
      <w:bookmarkEnd w:id="34"/>
      <w:bookmarkEnd w:id="35"/>
      <w:bookmarkEnd w:id="36"/>
      <w:bookmarkEnd w:id="37"/>
    </w:p>
    <w:p w14:paraId="6EB8905A" w14:textId="77777777" w:rsidR="000A450A" w:rsidRPr="00E21797" w:rsidRDefault="000A450A">
      <w:pPr>
        <w:sectPr w:rsidR="000A450A" w:rsidRPr="00E21797" w:rsidSect="004E0251">
          <w:headerReference w:type="even" r:id="rId20"/>
          <w:footnotePr>
            <w:numRestart w:val="eachPage"/>
          </w:footnotePr>
          <w:endnotePr>
            <w:numFmt w:val="decimal"/>
          </w:endnotePr>
          <w:type w:val="oddPage"/>
          <w:pgSz w:w="12240" w:h="15840" w:code="1"/>
          <w:pgMar w:top="1440" w:right="1440" w:bottom="1440" w:left="1440" w:header="720" w:footer="720" w:gutter="0"/>
          <w:paperSrc w:first="15" w:other="15"/>
          <w:pgNumType w:start="1"/>
          <w:cols w:space="720"/>
          <w:titlePg/>
        </w:sectPr>
      </w:pPr>
    </w:p>
    <w:p w14:paraId="3986CB53" w14:textId="77777777" w:rsidR="000A450A" w:rsidRPr="00E21797" w:rsidRDefault="000A450A"/>
    <w:tbl>
      <w:tblPr>
        <w:tblW w:w="0" w:type="auto"/>
        <w:tblLayout w:type="fixed"/>
        <w:tblLook w:val="0000" w:firstRow="0" w:lastRow="0" w:firstColumn="0" w:lastColumn="0" w:noHBand="0" w:noVBand="0"/>
      </w:tblPr>
      <w:tblGrid>
        <w:gridCol w:w="9198"/>
      </w:tblGrid>
      <w:tr w:rsidR="000A450A" w:rsidRPr="00E21797" w14:paraId="57CA4B7F" w14:textId="77777777">
        <w:trPr>
          <w:trHeight w:val="801"/>
        </w:trPr>
        <w:tc>
          <w:tcPr>
            <w:tcW w:w="9198" w:type="dxa"/>
            <w:tcBorders>
              <w:top w:val="nil"/>
              <w:left w:val="nil"/>
              <w:bottom w:val="nil"/>
              <w:right w:val="nil"/>
            </w:tcBorders>
          </w:tcPr>
          <w:p w14:paraId="03330819" w14:textId="77777777" w:rsidR="000A450A" w:rsidRPr="00E21797" w:rsidRDefault="000A450A">
            <w:pPr>
              <w:pStyle w:val="Subtitle"/>
              <w:rPr>
                <w:lang w:val="fr-FR"/>
              </w:rPr>
            </w:pPr>
            <w:bookmarkStart w:id="38" w:name="_Toc156027991"/>
            <w:bookmarkStart w:id="39" w:name="_Toc156372847"/>
            <w:bookmarkStart w:id="40" w:name="_Toc326657860"/>
            <w:bookmarkStart w:id="41" w:name="_Toc327446552"/>
            <w:r w:rsidRPr="00E21797">
              <w:rPr>
                <w:lang w:val="fr-FR"/>
              </w:rPr>
              <w:t>Section I.  Instructions aux soumissionnaires</w:t>
            </w:r>
            <w:bookmarkEnd w:id="38"/>
            <w:bookmarkEnd w:id="39"/>
            <w:bookmarkEnd w:id="40"/>
            <w:bookmarkEnd w:id="41"/>
          </w:p>
        </w:tc>
      </w:tr>
    </w:tbl>
    <w:p w14:paraId="06BF2B9F" w14:textId="77777777" w:rsidR="000A450A" w:rsidRPr="00E21797" w:rsidRDefault="000A450A"/>
    <w:p w14:paraId="6EF92D21" w14:textId="77777777" w:rsidR="000A450A" w:rsidRPr="00E21797" w:rsidRDefault="000A450A">
      <w:pPr>
        <w:pStyle w:val="Subtitle2"/>
      </w:pPr>
      <w:bookmarkStart w:id="42" w:name="_Toc494778684"/>
      <w:r w:rsidRPr="00E21797">
        <w:t>Table des articles</w:t>
      </w:r>
      <w:bookmarkEnd w:id="42"/>
    </w:p>
    <w:p w14:paraId="684537EF" w14:textId="77777777" w:rsidR="000A450A" w:rsidRPr="00E21797" w:rsidRDefault="000A450A">
      <w:pPr>
        <w:pStyle w:val="Outline"/>
        <w:spacing w:before="0"/>
        <w:rPr>
          <w:kern w:val="0"/>
        </w:rPr>
      </w:pPr>
    </w:p>
    <w:p w14:paraId="427FA9DC" w14:textId="77777777" w:rsidR="009D4724" w:rsidRDefault="00B52A75">
      <w:pPr>
        <w:pStyle w:val="TOC1"/>
        <w:rPr>
          <w:rFonts w:asciiTheme="minorHAnsi" w:eastAsiaTheme="minorEastAsia" w:hAnsiTheme="minorHAnsi" w:cstheme="minorBidi"/>
          <w:b w:val="0"/>
          <w:noProof/>
          <w:sz w:val="22"/>
          <w:szCs w:val="22"/>
          <w:lang w:val="en-US" w:eastAsia="en-US"/>
        </w:rPr>
      </w:pPr>
      <w:r w:rsidRPr="00E21797">
        <w:fldChar w:fldCharType="begin"/>
      </w:r>
      <w:r w:rsidR="000A450A" w:rsidRPr="00E21797">
        <w:instrText xml:space="preserve"> TOC \h \z \t "Header 1 - Clauses,2,Section 1 Header 1,1" </w:instrText>
      </w:r>
      <w:r w:rsidRPr="00E21797">
        <w:fldChar w:fldCharType="separate"/>
      </w:r>
      <w:hyperlink w:anchor="_Toc327350689" w:history="1">
        <w:r w:rsidR="009D4724" w:rsidRPr="008236DA">
          <w:rPr>
            <w:rStyle w:val="Hyperlink"/>
            <w:noProof/>
          </w:rPr>
          <w:t xml:space="preserve">A. </w:t>
        </w:r>
        <w:r w:rsidR="009D4724">
          <w:rPr>
            <w:rFonts w:asciiTheme="minorHAnsi" w:eastAsiaTheme="minorEastAsia" w:hAnsiTheme="minorHAnsi" w:cstheme="minorBidi"/>
            <w:b w:val="0"/>
            <w:noProof/>
            <w:sz w:val="22"/>
            <w:szCs w:val="22"/>
            <w:lang w:val="en-US" w:eastAsia="en-US"/>
          </w:rPr>
          <w:tab/>
        </w:r>
        <w:r w:rsidR="009D4724" w:rsidRPr="008236DA">
          <w:rPr>
            <w:rStyle w:val="Hyperlink"/>
            <w:noProof/>
          </w:rPr>
          <w:t>Généralités</w:t>
        </w:r>
        <w:r w:rsidR="009D4724">
          <w:rPr>
            <w:noProof/>
            <w:webHidden/>
          </w:rPr>
          <w:tab/>
        </w:r>
        <w:r>
          <w:rPr>
            <w:noProof/>
            <w:webHidden/>
          </w:rPr>
          <w:fldChar w:fldCharType="begin"/>
        </w:r>
        <w:r w:rsidR="009D4724">
          <w:rPr>
            <w:noProof/>
            <w:webHidden/>
          </w:rPr>
          <w:instrText xml:space="preserve"> PAGEREF _Toc327350689 \h </w:instrText>
        </w:r>
        <w:r>
          <w:rPr>
            <w:noProof/>
            <w:webHidden/>
          </w:rPr>
        </w:r>
        <w:r>
          <w:rPr>
            <w:noProof/>
            <w:webHidden/>
          </w:rPr>
          <w:fldChar w:fldCharType="separate"/>
        </w:r>
        <w:r w:rsidR="003F33AD">
          <w:rPr>
            <w:noProof/>
            <w:webHidden/>
          </w:rPr>
          <w:t>5</w:t>
        </w:r>
        <w:r>
          <w:rPr>
            <w:noProof/>
            <w:webHidden/>
          </w:rPr>
          <w:fldChar w:fldCharType="end"/>
        </w:r>
      </w:hyperlink>
    </w:p>
    <w:p w14:paraId="36A43530" w14:textId="77777777" w:rsidR="009D4724" w:rsidRDefault="00A613FA">
      <w:pPr>
        <w:pStyle w:val="TOC2"/>
        <w:tabs>
          <w:tab w:val="left" w:pos="1440"/>
        </w:tabs>
        <w:rPr>
          <w:rFonts w:asciiTheme="minorHAnsi" w:eastAsiaTheme="minorEastAsia" w:hAnsiTheme="minorHAnsi" w:cstheme="minorBidi"/>
          <w:noProof/>
          <w:sz w:val="22"/>
          <w:szCs w:val="22"/>
          <w:lang w:val="en-US" w:eastAsia="en-US"/>
        </w:rPr>
      </w:pPr>
      <w:hyperlink w:anchor="_Toc327350690" w:history="1">
        <w:r w:rsidR="009D4724" w:rsidRPr="008236DA">
          <w:rPr>
            <w:rStyle w:val="Hyperlink"/>
            <w:noProof/>
          </w:rPr>
          <w:t>1.</w:t>
        </w:r>
        <w:r w:rsidR="009D4724">
          <w:rPr>
            <w:rFonts w:asciiTheme="minorHAnsi" w:eastAsiaTheme="minorEastAsia" w:hAnsiTheme="minorHAnsi" w:cstheme="minorBidi"/>
            <w:noProof/>
            <w:sz w:val="22"/>
            <w:szCs w:val="22"/>
            <w:lang w:val="en-US" w:eastAsia="en-US"/>
          </w:rPr>
          <w:tab/>
        </w:r>
        <w:r w:rsidR="009D4724" w:rsidRPr="008236DA">
          <w:rPr>
            <w:rStyle w:val="Hyperlink"/>
            <w:noProof/>
          </w:rPr>
          <w:t>Objet du Marché</w:t>
        </w:r>
        <w:r w:rsidR="009D4724">
          <w:rPr>
            <w:noProof/>
            <w:webHidden/>
          </w:rPr>
          <w:tab/>
        </w:r>
        <w:r w:rsidR="00B52A75">
          <w:rPr>
            <w:noProof/>
            <w:webHidden/>
          </w:rPr>
          <w:fldChar w:fldCharType="begin"/>
        </w:r>
        <w:r w:rsidR="009D4724">
          <w:rPr>
            <w:noProof/>
            <w:webHidden/>
          </w:rPr>
          <w:instrText xml:space="preserve"> PAGEREF _Toc327350690 \h </w:instrText>
        </w:r>
        <w:r w:rsidR="00B52A75">
          <w:rPr>
            <w:noProof/>
            <w:webHidden/>
          </w:rPr>
        </w:r>
        <w:r w:rsidR="00B52A75">
          <w:rPr>
            <w:noProof/>
            <w:webHidden/>
          </w:rPr>
          <w:fldChar w:fldCharType="separate"/>
        </w:r>
        <w:r w:rsidR="003F33AD">
          <w:rPr>
            <w:noProof/>
            <w:webHidden/>
          </w:rPr>
          <w:t>5</w:t>
        </w:r>
        <w:r w:rsidR="00B52A75">
          <w:rPr>
            <w:noProof/>
            <w:webHidden/>
          </w:rPr>
          <w:fldChar w:fldCharType="end"/>
        </w:r>
      </w:hyperlink>
    </w:p>
    <w:p w14:paraId="54994B3A" w14:textId="77777777" w:rsidR="009D4724" w:rsidRDefault="00A613FA">
      <w:pPr>
        <w:pStyle w:val="TOC2"/>
        <w:tabs>
          <w:tab w:val="left" w:pos="1440"/>
        </w:tabs>
        <w:rPr>
          <w:rFonts w:asciiTheme="minorHAnsi" w:eastAsiaTheme="minorEastAsia" w:hAnsiTheme="minorHAnsi" w:cstheme="minorBidi"/>
          <w:noProof/>
          <w:sz w:val="22"/>
          <w:szCs w:val="22"/>
          <w:lang w:val="en-US" w:eastAsia="en-US"/>
        </w:rPr>
      </w:pPr>
      <w:hyperlink w:anchor="_Toc327350691" w:history="1">
        <w:r w:rsidR="009D4724" w:rsidRPr="008236DA">
          <w:rPr>
            <w:rStyle w:val="Hyperlink"/>
            <w:noProof/>
          </w:rPr>
          <w:t xml:space="preserve">2. </w:t>
        </w:r>
        <w:r w:rsidR="009D4724">
          <w:rPr>
            <w:rFonts w:asciiTheme="minorHAnsi" w:eastAsiaTheme="minorEastAsia" w:hAnsiTheme="minorHAnsi" w:cstheme="minorBidi"/>
            <w:noProof/>
            <w:sz w:val="22"/>
            <w:szCs w:val="22"/>
            <w:lang w:val="en-US" w:eastAsia="en-US"/>
          </w:rPr>
          <w:tab/>
        </w:r>
        <w:r w:rsidR="009D4724" w:rsidRPr="008236DA">
          <w:rPr>
            <w:rStyle w:val="Hyperlink"/>
            <w:noProof/>
          </w:rPr>
          <w:t>Origine des fonds</w:t>
        </w:r>
        <w:r w:rsidR="009D4724">
          <w:rPr>
            <w:noProof/>
            <w:webHidden/>
          </w:rPr>
          <w:tab/>
        </w:r>
        <w:r w:rsidR="00B52A75">
          <w:rPr>
            <w:noProof/>
            <w:webHidden/>
          </w:rPr>
          <w:fldChar w:fldCharType="begin"/>
        </w:r>
        <w:r w:rsidR="009D4724">
          <w:rPr>
            <w:noProof/>
            <w:webHidden/>
          </w:rPr>
          <w:instrText xml:space="preserve"> PAGEREF _Toc327350691 \h </w:instrText>
        </w:r>
        <w:r w:rsidR="00B52A75">
          <w:rPr>
            <w:noProof/>
            <w:webHidden/>
          </w:rPr>
        </w:r>
        <w:r w:rsidR="00B52A75">
          <w:rPr>
            <w:noProof/>
            <w:webHidden/>
          </w:rPr>
          <w:fldChar w:fldCharType="separate"/>
        </w:r>
        <w:r w:rsidR="003F33AD">
          <w:rPr>
            <w:noProof/>
            <w:webHidden/>
          </w:rPr>
          <w:t>5</w:t>
        </w:r>
        <w:r w:rsidR="00B52A75">
          <w:rPr>
            <w:noProof/>
            <w:webHidden/>
          </w:rPr>
          <w:fldChar w:fldCharType="end"/>
        </w:r>
      </w:hyperlink>
    </w:p>
    <w:p w14:paraId="17E7D347" w14:textId="77777777" w:rsidR="009D4724" w:rsidRDefault="00A613FA">
      <w:pPr>
        <w:pStyle w:val="TOC2"/>
        <w:tabs>
          <w:tab w:val="left" w:pos="1440"/>
        </w:tabs>
        <w:rPr>
          <w:rFonts w:asciiTheme="minorHAnsi" w:eastAsiaTheme="minorEastAsia" w:hAnsiTheme="minorHAnsi" w:cstheme="minorBidi"/>
          <w:noProof/>
          <w:sz w:val="22"/>
          <w:szCs w:val="22"/>
          <w:lang w:val="en-US" w:eastAsia="en-US"/>
        </w:rPr>
      </w:pPr>
      <w:hyperlink w:anchor="_Toc327350692" w:history="1">
        <w:r w:rsidR="009D4724" w:rsidRPr="008236DA">
          <w:rPr>
            <w:rStyle w:val="Hyperlink"/>
            <w:noProof/>
          </w:rPr>
          <w:t xml:space="preserve">3. </w:t>
        </w:r>
        <w:r w:rsidR="009D4724">
          <w:rPr>
            <w:rFonts w:asciiTheme="minorHAnsi" w:eastAsiaTheme="minorEastAsia" w:hAnsiTheme="minorHAnsi" w:cstheme="minorBidi"/>
            <w:noProof/>
            <w:sz w:val="22"/>
            <w:szCs w:val="22"/>
            <w:lang w:val="en-US" w:eastAsia="en-US"/>
          </w:rPr>
          <w:tab/>
        </w:r>
        <w:r w:rsidR="009D4724" w:rsidRPr="008236DA">
          <w:rPr>
            <w:rStyle w:val="Hyperlink"/>
            <w:noProof/>
          </w:rPr>
          <w:t>Pratiques de Fraude et Corruption</w:t>
        </w:r>
        <w:r w:rsidR="009D4724">
          <w:rPr>
            <w:noProof/>
            <w:webHidden/>
          </w:rPr>
          <w:tab/>
        </w:r>
        <w:r w:rsidR="00B52A75">
          <w:rPr>
            <w:noProof/>
            <w:webHidden/>
          </w:rPr>
          <w:fldChar w:fldCharType="begin"/>
        </w:r>
        <w:r w:rsidR="009D4724">
          <w:rPr>
            <w:noProof/>
            <w:webHidden/>
          </w:rPr>
          <w:instrText xml:space="preserve"> PAGEREF _Toc327350692 \h </w:instrText>
        </w:r>
        <w:r w:rsidR="00B52A75">
          <w:rPr>
            <w:noProof/>
            <w:webHidden/>
          </w:rPr>
        </w:r>
        <w:r w:rsidR="00B52A75">
          <w:rPr>
            <w:noProof/>
            <w:webHidden/>
          </w:rPr>
          <w:fldChar w:fldCharType="separate"/>
        </w:r>
        <w:r w:rsidR="003F33AD">
          <w:rPr>
            <w:noProof/>
            <w:webHidden/>
          </w:rPr>
          <w:t>6</w:t>
        </w:r>
        <w:r w:rsidR="00B52A75">
          <w:rPr>
            <w:noProof/>
            <w:webHidden/>
          </w:rPr>
          <w:fldChar w:fldCharType="end"/>
        </w:r>
      </w:hyperlink>
    </w:p>
    <w:p w14:paraId="33A11127" w14:textId="77777777" w:rsidR="009D4724" w:rsidRDefault="00A613FA">
      <w:pPr>
        <w:pStyle w:val="TOC2"/>
        <w:tabs>
          <w:tab w:val="left" w:pos="1440"/>
        </w:tabs>
        <w:rPr>
          <w:rFonts w:asciiTheme="minorHAnsi" w:eastAsiaTheme="minorEastAsia" w:hAnsiTheme="minorHAnsi" w:cstheme="minorBidi"/>
          <w:noProof/>
          <w:sz w:val="22"/>
          <w:szCs w:val="22"/>
          <w:lang w:val="en-US" w:eastAsia="en-US"/>
        </w:rPr>
      </w:pPr>
      <w:hyperlink w:anchor="_Toc327350693" w:history="1">
        <w:r w:rsidR="009D4724" w:rsidRPr="008236DA">
          <w:rPr>
            <w:rStyle w:val="Hyperlink"/>
            <w:noProof/>
          </w:rPr>
          <w:t xml:space="preserve">4. </w:t>
        </w:r>
        <w:r w:rsidR="009D4724">
          <w:rPr>
            <w:rFonts w:asciiTheme="minorHAnsi" w:eastAsiaTheme="minorEastAsia" w:hAnsiTheme="minorHAnsi" w:cstheme="minorBidi"/>
            <w:noProof/>
            <w:sz w:val="22"/>
            <w:szCs w:val="22"/>
            <w:lang w:val="en-US" w:eastAsia="en-US"/>
          </w:rPr>
          <w:tab/>
        </w:r>
        <w:r w:rsidR="009D4724" w:rsidRPr="008236DA">
          <w:rPr>
            <w:rStyle w:val="Hyperlink"/>
            <w:noProof/>
          </w:rPr>
          <w:t>Candidats  admis à concourir</w:t>
        </w:r>
        <w:r w:rsidR="009D4724">
          <w:rPr>
            <w:noProof/>
            <w:webHidden/>
          </w:rPr>
          <w:tab/>
        </w:r>
        <w:r w:rsidR="00B52A75">
          <w:rPr>
            <w:noProof/>
            <w:webHidden/>
          </w:rPr>
          <w:fldChar w:fldCharType="begin"/>
        </w:r>
        <w:r w:rsidR="009D4724">
          <w:rPr>
            <w:noProof/>
            <w:webHidden/>
          </w:rPr>
          <w:instrText xml:space="preserve"> PAGEREF _Toc327350693 \h </w:instrText>
        </w:r>
        <w:r w:rsidR="00B52A75">
          <w:rPr>
            <w:noProof/>
            <w:webHidden/>
          </w:rPr>
        </w:r>
        <w:r w:rsidR="00B52A75">
          <w:rPr>
            <w:noProof/>
            <w:webHidden/>
          </w:rPr>
          <w:fldChar w:fldCharType="separate"/>
        </w:r>
        <w:r w:rsidR="003F33AD">
          <w:rPr>
            <w:noProof/>
            <w:webHidden/>
          </w:rPr>
          <w:t>6</w:t>
        </w:r>
        <w:r w:rsidR="00B52A75">
          <w:rPr>
            <w:noProof/>
            <w:webHidden/>
          </w:rPr>
          <w:fldChar w:fldCharType="end"/>
        </w:r>
      </w:hyperlink>
    </w:p>
    <w:p w14:paraId="451BCE26" w14:textId="77777777" w:rsidR="009D4724" w:rsidRDefault="00A613FA">
      <w:pPr>
        <w:pStyle w:val="TOC2"/>
        <w:tabs>
          <w:tab w:val="left" w:pos="1440"/>
        </w:tabs>
        <w:rPr>
          <w:rFonts w:asciiTheme="minorHAnsi" w:eastAsiaTheme="minorEastAsia" w:hAnsiTheme="minorHAnsi" w:cstheme="minorBidi"/>
          <w:noProof/>
          <w:sz w:val="22"/>
          <w:szCs w:val="22"/>
          <w:lang w:val="en-US" w:eastAsia="en-US"/>
        </w:rPr>
      </w:pPr>
      <w:hyperlink w:anchor="_Toc327350694" w:history="1">
        <w:r w:rsidR="009D4724" w:rsidRPr="008236DA">
          <w:rPr>
            <w:rStyle w:val="Hyperlink"/>
            <w:noProof/>
          </w:rPr>
          <w:t>5.</w:t>
        </w:r>
        <w:r w:rsidR="009D4724">
          <w:rPr>
            <w:rFonts w:asciiTheme="minorHAnsi" w:eastAsiaTheme="minorEastAsia" w:hAnsiTheme="minorHAnsi" w:cstheme="minorBidi"/>
            <w:noProof/>
            <w:sz w:val="22"/>
            <w:szCs w:val="22"/>
            <w:lang w:val="en-US" w:eastAsia="en-US"/>
          </w:rPr>
          <w:tab/>
        </w:r>
        <w:r w:rsidR="009D4724" w:rsidRPr="008236DA">
          <w:rPr>
            <w:rStyle w:val="Hyperlink"/>
            <w:noProof/>
          </w:rPr>
          <w:t>Matériaux, matériels et Services répondant aux critères de provenance</w:t>
        </w:r>
        <w:r w:rsidR="009D4724">
          <w:rPr>
            <w:noProof/>
            <w:webHidden/>
          </w:rPr>
          <w:tab/>
        </w:r>
        <w:r w:rsidR="00B52A75">
          <w:rPr>
            <w:noProof/>
            <w:webHidden/>
          </w:rPr>
          <w:fldChar w:fldCharType="begin"/>
        </w:r>
        <w:r w:rsidR="009D4724">
          <w:rPr>
            <w:noProof/>
            <w:webHidden/>
          </w:rPr>
          <w:instrText xml:space="preserve"> PAGEREF _Toc327350694 \h </w:instrText>
        </w:r>
        <w:r w:rsidR="00B52A75">
          <w:rPr>
            <w:noProof/>
            <w:webHidden/>
          </w:rPr>
        </w:r>
        <w:r w:rsidR="00B52A75">
          <w:rPr>
            <w:noProof/>
            <w:webHidden/>
          </w:rPr>
          <w:fldChar w:fldCharType="separate"/>
        </w:r>
        <w:r w:rsidR="003F33AD">
          <w:rPr>
            <w:noProof/>
            <w:webHidden/>
          </w:rPr>
          <w:t>9</w:t>
        </w:r>
        <w:r w:rsidR="00B52A75">
          <w:rPr>
            <w:noProof/>
            <w:webHidden/>
          </w:rPr>
          <w:fldChar w:fldCharType="end"/>
        </w:r>
      </w:hyperlink>
    </w:p>
    <w:p w14:paraId="56C05E7F" w14:textId="77777777" w:rsidR="009D4724" w:rsidRDefault="00A613FA">
      <w:pPr>
        <w:pStyle w:val="TOC1"/>
        <w:rPr>
          <w:rFonts w:asciiTheme="minorHAnsi" w:eastAsiaTheme="minorEastAsia" w:hAnsiTheme="minorHAnsi" w:cstheme="minorBidi"/>
          <w:b w:val="0"/>
          <w:noProof/>
          <w:sz w:val="22"/>
          <w:szCs w:val="22"/>
          <w:lang w:val="en-US" w:eastAsia="en-US"/>
        </w:rPr>
      </w:pPr>
      <w:hyperlink w:anchor="_Toc327350695" w:history="1">
        <w:r w:rsidR="009D4724" w:rsidRPr="008236DA">
          <w:rPr>
            <w:rStyle w:val="Hyperlink"/>
            <w:noProof/>
          </w:rPr>
          <w:t xml:space="preserve">B. </w:t>
        </w:r>
        <w:r w:rsidR="009D4724">
          <w:rPr>
            <w:rFonts w:asciiTheme="minorHAnsi" w:eastAsiaTheme="minorEastAsia" w:hAnsiTheme="minorHAnsi" w:cstheme="minorBidi"/>
            <w:b w:val="0"/>
            <w:noProof/>
            <w:sz w:val="22"/>
            <w:szCs w:val="22"/>
            <w:lang w:val="en-US" w:eastAsia="en-US"/>
          </w:rPr>
          <w:tab/>
        </w:r>
        <w:r w:rsidR="009D4724" w:rsidRPr="008236DA">
          <w:rPr>
            <w:rStyle w:val="Hyperlink"/>
            <w:noProof/>
          </w:rPr>
          <w:t>Contenu du Dossier d’Appel d’offres</w:t>
        </w:r>
        <w:r w:rsidR="009D4724">
          <w:rPr>
            <w:noProof/>
            <w:webHidden/>
          </w:rPr>
          <w:tab/>
        </w:r>
        <w:r w:rsidR="00B52A75">
          <w:rPr>
            <w:noProof/>
            <w:webHidden/>
          </w:rPr>
          <w:fldChar w:fldCharType="begin"/>
        </w:r>
        <w:r w:rsidR="009D4724">
          <w:rPr>
            <w:noProof/>
            <w:webHidden/>
          </w:rPr>
          <w:instrText xml:space="preserve"> PAGEREF _Toc327350695 \h </w:instrText>
        </w:r>
        <w:r w:rsidR="00B52A75">
          <w:rPr>
            <w:noProof/>
            <w:webHidden/>
          </w:rPr>
        </w:r>
        <w:r w:rsidR="00B52A75">
          <w:rPr>
            <w:noProof/>
            <w:webHidden/>
          </w:rPr>
          <w:fldChar w:fldCharType="separate"/>
        </w:r>
        <w:r w:rsidR="003F33AD">
          <w:rPr>
            <w:noProof/>
            <w:webHidden/>
          </w:rPr>
          <w:t>9</w:t>
        </w:r>
        <w:r w:rsidR="00B52A75">
          <w:rPr>
            <w:noProof/>
            <w:webHidden/>
          </w:rPr>
          <w:fldChar w:fldCharType="end"/>
        </w:r>
      </w:hyperlink>
    </w:p>
    <w:p w14:paraId="2CF60E0C" w14:textId="77777777" w:rsidR="009D4724" w:rsidRDefault="00A613FA">
      <w:pPr>
        <w:pStyle w:val="TOC2"/>
        <w:tabs>
          <w:tab w:val="left" w:pos="1440"/>
        </w:tabs>
        <w:rPr>
          <w:rFonts w:asciiTheme="minorHAnsi" w:eastAsiaTheme="minorEastAsia" w:hAnsiTheme="minorHAnsi" w:cstheme="minorBidi"/>
          <w:noProof/>
          <w:sz w:val="22"/>
          <w:szCs w:val="22"/>
          <w:lang w:val="en-US" w:eastAsia="en-US"/>
        </w:rPr>
      </w:pPr>
      <w:hyperlink w:anchor="_Toc327350696" w:history="1">
        <w:r w:rsidR="009D4724" w:rsidRPr="008236DA">
          <w:rPr>
            <w:rStyle w:val="Hyperlink"/>
            <w:noProof/>
          </w:rPr>
          <w:t xml:space="preserve">6. </w:t>
        </w:r>
        <w:r w:rsidR="009D4724">
          <w:rPr>
            <w:rFonts w:asciiTheme="minorHAnsi" w:eastAsiaTheme="minorEastAsia" w:hAnsiTheme="minorHAnsi" w:cstheme="minorBidi"/>
            <w:noProof/>
            <w:sz w:val="22"/>
            <w:szCs w:val="22"/>
            <w:lang w:val="en-US" w:eastAsia="en-US"/>
          </w:rPr>
          <w:tab/>
        </w:r>
        <w:r w:rsidR="009D4724" w:rsidRPr="008236DA">
          <w:rPr>
            <w:rStyle w:val="Hyperlink"/>
            <w:noProof/>
          </w:rPr>
          <w:t>Sections du Dossier d’Appel d’Offres</w:t>
        </w:r>
        <w:r w:rsidR="009D4724">
          <w:rPr>
            <w:noProof/>
            <w:webHidden/>
          </w:rPr>
          <w:tab/>
        </w:r>
        <w:r w:rsidR="00B52A75">
          <w:rPr>
            <w:noProof/>
            <w:webHidden/>
          </w:rPr>
          <w:fldChar w:fldCharType="begin"/>
        </w:r>
        <w:r w:rsidR="009D4724">
          <w:rPr>
            <w:noProof/>
            <w:webHidden/>
          </w:rPr>
          <w:instrText xml:space="preserve"> PAGEREF _Toc327350696 \h </w:instrText>
        </w:r>
        <w:r w:rsidR="00B52A75">
          <w:rPr>
            <w:noProof/>
            <w:webHidden/>
          </w:rPr>
        </w:r>
        <w:r w:rsidR="00B52A75">
          <w:rPr>
            <w:noProof/>
            <w:webHidden/>
          </w:rPr>
          <w:fldChar w:fldCharType="separate"/>
        </w:r>
        <w:r w:rsidR="003F33AD">
          <w:rPr>
            <w:noProof/>
            <w:webHidden/>
          </w:rPr>
          <w:t>9</w:t>
        </w:r>
        <w:r w:rsidR="00B52A75">
          <w:rPr>
            <w:noProof/>
            <w:webHidden/>
          </w:rPr>
          <w:fldChar w:fldCharType="end"/>
        </w:r>
      </w:hyperlink>
    </w:p>
    <w:p w14:paraId="7685A904" w14:textId="77777777" w:rsidR="009D4724" w:rsidRDefault="00A613FA">
      <w:pPr>
        <w:pStyle w:val="TOC2"/>
        <w:tabs>
          <w:tab w:val="left" w:pos="1440"/>
        </w:tabs>
        <w:rPr>
          <w:rFonts w:asciiTheme="minorHAnsi" w:eastAsiaTheme="minorEastAsia" w:hAnsiTheme="minorHAnsi" w:cstheme="minorBidi"/>
          <w:noProof/>
          <w:sz w:val="22"/>
          <w:szCs w:val="22"/>
          <w:lang w:val="en-US" w:eastAsia="en-US"/>
        </w:rPr>
      </w:pPr>
      <w:hyperlink w:anchor="_Toc327350697" w:history="1">
        <w:r w:rsidR="009D4724" w:rsidRPr="008236DA">
          <w:rPr>
            <w:rStyle w:val="Hyperlink"/>
            <w:noProof/>
          </w:rPr>
          <w:t xml:space="preserve">7. </w:t>
        </w:r>
        <w:r w:rsidR="009D4724">
          <w:rPr>
            <w:rFonts w:asciiTheme="minorHAnsi" w:eastAsiaTheme="minorEastAsia" w:hAnsiTheme="minorHAnsi" w:cstheme="minorBidi"/>
            <w:noProof/>
            <w:sz w:val="22"/>
            <w:szCs w:val="22"/>
            <w:lang w:val="en-US" w:eastAsia="en-US"/>
          </w:rPr>
          <w:tab/>
        </w:r>
        <w:r w:rsidR="009D4724" w:rsidRPr="008236DA">
          <w:rPr>
            <w:rStyle w:val="Hyperlink"/>
            <w:noProof/>
          </w:rPr>
          <w:t>Éclaircissements apportés au Dossier d’Appel d’Offres, visite du site et réunion préparatoire</w:t>
        </w:r>
        <w:r w:rsidR="009D4724">
          <w:rPr>
            <w:noProof/>
            <w:webHidden/>
          </w:rPr>
          <w:tab/>
        </w:r>
        <w:r w:rsidR="00B52A75">
          <w:rPr>
            <w:noProof/>
            <w:webHidden/>
          </w:rPr>
          <w:fldChar w:fldCharType="begin"/>
        </w:r>
        <w:r w:rsidR="009D4724">
          <w:rPr>
            <w:noProof/>
            <w:webHidden/>
          </w:rPr>
          <w:instrText xml:space="preserve"> PAGEREF _Toc327350697 \h </w:instrText>
        </w:r>
        <w:r w:rsidR="00B52A75">
          <w:rPr>
            <w:noProof/>
            <w:webHidden/>
          </w:rPr>
        </w:r>
        <w:r w:rsidR="00B52A75">
          <w:rPr>
            <w:noProof/>
            <w:webHidden/>
          </w:rPr>
          <w:fldChar w:fldCharType="separate"/>
        </w:r>
        <w:r w:rsidR="003F33AD">
          <w:rPr>
            <w:noProof/>
            <w:webHidden/>
          </w:rPr>
          <w:t>10</w:t>
        </w:r>
        <w:r w:rsidR="00B52A75">
          <w:rPr>
            <w:noProof/>
            <w:webHidden/>
          </w:rPr>
          <w:fldChar w:fldCharType="end"/>
        </w:r>
      </w:hyperlink>
    </w:p>
    <w:p w14:paraId="00B1E350" w14:textId="77777777" w:rsidR="009D4724" w:rsidRDefault="00A613FA">
      <w:pPr>
        <w:pStyle w:val="TOC2"/>
        <w:tabs>
          <w:tab w:val="left" w:pos="1440"/>
        </w:tabs>
        <w:rPr>
          <w:rFonts w:asciiTheme="minorHAnsi" w:eastAsiaTheme="minorEastAsia" w:hAnsiTheme="minorHAnsi" w:cstheme="minorBidi"/>
          <w:noProof/>
          <w:sz w:val="22"/>
          <w:szCs w:val="22"/>
          <w:lang w:val="en-US" w:eastAsia="en-US"/>
        </w:rPr>
      </w:pPr>
      <w:hyperlink w:anchor="_Toc327350698" w:history="1">
        <w:r w:rsidR="009D4724" w:rsidRPr="008236DA">
          <w:rPr>
            <w:rStyle w:val="Hyperlink"/>
            <w:noProof/>
          </w:rPr>
          <w:t xml:space="preserve">8.  </w:t>
        </w:r>
        <w:r w:rsidR="009D4724">
          <w:rPr>
            <w:rFonts w:asciiTheme="minorHAnsi" w:eastAsiaTheme="minorEastAsia" w:hAnsiTheme="minorHAnsi" w:cstheme="minorBidi"/>
            <w:noProof/>
            <w:sz w:val="22"/>
            <w:szCs w:val="22"/>
            <w:lang w:val="en-US" w:eastAsia="en-US"/>
          </w:rPr>
          <w:tab/>
        </w:r>
        <w:r w:rsidR="009D4724" w:rsidRPr="008236DA">
          <w:rPr>
            <w:rStyle w:val="Hyperlink"/>
            <w:noProof/>
          </w:rPr>
          <w:t>Modifications apportées au Dossier d’Appel d’Offres</w:t>
        </w:r>
        <w:r w:rsidR="009D4724">
          <w:rPr>
            <w:noProof/>
            <w:webHidden/>
          </w:rPr>
          <w:tab/>
        </w:r>
        <w:r w:rsidR="00B52A75">
          <w:rPr>
            <w:noProof/>
            <w:webHidden/>
          </w:rPr>
          <w:fldChar w:fldCharType="begin"/>
        </w:r>
        <w:r w:rsidR="009D4724">
          <w:rPr>
            <w:noProof/>
            <w:webHidden/>
          </w:rPr>
          <w:instrText xml:space="preserve"> PAGEREF _Toc327350698 \h </w:instrText>
        </w:r>
        <w:r w:rsidR="00B52A75">
          <w:rPr>
            <w:noProof/>
            <w:webHidden/>
          </w:rPr>
        </w:r>
        <w:r w:rsidR="00B52A75">
          <w:rPr>
            <w:noProof/>
            <w:webHidden/>
          </w:rPr>
          <w:fldChar w:fldCharType="separate"/>
        </w:r>
        <w:r w:rsidR="003F33AD">
          <w:rPr>
            <w:noProof/>
            <w:webHidden/>
          </w:rPr>
          <w:t>11</w:t>
        </w:r>
        <w:r w:rsidR="00B52A75">
          <w:rPr>
            <w:noProof/>
            <w:webHidden/>
          </w:rPr>
          <w:fldChar w:fldCharType="end"/>
        </w:r>
      </w:hyperlink>
    </w:p>
    <w:p w14:paraId="436A140F" w14:textId="77777777" w:rsidR="009D4724" w:rsidRDefault="00A613FA">
      <w:pPr>
        <w:pStyle w:val="TOC1"/>
        <w:rPr>
          <w:rFonts w:asciiTheme="minorHAnsi" w:eastAsiaTheme="minorEastAsia" w:hAnsiTheme="minorHAnsi" w:cstheme="minorBidi"/>
          <w:b w:val="0"/>
          <w:noProof/>
          <w:sz w:val="22"/>
          <w:szCs w:val="22"/>
          <w:lang w:val="en-US" w:eastAsia="en-US"/>
        </w:rPr>
      </w:pPr>
      <w:hyperlink w:anchor="_Toc327350699" w:history="1">
        <w:r w:rsidR="009D4724" w:rsidRPr="008236DA">
          <w:rPr>
            <w:rStyle w:val="Hyperlink"/>
            <w:noProof/>
          </w:rPr>
          <w:t xml:space="preserve">C. </w:t>
        </w:r>
        <w:r w:rsidR="009D4724">
          <w:rPr>
            <w:rFonts w:asciiTheme="minorHAnsi" w:eastAsiaTheme="minorEastAsia" w:hAnsiTheme="minorHAnsi" w:cstheme="minorBidi"/>
            <w:b w:val="0"/>
            <w:noProof/>
            <w:sz w:val="22"/>
            <w:szCs w:val="22"/>
            <w:lang w:val="en-US" w:eastAsia="en-US"/>
          </w:rPr>
          <w:tab/>
        </w:r>
        <w:r w:rsidR="009D4724" w:rsidRPr="008236DA">
          <w:rPr>
            <w:rStyle w:val="Hyperlink"/>
            <w:noProof/>
          </w:rPr>
          <w:t>Préparation des offres</w:t>
        </w:r>
        <w:r w:rsidR="009D4724">
          <w:rPr>
            <w:noProof/>
            <w:webHidden/>
          </w:rPr>
          <w:tab/>
        </w:r>
        <w:r w:rsidR="00B52A75">
          <w:rPr>
            <w:noProof/>
            <w:webHidden/>
          </w:rPr>
          <w:fldChar w:fldCharType="begin"/>
        </w:r>
        <w:r w:rsidR="009D4724">
          <w:rPr>
            <w:noProof/>
            <w:webHidden/>
          </w:rPr>
          <w:instrText xml:space="preserve"> PAGEREF _Toc327350699 \h </w:instrText>
        </w:r>
        <w:r w:rsidR="00B52A75">
          <w:rPr>
            <w:noProof/>
            <w:webHidden/>
          </w:rPr>
        </w:r>
        <w:r w:rsidR="00B52A75">
          <w:rPr>
            <w:noProof/>
            <w:webHidden/>
          </w:rPr>
          <w:fldChar w:fldCharType="separate"/>
        </w:r>
        <w:r w:rsidR="003F33AD">
          <w:rPr>
            <w:noProof/>
            <w:webHidden/>
          </w:rPr>
          <w:t>11</w:t>
        </w:r>
        <w:r w:rsidR="00B52A75">
          <w:rPr>
            <w:noProof/>
            <w:webHidden/>
          </w:rPr>
          <w:fldChar w:fldCharType="end"/>
        </w:r>
      </w:hyperlink>
    </w:p>
    <w:p w14:paraId="57904C6E" w14:textId="77777777" w:rsidR="009D4724" w:rsidRDefault="00A613FA">
      <w:pPr>
        <w:pStyle w:val="TOC2"/>
        <w:tabs>
          <w:tab w:val="left" w:pos="1440"/>
        </w:tabs>
        <w:rPr>
          <w:rFonts w:asciiTheme="minorHAnsi" w:eastAsiaTheme="minorEastAsia" w:hAnsiTheme="minorHAnsi" w:cstheme="minorBidi"/>
          <w:noProof/>
          <w:sz w:val="22"/>
          <w:szCs w:val="22"/>
          <w:lang w:val="en-US" w:eastAsia="en-US"/>
        </w:rPr>
      </w:pPr>
      <w:hyperlink w:anchor="_Toc327350700" w:history="1">
        <w:r w:rsidR="009D4724" w:rsidRPr="008236DA">
          <w:rPr>
            <w:rStyle w:val="Hyperlink"/>
            <w:noProof/>
          </w:rPr>
          <w:t xml:space="preserve">9.  </w:t>
        </w:r>
        <w:r w:rsidR="009D4724">
          <w:rPr>
            <w:rFonts w:asciiTheme="minorHAnsi" w:eastAsiaTheme="minorEastAsia" w:hAnsiTheme="minorHAnsi" w:cstheme="minorBidi"/>
            <w:noProof/>
            <w:sz w:val="22"/>
            <w:szCs w:val="22"/>
            <w:lang w:val="en-US" w:eastAsia="en-US"/>
          </w:rPr>
          <w:tab/>
        </w:r>
        <w:r w:rsidR="009D4724" w:rsidRPr="008236DA">
          <w:rPr>
            <w:rStyle w:val="Hyperlink"/>
            <w:noProof/>
          </w:rPr>
          <w:t>Frais afférents à la soumission</w:t>
        </w:r>
        <w:r w:rsidR="009D4724">
          <w:rPr>
            <w:noProof/>
            <w:webHidden/>
          </w:rPr>
          <w:tab/>
        </w:r>
        <w:r w:rsidR="00B52A75">
          <w:rPr>
            <w:noProof/>
            <w:webHidden/>
          </w:rPr>
          <w:fldChar w:fldCharType="begin"/>
        </w:r>
        <w:r w:rsidR="009D4724">
          <w:rPr>
            <w:noProof/>
            <w:webHidden/>
          </w:rPr>
          <w:instrText xml:space="preserve"> PAGEREF _Toc327350700 \h </w:instrText>
        </w:r>
        <w:r w:rsidR="00B52A75">
          <w:rPr>
            <w:noProof/>
            <w:webHidden/>
          </w:rPr>
        </w:r>
        <w:r w:rsidR="00B52A75">
          <w:rPr>
            <w:noProof/>
            <w:webHidden/>
          </w:rPr>
          <w:fldChar w:fldCharType="separate"/>
        </w:r>
        <w:r w:rsidR="003F33AD">
          <w:rPr>
            <w:noProof/>
            <w:webHidden/>
          </w:rPr>
          <w:t>11</w:t>
        </w:r>
        <w:r w:rsidR="00B52A75">
          <w:rPr>
            <w:noProof/>
            <w:webHidden/>
          </w:rPr>
          <w:fldChar w:fldCharType="end"/>
        </w:r>
      </w:hyperlink>
    </w:p>
    <w:p w14:paraId="55D0FA1E" w14:textId="77777777" w:rsidR="009D4724" w:rsidRDefault="00A613FA">
      <w:pPr>
        <w:pStyle w:val="TOC2"/>
        <w:tabs>
          <w:tab w:val="left" w:pos="1440"/>
        </w:tabs>
        <w:rPr>
          <w:rFonts w:asciiTheme="minorHAnsi" w:eastAsiaTheme="minorEastAsia" w:hAnsiTheme="minorHAnsi" w:cstheme="minorBidi"/>
          <w:noProof/>
          <w:sz w:val="22"/>
          <w:szCs w:val="22"/>
          <w:lang w:val="en-US" w:eastAsia="en-US"/>
        </w:rPr>
      </w:pPr>
      <w:hyperlink w:anchor="_Toc327350701" w:history="1">
        <w:r w:rsidR="009D4724" w:rsidRPr="008236DA">
          <w:rPr>
            <w:rStyle w:val="Hyperlink"/>
            <w:noProof/>
          </w:rPr>
          <w:t xml:space="preserve">10. </w:t>
        </w:r>
        <w:r w:rsidR="009D4724">
          <w:rPr>
            <w:rFonts w:asciiTheme="minorHAnsi" w:eastAsiaTheme="minorEastAsia" w:hAnsiTheme="minorHAnsi" w:cstheme="minorBidi"/>
            <w:noProof/>
            <w:sz w:val="22"/>
            <w:szCs w:val="22"/>
            <w:lang w:val="en-US" w:eastAsia="en-US"/>
          </w:rPr>
          <w:tab/>
        </w:r>
        <w:r w:rsidR="009D4724" w:rsidRPr="008236DA">
          <w:rPr>
            <w:rStyle w:val="Hyperlink"/>
            <w:noProof/>
          </w:rPr>
          <w:t>Langue de l’offre</w:t>
        </w:r>
        <w:r w:rsidR="009D4724">
          <w:rPr>
            <w:noProof/>
            <w:webHidden/>
          </w:rPr>
          <w:tab/>
        </w:r>
        <w:r w:rsidR="00B52A75">
          <w:rPr>
            <w:noProof/>
            <w:webHidden/>
          </w:rPr>
          <w:fldChar w:fldCharType="begin"/>
        </w:r>
        <w:r w:rsidR="009D4724">
          <w:rPr>
            <w:noProof/>
            <w:webHidden/>
          </w:rPr>
          <w:instrText xml:space="preserve"> PAGEREF _Toc327350701 \h </w:instrText>
        </w:r>
        <w:r w:rsidR="00B52A75">
          <w:rPr>
            <w:noProof/>
            <w:webHidden/>
          </w:rPr>
        </w:r>
        <w:r w:rsidR="00B52A75">
          <w:rPr>
            <w:noProof/>
            <w:webHidden/>
          </w:rPr>
          <w:fldChar w:fldCharType="separate"/>
        </w:r>
        <w:r w:rsidR="003F33AD">
          <w:rPr>
            <w:noProof/>
            <w:webHidden/>
          </w:rPr>
          <w:t>12</w:t>
        </w:r>
        <w:r w:rsidR="00B52A75">
          <w:rPr>
            <w:noProof/>
            <w:webHidden/>
          </w:rPr>
          <w:fldChar w:fldCharType="end"/>
        </w:r>
      </w:hyperlink>
    </w:p>
    <w:p w14:paraId="4D1828CA" w14:textId="77777777" w:rsidR="009D4724" w:rsidRDefault="00A613FA">
      <w:pPr>
        <w:pStyle w:val="TOC2"/>
        <w:tabs>
          <w:tab w:val="left" w:pos="1440"/>
        </w:tabs>
        <w:rPr>
          <w:rFonts w:asciiTheme="minorHAnsi" w:eastAsiaTheme="minorEastAsia" w:hAnsiTheme="minorHAnsi" w:cstheme="minorBidi"/>
          <w:noProof/>
          <w:sz w:val="22"/>
          <w:szCs w:val="22"/>
          <w:lang w:val="en-US" w:eastAsia="en-US"/>
        </w:rPr>
      </w:pPr>
      <w:hyperlink w:anchor="_Toc327350702" w:history="1">
        <w:r w:rsidR="009D4724" w:rsidRPr="008236DA">
          <w:rPr>
            <w:rStyle w:val="Hyperlink"/>
            <w:noProof/>
          </w:rPr>
          <w:t>11.</w:t>
        </w:r>
        <w:r w:rsidR="009D4724">
          <w:rPr>
            <w:rFonts w:asciiTheme="minorHAnsi" w:eastAsiaTheme="minorEastAsia" w:hAnsiTheme="minorHAnsi" w:cstheme="minorBidi"/>
            <w:noProof/>
            <w:sz w:val="22"/>
            <w:szCs w:val="22"/>
            <w:lang w:val="en-US" w:eastAsia="en-US"/>
          </w:rPr>
          <w:tab/>
        </w:r>
        <w:r w:rsidR="009D4724" w:rsidRPr="008236DA">
          <w:rPr>
            <w:rStyle w:val="Hyperlink"/>
            <w:noProof/>
          </w:rPr>
          <w:t>Documents constitutifs de l’offre</w:t>
        </w:r>
        <w:r w:rsidR="009D4724">
          <w:rPr>
            <w:noProof/>
            <w:webHidden/>
          </w:rPr>
          <w:tab/>
        </w:r>
        <w:r w:rsidR="00B52A75">
          <w:rPr>
            <w:noProof/>
            <w:webHidden/>
          </w:rPr>
          <w:fldChar w:fldCharType="begin"/>
        </w:r>
        <w:r w:rsidR="009D4724">
          <w:rPr>
            <w:noProof/>
            <w:webHidden/>
          </w:rPr>
          <w:instrText xml:space="preserve"> PAGEREF _Toc327350702 \h </w:instrText>
        </w:r>
        <w:r w:rsidR="00B52A75">
          <w:rPr>
            <w:noProof/>
            <w:webHidden/>
          </w:rPr>
        </w:r>
        <w:r w:rsidR="00B52A75">
          <w:rPr>
            <w:noProof/>
            <w:webHidden/>
          </w:rPr>
          <w:fldChar w:fldCharType="separate"/>
        </w:r>
        <w:r w:rsidR="003F33AD">
          <w:rPr>
            <w:noProof/>
            <w:webHidden/>
          </w:rPr>
          <w:t>12</w:t>
        </w:r>
        <w:r w:rsidR="00B52A75">
          <w:rPr>
            <w:noProof/>
            <w:webHidden/>
          </w:rPr>
          <w:fldChar w:fldCharType="end"/>
        </w:r>
      </w:hyperlink>
    </w:p>
    <w:p w14:paraId="32E1A9B2" w14:textId="77777777" w:rsidR="009D4724" w:rsidRDefault="00A613FA">
      <w:pPr>
        <w:pStyle w:val="TOC2"/>
        <w:tabs>
          <w:tab w:val="left" w:pos="1440"/>
        </w:tabs>
        <w:rPr>
          <w:rFonts w:asciiTheme="minorHAnsi" w:eastAsiaTheme="minorEastAsia" w:hAnsiTheme="minorHAnsi" w:cstheme="minorBidi"/>
          <w:noProof/>
          <w:sz w:val="22"/>
          <w:szCs w:val="22"/>
          <w:lang w:val="en-US" w:eastAsia="en-US"/>
        </w:rPr>
      </w:pPr>
      <w:hyperlink w:anchor="_Toc327350703" w:history="1">
        <w:r w:rsidR="009D4724" w:rsidRPr="008236DA">
          <w:rPr>
            <w:rStyle w:val="Hyperlink"/>
            <w:noProof/>
          </w:rPr>
          <w:t>12.</w:t>
        </w:r>
        <w:r w:rsidR="009D4724">
          <w:rPr>
            <w:rFonts w:asciiTheme="minorHAnsi" w:eastAsiaTheme="minorEastAsia" w:hAnsiTheme="minorHAnsi" w:cstheme="minorBidi"/>
            <w:noProof/>
            <w:sz w:val="22"/>
            <w:szCs w:val="22"/>
            <w:lang w:val="en-US" w:eastAsia="en-US"/>
          </w:rPr>
          <w:tab/>
        </w:r>
        <w:r w:rsidR="009D4724" w:rsidRPr="008236DA">
          <w:rPr>
            <w:rStyle w:val="Hyperlink"/>
            <w:noProof/>
          </w:rPr>
          <w:t>Formulaire d’offre, bordereau des prix et détail quantitatif et estimatif</w:t>
        </w:r>
        <w:r w:rsidR="009D4724">
          <w:rPr>
            <w:noProof/>
            <w:webHidden/>
          </w:rPr>
          <w:tab/>
        </w:r>
        <w:r w:rsidR="00B52A75">
          <w:rPr>
            <w:noProof/>
            <w:webHidden/>
          </w:rPr>
          <w:fldChar w:fldCharType="begin"/>
        </w:r>
        <w:r w:rsidR="009D4724">
          <w:rPr>
            <w:noProof/>
            <w:webHidden/>
          </w:rPr>
          <w:instrText xml:space="preserve"> PAGEREF _Toc327350703 \h </w:instrText>
        </w:r>
        <w:r w:rsidR="00B52A75">
          <w:rPr>
            <w:noProof/>
            <w:webHidden/>
          </w:rPr>
        </w:r>
        <w:r w:rsidR="00B52A75">
          <w:rPr>
            <w:noProof/>
            <w:webHidden/>
          </w:rPr>
          <w:fldChar w:fldCharType="separate"/>
        </w:r>
        <w:r w:rsidR="003F33AD">
          <w:rPr>
            <w:noProof/>
            <w:webHidden/>
          </w:rPr>
          <w:t>13</w:t>
        </w:r>
        <w:r w:rsidR="00B52A75">
          <w:rPr>
            <w:noProof/>
            <w:webHidden/>
          </w:rPr>
          <w:fldChar w:fldCharType="end"/>
        </w:r>
      </w:hyperlink>
    </w:p>
    <w:p w14:paraId="1637E31D" w14:textId="77777777" w:rsidR="009D4724" w:rsidRDefault="00A613FA">
      <w:pPr>
        <w:pStyle w:val="TOC2"/>
        <w:tabs>
          <w:tab w:val="left" w:pos="1440"/>
        </w:tabs>
        <w:rPr>
          <w:rFonts w:asciiTheme="minorHAnsi" w:eastAsiaTheme="minorEastAsia" w:hAnsiTheme="minorHAnsi" w:cstheme="minorBidi"/>
          <w:noProof/>
          <w:sz w:val="22"/>
          <w:szCs w:val="22"/>
          <w:lang w:val="en-US" w:eastAsia="en-US"/>
        </w:rPr>
      </w:pPr>
      <w:hyperlink w:anchor="_Toc327350704" w:history="1">
        <w:r w:rsidR="009D4724" w:rsidRPr="008236DA">
          <w:rPr>
            <w:rStyle w:val="Hyperlink"/>
            <w:noProof/>
          </w:rPr>
          <w:t>13.</w:t>
        </w:r>
        <w:r w:rsidR="009D4724">
          <w:rPr>
            <w:rFonts w:asciiTheme="minorHAnsi" w:eastAsiaTheme="minorEastAsia" w:hAnsiTheme="minorHAnsi" w:cstheme="minorBidi"/>
            <w:noProof/>
            <w:sz w:val="22"/>
            <w:szCs w:val="22"/>
            <w:lang w:val="en-US" w:eastAsia="en-US"/>
          </w:rPr>
          <w:tab/>
        </w:r>
        <w:r w:rsidR="009D4724" w:rsidRPr="008236DA">
          <w:rPr>
            <w:rStyle w:val="Hyperlink"/>
            <w:noProof/>
          </w:rPr>
          <w:t>Variantes</w:t>
        </w:r>
        <w:r w:rsidR="009D4724">
          <w:rPr>
            <w:noProof/>
            <w:webHidden/>
          </w:rPr>
          <w:tab/>
        </w:r>
        <w:r w:rsidR="00B52A75">
          <w:rPr>
            <w:noProof/>
            <w:webHidden/>
          </w:rPr>
          <w:fldChar w:fldCharType="begin"/>
        </w:r>
        <w:r w:rsidR="009D4724">
          <w:rPr>
            <w:noProof/>
            <w:webHidden/>
          </w:rPr>
          <w:instrText xml:space="preserve"> PAGEREF _Toc327350704 \h </w:instrText>
        </w:r>
        <w:r w:rsidR="00B52A75">
          <w:rPr>
            <w:noProof/>
            <w:webHidden/>
          </w:rPr>
        </w:r>
        <w:r w:rsidR="00B52A75">
          <w:rPr>
            <w:noProof/>
            <w:webHidden/>
          </w:rPr>
          <w:fldChar w:fldCharType="separate"/>
        </w:r>
        <w:r w:rsidR="003F33AD">
          <w:rPr>
            <w:noProof/>
            <w:webHidden/>
          </w:rPr>
          <w:t>13</w:t>
        </w:r>
        <w:r w:rsidR="00B52A75">
          <w:rPr>
            <w:noProof/>
            <w:webHidden/>
          </w:rPr>
          <w:fldChar w:fldCharType="end"/>
        </w:r>
      </w:hyperlink>
    </w:p>
    <w:p w14:paraId="79109404" w14:textId="77777777" w:rsidR="009D4724" w:rsidRDefault="00A613FA">
      <w:pPr>
        <w:pStyle w:val="TOC2"/>
        <w:tabs>
          <w:tab w:val="left" w:pos="1440"/>
        </w:tabs>
        <w:rPr>
          <w:rFonts w:asciiTheme="minorHAnsi" w:eastAsiaTheme="minorEastAsia" w:hAnsiTheme="minorHAnsi" w:cstheme="minorBidi"/>
          <w:noProof/>
          <w:sz w:val="22"/>
          <w:szCs w:val="22"/>
          <w:lang w:val="en-US" w:eastAsia="en-US"/>
        </w:rPr>
      </w:pPr>
      <w:hyperlink w:anchor="_Toc327350705" w:history="1">
        <w:r w:rsidR="009D4724" w:rsidRPr="008236DA">
          <w:rPr>
            <w:rStyle w:val="Hyperlink"/>
            <w:noProof/>
          </w:rPr>
          <w:t>14.</w:t>
        </w:r>
        <w:r w:rsidR="009D4724">
          <w:rPr>
            <w:rFonts w:asciiTheme="minorHAnsi" w:eastAsiaTheme="minorEastAsia" w:hAnsiTheme="minorHAnsi" w:cstheme="minorBidi"/>
            <w:noProof/>
            <w:sz w:val="22"/>
            <w:szCs w:val="22"/>
            <w:lang w:val="en-US" w:eastAsia="en-US"/>
          </w:rPr>
          <w:tab/>
        </w:r>
        <w:r w:rsidR="009D4724" w:rsidRPr="008236DA">
          <w:rPr>
            <w:rStyle w:val="Hyperlink"/>
            <w:noProof/>
          </w:rPr>
          <w:t>Prix de l’offre et rabais</w:t>
        </w:r>
        <w:r w:rsidR="009D4724">
          <w:rPr>
            <w:noProof/>
            <w:webHidden/>
          </w:rPr>
          <w:tab/>
        </w:r>
        <w:r w:rsidR="00B52A75">
          <w:rPr>
            <w:noProof/>
            <w:webHidden/>
          </w:rPr>
          <w:fldChar w:fldCharType="begin"/>
        </w:r>
        <w:r w:rsidR="009D4724">
          <w:rPr>
            <w:noProof/>
            <w:webHidden/>
          </w:rPr>
          <w:instrText xml:space="preserve"> PAGEREF _Toc327350705 \h </w:instrText>
        </w:r>
        <w:r w:rsidR="00B52A75">
          <w:rPr>
            <w:noProof/>
            <w:webHidden/>
          </w:rPr>
        </w:r>
        <w:r w:rsidR="00B52A75">
          <w:rPr>
            <w:noProof/>
            <w:webHidden/>
          </w:rPr>
          <w:fldChar w:fldCharType="separate"/>
        </w:r>
        <w:r w:rsidR="003F33AD">
          <w:rPr>
            <w:noProof/>
            <w:webHidden/>
          </w:rPr>
          <w:t>13</w:t>
        </w:r>
        <w:r w:rsidR="00B52A75">
          <w:rPr>
            <w:noProof/>
            <w:webHidden/>
          </w:rPr>
          <w:fldChar w:fldCharType="end"/>
        </w:r>
      </w:hyperlink>
    </w:p>
    <w:p w14:paraId="0C0B5E69" w14:textId="77777777" w:rsidR="009D4724" w:rsidRDefault="00A613FA">
      <w:pPr>
        <w:pStyle w:val="TOC2"/>
        <w:tabs>
          <w:tab w:val="left" w:pos="1440"/>
        </w:tabs>
        <w:rPr>
          <w:rFonts w:asciiTheme="minorHAnsi" w:eastAsiaTheme="minorEastAsia" w:hAnsiTheme="minorHAnsi" w:cstheme="minorBidi"/>
          <w:noProof/>
          <w:sz w:val="22"/>
          <w:szCs w:val="22"/>
          <w:lang w:val="en-US" w:eastAsia="en-US"/>
        </w:rPr>
      </w:pPr>
      <w:hyperlink w:anchor="_Toc327350706" w:history="1">
        <w:r w:rsidR="009D4724" w:rsidRPr="008236DA">
          <w:rPr>
            <w:rStyle w:val="Hyperlink"/>
            <w:noProof/>
          </w:rPr>
          <w:t>15.</w:t>
        </w:r>
        <w:r w:rsidR="009D4724">
          <w:rPr>
            <w:rFonts w:asciiTheme="minorHAnsi" w:eastAsiaTheme="minorEastAsia" w:hAnsiTheme="minorHAnsi" w:cstheme="minorBidi"/>
            <w:noProof/>
            <w:sz w:val="22"/>
            <w:szCs w:val="22"/>
            <w:lang w:val="en-US" w:eastAsia="en-US"/>
          </w:rPr>
          <w:tab/>
        </w:r>
        <w:r w:rsidR="009D4724" w:rsidRPr="008236DA">
          <w:rPr>
            <w:rStyle w:val="Hyperlink"/>
            <w:noProof/>
          </w:rPr>
          <w:t>Monnaies de l’offre</w:t>
        </w:r>
        <w:r w:rsidR="009D4724">
          <w:rPr>
            <w:noProof/>
            <w:webHidden/>
          </w:rPr>
          <w:tab/>
        </w:r>
        <w:r w:rsidR="00B52A75">
          <w:rPr>
            <w:noProof/>
            <w:webHidden/>
          </w:rPr>
          <w:fldChar w:fldCharType="begin"/>
        </w:r>
        <w:r w:rsidR="009D4724">
          <w:rPr>
            <w:noProof/>
            <w:webHidden/>
          </w:rPr>
          <w:instrText xml:space="preserve"> PAGEREF _Toc327350706 \h </w:instrText>
        </w:r>
        <w:r w:rsidR="00B52A75">
          <w:rPr>
            <w:noProof/>
            <w:webHidden/>
          </w:rPr>
        </w:r>
        <w:r w:rsidR="00B52A75">
          <w:rPr>
            <w:noProof/>
            <w:webHidden/>
          </w:rPr>
          <w:fldChar w:fldCharType="separate"/>
        </w:r>
        <w:r w:rsidR="003F33AD">
          <w:rPr>
            <w:noProof/>
            <w:webHidden/>
          </w:rPr>
          <w:t>14</w:t>
        </w:r>
        <w:r w:rsidR="00B52A75">
          <w:rPr>
            <w:noProof/>
            <w:webHidden/>
          </w:rPr>
          <w:fldChar w:fldCharType="end"/>
        </w:r>
      </w:hyperlink>
    </w:p>
    <w:p w14:paraId="2B31867D" w14:textId="77777777" w:rsidR="009D4724" w:rsidRDefault="00A613FA">
      <w:pPr>
        <w:pStyle w:val="TOC2"/>
        <w:tabs>
          <w:tab w:val="left" w:pos="1440"/>
        </w:tabs>
        <w:rPr>
          <w:rFonts w:asciiTheme="minorHAnsi" w:eastAsiaTheme="minorEastAsia" w:hAnsiTheme="minorHAnsi" w:cstheme="minorBidi"/>
          <w:noProof/>
          <w:sz w:val="22"/>
          <w:szCs w:val="22"/>
          <w:lang w:val="en-US" w:eastAsia="en-US"/>
        </w:rPr>
      </w:pPr>
      <w:hyperlink w:anchor="_Toc327350707" w:history="1">
        <w:r w:rsidR="009D4724" w:rsidRPr="008236DA">
          <w:rPr>
            <w:rStyle w:val="Hyperlink"/>
            <w:noProof/>
          </w:rPr>
          <w:t>16.</w:t>
        </w:r>
        <w:r w:rsidR="009D4724">
          <w:rPr>
            <w:rFonts w:asciiTheme="minorHAnsi" w:eastAsiaTheme="minorEastAsia" w:hAnsiTheme="minorHAnsi" w:cstheme="minorBidi"/>
            <w:noProof/>
            <w:sz w:val="22"/>
            <w:szCs w:val="22"/>
            <w:lang w:val="en-US" w:eastAsia="en-US"/>
          </w:rPr>
          <w:tab/>
        </w:r>
        <w:r w:rsidR="009D4724" w:rsidRPr="008236DA">
          <w:rPr>
            <w:rStyle w:val="Hyperlink"/>
            <w:noProof/>
          </w:rPr>
          <w:t>Documents constituant la proposition technique</w:t>
        </w:r>
        <w:r w:rsidR="009D4724">
          <w:rPr>
            <w:noProof/>
            <w:webHidden/>
          </w:rPr>
          <w:tab/>
        </w:r>
        <w:r w:rsidR="00B52A75">
          <w:rPr>
            <w:noProof/>
            <w:webHidden/>
          </w:rPr>
          <w:fldChar w:fldCharType="begin"/>
        </w:r>
        <w:r w:rsidR="009D4724">
          <w:rPr>
            <w:noProof/>
            <w:webHidden/>
          </w:rPr>
          <w:instrText xml:space="preserve"> PAGEREF _Toc327350707 \h </w:instrText>
        </w:r>
        <w:r w:rsidR="00B52A75">
          <w:rPr>
            <w:noProof/>
            <w:webHidden/>
          </w:rPr>
        </w:r>
        <w:r w:rsidR="00B52A75">
          <w:rPr>
            <w:noProof/>
            <w:webHidden/>
          </w:rPr>
          <w:fldChar w:fldCharType="separate"/>
        </w:r>
        <w:r w:rsidR="003F33AD">
          <w:rPr>
            <w:noProof/>
            <w:webHidden/>
          </w:rPr>
          <w:t>15</w:t>
        </w:r>
        <w:r w:rsidR="00B52A75">
          <w:rPr>
            <w:noProof/>
            <w:webHidden/>
          </w:rPr>
          <w:fldChar w:fldCharType="end"/>
        </w:r>
      </w:hyperlink>
    </w:p>
    <w:p w14:paraId="2601208F" w14:textId="77777777" w:rsidR="009D4724" w:rsidRDefault="00A613FA">
      <w:pPr>
        <w:pStyle w:val="TOC2"/>
        <w:tabs>
          <w:tab w:val="left" w:pos="1440"/>
        </w:tabs>
        <w:rPr>
          <w:rFonts w:asciiTheme="minorHAnsi" w:eastAsiaTheme="minorEastAsia" w:hAnsiTheme="minorHAnsi" w:cstheme="minorBidi"/>
          <w:noProof/>
          <w:sz w:val="22"/>
          <w:szCs w:val="22"/>
          <w:lang w:val="en-US" w:eastAsia="en-US"/>
        </w:rPr>
      </w:pPr>
      <w:hyperlink w:anchor="_Toc327350708" w:history="1">
        <w:r w:rsidR="009D4724" w:rsidRPr="008236DA">
          <w:rPr>
            <w:rStyle w:val="Hyperlink"/>
            <w:noProof/>
          </w:rPr>
          <w:t>17.</w:t>
        </w:r>
        <w:r w:rsidR="009D4724">
          <w:rPr>
            <w:rFonts w:asciiTheme="minorHAnsi" w:eastAsiaTheme="minorEastAsia" w:hAnsiTheme="minorHAnsi" w:cstheme="minorBidi"/>
            <w:noProof/>
            <w:sz w:val="22"/>
            <w:szCs w:val="22"/>
            <w:lang w:val="en-US" w:eastAsia="en-US"/>
          </w:rPr>
          <w:tab/>
        </w:r>
        <w:r w:rsidR="009D4724" w:rsidRPr="008236DA">
          <w:rPr>
            <w:rStyle w:val="Hyperlink"/>
            <w:noProof/>
          </w:rPr>
          <w:t>Documents attestant des qualifications du soumissionnaire</w:t>
        </w:r>
        <w:r w:rsidR="009D4724">
          <w:rPr>
            <w:noProof/>
            <w:webHidden/>
          </w:rPr>
          <w:tab/>
        </w:r>
        <w:r w:rsidR="00B52A75">
          <w:rPr>
            <w:noProof/>
            <w:webHidden/>
          </w:rPr>
          <w:fldChar w:fldCharType="begin"/>
        </w:r>
        <w:r w:rsidR="009D4724">
          <w:rPr>
            <w:noProof/>
            <w:webHidden/>
          </w:rPr>
          <w:instrText xml:space="preserve"> PAGEREF _Toc327350708 \h </w:instrText>
        </w:r>
        <w:r w:rsidR="00B52A75">
          <w:rPr>
            <w:noProof/>
            <w:webHidden/>
          </w:rPr>
        </w:r>
        <w:r w:rsidR="00B52A75">
          <w:rPr>
            <w:noProof/>
            <w:webHidden/>
          </w:rPr>
          <w:fldChar w:fldCharType="separate"/>
        </w:r>
        <w:r w:rsidR="003F33AD">
          <w:rPr>
            <w:noProof/>
            <w:webHidden/>
          </w:rPr>
          <w:t>15</w:t>
        </w:r>
        <w:r w:rsidR="00B52A75">
          <w:rPr>
            <w:noProof/>
            <w:webHidden/>
          </w:rPr>
          <w:fldChar w:fldCharType="end"/>
        </w:r>
      </w:hyperlink>
    </w:p>
    <w:p w14:paraId="144ADBCD" w14:textId="77777777" w:rsidR="009D4724" w:rsidRDefault="00A613FA">
      <w:pPr>
        <w:pStyle w:val="TOC2"/>
        <w:tabs>
          <w:tab w:val="left" w:pos="1440"/>
        </w:tabs>
        <w:rPr>
          <w:rFonts w:asciiTheme="minorHAnsi" w:eastAsiaTheme="minorEastAsia" w:hAnsiTheme="minorHAnsi" w:cstheme="minorBidi"/>
          <w:noProof/>
          <w:sz w:val="22"/>
          <w:szCs w:val="22"/>
          <w:lang w:val="en-US" w:eastAsia="en-US"/>
        </w:rPr>
      </w:pPr>
      <w:hyperlink w:anchor="_Toc327350709" w:history="1">
        <w:r w:rsidR="009D4724" w:rsidRPr="008236DA">
          <w:rPr>
            <w:rStyle w:val="Hyperlink"/>
            <w:noProof/>
          </w:rPr>
          <w:t>18.</w:t>
        </w:r>
        <w:r w:rsidR="009D4724">
          <w:rPr>
            <w:rFonts w:asciiTheme="minorHAnsi" w:eastAsiaTheme="minorEastAsia" w:hAnsiTheme="minorHAnsi" w:cstheme="minorBidi"/>
            <w:noProof/>
            <w:sz w:val="22"/>
            <w:szCs w:val="22"/>
            <w:lang w:val="en-US" w:eastAsia="en-US"/>
          </w:rPr>
          <w:tab/>
        </w:r>
        <w:r w:rsidR="009D4724" w:rsidRPr="008236DA">
          <w:rPr>
            <w:rStyle w:val="Hyperlink"/>
            <w:noProof/>
          </w:rPr>
          <w:t>Période de validité des offres</w:t>
        </w:r>
        <w:r w:rsidR="009D4724">
          <w:rPr>
            <w:noProof/>
            <w:webHidden/>
          </w:rPr>
          <w:tab/>
        </w:r>
        <w:r w:rsidR="00B52A75">
          <w:rPr>
            <w:noProof/>
            <w:webHidden/>
          </w:rPr>
          <w:fldChar w:fldCharType="begin"/>
        </w:r>
        <w:r w:rsidR="009D4724">
          <w:rPr>
            <w:noProof/>
            <w:webHidden/>
          </w:rPr>
          <w:instrText xml:space="preserve"> PAGEREF _Toc327350709 \h </w:instrText>
        </w:r>
        <w:r w:rsidR="00B52A75">
          <w:rPr>
            <w:noProof/>
            <w:webHidden/>
          </w:rPr>
        </w:r>
        <w:r w:rsidR="00B52A75">
          <w:rPr>
            <w:noProof/>
            <w:webHidden/>
          </w:rPr>
          <w:fldChar w:fldCharType="separate"/>
        </w:r>
        <w:r w:rsidR="003F33AD">
          <w:rPr>
            <w:noProof/>
            <w:webHidden/>
          </w:rPr>
          <w:t>15</w:t>
        </w:r>
        <w:r w:rsidR="00B52A75">
          <w:rPr>
            <w:noProof/>
            <w:webHidden/>
          </w:rPr>
          <w:fldChar w:fldCharType="end"/>
        </w:r>
      </w:hyperlink>
    </w:p>
    <w:p w14:paraId="16DF16C0" w14:textId="77777777" w:rsidR="009D4724" w:rsidRDefault="00A613FA">
      <w:pPr>
        <w:pStyle w:val="TOC2"/>
        <w:tabs>
          <w:tab w:val="left" w:pos="1440"/>
        </w:tabs>
        <w:rPr>
          <w:rFonts w:asciiTheme="minorHAnsi" w:eastAsiaTheme="minorEastAsia" w:hAnsiTheme="minorHAnsi" w:cstheme="minorBidi"/>
          <w:noProof/>
          <w:sz w:val="22"/>
          <w:szCs w:val="22"/>
          <w:lang w:val="en-US" w:eastAsia="en-US"/>
        </w:rPr>
      </w:pPr>
      <w:hyperlink w:anchor="_Toc327350710" w:history="1">
        <w:r w:rsidR="009D4724" w:rsidRPr="008236DA">
          <w:rPr>
            <w:rStyle w:val="Hyperlink"/>
            <w:noProof/>
          </w:rPr>
          <w:t>19.</w:t>
        </w:r>
        <w:r w:rsidR="009D4724">
          <w:rPr>
            <w:rFonts w:asciiTheme="minorHAnsi" w:eastAsiaTheme="minorEastAsia" w:hAnsiTheme="minorHAnsi" w:cstheme="minorBidi"/>
            <w:noProof/>
            <w:sz w:val="22"/>
            <w:szCs w:val="22"/>
            <w:lang w:val="en-US" w:eastAsia="en-US"/>
          </w:rPr>
          <w:tab/>
        </w:r>
        <w:r w:rsidR="009D4724" w:rsidRPr="008236DA">
          <w:rPr>
            <w:rStyle w:val="Hyperlink"/>
            <w:noProof/>
          </w:rPr>
          <w:t>Garantie de soumission</w:t>
        </w:r>
        <w:r w:rsidR="009D4724">
          <w:rPr>
            <w:noProof/>
            <w:webHidden/>
          </w:rPr>
          <w:tab/>
        </w:r>
        <w:r w:rsidR="00B52A75">
          <w:rPr>
            <w:noProof/>
            <w:webHidden/>
          </w:rPr>
          <w:fldChar w:fldCharType="begin"/>
        </w:r>
        <w:r w:rsidR="009D4724">
          <w:rPr>
            <w:noProof/>
            <w:webHidden/>
          </w:rPr>
          <w:instrText xml:space="preserve"> PAGEREF _Toc327350710 \h </w:instrText>
        </w:r>
        <w:r w:rsidR="00B52A75">
          <w:rPr>
            <w:noProof/>
            <w:webHidden/>
          </w:rPr>
        </w:r>
        <w:r w:rsidR="00B52A75">
          <w:rPr>
            <w:noProof/>
            <w:webHidden/>
          </w:rPr>
          <w:fldChar w:fldCharType="separate"/>
        </w:r>
        <w:r w:rsidR="003F33AD">
          <w:rPr>
            <w:noProof/>
            <w:webHidden/>
          </w:rPr>
          <w:t>16</w:t>
        </w:r>
        <w:r w:rsidR="00B52A75">
          <w:rPr>
            <w:noProof/>
            <w:webHidden/>
          </w:rPr>
          <w:fldChar w:fldCharType="end"/>
        </w:r>
      </w:hyperlink>
    </w:p>
    <w:p w14:paraId="07787DF9" w14:textId="77777777" w:rsidR="009D4724" w:rsidRDefault="00A613FA">
      <w:pPr>
        <w:pStyle w:val="TOC2"/>
        <w:tabs>
          <w:tab w:val="left" w:pos="1440"/>
        </w:tabs>
        <w:rPr>
          <w:rFonts w:asciiTheme="minorHAnsi" w:eastAsiaTheme="minorEastAsia" w:hAnsiTheme="minorHAnsi" w:cstheme="minorBidi"/>
          <w:noProof/>
          <w:sz w:val="22"/>
          <w:szCs w:val="22"/>
          <w:lang w:val="en-US" w:eastAsia="en-US"/>
        </w:rPr>
      </w:pPr>
      <w:hyperlink w:anchor="_Toc327350711" w:history="1">
        <w:r w:rsidR="009D4724" w:rsidRPr="008236DA">
          <w:rPr>
            <w:rStyle w:val="Hyperlink"/>
            <w:noProof/>
          </w:rPr>
          <w:t>20.</w:t>
        </w:r>
        <w:r w:rsidR="009D4724">
          <w:rPr>
            <w:rFonts w:asciiTheme="minorHAnsi" w:eastAsiaTheme="minorEastAsia" w:hAnsiTheme="minorHAnsi" w:cstheme="minorBidi"/>
            <w:noProof/>
            <w:sz w:val="22"/>
            <w:szCs w:val="22"/>
            <w:lang w:val="en-US" w:eastAsia="en-US"/>
          </w:rPr>
          <w:tab/>
        </w:r>
        <w:r w:rsidR="009D4724" w:rsidRPr="008236DA">
          <w:rPr>
            <w:rStyle w:val="Hyperlink"/>
            <w:noProof/>
          </w:rPr>
          <w:t>Forme et signature de l’offre</w:t>
        </w:r>
        <w:r w:rsidR="009D4724">
          <w:rPr>
            <w:noProof/>
            <w:webHidden/>
          </w:rPr>
          <w:tab/>
        </w:r>
        <w:r w:rsidR="00B52A75">
          <w:rPr>
            <w:noProof/>
            <w:webHidden/>
          </w:rPr>
          <w:fldChar w:fldCharType="begin"/>
        </w:r>
        <w:r w:rsidR="009D4724">
          <w:rPr>
            <w:noProof/>
            <w:webHidden/>
          </w:rPr>
          <w:instrText xml:space="preserve"> PAGEREF _Toc327350711 \h </w:instrText>
        </w:r>
        <w:r w:rsidR="00B52A75">
          <w:rPr>
            <w:noProof/>
            <w:webHidden/>
          </w:rPr>
        </w:r>
        <w:r w:rsidR="00B52A75">
          <w:rPr>
            <w:noProof/>
            <w:webHidden/>
          </w:rPr>
          <w:fldChar w:fldCharType="separate"/>
        </w:r>
        <w:r w:rsidR="003F33AD">
          <w:rPr>
            <w:noProof/>
            <w:webHidden/>
          </w:rPr>
          <w:t>18</w:t>
        </w:r>
        <w:r w:rsidR="00B52A75">
          <w:rPr>
            <w:noProof/>
            <w:webHidden/>
          </w:rPr>
          <w:fldChar w:fldCharType="end"/>
        </w:r>
      </w:hyperlink>
    </w:p>
    <w:p w14:paraId="3485721B" w14:textId="77777777" w:rsidR="009D4724" w:rsidRDefault="00A613FA">
      <w:pPr>
        <w:pStyle w:val="TOC1"/>
        <w:rPr>
          <w:rFonts w:asciiTheme="minorHAnsi" w:eastAsiaTheme="minorEastAsia" w:hAnsiTheme="minorHAnsi" w:cstheme="minorBidi"/>
          <w:b w:val="0"/>
          <w:noProof/>
          <w:sz w:val="22"/>
          <w:szCs w:val="22"/>
          <w:lang w:val="en-US" w:eastAsia="en-US"/>
        </w:rPr>
      </w:pPr>
      <w:hyperlink w:anchor="_Toc327350712" w:history="1">
        <w:r w:rsidR="009D4724" w:rsidRPr="008236DA">
          <w:rPr>
            <w:rStyle w:val="Hyperlink"/>
            <w:noProof/>
          </w:rPr>
          <w:t xml:space="preserve">D. </w:t>
        </w:r>
        <w:r w:rsidR="009D4724">
          <w:rPr>
            <w:rFonts w:asciiTheme="minorHAnsi" w:eastAsiaTheme="minorEastAsia" w:hAnsiTheme="minorHAnsi" w:cstheme="minorBidi"/>
            <w:b w:val="0"/>
            <w:noProof/>
            <w:sz w:val="22"/>
            <w:szCs w:val="22"/>
            <w:lang w:val="en-US" w:eastAsia="en-US"/>
          </w:rPr>
          <w:tab/>
        </w:r>
        <w:r w:rsidR="009D4724" w:rsidRPr="008236DA">
          <w:rPr>
            <w:rStyle w:val="Hyperlink"/>
            <w:noProof/>
          </w:rPr>
          <w:t>Remise des Offres et Ouverture des plis</w:t>
        </w:r>
        <w:r w:rsidR="009D4724">
          <w:rPr>
            <w:noProof/>
            <w:webHidden/>
          </w:rPr>
          <w:tab/>
        </w:r>
        <w:r w:rsidR="00B52A75">
          <w:rPr>
            <w:noProof/>
            <w:webHidden/>
          </w:rPr>
          <w:fldChar w:fldCharType="begin"/>
        </w:r>
        <w:r w:rsidR="009D4724">
          <w:rPr>
            <w:noProof/>
            <w:webHidden/>
          </w:rPr>
          <w:instrText xml:space="preserve"> PAGEREF _Toc327350712 \h </w:instrText>
        </w:r>
        <w:r w:rsidR="00B52A75">
          <w:rPr>
            <w:noProof/>
            <w:webHidden/>
          </w:rPr>
        </w:r>
        <w:r w:rsidR="00B52A75">
          <w:rPr>
            <w:noProof/>
            <w:webHidden/>
          </w:rPr>
          <w:fldChar w:fldCharType="separate"/>
        </w:r>
        <w:r w:rsidR="003F33AD">
          <w:rPr>
            <w:noProof/>
            <w:webHidden/>
          </w:rPr>
          <w:t>19</w:t>
        </w:r>
        <w:r w:rsidR="00B52A75">
          <w:rPr>
            <w:noProof/>
            <w:webHidden/>
          </w:rPr>
          <w:fldChar w:fldCharType="end"/>
        </w:r>
      </w:hyperlink>
    </w:p>
    <w:p w14:paraId="7E773592" w14:textId="77777777" w:rsidR="009D4724" w:rsidRDefault="00A613FA">
      <w:pPr>
        <w:pStyle w:val="TOC2"/>
        <w:tabs>
          <w:tab w:val="left" w:pos="1440"/>
        </w:tabs>
        <w:rPr>
          <w:rFonts w:asciiTheme="minorHAnsi" w:eastAsiaTheme="minorEastAsia" w:hAnsiTheme="minorHAnsi" w:cstheme="minorBidi"/>
          <w:noProof/>
          <w:sz w:val="22"/>
          <w:szCs w:val="22"/>
          <w:lang w:val="en-US" w:eastAsia="en-US"/>
        </w:rPr>
      </w:pPr>
      <w:hyperlink w:anchor="_Toc327350713" w:history="1">
        <w:r w:rsidR="009D4724" w:rsidRPr="008236DA">
          <w:rPr>
            <w:rStyle w:val="Hyperlink"/>
            <w:noProof/>
          </w:rPr>
          <w:t>21.</w:t>
        </w:r>
        <w:r w:rsidR="009D4724">
          <w:rPr>
            <w:rFonts w:asciiTheme="minorHAnsi" w:eastAsiaTheme="minorEastAsia" w:hAnsiTheme="minorHAnsi" w:cstheme="minorBidi"/>
            <w:noProof/>
            <w:sz w:val="22"/>
            <w:szCs w:val="22"/>
            <w:lang w:val="en-US" w:eastAsia="en-US"/>
          </w:rPr>
          <w:tab/>
        </w:r>
        <w:r w:rsidR="009D4724" w:rsidRPr="008236DA">
          <w:rPr>
            <w:rStyle w:val="Hyperlink"/>
            <w:noProof/>
          </w:rPr>
          <w:t>Cachetage et marquage des offres</w:t>
        </w:r>
        <w:r w:rsidR="009D4724">
          <w:rPr>
            <w:noProof/>
            <w:webHidden/>
          </w:rPr>
          <w:tab/>
        </w:r>
        <w:r w:rsidR="00B52A75">
          <w:rPr>
            <w:noProof/>
            <w:webHidden/>
          </w:rPr>
          <w:fldChar w:fldCharType="begin"/>
        </w:r>
        <w:r w:rsidR="009D4724">
          <w:rPr>
            <w:noProof/>
            <w:webHidden/>
          </w:rPr>
          <w:instrText xml:space="preserve"> PAGEREF _Toc327350713 \h </w:instrText>
        </w:r>
        <w:r w:rsidR="00B52A75">
          <w:rPr>
            <w:noProof/>
            <w:webHidden/>
          </w:rPr>
        </w:r>
        <w:r w:rsidR="00B52A75">
          <w:rPr>
            <w:noProof/>
            <w:webHidden/>
          </w:rPr>
          <w:fldChar w:fldCharType="separate"/>
        </w:r>
        <w:r w:rsidR="003F33AD">
          <w:rPr>
            <w:noProof/>
            <w:webHidden/>
          </w:rPr>
          <w:t>19</w:t>
        </w:r>
        <w:r w:rsidR="00B52A75">
          <w:rPr>
            <w:noProof/>
            <w:webHidden/>
          </w:rPr>
          <w:fldChar w:fldCharType="end"/>
        </w:r>
      </w:hyperlink>
    </w:p>
    <w:p w14:paraId="3E4F11FB" w14:textId="77777777" w:rsidR="009D4724" w:rsidRDefault="00A613FA">
      <w:pPr>
        <w:pStyle w:val="TOC2"/>
        <w:tabs>
          <w:tab w:val="left" w:pos="1440"/>
        </w:tabs>
        <w:rPr>
          <w:rFonts w:asciiTheme="minorHAnsi" w:eastAsiaTheme="minorEastAsia" w:hAnsiTheme="minorHAnsi" w:cstheme="minorBidi"/>
          <w:noProof/>
          <w:sz w:val="22"/>
          <w:szCs w:val="22"/>
          <w:lang w:val="en-US" w:eastAsia="en-US"/>
        </w:rPr>
      </w:pPr>
      <w:hyperlink w:anchor="_Toc327350714" w:history="1">
        <w:r w:rsidR="009D4724" w:rsidRPr="008236DA">
          <w:rPr>
            <w:rStyle w:val="Hyperlink"/>
            <w:noProof/>
          </w:rPr>
          <w:t>22.</w:t>
        </w:r>
        <w:r w:rsidR="009D4724">
          <w:rPr>
            <w:rFonts w:asciiTheme="minorHAnsi" w:eastAsiaTheme="minorEastAsia" w:hAnsiTheme="minorHAnsi" w:cstheme="minorBidi"/>
            <w:noProof/>
            <w:sz w:val="22"/>
            <w:szCs w:val="22"/>
            <w:lang w:val="en-US" w:eastAsia="en-US"/>
          </w:rPr>
          <w:tab/>
        </w:r>
        <w:r w:rsidR="009D4724" w:rsidRPr="008236DA">
          <w:rPr>
            <w:rStyle w:val="Hyperlink"/>
            <w:noProof/>
          </w:rPr>
          <w:t>Date et heure limite de remise des offres</w:t>
        </w:r>
        <w:r w:rsidR="009D4724">
          <w:rPr>
            <w:noProof/>
            <w:webHidden/>
          </w:rPr>
          <w:tab/>
        </w:r>
        <w:r w:rsidR="00B52A75">
          <w:rPr>
            <w:noProof/>
            <w:webHidden/>
          </w:rPr>
          <w:fldChar w:fldCharType="begin"/>
        </w:r>
        <w:r w:rsidR="009D4724">
          <w:rPr>
            <w:noProof/>
            <w:webHidden/>
          </w:rPr>
          <w:instrText xml:space="preserve"> PAGEREF _Toc327350714 \h </w:instrText>
        </w:r>
        <w:r w:rsidR="00B52A75">
          <w:rPr>
            <w:noProof/>
            <w:webHidden/>
          </w:rPr>
        </w:r>
        <w:r w:rsidR="00B52A75">
          <w:rPr>
            <w:noProof/>
            <w:webHidden/>
          </w:rPr>
          <w:fldChar w:fldCharType="separate"/>
        </w:r>
        <w:r w:rsidR="003F33AD">
          <w:rPr>
            <w:noProof/>
            <w:webHidden/>
          </w:rPr>
          <w:t>19</w:t>
        </w:r>
        <w:r w:rsidR="00B52A75">
          <w:rPr>
            <w:noProof/>
            <w:webHidden/>
          </w:rPr>
          <w:fldChar w:fldCharType="end"/>
        </w:r>
      </w:hyperlink>
    </w:p>
    <w:p w14:paraId="7A71B268" w14:textId="77777777" w:rsidR="009D4724" w:rsidRDefault="00A613FA">
      <w:pPr>
        <w:pStyle w:val="TOC2"/>
        <w:tabs>
          <w:tab w:val="left" w:pos="1440"/>
        </w:tabs>
        <w:rPr>
          <w:rFonts w:asciiTheme="minorHAnsi" w:eastAsiaTheme="minorEastAsia" w:hAnsiTheme="minorHAnsi" w:cstheme="minorBidi"/>
          <w:noProof/>
          <w:sz w:val="22"/>
          <w:szCs w:val="22"/>
          <w:lang w:val="en-US" w:eastAsia="en-US"/>
        </w:rPr>
      </w:pPr>
      <w:hyperlink w:anchor="_Toc327350715" w:history="1">
        <w:r w:rsidR="009D4724" w:rsidRPr="008236DA">
          <w:rPr>
            <w:rStyle w:val="Hyperlink"/>
            <w:noProof/>
          </w:rPr>
          <w:t>23.</w:t>
        </w:r>
        <w:r w:rsidR="009D4724">
          <w:rPr>
            <w:rFonts w:asciiTheme="minorHAnsi" w:eastAsiaTheme="minorEastAsia" w:hAnsiTheme="minorHAnsi" w:cstheme="minorBidi"/>
            <w:noProof/>
            <w:sz w:val="22"/>
            <w:szCs w:val="22"/>
            <w:lang w:val="en-US" w:eastAsia="en-US"/>
          </w:rPr>
          <w:tab/>
        </w:r>
        <w:r w:rsidR="009D4724" w:rsidRPr="008236DA">
          <w:rPr>
            <w:rStyle w:val="Hyperlink"/>
            <w:noProof/>
          </w:rPr>
          <w:t>Offres hors délai</w:t>
        </w:r>
        <w:r w:rsidR="009D4724">
          <w:rPr>
            <w:noProof/>
            <w:webHidden/>
          </w:rPr>
          <w:tab/>
        </w:r>
        <w:r w:rsidR="00B52A75">
          <w:rPr>
            <w:noProof/>
            <w:webHidden/>
          </w:rPr>
          <w:fldChar w:fldCharType="begin"/>
        </w:r>
        <w:r w:rsidR="009D4724">
          <w:rPr>
            <w:noProof/>
            <w:webHidden/>
          </w:rPr>
          <w:instrText xml:space="preserve"> PAGEREF _Toc327350715 \h </w:instrText>
        </w:r>
        <w:r w:rsidR="00B52A75">
          <w:rPr>
            <w:noProof/>
            <w:webHidden/>
          </w:rPr>
        </w:r>
        <w:r w:rsidR="00B52A75">
          <w:rPr>
            <w:noProof/>
            <w:webHidden/>
          </w:rPr>
          <w:fldChar w:fldCharType="separate"/>
        </w:r>
        <w:r w:rsidR="003F33AD">
          <w:rPr>
            <w:noProof/>
            <w:webHidden/>
          </w:rPr>
          <w:t>20</w:t>
        </w:r>
        <w:r w:rsidR="00B52A75">
          <w:rPr>
            <w:noProof/>
            <w:webHidden/>
          </w:rPr>
          <w:fldChar w:fldCharType="end"/>
        </w:r>
      </w:hyperlink>
    </w:p>
    <w:p w14:paraId="76D63305" w14:textId="77777777" w:rsidR="009D4724" w:rsidRDefault="00A613FA">
      <w:pPr>
        <w:pStyle w:val="TOC2"/>
        <w:tabs>
          <w:tab w:val="left" w:pos="1440"/>
        </w:tabs>
        <w:rPr>
          <w:rFonts w:asciiTheme="minorHAnsi" w:eastAsiaTheme="minorEastAsia" w:hAnsiTheme="minorHAnsi" w:cstheme="minorBidi"/>
          <w:noProof/>
          <w:sz w:val="22"/>
          <w:szCs w:val="22"/>
          <w:lang w:val="en-US" w:eastAsia="en-US"/>
        </w:rPr>
      </w:pPr>
      <w:hyperlink w:anchor="_Toc327350716" w:history="1">
        <w:r w:rsidR="009D4724" w:rsidRPr="008236DA">
          <w:rPr>
            <w:rStyle w:val="Hyperlink"/>
            <w:noProof/>
          </w:rPr>
          <w:t>24.</w:t>
        </w:r>
        <w:r w:rsidR="009D4724">
          <w:rPr>
            <w:rFonts w:asciiTheme="minorHAnsi" w:eastAsiaTheme="minorEastAsia" w:hAnsiTheme="minorHAnsi" w:cstheme="minorBidi"/>
            <w:noProof/>
            <w:sz w:val="22"/>
            <w:szCs w:val="22"/>
            <w:lang w:val="en-US" w:eastAsia="en-US"/>
          </w:rPr>
          <w:tab/>
        </w:r>
        <w:r w:rsidR="009D4724" w:rsidRPr="008236DA">
          <w:rPr>
            <w:rStyle w:val="Hyperlink"/>
            <w:noProof/>
          </w:rPr>
          <w:t>Retrait, substitution et modification des offres</w:t>
        </w:r>
        <w:r w:rsidR="009D4724">
          <w:rPr>
            <w:noProof/>
            <w:webHidden/>
          </w:rPr>
          <w:tab/>
        </w:r>
        <w:r w:rsidR="00B52A75">
          <w:rPr>
            <w:noProof/>
            <w:webHidden/>
          </w:rPr>
          <w:fldChar w:fldCharType="begin"/>
        </w:r>
        <w:r w:rsidR="009D4724">
          <w:rPr>
            <w:noProof/>
            <w:webHidden/>
          </w:rPr>
          <w:instrText xml:space="preserve"> PAGEREF _Toc327350716 \h </w:instrText>
        </w:r>
        <w:r w:rsidR="00B52A75">
          <w:rPr>
            <w:noProof/>
            <w:webHidden/>
          </w:rPr>
        </w:r>
        <w:r w:rsidR="00B52A75">
          <w:rPr>
            <w:noProof/>
            <w:webHidden/>
          </w:rPr>
          <w:fldChar w:fldCharType="separate"/>
        </w:r>
        <w:r w:rsidR="003F33AD">
          <w:rPr>
            <w:noProof/>
            <w:webHidden/>
          </w:rPr>
          <w:t>20</w:t>
        </w:r>
        <w:r w:rsidR="00B52A75">
          <w:rPr>
            <w:noProof/>
            <w:webHidden/>
          </w:rPr>
          <w:fldChar w:fldCharType="end"/>
        </w:r>
      </w:hyperlink>
    </w:p>
    <w:p w14:paraId="12702EBF" w14:textId="77777777" w:rsidR="009D4724" w:rsidRDefault="00A613FA">
      <w:pPr>
        <w:pStyle w:val="TOC2"/>
        <w:tabs>
          <w:tab w:val="left" w:pos="1440"/>
        </w:tabs>
        <w:rPr>
          <w:rFonts w:asciiTheme="minorHAnsi" w:eastAsiaTheme="minorEastAsia" w:hAnsiTheme="minorHAnsi" w:cstheme="minorBidi"/>
          <w:noProof/>
          <w:sz w:val="22"/>
          <w:szCs w:val="22"/>
          <w:lang w:val="en-US" w:eastAsia="en-US"/>
        </w:rPr>
      </w:pPr>
      <w:hyperlink w:anchor="_Toc327350717" w:history="1">
        <w:r w:rsidR="009D4724" w:rsidRPr="008236DA">
          <w:rPr>
            <w:rStyle w:val="Hyperlink"/>
            <w:noProof/>
          </w:rPr>
          <w:t>25.</w:t>
        </w:r>
        <w:r w:rsidR="009D4724">
          <w:rPr>
            <w:rFonts w:asciiTheme="minorHAnsi" w:eastAsiaTheme="minorEastAsia" w:hAnsiTheme="minorHAnsi" w:cstheme="minorBidi"/>
            <w:noProof/>
            <w:sz w:val="22"/>
            <w:szCs w:val="22"/>
            <w:lang w:val="en-US" w:eastAsia="en-US"/>
          </w:rPr>
          <w:tab/>
        </w:r>
        <w:r w:rsidR="009D4724" w:rsidRPr="008236DA">
          <w:rPr>
            <w:rStyle w:val="Hyperlink"/>
            <w:noProof/>
          </w:rPr>
          <w:t>Ouverture des plis</w:t>
        </w:r>
        <w:r w:rsidR="009D4724">
          <w:rPr>
            <w:noProof/>
            <w:webHidden/>
          </w:rPr>
          <w:tab/>
        </w:r>
        <w:r w:rsidR="00B52A75">
          <w:rPr>
            <w:noProof/>
            <w:webHidden/>
          </w:rPr>
          <w:fldChar w:fldCharType="begin"/>
        </w:r>
        <w:r w:rsidR="009D4724">
          <w:rPr>
            <w:noProof/>
            <w:webHidden/>
          </w:rPr>
          <w:instrText xml:space="preserve"> PAGEREF _Toc327350717 \h </w:instrText>
        </w:r>
        <w:r w:rsidR="00B52A75">
          <w:rPr>
            <w:noProof/>
            <w:webHidden/>
          </w:rPr>
        </w:r>
        <w:r w:rsidR="00B52A75">
          <w:rPr>
            <w:noProof/>
            <w:webHidden/>
          </w:rPr>
          <w:fldChar w:fldCharType="separate"/>
        </w:r>
        <w:r w:rsidR="003F33AD">
          <w:rPr>
            <w:noProof/>
            <w:webHidden/>
          </w:rPr>
          <w:t>20</w:t>
        </w:r>
        <w:r w:rsidR="00B52A75">
          <w:rPr>
            <w:noProof/>
            <w:webHidden/>
          </w:rPr>
          <w:fldChar w:fldCharType="end"/>
        </w:r>
      </w:hyperlink>
    </w:p>
    <w:p w14:paraId="74BE0676" w14:textId="77777777" w:rsidR="009D4724" w:rsidRDefault="00A613FA">
      <w:pPr>
        <w:pStyle w:val="TOC1"/>
        <w:rPr>
          <w:rFonts w:asciiTheme="minorHAnsi" w:eastAsiaTheme="minorEastAsia" w:hAnsiTheme="minorHAnsi" w:cstheme="minorBidi"/>
          <w:b w:val="0"/>
          <w:noProof/>
          <w:sz w:val="22"/>
          <w:szCs w:val="22"/>
          <w:lang w:val="en-US" w:eastAsia="en-US"/>
        </w:rPr>
      </w:pPr>
      <w:hyperlink w:anchor="_Toc327350718" w:history="1">
        <w:r w:rsidR="009D4724" w:rsidRPr="008236DA">
          <w:rPr>
            <w:rStyle w:val="Hyperlink"/>
            <w:noProof/>
          </w:rPr>
          <w:t xml:space="preserve">E. </w:t>
        </w:r>
        <w:r w:rsidR="009D4724">
          <w:rPr>
            <w:rFonts w:asciiTheme="minorHAnsi" w:eastAsiaTheme="minorEastAsia" w:hAnsiTheme="minorHAnsi" w:cstheme="minorBidi"/>
            <w:b w:val="0"/>
            <w:noProof/>
            <w:sz w:val="22"/>
            <w:szCs w:val="22"/>
            <w:lang w:val="en-US" w:eastAsia="en-US"/>
          </w:rPr>
          <w:tab/>
        </w:r>
        <w:r w:rsidR="009D4724" w:rsidRPr="008236DA">
          <w:rPr>
            <w:rStyle w:val="Hyperlink"/>
            <w:noProof/>
          </w:rPr>
          <w:t>Évaluation et comparaison des offres</w:t>
        </w:r>
        <w:r w:rsidR="009D4724">
          <w:rPr>
            <w:noProof/>
            <w:webHidden/>
          </w:rPr>
          <w:tab/>
        </w:r>
        <w:r w:rsidR="00B52A75">
          <w:rPr>
            <w:noProof/>
            <w:webHidden/>
          </w:rPr>
          <w:fldChar w:fldCharType="begin"/>
        </w:r>
        <w:r w:rsidR="009D4724">
          <w:rPr>
            <w:noProof/>
            <w:webHidden/>
          </w:rPr>
          <w:instrText xml:space="preserve"> PAGEREF _Toc327350718 \h </w:instrText>
        </w:r>
        <w:r w:rsidR="00B52A75">
          <w:rPr>
            <w:noProof/>
            <w:webHidden/>
          </w:rPr>
        </w:r>
        <w:r w:rsidR="00B52A75">
          <w:rPr>
            <w:noProof/>
            <w:webHidden/>
          </w:rPr>
          <w:fldChar w:fldCharType="separate"/>
        </w:r>
        <w:r w:rsidR="003F33AD">
          <w:rPr>
            <w:noProof/>
            <w:webHidden/>
          </w:rPr>
          <w:t>22</w:t>
        </w:r>
        <w:r w:rsidR="00B52A75">
          <w:rPr>
            <w:noProof/>
            <w:webHidden/>
          </w:rPr>
          <w:fldChar w:fldCharType="end"/>
        </w:r>
      </w:hyperlink>
    </w:p>
    <w:p w14:paraId="390ADC19" w14:textId="77777777" w:rsidR="009D4724" w:rsidRDefault="00A613FA">
      <w:pPr>
        <w:pStyle w:val="TOC2"/>
        <w:tabs>
          <w:tab w:val="left" w:pos="1440"/>
        </w:tabs>
        <w:rPr>
          <w:rFonts w:asciiTheme="minorHAnsi" w:eastAsiaTheme="minorEastAsia" w:hAnsiTheme="minorHAnsi" w:cstheme="minorBidi"/>
          <w:noProof/>
          <w:sz w:val="22"/>
          <w:szCs w:val="22"/>
          <w:lang w:val="en-US" w:eastAsia="en-US"/>
        </w:rPr>
      </w:pPr>
      <w:hyperlink w:anchor="_Toc327350719" w:history="1">
        <w:r w:rsidR="009D4724" w:rsidRPr="008236DA">
          <w:rPr>
            <w:rStyle w:val="Hyperlink"/>
            <w:noProof/>
          </w:rPr>
          <w:t>26.</w:t>
        </w:r>
        <w:r w:rsidR="009D4724">
          <w:rPr>
            <w:rFonts w:asciiTheme="minorHAnsi" w:eastAsiaTheme="minorEastAsia" w:hAnsiTheme="minorHAnsi" w:cstheme="minorBidi"/>
            <w:noProof/>
            <w:sz w:val="22"/>
            <w:szCs w:val="22"/>
            <w:lang w:val="en-US" w:eastAsia="en-US"/>
          </w:rPr>
          <w:tab/>
        </w:r>
        <w:r w:rsidR="009D4724" w:rsidRPr="008236DA">
          <w:rPr>
            <w:rStyle w:val="Hyperlink"/>
            <w:noProof/>
          </w:rPr>
          <w:t>Confidentialité</w:t>
        </w:r>
        <w:r w:rsidR="009D4724">
          <w:rPr>
            <w:noProof/>
            <w:webHidden/>
          </w:rPr>
          <w:tab/>
        </w:r>
        <w:r w:rsidR="00B52A75">
          <w:rPr>
            <w:noProof/>
            <w:webHidden/>
          </w:rPr>
          <w:fldChar w:fldCharType="begin"/>
        </w:r>
        <w:r w:rsidR="009D4724">
          <w:rPr>
            <w:noProof/>
            <w:webHidden/>
          </w:rPr>
          <w:instrText xml:space="preserve"> PAGEREF _Toc327350719 \h </w:instrText>
        </w:r>
        <w:r w:rsidR="00B52A75">
          <w:rPr>
            <w:noProof/>
            <w:webHidden/>
          </w:rPr>
        </w:r>
        <w:r w:rsidR="00B52A75">
          <w:rPr>
            <w:noProof/>
            <w:webHidden/>
          </w:rPr>
          <w:fldChar w:fldCharType="separate"/>
        </w:r>
        <w:r w:rsidR="003F33AD">
          <w:rPr>
            <w:noProof/>
            <w:webHidden/>
          </w:rPr>
          <w:t>22</w:t>
        </w:r>
        <w:r w:rsidR="00B52A75">
          <w:rPr>
            <w:noProof/>
            <w:webHidden/>
          </w:rPr>
          <w:fldChar w:fldCharType="end"/>
        </w:r>
      </w:hyperlink>
    </w:p>
    <w:p w14:paraId="70AA6F0A" w14:textId="77777777" w:rsidR="009D4724" w:rsidRDefault="00A613FA">
      <w:pPr>
        <w:pStyle w:val="TOC2"/>
        <w:tabs>
          <w:tab w:val="left" w:pos="1440"/>
        </w:tabs>
        <w:rPr>
          <w:rFonts w:asciiTheme="minorHAnsi" w:eastAsiaTheme="minorEastAsia" w:hAnsiTheme="minorHAnsi" w:cstheme="minorBidi"/>
          <w:noProof/>
          <w:sz w:val="22"/>
          <w:szCs w:val="22"/>
          <w:lang w:val="en-US" w:eastAsia="en-US"/>
        </w:rPr>
      </w:pPr>
      <w:hyperlink w:anchor="_Toc327350720" w:history="1">
        <w:r w:rsidR="009D4724" w:rsidRPr="008236DA">
          <w:rPr>
            <w:rStyle w:val="Hyperlink"/>
            <w:noProof/>
          </w:rPr>
          <w:t>27.</w:t>
        </w:r>
        <w:r w:rsidR="009D4724">
          <w:rPr>
            <w:rFonts w:asciiTheme="minorHAnsi" w:eastAsiaTheme="minorEastAsia" w:hAnsiTheme="minorHAnsi" w:cstheme="minorBidi"/>
            <w:noProof/>
            <w:sz w:val="22"/>
            <w:szCs w:val="22"/>
            <w:lang w:val="en-US" w:eastAsia="en-US"/>
          </w:rPr>
          <w:tab/>
        </w:r>
        <w:r w:rsidR="009D4724" w:rsidRPr="008236DA">
          <w:rPr>
            <w:rStyle w:val="Hyperlink"/>
            <w:noProof/>
          </w:rPr>
          <w:t>Éclaircissements concernant les Offres</w:t>
        </w:r>
        <w:r w:rsidR="009D4724">
          <w:rPr>
            <w:noProof/>
            <w:webHidden/>
          </w:rPr>
          <w:tab/>
        </w:r>
        <w:r w:rsidR="00B52A75">
          <w:rPr>
            <w:noProof/>
            <w:webHidden/>
          </w:rPr>
          <w:fldChar w:fldCharType="begin"/>
        </w:r>
        <w:r w:rsidR="009D4724">
          <w:rPr>
            <w:noProof/>
            <w:webHidden/>
          </w:rPr>
          <w:instrText xml:space="preserve"> PAGEREF _Toc327350720 \h </w:instrText>
        </w:r>
        <w:r w:rsidR="00B52A75">
          <w:rPr>
            <w:noProof/>
            <w:webHidden/>
          </w:rPr>
        </w:r>
        <w:r w:rsidR="00B52A75">
          <w:rPr>
            <w:noProof/>
            <w:webHidden/>
          </w:rPr>
          <w:fldChar w:fldCharType="separate"/>
        </w:r>
        <w:r w:rsidR="003F33AD">
          <w:rPr>
            <w:noProof/>
            <w:webHidden/>
          </w:rPr>
          <w:t>22</w:t>
        </w:r>
        <w:r w:rsidR="00B52A75">
          <w:rPr>
            <w:noProof/>
            <w:webHidden/>
          </w:rPr>
          <w:fldChar w:fldCharType="end"/>
        </w:r>
      </w:hyperlink>
    </w:p>
    <w:p w14:paraId="5572C92B" w14:textId="77777777" w:rsidR="009D4724" w:rsidRDefault="00A613FA">
      <w:pPr>
        <w:pStyle w:val="TOC2"/>
        <w:tabs>
          <w:tab w:val="left" w:pos="1440"/>
        </w:tabs>
        <w:rPr>
          <w:rFonts w:asciiTheme="minorHAnsi" w:eastAsiaTheme="minorEastAsia" w:hAnsiTheme="minorHAnsi" w:cstheme="minorBidi"/>
          <w:noProof/>
          <w:sz w:val="22"/>
          <w:szCs w:val="22"/>
          <w:lang w:val="en-US" w:eastAsia="en-US"/>
        </w:rPr>
      </w:pPr>
      <w:hyperlink w:anchor="_Toc327350721" w:history="1">
        <w:r w:rsidR="009D4724" w:rsidRPr="008236DA">
          <w:rPr>
            <w:rStyle w:val="Hyperlink"/>
            <w:noProof/>
          </w:rPr>
          <w:t>28.</w:t>
        </w:r>
        <w:r w:rsidR="009D4724">
          <w:rPr>
            <w:rFonts w:asciiTheme="minorHAnsi" w:eastAsiaTheme="minorEastAsia" w:hAnsiTheme="minorHAnsi" w:cstheme="minorBidi"/>
            <w:noProof/>
            <w:sz w:val="22"/>
            <w:szCs w:val="22"/>
            <w:lang w:val="en-US" w:eastAsia="en-US"/>
          </w:rPr>
          <w:tab/>
        </w:r>
        <w:r w:rsidR="009D4724" w:rsidRPr="008236DA">
          <w:rPr>
            <w:rStyle w:val="Hyperlink"/>
            <w:noProof/>
          </w:rPr>
          <w:t>Divergences, réserves ou omissions</w:t>
        </w:r>
        <w:r w:rsidR="009D4724">
          <w:rPr>
            <w:noProof/>
            <w:webHidden/>
          </w:rPr>
          <w:tab/>
        </w:r>
        <w:r w:rsidR="00B52A75">
          <w:rPr>
            <w:noProof/>
            <w:webHidden/>
          </w:rPr>
          <w:fldChar w:fldCharType="begin"/>
        </w:r>
        <w:r w:rsidR="009D4724">
          <w:rPr>
            <w:noProof/>
            <w:webHidden/>
          </w:rPr>
          <w:instrText xml:space="preserve"> PAGEREF _Toc327350721 \h </w:instrText>
        </w:r>
        <w:r w:rsidR="00B52A75">
          <w:rPr>
            <w:noProof/>
            <w:webHidden/>
          </w:rPr>
        </w:r>
        <w:r w:rsidR="00B52A75">
          <w:rPr>
            <w:noProof/>
            <w:webHidden/>
          </w:rPr>
          <w:fldChar w:fldCharType="separate"/>
        </w:r>
        <w:r w:rsidR="003F33AD">
          <w:rPr>
            <w:noProof/>
            <w:webHidden/>
          </w:rPr>
          <w:t>22</w:t>
        </w:r>
        <w:r w:rsidR="00B52A75">
          <w:rPr>
            <w:noProof/>
            <w:webHidden/>
          </w:rPr>
          <w:fldChar w:fldCharType="end"/>
        </w:r>
      </w:hyperlink>
    </w:p>
    <w:p w14:paraId="2F9C5E40" w14:textId="77777777" w:rsidR="009D4724" w:rsidRDefault="00A613FA">
      <w:pPr>
        <w:pStyle w:val="TOC2"/>
        <w:tabs>
          <w:tab w:val="left" w:pos="1440"/>
        </w:tabs>
        <w:rPr>
          <w:rFonts w:asciiTheme="minorHAnsi" w:eastAsiaTheme="minorEastAsia" w:hAnsiTheme="minorHAnsi" w:cstheme="minorBidi"/>
          <w:noProof/>
          <w:sz w:val="22"/>
          <w:szCs w:val="22"/>
          <w:lang w:val="en-US" w:eastAsia="en-US"/>
        </w:rPr>
      </w:pPr>
      <w:hyperlink w:anchor="_Toc327350722" w:history="1">
        <w:r w:rsidR="009D4724" w:rsidRPr="008236DA">
          <w:rPr>
            <w:rStyle w:val="Hyperlink"/>
            <w:noProof/>
          </w:rPr>
          <w:t>29.</w:t>
        </w:r>
        <w:r w:rsidR="009D4724">
          <w:rPr>
            <w:rFonts w:asciiTheme="minorHAnsi" w:eastAsiaTheme="minorEastAsia" w:hAnsiTheme="minorHAnsi" w:cstheme="minorBidi"/>
            <w:noProof/>
            <w:sz w:val="22"/>
            <w:szCs w:val="22"/>
            <w:lang w:val="en-US" w:eastAsia="en-US"/>
          </w:rPr>
          <w:tab/>
        </w:r>
        <w:r w:rsidR="009D4724" w:rsidRPr="008236DA">
          <w:rPr>
            <w:rStyle w:val="Hyperlink"/>
            <w:noProof/>
          </w:rPr>
          <w:t>Conformité des offres</w:t>
        </w:r>
        <w:r w:rsidR="009D4724">
          <w:rPr>
            <w:noProof/>
            <w:webHidden/>
          </w:rPr>
          <w:tab/>
        </w:r>
        <w:r w:rsidR="00B52A75">
          <w:rPr>
            <w:noProof/>
            <w:webHidden/>
          </w:rPr>
          <w:fldChar w:fldCharType="begin"/>
        </w:r>
        <w:r w:rsidR="009D4724">
          <w:rPr>
            <w:noProof/>
            <w:webHidden/>
          </w:rPr>
          <w:instrText xml:space="preserve"> PAGEREF _Toc327350722 \h </w:instrText>
        </w:r>
        <w:r w:rsidR="00B52A75">
          <w:rPr>
            <w:noProof/>
            <w:webHidden/>
          </w:rPr>
        </w:r>
        <w:r w:rsidR="00B52A75">
          <w:rPr>
            <w:noProof/>
            <w:webHidden/>
          </w:rPr>
          <w:fldChar w:fldCharType="separate"/>
        </w:r>
        <w:r w:rsidR="003F33AD">
          <w:rPr>
            <w:noProof/>
            <w:webHidden/>
          </w:rPr>
          <w:t>23</w:t>
        </w:r>
        <w:r w:rsidR="00B52A75">
          <w:rPr>
            <w:noProof/>
            <w:webHidden/>
          </w:rPr>
          <w:fldChar w:fldCharType="end"/>
        </w:r>
      </w:hyperlink>
    </w:p>
    <w:p w14:paraId="1CD878BF" w14:textId="77777777" w:rsidR="009D4724" w:rsidRDefault="00A613FA">
      <w:pPr>
        <w:pStyle w:val="TOC2"/>
        <w:tabs>
          <w:tab w:val="left" w:pos="1440"/>
        </w:tabs>
        <w:rPr>
          <w:rFonts w:asciiTheme="minorHAnsi" w:eastAsiaTheme="minorEastAsia" w:hAnsiTheme="minorHAnsi" w:cstheme="minorBidi"/>
          <w:noProof/>
          <w:sz w:val="22"/>
          <w:szCs w:val="22"/>
          <w:lang w:val="en-US" w:eastAsia="en-US"/>
        </w:rPr>
      </w:pPr>
      <w:hyperlink w:anchor="_Toc327350723" w:history="1">
        <w:r w:rsidR="009D4724" w:rsidRPr="008236DA">
          <w:rPr>
            <w:rStyle w:val="Hyperlink"/>
            <w:noProof/>
          </w:rPr>
          <w:t>30.</w:t>
        </w:r>
        <w:r w:rsidR="009D4724">
          <w:rPr>
            <w:rFonts w:asciiTheme="minorHAnsi" w:eastAsiaTheme="minorEastAsia" w:hAnsiTheme="minorHAnsi" w:cstheme="minorBidi"/>
            <w:noProof/>
            <w:sz w:val="22"/>
            <w:szCs w:val="22"/>
            <w:lang w:val="en-US" w:eastAsia="en-US"/>
          </w:rPr>
          <w:tab/>
        </w:r>
        <w:r w:rsidR="009D4724" w:rsidRPr="008236DA">
          <w:rPr>
            <w:rStyle w:val="Hyperlink"/>
            <w:noProof/>
          </w:rPr>
          <w:t>Non-conformité, erreurs et omissions</w:t>
        </w:r>
        <w:r w:rsidR="009D4724">
          <w:rPr>
            <w:noProof/>
            <w:webHidden/>
          </w:rPr>
          <w:tab/>
        </w:r>
        <w:r w:rsidR="00B52A75">
          <w:rPr>
            <w:noProof/>
            <w:webHidden/>
          </w:rPr>
          <w:fldChar w:fldCharType="begin"/>
        </w:r>
        <w:r w:rsidR="009D4724">
          <w:rPr>
            <w:noProof/>
            <w:webHidden/>
          </w:rPr>
          <w:instrText xml:space="preserve"> PAGEREF _Toc327350723 \h </w:instrText>
        </w:r>
        <w:r w:rsidR="00B52A75">
          <w:rPr>
            <w:noProof/>
            <w:webHidden/>
          </w:rPr>
        </w:r>
        <w:r w:rsidR="00B52A75">
          <w:rPr>
            <w:noProof/>
            <w:webHidden/>
          </w:rPr>
          <w:fldChar w:fldCharType="separate"/>
        </w:r>
        <w:r w:rsidR="003F33AD">
          <w:rPr>
            <w:noProof/>
            <w:webHidden/>
          </w:rPr>
          <w:t>23</w:t>
        </w:r>
        <w:r w:rsidR="00B52A75">
          <w:rPr>
            <w:noProof/>
            <w:webHidden/>
          </w:rPr>
          <w:fldChar w:fldCharType="end"/>
        </w:r>
      </w:hyperlink>
    </w:p>
    <w:p w14:paraId="379CF368" w14:textId="77777777" w:rsidR="009D4724" w:rsidRDefault="00A613FA">
      <w:pPr>
        <w:pStyle w:val="TOC2"/>
        <w:tabs>
          <w:tab w:val="left" w:pos="1440"/>
        </w:tabs>
        <w:rPr>
          <w:rFonts w:asciiTheme="minorHAnsi" w:eastAsiaTheme="minorEastAsia" w:hAnsiTheme="minorHAnsi" w:cstheme="minorBidi"/>
          <w:noProof/>
          <w:sz w:val="22"/>
          <w:szCs w:val="22"/>
          <w:lang w:val="en-US" w:eastAsia="en-US"/>
        </w:rPr>
      </w:pPr>
      <w:hyperlink w:anchor="_Toc327350724" w:history="1">
        <w:r w:rsidR="009D4724" w:rsidRPr="008236DA">
          <w:rPr>
            <w:rStyle w:val="Hyperlink"/>
            <w:noProof/>
          </w:rPr>
          <w:t>31.</w:t>
        </w:r>
        <w:r w:rsidR="009D4724">
          <w:rPr>
            <w:rFonts w:asciiTheme="minorHAnsi" w:eastAsiaTheme="minorEastAsia" w:hAnsiTheme="minorHAnsi" w:cstheme="minorBidi"/>
            <w:noProof/>
            <w:sz w:val="22"/>
            <w:szCs w:val="22"/>
            <w:lang w:val="en-US" w:eastAsia="en-US"/>
          </w:rPr>
          <w:tab/>
        </w:r>
        <w:r w:rsidR="009D4724" w:rsidRPr="008236DA">
          <w:rPr>
            <w:rStyle w:val="Hyperlink"/>
            <w:noProof/>
          </w:rPr>
          <w:t>Correction des erreurs arithmétiques</w:t>
        </w:r>
        <w:r w:rsidR="009D4724">
          <w:rPr>
            <w:noProof/>
            <w:webHidden/>
          </w:rPr>
          <w:tab/>
        </w:r>
        <w:r w:rsidR="00B52A75">
          <w:rPr>
            <w:noProof/>
            <w:webHidden/>
          </w:rPr>
          <w:fldChar w:fldCharType="begin"/>
        </w:r>
        <w:r w:rsidR="009D4724">
          <w:rPr>
            <w:noProof/>
            <w:webHidden/>
          </w:rPr>
          <w:instrText xml:space="preserve"> PAGEREF _Toc327350724 \h </w:instrText>
        </w:r>
        <w:r w:rsidR="00B52A75">
          <w:rPr>
            <w:noProof/>
            <w:webHidden/>
          </w:rPr>
        </w:r>
        <w:r w:rsidR="00B52A75">
          <w:rPr>
            <w:noProof/>
            <w:webHidden/>
          </w:rPr>
          <w:fldChar w:fldCharType="separate"/>
        </w:r>
        <w:r w:rsidR="003F33AD">
          <w:rPr>
            <w:noProof/>
            <w:webHidden/>
          </w:rPr>
          <w:t>24</w:t>
        </w:r>
        <w:r w:rsidR="00B52A75">
          <w:rPr>
            <w:noProof/>
            <w:webHidden/>
          </w:rPr>
          <w:fldChar w:fldCharType="end"/>
        </w:r>
      </w:hyperlink>
    </w:p>
    <w:p w14:paraId="1B32A337" w14:textId="77777777" w:rsidR="009D4724" w:rsidRDefault="00A613FA">
      <w:pPr>
        <w:pStyle w:val="TOC2"/>
        <w:tabs>
          <w:tab w:val="left" w:pos="1440"/>
        </w:tabs>
        <w:rPr>
          <w:rFonts w:asciiTheme="minorHAnsi" w:eastAsiaTheme="minorEastAsia" w:hAnsiTheme="minorHAnsi" w:cstheme="minorBidi"/>
          <w:noProof/>
          <w:sz w:val="22"/>
          <w:szCs w:val="22"/>
          <w:lang w:val="en-US" w:eastAsia="en-US"/>
        </w:rPr>
      </w:pPr>
      <w:hyperlink w:anchor="_Toc327350725" w:history="1">
        <w:r w:rsidR="009D4724" w:rsidRPr="008236DA">
          <w:rPr>
            <w:rStyle w:val="Hyperlink"/>
            <w:noProof/>
          </w:rPr>
          <w:t>32.</w:t>
        </w:r>
        <w:r w:rsidR="009D4724">
          <w:rPr>
            <w:rFonts w:asciiTheme="minorHAnsi" w:eastAsiaTheme="minorEastAsia" w:hAnsiTheme="minorHAnsi" w:cstheme="minorBidi"/>
            <w:noProof/>
            <w:sz w:val="22"/>
            <w:szCs w:val="22"/>
            <w:lang w:val="en-US" w:eastAsia="en-US"/>
          </w:rPr>
          <w:tab/>
        </w:r>
        <w:r w:rsidR="009D4724" w:rsidRPr="008236DA">
          <w:rPr>
            <w:rStyle w:val="Hyperlink"/>
            <w:noProof/>
          </w:rPr>
          <w:t>Conversion en une seule monnaie</w:t>
        </w:r>
        <w:r w:rsidR="009D4724">
          <w:rPr>
            <w:noProof/>
            <w:webHidden/>
          </w:rPr>
          <w:tab/>
        </w:r>
        <w:r w:rsidR="00B52A75">
          <w:rPr>
            <w:noProof/>
            <w:webHidden/>
          </w:rPr>
          <w:fldChar w:fldCharType="begin"/>
        </w:r>
        <w:r w:rsidR="009D4724">
          <w:rPr>
            <w:noProof/>
            <w:webHidden/>
          </w:rPr>
          <w:instrText xml:space="preserve"> PAGEREF _Toc327350725 \h </w:instrText>
        </w:r>
        <w:r w:rsidR="00B52A75">
          <w:rPr>
            <w:noProof/>
            <w:webHidden/>
          </w:rPr>
        </w:r>
        <w:r w:rsidR="00B52A75">
          <w:rPr>
            <w:noProof/>
            <w:webHidden/>
          </w:rPr>
          <w:fldChar w:fldCharType="separate"/>
        </w:r>
        <w:r w:rsidR="003F33AD">
          <w:rPr>
            <w:noProof/>
            <w:webHidden/>
          </w:rPr>
          <w:t>25</w:t>
        </w:r>
        <w:r w:rsidR="00B52A75">
          <w:rPr>
            <w:noProof/>
            <w:webHidden/>
          </w:rPr>
          <w:fldChar w:fldCharType="end"/>
        </w:r>
      </w:hyperlink>
    </w:p>
    <w:p w14:paraId="00AC44EF" w14:textId="77777777" w:rsidR="009D4724" w:rsidRDefault="00A613FA">
      <w:pPr>
        <w:pStyle w:val="TOC2"/>
        <w:tabs>
          <w:tab w:val="left" w:pos="1440"/>
        </w:tabs>
        <w:rPr>
          <w:rFonts w:asciiTheme="minorHAnsi" w:eastAsiaTheme="minorEastAsia" w:hAnsiTheme="minorHAnsi" w:cstheme="minorBidi"/>
          <w:noProof/>
          <w:sz w:val="22"/>
          <w:szCs w:val="22"/>
          <w:lang w:val="en-US" w:eastAsia="en-US"/>
        </w:rPr>
      </w:pPr>
      <w:hyperlink w:anchor="_Toc327350726" w:history="1">
        <w:r w:rsidR="009D4724" w:rsidRPr="008236DA">
          <w:rPr>
            <w:rStyle w:val="Hyperlink"/>
            <w:noProof/>
          </w:rPr>
          <w:t>33.</w:t>
        </w:r>
        <w:r w:rsidR="009D4724">
          <w:rPr>
            <w:rFonts w:asciiTheme="minorHAnsi" w:eastAsiaTheme="minorEastAsia" w:hAnsiTheme="minorHAnsi" w:cstheme="minorBidi"/>
            <w:noProof/>
            <w:sz w:val="22"/>
            <w:szCs w:val="22"/>
            <w:lang w:val="en-US" w:eastAsia="en-US"/>
          </w:rPr>
          <w:tab/>
        </w:r>
        <w:r w:rsidR="009D4724" w:rsidRPr="008236DA">
          <w:rPr>
            <w:rStyle w:val="Hyperlink"/>
            <w:noProof/>
          </w:rPr>
          <w:t>Marge de préférence</w:t>
        </w:r>
        <w:r w:rsidR="009D4724">
          <w:rPr>
            <w:noProof/>
            <w:webHidden/>
          </w:rPr>
          <w:tab/>
        </w:r>
        <w:r w:rsidR="00B52A75">
          <w:rPr>
            <w:noProof/>
            <w:webHidden/>
          </w:rPr>
          <w:fldChar w:fldCharType="begin"/>
        </w:r>
        <w:r w:rsidR="009D4724">
          <w:rPr>
            <w:noProof/>
            <w:webHidden/>
          </w:rPr>
          <w:instrText xml:space="preserve"> PAGEREF _Toc327350726 \h </w:instrText>
        </w:r>
        <w:r w:rsidR="00B52A75">
          <w:rPr>
            <w:noProof/>
            <w:webHidden/>
          </w:rPr>
        </w:r>
        <w:r w:rsidR="00B52A75">
          <w:rPr>
            <w:noProof/>
            <w:webHidden/>
          </w:rPr>
          <w:fldChar w:fldCharType="separate"/>
        </w:r>
        <w:r w:rsidR="003F33AD">
          <w:rPr>
            <w:noProof/>
            <w:webHidden/>
          </w:rPr>
          <w:t>25</w:t>
        </w:r>
        <w:r w:rsidR="00B52A75">
          <w:rPr>
            <w:noProof/>
            <w:webHidden/>
          </w:rPr>
          <w:fldChar w:fldCharType="end"/>
        </w:r>
      </w:hyperlink>
    </w:p>
    <w:p w14:paraId="6BDD3108" w14:textId="77777777" w:rsidR="009D4724" w:rsidRDefault="00A613FA">
      <w:pPr>
        <w:pStyle w:val="TOC2"/>
        <w:rPr>
          <w:rFonts w:asciiTheme="minorHAnsi" w:eastAsiaTheme="minorEastAsia" w:hAnsiTheme="minorHAnsi" w:cstheme="minorBidi"/>
          <w:noProof/>
          <w:sz w:val="22"/>
          <w:szCs w:val="22"/>
          <w:lang w:val="en-US" w:eastAsia="en-US"/>
        </w:rPr>
      </w:pPr>
      <w:hyperlink w:anchor="_Toc327350727" w:history="1">
        <w:r w:rsidR="009D4724" w:rsidRPr="008236DA">
          <w:rPr>
            <w:rStyle w:val="Hyperlink"/>
            <w:noProof/>
          </w:rPr>
          <w:t xml:space="preserve">34. </w:t>
        </w:r>
        <w:r w:rsidR="009D4724">
          <w:rPr>
            <w:rStyle w:val="Hyperlink"/>
            <w:noProof/>
          </w:rPr>
          <w:tab/>
        </w:r>
        <w:r w:rsidR="009D4724" w:rsidRPr="008236DA">
          <w:rPr>
            <w:rStyle w:val="Hyperlink"/>
            <w:noProof/>
          </w:rPr>
          <w:t>Sous-traitants</w:t>
        </w:r>
        <w:r w:rsidR="009D4724">
          <w:rPr>
            <w:noProof/>
            <w:webHidden/>
          </w:rPr>
          <w:tab/>
        </w:r>
        <w:r w:rsidR="00B52A75">
          <w:rPr>
            <w:noProof/>
            <w:webHidden/>
          </w:rPr>
          <w:fldChar w:fldCharType="begin"/>
        </w:r>
        <w:r w:rsidR="009D4724">
          <w:rPr>
            <w:noProof/>
            <w:webHidden/>
          </w:rPr>
          <w:instrText xml:space="preserve"> PAGEREF _Toc327350727 \h </w:instrText>
        </w:r>
        <w:r w:rsidR="00B52A75">
          <w:rPr>
            <w:noProof/>
            <w:webHidden/>
          </w:rPr>
        </w:r>
        <w:r w:rsidR="00B52A75">
          <w:rPr>
            <w:noProof/>
            <w:webHidden/>
          </w:rPr>
          <w:fldChar w:fldCharType="separate"/>
        </w:r>
        <w:r w:rsidR="003F33AD">
          <w:rPr>
            <w:noProof/>
            <w:webHidden/>
          </w:rPr>
          <w:t>25</w:t>
        </w:r>
        <w:r w:rsidR="00B52A75">
          <w:rPr>
            <w:noProof/>
            <w:webHidden/>
          </w:rPr>
          <w:fldChar w:fldCharType="end"/>
        </w:r>
      </w:hyperlink>
    </w:p>
    <w:p w14:paraId="1FAEE031" w14:textId="77777777" w:rsidR="009D4724" w:rsidRDefault="00A613FA">
      <w:pPr>
        <w:pStyle w:val="TOC2"/>
        <w:tabs>
          <w:tab w:val="left" w:pos="1440"/>
        </w:tabs>
        <w:rPr>
          <w:rFonts w:asciiTheme="minorHAnsi" w:eastAsiaTheme="minorEastAsia" w:hAnsiTheme="minorHAnsi" w:cstheme="minorBidi"/>
          <w:noProof/>
          <w:sz w:val="22"/>
          <w:szCs w:val="22"/>
          <w:lang w:val="en-US" w:eastAsia="en-US"/>
        </w:rPr>
      </w:pPr>
      <w:hyperlink w:anchor="_Toc327350728" w:history="1">
        <w:r w:rsidR="009D4724" w:rsidRPr="008236DA">
          <w:rPr>
            <w:rStyle w:val="Hyperlink"/>
            <w:noProof/>
          </w:rPr>
          <w:t>35.</w:t>
        </w:r>
        <w:r w:rsidR="009D4724">
          <w:rPr>
            <w:rFonts w:asciiTheme="minorHAnsi" w:eastAsiaTheme="minorEastAsia" w:hAnsiTheme="minorHAnsi" w:cstheme="minorBidi"/>
            <w:noProof/>
            <w:sz w:val="22"/>
            <w:szCs w:val="22"/>
            <w:lang w:val="en-US" w:eastAsia="en-US"/>
          </w:rPr>
          <w:tab/>
        </w:r>
        <w:r w:rsidR="009D4724" w:rsidRPr="008236DA">
          <w:rPr>
            <w:rStyle w:val="Hyperlink"/>
            <w:noProof/>
          </w:rPr>
          <w:t>Évaluation des Offres</w:t>
        </w:r>
        <w:r w:rsidR="009D4724">
          <w:rPr>
            <w:noProof/>
            <w:webHidden/>
          </w:rPr>
          <w:tab/>
        </w:r>
        <w:r w:rsidR="00B52A75">
          <w:rPr>
            <w:noProof/>
            <w:webHidden/>
          </w:rPr>
          <w:fldChar w:fldCharType="begin"/>
        </w:r>
        <w:r w:rsidR="009D4724">
          <w:rPr>
            <w:noProof/>
            <w:webHidden/>
          </w:rPr>
          <w:instrText xml:space="preserve"> PAGEREF _Toc327350728 \h </w:instrText>
        </w:r>
        <w:r w:rsidR="00B52A75">
          <w:rPr>
            <w:noProof/>
            <w:webHidden/>
          </w:rPr>
        </w:r>
        <w:r w:rsidR="00B52A75">
          <w:rPr>
            <w:noProof/>
            <w:webHidden/>
          </w:rPr>
          <w:fldChar w:fldCharType="separate"/>
        </w:r>
        <w:r w:rsidR="003F33AD">
          <w:rPr>
            <w:noProof/>
            <w:webHidden/>
          </w:rPr>
          <w:t>25</w:t>
        </w:r>
        <w:r w:rsidR="00B52A75">
          <w:rPr>
            <w:noProof/>
            <w:webHidden/>
          </w:rPr>
          <w:fldChar w:fldCharType="end"/>
        </w:r>
      </w:hyperlink>
    </w:p>
    <w:p w14:paraId="12DB868E" w14:textId="77777777" w:rsidR="009D4724" w:rsidRDefault="00A613FA">
      <w:pPr>
        <w:pStyle w:val="TOC2"/>
        <w:tabs>
          <w:tab w:val="left" w:pos="1440"/>
        </w:tabs>
        <w:rPr>
          <w:rFonts w:asciiTheme="minorHAnsi" w:eastAsiaTheme="minorEastAsia" w:hAnsiTheme="minorHAnsi" w:cstheme="minorBidi"/>
          <w:noProof/>
          <w:sz w:val="22"/>
          <w:szCs w:val="22"/>
          <w:lang w:val="en-US" w:eastAsia="en-US"/>
        </w:rPr>
      </w:pPr>
      <w:hyperlink w:anchor="_Toc327350729" w:history="1">
        <w:r w:rsidR="009D4724" w:rsidRPr="008236DA">
          <w:rPr>
            <w:rStyle w:val="Hyperlink"/>
            <w:noProof/>
          </w:rPr>
          <w:t>36.</w:t>
        </w:r>
        <w:r w:rsidR="009D4724">
          <w:rPr>
            <w:rFonts w:asciiTheme="minorHAnsi" w:eastAsiaTheme="minorEastAsia" w:hAnsiTheme="minorHAnsi" w:cstheme="minorBidi"/>
            <w:noProof/>
            <w:sz w:val="22"/>
            <w:szCs w:val="22"/>
            <w:lang w:val="en-US" w:eastAsia="en-US"/>
          </w:rPr>
          <w:tab/>
        </w:r>
        <w:r w:rsidR="009D4724" w:rsidRPr="008236DA">
          <w:rPr>
            <w:rStyle w:val="Hyperlink"/>
            <w:noProof/>
          </w:rPr>
          <w:t>Comparaison des Offres</w:t>
        </w:r>
        <w:r w:rsidR="009D4724">
          <w:rPr>
            <w:noProof/>
            <w:webHidden/>
          </w:rPr>
          <w:tab/>
        </w:r>
        <w:r w:rsidR="00B52A75">
          <w:rPr>
            <w:noProof/>
            <w:webHidden/>
          </w:rPr>
          <w:fldChar w:fldCharType="begin"/>
        </w:r>
        <w:r w:rsidR="009D4724">
          <w:rPr>
            <w:noProof/>
            <w:webHidden/>
          </w:rPr>
          <w:instrText xml:space="preserve"> PAGEREF _Toc327350729 \h </w:instrText>
        </w:r>
        <w:r w:rsidR="00B52A75">
          <w:rPr>
            <w:noProof/>
            <w:webHidden/>
          </w:rPr>
        </w:r>
        <w:r w:rsidR="00B52A75">
          <w:rPr>
            <w:noProof/>
            <w:webHidden/>
          </w:rPr>
          <w:fldChar w:fldCharType="separate"/>
        </w:r>
        <w:r w:rsidR="003F33AD">
          <w:rPr>
            <w:noProof/>
            <w:webHidden/>
          </w:rPr>
          <w:t>26</w:t>
        </w:r>
        <w:r w:rsidR="00B52A75">
          <w:rPr>
            <w:noProof/>
            <w:webHidden/>
          </w:rPr>
          <w:fldChar w:fldCharType="end"/>
        </w:r>
      </w:hyperlink>
    </w:p>
    <w:p w14:paraId="0AC5A565" w14:textId="77777777" w:rsidR="009D4724" w:rsidRDefault="00A613FA">
      <w:pPr>
        <w:pStyle w:val="TOC2"/>
        <w:tabs>
          <w:tab w:val="left" w:pos="1440"/>
        </w:tabs>
        <w:rPr>
          <w:rFonts w:asciiTheme="minorHAnsi" w:eastAsiaTheme="minorEastAsia" w:hAnsiTheme="minorHAnsi" w:cstheme="minorBidi"/>
          <w:noProof/>
          <w:sz w:val="22"/>
          <w:szCs w:val="22"/>
          <w:lang w:val="en-US" w:eastAsia="en-US"/>
        </w:rPr>
      </w:pPr>
      <w:hyperlink w:anchor="_Toc327350730" w:history="1">
        <w:r w:rsidR="009D4724" w:rsidRPr="008236DA">
          <w:rPr>
            <w:rStyle w:val="Hyperlink"/>
            <w:noProof/>
          </w:rPr>
          <w:t>37.</w:t>
        </w:r>
        <w:r w:rsidR="009D4724">
          <w:rPr>
            <w:rFonts w:asciiTheme="minorHAnsi" w:eastAsiaTheme="minorEastAsia" w:hAnsiTheme="minorHAnsi" w:cstheme="minorBidi"/>
            <w:noProof/>
            <w:sz w:val="22"/>
            <w:szCs w:val="22"/>
            <w:lang w:val="en-US" w:eastAsia="en-US"/>
          </w:rPr>
          <w:tab/>
        </w:r>
        <w:r w:rsidR="009D4724" w:rsidRPr="008236DA">
          <w:rPr>
            <w:rStyle w:val="Hyperlink"/>
            <w:noProof/>
          </w:rPr>
          <w:t>Qualification du Soumissionnaire</w:t>
        </w:r>
        <w:r w:rsidR="009D4724">
          <w:rPr>
            <w:noProof/>
            <w:webHidden/>
          </w:rPr>
          <w:tab/>
        </w:r>
        <w:r w:rsidR="00B52A75">
          <w:rPr>
            <w:noProof/>
            <w:webHidden/>
          </w:rPr>
          <w:fldChar w:fldCharType="begin"/>
        </w:r>
        <w:r w:rsidR="009D4724">
          <w:rPr>
            <w:noProof/>
            <w:webHidden/>
          </w:rPr>
          <w:instrText xml:space="preserve"> PAGEREF _Toc327350730 \h </w:instrText>
        </w:r>
        <w:r w:rsidR="00B52A75">
          <w:rPr>
            <w:noProof/>
            <w:webHidden/>
          </w:rPr>
        </w:r>
        <w:r w:rsidR="00B52A75">
          <w:rPr>
            <w:noProof/>
            <w:webHidden/>
          </w:rPr>
          <w:fldChar w:fldCharType="separate"/>
        </w:r>
        <w:r w:rsidR="003F33AD">
          <w:rPr>
            <w:noProof/>
            <w:webHidden/>
          </w:rPr>
          <w:t>27</w:t>
        </w:r>
        <w:r w:rsidR="00B52A75">
          <w:rPr>
            <w:noProof/>
            <w:webHidden/>
          </w:rPr>
          <w:fldChar w:fldCharType="end"/>
        </w:r>
      </w:hyperlink>
    </w:p>
    <w:p w14:paraId="5B66C2D2" w14:textId="77777777" w:rsidR="009D4724" w:rsidRDefault="00A613FA">
      <w:pPr>
        <w:pStyle w:val="TOC2"/>
        <w:tabs>
          <w:tab w:val="left" w:pos="1440"/>
        </w:tabs>
        <w:rPr>
          <w:rFonts w:asciiTheme="minorHAnsi" w:eastAsiaTheme="minorEastAsia" w:hAnsiTheme="minorHAnsi" w:cstheme="minorBidi"/>
          <w:noProof/>
          <w:sz w:val="22"/>
          <w:szCs w:val="22"/>
          <w:lang w:val="en-US" w:eastAsia="en-US"/>
        </w:rPr>
      </w:pPr>
      <w:hyperlink w:anchor="_Toc327350731" w:history="1">
        <w:r w:rsidR="009D4724" w:rsidRPr="008236DA">
          <w:rPr>
            <w:rStyle w:val="Hyperlink"/>
            <w:noProof/>
          </w:rPr>
          <w:t>38.</w:t>
        </w:r>
        <w:r w:rsidR="009D4724">
          <w:rPr>
            <w:rFonts w:asciiTheme="minorHAnsi" w:eastAsiaTheme="minorEastAsia" w:hAnsiTheme="minorHAnsi" w:cstheme="minorBidi"/>
            <w:noProof/>
            <w:sz w:val="22"/>
            <w:szCs w:val="22"/>
            <w:lang w:val="en-US" w:eastAsia="en-US"/>
          </w:rPr>
          <w:tab/>
        </w:r>
        <w:r w:rsidR="009D4724" w:rsidRPr="008236DA">
          <w:rPr>
            <w:rStyle w:val="Hyperlink"/>
            <w:noProof/>
          </w:rPr>
          <w:t>Droit du Maître de l’Ouvrage d’accepter l’une quelconque des offres et de rejeter une ou toutes les offres</w:t>
        </w:r>
        <w:r w:rsidR="009D4724">
          <w:rPr>
            <w:noProof/>
            <w:webHidden/>
          </w:rPr>
          <w:tab/>
        </w:r>
        <w:r w:rsidR="00B52A75">
          <w:rPr>
            <w:noProof/>
            <w:webHidden/>
          </w:rPr>
          <w:fldChar w:fldCharType="begin"/>
        </w:r>
        <w:r w:rsidR="009D4724">
          <w:rPr>
            <w:noProof/>
            <w:webHidden/>
          </w:rPr>
          <w:instrText xml:space="preserve"> PAGEREF _Toc327350731 \h </w:instrText>
        </w:r>
        <w:r w:rsidR="00B52A75">
          <w:rPr>
            <w:noProof/>
            <w:webHidden/>
          </w:rPr>
        </w:r>
        <w:r w:rsidR="00B52A75">
          <w:rPr>
            <w:noProof/>
            <w:webHidden/>
          </w:rPr>
          <w:fldChar w:fldCharType="separate"/>
        </w:r>
        <w:r w:rsidR="003F33AD">
          <w:rPr>
            <w:noProof/>
            <w:webHidden/>
          </w:rPr>
          <w:t>27</w:t>
        </w:r>
        <w:r w:rsidR="00B52A75">
          <w:rPr>
            <w:noProof/>
            <w:webHidden/>
          </w:rPr>
          <w:fldChar w:fldCharType="end"/>
        </w:r>
      </w:hyperlink>
    </w:p>
    <w:p w14:paraId="104CD5CC" w14:textId="77777777" w:rsidR="009D4724" w:rsidRDefault="00A613FA">
      <w:pPr>
        <w:pStyle w:val="TOC1"/>
        <w:rPr>
          <w:rFonts w:asciiTheme="minorHAnsi" w:eastAsiaTheme="minorEastAsia" w:hAnsiTheme="minorHAnsi" w:cstheme="minorBidi"/>
          <w:b w:val="0"/>
          <w:noProof/>
          <w:sz w:val="22"/>
          <w:szCs w:val="22"/>
          <w:lang w:val="en-US" w:eastAsia="en-US"/>
        </w:rPr>
      </w:pPr>
      <w:hyperlink w:anchor="_Toc327350732" w:history="1">
        <w:r w:rsidR="009D4724" w:rsidRPr="008236DA">
          <w:rPr>
            <w:rStyle w:val="Hyperlink"/>
            <w:noProof/>
          </w:rPr>
          <w:t xml:space="preserve">F. </w:t>
        </w:r>
        <w:r w:rsidR="009D4724">
          <w:rPr>
            <w:rFonts w:asciiTheme="minorHAnsi" w:eastAsiaTheme="minorEastAsia" w:hAnsiTheme="minorHAnsi" w:cstheme="minorBidi"/>
            <w:b w:val="0"/>
            <w:noProof/>
            <w:sz w:val="22"/>
            <w:szCs w:val="22"/>
            <w:lang w:val="en-US" w:eastAsia="en-US"/>
          </w:rPr>
          <w:tab/>
        </w:r>
        <w:r w:rsidR="009D4724" w:rsidRPr="008236DA">
          <w:rPr>
            <w:rStyle w:val="Hyperlink"/>
            <w:noProof/>
          </w:rPr>
          <w:t>Attribution du Marché</w:t>
        </w:r>
        <w:r w:rsidR="009D4724">
          <w:rPr>
            <w:noProof/>
            <w:webHidden/>
          </w:rPr>
          <w:tab/>
        </w:r>
        <w:r w:rsidR="00B52A75">
          <w:rPr>
            <w:noProof/>
            <w:webHidden/>
          </w:rPr>
          <w:fldChar w:fldCharType="begin"/>
        </w:r>
        <w:r w:rsidR="009D4724">
          <w:rPr>
            <w:noProof/>
            <w:webHidden/>
          </w:rPr>
          <w:instrText xml:space="preserve"> PAGEREF _Toc327350732 \h </w:instrText>
        </w:r>
        <w:r w:rsidR="00B52A75">
          <w:rPr>
            <w:noProof/>
            <w:webHidden/>
          </w:rPr>
        </w:r>
        <w:r w:rsidR="00B52A75">
          <w:rPr>
            <w:noProof/>
            <w:webHidden/>
          </w:rPr>
          <w:fldChar w:fldCharType="separate"/>
        </w:r>
        <w:r w:rsidR="003F33AD">
          <w:rPr>
            <w:noProof/>
            <w:webHidden/>
          </w:rPr>
          <w:t>27</w:t>
        </w:r>
        <w:r w:rsidR="00B52A75">
          <w:rPr>
            <w:noProof/>
            <w:webHidden/>
          </w:rPr>
          <w:fldChar w:fldCharType="end"/>
        </w:r>
      </w:hyperlink>
    </w:p>
    <w:p w14:paraId="6EB2AEF9" w14:textId="77777777" w:rsidR="009D4724" w:rsidRDefault="00A613FA">
      <w:pPr>
        <w:pStyle w:val="TOC2"/>
        <w:tabs>
          <w:tab w:val="left" w:pos="1440"/>
        </w:tabs>
        <w:rPr>
          <w:rFonts w:asciiTheme="minorHAnsi" w:eastAsiaTheme="minorEastAsia" w:hAnsiTheme="minorHAnsi" w:cstheme="minorBidi"/>
          <w:noProof/>
          <w:sz w:val="22"/>
          <w:szCs w:val="22"/>
          <w:lang w:val="en-US" w:eastAsia="en-US"/>
        </w:rPr>
      </w:pPr>
      <w:hyperlink w:anchor="_Toc327350733" w:history="1">
        <w:r w:rsidR="009D4724" w:rsidRPr="008236DA">
          <w:rPr>
            <w:rStyle w:val="Hyperlink"/>
            <w:noProof/>
          </w:rPr>
          <w:t xml:space="preserve">39. </w:t>
        </w:r>
        <w:r w:rsidR="009D4724">
          <w:rPr>
            <w:rFonts w:asciiTheme="minorHAnsi" w:eastAsiaTheme="minorEastAsia" w:hAnsiTheme="minorHAnsi" w:cstheme="minorBidi"/>
            <w:noProof/>
            <w:sz w:val="22"/>
            <w:szCs w:val="22"/>
            <w:lang w:val="en-US" w:eastAsia="en-US"/>
          </w:rPr>
          <w:tab/>
        </w:r>
        <w:r w:rsidR="009D4724" w:rsidRPr="008236DA">
          <w:rPr>
            <w:rStyle w:val="Hyperlink"/>
            <w:noProof/>
          </w:rPr>
          <w:t>Critères d’attribution</w:t>
        </w:r>
        <w:r w:rsidR="009D4724">
          <w:rPr>
            <w:noProof/>
            <w:webHidden/>
          </w:rPr>
          <w:tab/>
        </w:r>
        <w:r w:rsidR="00B52A75">
          <w:rPr>
            <w:noProof/>
            <w:webHidden/>
          </w:rPr>
          <w:fldChar w:fldCharType="begin"/>
        </w:r>
        <w:r w:rsidR="009D4724">
          <w:rPr>
            <w:noProof/>
            <w:webHidden/>
          </w:rPr>
          <w:instrText xml:space="preserve"> PAGEREF _Toc327350733 \h </w:instrText>
        </w:r>
        <w:r w:rsidR="00B52A75">
          <w:rPr>
            <w:noProof/>
            <w:webHidden/>
          </w:rPr>
        </w:r>
        <w:r w:rsidR="00B52A75">
          <w:rPr>
            <w:noProof/>
            <w:webHidden/>
          </w:rPr>
          <w:fldChar w:fldCharType="separate"/>
        </w:r>
        <w:r w:rsidR="003F33AD">
          <w:rPr>
            <w:noProof/>
            <w:webHidden/>
          </w:rPr>
          <w:t>27</w:t>
        </w:r>
        <w:r w:rsidR="00B52A75">
          <w:rPr>
            <w:noProof/>
            <w:webHidden/>
          </w:rPr>
          <w:fldChar w:fldCharType="end"/>
        </w:r>
      </w:hyperlink>
    </w:p>
    <w:p w14:paraId="57EF8BAE" w14:textId="77777777" w:rsidR="009D4724" w:rsidRDefault="00A613FA">
      <w:pPr>
        <w:pStyle w:val="TOC2"/>
        <w:tabs>
          <w:tab w:val="left" w:pos="1440"/>
        </w:tabs>
        <w:rPr>
          <w:rFonts w:asciiTheme="minorHAnsi" w:eastAsiaTheme="minorEastAsia" w:hAnsiTheme="minorHAnsi" w:cstheme="minorBidi"/>
          <w:noProof/>
          <w:sz w:val="22"/>
          <w:szCs w:val="22"/>
          <w:lang w:val="en-US" w:eastAsia="en-US"/>
        </w:rPr>
      </w:pPr>
      <w:hyperlink w:anchor="_Toc327350734" w:history="1">
        <w:r w:rsidR="009D4724" w:rsidRPr="008236DA">
          <w:rPr>
            <w:rStyle w:val="Hyperlink"/>
            <w:noProof/>
          </w:rPr>
          <w:t>40.</w:t>
        </w:r>
        <w:r w:rsidR="009D4724">
          <w:rPr>
            <w:rFonts w:asciiTheme="minorHAnsi" w:eastAsiaTheme="minorEastAsia" w:hAnsiTheme="minorHAnsi" w:cstheme="minorBidi"/>
            <w:noProof/>
            <w:sz w:val="22"/>
            <w:szCs w:val="22"/>
            <w:lang w:val="en-US" w:eastAsia="en-US"/>
          </w:rPr>
          <w:tab/>
        </w:r>
        <w:r w:rsidR="009D4724" w:rsidRPr="008236DA">
          <w:rPr>
            <w:rStyle w:val="Hyperlink"/>
            <w:noProof/>
          </w:rPr>
          <w:t>Notification de l’attribution du Marché</w:t>
        </w:r>
        <w:r w:rsidR="009D4724">
          <w:rPr>
            <w:noProof/>
            <w:webHidden/>
          </w:rPr>
          <w:tab/>
        </w:r>
        <w:r w:rsidR="00B52A75">
          <w:rPr>
            <w:noProof/>
            <w:webHidden/>
          </w:rPr>
          <w:fldChar w:fldCharType="begin"/>
        </w:r>
        <w:r w:rsidR="009D4724">
          <w:rPr>
            <w:noProof/>
            <w:webHidden/>
          </w:rPr>
          <w:instrText xml:space="preserve"> PAGEREF _Toc327350734 \h </w:instrText>
        </w:r>
        <w:r w:rsidR="00B52A75">
          <w:rPr>
            <w:noProof/>
            <w:webHidden/>
          </w:rPr>
        </w:r>
        <w:r w:rsidR="00B52A75">
          <w:rPr>
            <w:noProof/>
            <w:webHidden/>
          </w:rPr>
          <w:fldChar w:fldCharType="separate"/>
        </w:r>
        <w:r w:rsidR="003F33AD">
          <w:rPr>
            <w:noProof/>
            <w:webHidden/>
          </w:rPr>
          <w:t>27</w:t>
        </w:r>
        <w:r w:rsidR="00B52A75">
          <w:rPr>
            <w:noProof/>
            <w:webHidden/>
          </w:rPr>
          <w:fldChar w:fldCharType="end"/>
        </w:r>
      </w:hyperlink>
    </w:p>
    <w:p w14:paraId="1BCE6A8E" w14:textId="77777777" w:rsidR="009D4724" w:rsidRDefault="00A613FA">
      <w:pPr>
        <w:pStyle w:val="TOC2"/>
        <w:tabs>
          <w:tab w:val="left" w:pos="1440"/>
        </w:tabs>
        <w:rPr>
          <w:rFonts w:asciiTheme="minorHAnsi" w:eastAsiaTheme="minorEastAsia" w:hAnsiTheme="minorHAnsi" w:cstheme="minorBidi"/>
          <w:noProof/>
          <w:sz w:val="22"/>
          <w:szCs w:val="22"/>
          <w:lang w:val="en-US" w:eastAsia="en-US"/>
        </w:rPr>
      </w:pPr>
      <w:hyperlink w:anchor="_Toc327350735" w:history="1">
        <w:r w:rsidR="009D4724" w:rsidRPr="008236DA">
          <w:rPr>
            <w:rStyle w:val="Hyperlink"/>
            <w:noProof/>
          </w:rPr>
          <w:t>41.</w:t>
        </w:r>
        <w:r w:rsidR="009D4724">
          <w:rPr>
            <w:rFonts w:asciiTheme="minorHAnsi" w:eastAsiaTheme="minorEastAsia" w:hAnsiTheme="minorHAnsi" w:cstheme="minorBidi"/>
            <w:noProof/>
            <w:sz w:val="22"/>
            <w:szCs w:val="22"/>
            <w:lang w:val="en-US" w:eastAsia="en-US"/>
          </w:rPr>
          <w:tab/>
        </w:r>
        <w:r w:rsidR="009D4724" w:rsidRPr="008236DA">
          <w:rPr>
            <w:rStyle w:val="Hyperlink"/>
            <w:noProof/>
          </w:rPr>
          <w:t>Signature du Marché</w:t>
        </w:r>
        <w:r w:rsidR="009D4724">
          <w:rPr>
            <w:noProof/>
            <w:webHidden/>
          </w:rPr>
          <w:tab/>
        </w:r>
        <w:r w:rsidR="00B52A75">
          <w:rPr>
            <w:noProof/>
            <w:webHidden/>
          </w:rPr>
          <w:fldChar w:fldCharType="begin"/>
        </w:r>
        <w:r w:rsidR="009D4724">
          <w:rPr>
            <w:noProof/>
            <w:webHidden/>
          </w:rPr>
          <w:instrText xml:space="preserve"> PAGEREF _Toc327350735 \h </w:instrText>
        </w:r>
        <w:r w:rsidR="00B52A75">
          <w:rPr>
            <w:noProof/>
            <w:webHidden/>
          </w:rPr>
        </w:r>
        <w:r w:rsidR="00B52A75">
          <w:rPr>
            <w:noProof/>
            <w:webHidden/>
          </w:rPr>
          <w:fldChar w:fldCharType="separate"/>
        </w:r>
        <w:r w:rsidR="003F33AD">
          <w:rPr>
            <w:noProof/>
            <w:webHidden/>
          </w:rPr>
          <w:t>28</w:t>
        </w:r>
        <w:r w:rsidR="00B52A75">
          <w:rPr>
            <w:noProof/>
            <w:webHidden/>
          </w:rPr>
          <w:fldChar w:fldCharType="end"/>
        </w:r>
      </w:hyperlink>
    </w:p>
    <w:p w14:paraId="58DA82FB" w14:textId="77777777" w:rsidR="009D4724" w:rsidRDefault="00A613FA">
      <w:pPr>
        <w:pStyle w:val="TOC2"/>
        <w:rPr>
          <w:rFonts w:asciiTheme="minorHAnsi" w:eastAsiaTheme="minorEastAsia" w:hAnsiTheme="minorHAnsi" w:cstheme="minorBidi"/>
          <w:noProof/>
          <w:sz w:val="22"/>
          <w:szCs w:val="22"/>
          <w:lang w:val="en-US" w:eastAsia="en-US"/>
        </w:rPr>
      </w:pPr>
      <w:hyperlink w:anchor="_Toc327350736" w:history="1">
        <w:r w:rsidR="009D4724" w:rsidRPr="008236DA">
          <w:rPr>
            <w:rStyle w:val="Hyperlink"/>
            <w:noProof/>
          </w:rPr>
          <w:t xml:space="preserve">42. </w:t>
        </w:r>
        <w:r w:rsidR="009D4724">
          <w:rPr>
            <w:rStyle w:val="Hyperlink"/>
            <w:noProof/>
          </w:rPr>
          <w:tab/>
        </w:r>
        <w:r w:rsidR="009D4724" w:rsidRPr="008236DA">
          <w:rPr>
            <w:rStyle w:val="Hyperlink"/>
            <w:noProof/>
          </w:rPr>
          <w:t>Garantie de bonne exécution</w:t>
        </w:r>
        <w:r w:rsidR="009D4724">
          <w:rPr>
            <w:noProof/>
            <w:webHidden/>
          </w:rPr>
          <w:tab/>
        </w:r>
        <w:r w:rsidR="00B52A75">
          <w:rPr>
            <w:noProof/>
            <w:webHidden/>
          </w:rPr>
          <w:fldChar w:fldCharType="begin"/>
        </w:r>
        <w:r w:rsidR="009D4724">
          <w:rPr>
            <w:noProof/>
            <w:webHidden/>
          </w:rPr>
          <w:instrText xml:space="preserve"> PAGEREF _Toc327350736 \h </w:instrText>
        </w:r>
        <w:r w:rsidR="00B52A75">
          <w:rPr>
            <w:noProof/>
            <w:webHidden/>
          </w:rPr>
        </w:r>
        <w:r w:rsidR="00B52A75">
          <w:rPr>
            <w:noProof/>
            <w:webHidden/>
          </w:rPr>
          <w:fldChar w:fldCharType="separate"/>
        </w:r>
        <w:r w:rsidR="003F33AD">
          <w:rPr>
            <w:noProof/>
            <w:webHidden/>
          </w:rPr>
          <w:t>28</w:t>
        </w:r>
        <w:r w:rsidR="00B52A75">
          <w:rPr>
            <w:noProof/>
            <w:webHidden/>
          </w:rPr>
          <w:fldChar w:fldCharType="end"/>
        </w:r>
      </w:hyperlink>
    </w:p>
    <w:p w14:paraId="51DFB644" w14:textId="77777777" w:rsidR="009D4724" w:rsidRDefault="00A613FA">
      <w:pPr>
        <w:pStyle w:val="TOC2"/>
        <w:tabs>
          <w:tab w:val="left" w:pos="1440"/>
        </w:tabs>
        <w:rPr>
          <w:rFonts w:asciiTheme="minorHAnsi" w:eastAsiaTheme="minorEastAsia" w:hAnsiTheme="minorHAnsi" w:cstheme="minorBidi"/>
          <w:noProof/>
          <w:sz w:val="22"/>
          <w:szCs w:val="22"/>
          <w:lang w:val="en-US" w:eastAsia="en-US"/>
        </w:rPr>
      </w:pPr>
      <w:hyperlink w:anchor="_Toc327350737" w:history="1">
        <w:r w:rsidR="009D4724" w:rsidRPr="008236DA">
          <w:rPr>
            <w:rStyle w:val="Hyperlink"/>
            <w:noProof/>
          </w:rPr>
          <w:t>43.</w:t>
        </w:r>
        <w:r w:rsidR="009D4724">
          <w:rPr>
            <w:rFonts w:asciiTheme="minorHAnsi" w:eastAsiaTheme="minorEastAsia" w:hAnsiTheme="minorHAnsi" w:cstheme="minorBidi"/>
            <w:noProof/>
            <w:sz w:val="22"/>
            <w:szCs w:val="22"/>
            <w:lang w:val="en-US" w:eastAsia="en-US"/>
          </w:rPr>
          <w:tab/>
        </w:r>
        <w:r w:rsidR="009D4724" w:rsidRPr="008236DA">
          <w:rPr>
            <w:rStyle w:val="Hyperlink"/>
            <w:noProof/>
          </w:rPr>
          <w:t>Conciliateur</w:t>
        </w:r>
        <w:r w:rsidR="009D4724">
          <w:rPr>
            <w:noProof/>
            <w:webHidden/>
          </w:rPr>
          <w:tab/>
        </w:r>
        <w:r w:rsidR="00B52A75">
          <w:rPr>
            <w:noProof/>
            <w:webHidden/>
          </w:rPr>
          <w:fldChar w:fldCharType="begin"/>
        </w:r>
        <w:r w:rsidR="009D4724">
          <w:rPr>
            <w:noProof/>
            <w:webHidden/>
          </w:rPr>
          <w:instrText xml:space="preserve"> PAGEREF _Toc327350737 \h </w:instrText>
        </w:r>
        <w:r w:rsidR="00B52A75">
          <w:rPr>
            <w:noProof/>
            <w:webHidden/>
          </w:rPr>
        </w:r>
        <w:r w:rsidR="00B52A75">
          <w:rPr>
            <w:noProof/>
            <w:webHidden/>
          </w:rPr>
          <w:fldChar w:fldCharType="separate"/>
        </w:r>
        <w:r w:rsidR="003F33AD">
          <w:rPr>
            <w:noProof/>
            <w:webHidden/>
          </w:rPr>
          <w:t>29</w:t>
        </w:r>
        <w:r w:rsidR="00B52A75">
          <w:rPr>
            <w:noProof/>
            <w:webHidden/>
          </w:rPr>
          <w:fldChar w:fldCharType="end"/>
        </w:r>
      </w:hyperlink>
    </w:p>
    <w:p w14:paraId="0E603BCD" w14:textId="77777777" w:rsidR="000A450A" w:rsidRPr="00E21797" w:rsidRDefault="00B52A75">
      <w:pPr>
        <w:pStyle w:val="Outline"/>
        <w:spacing w:before="0"/>
        <w:rPr>
          <w:kern w:val="0"/>
        </w:rPr>
      </w:pPr>
      <w:r w:rsidRPr="00E21797">
        <w:fldChar w:fldCharType="end"/>
      </w:r>
    </w:p>
    <w:p w14:paraId="1CE2ECEF" w14:textId="77777777" w:rsidR="000A450A" w:rsidRPr="00E21797" w:rsidRDefault="000A450A">
      <w:pPr>
        <w:pStyle w:val="Outline"/>
        <w:spacing w:before="0"/>
        <w:rPr>
          <w:kern w:val="0"/>
        </w:rPr>
      </w:pPr>
    </w:p>
    <w:p w14:paraId="48A84EE9" w14:textId="77777777" w:rsidR="000A450A" w:rsidRPr="00E21797" w:rsidRDefault="000A450A">
      <w:pPr>
        <w:jc w:val="right"/>
        <w:rPr>
          <w:sz w:val="28"/>
        </w:rPr>
      </w:pPr>
    </w:p>
    <w:p w14:paraId="7BE8226C" w14:textId="77777777" w:rsidR="000A450A" w:rsidRPr="00E21797" w:rsidRDefault="000A450A">
      <w:pPr>
        <w:pStyle w:val="TOC1"/>
      </w:pPr>
    </w:p>
    <w:p w14:paraId="137D8B03" w14:textId="77777777" w:rsidR="000A450A" w:rsidRPr="00E21797" w:rsidRDefault="000A450A">
      <w:r w:rsidRPr="00E21797">
        <w:br w:type="page"/>
      </w:r>
    </w:p>
    <w:tbl>
      <w:tblPr>
        <w:tblW w:w="0" w:type="auto"/>
        <w:tblInd w:w="-72" w:type="dxa"/>
        <w:tblLayout w:type="fixed"/>
        <w:tblLook w:val="0000" w:firstRow="0" w:lastRow="0" w:firstColumn="0" w:lastColumn="0" w:noHBand="0" w:noVBand="0"/>
      </w:tblPr>
      <w:tblGrid>
        <w:gridCol w:w="2250"/>
        <w:gridCol w:w="7380"/>
      </w:tblGrid>
      <w:tr w:rsidR="000A450A" w:rsidRPr="00E21797" w14:paraId="1833D585" w14:textId="77777777">
        <w:trPr>
          <w:cantSplit/>
        </w:trPr>
        <w:tc>
          <w:tcPr>
            <w:tcW w:w="9630" w:type="dxa"/>
            <w:gridSpan w:val="2"/>
            <w:tcBorders>
              <w:top w:val="nil"/>
              <w:left w:val="nil"/>
              <w:bottom w:val="nil"/>
              <w:right w:val="nil"/>
            </w:tcBorders>
          </w:tcPr>
          <w:p w14:paraId="524ABCA5" w14:textId="77777777" w:rsidR="00D55904" w:rsidRPr="00B5416C" w:rsidRDefault="000A450A" w:rsidP="00B5416C">
            <w:pPr>
              <w:jc w:val="center"/>
              <w:rPr>
                <w:b/>
                <w:sz w:val="44"/>
                <w:szCs w:val="44"/>
              </w:rPr>
            </w:pPr>
            <w:r w:rsidRPr="00E21797">
              <w:rPr>
                <w:u w:val="single"/>
              </w:rPr>
              <w:lastRenderedPageBreak/>
              <w:br w:type="page"/>
            </w:r>
            <w:r w:rsidRPr="00E21797">
              <w:br w:type="page"/>
            </w:r>
            <w:bookmarkStart w:id="43" w:name="_Hlt438532663"/>
            <w:bookmarkStart w:id="44" w:name="_Toc438266923"/>
            <w:bookmarkStart w:id="45" w:name="_Toc438267877"/>
            <w:bookmarkStart w:id="46" w:name="_Toc438366664"/>
            <w:bookmarkEnd w:id="43"/>
            <w:r w:rsidRPr="00B5416C">
              <w:rPr>
                <w:b/>
                <w:sz w:val="44"/>
                <w:szCs w:val="44"/>
              </w:rPr>
              <w:t>Section I. Instructions aux soumissionnaires</w:t>
            </w:r>
            <w:bookmarkEnd w:id="44"/>
            <w:bookmarkEnd w:id="45"/>
            <w:bookmarkEnd w:id="46"/>
          </w:p>
        </w:tc>
      </w:tr>
      <w:tr w:rsidR="000A450A" w:rsidRPr="00E21797" w14:paraId="52A43780" w14:textId="77777777">
        <w:tc>
          <w:tcPr>
            <w:tcW w:w="2250" w:type="dxa"/>
            <w:tcBorders>
              <w:top w:val="nil"/>
              <w:left w:val="nil"/>
              <w:bottom w:val="nil"/>
              <w:right w:val="nil"/>
            </w:tcBorders>
          </w:tcPr>
          <w:p w14:paraId="1792FF0C" w14:textId="77777777" w:rsidR="000A450A" w:rsidRPr="00E21797" w:rsidRDefault="000A450A"/>
          <w:p w14:paraId="7D4F3DE1" w14:textId="77777777" w:rsidR="000A450A" w:rsidRPr="00E21797" w:rsidRDefault="000A450A"/>
        </w:tc>
        <w:tc>
          <w:tcPr>
            <w:tcW w:w="7380" w:type="dxa"/>
            <w:tcBorders>
              <w:top w:val="nil"/>
              <w:left w:val="nil"/>
              <w:bottom w:val="nil"/>
              <w:right w:val="nil"/>
            </w:tcBorders>
          </w:tcPr>
          <w:p w14:paraId="6405EEBA" w14:textId="77777777" w:rsidR="000A450A" w:rsidRPr="00E21797" w:rsidRDefault="000A450A" w:rsidP="000F0869">
            <w:pPr>
              <w:pStyle w:val="Section1Header1"/>
            </w:pPr>
            <w:bookmarkStart w:id="47" w:name="_Toc438438819"/>
            <w:bookmarkStart w:id="48" w:name="_Toc438532553"/>
            <w:bookmarkStart w:id="49" w:name="_Toc438733963"/>
            <w:bookmarkStart w:id="50" w:name="_Toc438962045"/>
            <w:bookmarkStart w:id="51" w:name="_Toc461939616"/>
            <w:bookmarkStart w:id="52" w:name="_Toc327350689"/>
            <w:r w:rsidRPr="00E21797">
              <w:t xml:space="preserve">A. </w:t>
            </w:r>
            <w:r w:rsidRPr="00E21797">
              <w:tab/>
              <w:t>Général</w:t>
            </w:r>
            <w:bookmarkEnd w:id="47"/>
            <w:bookmarkEnd w:id="48"/>
            <w:bookmarkEnd w:id="49"/>
            <w:bookmarkEnd w:id="50"/>
            <w:bookmarkEnd w:id="51"/>
            <w:r w:rsidRPr="00E21797">
              <w:t>ités</w:t>
            </w:r>
            <w:bookmarkEnd w:id="52"/>
          </w:p>
        </w:tc>
      </w:tr>
      <w:tr w:rsidR="000A450A" w:rsidRPr="00E21797" w14:paraId="1C29068E" w14:textId="77777777">
        <w:tc>
          <w:tcPr>
            <w:tcW w:w="2250" w:type="dxa"/>
            <w:tcBorders>
              <w:top w:val="nil"/>
              <w:left w:val="nil"/>
              <w:bottom w:val="nil"/>
              <w:right w:val="nil"/>
            </w:tcBorders>
          </w:tcPr>
          <w:p w14:paraId="00F212DA" w14:textId="77777777" w:rsidR="000A450A" w:rsidRPr="000A450A" w:rsidRDefault="00B125FF" w:rsidP="004E0251">
            <w:pPr>
              <w:pStyle w:val="Header1-Clauses"/>
              <w:tabs>
                <w:tab w:val="left" w:leader="dot" w:pos="9000"/>
              </w:tabs>
              <w:ind w:right="720"/>
              <w:rPr>
                <w:lang w:val="fr-FR"/>
              </w:rPr>
            </w:pPr>
            <w:bookmarkStart w:id="53" w:name="_Toc156373284"/>
            <w:bookmarkStart w:id="54" w:name="_Toc327350690"/>
            <w:r w:rsidRPr="00B125FF">
              <w:rPr>
                <w:lang w:val="fr-FR"/>
              </w:rPr>
              <w:t>1.</w:t>
            </w:r>
            <w:r w:rsidR="000A450A" w:rsidRPr="004F6272">
              <w:rPr>
                <w:lang w:val="fr-FR"/>
              </w:rPr>
              <w:tab/>
            </w:r>
            <w:r w:rsidR="000A450A" w:rsidRPr="00E21797">
              <w:rPr>
                <w:lang w:val="fr-FR"/>
              </w:rPr>
              <w:t>Objet du Marché</w:t>
            </w:r>
            <w:bookmarkEnd w:id="53"/>
            <w:bookmarkEnd w:id="54"/>
          </w:p>
        </w:tc>
        <w:tc>
          <w:tcPr>
            <w:tcW w:w="7380" w:type="dxa"/>
            <w:tcBorders>
              <w:top w:val="nil"/>
              <w:left w:val="nil"/>
              <w:bottom w:val="nil"/>
              <w:right w:val="nil"/>
            </w:tcBorders>
          </w:tcPr>
          <w:p w14:paraId="61C9F781" w14:textId="77777777" w:rsidR="000A450A" w:rsidRPr="00E21797" w:rsidRDefault="000A450A" w:rsidP="006D7379">
            <w:pPr>
              <w:pStyle w:val="Header2-SubClauses"/>
              <w:tabs>
                <w:tab w:val="clear" w:pos="619"/>
                <w:tab w:val="left" w:pos="576"/>
              </w:tabs>
              <w:ind w:left="576" w:hanging="576"/>
              <w:rPr>
                <w:lang w:val="fr-FR"/>
              </w:rPr>
            </w:pPr>
            <w:r w:rsidRPr="00E21797">
              <w:rPr>
                <w:lang w:val="fr-FR"/>
              </w:rPr>
              <w:t>1.1</w:t>
            </w:r>
            <w:r w:rsidRPr="00E21797">
              <w:rPr>
                <w:lang w:val="fr-FR"/>
              </w:rPr>
              <w:tab/>
              <w:t>En référence à l’Avis d’Appel d’Offres</w:t>
            </w:r>
            <w:r w:rsidR="00BC693B">
              <w:rPr>
                <w:lang w:val="fr-FR"/>
              </w:rPr>
              <w:t xml:space="preserve"> identifié dans les Données Particulières de l’Appel d’Offres (DPAO)</w:t>
            </w:r>
            <w:r>
              <w:rPr>
                <w:lang w:val="fr-FR"/>
              </w:rPr>
              <w:t xml:space="preserve">, </w:t>
            </w:r>
            <w:r w:rsidR="00257102">
              <w:rPr>
                <w:lang w:val="fr-FR"/>
              </w:rPr>
              <w:t xml:space="preserve">le </w:t>
            </w:r>
            <w:r w:rsidRPr="00E21797">
              <w:rPr>
                <w:lang w:val="fr-FR"/>
              </w:rPr>
              <w:t xml:space="preserve">Maître de l’Ouvrage tel qu’il est identifié dans les DPAO publie le présent Dossier d’Appel d’Offres en vue de la réalisation des travaux spécifiés à la </w:t>
            </w:r>
            <w:r>
              <w:rPr>
                <w:lang w:val="fr-FR"/>
              </w:rPr>
              <w:t>Section VII</w:t>
            </w:r>
            <w:r w:rsidRPr="00E21797">
              <w:rPr>
                <w:lang w:val="fr-FR"/>
              </w:rPr>
              <w:t>-Spécifications techniques et plans. Le nom, le numéro d’identification et le nombre de lots</w:t>
            </w:r>
            <w:r>
              <w:rPr>
                <w:lang w:val="fr-FR"/>
              </w:rPr>
              <w:t xml:space="preserve"> </w:t>
            </w:r>
            <w:r w:rsidR="005C2AB4">
              <w:rPr>
                <w:lang w:val="fr-FR"/>
              </w:rPr>
              <w:t>distincts</w:t>
            </w:r>
            <w:r w:rsidRPr="00E21797">
              <w:rPr>
                <w:lang w:val="fr-FR"/>
              </w:rPr>
              <w:t xml:space="preserve"> faisant l’objet de l’Appel d’Offres international (AOI) figurent dans les DPAO.</w:t>
            </w:r>
          </w:p>
        </w:tc>
      </w:tr>
      <w:tr w:rsidR="000A450A" w:rsidRPr="00E21797" w14:paraId="66D76340" w14:textId="77777777">
        <w:tc>
          <w:tcPr>
            <w:tcW w:w="2250" w:type="dxa"/>
            <w:tcBorders>
              <w:top w:val="nil"/>
              <w:left w:val="nil"/>
              <w:bottom w:val="nil"/>
              <w:right w:val="nil"/>
            </w:tcBorders>
          </w:tcPr>
          <w:p w14:paraId="6CED29BC" w14:textId="77777777" w:rsidR="000A450A" w:rsidRPr="00E21797" w:rsidRDefault="000A450A">
            <w:bookmarkStart w:id="55" w:name="_Toc438530847"/>
            <w:bookmarkStart w:id="56" w:name="_Toc438532555"/>
            <w:bookmarkEnd w:id="55"/>
            <w:bookmarkEnd w:id="56"/>
          </w:p>
        </w:tc>
        <w:tc>
          <w:tcPr>
            <w:tcW w:w="7380" w:type="dxa"/>
            <w:tcBorders>
              <w:top w:val="nil"/>
              <w:left w:val="nil"/>
              <w:bottom w:val="nil"/>
              <w:right w:val="nil"/>
            </w:tcBorders>
          </w:tcPr>
          <w:p w14:paraId="6166FB52" w14:textId="77777777" w:rsidR="000A450A" w:rsidRPr="00E21797" w:rsidRDefault="000A450A" w:rsidP="006D7379">
            <w:pPr>
              <w:pStyle w:val="Header2-SubClauses"/>
              <w:tabs>
                <w:tab w:val="clear" w:pos="619"/>
                <w:tab w:val="left" w:pos="576"/>
              </w:tabs>
              <w:ind w:left="612" w:hanging="576"/>
              <w:rPr>
                <w:lang w:val="fr-FR"/>
              </w:rPr>
            </w:pPr>
            <w:r w:rsidRPr="00E21797">
              <w:rPr>
                <w:lang w:val="fr-FR"/>
              </w:rPr>
              <w:t>1.2</w:t>
            </w:r>
            <w:r w:rsidRPr="00E21797">
              <w:rPr>
                <w:lang w:val="fr-FR"/>
              </w:rPr>
              <w:tab/>
              <w:t>Dans le présent Dossier d’Appel d’Offres :</w:t>
            </w:r>
          </w:p>
          <w:p w14:paraId="46C45387" w14:textId="77777777" w:rsidR="000A450A" w:rsidRPr="00E21797" w:rsidRDefault="000A450A" w:rsidP="006D7379">
            <w:pPr>
              <w:pStyle w:val="Header3-Paragraph"/>
              <w:numPr>
                <w:ilvl w:val="0"/>
                <w:numId w:val="2"/>
              </w:numPr>
              <w:tabs>
                <w:tab w:val="clear" w:pos="504"/>
                <w:tab w:val="left" w:pos="576"/>
              </w:tabs>
              <w:ind w:left="1152" w:hanging="576"/>
              <w:rPr>
                <w:lang w:val="fr-FR"/>
              </w:rPr>
            </w:pPr>
            <w:r w:rsidRPr="00E21797">
              <w:rPr>
                <w:lang w:val="fr-FR"/>
              </w:rPr>
              <w:t>Le terme « par écrit » signifie communiqué sous forme écrite avec accusé de réception ;</w:t>
            </w:r>
          </w:p>
          <w:p w14:paraId="74C53A9B" w14:textId="77777777" w:rsidR="000A450A" w:rsidRPr="00E21797" w:rsidRDefault="000A450A" w:rsidP="006D7379">
            <w:pPr>
              <w:numPr>
                <w:ilvl w:val="0"/>
                <w:numId w:val="2"/>
              </w:numPr>
              <w:tabs>
                <w:tab w:val="left" w:pos="576"/>
              </w:tabs>
              <w:suppressAutoHyphens w:val="0"/>
              <w:spacing w:after="200"/>
              <w:ind w:left="1152" w:hanging="576"/>
            </w:pPr>
            <w:r w:rsidRPr="00E21797">
              <w:t>Si le contexte l’exige, le singulier désigne le pluriel, et vice versa ; et</w:t>
            </w:r>
          </w:p>
          <w:p w14:paraId="4D6640F9" w14:textId="77777777" w:rsidR="000A450A" w:rsidRPr="00E21797" w:rsidRDefault="000A450A" w:rsidP="006D7379">
            <w:pPr>
              <w:numPr>
                <w:ilvl w:val="0"/>
                <w:numId w:val="2"/>
              </w:numPr>
              <w:tabs>
                <w:tab w:val="left" w:pos="576"/>
              </w:tabs>
              <w:suppressAutoHyphens w:val="0"/>
              <w:spacing w:after="200"/>
              <w:ind w:left="1152" w:hanging="576"/>
            </w:pPr>
            <w:r w:rsidRPr="00E21797">
              <w:t>Le terme « jour » désigne un jour calendaire.</w:t>
            </w:r>
            <w:r w:rsidR="00257102">
              <w:t xml:space="preserve"> </w:t>
            </w:r>
          </w:p>
        </w:tc>
      </w:tr>
      <w:tr w:rsidR="000A450A" w:rsidRPr="00E21797" w14:paraId="1A0C3C1A" w14:textId="77777777">
        <w:trPr>
          <w:trHeight w:val="2673"/>
        </w:trPr>
        <w:tc>
          <w:tcPr>
            <w:tcW w:w="2250" w:type="dxa"/>
            <w:tcBorders>
              <w:top w:val="nil"/>
              <w:left w:val="nil"/>
              <w:bottom w:val="nil"/>
              <w:right w:val="nil"/>
            </w:tcBorders>
          </w:tcPr>
          <w:p w14:paraId="7007836F" w14:textId="77777777" w:rsidR="000A450A" w:rsidRPr="00E21797" w:rsidRDefault="000A450A" w:rsidP="004E0251">
            <w:pPr>
              <w:pStyle w:val="Header1-Clauses"/>
              <w:rPr>
                <w:lang w:val="fr-FR"/>
              </w:rPr>
            </w:pPr>
            <w:bookmarkStart w:id="57" w:name="_Toc438438821"/>
            <w:bookmarkStart w:id="58" w:name="_Toc438532556"/>
            <w:bookmarkStart w:id="59" w:name="_Toc438733965"/>
            <w:bookmarkStart w:id="60" w:name="_Toc438907006"/>
            <w:bookmarkStart w:id="61" w:name="_Toc438907205"/>
            <w:bookmarkStart w:id="62" w:name="_Toc156373285"/>
            <w:bookmarkStart w:id="63" w:name="_Toc327350691"/>
            <w:r w:rsidRPr="00E21797">
              <w:rPr>
                <w:lang w:val="fr-FR"/>
              </w:rPr>
              <w:t xml:space="preserve">2. </w:t>
            </w:r>
            <w:r w:rsidRPr="00E21797">
              <w:rPr>
                <w:lang w:val="fr-FR"/>
              </w:rPr>
              <w:tab/>
              <w:t>Origine des fonds</w:t>
            </w:r>
            <w:bookmarkEnd w:id="57"/>
            <w:bookmarkEnd w:id="58"/>
            <w:bookmarkEnd w:id="59"/>
            <w:bookmarkEnd w:id="60"/>
            <w:bookmarkEnd w:id="61"/>
            <w:bookmarkEnd w:id="62"/>
            <w:bookmarkEnd w:id="63"/>
          </w:p>
        </w:tc>
        <w:tc>
          <w:tcPr>
            <w:tcW w:w="7380" w:type="dxa"/>
            <w:tcBorders>
              <w:top w:val="nil"/>
              <w:left w:val="nil"/>
              <w:bottom w:val="nil"/>
              <w:right w:val="nil"/>
            </w:tcBorders>
          </w:tcPr>
          <w:p w14:paraId="6B4A3CD2" w14:textId="77777777" w:rsidR="000A450A" w:rsidRPr="00E21797" w:rsidRDefault="000A450A" w:rsidP="006D7379">
            <w:pPr>
              <w:tabs>
                <w:tab w:val="left" w:pos="576"/>
              </w:tabs>
              <w:spacing w:after="200"/>
              <w:ind w:left="576" w:hanging="576"/>
            </w:pPr>
            <w:r w:rsidRPr="00E21797">
              <w:t>2.1</w:t>
            </w:r>
            <w:r w:rsidRPr="00E21797">
              <w:tab/>
              <w:t xml:space="preserve">L’Emprunteur ou le bénéficiaire (ci-après dénommé « l’Emprunteur »),  identifié dans les </w:t>
            </w:r>
            <w:r w:rsidR="00B125FF" w:rsidRPr="00B125FF">
              <w:t>DPAO,</w:t>
            </w:r>
            <w:r w:rsidRPr="00E21797">
              <w:t xml:space="preserve"> a sollicité ou obtenu un </w:t>
            </w:r>
            <w:r w:rsidR="005C2AB4">
              <w:t xml:space="preserve">Prêt/Crédit/Don </w:t>
            </w:r>
            <w:r w:rsidRPr="00E21797">
              <w:t xml:space="preserve">(ci-après dénommé « les fonds ») de la Banque internationale pour la Reconstruction et le Développement ou de l’Association internationale de Développement (ci-après dénommée la ”Banque”), d’un montant spécifié dans les DPAO en vue de financer le projet décrit dans les </w:t>
            </w:r>
            <w:r w:rsidR="00B125FF" w:rsidRPr="00B125FF">
              <w:t>DPAO</w:t>
            </w:r>
            <w:r w:rsidRPr="00E21797">
              <w:t>. L’Emprunteur a l’intention d’utiliser une partie de ces fonds pour effectuer des paiements autorisés au titre du Marché pour lequel le présent appel d’offres est lancé.</w:t>
            </w:r>
          </w:p>
        </w:tc>
      </w:tr>
      <w:tr w:rsidR="000A450A" w:rsidRPr="00E21797" w14:paraId="46AA553E" w14:textId="77777777">
        <w:tc>
          <w:tcPr>
            <w:tcW w:w="2250" w:type="dxa"/>
            <w:tcBorders>
              <w:top w:val="nil"/>
              <w:left w:val="nil"/>
              <w:bottom w:val="nil"/>
              <w:right w:val="nil"/>
            </w:tcBorders>
          </w:tcPr>
          <w:p w14:paraId="626A7601" w14:textId="77777777" w:rsidR="000A450A" w:rsidRPr="00E21797" w:rsidRDefault="000A450A">
            <w:bookmarkStart w:id="64" w:name="_Toc438532557"/>
            <w:bookmarkEnd w:id="64"/>
          </w:p>
        </w:tc>
        <w:tc>
          <w:tcPr>
            <w:tcW w:w="7380" w:type="dxa"/>
            <w:tcBorders>
              <w:top w:val="nil"/>
              <w:left w:val="nil"/>
              <w:bottom w:val="nil"/>
              <w:right w:val="nil"/>
            </w:tcBorders>
          </w:tcPr>
          <w:p w14:paraId="293DE5EC" w14:textId="77777777" w:rsidR="000A450A" w:rsidRPr="00E21797" w:rsidRDefault="000A450A" w:rsidP="006D7379">
            <w:pPr>
              <w:tabs>
                <w:tab w:val="left" w:pos="576"/>
              </w:tabs>
              <w:spacing w:after="200"/>
              <w:ind w:left="576" w:hanging="576"/>
            </w:pPr>
            <w:r w:rsidRPr="00E21797">
              <w:t>2.2</w:t>
            </w:r>
            <w:r w:rsidRPr="00E21797">
              <w:tab/>
              <w:t>La Banque n’effectuera les paiements qu’à la demande de l’Emprunteur, après avoir approuvé lesdits paiements, conformément aux articles et conditions de l’accord de financement intervenu entre l’Emprunteur et la Banque</w:t>
            </w:r>
            <w:r w:rsidR="00B26B6C">
              <w:t xml:space="preserve"> pour l’octroi d’un prêt, crédit ou don</w:t>
            </w:r>
            <w:r w:rsidRPr="00E21797">
              <w:t xml:space="preserve"> (ci-après dénommé « l’Accord</w:t>
            </w:r>
            <w:r w:rsidR="00E03C52">
              <w:t xml:space="preserve"> de </w:t>
            </w:r>
            <w:r w:rsidR="00B125FF" w:rsidRPr="004E6D6E">
              <w:t>prêt</w:t>
            </w:r>
            <w:r w:rsidR="00AD4E5F" w:rsidRPr="00E21797">
              <w:t xml:space="preserve"> </w:t>
            </w:r>
            <w:r w:rsidRPr="00E21797">
              <w:t>»)</w:t>
            </w:r>
            <w:r w:rsidR="006573B5">
              <w:t xml:space="preserve"> et ces </w:t>
            </w:r>
            <w:r w:rsidRPr="00E21797">
              <w:t>paiements seront soumis à tous égards aux clauses et conditions dudit Accord de prêt</w:t>
            </w:r>
            <w:r w:rsidR="006573B5">
              <w:t xml:space="preserve">. </w:t>
            </w:r>
            <w:r w:rsidRPr="00E21797">
              <w:t>L’Accord de prêt interdit tout retrait du Compte de prêt destiné au paiement de toute personne physique ou morale, ou de toute importation de fournitures lorsque, à la connaissance de la Banque, ledit paiement, ou ladite importation, tombe sous le coup d’une interdiction prononcée par le Conseil de Sécurité de l’Organisation des Nations Unies, au titre du Chapitre VII de la Charte des Nations Unies.</w:t>
            </w:r>
            <w:r w:rsidR="006573B5">
              <w:t xml:space="preserve"> </w:t>
            </w:r>
            <w:r w:rsidR="006573B5" w:rsidRPr="00E21797">
              <w:t xml:space="preserve">Aucune partie autre que l’Emprunteur ne peut se prévaloir de l’un quelconque des droits stipulés dans l’Accord de prêt ni prétendre détenir une créance sur </w:t>
            </w:r>
            <w:r w:rsidR="006573B5" w:rsidRPr="00E21797">
              <w:lastRenderedPageBreak/>
              <w:t>les fonds provenant du prêt.</w:t>
            </w:r>
          </w:p>
        </w:tc>
      </w:tr>
      <w:tr w:rsidR="000A450A" w:rsidRPr="00E21797" w14:paraId="1B744A29" w14:textId="77777777">
        <w:tc>
          <w:tcPr>
            <w:tcW w:w="2250" w:type="dxa"/>
            <w:tcBorders>
              <w:top w:val="nil"/>
              <w:left w:val="nil"/>
              <w:bottom w:val="nil"/>
              <w:right w:val="nil"/>
            </w:tcBorders>
          </w:tcPr>
          <w:p w14:paraId="0F950272" w14:textId="77777777" w:rsidR="000A450A" w:rsidRPr="00E21797" w:rsidRDefault="000A450A" w:rsidP="00E05669">
            <w:pPr>
              <w:pStyle w:val="Header1-Clauses"/>
              <w:rPr>
                <w:lang w:val="fr-FR"/>
              </w:rPr>
            </w:pPr>
            <w:bookmarkStart w:id="65" w:name="_Toc438532558"/>
            <w:bookmarkStart w:id="66" w:name="_Toc438002631"/>
            <w:bookmarkEnd w:id="65"/>
            <w:r w:rsidRPr="00E21797">
              <w:rPr>
                <w:b w:val="0"/>
                <w:lang w:val="fr-FR"/>
              </w:rPr>
              <w:lastRenderedPageBreak/>
              <w:br w:type="page"/>
            </w:r>
            <w:r w:rsidRPr="00E21797">
              <w:rPr>
                <w:b w:val="0"/>
                <w:lang w:val="fr-FR"/>
              </w:rPr>
              <w:br w:type="page"/>
            </w:r>
            <w:bookmarkStart w:id="67" w:name="_Toc438438822"/>
            <w:bookmarkStart w:id="68" w:name="_Toc438532559"/>
            <w:bookmarkStart w:id="69" w:name="_Toc438733966"/>
            <w:bookmarkStart w:id="70" w:name="_Toc438907007"/>
            <w:bookmarkStart w:id="71" w:name="_Toc438907206"/>
            <w:bookmarkStart w:id="72" w:name="_Toc156373286"/>
            <w:bookmarkStart w:id="73" w:name="_Toc327350692"/>
            <w:r w:rsidRPr="00E21797">
              <w:rPr>
                <w:lang w:val="fr-FR"/>
              </w:rPr>
              <w:t>3.</w:t>
            </w:r>
            <w:r w:rsidRPr="00E21797">
              <w:rPr>
                <w:b w:val="0"/>
                <w:lang w:val="fr-FR"/>
              </w:rPr>
              <w:t xml:space="preserve"> </w:t>
            </w:r>
            <w:r w:rsidRPr="00E21797">
              <w:rPr>
                <w:b w:val="0"/>
                <w:lang w:val="fr-FR"/>
              </w:rPr>
              <w:tab/>
            </w:r>
            <w:r>
              <w:rPr>
                <w:lang w:val="fr-FR"/>
              </w:rPr>
              <w:t xml:space="preserve">Pratiques de </w:t>
            </w:r>
            <w:r w:rsidRPr="00E21797">
              <w:rPr>
                <w:lang w:val="fr-FR"/>
              </w:rPr>
              <w:t>Fraude et</w:t>
            </w:r>
            <w:r w:rsidRPr="00E21797">
              <w:rPr>
                <w:b w:val="0"/>
                <w:lang w:val="fr-FR"/>
              </w:rPr>
              <w:t xml:space="preserve"> </w:t>
            </w:r>
            <w:r>
              <w:rPr>
                <w:lang w:val="fr-FR"/>
              </w:rPr>
              <w:t>C</w:t>
            </w:r>
            <w:r w:rsidRPr="00E21797">
              <w:rPr>
                <w:lang w:val="fr-FR"/>
              </w:rPr>
              <w:t>orruption</w:t>
            </w:r>
            <w:bookmarkEnd w:id="66"/>
            <w:bookmarkEnd w:id="67"/>
            <w:bookmarkEnd w:id="68"/>
            <w:bookmarkEnd w:id="69"/>
            <w:bookmarkEnd w:id="70"/>
            <w:bookmarkEnd w:id="71"/>
            <w:bookmarkEnd w:id="72"/>
            <w:bookmarkEnd w:id="73"/>
            <w:r w:rsidRPr="00E21797">
              <w:rPr>
                <w:lang w:val="fr-FR"/>
              </w:rPr>
              <w:t xml:space="preserve"> </w:t>
            </w:r>
          </w:p>
        </w:tc>
        <w:tc>
          <w:tcPr>
            <w:tcW w:w="7380" w:type="dxa"/>
            <w:tcBorders>
              <w:top w:val="nil"/>
              <w:left w:val="nil"/>
              <w:bottom w:val="nil"/>
              <w:right w:val="nil"/>
            </w:tcBorders>
          </w:tcPr>
          <w:p w14:paraId="628B7780" w14:textId="77777777" w:rsidR="00BC693B" w:rsidRDefault="00A81F28" w:rsidP="006D7379">
            <w:pPr>
              <w:pStyle w:val="BodyText"/>
              <w:tabs>
                <w:tab w:val="left" w:pos="657"/>
              </w:tabs>
              <w:spacing w:after="200"/>
              <w:ind w:left="612" w:hanging="612"/>
              <w:rPr>
                <w:lang w:val="fr-FR"/>
              </w:rPr>
            </w:pPr>
            <w:r>
              <w:rPr>
                <w:lang w:val="fr-FR"/>
              </w:rPr>
              <w:t>3.1</w:t>
            </w:r>
            <w:r w:rsidR="006D1E27">
              <w:rPr>
                <w:lang w:val="fr-FR"/>
              </w:rPr>
              <w:t xml:space="preserve"> </w:t>
            </w:r>
            <w:r w:rsidR="006D7379">
              <w:rPr>
                <w:lang w:val="fr-FR"/>
              </w:rPr>
              <w:tab/>
            </w:r>
            <w:r>
              <w:rPr>
                <w:lang w:val="fr-FR"/>
              </w:rPr>
              <w:t>La Banque demande que les règles relatives aux pratiques de fraude et corruption telles qu’elles figurent à la Section VI soient appliquées.</w:t>
            </w:r>
          </w:p>
        </w:tc>
      </w:tr>
      <w:tr w:rsidR="000A450A" w:rsidRPr="00E21797" w14:paraId="74E406C0" w14:textId="77777777">
        <w:trPr>
          <w:cantSplit/>
        </w:trPr>
        <w:tc>
          <w:tcPr>
            <w:tcW w:w="2250" w:type="dxa"/>
            <w:tcBorders>
              <w:top w:val="nil"/>
              <w:left w:val="nil"/>
              <w:bottom w:val="nil"/>
              <w:right w:val="nil"/>
            </w:tcBorders>
          </w:tcPr>
          <w:p w14:paraId="574DC682" w14:textId="77777777" w:rsidR="000A450A" w:rsidRPr="00E21797" w:rsidRDefault="000A450A"/>
        </w:tc>
        <w:tc>
          <w:tcPr>
            <w:tcW w:w="7380" w:type="dxa"/>
            <w:tcBorders>
              <w:top w:val="nil"/>
              <w:left w:val="nil"/>
              <w:bottom w:val="nil"/>
              <w:right w:val="nil"/>
            </w:tcBorders>
          </w:tcPr>
          <w:p w14:paraId="5DC54B3B" w14:textId="77777777" w:rsidR="000A450A" w:rsidRPr="00E21797" w:rsidRDefault="00A81F28" w:rsidP="006D7379">
            <w:pPr>
              <w:pStyle w:val="BodyText"/>
              <w:tabs>
                <w:tab w:val="left" w:pos="576"/>
              </w:tabs>
              <w:spacing w:after="200"/>
              <w:ind w:left="612" w:hanging="612"/>
              <w:rPr>
                <w:i/>
                <w:spacing w:val="-4"/>
                <w:lang w:val="fr-FR"/>
              </w:rPr>
            </w:pPr>
            <w:r>
              <w:rPr>
                <w:lang w:val="fr-FR"/>
              </w:rPr>
              <w:t>3.2</w:t>
            </w:r>
            <w:r w:rsidR="006D7379">
              <w:rPr>
                <w:lang w:val="fr-FR"/>
              </w:rPr>
              <w:tab/>
            </w:r>
            <w:r>
              <w:rPr>
                <w:lang w:val="fr-FR"/>
              </w:rPr>
              <w:t xml:space="preserve">Aux fins d’application de ces règles, les Soumissionnaires devront </w:t>
            </w:r>
            <w:r w:rsidR="00F051BE">
              <w:rPr>
                <w:lang w:val="fr-FR"/>
              </w:rPr>
              <w:t xml:space="preserve">faire en sorte que </w:t>
            </w:r>
            <w:r>
              <w:rPr>
                <w:lang w:val="fr-FR"/>
              </w:rPr>
              <w:t>la Banque et ses</w:t>
            </w:r>
            <w:r w:rsidR="00F051BE">
              <w:rPr>
                <w:lang w:val="fr-FR"/>
              </w:rPr>
              <w:t xml:space="preserve"> </w:t>
            </w:r>
            <w:r>
              <w:rPr>
                <w:lang w:val="fr-FR"/>
              </w:rPr>
              <w:t xml:space="preserve">agents </w:t>
            </w:r>
            <w:r w:rsidR="00F051BE">
              <w:rPr>
                <w:lang w:val="fr-FR"/>
              </w:rPr>
              <w:t>puissent examiner les comptes, pièces comptables, relevés et autres documents relatifs aux demandes de candidatures, soumissions des offres</w:t>
            </w:r>
            <w:r w:rsidR="00725659">
              <w:rPr>
                <w:lang w:val="fr-FR"/>
              </w:rPr>
              <w:t xml:space="preserve"> </w:t>
            </w:r>
            <w:r w:rsidR="00F051BE">
              <w:rPr>
                <w:lang w:val="fr-FR"/>
              </w:rPr>
              <w:t>et à l’exécution des marchés (en cas d’attribution) et à les</w:t>
            </w:r>
            <w:r w:rsidR="00246E80">
              <w:rPr>
                <w:lang w:val="fr-FR"/>
              </w:rPr>
              <w:t xml:space="preserve"> soumettre pour vérification à des auditeurs désignés par la Banque.</w:t>
            </w:r>
            <w:r>
              <w:rPr>
                <w:lang w:val="fr-FR"/>
              </w:rPr>
              <w:t xml:space="preserve"> </w:t>
            </w:r>
          </w:p>
        </w:tc>
      </w:tr>
      <w:tr w:rsidR="000A450A" w:rsidRPr="00E21797" w14:paraId="601A558F" w14:textId="77777777">
        <w:trPr>
          <w:trHeight w:val="1702"/>
        </w:trPr>
        <w:tc>
          <w:tcPr>
            <w:tcW w:w="2250" w:type="dxa"/>
            <w:tcBorders>
              <w:top w:val="nil"/>
              <w:left w:val="nil"/>
              <w:bottom w:val="nil"/>
              <w:right w:val="nil"/>
            </w:tcBorders>
          </w:tcPr>
          <w:p w14:paraId="6AE3D84D" w14:textId="77777777" w:rsidR="000A450A" w:rsidRPr="000A450A" w:rsidRDefault="00B125FF" w:rsidP="004E0251">
            <w:pPr>
              <w:pStyle w:val="Header1-Clauses"/>
              <w:rPr>
                <w:lang w:val="fr-FR"/>
              </w:rPr>
            </w:pPr>
            <w:bookmarkStart w:id="74" w:name="_Toc156373287"/>
            <w:bookmarkStart w:id="75" w:name="_Toc327350693"/>
            <w:r w:rsidRPr="00B125FF">
              <w:rPr>
                <w:lang w:val="fr-FR"/>
              </w:rPr>
              <w:t xml:space="preserve">4. </w:t>
            </w:r>
            <w:r w:rsidR="000A450A" w:rsidRPr="004F6272">
              <w:rPr>
                <w:lang w:val="fr-FR"/>
              </w:rPr>
              <w:tab/>
            </w:r>
            <w:r w:rsidR="000A450A" w:rsidRPr="00E21797">
              <w:rPr>
                <w:lang w:val="fr-FR"/>
              </w:rPr>
              <w:t>Candidats  admis à concourir</w:t>
            </w:r>
            <w:bookmarkEnd w:id="74"/>
            <w:bookmarkEnd w:id="75"/>
          </w:p>
        </w:tc>
        <w:tc>
          <w:tcPr>
            <w:tcW w:w="7380" w:type="dxa"/>
            <w:tcBorders>
              <w:top w:val="nil"/>
              <w:left w:val="nil"/>
              <w:bottom w:val="nil"/>
              <w:right w:val="nil"/>
            </w:tcBorders>
          </w:tcPr>
          <w:p w14:paraId="41EDF92F" w14:textId="77777777" w:rsidR="005001E0" w:rsidRDefault="00B125FF" w:rsidP="006D7379">
            <w:pPr>
              <w:spacing w:after="200"/>
              <w:ind w:left="612" w:hanging="612"/>
            </w:pPr>
            <w:r w:rsidRPr="00B125FF">
              <w:t xml:space="preserve">4.1 </w:t>
            </w:r>
            <w:r w:rsidR="006D7379">
              <w:tab/>
            </w:r>
            <w:r w:rsidRPr="0046193E">
              <w:t xml:space="preserve">Les Soumissionnaires peuvent être constitués d’entreprises privées ou publiques (sous réserve des dispositions de l’article </w:t>
            </w:r>
            <w:r w:rsidRPr="0046193E">
              <w:rPr>
                <w:spacing w:val="-4"/>
              </w:rPr>
              <w:t xml:space="preserve">4 .9 </w:t>
            </w:r>
            <w:r w:rsidRPr="0046193E">
              <w:t xml:space="preserve">des IS) ou </w:t>
            </w:r>
            <w:r w:rsidR="0046193E" w:rsidRPr="0046193E">
              <w:t xml:space="preserve">de </w:t>
            </w:r>
            <w:r w:rsidRPr="0046193E">
              <w:t>tout groupement les comprenant au titre d’un accord existant ou tel qu’il ressort d’</w:t>
            </w:r>
            <w:r w:rsidR="00114B52">
              <w:t xml:space="preserve">une intention </w:t>
            </w:r>
            <w:r w:rsidR="0049298B">
              <w:t>de former un tel accord supporté par une lettre d’intention et un projet d’accord de groupement.</w:t>
            </w:r>
            <w:r w:rsidRPr="0046193E">
              <w:t xml:space="preserve"> En cas de groupement tous les membres le constituant seront solidairement responsables pour l’exécution du Marché conformément à ses termes. Le groupement désignera un Mandataire avec pouvoir de représenter valablement tous ses membres durant l’appel d’offre, et en cas d’attribution du Marché à ce groupement, durant l’exécution du Marché. A moins que le DPAO n’en dispose autrement, le nombre des participants au groupement n’est pas limité.</w:t>
            </w:r>
          </w:p>
          <w:p w14:paraId="617D599D" w14:textId="77777777" w:rsidR="00BC693B" w:rsidRDefault="00B125FF" w:rsidP="006D7379">
            <w:pPr>
              <w:pStyle w:val="BodyText"/>
              <w:tabs>
                <w:tab w:val="left" w:pos="657"/>
              </w:tabs>
              <w:spacing w:after="200"/>
              <w:ind w:left="612" w:hanging="612"/>
              <w:rPr>
                <w:color w:val="000000"/>
                <w:szCs w:val="24"/>
                <w:lang w:val="fr-FR"/>
              </w:rPr>
            </w:pPr>
            <w:r w:rsidRPr="00B125FF">
              <w:rPr>
                <w:color w:val="000000"/>
                <w:szCs w:val="24"/>
                <w:lang w:val="es-AR"/>
              </w:rPr>
              <w:t>4.</w:t>
            </w:r>
            <w:r w:rsidR="00FF2AB0">
              <w:rPr>
                <w:color w:val="000000"/>
                <w:szCs w:val="24"/>
                <w:lang w:val="es-AR"/>
              </w:rPr>
              <w:t>2</w:t>
            </w:r>
            <w:r w:rsidR="006D7379">
              <w:rPr>
                <w:color w:val="000000"/>
                <w:szCs w:val="24"/>
                <w:lang w:val="es-AR"/>
              </w:rPr>
              <w:tab/>
            </w:r>
            <w:r w:rsidRPr="005B1F3D">
              <w:rPr>
                <w:lang w:val="fr-FR"/>
              </w:rPr>
              <w:t>Les  Soumissionnaires ne peuvent être en situation de conflit d’intérêt et ceux dont il est déterminé qu’ils sont dans une telle situation seront disqualifiés. Sont considérés comme pouvant avoir un tel conflit avec l’un ou plusieurs intervenants</w:t>
            </w:r>
            <w:r w:rsidR="00585E1E" w:rsidRPr="005B1F3D">
              <w:rPr>
                <w:lang w:val="fr-FR"/>
              </w:rPr>
              <w:t xml:space="preserve"> au processus</w:t>
            </w:r>
            <w:r w:rsidR="00585E1E">
              <w:rPr>
                <w:lang w:val="fr-FR"/>
              </w:rPr>
              <w:t xml:space="preserve"> d’</w:t>
            </w:r>
            <w:r w:rsidR="00FF2AB0">
              <w:rPr>
                <w:lang w:val="fr-FR"/>
              </w:rPr>
              <w:t>A</w:t>
            </w:r>
            <w:r w:rsidR="00585E1E">
              <w:rPr>
                <w:lang w:val="fr-FR"/>
              </w:rPr>
              <w:t>ppel d’offres les Soumissionnaires dans les situations suivantes:</w:t>
            </w:r>
            <w:r w:rsidR="00585E1E">
              <w:t xml:space="preserve"> </w:t>
            </w:r>
          </w:p>
          <w:p w14:paraId="20E3B833" w14:textId="77777777" w:rsidR="00BC693B" w:rsidRPr="0029595F" w:rsidRDefault="005F4350" w:rsidP="006D7379">
            <w:pPr>
              <w:pStyle w:val="ListParagraph"/>
              <w:numPr>
                <w:ilvl w:val="0"/>
                <w:numId w:val="116"/>
              </w:numPr>
              <w:spacing w:after="200"/>
              <w:ind w:left="922" w:hanging="315"/>
              <w:contextualSpacing w:val="0"/>
              <w:rPr>
                <w:b/>
                <w:sz w:val="28"/>
              </w:rPr>
            </w:pPr>
            <w:r>
              <w:t>L</w:t>
            </w:r>
            <w:r w:rsidR="002C26D0">
              <w:t>es Soumis</w:t>
            </w:r>
            <w:r w:rsidR="00D2106E">
              <w:t>s</w:t>
            </w:r>
            <w:r w:rsidR="002C26D0">
              <w:t>ionnaires placés sous le contrôle de la même entreprise ;</w:t>
            </w:r>
          </w:p>
          <w:p w14:paraId="5B1E4009" w14:textId="77777777" w:rsidR="00BC693B" w:rsidRPr="0029595F" w:rsidRDefault="00691D11" w:rsidP="006D7379">
            <w:pPr>
              <w:pStyle w:val="ListParagraph"/>
              <w:numPr>
                <w:ilvl w:val="0"/>
                <w:numId w:val="116"/>
              </w:numPr>
              <w:spacing w:after="200"/>
              <w:ind w:left="922" w:hanging="315"/>
              <w:contextualSpacing w:val="0"/>
              <w:rPr>
                <w:b/>
                <w:sz w:val="28"/>
              </w:rPr>
            </w:pPr>
            <w:r>
              <w:t xml:space="preserve"> </w:t>
            </w:r>
            <w:r w:rsidR="005F4350">
              <w:t>Les Soumissionnaires qui</w:t>
            </w:r>
            <w:r w:rsidR="002C26D0">
              <w:t xml:space="preserve"> reçoivent directement ou i</w:t>
            </w:r>
            <w:r w:rsidR="00E03C52">
              <w:t>ndirectement des subventions l’</w:t>
            </w:r>
            <w:r w:rsidR="002C26D0">
              <w:t>un de l’autre</w:t>
            </w:r>
            <w:r>
              <w:t> ;</w:t>
            </w:r>
          </w:p>
          <w:p w14:paraId="328B8C5C" w14:textId="77777777" w:rsidR="00BC693B" w:rsidRPr="0029595F" w:rsidRDefault="005F4350" w:rsidP="006D7379">
            <w:pPr>
              <w:pStyle w:val="ListParagraph"/>
              <w:numPr>
                <w:ilvl w:val="0"/>
                <w:numId w:val="116"/>
              </w:numPr>
              <w:spacing w:after="200"/>
              <w:ind w:left="922" w:hanging="315"/>
              <w:contextualSpacing w:val="0"/>
              <w:rPr>
                <w:b/>
                <w:sz w:val="28"/>
              </w:rPr>
            </w:pPr>
            <w:r>
              <w:t xml:space="preserve">Les Soumissionnaires qui </w:t>
            </w:r>
            <w:r w:rsidR="00691D11" w:rsidRPr="005F253F">
              <w:t>ont</w:t>
            </w:r>
            <w:r w:rsidR="00691D11" w:rsidRPr="0080697C">
              <w:t xml:space="preserve"> le même représentant légal </w:t>
            </w:r>
            <w:r w:rsidR="00691D11">
              <w:t xml:space="preserve">dans le cadre </w:t>
            </w:r>
            <w:r w:rsidR="00691D11" w:rsidRPr="0080697C">
              <w:t xml:space="preserve"> du présent </w:t>
            </w:r>
            <w:r w:rsidR="00B01DA0">
              <w:t>A</w:t>
            </w:r>
            <w:r w:rsidR="00691D11" w:rsidRPr="0080697C">
              <w:t>ppel d’offre</w:t>
            </w:r>
            <w:r w:rsidR="00E03C52">
              <w:t> ;</w:t>
            </w:r>
            <w:r w:rsidR="00691D11" w:rsidRPr="0080697C">
              <w:t> </w:t>
            </w:r>
          </w:p>
          <w:p w14:paraId="2E947F43" w14:textId="77777777" w:rsidR="00BC693B" w:rsidRPr="0029595F" w:rsidRDefault="005F4350" w:rsidP="006D7379">
            <w:pPr>
              <w:pStyle w:val="ListParagraph"/>
              <w:numPr>
                <w:ilvl w:val="0"/>
                <w:numId w:val="116"/>
              </w:numPr>
              <w:spacing w:after="200"/>
              <w:ind w:left="922" w:hanging="315"/>
              <w:contextualSpacing w:val="0"/>
              <w:rPr>
                <w:b/>
                <w:sz w:val="36"/>
                <w:szCs w:val="24"/>
              </w:rPr>
            </w:pPr>
            <w:r>
              <w:t xml:space="preserve">Les Soumissionnaires qui </w:t>
            </w:r>
            <w:r w:rsidR="00691D11" w:rsidRPr="005F253F">
              <w:t>entretiennen</w:t>
            </w:r>
            <w:r w:rsidR="00691D11">
              <w:t>t entre eux directement ou par l’intermédiaire d</w:t>
            </w:r>
            <w:r w:rsidR="00185346" w:rsidRPr="001A505E">
              <w:rPr>
                <w:szCs w:val="24"/>
              </w:rPr>
              <w:t>’</w:t>
            </w:r>
            <w:r w:rsidR="00691D11" w:rsidRPr="00386958">
              <w:rPr>
                <w:szCs w:val="24"/>
              </w:rPr>
              <w:t>un tiers, des contacts leur permettant d’avoir accès</w:t>
            </w:r>
            <w:r w:rsidRPr="00386958">
              <w:rPr>
                <w:szCs w:val="24"/>
              </w:rPr>
              <w:t xml:space="preserve"> aux </w:t>
            </w:r>
            <w:r w:rsidR="00691D11" w:rsidRPr="005D1F0A">
              <w:rPr>
                <w:szCs w:val="24"/>
              </w:rPr>
              <w:t>informations contenues dans l</w:t>
            </w:r>
            <w:r w:rsidR="00E03C52">
              <w:rPr>
                <w:szCs w:val="24"/>
              </w:rPr>
              <w:t xml:space="preserve">eurs </w:t>
            </w:r>
            <w:r w:rsidR="00691D11" w:rsidRPr="005D1F0A">
              <w:rPr>
                <w:szCs w:val="24"/>
              </w:rPr>
              <w:t>offre</w:t>
            </w:r>
            <w:r w:rsidR="00E03C52">
              <w:rPr>
                <w:szCs w:val="24"/>
              </w:rPr>
              <w:t>s</w:t>
            </w:r>
            <w:r w:rsidR="00691D11" w:rsidRPr="00CC73F1">
              <w:rPr>
                <w:szCs w:val="24"/>
              </w:rPr>
              <w:t xml:space="preserve"> ou de l</w:t>
            </w:r>
            <w:r w:rsidR="00E03C52">
              <w:rPr>
                <w:szCs w:val="24"/>
              </w:rPr>
              <w:t xml:space="preserve">es </w:t>
            </w:r>
            <w:r w:rsidR="00691D11" w:rsidRPr="00CC73F1">
              <w:rPr>
                <w:szCs w:val="24"/>
              </w:rPr>
              <w:t>influencer</w:t>
            </w:r>
            <w:r w:rsidR="00691D11" w:rsidRPr="00EC71C2">
              <w:rPr>
                <w:szCs w:val="24"/>
              </w:rPr>
              <w:t> ;</w:t>
            </w:r>
          </w:p>
          <w:p w14:paraId="11E2FF04" w14:textId="77777777" w:rsidR="00BC693B" w:rsidRPr="006D7379" w:rsidRDefault="005F4350" w:rsidP="006D7379">
            <w:pPr>
              <w:pStyle w:val="ListParagraph"/>
              <w:numPr>
                <w:ilvl w:val="0"/>
                <w:numId w:val="116"/>
              </w:numPr>
              <w:spacing w:after="200"/>
              <w:ind w:left="922"/>
              <w:contextualSpacing w:val="0"/>
              <w:rPr>
                <w:b/>
                <w:sz w:val="36"/>
                <w:szCs w:val="24"/>
              </w:rPr>
            </w:pPr>
            <w:r w:rsidRPr="0088257C">
              <w:rPr>
                <w:szCs w:val="24"/>
              </w:rPr>
              <w:t xml:space="preserve">Les Soumissionnaires qui </w:t>
            </w:r>
            <w:r w:rsidR="00691D11" w:rsidRPr="00D1078A">
              <w:rPr>
                <w:szCs w:val="24"/>
              </w:rPr>
              <w:t>participent à plusieurs offres dan</w:t>
            </w:r>
            <w:r w:rsidR="00691D11" w:rsidRPr="00B77B61">
              <w:rPr>
                <w:szCs w:val="24"/>
              </w:rPr>
              <w:t>s le cadre du présent</w:t>
            </w:r>
            <w:r w:rsidR="00691D11" w:rsidRPr="00E25635">
              <w:rPr>
                <w:color w:val="000000"/>
                <w:szCs w:val="24"/>
              </w:rPr>
              <w:t xml:space="preserve"> </w:t>
            </w:r>
            <w:r w:rsidR="00B01DA0">
              <w:rPr>
                <w:color w:val="000000"/>
                <w:szCs w:val="24"/>
              </w:rPr>
              <w:t>A</w:t>
            </w:r>
            <w:r w:rsidR="00691D11" w:rsidRPr="00E25635">
              <w:rPr>
                <w:color w:val="000000"/>
                <w:szCs w:val="24"/>
              </w:rPr>
              <w:t xml:space="preserve">ppel d’offres. La participation d’un </w:t>
            </w:r>
            <w:r w:rsidR="00691D11" w:rsidRPr="00E25635">
              <w:rPr>
                <w:color w:val="000000"/>
                <w:szCs w:val="24"/>
              </w:rPr>
              <w:lastRenderedPageBreak/>
              <w:t>Soumissionnaire</w:t>
            </w:r>
            <w:r w:rsidR="00527C50" w:rsidRPr="00E25635">
              <w:rPr>
                <w:color w:val="000000"/>
                <w:szCs w:val="24"/>
              </w:rPr>
              <w:t xml:space="preserve"> à</w:t>
            </w:r>
            <w:r w:rsidR="00691D11" w:rsidRPr="00E25635">
              <w:rPr>
                <w:color w:val="000000"/>
                <w:szCs w:val="24"/>
              </w:rPr>
              <w:t xml:space="preserve"> plusieurs offres provoquera la disqualification de toutes les offres auxquelles il aura participé ; toutefois, une entreprise peut figurer en tant que sous-traitant dans plusieurs offres ;</w:t>
            </w:r>
            <w:r w:rsidR="00691D11" w:rsidRPr="00E25635">
              <w:rPr>
                <w:szCs w:val="24"/>
              </w:rPr>
              <w:t xml:space="preserve">   </w:t>
            </w:r>
          </w:p>
          <w:p w14:paraId="4C5DEF7B" w14:textId="77777777" w:rsidR="00BC693B" w:rsidRPr="0029595F" w:rsidRDefault="005F4350" w:rsidP="006D7379">
            <w:pPr>
              <w:pStyle w:val="ListParagraph"/>
              <w:numPr>
                <w:ilvl w:val="0"/>
                <w:numId w:val="116"/>
              </w:numPr>
              <w:spacing w:after="200"/>
              <w:ind w:left="922"/>
              <w:contextualSpacing w:val="0"/>
              <w:rPr>
                <w:b/>
                <w:sz w:val="36"/>
                <w:szCs w:val="24"/>
              </w:rPr>
            </w:pPr>
            <w:r w:rsidRPr="00657A74">
              <w:rPr>
                <w:szCs w:val="24"/>
              </w:rPr>
              <w:t xml:space="preserve">Les Soumissionnaires </w:t>
            </w:r>
            <w:r w:rsidR="00B01DA0">
              <w:rPr>
                <w:szCs w:val="24"/>
              </w:rPr>
              <w:t xml:space="preserve">ou l’une des firmes auxquelles ils sont affiliés </w:t>
            </w:r>
            <w:r w:rsidRPr="00657A74">
              <w:rPr>
                <w:szCs w:val="24"/>
              </w:rPr>
              <w:t>qui ont</w:t>
            </w:r>
            <w:r w:rsidR="0089567D" w:rsidRPr="00925B34">
              <w:rPr>
                <w:szCs w:val="24"/>
              </w:rPr>
              <w:t xml:space="preserve"> fourni des services de conseil po</w:t>
            </w:r>
            <w:r w:rsidR="0089567D" w:rsidRPr="004423D7">
              <w:rPr>
                <w:szCs w:val="24"/>
              </w:rPr>
              <w:t xml:space="preserve">ur la préparation des spécifications, plans, calculs et autres documents </w:t>
            </w:r>
            <w:r w:rsidR="005F253F" w:rsidRPr="004423D7">
              <w:rPr>
                <w:szCs w:val="24"/>
              </w:rPr>
              <w:t xml:space="preserve"> pour les travaux qui font l’objet</w:t>
            </w:r>
            <w:r w:rsidR="0089567D" w:rsidRPr="004423D7">
              <w:rPr>
                <w:szCs w:val="24"/>
              </w:rPr>
              <w:t xml:space="preserve"> du présent </w:t>
            </w:r>
            <w:r w:rsidR="005B1F3D">
              <w:rPr>
                <w:szCs w:val="24"/>
              </w:rPr>
              <w:t>A</w:t>
            </w:r>
            <w:r w:rsidR="0089567D" w:rsidRPr="004423D7">
              <w:rPr>
                <w:szCs w:val="24"/>
              </w:rPr>
              <w:t>ppel d’offres; ou</w:t>
            </w:r>
          </w:p>
          <w:p w14:paraId="4AB90FE9" w14:textId="77777777" w:rsidR="00BC693B" w:rsidRPr="0029595F" w:rsidRDefault="005F4350" w:rsidP="006D7379">
            <w:pPr>
              <w:pStyle w:val="ListParagraph"/>
              <w:numPr>
                <w:ilvl w:val="0"/>
                <w:numId w:val="116"/>
              </w:numPr>
              <w:spacing w:after="200"/>
              <w:ind w:left="922"/>
              <w:contextualSpacing w:val="0"/>
              <w:rPr>
                <w:b/>
                <w:sz w:val="36"/>
                <w:szCs w:val="24"/>
              </w:rPr>
            </w:pPr>
            <w:r w:rsidRPr="004423D7">
              <w:rPr>
                <w:color w:val="000000"/>
                <w:szCs w:val="24"/>
              </w:rPr>
              <w:t>Le Soumissionnaire qui a</w:t>
            </w:r>
            <w:r w:rsidR="001E6F55" w:rsidRPr="004423D7">
              <w:rPr>
                <w:color w:val="000000"/>
                <w:szCs w:val="24"/>
              </w:rPr>
              <w:t xml:space="preserve"> lui-même</w:t>
            </w:r>
            <w:r w:rsidRPr="004423D7">
              <w:rPr>
                <w:color w:val="000000"/>
                <w:szCs w:val="24"/>
              </w:rPr>
              <w:t xml:space="preserve">, </w:t>
            </w:r>
            <w:r w:rsidR="001E6F55" w:rsidRPr="004423D7">
              <w:rPr>
                <w:color w:val="000000"/>
                <w:szCs w:val="24"/>
              </w:rPr>
              <w:t xml:space="preserve">ou  </w:t>
            </w:r>
            <w:r w:rsidR="005F253F" w:rsidRPr="004423D7">
              <w:rPr>
                <w:color w:val="000000"/>
                <w:szCs w:val="24"/>
              </w:rPr>
              <w:t xml:space="preserve">l’une des  firmes auxquelles il </w:t>
            </w:r>
            <w:r w:rsidR="0089567D" w:rsidRPr="004423D7">
              <w:rPr>
                <w:szCs w:val="24"/>
              </w:rPr>
              <w:t xml:space="preserve"> est affilié</w:t>
            </w:r>
            <w:r w:rsidRPr="004423D7">
              <w:rPr>
                <w:szCs w:val="24"/>
              </w:rPr>
              <w:t xml:space="preserve">, </w:t>
            </w:r>
            <w:r w:rsidR="0089567D" w:rsidRPr="004423D7">
              <w:rPr>
                <w:szCs w:val="24"/>
              </w:rPr>
              <w:t xml:space="preserve"> </w:t>
            </w:r>
            <w:r w:rsidR="004F02F9" w:rsidRPr="004423D7">
              <w:rPr>
                <w:szCs w:val="24"/>
              </w:rPr>
              <w:t>a ét</w:t>
            </w:r>
            <w:r w:rsidR="00527C50" w:rsidRPr="004423D7">
              <w:rPr>
                <w:szCs w:val="24"/>
              </w:rPr>
              <w:t>é</w:t>
            </w:r>
            <w:r w:rsidR="00527C50">
              <w:rPr>
                <w:szCs w:val="24"/>
              </w:rPr>
              <w:t xml:space="preserve"> </w:t>
            </w:r>
            <w:r w:rsidR="001E6F55" w:rsidRPr="001A505E">
              <w:rPr>
                <w:szCs w:val="24"/>
              </w:rPr>
              <w:t xml:space="preserve">recruté ou </w:t>
            </w:r>
            <w:r w:rsidR="004F02F9" w:rsidRPr="00386958">
              <w:rPr>
                <w:szCs w:val="24"/>
              </w:rPr>
              <w:t xml:space="preserve">doit </w:t>
            </w:r>
            <w:r w:rsidR="001E6F55" w:rsidRPr="00386958">
              <w:rPr>
                <w:szCs w:val="24"/>
              </w:rPr>
              <w:t xml:space="preserve">l’être par </w:t>
            </w:r>
            <w:r w:rsidR="001E6F55" w:rsidRPr="005D1F0A">
              <w:rPr>
                <w:color w:val="000000"/>
                <w:szCs w:val="24"/>
              </w:rPr>
              <w:t xml:space="preserve"> </w:t>
            </w:r>
            <w:r w:rsidR="001E6F55" w:rsidRPr="00CC73F1">
              <w:rPr>
                <w:szCs w:val="24"/>
              </w:rPr>
              <w:t>l’Emprunteur ou le Maître</w:t>
            </w:r>
            <w:r w:rsidR="00B01DA0">
              <w:rPr>
                <w:szCs w:val="24"/>
              </w:rPr>
              <w:t xml:space="preserve"> de l’Ouvrage</w:t>
            </w:r>
            <w:r w:rsidR="001E6F55" w:rsidRPr="00CC73F1">
              <w:rPr>
                <w:szCs w:val="24"/>
              </w:rPr>
              <w:t>,</w:t>
            </w:r>
            <w:r w:rsidR="001E6F55" w:rsidRPr="00EC71C2">
              <w:rPr>
                <w:color w:val="000000"/>
                <w:szCs w:val="24"/>
              </w:rPr>
              <w:t xml:space="preserve"> </w:t>
            </w:r>
            <w:r w:rsidR="0089567D" w:rsidRPr="00331363">
              <w:rPr>
                <w:szCs w:val="24"/>
              </w:rPr>
              <w:t xml:space="preserve">pour </w:t>
            </w:r>
            <w:r w:rsidR="001E6F55" w:rsidRPr="0088257C">
              <w:rPr>
                <w:szCs w:val="24"/>
              </w:rPr>
              <w:t xml:space="preserve">effectuer </w:t>
            </w:r>
            <w:r w:rsidR="005B1F3D">
              <w:rPr>
                <w:szCs w:val="24"/>
              </w:rPr>
              <w:t xml:space="preserve">la supervision ou </w:t>
            </w:r>
            <w:r w:rsidR="001E6F55" w:rsidRPr="0088257C">
              <w:rPr>
                <w:szCs w:val="24"/>
              </w:rPr>
              <w:t>le</w:t>
            </w:r>
            <w:r w:rsidR="0089567D" w:rsidRPr="00D1078A">
              <w:rPr>
                <w:szCs w:val="24"/>
              </w:rPr>
              <w:t xml:space="preserve"> contrôle de</w:t>
            </w:r>
            <w:r w:rsidR="00B01DA0">
              <w:rPr>
                <w:szCs w:val="24"/>
              </w:rPr>
              <w:t>s</w:t>
            </w:r>
            <w:r w:rsidR="0089567D" w:rsidRPr="00D1078A">
              <w:rPr>
                <w:szCs w:val="24"/>
              </w:rPr>
              <w:t xml:space="preserve"> </w:t>
            </w:r>
            <w:r w:rsidR="00B01DA0">
              <w:rPr>
                <w:szCs w:val="24"/>
              </w:rPr>
              <w:t>T</w:t>
            </w:r>
            <w:r w:rsidR="0089567D" w:rsidRPr="00D1078A">
              <w:rPr>
                <w:szCs w:val="24"/>
              </w:rPr>
              <w:t>ravaux dans le cadre du Marché.</w:t>
            </w:r>
          </w:p>
          <w:p w14:paraId="38A42966" w14:textId="77777777" w:rsidR="00294BAD" w:rsidRPr="0029595F" w:rsidRDefault="00585E1E" w:rsidP="006D7379">
            <w:pPr>
              <w:pStyle w:val="ListParagraph"/>
              <w:numPr>
                <w:ilvl w:val="0"/>
                <w:numId w:val="116"/>
              </w:numPr>
              <w:spacing w:after="200"/>
              <w:ind w:left="922"/>
              <w:contextualSpacing w:val="0"/>
              <w:rPr>
                <w:b/>
                <w:sz w:val="36"/>
                <w:szCs w:val="24"/>
              </w:rPr>
            </w:pPr>
            <w:r w:rsidRPr="00E25635">
              <w:rPr>
                <w:szCs w:val="24"/>
              </w:rPr>
              <w:t> </w:t>
            </w:r>
            <w:r w:rsidR="00294BAD" w:rsidRPr="0029595F">
              <w:rPr>
                <w:szCs w:val="24"/>
              </w:rPr>
              <w:t xml:space="preserve">Le Soumissionnaire qui fournit des biens, des travaux ou des services autres que des services de consultant qui font suite ou sont liés directement aux services de conseil fournis pour la préparation ou l’exécution du </w:t>
            </w:r>
            <w:r w:rsidR="00B9743A" w:rsidRPr="0029595F">
              <w:rPr>
                <w:szCs w:val="24"/>
              </w:rPr>
              <w:t>P</w:t>
            </w:r>
            <w:r w:rsidR="00294BAD" w:rsidRPr="0029595F">
              <w:rPr>
                <w:szCs w:val="24"/>
              </w:rPr>
              <w:t>rojet mentionné au l’article 2.1 des IS, qu’il avait lui-même fournis ou qui avaient été fournis par toute autre entreprise qui lui est affiliée et qu’il contrôle directement ou indirectement ou qui le contrôle ou avec laquelle il est soumis à un contrôle commun.</w:t>
            </w:r>
          </w:p>
          <w:p w14:paraId="0CD4FA09" w14:textId="77777777" w:rsidR="00BC693B" w:rsidRDefault="005F4350" w:rsidP="006D7379">
            <w:pPr>
              <w:pStyle w:val="ListParagraph"/>
              <w:numPr>
                <w:ilvl w:val="0"/>
                <w:numId w:val="116"/>
              </w:numPr>
              <w:spacing w:after="200"/>
              <w:contextualSpacing w:val="0"/>
              <w:rPr>
                <w:szCs w:val="24"/>
              </w:rPr>
            </w:pPr>
            <w:r w:rsidRPr="004423D7">
              <w:rPr>
                <w:szCs w:val="24"/>
              </w:rPr>
              <w:t xml:space="preserve">Les Soumissionnaires qui </w:t>
            </w:r>
            <w:r w:rsidR="00B125FF" w:rsidRPr="00B125FF">
              <w:rPr>
                <w:szCs w:val="24"/>
              </w:rPr>
              <w:t xml:space="preserve"> entretiennent une étroite relation d’affaires ou </w:t>
            </w:r>
            <w:r w:rsidR="00BD6D38">
              <w:rPr>
                <w:szCs w:val="24"/>
              </w:rPr>
              <w:t xml:space="preserve">de </w:t>
            </w:r>
            <w:r w:rsidR="00B125FF" w:rsidRPr="00B125FF">
              <w:rPr>
                <w:szCs w:val="24"/>
              </w:rPr>
              <w:t>famil</w:t>
            </w:r>
            <w:r w:rsidR="00BD6D38">
              <w:rPr>
                <w:szCs w:val="24"/>
              </w:rPr>
              <w:t>le</w:t>
            </w:r>
            <w:r w:rsidR="00B125FF" w:rsidRPr="00B125FF">
              <w:rPr>
                <w:szCs w:val="24"/>
              </w:rPr>
              <w:t xml:space="preserve"> avec un membre du personnel de l’Emprunteur (ou du personnel de l’entité d’exécution du </w:t>
            </w:r>
            <w:r w:rsidR="00B9743A">
              <w:rPr>
                <w:szCs w:val="24"/>
              </w:rPr>
              <w:t>P</w:t>
            </w:r>
            <w:r w:rsidR="00B125FF" w:rsidRPr="00B125FF">
              <w:rPr>
                <w:szCs w:val="24"/>
              </w:rPr>
              <w:t xml:space="preserve">rojet ou d’un bénéficiaire d’une partie du </w:t>
            </w:r>
            <w:r w:rsidR="00B9743A">
              <w:rPr>
                <w:szCs w:val="24"/>
              </w:rPr>
              <w:t>P</w:t>
            </w:r>
            <w:r w:rsidR="00B125FF" w:rsidRPr="00B125FF">
              <w:rPr>
                <w:szCs w:val="24"/>
              </w:rPr>
              <w:t xml:space="preserve">rêt) : i) qui intervient directement ou indirectement dans la préparation du </w:t>
            </w:r>
            <w:r w:rsidR="005B1F3D">
              <w:rPr>
                <w:szCs w:val="24"/>
              </w:rPr>
              <w:t>D</w:t>
            </w:r>
            <w:r w:rsidR="00B125FF" w:rsidRPr="00B125FF">
              <w:rPr>
                <w:szCs w:val="24"/>
              </w:rPr>
              <w:t xml:space="preserve">ossier d’appel d’offres ou des </w:t>
            </w:r>
            <w:r w:rsidR="005B1F3D">
              <w:rPr>
                <w:szCs w:val="24"/>
              </w:rPr>
              <w:t>S</w:t>
            </w:r>
            <w:r w:rsidR="00B125FF" w:rsidRPr="00B125FF">
              <w:rPr>
                <w:szCs w:val="24"/>
              </w:rPr>
              <w:t xml:space="preserve">pécifications du </w:t>
            </w:r>
            <w:r w:rsidR="00B9743A">
              <w:rPr>
                <w:szCs w:val="24"/>
              </w:rPr>
              <w:t>M</w:t>
            </w:r>
            <w:r w:rsidR="00B125FF" w:rsidRPr="00B125FF">
              <w:rPr>
                <w:szCs w:val="24"/>
              </w:rPr>
              <w:t xml:space="preserve">arché, et/ou dans le processus d’évaluation des </w:t>
            </w:r>
            <w:r w:rsidR="005B1F3D">
              <w:rPr>
                <w:szCs w:val="24"/>
              </w:rPr>
              <w:t>O</w:t>
            </w:r>
            <w:r w:rsidR="00B125FF" w:rsidRPr="00B125FF">
              <w:rPr>
                <w:szCs w:val="24"/>
              </w:rPr>
              <w:t xml:space="preserve">ffres; ou ii) qui pourrait intervenir dans l’exécution ou la supervision de ce même </w:t>
            </w:r>
            <w:r w:rsidR="005B1F3D">
              <w:rPr>
                <w:szCs w:val="24"/>
              </w:rPr>
              <w:t>M</w:t>
            </w:r>
            <w:r w:rsidR="00B125FF" w:rsidRPr="00B125FF">
              <w:rPr>
                <w:szCs w:val="24"/>
              </w:rPr>
              <w:t>arché, sauf si le conflit qui découle de cette relation a été réglé d’une manière s</w:t>
            </w:r>
            <w:r w:rsidR="00BD6D38" w:rsidRPr="00127345">
              <w:rPr>
                <w:szCs w:val="24"/>
              </w:rPr>
              <w:t>atisfaisante pour la Banque p</w:t>
            </w:r>
            <w:r w:rsidR="00BD6D38">
              <w:rPr>
                <w:szCs w:val="24"/>
              </w:rPr>
              <w:t>endant le</w:t>
            </w:r>
            <w:r w:rsidR="00B125FF" w:rsidRPr="00B125FF">
              <w:rPr>
                <w:szCs w:val="24"/>
              </w:rPr>
              <w:t xml:space="preserve"> processus de sélection et l’exécution du marché .</w:t>
            </w:r>
            <w:r w:rsidR="00D2106E" w:rsidRPr="001A505E">
              <w:rPr>
                <w:szCs w:val="24"/>
              </w:rPr>
              <w:t xml:space="preserve"> </w:t>
            </w:r>
            <w:r w:rsidR="001E6F55" w:rsidRPr="00386958">
              <w:rPr>
                <w:szCs w:val="24"/>
              </w:rPr>
              <w:t xml:space="preserve"> </w:t>
            </w:r>
          </w:p>
          <w:p w14:paraId="6188E5C9" w14:textId="77777777" w:rsidR="005001E0" w:rsidRDefault="00D86EDA" w:rsidP="006D7379">
            <w:pPr>
              <w:pStyle w:val="ListParagraph"/>
              <w:spacing w:after="200"/>
              <w:ind w:left="612" w:hanging="612"/>
              <w:contextualSpacing w:val="0"/>
              <w:rPr>
                <w:b/>
                <w:sz w:val="36"/>
              </w:rPr>
            </w:pPr>
            <w:r w:rsidRPr="0029595F">
              <w:t>4.</w:t>
            </w:r>
            <w:r w:rsidR="00B9743A" w:rsidRPr="0029595F">
              <w:t>3</w:t>
            </w:r>
            <w:r w:rsidR="006D7379">
              <w:tab/>
            </w:r>
            <w:r w:rsidRPr="0029595F">
              <w:t>Sous réserve des dispositions de l’article 4.</w:t>
            </w:r>
            <w:r w:rsidR="006C40EE" w:rsidRPr="0029595F">
              <w:t>7</w:t>
            </w:r>
            <w:r w:rsidRPr="0029595F">
              <w:t xml:space="preserve"> des IS, un Soumissionnaire, ainsi que les entités qui le  constituent, doit avoir la nationalité d’un des pays éligibles tels que définis dans la Section V</w:t>
            </w:r>
            <w:r w:rsidR="00441938" w:rsidRPr="0029595F">
              <w:t>.</w:t>
            </w:r>
            <w:r w:rsidRPr="0029595F">
              <w:t xml:space="preserve"> du présent document-Pays éligibles. Un Soumissionnaire sera réputé avoir la nationalité d'un pays donné s’il y est constitué en société, ou enregistré, et soumis à son droit,  tel qu’ il  ressort de  ses statuts ou documents équivalents et de ses documents d'enregistrement. Ce critère s’appliquera également à la détermination de la nationalité des sous-traitants et fournisseurs du Marché.</w:t>
            </w:r>
            <w:r w:rsidR="00585E1E">
              <w:t xml:space="preserve"> </w:t>
            </w:r>
          </w:p>
          <w:p w14:paraId="5BE44AE7" w14:textId="77777777" w:rsidR="005001E0" w:rsidRDefault="00585E1E" w:rsidP="006D7379">
            <w:pPr>
              <w:pStyle w:val="2AutoList1"/>
              <w:tabs>
                <w:tab w:val="clear" w:pos="504"/>
              </w:tabs>
              <w:spacing w:after="200"/>
              <w:ind w:left="612" w:hanging="612"/>
            </w:pPr>
            <w:r>
              <w:t>4.</w:t>
            </w:r>
            <w:r w:rsidR="00B9743A">
              <w:t>4</w:t>
            </w:r>
            <w:r>
              <w:rPr>
                <w:lang w:val="fr-FR"/>
              </w:rPr>
              <w:t xml:space="preserve"> </w:t>
            </w:r>
            <w:r w:rsidR="006D7379">
              <w:rPr>
                <w:lang w:val="fr-FR"/>
              </w:rPr>
              <w:tab/>
            </w:r>
            <w:r>
              <w:rPr>
                <w:lang w:val="fr-FR"/>
              </w:rPr>
              <w:t xml:space="preserve">Un soumissionnaire </w:t>
            </w:r>
            <w:r w:rsidRPr="00E21797">
              <w:rPr>
                <w:lang w:val="fr-FR"/>
              </w:rPr>
              <w:t xml:space="preserve">faisant l’objet d’une sanction prononcée par la </w:t>
            </w:r>
            <w:r w:rsidRPr="00E21797">
              <w:rPr>
                <w:lang w:val="fr-FR"/>
              </w:rPr>
              <w:lastRenderedPageBreak/>
              <w:t>Banque conformément à l’</w:t>
            </w:r>
            <w:r>
              <w:rPr>
                <w:lang w:val="fr-FR"/>
              </w:rPr>
              <w:t>A</w:t>
            </w:r>
            <w:r w:rsidRPr="00E21797">
              <w:rPr>
                <w:lang w:val="fr-FR"/>
              </w:rPr>
              <w:t>rticle 3</w:t>
            </w:r>
            <w:r>
              <w:rPr>
                <w:lang w:val="fr-FR"/>
              </w:rPr>
              <w:t> .1</w:t>
            </w:r>
            <w:r w:rsidRPr="00E21797">
              <w:rPr>
                <w:lang w:val="fr-FR"/>
              </w:rPr>
              <w:t xml:space="preserve"> des IS, </w:t>
            </w:r>
            <w:r>
              <w:rPr>
                <w:lang w:val="fr-FR"/>
              </w:rPr>
              <w:t>notamment</w:t>
            </w:r>
            <w:r w:rsidRPr="00E21797">
              <w:rPr>
                <w:lang w:val="fr-FR"/>
              </w:rPr>
              <w:t xml:space="preserve"> </w:t>
            </w:r>
            <w:r>
              <w:rPr>
                <w:lang w:val="fr-FR"/>
              </w:rPr>
              <w:t>au titre des</w:t>
            </w:r>
            <w:r w:rsidRPr="00E21797">
              <w:rPr>
                <w:lang w:val="fr-FR"/>
              </w:rPr>
              <w:t xml:space="preserve"> Directives de la Banque pour la Prévention et la lutte contre la corruption dans les projets financés par les prêts de la BIRD et les dons et crédits de l’IDA</w:t>
            </w:r>
            <w:r>
              <w:rPr>
                <w:lang w:val="fr-FR"/>
              </w:rPr>
              <w:t xml:space="preserve"> («  </w:t>
            </w:r>
            <w:r w:rsidR="00B125FF" w:rsidRPr="00B125FF">
              <w:rPr>
                <w:lang w:val="fr-FR"/>
              </w:rPr>
              <w:t>les Directives sur la prévention de la corruption »</w:t>
            </w:r>
            <w:r w:rsidRPr="001A505E">
              <w:rPr>
                <w:lang w:val="fr-FR"/>
              </w:rPr>
              <w:t>)</w:t>
            </w:r>
            <w:r w:rsidRPr="00527C50">
              <w:rPr>
                <w:lang w:val="fr-FR"/>
              </w:rPr>
              <w:t>, sera</w:t>
            </w:r>
            <w:r w:rsidRPr="00E21797">
              <w:rPr>
                <w:lang w:val="fr-FR"/>
              </w:rPr>
              <w:t xml:space="preserve"> exclue de toute </w:t>
            </w:r>
            <w:r>
              <w:rPr>
                <w:lang w:val="fr-FR"/>
              </w:rPr>
              <w:t xml:space="preserve">pré-qualification ou </w:t>
            </w:r>
            <w:r w:rsidRPr="00E21797">
              <w:rPr>
                <w:lang w:val="fr-FR"/>
              </w:rPr>
              <w:t>attribution et de tout autre bénéfice (financier ou autres) d’un marché financé par la Banque durant la période que la Banque aura déterminé</w:t>
            </w:r>
            <w:r>
              <w:rPr>
                <w:lang w:val="fr-FR"/>
              </w:rPr>
              <w:t>e</w:t>
            </w:r>
            <w:r w:rsidRPr="00E21797">
              <w:rPr>
                <w:lang w:val="fr-FR"/>
              </w:rPr>
              <w:t xml:space="preserve">. </w:t>
            </w:r>
            <w:r w:rsidR="00B9743A">
              <w:rPr>
                <w:lang w:val="fr-FR"/>
              </w:rPr>
              <w:t>La liste des exclusions est disponible à l’adresse électronique mentionnée aux DPAO.</w:t>
            </w:r>
          </w:p>
        </w:tc>
      </w:tr>
      <w:tr w:rsidR="000A450A" w:rsidRPr="00E21797" w14:paraId="6BFF6BFE" w14:textId="77777777">
        <w:tc>
          <w:tcPr>
            <w:tcW w:w="2250" w:type="dxa"/>
            <w:tcBorders>
              <w:top w:val="nil"/>
              <w:left w:val="nil"/>
              <w:bottom w:val="nil"/>
              <w:right w:val="nil"/>
            </w:tcBorders>
          </w:tcPr>
          <w:p w14:paraId="6D514063" w14:textId="77777777" w:rsidR="000A450A" w:rsidRPr="00E21797" w:rsidRDefault="000A450A" w:rsidP="0079054E">
            <w:pPr>
              <w:numPr>
                <w:ilvl w:val="12"/>
                <w:numId w:val="0"/>
              </w:numPr>
            </w:pPr>
            <w:bookmarkStart w:id="76" w:name="_Toc438532561"/>
            <w:bookmarkStart w:id="77" w:name="_Toc438532562"/>
            <w:bookmarkEnd w:id="76"/>
            <w:bookmarkEnd w:id="77"/>
          </w:p>
        </w:tc>
        <w:tc>
          <w:tcPr>
            <w:tcW w:w="7380" w:type="dxa"/>
            <w:tcBorders>
              <w:top w:val="nil"/>
              <w:left w:val="nil"/>
              <w:bottom w:val="nil"/>
              <w:right w:val="nil"/>
            </w:tcBorders>
          </w:tcPr>
          <w:p w14:paraId="61201651" w14:textId="77777777" w:rsidR="005001E0" w:rsidRDefault="007C3F62" w:rsidP="006D7379">
            <w:pPr>
              <w:pStyle w:val="2AutoList1"/>
              <w:numPr>
                <w:ilvl w:val="1"/>
                <w:numId w:val="112"/>
              </w:numPr>
              <w:tabs>
                <w:tab w:val="clear" w:pos="504"/>
                <w:tab w:val="left" w:pos="657"/>
              </w:tabs>
              <w:spacing w:after="200"/>
              <w:ind w:left="612" w:hanging="612"/>
              <w:rPr>
                <w:lang w:val="fr-FR"/>
              </w:rPr>
            </w:pPr>
            <w:r w:rsidRPr="00F24CFC">
              <w:rPr>
                <w:lang w:val="fr-FR"/>
              </w:rPr>
              <w:t xml:space="preserve">Les </w:t>
            </w:r>
            <w:r w:rsidR="00BC5D5C" w:rsidRPr="00F24CFC">
              <w:rPr>
                <w:lang w:val="fr-FR"/>
              </w:rPr>
              <w:t>établissements</w:t>
            </w:r>
            <w:r w:rsidRPr="00F24CFC">
              <w:rPr>
                <w:lang w:val="fr-FR"/>
              </w:rPr>
              <w:t xml:space="preserve">  publics du pays du Maître de l’Ouvrage sont admis à participer à la condition qu‘ils puissent établir </w:t>
            </w:r>
            <w:r w:rsidR="00C242BB" w:rsidRPr="00F24CFC">
              <w:rPr>
                <w:lang w:val="fr-FR"/>
              </w:rPr>
              <w:t xml:space="preserve">(i) </w:t>
            </w:r>
            <w:r w:rsidRPr="00F24CFC">
              <w:rPr>
                <w:lang w:val="fr-FR"/>
              </w:rPr>
              <w:t>qu’ils jouissent d</w:t>
            </w:r>
            <w:r w:rsidR="004668D1" w:rsidRPr="00F24CFC">
              <w:rPr>
                <w:lang w:val="fr-FR"/>
              </w:rPr>
              <w:t>e l’</w:t>
            </w:r>
            <w:r w:rsidRPr="00F24CFC">
              <w:rPr>
                <w:lang w:val="fr-FR"/>
              </w:rPr>
              <w:t xml:space="preserve">autonomie juridique et financière, </w:t>
            </w:r>
            <w:r w:rsidR="00C242BB" w:rsidRPr="00F24CFC">
              <w:rPr>
                <w:lang w:val="fr-FR"/>
              </w:rPr>
              <w:t xml:space="preserve">(ii) </w:t>
            </w:r>
            <w:r w:rsidRPr="00F24CFC">
              <w:rPr>
                <w:lang w:val="fr-FR"/>
              </w:rPr>
              <w:t xml:space="preserve">qu’ils sont régis par les </w:t>
            </w:r>
            <w:r w:rsidR="004668D1" w:rsidRPr="00F24CFC">
              <w:rPr>
                <w:lang w:val="fr-FR"/>
              </w:rPr>
              <w:t xml:space="preserve">règles </w:t>
            </w:r>
            <w:r w:rsidRPr="00F24CFC">
              <w:rPr>
                <w:lang w:val="fr-FR"/>
              </w:rPr>
              <w:t xml:space="preserve">du droit commercial, et </w:t>
            </w:r>
            <w:r w:rsidR="00C242BB" w:rsidRPr="00F24CFC">
              <w:rPr>
                <w:lang w:val="fr-FR"/>
              </w:rPr>
              <w:t xml:space="preserve">(iii) </w:t>
            </w:r>
            <w:r w:rsidRPr="00F24CFC">
              <w:rPr>
                <w:lang w:val="fr-FR"/>
              </w:rPr>
              <w:t>qu’ils ne dépend</w:t>
            </w:r>
            <w:r w:rsidR="004668D1" w:rsidRPr="00F24CFC">
              <w:rPr>
                <w:lang w:val="fr-FR"/>
              </w:rPr>
              <w:t xml:space="preserve">ent pas </w:t>
            </w:r>
            <w:r w:rsidRPr="00F24CFC">
              <w:rPr>
                <w:lang w:val="fr-FR"/>
              </w:rPr>
              <w:t xml:space="preserve"> du Maître de l’Ouvrage. </w:t>
            </w:r>
            <w:r w:rsidR="00C242BB" w:rsidRPr="00F24CFC">
              <w:rPr>
                <w:lang w:val="fr-FR"/>
              </w:rPr>
              <w:t xml:space="preserve">A cette fin, les </w:t>
            </w:r>
            <w:r w:rsidR="00BC5D5C" w:rsidRPr="00F24CFC">
              <w:rPr>
                <w:lang w:val="fr-FR"/>
              </w:rPr>
              <w:t>établissements</w:t>
            </w:r>
            <w:r w:rsidRPr="00F24CFC">
              <w:rPr>
                <w:lang w:val="fr-FR"/>
              </w:rPr>
              <w:t xml:space="preserve">  public</w:t>
            </w:r>
            <w:r w:rsidR="00C242BB" w:rsidRPr="00F24CFC">
              <w:rPr>
                <w:lang w:val="fr-FR"/>
              </w:rPr>
              <w:t>s</w:t>
            </w:r>
            <w:r w:rsidRPr="00F24CFC">
              <w:rPr>
                <w:lang w:val="fr-FR"/>
              </w:rPr>
              <w:t xml:space="preserve"> doi</w:t>
            </w:r>
            <w:r w:rsidR="00C242BB" w:rsidRPr="00F24CFC">
              <w:rPr>
                <w:lang w:val="fr-FR"/>
              </w:rPr>
              <w:t>vent</w:t>
            </w:r>
            <w:r w:rsidR="004668D1" w:rsidRPr="00F24CFC">
              <w:rPr>
                <w:lang w:val="fr-FR"/>
              </w:rPr>
              <w:t xml:space="preserve"> fournir tout document</w:t>
            </w:r>
            <w:r w:rsidRPr="00F24CFC">
              <w:rPr>
                <w:lang w:val="fr-FR"/>
              </w:rPr>
              <w:t xml:space="preserve"> (y compris </w:t>
            </w:r>
            <w:r w:rsidR="00D86EDA" w:rsidRPr="00D86EDA">
              <w:rPr>
                <w:lang w:val="fr-FR"/>
              </w:rPr>
              <w:t xml:space="preserve">leurs statuts) permettant d’établir à la satisfaction de la Banque (i) qu’ils ont une personnalité juridique distincte de celle de l’Etat, (ii) qu’ils ne reçoivent aucune subvention publique  ou aide budgétaire importante, (iii) qu’ils sont régis par les dispositions du droit commercial  et qu’ en particulier ils ne sont pas tenus de reverser leurs excédents financiers à l’Etat, qu’ils peuvent acquérir des droits et des obligations, emprunter des fonds, sont tenus du remboursement de leurs dettes et peuvent faire l’objet d’une procédure de faillite, et (iv) </w:t>
            </w:r>
            <w:r w:rsidR="007D41E4">
              <w:rPr>
                <w:lang w:val="fr-FR"/>
              </w:rPr>
              <w:t xml:space="preserve">le Maître de l’ouvrage ou l’entité en charge de l’attribution du marché n’est pas leur organe de tutelle, </w:t>
            </w:r>
            <w:r w:rsidR="007D41E4" w:rsidRPr="00D86EDA">
              <w:rPr>
                <w:lang w:val="fr-FR"/>
              </w:rPr>
              <w:t xml:space="preserve">en situation de les contrôler, les superviser ou d’exercer sur eux </w:t>
            </w:r>
            <w:r w:rsidR="007D41E4">
              <w:rPr>
                <w:lang w:val="fr-FR"/>
              </w:rPr>
              <w:t xml:space="preserve">une </w:t>
            </w:r>
            <w:r w:rsidR="007D41E4" w:rsidRPr="00D86EDA">
              <w:rPr>
                <w:lang w:val="fr-FR"/>
              </w:rPr>
              <w:t>influence</w:t>
            </w:r>
            <w:r w:rsidR="00D86EDA" w:rsidRPr="00D86EDA">
              <w:rPr>
                <w:sz w:val="16"/>
                <w:szCs w:val="16"/>
                <w:lang w:val="fr-FR"/>
              </w:rPr>
              <w:t>.</w:t>
            </w:r>
          </w:p>
          <w:p w14:paraId="2705011C" w14:textId="77777777" w:rsidR="00BC693B" w:rsidRDefault="00BD6D38" w:rsidP="006D7379">
            <w:pPr>
              <w:pStyle w:val="2AutoList1"/>
              <w:numPr>
                <w:ilvl w:val="1"/>
                <w:numId w:val="112"/>
              </w:numPr>
              <w:tabs>
                <w:tab w:val="clear" w:pos="504"/>
              </w:tabs>
              <w:spacing w:after="200"/>
              <w:ind w:left="612" w:hanging="612"/>
              <w:outlineLvl w:val="1"/>
              <w:rPr>
                <w:lang w:val="fr-FR"/>
              </w:rPr>
            </w:pPr>
            <w:r w:rsidRPr="00F24CFC">
              <w:rPr>
                <w:lang w:val="fr-FR"/>
              </w:rPr>
              <w:t>Les S</w:t>
            </w:r>
            <w:r w:rsidR="009762E4" w:rsidRPr="00F24CFC">
              <w:rPr>
                <w:lang w:val="fr-FR"/>
              </w:rPr>
              <w:t>oumissionnaires ne devront pas faire l’objet d’une exclusion tempo</w:t>
            </w:r>
            <w:r w:rsidR="00D86EDA" w:rsidRPr="00D86EDA">
              <w:rPr>
                <w:lang w:val="fr-FR"/>
              </w:rPr>
              <w:t>r</w:t>
            </w:r>
            <w:r w:rsidR="009762E4" w:rsidRPr="00F24CFC">
              <w:rPr>
                <w:lang w:val="fr-FR"/>
              </w:rPr>
              <w:t>aire au ti</w:t>
            </w:r>
            <w:r w:rsidR="0005607C">
              <w:rPr>
                <w:sz w:val="16"/>
                <w:szCs w:val="16"/>
                <w:lang w:val="fr-FR"/>
              </w:rPr>
              <w:t>t</w:t>
            </w:r>
            <w:r w:rsidR="009762E4" w:rsidRPr="00F24CFC">
              <w:rPr>
                <w:lang w:val="fr-FR"/>
              </w:rPr>
              <w:t>r</w:t>
            </w:r>
            <w:r w:rsidR="009762E4" w:rsidRPr="00E67F16">
              <w:rPr>
                <w:lang w:val="fr-FR"/>
              </w:rPr>
              <w:t xml:space="preserve">e </w:t>
            </w:r>
            <w:r w:rsidR="007D41E4">
              <w:rPr>
                <w:lang w:val="fr-FR"/>
              </w:rPr>
              <w:t>d’une</w:t>
            </w:r>
            <w:r w:rsidR="009762E4" w:rsidRPr="00E67F16">
              <w:rPr>
                <w:lang w:val="fr-FR"/>
              </w:rPr>
              <w:t xml:space="preserve"> </w:t>
            </w:r>
            <w:r w:rsidR="00F24CFC">
              <w:rPr>
                <w:lang w:val="fr-FR"/>
              </w:rPr>
              <w:t>D</w:t>
            </w:r>
            <w:r w:rsidR="009762E4" w:rsidRPr="00E67F16">
              <w:rPr>
                <w:lang w:val="fr-FR"/>
              </w:rPr>
              <w:t>éclaration de</w:t>
            </w:r>
            <w:r w:rsidR="00D86EDA" w:rsidRPr="00D86EDA">
              <w:rPr>
                <w:lang w:val="fr-FR"/>
              </w:rPr>
              <w:t xml:space="preserve"> </w:t>
            </w:r>
            <w:r w:rsidR="009762E4" w:rsidRPr="00E67F16">
              <w:rPr>
                <w:lang w:val="fr-FR"/>
              </w:rPr>
              <w:t xml:space="preserve">garantie </w:t>
            </w:r>
            <w:r w:rsidR="009B27EB">
              <w:rPr>
                <w:lang w:val="fr-FR"/>
              </w:rPr>
              <w:t>de soumission</w:t>
            </w:r>
            <w:r w:rsidR="00D86EDA" w:rsidRPr="00D86EDA">
              <w:rPr>
                <w:lang w:val="fr-FR"/>
              </w:rPr>
              <w:t>.</w:t>
            </w:r>
          </w:p>
          <w:p w14:paraId="0608674B" w14:textId="77777777" w:rsidR="00BC693B" w:rsidRPr="006D7379" w:rsidRDefault="00B0222D" w:rsidP="006D7379">
            <w:pPr>
              <w:pStyle w:val="2AutoList1"/>
              <w:numPr>
                <w:ilvl w:val="1"/>
                <w:numId w:val="112"/>
              </w:numPr>
              <w:tabs>
                <w:tab w:val="clear" w:pos="504"/>
              </w:tabs>
              <w:spacing w:after="200"/>
              <w:ind w:left="612" w:hanging="612"/>
              <w:rPr>
                <w:b/>
                <w:szCs w:val="24"/>
                <w:lang w:val="fr-FR"/>
              </w:rPr>
            </w:pPr>
            <w:r w:rsidRPr="00441938">
              <w:rPr>
                <w:lang w:val="fr-FR"/>
              </w:rPr>
              <w:t>Les entreprises et les individus en provenance des pays énumérés à la Section V sont inéligible</w:t>
            </w:r>
            <w:r w:rsidR="009278E5">
              <w:rPr>
                <w:lang w:val="fr-FR"/>
              </w:rPr>
              <w:t>s à la condition que (a) la loi ou la réglementation du pays de l’Emprunteur interdise les relations commerciales avec le pays de l’entreprise, sous réserve qu’il soit établi à la satisfaction de la Banque que cette exclusion n’empêche pas le jeu efficace de la concurrence pour les Travaux objet du présent Appel d’offres; ou (b) 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w:t>
            </w:r>
          </w:p>
          <w:p w14:paraId="0B6F4CBD" w14:textId="77777777" w:rsidR="00F24CFC" w:rsidRPr="006D7379" w:rsidRDefault="009278E5" w:rsidP="006D7379">
            <w:pPr>
              <w:pStyle w:val="2AutoList1"/>
              <w:numPr>
                <w:ilvl w:val="1"/>
                <w:numId w:val="112"/>
              </w:numPr>
              <w:tabs>
                <w:tab w:val="clear" w:pos="504"/>
              </w:tabs>
              <w:spacing w:after="200"/>
              <w:ind w:left="612" w:hanging="612"/>
              <w:rPr>
                <w:b/>
                <w:szCs w:val="24"/>
                <w:lang w:val="fr-FR"/>
              </w:rPr>
            </w:pPr>
            <w:r>
              <w:rPr>
                <w:lang w:val="fr-FR"/>
              </w:rPr>
              <w:t xml:space="preserve">Le présent appel d’offres est ouvert aux seuls candidats pré-qualifiés, à moins que les DPAO n’en disposent autrement. </w:t>
            </w:r>
          </w:p>
          <w:p w14:paraId="47DFB3BE" w14:textId="77777777" w:rsidR="00BC693B" w:rsidRPr="006D7379" w:rsidRDefault="00F24CFC" w:rsidP="006D7379">
            <w:pPr>
              <w:pStyle w:val="2AutoList1"/>
              <w:numPr>
                <w:ilvl w:val="1"/>
                <w:numId w:val="112"/>
              </w:numPr>
              <w:tabs>
                <w:tab w:val="clear" w:pos="504"/>
              </w:tabs>
              <w:spacing w:after="200"/>
              <w:ind w:left="612" w:hanging="612"/>
              <w:rPr>
                <w:b/>
                <w:szCs w:val="24"/>
                <w:lang w:val="fr-FR"/>
              </w:rPr>
            </w:pPr>
            <w:r>
              <w:rPr>
                <w:lang w:val="fr-FR"/>
              </w:rPr>
              <w:lastRenderedPageBreak/>
              <w:t>Les Soumissionnaires devront fournir les preuves de leur éligibilité que le Maître de l’Ouvrage est en droit de requérir.</w:t>
            </w:r>
          </w:p>
        </w:tc>
      </w:tr>
      <w:tr w:rsidR="000A450A" w:rsidRPr="00E21797" w14:paraId="7BA975FC" w14:textId="77777777">
        <w:tc>
          <w:tcPr>
            <w:tcW w:w="2250" w:type="dxa"/>
            <w:tcBorders>
              <w:top w:val="nil"/>
              <w:left w:val="nil"/>
              <w:bottom w:val="nil"/>
              <w:right w:val="nil"/>
            </w:tcBorders>
          </w:tcPr>
          <w:p w14:paraId="40DEE5A9" w14:textId="77777777" w:rsidR="000A450A" w:rsidRPr="00E21797" w:rsidRDefault="000A450A" w:rsidP="006D7379">
            <w:pPr>
              <w:pStyle w:val="Header1-Clauses"/>
              <w:rPr>
                <w:lang w:val="fr-FR"/>
              </w:rPr>
            </w:pPr>
            <w:bookmarkStart w:id="78" w:name="_Toc438532563"/>
            <w:bookmarkStart w:id="79" w:name="_Toc438532564"/>
            <w:bookmarkStart w:id="80" w:name="_Toc438532565"/>
            <w:bookmarkStart w:id="81" w:name="_Toc438532566"/>
            <w:bookmarkStart w:id="82" w:name="_Toc438532567"/>
            <w:bookmarkStart w:id="83" w:name="_Toc438438824"/>
            <w:bookmarkStart w:id="84" w:name="_Toc438532568"/>
            <w:bookmarkStart w:id="85" w:name="_Toc438733968"/>
            <w:bookmarkStart w:id="86" w:name="_Toc438907009"/>
            <w:bookmarkStart w:id="87" w:name="_Toc438907208"/>
            <w:bookmarkStart w:id="88" w:name="_Toc461953561"/>
            <w:bookmarkStart w:id="89" w:name="_Toc156373288"/>
            <w:bookmarkStart w:id="90" w:name="_Toc327350694"/>
            <w:bookmarkEnd w:id="78"/>
            <w:bookmarkEnd w:id="79"/>
            <w:bookmarkEnd w:id="80"/>
            <w:bookmarkEnd w:id="81"/>
            <w:bookmarkEnd w:id="82"/>
            <w:r w:rsidRPr="00E21797">
              <w:rPr>
                <w:lang w:val="fr-FR"/>
              </w:rPr>
              <w:lastRenderedPageBreak/>
              <w:t>5.</w:t>
            </w:r>
            <w:r w:rsidRPr="00E21797">
              <w:rPr>
                <w:lang w:val="fr-FR"/>
              </w:rPr>
              <w:tab/>
              <w:t>Matériaux, matériels et Services répondant aux critères de provenance</w:t>
            </w:r>
            <w:bookmarkEnd w:id="83"/>
            <w:bookmarkEnd w:id="84"/>
            <w:bookmarkEnd w:id="85"/>
            <w:bookmarkEnd w:id="86"/>
            <w:bookmarkEnd w:id="87"/>
            <w:bookmarkEnd w:id="88"/>
            <w:bookmarkEnd w:id="89"/>
            <w:bookmarkEnd w:id="90"/>
          </w:p>
        </w:tc>
        <w:tc>
          <w:tcPr>
            <w:tcW w:w="7380" w:type="dxa"/>
            <w:tcBorders>
              <w:top w:val="nil"/>
              <w:left w:val="nil"/>
              <w:bottom w:val="nil"/>
              <w:right w:val="nil"/>
            </w:tcBorders>
          </w:tcPr>
          <w:p w14:paraId="421D5DEF" w14:textId="77777777" w:rsidR="000A450A" w:rsidRPr="00E21797" w:rsidRDefault="000A450A" w:rsidP="006D7379">
            <w:pPr>
              <w:tabs>
                <w:tab w:val="left" w:pos="576"/>
              </w:tabs>
              <w:spacing w:after="200"/>
              <w:ind w:left="612" w:hanging="612"/>
            </w:pPr>
            <w:r w:rsidRPr="00E21797">
              <w:t>5.1</w:t>
            </w:r>
            <w:r w:rsidRPr="00E21797">
              <w:tab/>
            </w:r>
            <w:r w:rsidR="00E761FF">
              <w:t>Sous réserve des dispositions figurant à la Section V</w:t>
            </w:r>
            <w:r w:rsidR="00114B52">
              <w:t>, Pays éligibles</w:t>
            </w:r>
            <w:r w:rsidR="00E761FF">
              <w:t>, t</w:t>
            </w:r>
            <w:r w:rsidRPr="00E21797">
              <w:t>ous les matériaux, matériels, équipements et services faisant l’objet du présent marché et financés par la Banque peuvent provenir de tout pays et les dépenses pour les besoins du Marché seront limitées à de tels matériaux, matériels, équipements et services. Les soumissionnaires peuvent se voir demander par le Maître de l’Ouvrage de justifier la provenance de</w:t>
            </w:r>
            <w:r w:rsidR="00BD6D38">
              <w:t xml:space="preserve"> ce</w:t>
            </w:r>
            <w:r w:rsidRPr="00E21797">
              <w:t>s matériaux, matériels, équipements et services.</w:t>
            </w:r>
          </w:p>
        </w:tc>
      </w:tr>
      <w:tr w:rsidR="000A450A" w:rsidRPr="00E21797" w14:paraId="5637E413" w14:textId="77777777">
        <w:tc>
          <w:tcPr>
            <w:tcW w:w="2250" w:type="dxa"/>
            <w:tcBorders>
              <w:top w:val="nil"/>
              <w:left w:val="nil"/>
              <w:bottom w:val="nil"/>
              <w:right w:val="nil"/>
            </w:tcBorders>
          </w:tcPr>
          <w:p w14:paraId="2F202E6C" w14:textId="77777777" w:rsidR="000A450A" w:rsidRPr="00E21797" w:rsidRDefault="000A450A">
            <w:bookmarkStart w:id="91" w:name="_Toc438532569"/>
            <w:bookmarkStart w:id="92" w:name="_Toc438532570"/>
            <w:bookmarkStart w:id="93" w:name="_Toc438532571"/>
            <w:bookmarkStart w:id="94" w:name="_Toc438532572"/>
            <w:bookmarkEnd w:id="91"/>
            <w:bookmarkEnd w:id="92"/>
            <w:bookmarkEnd w:id="93"/>
            <w:bookmarkEnd w:id="94"/>
          </w:p>
        </w:tc>
        <w:tc>
          <w:tcPr>
            <w:tcW w:w="7380" w:type="dxa"/>
            <w:tcBorders>
              <w:top w:val="nil"/>
              <w:left w:val="nil"/>
              <w:bottom w:val="nil"/>
              <w:right w:val="nil"/>
            </w:tcBorders>
          </w:tcPr>
          <w:p w14:paraId="00A1B20A" w14:textId="77777777" w:rsidR="000A450A" w:rsidRPr="00E21797" w:rsidRDefault="000A450A" w:rsidP="00E93710">
            <w:pPr>
              <w:pStyle w:val="Section1Header1"/>
            </w:pPr>
            <w:bookmarkStart w:id="95" w:name="_Toc438438825"/>
            <w:bookmarkStart w:id="96" w:name="_Toc438532573"/>
            <w:bookmarkStart w:id="97" w:name="_Toc438733969"/>
            <w:bookmarkStart w:id="98" w:name="_Toc438962051"/>
            <w:bookmarkStart w:id="99" w:name="_Toc461939617"/>
            <w:bookmarkStart w:id="100" w:name="_Toc327350695"/>
            <w:r w:rsidRPr="00E21797">
              <w:t xml:space="preserve">B. </w:t>
            </w:r>
            <w:r w:rsidRPr="00E21797">
              <w:tab/>
              <w:t xml:space="preserve">Contenu du </w:t>
            </w:r>
            <w:bookmarkEnd w:id="95"/>
            <w:bookmarkEnd w:id="96"/>
            <w:bookmarkEnd w:id="97"/>
            <w:bookmarkEnd w:id="98"/>
            <w:bookmarkEnd w:id="99"/>
            <w:r w:rsidRPr="00E21797">
              <w:t>Dossier d’Appel d’</w:t>
            </w:r>
            <w:r w:rsidR="00E93710">
              <w:t>o</w:t>
            </w:r>
            <w:r w:rsidRPr="00E21797">
              <w:t>ffres</w:t>
            </w:r>
            <w:bookmarkEnd w:id="100"/>
          </w:p>
        </w:tc>
      </w:tr>
      <w:tr w:rsidR="000A450A" w:rsidRPr="00E21797" w14:paraId="6C875C37" w14:textId="77777777">
        <w:tc>
          <w:tcPr>
            <w:tcW w:w="2250" w:type="dxa"/>
            <w:tcBorders>
              <w:top w:val="nil"/>
              <w:left w:val="nil"/>
              <w:bottom w:val="nil"/>
              <w:right w:val="nil"/>
            </w:tcBorders>
          </w:tcPr>
          <w:p w14:paraId="3935A0D1" w14:textId="77777777" w:rsidR="000A450A" w:rsidRPr="00E21797" w:rsidRDefault="000A450A" w:rsidP="004E0251">
            <w:pPr>
              <w:pStyle w:val="Header1-Clauses"/>
              <w:rPr>
                <w:lang w:val="fr-FR"/>
              </w:rPr>
            </w:pPr>
            <w:bookmarkStart w:id="101" w:name="_Toc438438826"/>
            <w:bookmarkStart w:id="102" w:name="_Toc438532574"/>
            <w:bookmarkStart w:id="103" w:name="_Toc438733970"/>
            <w:bookmarkStart w:id="104" w:name="_Toc438907010"/>
            <w:bookmarkStart w:id="105" w:name="_Toc438907209"/>
            <w:bookmarkStart w:id="106" w:name="_Toc156373289"/>
            <w:bookmarkStart w:id="107" w:name="_Toc327350696"/>
            <w:r w:rsidRPr="00E21797">
              <w:rPr>
                <w:lang w:val="fr-FR"/>
              </w:rPr>
              <w:t xml:space="preserve">6. </w:t>
            </w:r>
            <w:r w:rsidRPr="00E21797">
              <w:rPr>
                <w:lang w:val="fr-FR"/>
              </w:rPr>
              <w:tab/>
              <w:t xml:space="preserve">Sections du </w:t>
            </w:r>
            <w:bookmarkEnd w:id="101"/>
            <w:bookmarkEnd w:id="102"/>
            <w:bookmarkEnd w:id="103"/>
            <w:bookmarkEnd w:id="104"/>
            <w:bookmarkEnd w:id="105"/>
            <w:bookmarkEnd w:id="106"/>
            <w:r w:rsidRPr="00E21797">
              <w:rPr>
                <w:lang w:val="fr-FR"/>
              </w:rPr>
              <w:t>Dossier d’Appel d’Offres</w:t>
            </w:r>
            <w:bookmarkEnd w:id="107"/>
          </w:p>
        </w:tc>
        <w:tc>
          <w:tcPr>
            <w:tcW w:w="7380" w:type="dxa"/>
            <w:tcBorders>
              <w:top w:val="nil"/>
              <w:left w:val="nil"/>
              <w:bottom w:val="nil"/>
              <w:right w:val="nil"/>
            </w:tcBorders>
          </w:tcPr>
          <w:p w14:paraId="59675727" w14:textId="77777777" w:rsidR="000A450A" w:rsidRPr="00E21797" w:rsidRDefault="000A450A" w:rsidP="006D7379">
            <w:pPr>
              <w:numPr>
                <w:ilvl w:val="1"/>
                <w:numId w:val="54"/>
              </w:numPr>
              <w:tabs>
                <w:tab w:val="clear" w:pos="360"/>
              </w:tabs>
              <w:suppressAutoHyphens w:val="0"/>
              <w:spacing w:after="200"/>
              <w:ind w:left="612" w:hanging="612"/>
            </w:pPr>
            <w:r w:rsidRPr="00E21797">
              <w:t>Le Dossier d’Appel d’Offres comprend toutes les Sections dont la liste figure ci-après. Il doit être interprété à la lumière de</w:t>
            </w:r>
            <w:r w:rsidR="005F6646">
              <w:t>s</w:t>
            </w:r>
            <w:r w:rsidRPr="00E21797">
              <w:t xml:space="preserve"> additif</w:t>
            </w:r>
            <w:r w:rsidR="005F6646">
              <w:t>s</w:t>
            </w:r>
            <w:r w:rsidRPr="00E21797">
              <w:t xml:space="preserve"> </w:t>
            </w:r>
            <w:r w:rsidR="005F6646">
              <w:t>issus</w:t>
            </w:r>
            <w:r w:rsidRPr="00E21797">
              <w:t xml:space="preserve"> conformément à l’article 8 des IS. </w:t>
            </w:r>
          </w:p>
        </w:tc>
      </w:tr>
      <w:tr w:rsidR="000A450A" w:rsidRPr="00E21797" w14:paraId="3A1A2031" w14:textId="77777777">
        <w:tc>
          <w:tcPr>
            <w:tcW w:w="2250" w:type="dxa"/>
            <w:tcBorders>
              <w:top w:val="nil"/>
              <w:left w:val="nil"/>
              <w:bottom w:val="nil"/>
              <w:right w:val="nil"/>
            </w:tcBorders>
          </w:tcPr>
          <w:p w14:paraId="1FE99D26" w14:textId="77777777" w:rsidR="000A450A" w:rsidRPr="00E21797" w:rsidRDefault="000A450A"/>
        </w:tc>
        <w:tc>
          <w:tcPr>
            <w:tcW w:w="7380" w:type="dxa"/>
            <w:tcBorders>
              <w:top w:val="nil"/>
              <w:left w:val="nil"/>
              <w:bottom w:val="nil"/>
              <w:right w:val="nil"/>
            </w:tcBorders>
          </w:tcPr>
          <w:p w14:paraId="603E7552" w14:textId="77777777" w:rsidR="000A450A" w:rsidRPr="00E21797" w:rsidRDefault="000A450A" w:rsidP="00B24750">
            <w:pPr>
              <w:tabs>
                <w:tab w:val="left" w:pos="1152"/>
                <w:tab w:val="left" w:pos="2502"/>
              </w:tabs>
              <w:spacing w:after="200"/>
              <w:ind w:left="432" w:firstLine="90"/>
              <w:rPr>
                <w:b/>
              </w:rPr>
            </w:pPr>
            <w:r w:rsidRPr="00E21797">
              <w:rPr>
                <w:b/>
              </w:rPr>
              <w:t>PREMIÈRE PARTIE :</w:t>
            </w:r>
            <w:r w:rsidRPr="00E21797">
              <w:rPr>
                <w:b/>
              </w:rPr>
              <w:tab/>
              <w:t>Procédures d’appel d’offres</w:t>
            </w:r>
          </w:p>
          <w:p w14:paraId="5727C5AC" w14:textId="77777777" w:rsidR="000A450A" w:rsidRPr="00E21797" w:rsidRDefault="000A450A" w:rsidP="00E04AE0">
            <w:pPr>
              <w:numPr>
                <w:ilvl w:val="0"/>
                <w:numId w:val="5"/>
              </w:numPr>
              <w:tabs>
                <w:tab w:val="left" w:pos="432"/>
                <w:tab w:val="left" w:pos="1602"/>
                <w:tab w:val="left" w:pos="2502"/>
              </w:tabs>
              <w:suppressAutoHyphens w:val="0"/>
              <w:spacing w:after="100"/>
              <w:ind w:left="1602" w:hanging="450"/>
            </w:pPr>
            <w:r w:rsidRPr="00E21797">
              <w:t>Section I. Instructions aux soumissionnaires (IS)</w:t>
            </w:r>
          </w:p>
          <w:p w14:paraId="2BD72D21" w14:textId="77777777" w:rsidR="000A450A" w:rsidRPr="00E21797" w:rsidRDefault="000A450A" w:rsidP="00E04AE0">
            <w:pPr>
              <w:numPr>
                <w:ilvl w:val="0"/>
                <w:numId w:val="6"/>
              </w:numPr>
              <w:tabs>
                <w:tab w:val="left" w:pos="432"/>
              </w:tabs>
              <w:suppressAutoHyphens w:val="0"/>
              <w:spacing w:after="100"/>
              <w:ind w:left="1602" w:hanging="450"/>
            </w:pPr>
            <w:r w:rsidRPr="00E21797">
              <w:t>Section II. Données particulières de l’appel d’offres (DPAO)</w:t>
            </w:r>
          </w:p>
          <w:p w14:paraId="78EB1610" w14:textId="77777777" w:rsidR="000A450A" w:rsidRPr="00E21797" w:rsidRDefault="000A450A" w:rsidP="00E04AE0">
            <w:pPr>
              <w:numPr>
                <w:ilvl w:val="0"/>
                <w:numId w:val="7"/>
              </w:numPr>
              <w:tabs>
                <w:tab w:val="left" w:pos="432"/>
                <w:tab w:val="left" w:pos="1602"/>
                <w:tab w:val="left" w:pos="2502"/>
              </w:tabs>
              <w:suppressAutoHyphens w:val="0"/>
              <w:spacing w:after="100"/>
              <w:ind w:left="1598" w:hanging="446"/>
            </w:pPr>
            <w:r w:rsidRPr="00E21797">
              <w:t>Section III. Critères d’évaluation et de qualification</w:t>
            </w:r>
          </w:p>
          <w:p w14:paraId="6DBA642A" w14:textId="77777777" w:rsidR="000A450A" w:rsidRPr="00E21797" w:rsidRDefault="000A450A" w:rsidP="00E04AE0">
            <w:pPr>
              <w:numPr>
                <w:ilvl w:val="0"/>
                <w:numId w:val="8"/>
              </w:numPr>
              <w:tabs>
                <w:tab w:val="left" w:pos="432"/>
                <w:tab w:val="left" w:pos="1602"/>
                <w:tab w:val="left" w:pos="2502"/>
              </w:tabs>
              <w:suppressAutoHyphens w:val="0"/>
              <w:spacing w:after="100"/>
              <w:ind w:left="1598" w:hanging="446"/>
            </w:pPr>
            <w:r w:rsidRPr="00E21797">
              <w:t>Section IV. Formulaires de soumission</w:t>
            </w:r>
          </w:p>
          <w:p w14:paraId="22A17EF2" w14:textId="77777777" w:rsidR="000A450A" w:rsidRDefault="000A450A" w:rsidP="00E04AE0">
            <w:pPr>
              <w:numPr>
                <w:ilvl w:val="0"/>
                <w:numId w:val="9"/>
              </w:numPr>
              <w:tabs>
                <w:tab w:val="left" w:pos="432"/>
                <w:tab w:val="left" w:pos="1602"/>
                <w:tab w:val="left" w:pos="2502"/>
              </w:tabs>
              <w:suppressAutoHyphens w:val="0"/>
              <w:spacing w:after="200"/>
              <w:ind w:left="1598" w:hanging="446"/>
            </w:pPr>
            <w:r w:rsidRPr="00E21797">
              <w:t>Section V.  Pays éligibles</w:t>
            </w:r>
          </w:p>
          <w:p w14:paraId="288FBBBE" w14:textId="77777777" w:rsidR="000A450A" w:rsidRPr="00E21797" w:rsidRDefault="000A450A" w:rsidP="00E04AE0">
            <w:pPr>
              <w:numPr>
                <w:ilvl w:val="0"/>
                <w:numId w:val="9"/>
              </w:numPr>
              <w:tabs>
                <w:tab w:val="left" w:pos="432"/>
                <w:tab w:val="left" w:pos="1602"/>
                <w:tab w:val="left" w:pos="2502"/>
              </w:tabs>
              <w:suppressAutoHyphens w:val="0"/>
              <w:spacing w:after="200"/>
              <w:ind w:left="1598" w:hanging="446"/>
            </w:pPr>
            <w:r>
              <w:t xml:space="preserve">Section VI. </w:t>
            </w:r>
            <w:r w:rsidR="00E93710">
              <w:t>Règles</w:t>
            </w:r>
            <w:r>
              <w:t xml:space="preserve"> de la Banque en matière de </w:t>
            </w:r>
            <w:r w:rsidR="00AF74F7">
              <w:t>F</w:t>
            </w:r>
            <w:r>
              <w:t xml:space="preserve">raude et </w:t>
            </w:r>
            <w:r w:rsidR="00AF74F7">
              <w:t>C</w:t>
            </w:r>
            <w:r>
              <w:t>orruption</w:t>
            </w:r>
          </w:p>
          <w:p w14:paraId="2D2239D9" w14:textId="77777777" w:rsidR="000A450A" w:rsidRPr="00E21797" w:rsidRDefault="000A450A" w:rsidP="00B24750">
            <w:pPr>
              <w:numPr>
                <w:ilvl w:val="12"/>
                <w:numId w:val="0"/>
              </w:numPr>
              <w:tabs>
                <w:tab w:val="left" w:pos="1152"/>
                <w:tab w:val="left" w:pos="2502"/>
              </w:tabs>
              <w:spacing w:after="200"/>
              <w:ind w:left="432" w:firstLine="90"/>
              <w:rPr>
                <w:b/>
              </w:rPr>
            </w:pPr>
            <w:r w:rsidRPr="00E21797">
              <w:rPr>
                <w:b/>
              </w:rPr>
              <w:t>DEUXIÈME PARTIE :</w:t>
            </w:r>
            <w:r w:rsidRPr="00E21797">
              <w:rPr>
                <w:b/>
              </w:rPr>
              <w:tab/>
              <w:t>Spécifications des Travaux</w:t>
            </w:r>
          </w:p>
          <w:p w14:paraId="1511FACC" w14:textId="77777777" w:rsidR="000A450A" w:rsidRPr="00E21797" w:rsidRDefault="000A450A" w:rsidP="006D7379">
            <w:pPr>
              <w:numPr>
                <w:ilvl w:val="0"/>
                <w:numId w:val="10"/>
              </w:numPr>
              <w:tabs>
                <w:tab w:val="left" w:pos="1152"/>
                <w:tab w:val="left" w:pos="1602"/>
                <w:tab w:val="left" w:pos="2502"/>
              </w:tabs>
              <w:suppressAutoHyphens w:val="0"/>
              <w:spacing w:after="200"/>
              <w:ind w:hanging="450"/>
            </w:pPr>
            <w:r>
              <w:t>Section VII</w:t>
            </w:r>
            <w:r w:rsidRPr="00E21797">
              <w:t>. Spécifications techniques et plans</w:t>
            </w:r>
          </w:p>
          <w:p w14:paraId="6DCF2A17" w14:textId="77777777" w:rsidR="000A450A" w:rsidRPr="00E21797" w:rsidRDefault="000A450A" w:rsidP="00B24750">
            <w:pPr>
              <w:numPr>
                <w:ilvl w:val="12"/>
                <w:numId w:val="0"/>
              </w:numPr>
              <w:tabs>
                <w:tab w:val="left" w:pos="1152"/>
                <w:tab w:val="left" w:pos="2502"/>
              </w:tabs>
              <w:spacing w:after="200"/>
              <w:ind w:left="432" w:firstLine="90"/>
              <w:rPr>
                <w:b/>
              </w:rPr>
            </w:pPr>
            <w:r w:rsidRPr="00E21797">
              <w:rPr>
                <w:b/>
              </w:rPr>
              <w:t xml:space="preserve">TROISIÈME PARTIE : </w:t>
            </w:r>
            <w:r w:rsidRPr="00E21797">
              <w:rPr>
                <w:b/>
              </w:rPr>
              <w:tab/>
              <w:t>Marché</w:t>
            </w:r>
          </w:p>
          <w:p w14:paraId="3F8EA739" w14:textId="77777777" w:rsidR="000A450A" w:rsidRPr="00E21797" w:rsidRDefault="000A450A" w:rsidP="00E04AE0">
            <w:pPr>
              <w:numPr>
                <w:ilvl w:val="0"/>
                <w:numId w:val="11"/>
              </w:numPr>
              <w:tabs>
                <w:tab w:val="left" w:pos="432"/>
                <w:tab w:val="left" w:pos="1602"/>
              </w:tabs>
              <w:suppressAutoHyphens w:val="0"/>
              <w:spacing w:after="100"/>
              <w:ind w:left="1598" w:hanging="446"/>
            </w:pPr>
            <w:r>
              <w:t>Section VII</w:t>
            </w:r>
            <w:r w:rsidRPr="00E21797">
              <w:t>I. Cahier des Clauses administratives générales (CCAG)</w:t>
            </w:r>
          </w:p>
          <w:p w14:paraId="5EB1FAB7" w14:textId="77777777" w:rsidR="000A450A" w:rsidRPr="00E21797" w:rsidRDefault="000A450A" w:rsidP="00E04AE0">
            <w:pPr>
              <w:numPr>
                <w:ilvl w:val="0"/>
                <w:numId w:val="12"/>
              </w:numPr>
              <w:tabs>
                <w:tab w:val="left" w:pos="432"/>
                <w:tab w:val="left" w:pos="1602"/>
              </w:tabs>
              <w:suppressAutoHyphens w:val="0"/>
              <w:spacing w:after="100"/>
              <w:ind w:left="1598" w:hanging="446"/>
            </w:pPr>
            <w:r>
              <w:t>Section IX</w:t>
            </w:r>
            <w:r w:rsidRPr="00E21797">
              <w:t>. Cahier des Clauses administratives particulières (CCAP)</w:t>
            </w:r>
          </w:p>
          <w:p w14:paraId="6CEC237B" w14:textId="77777777" w:rsidR="000A450A" w:rsidRPr="00E21797" w:rsidRDefault="000A450A" w:rsidP="00E93710">
            <w:pPr>
              <w:numPr>
                <w:ilvl w:val="0"/>
                <w:numId w:val="13"/>
              </w:numPr>
              <w:tabs>
                <w:tab w:val="left" w:pos="432"/>
                <w:tab w:val="left" w:pos="1602"/>
              </w:tabs>
              <w:suppressAutoHyphens w:val="0"/>
              <w:spacing w:after="200"/>
              <w:ind w:left="1602" w:hanging="450"/>
            </w:pPr>
            <w:r>
              <w:t>Section X</w:t>
            </w:r>
            <w:r w:rsidRPr="00E21797">
              <w:t xml:space="preserve">. </w:t>
            </w:r>
            <w:r w:rsidR="00E93710">
              <w:t xml:space="preserve">Annexe au Cahier des Clauses administratives particulières - </w:t>
            </w:r>
            <w:r w:rsidRPr="00E21797">
              <w:t>Formulaires du Marché</w:t>
            </w:r>
          </w:p>
        </w:tc>
      </w:tr>
      <w:tr w:rsidR="000A450A" w:rsidRPr="00E21797" w14:paraId="2EB3C007" w14:textId="77777777">
        <w:tc>
          <w:tcPr>
            <w:tcW w:w="2250" w:type="dxa"/>
            <w:tcBorders>
              <w:top w:val="nil"/>
              <w:left w:val="nil"/>
              <w:bottom w:val="nil"/>
              <w:right w:val="nil"/>
            </w:tcBorders>
          </w:tcPr>
          <w:p w14:paraId="1751D10B" w14:textId="77777777" w:rsidR="000A450A" w:rsidRPr="00E21797" w:rsidRDefault="000A450A" w:rsidP="006D7379">
            <w:pPr>
              <w:suppressAutoHyphens w:val="0"/>
              <w:ind w:left="432" w:hanging="432"/>
              <w:jc w:val="left"/>
            </w:pPr>
          </w:p>
        </w:tc>
        <w:tc>
          <w:tcPr>
            <w:tcW w:w="7380" w:type="dxa"/>
            <w:tcBorders>
              <w:top w:val="nil"/>
              <w:left w:val="nil"/>
              <w:bottom w:val="nil"/>
              <w:right w:val="nil"/>
            </w:tcBorders>
          </w:tcPr>
          <w:p w14:paraId="38CD5349" w14:textId="77777777" w:rsidR="00BC693B" w:rsidRDefault="009B2D42">
            <w:pPr>
              <w:pStyle w:val="ListParagraph"/>
              <w:numPr>
                <w:ilvl w:val="1"/>
                <w:numId w:val="54"/>
              </w:numPr>
              <w:tabs>
                <w:tab w:val="clear" w:pos="360"/>
                <w:tab w:val="left" w:pos="162"/>
                <w:tab w:val="left" w:pos="612"/>
                <w:tab w:val="num" w:pos="657"/>
              </w:tabs>
              <w:spacing w:after="200"/>
              <w:ind w:left="657" w:hanging="567"/>
              <w:rPr>
                <w:b/>
                <w:sz w:val="28"/>
                <w:lang w:val="es-ES_tradnl"/>
              </w:rPr>
            </w:pPr>
            <w:r>
              <w:t>L’Avis d’Appel d’Offres ne fait pas partie des Instructions aux Soumissionnaires.</w:t>
            </w:r>
          </w:p>
          <w:p w14:paraId="3800EB84" w14:textId="77777777" w:rsidR="00BC693B" w:rsidRDefault="00BC693B">
            <w:pPr>
              <w:pStyle w:val="ListParagraph"/>
              <w:tabs>
                <w:tab w:val="left" w:pos="162"/>
                <w:tab w:val="left" w:pos="612"/>
              </w:tabs>
              <w:spacing w:after="200"/>
              <w:ind w:left="657"/>
            </w:pPr>
          </w:p>
          <w:p w14:paraId="1657F22F" w14:textId="77777777" w:rsidR="00BC693B" w:rsidRDefault="000A450A">
            <w:pPr>
              <w:pStyle w:val="ListParagraph"/>
              <w:numPr>
                <w:ilvl w:val="1"/>
                <w:numId w:val="54"/>
              </w:numPr>
              <w:tabs>
                <w:tab w:val="clear" w:pos="360"/>
                <w:tab w:val="num" w:pos="657"/>
              </w:tabs>
              <w:ind w:left="657" w:hanging="567"/>
            </w:pPr>
            <w:r w:rsidRPr="00E21797">
              <w:lastRenderedPageBreak/>
              <w:t>Le Maître de l’Ouvrage ne peut être</w:t>
            </w:r>
            <w:r w:rsidR="00AF74F7">
              <w:t xml:space="preserve"> tenu responsable </w:t>
            </w:r>
            <w:r w:rsidR="005F6646">
              <w:t xml:space="preserve">vis-à-vis des Soumissionnaires </w:t>
            </w:r>
            <w:r w:rsidR="00AF74F7">
              <w:t>de l’inté</w:t>
            </w:r>
            <w:r w:rsidRPr="00E21797">
              <w:t>grité du  Dossier d’Appel d’</w:t>
            </w:r>
            <w:r w:rsidR="00B5523D">
              <w:t>o</w:t>
            </w:r>
            <w:r w:rsidRPr="00E21797">
              <w:t>ffres</w:t>
            </w:r>
            <w:r w:rsidR="00D50FB2">
              <w:t>, des réponses aux demandes de clarifications, d</w:t>
            </w:r>
            <w:r w:rsidR="003037F7">
              <w:t>u compte rendu</w:t>
            </w:r>
            <w:r w:rsidR="00D50FB2">
              <w:t xml:space="preserve"> de la réunion </w:t>
            </w:r>
            <w:r w:rsidR="007307CB">
              <w:t xml:space="preserve">préparatoire </w:t>
            </w:r>
            <w:r w:rsidR="00D50FB2">
              <w:t xml:space="preserve">précédant le dépôt des </w:t>
            </w:r>
            <w:r w:rsidR="00B5523D">
              <w:t>O</w:t>
            </w:r>
            <w:r w:rsidR="00D50FB2">
              <w:t>ffres (le cas échéant)</w:t>
            </w:r>
            <w:r w:rsidRPr="00E21797">
              <w:t xml:space="preserve"> et de</w:t>
            </w:r>
            <w:r w:rsidR="00BD6D38">
              <w:t>s additifs au Dossier d’Appel d’Offres</w:t>
            </w:r>
            <w:r w:rsidR="00B5523D">
              <w:t xml:space="preserve"> conformément à l’article 8 des IS</w:t>
            </w:r>
            <w:r w:rsidRPr="00E21797">
              <w:t xml:space="preserve">, s’ils n’ont pas été obtenus directement </w:t>
            </w:r>
            <w:r w:rsidR="00D50FB2">
              <w:t xml:space="preserve">auprès </w:t>
            </w:r>
            <w:r w:rsidRPr="00E21797">
              <w:t>de lui</w:t>
            </w:r>
            <w:r w:rsidR="00A323E4">
              <w:t>.</w:t>
            </w:r>
            <w:r w:rsidRPr="00E21797">
              <w:t xml:space="preserve"> </w:t>
            </w:r>
            <w:r w:rsidR="00D50FB2">
              <w:t xml:space="preserve">En cas de contradiction, les documents directement </w:t>
            </w:r>
            <w:r w:rsidR="004D0EE5">
              <w:t xml:space="preserve">issus </w:t>
            </w:r>
            <w:r w:rsidR="007307CB">
              <w:t xml:space="preserve">par le Maître de l’Ouvrage auront </w:t>
            </w:r>
            <w:r w:rsidR="00B26B6C">
              <w:t>précédence</w:t>
            </w:r>
            <w:r w:rsidR="007307CB">
              <w:t>.</w:t>
            </w:r>
          </w:p>
          <w:p w14:paraId="46F2B6A3" w14:textId="77777777" w:rsidR="00BC693B" w:rsidRDefault="00BC693B">
            <w:pPr>
              <w:pStyle w:val="ListParagraph"/>
              <w:ind w:left="657"/>
            </w:pPr>
          </w:p>
          <w:p w14:paraId="68556294" w14:textId="77777777" w:rsidR="00BC693B" w:rsidRDefault="000A450A">
            <w:pPr>
              <w:tabs>
                <w:tab w:val="left" w:pos="720"/>
                <w:tab w:val="left" w:pos="799"/>
              </w:tabs>
              <w:spacing w:after="200"/>
              <w:ind w:left="576" w:hanging="576"/>
            </w:pPr>
            <w:r w:rsidRPr="00E21797">
              <w:t>6.</w:t>
            </w:r>
            <w:r w:rsidR="009B2D42">
              <w:t>4</w:t>
            </w:r>
            <w:r w:rsidRPr="00E21797">
              <w:tab/>
              <w:t>Le Soumissionnaire d</w:t>
            </w:r>
            <w:r w:rsidR="00E761FF">
              <w:t>evra</w:t>
            </w:r>
            <w:r w:rsidRPr="00E21797">
              <w:t xml:space="preserve"> examiner l’ensemble des instructions, formulaires, conditions et spécifications figurant </w:t>
            </w:r>
            <w:r w:rsidR="00A323E4">
              <w:t xml:space="preserve">au </w:t>
            </w:r>
            <w:r w:rsidRPr="00E21797">
              <w:t xml:space="preserve">Dossier d’Appel d’Offres. Il lui appartient de fournir tous les renseignements et documents demandés dans le Dossier d’Appel d’Offres. </w:t>
            </w:r>
          </w:p>
        </w:tc>
      </w:tr>
      <w:tr w:rsidR="000A450A" w:rsidRPr="00E21797" w14:paraId="47B8ADF3" w14:textId="77777777">
        <w:tc>
          <w:tcPr>
            <w:tcW w:w="2250" w:type="dxa"/>
            <w:tcBorders>
              <w:top w:val="nil"/>
              <w:left w:val="nil"/>
              <w:bottom w:val="nil"/>
              <w:right w:val="nil"/>
            </w:tcBorders>
          </w:tcPr>
          <w:p w14:paraId="40DA9479" w14:textId="77777777" w:rsidR="000A450A" w:rsidRPr="00E21797" w:rsidRDefault="000A450A" w:rsidP="004E0251">
            <w:pPr>
              <w:pStyle w:val="Header1-Clauses"/>
              <w:rPr>
                <w:lang w:val="fr-FR"/>
              </w:rPr>
            </w:pPr>
            <w:bookmarkStart w:id="108" w:name="_Toc156373290"/>
            <w:bookmarkStart w:id="109" w:name="_Toc327350697"/>
            <w:r w:rsidRPr="00E21797">
              <w:rPr>
                <w:lang w:val="fr-FR"/>
              </w:rPr>
              <w:lastRenderedPageBreak/>
              <w:t xml:space="preserve">7. </w:t>
            </w:r>
            <w:r w:rsidRPr="00E21797">
              <w:rPr>
                <w:lang w:val="fr-FR"/>
              </w:rPr>
              <w:tab/>
              <w:t>Éclaircisse</w:t>
            </w:r>
            <w:r w:rsidRPr="00E21797">
              <w:rPr>
                <w:lang w:val="fr-FR"/>
              </w:rPr>
              <w:softHyphen/>
              <w:t>ments apportés au Dossier d’Appel d’Offres, visite du site et réunion préparatoire</w:t>
            </w:r>
            <w:bookmarkEnd w:id="108"/>
            <w:bookmarkEnd w:id="109"/>
          </w:p>
        </w:tc>
        <w:tc>
          <w:tcPr>
            <w:tcW w:w="7380" w:type="dxa"/>
            <w:tcBorders>
              <w:top w:val="nil"/>
              <w:left w:val="nil"/>
              <w:bottom w:val="nil"/>
              <w:right w:val="nil"/>
            </w:tcBorders>
          </w:tcPr>
          <w:p w14:paraId="1C7ECE2F" w14:textId="77777777" w:rsidR="000A450A" w:rsidRPr="00E21797" w:rsidRDefault="000A450A" w:rsidP="00D25CE3">
            <w:pPr>
              <w:numPr>
                <w:ilvl w:val="0"/>
                <w:numId w:val="14"/>
              </w:numPr>
              <w:tabs>
                <w:tab w:val="left" w:pos="522"/>
                <w:tab w:val="left" w:pos="576"/>
              </w:tabs>
              <w:suppressAutoHyphens w:val="0"/>
              <w:spacing w:after="200"/>
            </w:pPr>
            <w:r w:rsidRPr="00E21797">
              <w:t>Tout soumissionnaire éventuel désirant obtenir des éclaircissements sur l</w:t>
            </w:r>
            <w:r w:rsidR="00A323E4">
              <w:t xml:space="preserve">e Dossier d’Appel d’Offres </w:t>
            </w:r>
            <w:r w:rsidRPr="00E21797">
              <w:t>contactera le Maître de l’Ouvrage, par écrit, à l’adresse du Maître de l’Ouvrage indiquée dans les DPAO ou soumettra sa demande au cours de la réunion préparatoire prévue</w:t>
            </w:r>
            <w:r w:rsidR="004D0EE5">
              <w:t>,</w:t>
            </w:r>
            <w:r w:rsidRPr="00E21797">
              <w:t xml:space="preserve"> le cas échéant</w:t>
            </w:r>
            <w:r w:rsidR="004D0EE5">
              <w:t xml:space="preserve">, </w:t>
            </w:r>
            <w:r w:rsidRPr="00E21797">
              <w:t xml:space="preserve"> en application des dispositions de l’article 7.4 des IS. Le Maître de l’Ouvrage répondra par écrit à toute demande d’éclaircissements reçue</w:t>
            </w:r>
            <w:r w:rsidR="00A323E4">
              <w:t xml:space="preserve"> </w:t>
            </w:r>
            <w:r w:rsidRPr="00E21797">
              <w:t xml:space="preserve">au plus tard </w:t>
            </w:r>
            <w:r w:rsidR="007307CB">
              <w:t xml:space="preserve">quatorze jours </w:t>
            </w:r>
            <w:r w:rsidRPr="00E21797">
              <w:t>(</w:t>
            </w:r>
            <w:r w:rsidR="007307CB">
              <w:t>14</w:t>
            </w:r>
            <w:r w:rsidRPr="00E21797">
              <w:t xml:space="preserve">) jours avant la date limite de dépôt des offres. Il adressera une copie de sa réponse (indiquant la question posée mais sans mention de son origine) à tous les soumissionnaires éventuels qui auront obtenu le Dossier d’Appel d’Offres conformément à l’article 6.3 des IS. </w:t>
            </w:r>
            <w:r w:rsidR="00A40D69">
              <w:t>Si les DPAO le prévoient, le Ma</w:t>
            </w:r>
            <w:r w:rsidR="003037F7">
              <w:t>ître de</w:t>
            </w:r>
            <w:r w:rsidR="00A323E4">
              <w:t xml:space="preserve"> l’</w:t>
            </w:r>
            <w:r w:rsidR="00A40D69">
              <w:t>Ouvrage publiera également sa réponse sur la page Web identifiée dans le</w:t>
            </w:r>
            <w:r w:rsidR="008321CB">
              <w:t>s</w:t>
            </w:r>
            <w:r w:rsidR="00A40D69">
              <w:t xml:space="preserve"> DPAO. </w:t>
            </w:r>
            <w:r w:rsidRPr="00E21797">
              <w:t xml:space="preserve">Au cas où le Maître de l’Ouvrage jugerait nécessaire de modifier le Dossier d’Appel d’Offres pour donner suite aux éclaircissements demandés, il le fera conformément à la procédure stipulée </w:t>
            </w:r>
            <w:r w:rsidR="004D0EE5">
              <w:t>aux a</w:t>
            </w:r>
            <w:r w:rsidRPr="00E21797">
              <w:t>rticle</w:t>
            </w:r>
            <w:r w:rsidR="004D0EE5">
              <w:t>s</w:t>
            </w:r>
            <w:r w:rsidRPr="00E21797">
              <w:t xml:space="preserve"> 8 et  22.2 des IS.</w:t>
            </w:r>
          </w:p>
        </w:tc>
      </w:tr>
      <w:tr w:rsidR="000A450A" w:rsidRPr="00E21797" w14:paraId="732DDCE7" w14:textId="77777777">
        <w:tc>
          <w:tcPr>
            <w:tcW w:w="2250" w:type="dxa"/>
            <w:tcBorders>
              <w:top w:val="nil"/>
              <w:left w:val="nil"/>
              <w:bottom w:val="nil"/>
              <w:right w:val="nil"/>
            </w:tcBorders>
          </w:tcPr>
          <w:p w14:paraId="12F62B0E" w14:textId="77777777" w:rsidR="000A450A" w:rsidRPr="00E21797" w:rsidRDefault="000A450A">
            <w:pPr>
              <w:pStyle w:val="Header1-Clauses"/>
              <w:ind w:left="288" w:hanging="288"/>
              <w:rPr>
                <w:lang w:val="fr-FR"/>
              </w:rPr>
            </w:pPr>
          </w:p>
        </w:tc>
        <w:tc>
          <w:tcPr>
            <w:tcW w:w="7380" w:type="dxa"/>
            <w:tcBorders>
              <w:top w:val="nil"/>
              <w:left w:val="nil"/>
              <w:bottom w:val="nil"/>
              <w:right w:val="nil"/>
            </w:tcBorders>
          </w:tcPr>
          <w:p w14:paraId="08DE8185" w14:textId="77777777" w:rsidR="000A450A" w:rsidRPr="00E21797" w:rsidRDefault="000A450A" w:rsidP="00D369AE">
            <w:pPr>
              <w:numPr>
                <w:ilvl w:val="0"/>
                <w:numId w:val="14"/>
              </w:numPr>
              <w:tabs>
                <w:tab w:val="left" w:pos="540"/>
                <w:tab w:val="left" w:pos="576"/>
              </w:tabs>
              <w:suppressAutoHyphens w:val="0"/>
              <w:spacing w:after="200"/>
            </w:pPr>
            <w:r w:rsidRPr="00E21797">
              <w:t>Il est recommandé au Soumissionnaire de visiter et d’inspecter le site des travaux et ses environs et d’obtenir par lui-même, et sous sa propre responsabilité, tous les renseignements qui peuvent être nécessaires pour la préparation de son offre et la signature d’un marché pour l’exécution des Travaux.  Les coûts liés à la visite du site sont entièrement à la charge du Soumissionnaire.</w:t>
            </w:r>
          </w:p>
          <w:p w14:paraId="5B1B7F17" w14:textId="77777777" w:rsidR="000A450A" w:rsidRPr="00E21797" w:rsidRDefault="000A450A" w:rsidP="00D369AE">
            <w:pPr>
              <w:numPr>
                <w:ilvl w:val="0"/>
                <w:numId w:val="14"/>
              </w:numPr>
              <w:tabs>
                <w:tab w:val="left" w:pos="540"/>
                <w:tab w:val="left" w:pos="576"/>
              </w:tabs>
              <w:suppressAutoHyphens w:val="0"/>
              <w:spacing w:after="200"/>
            </w:pPr>
            <w:r w:rsidRPr="00E21797">
              <w:t>Le Maître de l’Ouvrage autorisera le Soumissionnaire et ses employés ou agents à pénétrer dans ses locaux et sur ses terrains aux fins de ladite visite, mais seulement à la condition expresse que le Soumissionnaire, ses employés et agents dégagent le Maître de l’Ouvrage, ses employés et agents, de toute responsabilité pouvant en résulter et les indemnisent si nécessaire, et qu’ils demeurent responsables des accidents mortels ou corporels, des pertes ou dommages matériels, coûts et frais encourus du fait de cette visite.</w:t>
            </w:r>
          </w:p>
          <w:p w14:paraId="48E782E7" w14:textId="77777777" w:rsidR="000A450A" w:rsidRPr="00E21797" w:rsidRDefault="000A450A" w:rsidP="00D369AE">
            <w:pPr>
              <w:numPr>
                <w:ilvl w:val="0"/>
                <w:numId w:val="14"/>
              </w:numPr>
              <w:tabs>
                <w:tab w:val="left" w:pos="522"/>
                <w:tab w:val="left" w:pos="576"/>
              </w:tabs>
              <w:suppressAutoHyphens w:val="0"/>
              <w:spacing w:after="200"/>
            </w:pPr>
            <w:r w:rsidRPr="00E21797">
              <w:lastRenderedPageBreak/>
              <w:t xml:space="preserve">Lorsque les DPAO le prévoient, le représentant que le Soumissionnaire aura désigné est invité à assister à une réunion préparatoire </w:t>
            </w:r>
            <w:r w:rsidR="00E761FF">
              <w:t>sur le Site des Travaux</w:t>
            </w:r>
            <w:r w:rsidR="004D0EE5">
              <w:t xml:space="preserve">. </w:t>
            </w:r>
            <w:r w:rsidRPr="00E21797">
              <w:t>L’objet de la réunion est d’éclaircir tout point et de répondre à toute</w:t>
            </w:r>
            <w:r w:rsidR="00B5523D">
              <w:t>s</w:t>
            </w:r>
            <w:r w:rsidRPr="00E21797">
              <w:t xml:space="preserve"> questions qui pourraient être soulevées à ce stade.</w:t>
            </w:r>
          </w:p>
          <w:p w14:paraId="7495A0D2" w14:textId="77777777" w:rsidR="000A450A" w:rsidRPr="00E21797" w:rsidRDefault="000A450A" w:rsidP="00D369AE">
            <w:pPr>
              <w:numPr>
                <w:ilvl w:val="0"/>
                <w:numId w:val="14"/>
              </w:numPr>
              <w:tabs>
                <w:tab w:val="left" w:pos="540"/>
                <w:tab w:val="left" w:pos="576"/>
              </w:tabs>
              <w:suppressAutoHyphens w:val="0"/>
              <w:spacing w:after="200"/>
            </w:pPr>
            <w:r w:rsidRPr="00E21797">
              <w:t>Il est demandé au Soumissionnaire</w:t>
            </w:r>
            <w:r w:rsidR="004D0EE5">
              <w:t xml:space="preserve"> </w:t>
            </w:r>
            <w:r w:rsidRPr="00E21797">
              <w:t>de soumettre</w:t>
            </w:r>
            <w:r w:rsidR="004D0EE5">
              <w:t>,</w:t>
            </w:r>
            <w:r w:rsidRPr="00E21797">
              <w:t xml:space="preserve"> dans la mesure du possible,  toutes ses  questions par écrit, de façon </w:t>
            </w:r>
            <w:r w:rsidR="004D0EE5">
              <w:t>à</w:t>
            </w:r>
            <w:r w:rsidR="00444BDD">
              <w:t xml:space="preserve"> ce</w:t>
            </w:r>
            <w:r w:rsidR="004D0EE5">
              <w:t xml:space="preserve"> </w:t>
            </w:r>
            <w:r w:rsidRPr="00E21797">
              <w:t xml:space="preserve">qu’elles parviennent au Maître de l’Ouvrage au plus tard une semaine avant la réunion préparatoire.  </w:t>
            </w:r>
          </w:p>
          <w:p w14:paraId="2B478E61" w14:textId="77777777" w:rsidR="000A450A" w:rsidRPr="00E21797" w:rsidRDefault="000A450A" w:rsidP="003037F7">
            <w:pPr>
              <w:numPr>
                <w:ilvl w:val="0"/>
                <w:numId w:val="14"/>
              </w:numPr>
              <w:tabs>
                <w:tab w:val="left" w:pos="522"/>
                <w:tab w:val="left" w:pos="576"/>
              </w:tabs>
              <w:suppressAutoHyphens w:val="0"/>
              <w:spacing w:after="200"/>
            </w:pPr>
            <w:r w:rsidRPr="00E21797">
              <w:t>Le compte-rendu de la réunion</w:t>
            </w:r>
            <w:r w:rsidR="00E761FF">
              <w:t xml:space="preserve">, le cas échéant, </w:t>
            </w:r>
            <w:r w:rsidRPr="00E21797">
              <w:t xml:space="preserve"> incluant le texte des questions posées </w:t>
            </w:r>
            <w:r w:rsidR="00444BDD">
              <w:t xml:space="preserve">par les Soumissionnaires </w:t>
            </w:r>
            <w:r w:rsidRPr="00E21797">
              <w:t xml:space="preserve">(sans en identifier la source) et des réponses données, y compris les réponses préparées après la réunion, sera transmis sans délai à tous ceux qui ont obtenu le Dossier d’Appel d’Offres en conformité avec les dispositions de l’article 6.3 des IS.  Toute modification des documents d’appel d’offres qui pourrait s’avérer nécessaire à l’issue de la réunion préparatoire sera faite par le Maître de l’Ouvrage </w:t>
            </w:r>
            <w:r w:rsidR="004D0EE5">
              <w:t>par la publication d’</w:t>
            </w:r>
            <w:r w:rsidRPr="00E21797">
              <w:t>un additif conformément aux dispositions de l’article 8 des IS, et non par le canal du compte-rendu de la réunion préparatoire</w:t>
            </w:r>
            <w:r w:rsidR="003037F7">
              <w:t xml:space="preserve">. </w:t>
            </w:r>
            <w:r w:rsidR="00E761FF">
              <w:t xml:space="preserve"> </w:t>
            </w:r>
            <w:r w:rsidR="00E761FF" w:rsidRPr="00E21797">
              <w:t>Le fait qu’un soumissionnaire n’assiste pas à la réunion préparatoire à l’établissement des offres ne constitue</w:t>
            </w:r>
            <w:r w:rsidR="00E761FF">
              <w:t>ra</w:t>
            </w:r>
            <w:r w:rsidR="00E761FF" w:rsidRPr="00E21797">
              <w:t xml:space="preserve"> pas un motif de rejet de son offre</w:t>
            </w:r>
            <w:r w:rsidRPr="00E21797">
              <w:t>.</w:t>
            </w:r>
          </w:p>
        </w:tc>
      </w:tr>
      <w:tr w:rsidR="000A450A" w:rsidRPr="00E21797" w14:paraId="51DA57D8" w14:textId="77777777">
        <w:tc>
          <w:tcPr>
            <w:tcW w:w="2250" w:type="dxa"/>
            <w:tcBorders>
              <w:top w:val="nil"/>
              <w:left w:val="nil"/>
              <w:bottom w:val="nil"/>
              <w:right w:val="nil"/>
            </w:tcBorders>
          </w:tcPr>
          <w:p w14:paraId="41807690" w14:textId="77777777" w:rsidR="000A450A" w:rsidRPr="00E21797" w:rsidRDefault="000A450A" w:rsidP="004E0251">
            <w:pPr>
              <w:pStyle w:val="Header1-Clauses"/>
              <w:rPr>
                <w:lang w:val="fr-FR"/>
              </w:rPr>
            </w:pPr>
            <w:bookmarkStart w:id="110" w:name="_Toc156373291"/>
            <w:bookmarkStart w:id="111" w:name="_Toc327350698"/>
            <w:r w:rsidRPr="00E21797">
              <w:rPr>
                <w:lang w:val="fr-FR"/>
              </w:rPr>
              <w:lastRenderedPageBreak/>
              <w:t xml:space="preserve">8.  </w:t>
            </w:r>
            <w:r w:rsidRPr="00E21797">
              <w:rPr>
                <w:lang w:val="fr-FR"/>
              </w:rPr>
              <w:tab/>
              <w:t xml:space="preserve">Modifications apportées au </w:t>
            </w:r>
            <w:bookmarkEnd w:id="110"/>
            <w:r w:rsidRPr="00E21797">
              <w:rPr>
                <w:lang w:val="fr-FR"/>
              </w:rPr>
              <w:t>Dossier d’Appel d’Offres</w:t>
            </w:r>
            <w:bookmarkEnd w:id="111"/>
            <w:r w:rsidRPr="00E21797">
              <w:rPr>
                <w:lang w:val="fr-FR"/>
              </w:rPr>
              <w:t xml:space="preserve"> </w:t>
            </w:r>
          </w:p>
        </w:tc>
        <w:tc>
          <w:tcPr>
            <w:tcW w:w="7380" w:type="dxa"/>
            <w:tcBorders>
              <w:top w:val="nil"/>
              <w:left w:val="nil"/>
              <w:bottom w:val="nil"/>
              <w:right w:val="nil"/>
            </w:tcBorders>
          </w:tcPr>
          <w:p w14:paraId="78515AD6" w14:textId="77777777" w:rsidR="00BC693B" w:rsidRDefault="000A450A" w:rsidP="00D41A66">
            <w:pPr>
              <w:spacing w:after="200"/>
              <w:ind w:left="612" w:hanging="612"/>
              <w:rPr>
                <w:lang w:val="es-ES_tradnl"/>
              </w:rPr>
            </w:pPr>
            <w:r w:rsidRPr="00E21797">
              <w:t xml:space="preserve">8.1 </w:t>
            </w:r>
            <w:r w:rsidR="00D41A66">
              <w:tab/>
            </w:r>
            <w:r w:rsidRPr="00E21797">
              <w:t xml:space="preserve">Le Maître de l’Ouvrage peut à tout moment avant la date limite de dépôt des offres, modifier le Dossier d’Appel d’Offres en publiant un additif. </w:t>
            </w:r>
          </w:p>
          <w:p w14:paraId="6416AC7D" w14:textId="77777777" w:rsidR="000A450A" w:rsidRPr="00E21797" w:rsidRDefault="000A450A" w:rsidP="00D369AE">
            <w:pPr>
              <w:tabs>
                <w:tab w:val="left" w:pos="522"/>
              </w:tabs>
              <w:spacing w:after="200"/>
              <w:ind w:left="576" w:hanging="576"/>
            </w:pPr>
            <w:r w:rsidRPr="00E21797">
              <w:t>8.2</w:t>
            </w:r>
            <w:r w:rsidRPr="00E21797">
              <w:tab/>
              <w:t xml:space="preserve">Tout additif publié sera considéré comme faisant partie intégrante du Dossier d’Appel d’Offres et sera communiqué par écrit à tous les </w:t>
            </w:r>
            <w:r w:rsidR="00444BDD">
              <w:t>S</w:t>
            </w:r>
            <w:r w:rsidRPr="00E21797">
              <w:t>oumissionnaires éventuels qui ont obtenu le Dossier d’Appel d’Offres du Maître de l’Ouvrage en conformité avec les dispositions de l’article 6.3 des IS.</w:t>
            </w:r>
            <w:r w:rsidR="003037F7">
              <w:t xml:space="preserve"> Le Maître de l’Ouvrage publiera immédiatement l</w:t>
            </w:r>
            <w:r w:rsidR="004D0EE5">
              <w:t>’</w:t>
            </w:r>
            <w:r w:rsidR="003037F7">
              <w:t>additif sur la page Web</w:t>
            </w:r>
            <w:r w:rsidR="008321CB">
              <w:t xml:space="preserve"> identifiée </w:t>
            </w:r>
            <w:r w:rsidR="00444BDD">
              <w:t>à l’article 7.1 des IS</w:t>
            </w:r>
            <w:r w:rsidR="008321CB">
              <w:t>.</w:t>
            </w:r>
            <w:r w:rsidRPr="00E21797">
              <w:t xml:space="preserve"> </w:t>
            </w:r>
          </w:p>
          <w:p w14:paraId="54E43537" w14:textId="77777777" w:rsidR="000A450A" w:rsidRPr="00E21797" w:rsidRDefault="000A450A" w:rsidP="00D369AE">
            <w:pPr>
              <w:tabs>
                <w:tab w:val="left" w:pos="612"/>
              </w:tabs>
              <w:spacing w:after="200"/>
              <w:ind w:left="576" w:hanging="576"/>
            </w:pPr>
            <w:r w:rsidRPr="00E21797">
              <w:t>8.3</w:t>
            </w:r>
            <w:r w:rsidRPr="00E21797">
              <w:tab/>
              <w:t xml:space="preserve">Afin de laisser aux soumissionnaires éventuels un délai raisonnable pour prendre en compte l’additif dans la préparation  de leur offre, le Maître de l’Ouvrage peut, à sa convenance, reporter la date limite de remise des </w:t>
            </w:r>
            <w:r w:rsidR="00444BDD">
              <w:t>O</w:t>
            </w:r>
            <w:r w:rsidRPr="00E21797">
              <w:t xml:space="preserve">ffres conformément </w:t>
            </w:r>
            <w:r w:rsidR="004D0EE5">
              <w:t>aux dispositions de</w:t>
            </w:r>
            <w:r w:rsidRPr="00E21797">
              <w:t xml:space="preserve"> l’article 22.2 des IS. </w:t>
            </w:r>
          </w:p>
        </w:tc>
      </w:tr>
      <w:tr w:rsidR="000A450A" w:rsidRPr="00E21797" w14:paraId="670AF510" w14:textId="77777777">
        <w:tc>
          <w:tcPr>
            <w:tcW w:w="2250" w:type="dxa"/>
            <w:tcBorders>
              <w:top w:val="nil"/>
              <w:left w:val="nil"/>
              <w:bottom w:val="nil"/>
              <w:right w:val="nil"/>
            </w:tcBorders>
          </w:tcPr>
          <w:p w14:paraId="4068E3A4" w14:textId="77777777" w:rsidR="000A450A" w:rsidRPr="00E21797" w:rsidRDefault="000A450A">
            <w:r w:rsidRPr="00E21797">
              <w:t xml:space="preserve"> </w:t>
            </w:r>
          </w:p>
        </w:tc>
        <w:tc>
          <w:tcPr>
            <w:tcW w:w="7380" w:type="dxa"/>
            <w:tcBorders>
              <w:top w:val="nil"/>
              <w:left w:val="nil"/>
              <w:bottom w:val="nil"/>
              <w:right w:val="nil"/>
            </w:tcBorders>
          </w:tcPr>
          <w:p w14:paraId="12F1F32E" w14:textId="77777777" w:rsidR="000A450A" w:rsidRPr="00E21797" w:rsidRDefault="000A450A" w:rsidP="000F0869">
            <w:pPr>
              <w:pStyle w:val="Section1Header1"/>
            </w:pPr>
            <w:bookmarkStart w:id="112" w:name="_Toc438438829"/>
            <w:bookmarkStart w:id="113" w:name="_Toc438532577"/>
            <w:bookmarkStart w:id="114" w:name="_Toc438733973"/>
            <w:bookmarkStart w:id="115" w:name="_Toc438962055"/>
            <w:bookmarkStart w:id="116" w:name="_Toc461939618"/>
            <w:bookmarkStart w:id="117" w:name="_Toc327350699"/>
            <w:r w:rsidRPr="00E21797">
              <w:t xml:space="preserve">C. </w:t>
            </w:r>
            <w:r w:rsidRPr="00E21797">
              <w:tab/>
              <w:t>Préparation des offres</w:t>
            </w:r>
            <w:bookmarkEnd w:id="112"/>
            <w:bookmarkEnd w:id="113"/>
            <w:bookmarkEnd w:id="114"/>
            <w:bookmarkEnd w:id="115"/>
            <w:bookmarkEnd w:id="116"/>
            <w:bookmarkEnd w:id="117"/>
          </w:p>
        </w:tc>
      </w:tr>
      <w:tr w:rsidR="000A450A" w:rsidRPr="00E21797" w14:paraId="4F5C92BF" w14:textId="77777777">
        <w:tc>
          <w:tcPr>
            <w:tcW w:w="2250" w:type="dxa"/>
            <w:tcBorders>
              <w:top w:val="nil"/>
              <w:left w:val="nil"/>
              <w:bottom w:val="nil"/>
              <w:right w:val="nil"/>
            </w:tcBorders>
          </w:tcPr>
          <w:p w14:paraId="2A686059" w14:textId="77777777" w:rsidR="000A450A" w:rsidRPr="00E21797" w:rsidRDefault="000A450A" w:rsidP="004E0251">
            <w:pPr>
              <w:pStyle w:val="Header1-Clauses"/>
              <w:rPr>
                <w:lang w:val="fr-FR"/>
              </w:rPr>
            </w:pPr>
            <w:bookmarkStart w:id="118" w:name="_Toc156373292"/>
            <w:bookmarkStart w:id="119" w:name="_Toc327350700"/>
            <w:bookmarkStart w:id="120" w:name="_Toc438438830"/>
            <w:bookmarkStart w:id="121" w:name="_Toc438532578"/>
            <w:bookmarkStart w:id="122" w:name="_Toc438733974"/>
            <w:bookmarkStart w:id="123" w:name="_Toc438907013"/>
            <w:bookmarkStart w:id="124" w:name="_Toc438907212"/>
            <w:r w:rsidRPr="00E21797">
              <w:rPr>
                <w:lang w:val="fr-FR"/>
              </w:rPr>
              <w:t xml:space="preserve">9.  </w:t>
            </w:r>
            <w:r w:rsidRPr="00E21797">
              <w:rPr>
                <w:lang w:val="fr-FR"/>
              </w:rPr>
              <w:tab/>
              <w:t>Frais afférents à la soumission</w:t>
            </w:r>
            <w:bookmarkEnd w:id="118"/>
            <w:bookmarkEnd w:id="119"/>
            <w:r w:rsidRPr="00E21797">
              <w:rPr>
                <w:lang w:val="fr-FR"/>
              </w:rPr>
              <w:t xml:space="preserve"> </w:t>
            </w:r>
            <w:bookmarkEnd w:id="120"/>
            <w:bookmarkEnd w:id="121"/>
            <w:bookmarkEnd w:id="122"/>
            <w:bookmarkEnd w:id="123"/>
            <w:bookmarkEnd w:id="124"/>
          </w:p>
        </w:tc>
        <w:tc>
          <w:tcPr>
            <w:tcW w:w="7380" w:type="dxa"/>
            <w:tcBorders>
              <w:top w:val="nil"/>
              <w:left w:val="nil"/>
              <w:bottom w:val="nil"/>
              <w:right w:val="nil"/>
            </w:tcBorders>
          </w:tcPr>
          <w:p w14:paraId="014501A4" w14:textId="77777777" w:rsidR="000A450A" w:rsidRPr="00E21797" w:rsidRDefault="000A450A" w:rsidP="00D369AE">
            <w:pPr>
              <w:tabs>
                <w:tab w:val="left" w:pos="576"/>
                <w:tab w:val="left" w:pos="1152"/>
              </w:tabs>
              <w:spacing w:after="200"/>
              <w:ind w:left="576" w:hanging="576"/>
            </w:pPr>
            <w:r w:rsidRPr="00E21797">
              <w:t>9.1</w:t>
            </w:r>
            <w:r w:rsidRPr="00E21797">
              <w:tab/>
              <w:t xml:space="preserve">Le soumissionnaire supportera tous les frais afférents à la préparation et à la présentation de son offre, et le Maître de l’Ouvrage ne sera en aucun cas responsable de ces frais ni tenu de </w:t>
            </w:r>
            <w:r w:rsidRPr="00E21797">
              <w:lastRenderedPageBreak/>
              <w:t>les régler, quels que soient le déroulement et l’issue de la procédure d’</w:t>
            </w:r>
            <w:r w:rsidR="00444BDD">
              <w:t>A</w:t>
            </w:r>
            <w:r w:rsidRPr="00E21797">
              <w:t>ppel d’offres.</w:t>
            </w:r>
          </w:p>
        </w:tc>
      </w:tr>
      <w:tr w:rsidR="000A450A" w:rsidRPr="00E21797" w14:paraId="2A8CCD40" w14:textId="77777777">
        <w:tc>
          <w:tcPr>
            <w:tcW w:w="2250" w:type="dxa"/>
            <w:tcBorders>
              <w:top w:val="nil"/>
              <w:left w:val="nil"/>
              <w:bottom w:val="nil"/>
              <w:right w:val="nil"/>
            </w:tcBorders>
          </w:tcPr>
          <w:p w14:paraId="2D767CA2" w14:textId="77777777" w:rsidR="000A450A" w:rsidRPr="00E21797" w:rsidRDefault="000A450A" w:rsidP="004E0251">
            <w:pPr>
              <w:pStyle w:val="Header1-Clauses"/>
              <w:rPr>
                <w:lang w:val="fr-FR"/>
              </w:rPr>
            </w:pPr>
            <w:bookmarkStart w:id="125" w:name="_Toc438438831"/>
            <w:bookmarkStart w:id="126" w:name="_Toc438532579"/>
            <w:bookmarkStart w:id="127" w:name="_Toc438733975"/>
            <w:bookmarkStart w:id="128" w:name="_Toc438907014"/>
            <w:bookmarkStart w:id="129" w:name="_Toc438907213"/>
            <w:bookmarkStart w:id="130" w:name="_Toc156373293"/>
            <w:bookmarkStart w:id="131" w:name="_Toc327350701"/>
            <w:r w:rsidRPr="00E21797">
              <w:rPr>
                <w:lang w:val="fr-FR"/>
              </w:rPr>
              <w:lastRenderedPageBreak/>
              <w:t xml:space="preserve">10. </w:t>
            </w:r>
            <w:r w:rsidRPr="00E21797">
              <w:rPr>
                <w:lang w:val="fr-FR"/>
              </w:rPr>
              <w:tab/>
              <w:t>Langue de l’offre</w:t>
            </w:r>
            <w:bookmarkEnd w:id="125"/>
            <w:bookmarkEnd w:id="126"/>
            <w:bookmarkEnd w:id="127"/>
            <w:bookmarkEnd w:id="128"/>
            <w:bookmarkEnd w:id="129"/>
            <w:bookmarkEnd w:id="130"/>
            <w:bookmarkEnd w:id="131"/>
          </w:p>
        </w:tc>
        <w:tc>
          <w:tcPr>
            <w:tcW w:w="7380" w:type="dxa"/>
            <w:tcBorders>
              <w:top w:val="nil"/>
              <w:left w:val="nil"/>
              <w:bottom w:val="nil"/>
              <w:right w:val="nil"/>
            </w:tcBorders>
          </w:tcPr>
          <w:p w14:paraId="35983096" w14:textId="77777777" w:rsidR="000A450A" w:rsidRPr="00E21797" w:rsidRDefault="000A450A" w:rsidP="00D369AE">
            <w:pPr>
              <w:tabs>
                <w:tab w:val="left" w:pos="576"/>
                <w:tab w:val="left" w:pos="1152"/>
              </w:tabs>
              <w:spacing w:after="200"/>
              <w:ind w:left="576" w:hanging="576"/>
            </w:pPr>
            <w:r w:rsidRPr="00E21797">
              <w:t>10.1</w:t>
            </w:r>
            <w:r w:rsidRPr="00E21797">
              <w:tab/>
              <w:t>L’Offre, ainsi que toute la correspondance et tous les documents la concernant échangés entre le Soumissionnaire et le Maître de l’Ouvrage seront rédigés dans la langue indiquée dans les DPAO. Les documents complémentaires et les publications fournis par le Soumissionnaire dans le cadre de la soumission peuvent être rédigés dans une autre langue à condition d’être accompagnés d’une traduction des passages pertinents à l’offre dans la langue indiquée dans les DPAO, auquel cas, aux fins d’interprétation de l’offre, la traduction fera foi.</w:t>
            </w:r>
          </w:p>
        </w:tc>
      </w:tr>
      <w:tr w:rsidR="000A450A" w:rsidRPr="00E21797" w14:paraId="5068B902" w14:textId="77777777">
        <w:trPr>
          <w:cantSplit/>
        </w:trPr>
        <w:tc>
          <w:tcPr>
            <w:tcW w:w="2250" w:type="dxa"/>
            <w:tcBorders>
              <w:top w:val="nil"/>
              <w:left w:val="nil"/>
              <w:bottom w:val="nil"/>
              <w:right w:val="nil"/>
            </w:tcBorders>
          </w:tcPr>
          <w:p w14:paraId="76AAD328" w14:textId="77777777" w:rsidR="000A450A" w:rsidRPr="000A450A" w:rsidRDefault="00B125FF" w:rsidP="004E0251">
            <w:pPr>
              <w:pStyle w:val="Header1-Clauses"/>
              <w:rPr>
                <w:lang w:val="fr-FR"/>
              </w:rPr>
            </w:pPr>
            <w:bookmarkStart w:id="132" w:name="_Toc438438832"/>
            <w:bookmarkStart w:id="133" w:name="_Toc438532580"/>
            <w:bookmarkStart w:id="134" w:name="_Toc438733976"/>
            <w:bookmarkStart w:id="135" w:name="_Toc438907015"/>
            <w:bookmarkStart w:id="136" w:name="_Toc438907214"/>
            <w:bookmarkStart w:id="137" w:name="_Toc156373294"/>
            <w:bookmarkStart w:id="138" w:name="_Toc327350702"/>
            <w:r w:rsidRPr="00B125FF">
              <w:rPr>
                <w:lang w:val="fr-FR"/>
              </w:rPr>
              <w:t>11.</w:t>
            </w:r>
            <w:r w:rsidR="000A450A" w:rsidRPr="004F6272">
              <w:rPr>
                <w:lang w:val="fr-FR"/>
              </w:rPr>
              <w:tab/>
            </w:r>
            <w:r w:rsidR="000A450A" w:rsidRPr="00E21797">
              <w:rPr>
                <w:lang w:val="fr-FR"/>
              </w:rPr>
              <w:t>Documents constitutifs de l’offre</w:t>
            </w:r>
            <w:bookmarkEnd w:id="132"/>
            <w:bookmarkEnd w:id="133"/>
            <w:bookmarkEnd w:id="134"/>
            <w:bookmarkEnd w:id="135"/>
            <w:bookmarkEnd w:id="136"/>
            <w:bookmarkEnd w:id="137"/>
            <w:bookmarkEnd w:id="138"/>
          </w:p>
        </w:tc>
        <w:tc>
          <w:tcPr>
            <w:tcW w:w="7380" w:type="dxa"/>
            <w:tcBorders>
              <w:top w:val="nil"/>
              <w:left w:val="nil"/>
              <w:bottom w:val="nil"/>
              <w:right w:val="nil"/>
            </w:tcBorders>
          </w:tcPr>
          <w:p w14:paraId="1273AD9B" w14:textId="77777777" w:rsidR="000A450A" w:rsidRPr="00E21797" w:rsidRDefault="000A450A" w:rsidP="00D369AE">
            <w:pPr>
              <w:tabs>
                <w:tab w:val="left" w:pos="576"/>
                <w:tab w:val="left" w:pos="1152"/>
              </w:tabs>
              <w:spacing w:after="200"/>
              <w:ind w:left="576" w:hanging="576"/>
            </w:pPr>
            <w:r w:rsidRPr="00E21797">
              <w:t>11.1</w:t>
            </w:r>
            <w:r w:rsidRPr="00E21797">
              <w:tab/>
              <w:t>L’offre comprendra les documents suivants :</w:t>
            </w:r>
          </w:p>
          <w:p w14:paraId="7AD7C163" w14:textId="77777777" w:rsidR="000A450A" w:rsidRPr="00E21797" w:rsidRDefault="000A450A" w:rsidP="00E04AE0">
            <w:pPr>
              <w:numPr>
                <w:ilvl w:val="0"/>
                <w:numId w:val="15"/>
              </w:numPr>
              <w:tabs>
                <w:tab w:val="left" w:pos="576"/>
                <w:tab w:val="left" w:pos="1152"/>
              </w:tabs>
              <w:suppressAutoHyphens w:val="0"/>
              <w:spacing w:after="200"/>
              <w:ind w:left="1152" w:hanging="576"/>
            </w:pPr>
            <w:r w:rsidRPr="00E21797">
              <w:t xml:space="preserve">La Soumission ; </w:t>
            </w:r>
          </w:p>
          <w:p w14:paraId="4222E801" w14:textId="77777777" w:rsidR="000A450A" w:rsidRPr="00E21797" w:rsidRDefault="000A450A" w:rsidP="00E04AE0">
            <w:pPr>
              <w:numPr>
                <w:ilvl w:val="0"/>
                <w:numId w:val="15"/>
              </w:numPr>
              <w:tabs>
                <w:tab w:val="left" w:pos="576"/>
                <w:tab w:val="left" w:pos="1152"/>
              </w:tabs>
              <w:suppressAutoHyphens w:val="0"/>
              <w:spacing w:after="200"/>
              <w:ind w:left="1152" w:hanging="576"/>
            </w:pPr>
            <w:r w:rsidRPr="00E21797">
              <w:t xml:space="preserve">Les autres formulaires inclus dans la Section IV-Formulaires de </w:t>
            </w:r>
            <w:r w:rsidR="008321CB">
              <w:t>S</w:t>
            </w:r>
            <w:r w:rsidRPr="00E21797">
              <w:t>oumission dûment remplis</w:t>
            </w:r>
            <w:r w:rsidR="008321CB">
              <w:t>, y compris le B</w:t>
            </w:r>
            <w:r w:rsidRPr="00E21797">
              <w:t xml:space="preserve">ordereau des </w:t>
            </w:r>
            <w:r w:rsidR="008321CB">
              <w:t>P</w:t>
            </w:r>
            <w:r w:rsidRPr="00E21797">
              <w:t xml:space="preserve">rix </w:t>
            </w:r>
            <w:r w:rsidR="008321CB">
              <w:t>u</w:t>
            </w:r>
            <w:r w:rsidRPr="00E21797">
              <w:t xml:space="preserve">nitaires et le </w:t>
            </w:r>
            <w:r w:rsidR="008321CB">
              <w:t>D</w:t>
            </w:r>
            <w:r w:rsidRPr="00E21797">
              <w:t xml:space="preserve">étail quantitatif et estimatif, </w:t>
            </w:r>
            <w:r w:rsidRPr="001A505E">
              <w:t>remplis</w:t>
            </w:r>
            <w:r w:rsidRPr="00E21797">
              <w:t xml:space="preserve"> conformément aux dispositions des articles 12 et 14 des IS ;</w:t>
            </w:r>
          </w:p>
          <w:p w14:paraId="502B3DB6" w14:textId="77777777" w:rsidR="000A450A" w:rsidRPr="00E21797" w:rsidRDefault="000A450A" w:rsidP="00E04AE0">
            <w:pPr>
              <w:pStyle w:val="Outline1"/>
              <w:keepNext w:val="0"/>
              <w:numPr>
                <w:ilvl w:val="0"/>
                <w:numId w:val="15"/>
              </w:numPr>
              <w:tabs>
                <w:tab w:val="clear" w:pos="432"/>
                <w:tab w:val="left" w:pos="576"/>
                <w:tab w:val="left" w:pos="1152"/>
              </w:tabs>
              <w:spacing w:before="0" w:after="200"/>
              <w:ind w:left="1152" w:hanging="576"/>
              <w:jc w:val="both"/>
              <w:rPr>
                <w:kern w:val="0"/>
              </w:rPr>
            </w:pPr>
            <w:r w:rsidRPr="00E21797">
              <w:rPr>
                <w:kern w:val="0"/>
              </w:rPr>
              <w:t>la Garantie d</w:t>
            </w:r>
            <w:r w:rsidR="00E761FF">
              <w:rPr>
                <w:kern w:val="0"/>
              </w:rPr>
              <w:t>e Soumission</w:t>
            </w:r>
            <w:r w:rsidRPr="00E21797">
              <w:rPr>
                <w:kern w:val="0"/>
              </w:rPr>
              <w:t xml:space="preserve"> établie conformément aux dispositions de l’article 19 des IS ;</w:t>
            </w:r>
          </w:p>
          <w:p w14:paraId="25EB56AC" w14:textId="77777777" w:rsidR="000A450A" w:rsidRPr="00E21797" w:rsidRDefault="000A450A" w:rsidP="0044007C">
            <w:pPr>
              <w:numPr>
                <w:ilvl w:val="0"/>
                <w:numId w:val="15"/>
              </w:numPr>
              <w:tabs>
                <w:tab w:val="left" w:pos="576"/>
                <w:tab w:val="left" w:pos="1152"/>
              </w:tabs>
              <w:suppressAutoHyphens w:val="0"/>
              <w:spacing w:after="200"/>
              <w:ind w:left="1152" w:hanging="576"/>
            </w:pPr>
            <w:r w:rsidRPr="00E21797">
              <w:t>des variantes, si leur présentation est autorisée, conformément aux dispositions de l’article 13 des IS ;</w:t>
            </w:r>
          </w:p>
        </w:tc>
      </w:tr>
      <w:tr w:rsidR="000A450A" w:rsidRPr="00E21797" w14:paraId="6EB89774" w14:textId="77777777">
        <w:tc>
          <w:tcPr>
            <w:tcW w:w="2250" w:type="dxa"/>
            <w:tcBorders>
              <w:top w:val="nil"/>
              <w:left w:val="nil"/>
              <w:bottom w:val="nil"/>
              <w:right w:val="nil"/>
            </w:tcBorders>
          </w:tcPr>
          <w:p w14:paraId="5C8E683A" w14:textId="77777777" w:rsidR="000A450A" w:rsidRPr="00E21797" w:rsidRDefault="000A450A" w:rsidP="0079054E">
            <w:pPr>
              <w:numPr>
                <w:ilvl w:val="12"/>
                <w:numId w:val="0"/>
              </w:numPr>
            </w:pPr>
            <w:bookmarkStart w:id="139" w:name="_Toc438532581"/>
            <w:bookmarkEnd w:id="139"/>
          </w:p>
        </w:tc>
        <w:tc>
          <w:tcPr>
            <w:tcW w:w="7380" w:type="dxa"/>
            <w:tcBorders>
              <w:top w:val="nil"/>
              <w:left w:val="nil"/>
              <w:bottom w:val="nil"/>
              <w:right w:val="nil"/>
            </w:tcBorders>
          </w:tcPr>
          <w:p w14:paraId="5E41657D" w14:textId="77777777" w:rsidR="000A450A" w:rsidRPr="00E21797" w:rsidRDefault="000A450A" w:rsidP="00E04AE0">
            <w:pPr>
              <w:numPr>
                <w:ilvl w:val="0"/>
                <w:numId w:val="15"/>
              </w:numPr>
              <w:tabs>
                <w:tab w:val="left" w:pos="576"/>
                <w:tab w:val="left" w:pos="1152"/>
              </w:tabs>
              <w:suppressAutoHyphens w:val="0"/>
              <w:spacing w:after="200"/>
              <w:ind w:left="1152" w:hanging="576"/>
            </w:pPr>
            <w:r w:rsidRPr="00E21797">
              <w:t xml:space="preserve">la confirmation </w:t>
            </w:r>
            <w:r w:rsidR="001E54EB">
              <w:t xml:space="preserve">par </w:t>
            </w:r>
            <w:r w:rsidRPr="00E21797">
              <w:t xml:space="preserve">écrit de l’habilitation du signataire de l’offre à engager le Soumissionnaire, conformément aux dispositions de l’article 20.2 des IS ; </w:t>
            </w:r>
          </w:p>
          <w:p w14:paraId="0DDF663F" w14:textId="77777777" w:rsidR="000A450A" w:rsidRPr="00E21797" w:rsidRDefault="000A450A" w:rsidP="00E04AE0">
            <w:pPr>
              <w:numPr>
                <w:ilvl w:val="0"/>
                <w:numId w:val="15"/>
              </w:numPr>
              <w:tabs>
                <w:tab w:val="left" w:pos="576"/>
                <w:tab w:val="left" w:pos="1152"/>
              </w:tabs>
              <w:suppressAutoHyphens w:val="0"/>
              <w:spacing w:after="200"/>
              <w:ind w:left="1152" w:hanging="576"/>
            </w:pPr>
            <w:r w:rsidRPr="00E21797">
              <w:t xml:space="preserve">les documents attestant, que le Soumissionnaire </w:t>
            </w:r>
            <w:r w:rsidR="001E54EB">
              <w:t xml:space="preserve">continue à </w:t>
            </w:r>
            <w:r w:rsidR="00E761FF">
              <w:t>présent</w:t>
            </w:r>
            <w:r w:rsidRPr="00E21797">
              <w:t>e</w:t>
            </w:r>
            <w:r w:rsidR="001E54EB">
              <w:t>r</w:t>
            </w:r>
            <w:r w:rsidRPr="00E21797">
              <w:t xml:space="preserve"> les qualifications requises pour exécuter le Marché </w:t>
            </w:r>
            <w:r w:rsidR="001E54EB">
              <w:t xml:space="preserve">ou </w:t>
            </w:r>
            <w:r w:rsidR="00C3597B">
              <w:t xml:space="preserve">lorsqu’ une </w:t>
            </w:r>
            <w:r w:rsidR="001E54EB">
              <w:t>qualification a posteriori est envisagée</w:t>
            </w:r>
            <w:r w:rsidRPr="00E21797">
              <w:t xml:space="preserve"> conformément aux dispositions de l</w:t>
            </w:r>
            <w:r w:rsidR="001E54EB">
              <w:t xml:space="preserve">’article 4.8 des IS, il est qualifié pour exécuter le Marché </w:t>
            </w:r>
            <w:r w:rsidR="001E54EB" w:rsidRPr="00E21797">
              <w:t>si son offre est retenue</w:t>
            </w:r>
            <w:r w:rsidRPr="00E21797">
              <w:t>;</w:t>
            </w:r>
          </w:p>
          <w:p w14:paraId="4E623FB3" w14:textId="77777777" w:rsidR="000A450A" w:rsidRPr="00E21797" w:rsidRDefault="001E54EB" w:rsidP="00E04AE0">
            <w:pPr>
              <w:numPr>
                <w:ilvl w:val="0"/>
                <w:numId w:val="15"/>
              </w:numPr>
              <w:tabs>
                <w:tab w:val="left" w:pos="576"/>
                <w:tab w:val="left" w:pos="1152"/>
              </w:tabs>
              <w:suppressAutoHyphens w:val="0"/>
              <w:spacing w:after="200"/>
              <w:ind w:left="1152" w:hanging="576"/>
            </w:pPr>
            <w:r>
              <w:t xml:space="preserve">la Proposition </w:t>
            </w:r>
            <w:r w:rsidR="00E761FF">
              <w:t>t</w:t>
            </w:r>
            <w:r>
              <w:t>echniq</w:t>
            </w:r>
            <w:r w:rsidR="00E761FF">
              <w:t>ue soumise conformément à l’art</w:t>
            </w:r>
            <w:r>
              <w:t>i</w:t>
            </w:r>
            <w:r w:rsidR="00E761FF">
              <w:t>c</w:t>
            </w:r>
            <w:r>
              <w:t xml:space="preserve">le </w:t>
            </w:r>
            <w:r w:rsidR="005C7E71">
              <w:t>16 des IS</w:t>
            </w:r>
            <w:r w:rsidR="000A450A" w:rsidRPr="00E21797">
              <w:t xml:space="preserve">; et </w:t>
            </w:r>
          </w:p>
          <w:p w14:paraId="2A329470" w14:textId="77777777" w:rsidR="000A450A" w:rsidRPr="00E21797" w:rsidRDefault="00E761FF" w:rsidP="00E04AE0">
            <w:pPr>
              <w:numPr>
                <w:ilvl w:val="0"/>
                <w:numId w:val="15"/>
              </w:numPr>
              <w:tabs>
                <w:tab w:val="left" w:pos="576"/>
                <w:tab w:val="left" w:pos="1152"/>
              </w:tabs>
              <w:suppressAutoHyphens w:val="0"/>
              <w:spacing w:after="200"/>
              <w:ind w:left="1152" w:hanging="576"/>
            </w:pPr>
            <w:r>
              <w:t>tout autre document requis par les DPAO.</w:t>
            </w:r>
          </w:p>
          <w:p w14:paraId="7175616E" w14:textId="77777777" w:rsidR="00BC693B" w:rsidRDefault="000A450A">
            <w:pPr>
              <w:tabs>
                <w:tab w:val="left" w:pos="576"/>
                <w:tab w:val="left" w:pos="1152"/>
              </w:tabs>
              <w:suppressAutoHyphens w:val="0"/>
              <w:spacing w:after="200"/>
              <w:ind w:left="657" w:hanging="657"/>
            </w:pPr>
            <w:r w:rsidRPr="00E21797">
              <w:t>11.2</w:t>
            </w:r>
            <w:r w:rsidRPr="00E21797">
              <w:tab/>
            </w:r>
            <w:r w:rsidR="00CB6EB6">
              <w:t xml:space="preserve"> </w:t>
            </w:r>
            <w:r w:rsidRPr="00E21797">
              <w:t xml:space="preserve">En sus des documents requis à l’article 11.1 des IS, l’offre présentée par un </w:t>
            </w:r>
            <w:r w:rsidR="00E86F41">
              <w:t>G</w:t>
            </w:r>
            <w:r w:rsidRPr="00E21797">
              <w:t>roupement d’entreprises devra inclure soit une copie de l’</w:t>
            </w:r>
            <w:r w:rsidR="00E86F41">
              <w:t>A</w:t>
            </w:r>
            <w:r w:rsidRPr="00E21797">
              <w:t xml:space="preserve">ccord de </w:t>
            </w:r>
            <w:r w:rsidR="00E86F41">
              <w:t>G</w:t>
            </w:r>
            <w:r w:rsidRPr="00E21797">
              <w:t xml:space="preserve">roupement liant tous les membres du </w:t>
            </w:r>
            <w:r w:rsidR="00E86F41">
              <w:t>G</w:t>
            </w:r>
            <w:r w:rsidRPr="00E21797">
              <w:t xml:space="preserve">roupement, </w:t>
            </w:r>
            <w:r w:rsidR="009D03BB">
              <w:t xml:space="preserve">soit </w:t>
            </w:r>
            <w:r w:rsidRPr="00E21797">
              <w:t xml:space="preserve">une lettre d’intention de constituer un tel </w:t>
            </w:r>
            <w:r w:rsidR="00E86F41">
              <w:t>G</w:t>
            </w:r>
            <w:r w:rsidRPr="00E21797">
              <w:t xml:space="preserve">roupement  signée par tous les membres </w:t>
            </w:r>
            <w:r w:rsidR="00C3597B">
              <w:t xml:space="preserve">du </w:t>
            </w:r>
            <w:r w:rsidR="00E86F41">
              <w:t>G</w:t>
            </w:r>
            <w:r w:rsidR="00C3597B">
              <w:t xml:space="preserve">roupement </w:t>
            </w:r>
            <w:r w:rsidRPr="00E21797">
              <w:t xml:space="preserve">et assortie d’un projet d’accord. </w:t>
            </w:r>
          </w:p>
          <w:p w14:paraId="3F27A382" w14:textId="77777777" w:rsidR="00BC693B" w:rsidRDefault="00115435">
            <w:pPr>
              <w:tabs>
                <w:tab w:val="left" w:pos="576"/>
                <w:tab w:val="left" w:pos="1152"/>
              </w:tabs>
              <w:suppressAutoHyphens w:val="0"/>
              <w:spacing w:after="200"/>
              <w:ind w:left="657" w:hanging="657"/>
            </w:pPr>
            <w:r>
              <w:lastRenderedPageBreak/>
              <w:t>11.3 Le</w:t>
            </w:r>
            <w:r w:rsidR="00E761FF">
              <w:t xml:space="preserve"> </w:t>
            </w:r>
            <w:r>
              <w:t>Soumissionnaire fournira les informations relatives aux commissions et indemnités versées en r</w:t>
            </w:r>
            <w:r w:rsidR="00E761FF">
              <w:t>e</w:t>
            </w:r>
            <w:r>
              <w:t>l</w:t>
            </w:r>
            <w:r w:rsidR="00E761FF">
              <w:t>a</w:t>
            </w:r>
            <w:r>
              <w:t>tion avec son Offre.</w:t>
            </w:r>
          </w:p>
        </w:tc>
      </w:tr>
      <w:tr w:rsidR="000A450A" w:rsidRPr="00E21797" w14:paraId="608D9E7E" w14:textId="77777777">
        <w:trPr>
          <w:trHeight w:val="2003"/>
        </w:trPr>
        <w:tc>
          <w:tcPr>
            <w:tcW w:w="2250" w:type="dxa"/>
          </w:tcPr>
          <w:p w14:paraId="3A972631" w14:textId="77777777" w:rsidR="000A450A" w:rsidRPr="00E21797" w:rsidRDefault="000A450A" w:rsidP="004E0251">
            <w:pPr>
              <w:pStyle w:val="Header1-Clauses"/>
              <w:rPr>
                <w:lang w:val="fr-FR"/>
              </w:rPr>
            </w:pPr>
            <w:bookmarkStart w:id="140" w:name="_Toc438532582"/>
            <w:bookmarkStart w:id="141" w:name="_Toc438438833"/>
            <w:bookmarkStart w:id="142" w:name="_Toc438532583"/>
            <w:bookmarkStart w:id="143" w:name="_Toc438733977"/>
            <w:bookmarkStart w:id="144" w:name="_Toc438907016"/>
            <w:bookmarkStart w:id="145" w:name="_Toc438907215"/>
            <w:bookmarkStart w:id="146" w:name="_Toc156373295"/>
            <w:bookmarkStart w:id="147" w:name="_Toc327350703"/>
            <w:bookmarkEnd w:id="140"/>
            <w:r w:rsidRPr="00E21797">
              <w:rPr>
                <w:lang w:val="fr-FR"/>
              </w:rPr>
              <w:lastRenderedPageBreak/>
              <w:t>12.</w:t>
            </w:r>
            <w:r w:rsidRPr="00E21797">
              <w:rPr>
                <w:lang w:val="fr-FR"/>
              </w:rPr>
              <w:tab/>
              <w:t xml:space="preserve">Formulaire d’offre, bordereau des prix </w:t>
            </w:r>
            <w:bookmarkEnd w:id="141"/>
            <w:bookmarkEnd w:id="142"/>
            <w:bookmarkEnd w:id="143"/>
            <w:bookmarkEnd w:id="144"/>
            <w:bookmarkEnd w:id="145"/>
            <w:r w:rsidRPr="00E21797">
              <w:rPr>
                <w:lang w:val="fr-FR"/>
              </w:rPr>
              <w:t>et détail quantitatif et estimatif</w:t>
            </w:r>
            <w:bookmarkEnd w:id="146"/>
            <w:bookmarkEnd w:id="147"/>
          </w:p>
        </w:tc>
        <w:tc>
          <w:tcPr>
            <w:tcW w:w="7380" w:type="dxa"/>
          </w:tcPr>
          <w:p w14:paraId="53A0F2C0" w14:textId="77777777" w:rsidR="00BC693B" w:rsidRDefault="000A450A">
            <w:pPr>
              <w:pStyle w:val="Header2-SubClauses"/>
              <w:tabs>
                <w:tab w:val="clear" w:pos="619"/>
                <w:tab w:val="left" w:pos="576"/>
                <w:tab w:val="left" w:pos="1152"/>
              </w:tabs>
              <w:ind w:left="576" w:hanging="576"/>
              <w:rPr>
                <w:lang w:val="fr-FR"/>
              </w:rPr>
            </w:pPr>
            <w:r w:rsidRPr="00E21797">
              <w:rPr>
                <w:lang w:val="fr-FR"/>
              </w:rPr>
              <w:t>12.1</w:t>
            </w:r>
            <w:r w:rsidRPr="00E21797">
              <w:rPr>
                <w:lang w:val="fr-FR"/>
              </w:rPr>
              <w:tab/>
              <w:t>Le Soumissionnaire établira s</w:t>
            </w:r>
            <w:r w:rsidR="00C3597B">
              <w:rPr>
                <w:lang w:val="fr-FR"/>
              </w:rPr>
              <w:t>on offre</w:t>
            </w:r>
            <w:r w:rsidRPr="00E21797">
              <w:rPr>
                <w:lang w:val="fr-FR"/>
              </w:rPr>
              <w:t xml:space="preserve"> en remplissant le formulaire de Soumission inclus dans la Section IV-Formulaires de soumission, sans apporter aucune modification </w:t>
            </w:r>
            <w:r w:rsidR="00CB6EB6">
              <w:rPr>
                <w:lang w:val="fr-FR"/>
              </w:rPr>
              <w:t>au texte du for</w:t>
            </w:r>
            <w:r w:rsidR="00115435">
              <w:rPr>
                <w:lang w:val="fr-FR"/>
              </w:rPr>
              <w:t>mulaire</w:t>
            </w:r>
            <w:r w:rsidRPr="00E21797">
              <w:rPr>
                <w:lang w:val="fr-FR"/>
              </w:rPr>
              <w:t>, et aucun autre format ne sera accepté</w:t>
            </w:r>
            <w:r w:rsidR="00115435">
              <w:rPr>
                <w:lang w:val="fr-FR"/>
              </w:rPr>
              <w:t>, excepté conformément aux dispositions de l’article 20 .2 des IS</w:t>
            </w:r>
            <w:r w:rsidRPr="00E21797">
              <w:rPr>
                <w:lang w:val="fr-FR"/>
              </w:rPr>
              <w:t>. Toutes les rubriques devront être remplies et inclure  les renseignements demandés.</w:t>
            </w:r>
          </w:p>
        </w:tc>
      </w:tr>
      <w:tr w:rsidR="000A450A" w:rsidRPr="00E21797" w14:paraId="7AC6FCF9" w14:textId="77777777">
        <w:trPr>
          <w:trHeight w:val="810"/>
        </w:trPr>
        <w:tc>
          <w:tcPr>
            <w:tcW w:w="2250" w:type="dxa"/>
            <w:tcBorders>
              <w:top w:val="nil"/>
              <w:left w:val="nil"/>
              <w:bottom w:val="nil"/>
              <w:right w:val="nil"/>
            </w:tcBorders>
          </w:tcPr>
          <w:p w14:paraId="34063372" w14:textId="77777777" w:rsidR="000A450A" w:rsidRPr="00E21797" w:rsidRDefault="00B125FF" w:rsidP="004E0251">
            <w:pPr>
              <w:pStyle w:val="Header1-Clauses"/>
              <w:rPr>
                <w:lang w:val="fr-FR"/>
              </w:rPr>
            </w:pPr>
            <w:bookmarkStart w:id="148" w:name="_Toc438532584"/>
            <w:bookmarkStart w:id="149" w:name="_Toc438532585"/>
            <w:bookmarkStart w:id="150" w:name="_Toc438532586"/>
            <w:bookmarkStart w:id="151" w:name="_Toc438438834"/>
            <w:bookmarkStart w:id="152" w:name="_Toc438532587"/>
            <w:bookmarkStart w:id="153" w:name="_Toc438733978"/>
            <w:bookmarkStart w:id="154" w:name="_Toc438907017"/>
            <w:bookmarkStart w:id="155" w:name="_Toc438907216"/>
            <w:bookmarkStart w:id="156" w:name="_Toc156373296"/>
            <w:bookmarkStart w:id="157" w:name="_Toc327350704"/>
            <w:bookmarkEnd w:id="148"/>
            <w:bookmarkEnd w:id="149"/>
            <w:bookmarkEnd w:id="150"/>
            <w:r w:rsidRPr="00B125FF">
              <w:rPr>
                <w:lang w:val="fr-FR"/>
              </w:rPr>
              <w:t>13.</w:t>
            </w:r>
            <w:r w:rsidR="000A450A" w:rsidRPr="004F6272">
              <w:rPr>
                <w:lang w:val="fr-FR"/>
              </w:rPr>
              <w:tab/>
            </w:r>
            <w:r w:rsidRPr="00B125FF">
              <w:rPr>
                <w:lang w:val="fr-FR"/>
              </w:rPr>
              <w:t>Variantes</w:t>
            </w:r>
            <w:bookmarkEnd w:id="151"/>
            <w:bookmarkEnd w:id="152"/>
            <w:bookmarkEnd w:id="153"/>
            <w:bookmarkEnd w:id="154"/>
            <w:bookmarkEnd w:id="155"/>
            <w:bookmarkEnd w:id="156"/>
            <w:bookmarkEnd w:id="157"/>
          </w:p>
        </w:tc>
        <w:tc>
          <w:tcPr>
            <w:tcW w:w="7380" w:type="dxa"/>
            <w:tcBorders>
              <w:top w:val="nil"/>
              <w:left w:val="nil"/>
              <w:bottom w:val="nil"/>
              <w:right w:val="nil"/>
            </w:tcBorders>
          </w:tcPr>
          <w:p w14:paraId="6CF076ED" w14:textId="77777777" w:rsidR="000A450A" w:rsidRPr="00E21797" w:rsidRDefault="000A450A" w:rsidP="00D369AE">
            <w:pPr>
              <w:numPr>
                <w:ilvl w:val="0"/>
                <w:numId w:val="16"/>
              </w:numPr>
              <w:tabs>
                <w:tab w:val="left" w:pos="576"/>
                <w:tab w:val="left" w:pos="1152"/>
              </w:tabs>
              <w:suppressAutoHyphens w:val="0"/>
              <w:spacing w:after="200"/>
            </w:pPr>
            <w:r w:rsidRPr="00E21797">
              <w:t xml:space="preserve">Sauf </w:t>
            </w:r>
            <w:r w:rsidR="00E761FF">
              <w:t xml:space="preserve">disposition </w:t>
            </w:r>
            <w:r w:rsidRPr="00E21797">
              <w:t xml:space="preserve">contraire </w:t>
            </w:r>
            <w:r w:rsidR="00E761FF">
              <w:t>figurant aux</w:t>
            </w:r>
            <w:r w:rsidRPr="00E21797">
              <w:t xml:space="preserve"> DPAO, les </w:t>
            </w:r>
            <w:r w:rsidR="00CB6EB6">
              <w:t xml:space="preserve">offres </w:t>
            </w:r>
            <w:r w:rsidRPr="00E21797">
              <w:t xml:space="preserve">variantes ne seront pas prises en compte </w:t>
            </w:r>
          </w:p>
          <w:p w14:paraId="600F4C1F" w14:textId="77777777" w:rsidR="000A450A" w:rsidRPr="00E21797" w:rsidRDefault="000A450A" w:rsidP="00D369AE">
            <w:pPr>
              <w:numPr>
                <w:ilvl w:val="0"/>
                <w:numId w:val="16"/>
              </w:numPr>
              <w:tabs>
                <w:tab w:val="left" w:pos="576"/>
                <w:tab w:val="left" w:pos="1152"/>
              </w:tabs>
              <w:suppressAutoHyphens w:val="0"/>
              <w:spacing w:after="200"/>
            </w:pPr>
            <w:r w:rsidRPr="00E21797">
              <w:t xml:space="preserve">Lorsque les travaux peuvent être exécutés dans des délais d’exécution variables, les DPAO préciseront ces délais, ainsi que  la méthode retenue pour l’évaluation du délai proposé par le Soumissionnaire.  </w:t>
            </w:r>
          </w:p>
          <w:p w14:paraId="45E81C00" w14:textId="77777777" w:rsidR="000A450A" w:rsidRPr="00E21797" w:rsidRDefault="000A450A" w:rsidP="00D369AE">
            <w:pPr>
              <w:numPr>
                <w:ilvl w:val="0"/>
                <w:numId w:val="16"/>
              </w:numPr>
              <w:tabs>
                <w:tab w:val="left" w:pos="576"/>
                <w:tab w:val="left" w:pos="1152"/>
              </w:tabs>
              <w:suppressAutoHyphens w:val="0"/>
              <w:spacing w:after="200"/>
            </w:pPr>
            <w:r w:rsidRPr="00E21797">
              <w:t xml:space="preserve">Excepté dans le cas mentionné à l’article 13.4 ci-dessous, les </w:t>
            </w:r>
            <w:r w:rsidR="00CB6EB6">
              <w:t>S</w:t>
            </w:r>
            <w:r w:rsidRPr="00E21797">
              <w:t>oumissionnaires souhaitant offrir des variantes techniques  d</w:t>
            </w:r>
            <w:r w:rsidR="00115435">
              <w:t>evront</w:t>
            </w:r>
            <w:r w:rsidRPr="00E21797">
              <w:t xml:space="preserve"> d’abord chiffrer la solution de base du Maître de l’Ouvrage telle que décrite dans le Dossier d’</w:t>
            </w:r>
            <w:r w:rsidR="00C3597B">
              <w:t>A</w:t>
            </w:r>
            <w:r w:rsidRPr="00E21797">
              <w:t>ppel d’</w:t>
            </w:r>
            <w:r w:rsidR="00C3597B">
              <w:t>O</w:t>
            </w:r>
            <w:r w:rsidRPr="00E21797">
              <w:t xml:space="preserve">ffres, et fournir en outre tous les renseignements </w:t>
            </w:r>
            <w:r w:rsidR="00115435">
              <w:t xml:space="preserve">nécessaires </w:t>
            </w:r>
            <w:r w:rsidRPr="00E21797">
              <w:t xml:space="preserve">à l’évaluation complète </w:t>
            </w:r>
            <w:r w:rsidR="001E22AE">
              <w:t>pa</w:t>
            </w:r>
            <w:r w:rsidR="00E45634">
              <w:t xml:space="preserve">r le </w:t>
            </w:r>
            <w:r w:rsidR="00E45634" w:rsidRPr="00E21797">
              <w:t xml:space="preserve">Maître de l’Ouvrage </w:t>
            </w:r>
            <w:r w:rsidRPr="00E21797">
              <w:t>de la variante proposée, y compris les plans, notes de calcul, spécifications techniques, sous</w:t>
            </w:r>
            <w:r w:rsidR="00E761FF">
              <w:t>-</w:t>
            </w:r>
            <w:r w:rsidRPr="00E21797">
              <w:t xml:space="preserve">détails de prix et méthodes de construction proposées, ainsi que tout autre détail </w:t>
            </w:r>
            <w:r w:rsidR="001E22AE">
              <w:t>nécessaire.</w:t>
            </w:r>
            <w:r w:rsidRPr="00E21797">
              <w:t xml:space="preserve">  Seules les variantes techniques du Soumissionnaire ayant offert l’offre conforme à la solution de base évaluée la moins disante pourront être retenues.</w:t>
            </w:r>
          </w:p>
          <w:p w14:paraId="74870490" w14:textId="77777777" w:rsidR="000A450A" w:rsidRPr="00E21797" w:rsidRDefault="000A450A" w:rsidP="0049298B">
            <w:pPr>
              <w:numPr>
                <w:ilvl w:val="0"/>
                <w:numId w:val="16"/>
              </w:numPr>
              <w:tabs>
                <w:tab w:val="left" w:pos="576"/>
                <w:tab w:val="left" w:pos="1152"/>
              </w:tabs>
              <w:suppressAutoHyphens w:val="0"/>
              <w:spacing w:after="200"/>
            </w:pPr>
            <w:r w:rsidRPr="00E21797">
              <w:t xml:space="preserve">Lorsque les </w:t>
            </w:r>
            <w:r w:rsidR="001E22AE">
              <w:t>S</w:t>
            </w:r>
            <w:r w:rsidRPr="00E21797">
              <w:t xml:space="preserve">oumissionnaires sont autorisés par les DPAO à soumettre des variantes techniques pour certains éléments d’ouvrages, ces éléments seront </w:t>
            </w:r>
            <w:r w:rsidR="00D41D68" w:rsidRPr="00E21797">
              <w:t>identifiés</w:t>
            </w:r>
            <w:r w:rsidRPr="00E21797">
              <w:t xml:space="preserve"> dans les DPAO ainsi que leur méthode d’évaluation, et décrits dans la </w:t>
            </w:r>
            <w:r>
              <w:t>Section VII</w:t>
            </w:r>
            <w:r w:rsidRPr="00E21797">
              <w:t xml:space="preserve">-Spécifications </w:t>
            </w:r>
            <w:r w:rsidR="0049298B">
              <w:t>des Travaux</w:t>
            </w:r>
            <w:r w:rsidRPr="00E21797">
              <w:t xml:space="preserve">. </w:t>
            </w:r>
          </w:p>
        </w:tc>
      </w:tr>
      <w:tr w:rsidR="000A450A" w:rsidRPr="00E21797" w14:paraId="59F19936" w14:textId="77777777" w:rsidTr="00D41A66">
        <w:tc>
          <w:tcPr>
            <w:tcW w:w="2250" w:type="dxa"/>
            <w:tcBorders>
              <w:top w:val="nil"/>
              <w:left w:val="nil"/>
              <w:right w:val="nil"/>
            </w:tcBorders>
          </w:tcPr>
          <w:p w14:paraId="3EE3D59E" w14:textId="77777777" w:rsidR="000A450A" w:rsidRPr="00E21797" w:rsidRDefault="000A450A" w:rsidP="004E0251">
            <w:pPr>
              <w:pStyle w:val="Header1-Clauses"/>
              <w:rPr>
                <w:lang w:val="fr-FR"/>
              </w:rPr>
            </w:pPr>
            <w:bookmarkStart w:id="158" w:name="_Toc438438835"/>
            <w:bookmarkStart w:id="159" w:name="_Toc438532588"/>
            <w:bookmarkStart w:id="160" w:name="_Toc438733979"/>
            <w:bookmarkStart w:id="161" w:name="_Toc438907018"/>
            <w:bookmarkStart w:id="162" w:name="_Toc438907217"/>
            <w:bookmarkStart w:id="163" w:name="_Toc156373297"/>
            <w:bookmarkStart w:id="164" w:name="_Toc327350705"/>
            <w:r w:rsidRPr="00E21797">
              <w:rPr>
                <w:lang w:val="fr-FR"/>
              </w:rPr>
              <w:t>14.</w:t>
            </w:r>
            <w:r w:rsidRPr="00E21797">
              <w:rPr>
                <w:lang w:val="fr-FR"/>
              </w:rPr>
              <w:tab/>
              <w:t>Prix de l’offre et rabais</w:t>
            </w:r>
            <w:bookmarkEnd w:id="158"/>
            <w:bookmarkEnd w:id="159"/>
            <w:bookmarkEnd w:id="160"/>
            <w:bookmarkEnd w:id="161"/>
            <w:bookmarkEnd w:id="162"/>
            <w:bookmarkEnd w:id="163"/>
            <w:bookmarkEnd w:id="164"/>
          </w:p>
        </w:tc>
        <w:tc>
          <w:tcPr>
            <w:tcW w:w="7380" w:type="dxa"/>
            <w:tcBorders>
              <w:top w:val="nil"/>
              <w:left w:val="nil"/>
              <w:right w:val="nil"/>
            </w:tcBorders>
          </w:tcPr>
          <w:p w14:paraId="4586DD4C" w14:textId="77777777" w:rsidR="000A450A" w:rsidRDefault="000A450A" w:rsidP="00D369AE">
            <w:pPr>
              <w:tabs>
                <w:tab w:val="left" w:pos="576"/>
                <w:tab w:val="left" w:pos="1152"/>
              </w:tabs>
              <w:spacing w:after="200"/>
              <w:ind w:left="576" w:hanging="576"/>
            </w:pPr>
            <w:r w:rsidRPr="00E21797">
              <w:t>14.1</w:t>
            </w:r>
            <w:r w:rsidRPr="00E21797">
              <w:tab/>
              <w:t xml:space="preserve">Les prix et rabais indiqués par le Soumissionnaire dans sa Soumission, le Bordereau des Prix </w:t>
            </w:r>
            <w:r w:rsidR="001E22AE">
              <w:t>u</w:t>
            </w:r>
            <w:r w:rsidRPr="00E21797">
              <w:t xml:space="preserve">nitaires et le Détail </w:t>
            </w:r>
            <w:r w:rsidR="001E22AE">
              <w:t>q</w:t>
            </w:r>
            <w:r w:rsidRPr="00E21797">
              <w:t xml:space="preserve">uantitatif et </w:t>
            </w:r>
            <w:r w:rsidR="001E22AE">
              <w:t>e</w:t>
            </w:r>
            <w:r w:rsidRPr="00E21797">
              <w:t xml:space="preserve">stimatif seront conformes aux stipulations ci-après. </w:t>
            </w:r>
          </w:p>
          <w:p w14:paraId="61E490B6" w14:textId="77777777" w:rsidR="00686A37" w:rsidRPr="00E21797" w:rsidRDefault="00686A37" w:rsidP="00D369AE">
            <w:pPr>
              <w:tabs>
                <w:tab w:val="left" w:pos="576"/>
                <w:tab w:val="left" w:pos="1152"/>
              </w:tabs>
              <w:spacing w:after="200"/>
              <w:ind w:left="576" w:hanging="576"/>
            </w:pPr>
            <w:r>
              <w:t>14.2 Le Soumissionnaire fournira tous les taux et prix figurant au B</w:t>
            </w:r>
            <w:r w:rsidRPr="00E21797">
              <w:t xml:space="preserve">ordereau des </w:t>
            </w:r>
            <w:r>
              <w:t>P</w:t>
            </w:r>
            <w:r w:rsidRPr="00E21797">
              <w:t xml:space="preserve">rix </w:t>
            </w:r>
            <w:r>
              <w:t>u</w:t>
            </w:r>
            <w:r w:rsidRPr="00E21797">
              <w:t xml:space="preserve">nitaires et </w:t>
            </w:r>
            <w:r>
              <w:t>au</w:t>
            </w:r>
            <w:r w:rsidRPr="00E21797">
              <w:t xml:space="preserve"> </w:t>
            </w:r>
            <w:r>
              <w:t>D</w:t>
            </w:r>
            <w:r w:rsidRPr="00E21797">
              <w:t>étail quantitatif et estimatif</w:t>
            </w:r>
            <w:r>
              <w:t xml:space="preserve">. Les </w:t>
            </w:r>
            <w:r w:rsidR="00B26B6C">
              <w:t>postes pour lesquels aucun</w:t>
            </w:r>
            <w:r w:rsidR="004F4959">
              <w:t xml:space="preserve"> </w:t>
            </w:r>
            <w:r w:rsidR="001E22AE">
              <w:t xml:space="preserve">taux ou prix </w:t>
            </w:r>
            <w:r w:rsidR="00B26B6C">
              <w:t>n’</w:t>
            </w:r>
            <w:r w:rsidR="00C3597B">
              <w:t>aur</w:t>
            </w:r>
            <w:r w:rsidR="00B26B6C">
              <w:t>a été fourni</w:t>
            </w:r>
            <w:r>
              <w:t xml:space="preserve"> par le Soumissionnaire ne feront l’objet d’aucun règlement par le Maître de l’Ouvrage au cours de l’exécution du Marché, et seront réputés être inclus dans les taux figurant au B</w:t>
            </w:r>
            <w:r w:rsidRPr="00E21797">
              <w:t xml:space="preserve">ordereau des </w:t>
            </w:r>
            <w:r>
              <w:t>P</w:t>
            </w:r>
            <w:r w:rsidRPr="00E21797">
              <w:t xml:space="preserve">rix </w:t>
            </w:r>
            <w:r>
              <w:t>u</w:t>
            </w:r>
            <w:r w:rsidRPr="00E21797">
              <w:t xml:space="preserve">nitaires et </w:t>
            </w:r>
            <w:r>
              <w:t>au</w:t>
            </w:r>
            <w:r w:rsidRPr="00E21797">
              <w:t xml:space="preserve"> </w:t>
            </w:r>
            <w:r>
              <w:t>D</w:t>
            </w:r>
            <w:r w:rsidRPr="00E21797">
              <w:t>étail quantitatif et estimatif</w:t>
            </w:r>
            <w:r>
              <w:t xml:space="preserve">. Tout </w:t>
            </w:r>
            <w:r w:rsidR="00B26B6C">
              <w:t>poste</w:t>
            </w:r>
            <w:r>
              <w:t xml:space="preserve"> </w:t>
            </w:r>
            <w:r w:rsidR="004F4959">
              <w:t xml:space="preserve">ne </w:t>
            </w:r>
            <w:r>
              <w:t xml:space="preserve">figurant pas au </w:t>
            </w:r>
            <w:r>
              <w:lastRenderedPageBreak/>
              <w:t>D</w:t>
            </w:r>
            <w:r w:rsidRPr="00E21797">
              <w:t>étail quantitatif et estimatif</w:t>
            </w:r>
            <w:r>
              <w:t xml:space="preserve"> chi</w:t>
            </w:r>
            <w:r w:rsidR="001E22AE">
              <w:t>ffré sera considéré comme exclu</w:t>
            </w:r>
            <w:r>
              <w:t xml:space="preserve"> de l’</w:t>
            </w:r>
            <w:r w:rsidR="005D33F0">
              <w:t>O</w:t>
            </w:r>
            <w:r w:rsidR="004F4959">
              <w:t>ffre et</w:t>
            </w:r>
            <w:r w:rsidR="001E22AE">
              <w:t>,</w:t>
            </w:r>
            <w:r w:rsidR="004F4959">
              <w:t xml:space="preserve"> dans la m</w:t>
            </w:r>
            <w:r>
              <w:t>esure où l’</w:t>
            </w:r>
            <w:r w:rsidR="005D33F0">
              <w:t>O</w:t>
            </w:r>
            <w:r>
              <w:t>ffre est conforme pour l’</w:t>
            </w:r>
            <w:r w:rsidR="001E22AE">
              <w:t>essentie</w:t>
            </w:r>
            <w:r w:rsidR="004F4959">
              <w:t>l aux disposi</w:t>
            </w:r>
            <w:r>
              <w:t xml:space="preserve">tions du </w:t>
            </w:r>
            <w:r w:rsidR="005D33F0">
              <w:t>D</w:t>
            </w:r>
            <w:r>
              <w:t xml:space="preserve">ossier d’ </w:t>
            </w:r>
            <w:r w:rsidR="005D33F0">
              <w:t>A</w:t>
            </w:r>
            <w:r>
              <w:t>ppel d’offres</w:t>
            </w:r>
            <w:r w:rsidR="001E22AE">
              <w:t>,</w:t>
            </w:r>
            <w:r w:rsidR="004F4959">
              <w:t xml:space="preserve"> s</w:t>
            </w:r>
            <w:r>
              <w:t>e</w:t>
            </w:r>
            <w:r w:rsidR="00B26B6C">
              <w:t xml:space="preserve">ra </w:t>
            </w:r>
            <w:r>
              <w:t xml:space="preserve"> </w:t>
            </w:r>
            <w:r w:rsidR="004F4959">
              <w:t xml:space="preserve">évalué aux fins de comparaison </w:t>
            </w:r>
            <w:r w:rsidR="001E22AE">
              <w:t xml:space="preserve">des </w:t>
            </w:r>
            <w:r w:rsidR="005D33F0">
              <w:t>O</w:t>
            </w:r>
            <w:r w:rsidR="001E22AE">
              <w:t xml:space="preserve">ffres </w:t>
            </w:r>
            <w:r w:rsidR="00B26B6C">
              <w:t>en utilisant</w:t>
            </w:r>
            <w:r w:rsidR="001E22AE">
              <w:t xml:space="preserve"> la moyenne des valeurs fournies</w:t>
            </w:r>
            <w:r w:rsidR="004F4959">
              <w:t xml:space="preserve"> par </w:t>
            </w:r>
            <w:r w:rsidR="001E22AE">
              <w:t>ceux des</w:t>
            </w:r>
            <w:r w:rsidR="004F4959">
              <w:t xml:space="preserve"> Soumissionnaires dont l’ </w:t>
            </w:r>
            <w:r w:rsidR="005D33F0">
              <w:t>O</w:t>
            </w:r>
            <w:r w:rsidR="004F4959">
              <w:t>ffre est conforme pour l’essenti</w:t>
            </w:r>
            <w:r w:rsidR="005D33F0">
              <w:t>e</w:t>
            </w:r>
            <w:r w:rsidR="004F4959">
              <w:t xml:space="preserve">l aux dispositions du </w:t>
            </w:r>
            <w:r w:rsidR="005D33F0">
              <w:t>D</w:t>
            </w:r>
            <w:r w:rsidR="004F4959">
              <w:t>ossier d’</w:t>
            </w:r>
            <w:r w:rsidR="005D33F0">
              <w:t>A</w:t>
            </w:r>
            <w:r w:rsidR="004F4959">
              <w:t>ppel d’offres.</w:t>
            </w:r>
          </w:p>
          <w:p w14:paraId="189089BC" w14:textId="77777777" w:rsidR="000A450A" w:rsidRDefault="000A450A" w:rsidP="00D369AE">
            <w:pPr>
              <w:tabs>
                <w:tab w:val="left" w:pos="576"/>
                <w:tab w:val="left" w:pos="1152"/>
              </w:tabs>
              <w:spacing w:after="200"/>
              <w:ind w:left="576" w:hanging="576"/>
            </w:pPr>
            <w:r w:rsidRPr="00E21797">
              <w:t>14.</w:t>
            </w:r>
            <w:r w:rsidR="002476D3">
              <w:t>3</w:t>
            </w:r>
            <w:r w:rsidRPr="00E21797">
              <w:tab/>
              <w:t xml:space="preserve">Le </w:t>
            </w:r>
            <w:r w:rsidR="001E22AE">
              <w:t>montant devant figurer</w:t>
            </w:r>
            <w:r w:rsidR="00C3597B">
              <w:t xml:space="preserve"> à</w:t>
            </w:r>
            <w:r w:rsidRPr="00E21797">
              <w:t xml:space="preserve"> la Soumission, conformément aux dispositions de l’article 12.1 des IS, sera le </w:t>
            </w:r>
            <w:r w:rsidR="00686A37">
              <w:t xml:space="preserve">montant </w:t>
            </w:r>
            <w:r w:rsidRPr="00E21797">
              <w:t xml:space="preserve"> total de l’Offre, à l’exclusion de tout rabais éventuel.</w:t>
            </w:r>
          </w:p>
          <w:p w14:paraId="7C00AF2F" w14:textId="77777777" w:rsidR="00E45634" w:rsidRPr="00E21797" w:rsidRDefault="001E22AE" w:rsidP="00D369AE">
            <w:pPr>
              <w:tabs>
                <w:tab w:val="left" w:pos="576"/>
                <w:tab w:val="left" w:pos="1152"/>
              </w:tabs>
              <w:spacing w:after="200"/>
              <w:ind w:left="576" w:hanging="576"/>
            </w:pPr>
            <w:r>
              <w:t>14.</w:t>
            </w:r>
            <w:r w:rsidR="002476D3">
              <w:t>4</w:t>
            </w:r>
            <w:r>
              <w:t xml:space="preserve"> </w:t>
            </w:r>
            <w:r w:rsidR="00E45634" w:rsidRPr="00E21797">
              <w:t>Le Soumissionnaire indiquera les rabais e</w:t>
            </w:r>
            <w:r w:rsidR="00C3597B">
              <w:t>t leur méthode d’application dans</w:t>
            </w:r>
            <w:r w:rsidR="00E45634" w:rsidRPr="00E21797">
              <w:t xml:space="preserve"> le </w:t>
            </w:r>
            <w:r w:rsidR="009128BE">
              <w:t>F</w:t>
            </w:r>
            <w:r w:rsidR="00E45634" w:rsidRPr="00E21797">
              <w:t>ormulaire d</w:t>
            </w:r>
            <w:r>
              <w:t xml:space="preserve">e </w:t>
            </w:r>
            <w:r w:rsidRPr="001A505E">
              <w:t>Soumission</w:t>
            </w:r>
            <w:r w:rsidR="00E45634" w:rsidRPr="00E21797">
              <w:t xml:space="preserve"> conformément aux dispositions de l’article 12.1 des IS.</w:t>
            </w:r>
          </w:p>
          <w:p w14:paraId="414D9FA0" w14:textId="77777777" w:rsidR="000A450A" w:rsidRPr="00E21797" w:rsidRDefault="000A450A" w:rsidP="00D41A66">
            <w:pPr>
              <w:tabs>
                <w:tab w:val="left" w:pos="576"/>
                <w:tab w:val="left" w:pos="1152"/>
              </w:tabs>
              <w:spacing w:after="200"/>
              <w:ind w:left="576" w:hanging="576"/>
              <w:rPr>
                <w:sz w:val="16"/>
              </w:rPr>
            </w:pPr>
            <w:r w:rsidRPr="00E21797">
              <w:t>14</w:t>
            </w:r>
            <w:r w:rsidR="00383A8B">
              <w:t>.</w:t>
            </w:r>
            <w:r w:rsidR="002476D3">
              <w:t>5</w:t>
            </w:r>
            <w:r w:rsidR="00383A8B" w:rsidRPr="00E21797">
              <w:t xml:space="preserve"> A moins qu’il n’en soit stipulé autrement dans les DPAO et le CCAP, les prix indiqués par le Soumissionnaire seront révisables durant l’exécution du Marché, conformément aux dispositions de l’Article 10.4 du CCAG.  Le Soumissionnaire devra fournir </w:t>
            </w:r>
            <w:r w:rsidR="001E22AE">
              <w:t>en annexe à la S</w:t>
            </w:r>
            <w:r w:rsidR="001E22AE" w:rsidRPr="00E21797">
              <w:t xml:space="preserve">oumission </w:t>
            </w:r>
            <w:r w:rsidR="00383A8B" w:rsidRPr="00E21797">
              <w:t>les indices et paramètres retenus pour les formules de r</w:t>
            </w:r>
            <w:r w:rsidR="001E22AE">
              <w:t xml:space="preserve">évision des prix </w:t>
            </w:r>
            <w:r w:rsidR="00383A8B" w:rsidRPr="00E21797">
              <w:t>et présenter avec son offre tous les renseignements complémentaires requis en vertu de l’Article 10</w:t>
            </w:r>
            <w:r w:rsidR="00383A8B" w:rsidRPr="00E21797">
              <w:rPr>
                <w:i/>
              </w:rPr>
              <w:t>.</w:t>
            </w:r>
            <w:r w:rsidR="00383A8B" w:rsidRPr="00E21797">
              <w:t>4 du C</w:t>
            </w:r>
            <w:r w:rsidR="00C3597B">
              <w:t>CAG.  Le Maître de l’Ouvrage pourra</w:t>
            </w:r>
            <w:r w:rsidR="00383A8B" w:rsidRPr="00E21797">
              <w:t xml:space="preserve"> exiger du Soumissionnaire de justifier les paramètres qu’il propose</w:t>
            </w:r>
            <w:r w:rsidR="00383A8B" w:rsidRPr="00E21797">
              <w:rPr>
                <w:rFonts w:ascii="Tms Rmn" w:hAnsi="Tms Rmn"/>
                <w:color w:val="000000"/>
              </w:rPr>
              <w:t>.</w:t>
            </w:r>
            <w:r w:rsidRPr="00E21797">
              <w:tab/>
            </w:r>
          </w:p>
        </w:tc>
      </w:tr>
      <w:tr w:rsidR="000A450A" w:rsidRPr="00E21797" w14:paraId="3A5C8C82" w14:textId="77777777">
        <w:tc>
          <w:tcPr>
            <w:tcW w:w="2250" w:type="dxa"/>
            <w:tcBorders>
              <w:top w:val="nil"/>
              <w:left w:val="nil"/>
              <w:bottom w:val="nil"/>
              <w:right w:val="nil"/>
            </w:tcBorders>
          </w:tcPr>
          <w:p w14:paraId="248F8F86" w14:textId="77777777" w:rsidR="000A450A" w:rsidRPr="00E21797" w:rsidRDefault="000A450A">
            <w:pPr>
              <w:pStyle w:val="Header2-SubClauses"/>
              <w:tabs>
                <w:tab w:val="clear" w:pos="619"/>
              </w:tabs>
              <w:spacing w:after="0"/>
              <w:rPr>
                <w:lang w:val="fr-FR"/>
              </w:rPr>
            </w:pPr>
            <w:bookmarkStart w:id="165" w:name="_Toc438532590"/>
            <w:bookmarkEnd w:id="165"/>
          </w:p>
        </w:tc>
        <w:tc>
          <w:tcPr>
            <w:tcW w:w="7380" w:type="dxa"/>
            <w:tcBorders>
              <w:top w:val="nil"/>
              <w:left w:val="nil"/>
              <w:bottom w:val="nil"/>
              <w:right w:val="nil"/>
            </w:tcBorders>
          </w:tcPr>
          <w:p w14:paraId="3281D887" w14:textId="77777777" w:rsidR="00BC693B" w:rsidRDefault="002476D3">
            <w:pPr>
              <w:tabs>
                <w:tab w:val="left" w:pos="576"/>
                <w:tab w:val="left" w:pos="1152"/>
              </w:tabs>
              <w:suppressAutoHyphens w:val="0"/>
              <w:spacing w:after="200"/>
              <w:ind w:left="516" w:hanging="516"/>
              <w:rPr>
                <w:lang w:val="es-ES_tradnl"/>
              </w:rPr>
            </w:pPr>
            <w:r>
              <w:t>14.6</w:t>
            </w:r>
            <w:r w:rsidR="00383A8B">
              <w:t xml:space="preserve"> </w:t>
            </w:r>
            <w:r w:rsidR="000A450A" w:rsidRPr="00E21797">
              <w:t>Si l’article 1.1 des IS  indique que l’appel d’offres est lancé pour plusieurs lots pouvant faire l’objet de marchés séparés, les Soumissionnaires désirant offrir un rabais de prix en cas d’attribution de plusieurs lots spécifieront les rabais applicables à chaque groupe de lots ou à chaque lot. Les rabais proposés seront présentés conformément à l’article 14.4 des IS, à la condition toutefois que les offres pour l’ensemble des lots soient soumises et ouvertes en même temps.</w:t>
            </w:r>
          </w:p>
        </w:tc>
      </w:tr>
      <w:tr w:rsidR="000A450A" w:rsidRPr="00E21797" w14:paraId="6DD4FAFF" w14:textId="77777777">
        <w:tc>
          <w:tcPr>
            <w:tcW w:w="2250" w:type="dxa"/>
            <w:tcBorders>
              <w:top w:val="nil"/>
              <w:left w:val="nil"/>
              <w:bottom w:val="nil"/>
              <w:right w:val="nil"/>
            </w:tcBorders>
          </w:tcPr>
          <w:p w14:paraId="0B872C6C" w14:textId="77777777" w:rsidR="000A450A" w:rsidRPr="00E21797" w:rsidRDefault="000A450A" w:rsidP="0079054E">
            <w:pPr>
              <w:numPr>
                <w:ilvl w:val="12"/>
                <w:numId w:val="0"/>
              </w:numPr>
            </w:pPr>
            <w:bookmarkStart w:id="166" w:name="_Toc438532592"/>
            <w:bookmarkStart w:id="167" w:name="_Toc438532594"/>
            <w:bookmarkStart w:id="168" w:name="_Toc438532595"/>
            <w:bookmarkStart w:id="169" w:name="_Toc438532596"/>
            <w:bookmarkEnd w:id="166"/>
            <w:bookmarkEnd w:id="167"/>
            <w:bookmarkEnd w:id="168"/>
            <w:bookmarkEnd w:id="169"/>
          </w:p>
        </w:tc>
        <w:tc>
          <w:tcPr>
            <w:tcW w:w="7380" w:type="dxa"/>
            <w:tcBorders>
              <w:top w:val="nil"/>
              <w:left w:val="nil"/>
              <w:bottom w:val="nil"/>
              <w:right w:val="nil"/>
            </w:tcBorders>
          </w:tcPr>
          <w:p w14:paraId="5BBFF2DD" w14:textId="77777777" w:rsidR="00BC693B" w:rsidRDefault="00C3597B">
            <w:pPr>
              <w:tabs>
                <w:tab w:val="left" w:pos="576"/>
                <w:tab w:val="left" w:pos="1152"/>
              </w:tabs>
              <w:suppressAutoHyphens w:val="0"/>
              <w:spacing w:after="200"/>
              <w:ind w:left="576" w:hanging="576"/>
              <w:rPr>
                <w:lang w:val="es-ES_tradnl"/>
              </w:rPr>
            </w:pPr>
            <w:r>
              <w:t xml:space="preserve">14.7 </w:t>
            </w:r>
            <w:r w:rsidR="000A450A" w:rsidRPr="00E21797">
              <w:t>Tous les droits, impôts et taxes payables par l’Entrepreneur au titre du Marché, ou à tout autre titre, vingt-huit  (28) jours avant la date limite de dépôt des offres seront réputés inclus dans les prix et dans le montant total de l’offre présentée par le Soumissionnaire.</w:t>
            </w:r>
          </w:p>
        </w:tc>
      </w:tr>
      <w:tr w:rsidR="000A450A" w:rsidRPr="00E21797" w14:paraId="3B3FED1D" w14:textId="77777777">
        <w:tc>
          <w:tcPr>
            <w:tcW w:w="2250" w:type="dxa"/>
            <w:tcBorders>
              <w:top w:val="nil"/>
              <w:left w:val="nil"/>
              <w:bottom w:val="nil"/>
              <w:right w:val="nil"/>
            </w:tcBorders>
          </w:tcPr>
          <w:p w14:paraId="1EAE0C5D" w14:textId="77777777" w:rsidR="000A450A" w:rsidRPr="000A450A" w:rsidRDefault="00B125FF" w:rsidP="004E0251">
            <w:pPr>
              <w:pStyle w:val="Header1-Clauses"/>
              <w:rPr>
                <w:lang w:val="fr-FR"/>
              </w:rPr>
            </w:pPr>
            <w:bookmarkStart w:id="170" w:name="_Toc438438836"/>
            <w:bookmarkStart w:id="171" w:name="_Toc438532597"/>
            <w:bookmarkStart w:id="172" w:name="_Toc438733980"/>
            <w:bookmarkStart w:id="173" w:name="_Toc438907019"/>
            <w:bookmarkStart w:id="174" w:name="_Toc438907218"/>
            <w:bookmarkStart w:id="175" w:name="_Toc156373298"/>
            <w:bookmarkStart w:id="176" w:name="_Toc327350706"/>
            <w:r w:rsidRPr="00B125FF">
              <w:rPr>
                <w:lang w:val="fr-FR"/>
              </w:rPr>
              <w:t>15.</w:t>
            </w:r>
            <w:r w:rsidR="000A450A" w:rsidRPr="004F6272">
              <w:rPr>
                <w:lang w:val="fr-FR"/>
              </w:rPr>
              <w:tab/>
            </w:r>
            <w:r w:rsidR="000A450A" w:rsidRPr="00E21797">
              <w:rPr>
                <w:lang w:val="fr-FR"/>
              </w:rPr>
              <w:t>Monnaies de l’offre</w:t>
            </w:r>
            <w:bookmarkEnd w:id="170"/>
            <w:bookmarkEnd w:id="171"/>
            <w:bookmarkEnd w:id="172"/>
            <w:bookmarkEnd w:id="173"/>
            <w:bookmarkEnd w:id="174"/>
            <w:bookmarkEnd w:id="175"/>
            <w:bookmarkEnd w:id="176"/>
          </w:p>
        </w:tc>
        <w:tc>
          <w:tcPr>
            <w:tcW w:w="7380" w:type="dxa"/>
            <w:tcBorders>
              <w:top w:val="nil"/>
              <w:left w:val="nil"/>
              <w:bottom w:val="nil"/>
              <w:right w:val="nil"/>
            </w:tcBorders>
          </w:tcPr>
          <w:p w14:paraId="161D0BDA" w14:textId="77777777" w:rsidR="000A450A" w:rsidRPr="00E21797" w:rsidRDefault="000A450A" w:rsidP="00D369AE">
            <w:pPr>
              <w:numPr>
                <w:ilvl w:val="0"/>
                <w:numId w:val="17"/>
              </w:numPr>
              <w:tabs>
                <w:tab w:val="left" w:pos="576"/>
                <w:tab w:val="left" w:pos="1152"/>
              </w:tabs>
              <w:suppressAutoHyphens w:val="0"/>
              <w:spacing w:after="200"/>
            </w:pPr>
            <w:r w:rsidRPr="00E21797">
              <w:t>Les monnaies de l’</w:t>
            </w:r>
            <w:r w:rsidR="00B14E19">
              <w:t>O</w:t>
            </w:r>
            <w:r w:rsidRPr="00E21797">
              <w:t>ffre et les monnaies de règlement seront conformes aux dispositions des DPAO.</w:t>
            </w:r>
          </w:p>
          <w:p w14:paraId="735C6948" w14:textId="77777777" w:rsidR="000A450A" w:rsidRPr="00E21797" w:rsidRDefault="00B125FF" w:rsidP="0081569F">
            <w:pPr>
              <w:numPr>
                <w:ilvl w:val="0"/>
                <w:numId w:val="17"/>
              </w:numPr>
              <w:tabs>
                <w:tab w:val="left" w:pos="576"/>
                <w:tab w:val="left" w:pos="1152"/>
              </w:tabs>
              <w:suppressAutoHyphens w:val="0"/>
              <w:spacing w:after="200"/>
            </w:pPr>
            <w:r w:rsidRPr="00B125FF">
              <w:t>Le Maître d</w:t>
            </w:r>
            <w:r w:rsidR="000A450A" w:rsidRPr="004F6272">
              <w:t>’</w:t>
            </w:r>
            <w:r w:rsidRPr="00B125FF">
              <w:t xml:space="preserve">Ouvrage peut demander aux </w:t>
            </w:r>
            <w:r w:rsidR="00B14E19">
              <w:t>S</w:t>
            </w:r>
            <w:r w:rsidRPr="00B125FF">
              <w:t>oumissionnaires d</w:t>
            </w:r>
            <w:r w:rsidR="00E776D1">
              <w:t>e justifier</w:t>
            </w:r>
            <w:r w:rsidRPr="00B125FF">
              <w:t xml:space="preserve"> leurs besoins en monnaies nationale et étrangères et d</w:t>
            </w:r>
            <w:r w:rsidR="00E776D1">
              <w:t>’établir</w:t>
            </w:r>
            <w:r w:rsidRPr="00B125FF">
              <w:t xml:space="preserve"> que les montants inclus dans les prix unitaires et totaux, et indiqués en annexe à la </w:t>
            </w:r>
            <w:r w:rsidR="0094199B">
              <w:t>S</w:t>
            </w:r>
            <w:r w:rsidRPr="00B125FF">
              <w:t>oumission, sont raisonnables et conformes aux dispositions du Dossier d</w:t>
            </w:r>
            <w:r w:rsidR="000A450A" w:rsidRPr="004F6272">
              <w:t>’</w:t>
            </w:r>
            <w:r w:rsidRPr="00B125FF">
              <w:t>Appel d</w:t>
            </w:r>
            <w:r w:rsidR="000A450A" w:rsidRPr="004F6272">
              <w:t>’</w:t>
            </w:r>
            <w:r w:rsidRPr="00B125FF">
              <w:t xml:space="preserve">Offres; à cette fin, un état détaillé de ses besoins en monnaies étrangères sera fourni par le </w:t>
            </w:r>
            <w:r w:rsidRPr="00B125FF">
              <w:lastRenderedPageBreak/>
              <w:t>Soumissionnaire.</w:t>
            </w:r>
          </w:p>
        </w:tc>
      </w:tr>
      <w:tr w:rsidR="000A450A" w:rsidRPr="00E21797" w14:paraId="1595CC35" w14:textId="77777777">
        <w:tc>
          <w:tcPr>
            <w:tcW w:w="2250" w:type="dxa"/>
            <w:tcBorders>
              <w:top w:val="nil"/>
              <w:left w:val="nil"/>
              <w:bottom w:val="nil"/>
              <w:right w:val="nil"/>
            </w:tcBorders>
          </w:tcPr>
          <w:p w14:paraId="1E78320D" w14:textId="77777777" w:rsidR="000A450A" w:rsidRPr="00E21797" w:rsidRDefault="000A450A" w:rsidP="004E0251">
            <w:pPr>
              <w:pStyle w:val="Header1-Clauses"/>
              <w:rPr>
                <w:lang w:val="fr-FR"/>
              </w:rPr>
            </w:pPr>
            <w:bookmarkStart w:id="177" w:name="_Toc156373299"/>
            <w:bookmarkStart w:id="178" w:name="_Toc327350707"/>
            <w:bookmarkStart w:id="179" w:name="_Toc438438837"/>
            <w:bookmarkStart w:id="180" w:name="_Toc438532598"/>
            <w:bookmarkStart w:id="181" w:name="_Toc438733981"/>
            <w:bookmarkStart w:id="182" w:name="_Toc438907020"/>
            <w:bookmarkStart w:id="183" w:name="_Toc438907219"/>
            <w:r w:rsidRPr="00E21797">
              <w:rPr>
                <w:lang w:val="fr-FR"/>
              </w:rPr>
              <w:lastRenderedPageBreak/>
              <w:t>16.</w:t>
            </w:r>
            <w:r w:rsidRPr="00E21797">
              <w:rPr>
                <w:lang w:val="fr-FR"/>
              </w:rPr>
              <w:tab/>
              <w:t>Documents constituant la proposition technique</w:t>
            </w:r>
            <w:bookmarkEnd w:id="177"/>
            <w:bookmarkEnd w:id="178"/>
            <w:r w:rsidRPr="00E21797">
              <w:rPr>
                <w:lang w:val="fr-FR"/>
              </w:rPr>
              <w:t xml:space="preserve"> </w:t>
            </w:r>
            <w:bookmarkEnd w:id="179"/>
            <w:bookmarkEnd w:id="180"/>
            <w:bookmarkEnd w:id="181"/>
            <w:bookmarkEnd w:id="182"/>
            <w:bookmarkEnd w:id="183"/>
          </w:p>
        </w:tc>
        <w:tc>
          <w:tcPr>
            <w:tcW w:w="7380" w:type="dxa"/>
            <w:tcBorders>
              <w:top w:val="nil"/>
              <w:left w:val="nil"/>
              <w:bottom w:val="nil"/>
              <w:right w:val="nil"/>
            </w:tcBorders>
          </w:tcPr>
          <w:p w14:paraId="0424DF43" w14:textId="77777777" w:rsidR="000A450A" w:rsidRPr="00E21797" w:rsidRDefault="000A450A" w:rsidP="00127345">
            <w:pPr>
              <w:tabs>
                <w:tab w:val="left" w:pos="576"/>
                <w:tab w:val="left" w:pos="1152"/>
              </w:tabs>
              <w:spacing w:after="200"/>
              <w:ind w:left="576" w:hanging="576"/>
            </w:pPr>
            <w:r w:rsidRPr="00E21797">
              <w:t>16.1</w:t>
            </w:r>
            <w:r w:rsidRPr="00E21797">
              <w:tab/>
              <w:t xml:space="preserve">Le Soumissionnaire devra fournir une proposition technique incluant un programme des travaux et les méthodes d’exécution prévues, la liste du matériel, du personnel, le calendrier d’exécution et tout autre renseignement demandé à la Section IV-Formulaires de </w:t>
            </w:r>
            <w:r w:rsidR="00B14E19">
              <w:t>S</w:t>
            </w:r>
            <w:r w:rsidRPr="00E21797">
              <w:t xml:space="preserve">oumission. La proposition technique devra inclure tous les </w:t>
            </w:r>
            <w:r w:rsidR="00C3597B">
              <w:t>éléments permettant d’</w:t>
            </w:r>
            <w:r w:rsidRPr="00E21797">
              <w:t xml:space="preserve">établir que l’offre du Soumissionnaire est conforme aux exigences des </w:t>
            </w:r>
            <w:r w:rsidR="00B14E19">
              <w:t>S</w:t>
            </w:r>
            <w:r w:rsidRPr="00E21797">
              <w:t xml:space="preserve">pécifications et du </w:t>
            </w:r>
            <w:r w:rsidR="00B14E19">
              <w:t>C</w:t>
            </w:r>
            <w:r w:rsidRPr="00E21797">
              <w:t xml:space="preserve">alendrier des </w:t>
            </w:r>
            <w:r w:rsidR="00B14E19">
              <w:t>T</w:t>
            </w:r>
            <w:r w:rsidRPr="00E21797">
              <w:t>ravaux.</w:t>
            </w:r>
          </w:p>
        </w:tc>
      </w:tr>
      <w:tr w:rsidR="000A450A" w:rsidRPr="00E21797" w14:paraId="6E5EAC58" w14:textId="77777777">
        <w:tc>
          <w:tcPr>
            <w:tcW w:w="2250" w:type="dxa"/>
            <w:tcBorders>
              <w:top w:val="nil"/>
              <w:left w:val="nil"/>
              <w:bottom w:val="nil"/>
              <w:right w:val="nil"/>
            </w:tcBorders>
          </w:tcPr>
          <w:p w14:paraId="2EC7CFF1" w14:textId="77777777" w:rsidR="000A450A" w:rsidRPr="00E21797" w:rsidRDefault="000A450A" w:rsidP="004E0251">
            <w:pPr>
              <w:pStyle w:val="Header1-Clauses"/>
              <w:rPr>
                <w:lang w:val="fr-FR"/>
              </w:rPr>
            </w:pPr>
            <w:bookmarkStart w:id="184" w:name="_Toc438532601"/>
            <w:bookmarkStart w:id="185" w:name="_Toc438532602"/>
            <w:bookmarkStart w:id="186" w:name="_Toc438438840"/>
            <w:bookmarkStart w:id="187" w:name="_Toc438532603"/>
            <w:bookmarkStart w:id="188" w:name="_Toc438733984"/>
            <w:bookmarkStart w:id="189" w:name="_Toc438907023"/>
            <w:bookmarkStart w:id="190" w:name="_Toc438907222"/>
            <w:bookmarkStart w:id="191" w:name="_Toc156373300"/>
            <w:bookmarkStart w:id="192" w:name="_Toc327350708"/>
            <w:bookmarkEnd w:id="184"/>
            <w:bookmarkEnd w:id="185"/>
            <w:r w:rsidRPr="00E21797">
              <w:rPr>
                <w:lang w:val="fr-FR"/>
              </w:rPr>
              <w:t>17.</w:t>
            </w:r>
            <w:r w:rsidRPr="00E21797">
              <w:rPr>
                <w:lang w:val="fr-FR"/>
              </w:rPr>
              <w:tab/>
              <w:t>Documents attestant des qualifications du soumission</w:t>
            </w:r>
            <w:r w:rsidRPr="00E21797">
              <w:rPr>
                <w:lang w:val="fr-FR"/>
              </w:rPr>
              <w:softHyphen/>
              <w:t>naire</w:t>
            </w:r>
            <w:bookmarkEnd w:id="186"/>
            <w:bookmarkEnd w:id="187"/>
            <w:bookmarkEnd w:id="188"/>
            <w:bookmarkEnd w:id="189"/>
            <w:bookmarkEnd w:id="190"/>
            <w:bookmarkEnd w:id="191"/>
            <w:bookmarkEnd w:id="192"/>
          </w:p>
        </w:tc>
        <w:tc>
          <w:tcPr>
            <w:tcW w:w="7380" w:type="dxa"/>
            <w:tcBorders>
              <w:top w:val="nil"/>
              <w:left w:val="nil"/>
              <w:bottom w:val="nil"/>
              <w:right w:val="nil"/>
            </w:tcBorders>
          </w:tcPr>
          <w:p w14:paraId="42811D5A" w14:textId="77777777" w:rsidR="000A450A" w:rsidRPr="00E21797" w:rsidRDefault="00F66F6C" w:rsidP="00663ED0">
            <w:pPr>
              <w:numPr>
                <w:ilvl w:val="1"/>
                <w:numId w:val="47"/>
              </w:numPr>
              <w:tabs>
                <w:tab w:val="clear" w:pos="420"/>
                <w:tab w:val="left" w:pos="576"/>
                <w:tab w:val="left" w:pos="1152"/>
              </w:tabs>
              <w:suppressAutoHyphens w:val="0"/>
              <w:spacing w:after="200"/>
              <w:ind w:left="576" w:hanging="576"/>
            </w:pPr>
            <w:r>
              <w:t>Conformément aux disposit</w:t>
            </w:r>
            <w:r w:rsidR="0094199B">
              <w:t>i</w:t>
            </w:r>
            <w:r>
              <w:t xml:space="preserve">ons de </w:t>
            </w:r>
            <w:r w:rsidRPr="00E21797">
              <w:t>la Section III-Critères d’évaluation et de qualification</w:t>
            </w:r>
            <w:r w:rsidR="0094199B">
              <w:t xml:space="preserve">, </w:t>
            </w:r>
            <w:r w:rsidR="00F6021D">
              <w:t>afin d’</w:t>
            </w:r>
            <w:r w:rsidR="000A450A" w:rsidRPr="00E21797">
              <w:t xml:space="preserve">établir qu’il </w:t>
            </w:r>
            <w:r w:rsidR="00E776D1">
              <w:t>continue à présenter</w:t>
            </w:r>
            <w:r w:rsidR="000A450A" w:rsidRPr="00E21797">
              <w:t xml:space="preserve"> les qualifications requises </w:t>
            </w:r>
            <w:r w:rsidR="00F6021D">
              <w:t xml:space="preserve">au moment de la pré-qualification, </w:t>
            </w:r>
            <w:r w:rsidR="000A450A" w:rsidRPr="00E21797">
              <w:t xml:space="preserve">le Soumissionnaire fournira </w:t>
            </w:r>
            <w:r w:rsidR="0094199B">
              <w:t>les</w:t>
            </w:r>
            <w:r w:rsidR="00F6021D">
              <w:t xml:space="preserve"> mise</w:t>
            </w:r>
            <w:r w:rsidR="0094199B">
              <w:t>s</w:t>
            </w:r>
            <w:r w:rsidR="00F6021D">
              <w:t xml:space="preserve"> à jour de sa pré-qualification  </w:t>
            </w:r>
            <w:r w:rsidR="000A450A" w:rsidRPr="00E21797">
              <w:t xml:space="preserve">dans les formulaires </w:t>
            </w:r>
            <w:r w:rsidR="00E776D1">
              <w:t xml:space="preserve">correspondants </w:t>
            </w:r>
            <w:r w:rsidR="000A450A" w:rsidRPr="00E21797">
              <w:t xml:space="preserve">figurant à la Section IV- Formulaires de </w:t>
            </w:r>
            <w:r w:rsidR="009128BE">
              <w:t>S</w:t>
            </w:r>
            <w:r w:rsidR="000A450A" w:rsidRPr="00E21797">
              <w:t>oumission</w:t>
            </w:r>
            <w:r w:rsidR="00F6021D">
              <w:t xml:space="preserve"> ; si par contre l’examen </w:t>
            </w:r>
            <w:r w:rsidR="006C40EE">
              <w:t xml:space="preserve">à </w:t>
            </w:r>
            <w:r w:rsidR="00F6021D">
              <w:t>posteriori de la qualification des soumissionnaires est prévue par l’ article 4.</w:t>
            </w:r>
            <w:r w:rsidR="006C40EE">
              <w:t xml:space="preserve">8 </w:t>
            </w:r>
            <w:r w:rsidR="00F6021D">
              <w:t>des IS, le Soumissionnaire fournira les informations requises en utilisant les formulaire</w:t>
            </w:r>
            <w:r w:rsidR="001E53DC">
              <w:t>s</w:t>
            </w:r>
            <w:r w:rsidR="00F6021D">
              <w:t xml:space="preserve"> </w:t>
            </w:r>
            <w:r w:rsidR="00F6021D" w:rsidRPr="00E21797">
              <w:t xml:space="preserve">figurant à la Section IV- Formulaires de </w:t>
            </w:r>
            <w:r w:rsidR="009128BE">
              <w:t>S</w:t>
            </w:r>
            <w:r w:rsidR="00F6021D" w:rsidRPr="00E21797">
              <w:t>oumission</w:t>
            </w:r>
            <w:r w:rsidR="000A450A" w:rsidRPr="00E21797">
              <w:t>.</w:t>
            </w:r>
          </w:p>
          <w:p w14:paraId="6E4FE680" w14:textId="77777777" w:rsidR="00F856B6" w:rsidRDefault="009C7143">
            <w:pPr>
              <w:numPr>
                <w:ilvl w:val="1"/>
                <w:numId w:val="47"/>
              </w:numPr>
              <w:tabs>
                <w:tab w:val="clear" w:pos="420"/>
                <w:tab w:val="left" w:pos="576"/>
                <w:tab w:val="left" w:pos="1152"/>
              </w:tabs>
              <w:suppressAutoHyphens w:val="0"/>
              <w:spacing w:after="200"/>
              <w:ind w:left="576" w:hanging="576"/>
              <w:rPr>
                <w:b/>
                <w:sz w:val="28"/>
                <w:lang w:val="es-ES_tradnl"/>
              </w:rPr>
            </w:pPr>
            <w:r>
              <w:t xml:space="preserve">Lorsque </w:t>
            </w:r>
            <w:r w:rsidRPr="00E21797">
              <w:t>l’article 33 des IS</w:t>
            </w:r>
            <w:r>
              <w:t xml:space="preserve"> prévoit l’application d</w:t>
            </w:r>
            <w:r w:rsidR="0094199B">
              <w:t xml:space="preserve">e la préférence nationale, les </w:t>
            </w:r>
            <w:r w:rsidR="000A450A" w:rsidRPr="00E21797">
              <w:t>Soumissionnaire</w:t>
            </w:r>
            <w:r>
              <w:t>s</w:t>
            </w:r>
            <w:r w:rsidR="000A450A" w:rsidRPr="00E21797">
              <w:t xml:space="preserve"> </w:t>
            </w:r>
            <w:r w:rsidRPr="00E21797">
              <w:t xml:space="preserve">nationaux </w:t>
            </w:r>
            <w:r w:rsidR="000A450A" w:rsidRPr="00E21797">
              <w:t xml:space="preserve">prétendant au bénéfice de </w:t>
            </w:r>
            <w:r w:rsidR="0094199B">
              <w:t xml:space="preserve">cette </w:t>
            </w:r>
            <w:r w:rsidR="000A450A" w:rsidRPr="00E21797">
              <w:t>préférence, que ce soit individuellement ou en groupement, devr</w:t>
            </w:r>
            <w:r>
              <w:t xml:space="preserve">ont </w:t>
            </w:r>
            <w:r w:rsidR="000A450A" w:rsidRPr="00E21797">
              <w:t xml:space="preserve"> fournir tous les renseignements requis pour satisfaire aux critères d’éligibilité à la préférence nationale, te</w:t>
            </w:r>
            <w:r w:rsidR="0094199B">
              <w:t>l</w:t>
            </w:r>
            <w:r>
              <w:t>s</w:t>
            </w:r>
            <w:r w:rsidR="0094199B">
              <w:t xml:space="preserve"> qu’i</w:t>
            </w:r>
            <w:r w:rsidR="000A450A" w:rsidRPr="00E21797">
              <w:t>ndiqué</w:t>
            </w:r>
            <w:r w:rsidR="00C3597B">
              <w:t>s</w:t>
            </w:r>
            <w:r w:rsidR="000A450A" w:rsidRPr="00E21797">
              <w:t xml:space="preserve"> à l’article 33 des IS. </w:t>
            </w:r>
          </w:p>
          <w:p w14:paraId="0A4AB06B" w14:textId="77777777" w:rsidR="00412BB8" w:rsidRDefault="009C7143" w:rsidP="00AB72E2">
            <w:pPr>
              <w:numPr>
                <w:ilvl w:val="1"/>
                <w:numId w:val="47"/>
              </w:numPr>
              <w:tabs>
                <w:tab w:val="clear" w:pos="420"/>
              </w:tabs>
              <w:suppressAutoHyphens w:val="0"/>
              <w:spacing w:after="200"/>
              <w:ind w:left="576" w:hanging="576"/>
              <w:rPr>
                <w:b/>
                <w:sz w:val="28"/>
                <w:lang w:val="es-ES_tradnl"/>
              </w:rPr>
            </w:pPr>
            <w:r>
              <w:t>Tout changement dans la structure ou la</w:t>
            </w:r>
            <w:r w:rsidR="004F4959">
              <w:t xml:space="preserve"> composition</w:t>
            </w:r>
            <w:r>
              <w:t xml:space="preserve"> </w:t>
            </w:r>
            <w:r w:rsidR="00841CD3">
              <w:t xml:space="preserve">du Soumissionnaire </w:t>
            </w:r>
            <w:r>
              <w:t>intervenu</w:t>
            </w:r>
            <w:r w:rsidR="00841CD3">
              <w:t xml:space="preserve"> </w:t>
            </w:r>
            <w:r w:rsidR="007439EF">
              <w:t xml:space="preserve"> </w:t>
            </w:r>
            <w:r w:rsidR="00950204">
              <w:t xml:space="preserve">postérieurement à la </w:t>
            </w:r>
            <w:r w:rsidR="00A32921">
              <w:t>P</w:t>
            </w:r>
            <w:r w:rsidR="00950204">
              <w:t>ré-qualification</w:t>
            </w:r>
            <w:r w:rsidR="00F856B6">
              <w:t xml:space="preserve"> et </w:t>
            </w:r>
            <w:r w:rsidR="0069082D">
              <w:t xml:space="preserve">à </w:t>
            </w:r>
            <w:r w:rsidR="00A32921">
              <w:t>l’Invitation à soumissionner</w:t>
            </w:r>
            <w:r w:rsidR="00950204">
              <w:t xml:space="preserve"> sera </w:t>
            </w:r>
            <w:r w:rsidR="0069082D">
              <w:t xml:space="preserve">soumis au Maître de l’Ouvrage au plus tard 14 jours après la date de l’Invitation à soumissionner et </w:t>
            </w:r>
            <w:r w:rsidR="00950204">
              <w:t>sujet à l</w:t>
            </w:r>
            <w:r>
              <w:t xml:space="preserve">’approbation </w:t>
            </w:r>
            <w:r w:rsidR="00950204">
              <w:t>é</w:t>
            </w:r>
            <w:r>
              <w:t xml:space="preserve">crite du Maître de l’Ouvrage </w:t>
            </w:r>
            <w:r w:rsidR="00950204">
              <w:t xml:space="preserve">avant  la date limite fixée pour la remise des </w:t>
            </w:r>
            <w:r w:rsidR="00F856B6">
              <w:t>O</w:t>
            </w:r>
            <w:r w:rsidR="00950204">
              <w:t xml:space="preserve">ffres. Une telle approbation sera refusée si (i) </w:t>
            </w:r>
            <w:r w:rsidR="0049298B">
              <w:t xml:space="preserve">le Soumissionnaire propose de s’associer avec un Soumissionnaire </w:t>
            </w:r>
            <w:r w:rsidR="0069082D">
              <w:t>(ou un des membres du groupement, le cas échéant)</w:t>
            </w:r>
            <w:r w:rsidR="00A71CD7">
              <w:t xml:space="preserve">; (ii) </w:t>
            </w:r>
            <w:r w:rsidR="00950204">
              <w:t>par suite d’un tel changement le Soumissionnaire ne remplit plus pour l’essentiel les critères de pré</w:t>
            </w:r>
            <w:r w:rsidR="002F7247">
              <w:t>-</w:t>
            </w:r>
            <w:r w:rsidR="00950204">
              <w:t>qualification figu</w:t>
            </w:r>
            <w:r w:rsidR="002F7247">
              <w:t xml:space="preserve">rant à </w:t>
            </w:r>
            <w:r w:rsidR="00950204">
              <w:t xml:space="preserve"> </w:t>
            </w:r>
            <w:r w:rsidR="002F7247" w:rsidRPr="00E21797">
              <w:t>la Section III-Critères d’évaluation et de qualification</w:t>
            </w:r>
            <w:r w:rsidR="002F7247">
              <w:t>, ou (iii</w:t>
            </w:r>
            <w:r w:rsidR="0068153C">
              <w:t xml:space="preserve">) </w:t>
            </w:r>
            <w:r w:rsidR="002F7247">
              <w:t>si</w:t>
            </w:r>
            <w:r w:rsidR="0068153C">
              <w:t xml:space="preserve"> le </w:t>
            </w:r>
            <w:r w:rsidR="002F7247">
              <w:t>Maître de l’Ouvrage considère qu’</w:t>
            </w:r>
            <w:r w:rsidR="0068153C">
              <w:t>il en rés</w:t>
            </w:r>
            <w:r w:rsidR="002F7247">
              <w:t>ulte</w:t>
            </w:r>
            <w:r w:rsidR="0068153C">
              <w:t xml:space="preserve">rait </w:t>
            </w:r>
            <w:r w:rsidR="002F7247">
              <w:t xml:space="preserve"> une diminution notable de la concurrence</w:t>
            </w:r>
            <w:r w:rsidR="00185346">
              <w:t>. Tout changement de cette nature sera</w:t>
            </w:r>
            <w:r w:rsidR="00C3597B">
              <w:t xml:space="preserve"> </w:t>
            </w:r>
            <w:r w:rsidR="00185346">
              <w:t>soumis</w:t>
            </w:r>
            <w:r w:rsidR="0068153C">
              <w:t> </w:t>
            </w:r>
          </w:p>
        </w:tc>
      </w:tr>
      <w:tr w:rsidR="000A450A" w:rsidRPr="00E21797" w14:paraId="2E0CE115" w14:textId="77777777">
        <w:trPr>
          <w:trHeight w:val="1530"/>
        </w:trPr>
        <w:tc>
          <w:tcPr>
            <w:tcW w:w="2250" w:type="dxa"/>
            <w:tcBorders>
              <w:top w:val="nil"/>
              <w:left w:val="nil"/>
              <w:bottom w:val="nil"/>
              <w:right w:val="nil"/>
            </w:tcBorders>
          </w:tcPr>
          <w:p w14:paraId="4106A401" w14:textId="77777777" w:rsidR="000A450A" w:rsidRPr="00E21797" w:rsidRDefault="000A450A" w:rsidP="004E0251">
            <w:pPr>
              <w:pStyle w:val="Header1-Clauses"/>
              <w:rPr>
                <w:lang w:val="fr-FR"/>
              </w:rPr>
            </w:pPr>
            <w:bookmarkStart w:id="193" w:name="_Toc438438841"/>
            <w:bookmarkStart w:id="194" w:name="_Toc438532604"/>
            <w:bookmarkStart w:id="195" w:name="_Toc438733985"/>
            <w:bookmarkStart w:id="196" w:name="_Toc438907024"/>
            <w:bookmarkStart w:id="197" w:name="_Toc438907223"/>
            <w:bookmarkStart w:id="198" w:name="_Toc156373301"/>
            <w:bookmarkStart w:id="199" w:name="_Toc327350709"/>
            <w:r w:rsidRPr="00E21797">
              <w:rPr>
                <w:lang w:val="fr-FR"/>
              </w:rPr>
              <w:lastRenderedPageBreak/>
              <w:t>18.</w:t>
            </w:r>
            <w:r w:rsidRPr="00E21797">
              <w:rPr>
                <w:lang w:val="fr-FR"/>
              </w:rPr>
              <w:tab/>
              <w:t>Période de validité des offres</w:t>
            </w:r>
            <w:bookmarkEnd w:id="193"/>
            <w:bookmarkEnd w:id="194"/>
            <w:bookmarkEnd w:id="195"/>
            <w:bookmarkEnd w:id="196"/>
            <w:bookmarkEnd w:id="197"/>
            <w:bookmarkEnd w:id="198"/>
            <w:bookmarkEnd w:id="199"/>
          </w:p>
        </w:tc>
        <w:tc>
          <w:tcPr>
            <w:tcW w:w="7380" w:type="dxa"/>
            <w:tcBorders>
              <w:top w:val="nil"/>
              <w:left w:val="nil"/>
              <w:bottom w:val="nil"/>
              <w:right w:val="nil"/>
            </w:tcBorders>
          </w:tcPr>
          <w:p w14:paraId="36CE93E7" w14:textId="77777777" w:rsidR="000A450A" w:rsidRPr="00E21797" w:rsidRDefault="000A450A" w:rsidP="00AB72E2">
            <w:pPr>
              <w:spacing w:after="200"/>
              <w:ind w:left="576" w:hanging="576"/>
            </w:pPr>
            <w:r w:rsidRPr="00E21797">
              <w:t>18.1</w:t>
            </w:r>
            <w:r w:rsidRPr="00E21797">
              <w:tab/>
              <w:t>Les offres demeureront val</w:t>
            </w:r>
            <w:r w:rsidR="0094199B">
              <w:t>ides</w:t>
            </w:r>
            <w:r w:rsidRPr="00E21797">
              <w:t xml:space="preserve"> pendant la période spécifiée dans les DPAO </w:t>
            </w:r>
            <w:r w:rsidR="00C3597B">
              <w:t>qui coure</w:t>
            </w:r>
            <w:r w:rsidRPr="00E21797">
              <w:t xml:space="preserve"> à partir de la </w:t>
            </w:r>
            <w:r w:rsidR="00A32921">
              <w:t>D</w:t>
            </w:r>
            <w:r w:rsidRPr="00E21797">
              <w:t xml:space="preserve">ate limite de dépôt des </w:t>
            </w:r>
            <w:r w:rsidR="00A32921">
              <w:t>O</w:t>
            </w:r>
            <w:r w:rsidRPr="00E21797">
              <w:t>ffres fixée par le Maître de l’Ouvrage</w:t>
            </w:r>
            <w:r w:rsidR="00A32921">
              <w:t xml:space="preserve"> conformément à l’article 22.1 des IS</w:t>
            </w:r>
            <w:r w:rsidRPr="00E21797">
              <w:t>. Une offre val</w:t>
            </w:r>
            <w:r w:rsidR="0094199B">
              <w:t>ide</w:t>
            </w:r>
            <w:r w:rsidRPr="00E21797">
              <w:t xml:space="preserve"> pour une période plus courte sera considérée comme non conforme et sera rejetée par le Maître de l’Ouvrage.</w:t>
            </w:r>
          </w:p>
        </w:tc>
      </w:tr>
      <w:tr w:rsidR="000A450A" w:rsidRPr="00E21797" w14:paraId="6298DBAC" w14:textId="77777777">
        <w:trPr>
          <w:trHeight w:val="2880"/>
        </w:trPr>
        <w:tc>
          <w:tcPr>
            <w:tcW w:w="2250" w:type="dxa"/>
            <w:tcBorders>
              <w:top w:val="nil"/>
              <w:left w:val="nil"/>
              <w:bottom w:val="nil"/>
              <w:right w:val="nil"/>
            </w:tcBorders>
          </w:tcPr>
          <w:p w14:paraId="3F23A624" w14:textId="77777777" w:rsidR="000A450A" w:rsidRPr="00E21797" w:rsidRDefault="000A450A"/>
        </w:tc>
        <w:tc>
          <w:tcPr>
            <w:tcW w:w="7380" w:type="dxa"/>
            <w:tcBorders>
              <w:top w:val="nil"/>
              <w:left w:val="nil"/>
              <w:bottom w:val="nil"/>
              <w:right w:val="nil"/>
            </w:tcBorders>
          </w:tcPr>
          <w:p w14:paraId="55A97FCE" w14:textId="77777777" w:rsidR="000A450A" w:rsidRPr="00E21797" w:rsidRDefault="000A450A" w:rsidP="00AB72E2">
            <w:pPr>
              <w:spacing w:after="200"/>
              <w:ind w:left="576" w:hanging="576"/>
              <w:rPr>
                <w:spacing w:val="-4"/>
              </w:rPr>
            </w:pPr>
            <w:r w:rsidRPr="00E21797">
              <w:rPr>
                <w:spacing w:val="-4"/>
              </w:rPr>
              <w:t>18.2</w:t>
            </w:r>
            <w:r w:rsidRPr="00E21797">
              <w:rPr>
                <w:spacing w:val="-4"/>
              </w:rPr>
              <w:tab/>
              <w:t>E</w:t>
            </w:r>
            <w:r w:rsidRPr="00E21797">
              <w:t xml:space="preserve">xceptionnellement, avant l’expiration de la </w:t>
            </w:r>
            <w:r w:rsidR="00A32921">
              <w:t>P</w:t>
            </w:r>
            <w:r w:rsidRPr="00E21797">
              <w:t xml:space="preserve">ériode de validité des offres, le Maître de l’Ouvrage peut demander aux Soumissionnaires de proroger la durée de validité de leur </w:t>
            </w:r>
            <w:r w:rsidR="00A32921">
              <w:t>O</w:t>
            </w:r>
            <w:r w:rsidRPr="00E21797">
              <w:t xml:space="preserve">ffre. La demande et les réponses seront formulées par écrit. Lorsqu’ une </w:t>
            </w:r>
            <w:r w:rsidR="00A32921">
              <w:t>G</w:t>
            </w:r>
            <w:r w:rsidRPr="00E21797">
              <w:t xml:space="preserve">arantie </w:t>
            </w:r>
            <w:r w:rsidR="00A32921">
              <w:t>de Soumission</w:t>
            </w:r>
            <w:r w:rsidR="00A32921" w:rsidRPr="00E21797">
              <w:t xml:space="preserve"> </w:t>
            </w:r>
            <w:r w:rsidRPr="00E21797">
              <w:t xml:space="preserve">est exigée en application de l’article 19 des IS, sa validité sera prolongée pour une durée de 28 jours au-delà de la </w:t>
            </w:r>
            <w:r w:rsidR="0068153C">
              <w:t xml:space="preserve">nouvelle </w:t>
            </w:r>
            <w:r w:rsidRPr="00E21797">
              <w:t xml:space="preserve">date limite de validité des offres. Un Soumissionnaire peut refuser de proroger la validité de son offre sans perdre sa </w:t>
            </w:r>
            <w:r w:rsidR="00A32921">
              <w:t>G</w:t>
            </w:r>
            <w:r w:rsidRPr="00E21797">
              <w:t xml:space="preserve">arantie </w:t>
            </w:r>
            <w:r w:rsidR="00A32921">
              <w:t>de Soumission</w:t>
            </w:r>
            <w:r w:rsidRPr="00E21797">
              <w:t xml:space="preserve">. Un soumissionnaire qui consent à cette prorogation ne se verra pas demander de modifier son </w:t>
            </w:r>
            <w:r w:rsidR="00A32921">
              <w:t>O</w:t>
            </w:r>
            <w:r w:rsidRPr="00E21797">
              <w:t xml:space="preserve">ffre, ni ne sera autorisé à le faire, sous réserve des dispositions de l’article 18.3 des IS. </w:t>
            </w:r>
          </w:p>
        </w:tc>
      </w:tr>
      <w:tr w:rsidR="000A450A" w:rsidRPr="00E21797" w14:paraId="7C1E0C23" w14:textId="77777777">
        <w:tc>
          <w:tcPr>
            <w:tcW w:w="2250" w:type="dxa"/>
            <w:tcBorders>
              <w:top w:val="nil"/>
              <w:left w:val="nil"/>
              <w:bottom w:val="nil"/>
              <w:right w:val="nil"/>
            </w:tcBorders>
          </w:tcPr>
          <w:p w14:paraId="1D304D86" w14:textId="77777777" w:rsidR="000A450A" w:rsidRPr="00E21797" w:rsidRDefault="000A450A"/>
        </w:tc>
        <w:tc>
          <w:tcPr>
            <w:tcW w:w="7380" w:type="dxa"/>
            <w:tcBorders>
              <w:top w:val="nil"/>
              <w:left w:val="nil"/>
              <w:bottom w:val="nil"/>
              <w:right w:val="nil"/>
            </w:tcBorders>
          </w:tcPr>
          <w:p w14:paraId="611AC0B4" w14:textId="77777777" w:rsidR="000A450A" w:rsidRPr="00E21797" w:rsidRDefault="000A450A" w:rsidP="00AB72E2">
            <w:pPr>
              <w:spacing w:after="200"/>
              <w:ind w:left="576" w:hanging="576"/>
            </w:pPr>
            <w:r w:rsidRPr="00E21797">
              <w:t>18.3</w:t>
            </w:r>
            <w:r w:rsidRPr="00E21797">
              <w:tab/>
              <w:t>Si l’attribution est retardée de plus de cinquante-six (56) jours au-delà du délai initial de validité de l’</w:t>
            </w:r>
            <w:r w:rsidR="00A32921">
              <w:t>O</w:t>
            </w:r>
            <w:r w:rsidRPr="00E21797">
              <w:t xml:space="preserve">ffre, le prix du Marché sera actualisé comme suit : </w:t>
            </w:r>
          </w:p>
          <w:p w14:paraId="5A5FADFA" w14:textId="77777777" w:rsidR="00F856B6" w:rsidRDefault="000A450A">
            <w:pPr>
              <w:tabs>
                <w:tab w:val="left" w:pos="576"/>
                <w:tab w:val="left" w:pos="1152"/>
              </w:tabs>
              <w:spacing w:after="200"/>
              <w:ind w:left="1152" w:hanging="576"/>
              <w:rPr>
                <w:b/>
                <w:sz w:val="28"/>
                <w:lang w:val="es-ES_tradnl"/>
              </w:rPr>
            </w:pPr>
            <w:r w:rsidRPr="00E21797">
              <w:t>a)</w:t>
            </w:r>
            <w:r w:rsidR="00D41A66">
              <w:tab/>
            </w:r>
            <w:r w:rsidRPr="00E21797">
              <w:t xml:space="preserve">dans le cas d’un marché à prix ferme, le </w:t>
            </w:r>
            <w:r w:rsidR="001E53DC">
              <w:t xml:space="preserve">Montant </w:t>
            </w:r>
            <w:r w:rsidRPr="00E21797">
              <w:t>d</w:t>
            </w:r>
            <w:r w:rsidR="00366670">
              <w:t>u</w:t>
            </w:r>
            <w:r w:rsidRPr="00E21797">
              <w:t xml:space="preserve"> </w:t>
            </w:r>
            <w:r w:rsidR="001E53DC">
              <w:t>Marché sera égal au M</w:t>
            </w:r>
            <w:r w:rsidR="00366670">
              <w:t xml:space="preserve">ontant de  </w:t>
            </w:r>
            <w:r w:rsidRPr="00E21797">
              <w:t>l</w:t>
            </w:r>
            <w:r w:rsidR="001E53DC">
              <w:t>’O</w:t>
            </w:r>
            <w:r w:rsidRPr="00E21797">
              <w:t>ffre</w:t>
            </w:r>
            <w:r w:rsidR="00366670">
              <w:t xml:space="preserve"> </w:t>
            </w:r>
            <w:r w:rsidR="007E5A4E">
              <w:t>actualisé</w:t>
            </w:r>
            <w:r w:rsidRPr="00E21797">
              <w:t xml:space="preserve"> par</w:t>
            </w:r>
            <w:r w:rsidR="00366670">
              <w:t xml:space="preserve"> le </w:t>
            </w:r>
            <w:r w:rsidRPr="00E21797">
              <w:t>facteur</w:t>
            </w:r>
            <w:r w:rsidR="00DB7808">
              <w:t xml:space="preserve"> figurant aux</w:t>
            </w:r>
            <w:r w:rsidRPr="00E21797">
              <w:t xml:space="preserve"> DPAO; </w:t>
            </w:r>
          </w:p>
          <w:p w14:paraId="23A241F0" w14:textId="77777777" w:rsidR="00E35DE1" w:rsidRDefault="000A450A" w:rsidP="00FB0142">
            <w:pPr>
              <w:tabs>
                <w:tab w:val="left" w:pos="576"/>
                <w:tab w:val="left" w:pos="1152"/>
              </w:tabs>
              <w:spacing w:after="200"/>
              <w:ind w:left="1152" w:hanging="576"/>
              <w:rPr>
                <w:i/>
                <w:sz w:val="20"/>
              </w:rPr>
            </w:pPr>
            <w:r w:rsidRPr="00E21797">
              <w:t>b)</w:t>
            </w:r>
            <w:r w:rsidR="00D41A66">
              <w:tab/>
            </w:r>
            <w:r w:rsidRPr="00E21797">
              <w:t xml:space="preserve">dans le cas d’un marché à prix </w:t>
            </w:r>
            <w:r w:rsidR="0068153C">
              <w:t>révisable</w:t>
            </w:r>
            <w:r w:rsidRPr="00E21797">
              <w:t xml:space="preserve">, le </w:t>
            </w:r>
            <w:r w:rsidR="001E53DC">
              <w:t>Montant du M</w:t>
            </w:r>
            <w:r w:rsidRPr="00E21797">
              <w:t xml:space="preserve">arché </w:t>
            </w:r>
            <w:r w:rsidR="00CB4A7B">
              <w:t>ne fera pas l’objet d’une actualisation.</w:t>
            </w:r>
            <w:r w:rsidRPr="00E21797">
              <w:t> </w:t>
            </w:r>
            <w:r w:rsidR="00FB0142" w:rsidRPr="00E35DE1" w:rsidDel="00FB0142">
              <w:rPr>
                <w:i/>
                <w:sz w:val="20"/>
              </w:rPr>
              <w:t xml:space="preserve"> </w:t>
            </w:r>
          </w:p>
          <w:p w14:paraId="22C8602B" w14:textId="77777777" w:rsidR="00F856B6" w:rsidRDefault="000A450A" w:rsidP="00CB4A7B">
            <w:pPr>
              <w:tabs>
                <w:tab w:val="left" w:pos="576"/>
                <w:tab w:val="left" w:pos="1152"/>
              </w:tabs>
              <w:spacing w:after="200"/>
              <w:ind w:left="1152" w:hanging="576"/>
              <w:rPr>
                <w:b/>
                <w:sz w:val="28"/>
              </w:rPr>
            </w:pPr>
            <w:r w:rsidRPr="00E21797">
              <w:t>c)</w:t>
            </w:r>
            <w:r w:rsidR="00D41A66">
              <w:tab/>
            </w:r>
            <w:r w:rsidRPr="00E21797">
              <w:t xml:space="preserve">dans </w:t>
            </w:r>
            <w:r w:rsidR="00CB4A7B">
              <w:t>tous les</w:t>
            </w:r>
            <w:r w:rsidR="0068153C">
              <w:t xml:space="preserve"> </w:t>
            </w:r>
            <w:r w:rsidRPr="00E21797">
              <w:t xml:space="preserve">cas, les offres seront évaluées sur </w:t>
            </w:r>
            <w:r w:rsidR="007E5A4E">
              <w:t xml:space="preserve">la </w:t>
            </w:r>
            <w:r w:rsidRPr="00E21797">
              <w:t xml:space="preserve">base du </w:t>
            </w:r>
            <w:r w:rsidR="001E53DC">
              <w:t xml:space="preserve">Montant </w:t>
            </w:r>
            <w:r w:rsidRPr="00E21797">
              <w:t xml:space="preserve">des </w:t>
            </w:r>
            <w:r w:rsidR="001E53DC">
              <w:t>O</w:t>
            </w:r>
            <w:r w:rsidRPr="00E21797">
              <w:t xml:space="preserve">ffres sans prendre en considération l’actualisation susmentionnée. </w:t>
            </w:r>
          </w:p>
        </w:tc>
      </w:tr>
      <w:tr w:rsidR="000A450A" w:rsidRPr="00E21797" w14:paraId="7F929BCA" w14:textId="77777777">
        <w:trPr>
          <w:trHeight w:val="1377"/>
        </w:trPr>
        <w:tc>
          <w:tcPr>
            <w:tcW w:w="2250" w:type="dxa"/>
            <w:tcBorders>
              <w:top w:val="nil"/>
              <w:left w:val="nil"/>
              <w:bottom w:val="nil"/>
              <w:right w:val="nil"/>
            </w:tcBorders>
          </w:tcPr>
          <w:p w14:paraId="27C49599" w14:textId="77777777" w:rsidR="000A450A" w:rsidRPr="000A450A" w:rsidRDefault="0005607C" w:rsidP="0069082D">
            <w:pPr>
              <w:pStyle w:val="Header1-Clauses"/>
              <w:rPr>
                <w:lang w:val="fr-FR"/>
              </w:rPr>
            </w:pPr>
            <w:bookmarkStart w:id="200" w:name="_Toc156373302"/>
            <w:bookmarkStart w:id="201" w:name="_Toc327350710"/>
            <w:r w:rsidRPr="0005607C">
              <w:rPr>
                <w:lang w:val="fr-FR"/>
              </w:rPr>
              <w:t>19.</w:t>
            </w:r>
            <w:r w:rsidR="000A450A" w:rsidRPr="004F6272">
              <w:rPr>
                <w:lang w:val="fr-FR"/>
              </w:rPr>
              <w:tab/>
            </w:r>
            <w:r w:rsidR="000A450A" w:rsidRPr="00E21797">
              <w:rPr>
                <w:lang w:val="fr-FR"/>
              </w:rPr>
              <w:t xml:space="preserve">Garantie </w:t>
            </w:r>
            <w:bookmarkEnd w:id="200"/>
            <w:r w:rsidR="0069082D">
              <w:rPr>
                <w:lang w:val="fr-FR"/>
              </w:rPr>
              <w:t>de soumission</w:t>
            </w:r>
            <w:bookmarkEnd w:id="201"/>
          </w:p>
        </w:tc>
        <w:tc>
          <w:tcPr>
            <w:tcW w:w="7380" w:type="dxa"/>
            <w:tcBorders>
              <w:top w:val="nil"/>
              <w:left w:val="nil"/>
              <w:bottom w:val="nil"/>
              <w:right w:val="nil"/>
            </w:tcBorders>
          </w:tcPr>
          <w:p w14:paraId="3BABE43A" w14:textId="77777777" w:rsidR="000A450A" w:rsidRDefault="000A450A" w:rsidP="00AB72E2">
            <w:pPr>
              <w:spacing w:after="200"/>
              <w:ind w:left="576" w:hanging="576"/>
            </w:pPr>
            <w:r w:rsidRPr="00E21797">
              <w:t>19.1</w:t>
            </w:r>
            <w:r w:rsidRPr="00E21797">
              <w:tab/>
            </w:r>
            <w:r>
              <w:t>Conformément aux dispositions d</w:t>
            </w:r>
            <w:r w:rsidR="00DB7808">
              <w:t>es</w:t>
            </w:r>
            <w:r>
              <w:t xml:space="preserve"> </w:t>
            </w:r>
            <w:r w:rsidRPr="00E21797">
              <w:t>DPAO</w:t>
            </w:r>
            <w:r>
              <w:t>,</w:t>
            </w:r>
            <w:r w:rsidR="00DB7808">
              <w:t xml:space="preserve"> </w:t>
            </w:r>
            <w:r>
              <w:t>l</w:t>
            </w:r>
            <w:r w:rsidRPr="00E21797">
              <w:t xml:space="preserve">e Soumissionnaire fournira </w:t>
            </w:r>
            <w:r>
              <w:t>l’original d’une Déclaration</w:t>
            </w:r>
            <w:r w:rsidR="00FB0142">
              <w:t xml:space="preserve"> de g</w:t>
            </w:r>
            <w:r>
              <w:t xml:space="preserve">arantie </w:t>
            </w:r>
            <w:r w:rsidR="00FB0142">
              <w:t xml:space="preserve">de </w:t>
            </w:r>
            <w:r w:rsidR="009128BE">
              <w:t>s</w:t>
            </w:r>
            <w:r w:rsidR="00FB0142">
              <w:t>oumission</w:t>
            </w:r>
            <w:r>
              <w:t xml:space="preserve"> ou d’une </w:t>
            </w:r>
            <w:r w:rsidRPr="00E21797">
              <w:t xml:space="preserve"> </w:t>
            </w:r>
            <w:r w:rsidR="00FB0142">
              <w:t>G</w:t>
            </w:r>
            <w:r w:rsidRPr="00E21797">
              <w:t xml:space="preserve">arantie </w:t>
            </w:r>
            <w:r w:rsidR="009128BE">
              <w:t>de s</w:t>
            </w:r>
            <w:r w:rsidR="00FB0142">
              <w:t>oumission</w:t>
            </w:r>
            <w:r w:rsidRPr="00E21797">
              <w:t xml:space="preserve">, qui fera partie intégrante de son </w:t>
            </w:r>
            <w:r w:rsidR="00FB0142">
              <w:t>O</w:t>
            </w:r>
            <w:r w:rsidRPr="00E21797">
              <w:t xml:space="preserve">ffre. </w:t>
            </w:r>
            <w:r w:rsidR="00DB7808">
              <w:t>Lorsqu’u</w:t>
            </w:r>
            <w:r w:rsidR="00FB0142">
              <w:t>ne g</w:t>
            </w:r>
            <w:r>
              <w:t xml:space="preserve">arantie </w:t>
            </w:r>
            <w:r w:rsidR="00FB0142">
              <w:t>de soumission</w:t>
            </w:r>
            <w:r>
              <w:t xml:space="preserve"> est exigée, l</w:t>
            </w:r>
            <w:r w:rsidRPr="00E21797">
              <w:t xml:space="preserve">e montant de la </w:t>
            </w:r>
            <w:r w:rsidR="00FB0142">
              <w:t>G</w:t>
            </w:r>
            <w:r w:rsidRPr="00E21797">
              <w:t xml:space="preserve">arantie </w:t>
            </w:r>
            <w:r w:rsidR="009128BE">
              <w:t>de s</w:t>
            </w:r>
            <w:r w:rsidR="00FB0142">
              <w:t>oumission</w:t>
            </w:r>
            <w:r w:rsidR="00FB0142" w:rsidRPr="00E21797">
              <w:t xml:space="preserve"> </w:t>
            </w:r>
            <w:r w:rsidRPr="00E21797">
              <w:t xml:space="preserve">et la monnaie dans laquelle elle </w:t>
            </w:r>
            <w:r w:rsidR="001E53DC">
              <w:t xml:space="preserve">doit être </w:t>
            </w:r>
            <w:r w:rsidRPr="00E21797">
              <w:t>libellée seront indiqués dans les DPAO.</w:t>
            </w:r>
          </w:p>
          <w:p w14:paraId="4C5F5026" w14:textId="77777777" w:rsidR="000A450A" w:rsidRPr="00E21797" w:rsidRDefault="00FB0142" w:rsidP="00AB72E2">
            <w:pPr>
              <w:spacing w:after="200"/>
              <w:ind w:left="576" w:hanging="576"/>
            </w:pPr>
            <w:r>
              <w:t>19.2</w:t>
            </w:r>
            <w:r w:rsidR="00D41A66">
              <w:tab/>
            </w:r>
            <w:r>
              <w:t>La D</w:t>
            </w:r>
            <w:r w:rsidR="000A450A">
              <w:t xml:space="preserve">éclaration de garantie </w:t>
            </w:r>
            <w:r>
              <w:t>de soumission</w:t>
            </w:r>
            <w:r w:rsidR="000A450A">
              <w:t xml:space="preserve"> se présentera selon le modèle présenté à la Section IV – Formulaires de soumission.</w:t>
            </w:r>
          </w:p>
        </w:tc>
      </w:tr>
      <w:tr w:rsidR="000A450A" w:rsidRPr="00E21797" w14:paraId="31EA5987" w14:textId="77777777">
        <w:trPr>
          <w:trHeight w:val="630"/>
        </w:trPr>
        <w:tc>
          <w:tcPr>
            <w:tcW w:w="2250" w:type="dxa"/>
            <w:tcBorders>
              <w:top w:val="nil"/>
              <w:left w:val="nil"/>
              <w:bottom w:val="nil"/>
              <w:right w:val="nil"/>
            </w:tcBorders>
          </w:tcPr>
          <w:p w14:paraId="366F9A5B" w14:textId="77777777" w:rsidR="000A450A" w:rsidRPr="00E21797" w:rsidRDefault="000A450A">
            <w:bookmarkStart w:id="202" w:name="_Toc438532606"/>
            <w:bookmarkEnd w:id="202"/>
          </w:p>
        </w:tc>
        <w:tc>
          <w:tcPr>
            <w:tcW w:w="7380" w:type="dxa"/>
            <w:tcBorders>
              <w:top w:val="nil"/>
              <w:left w:val="nil"/>
              <w:bottom w:val="nil"/>
              <w:right w:val="nil"/>
            </w:tcBorders>
          </w:tcPr>
          <w:p w14:paraId="72816634" w14:textId="77777777" w:rsidR="000A450A" w:rsidRPr="00E21797" w:rsidRDefault="000A450A" w:rsidP="00AB72E2">
            <w:pPr>
              <w:spacing w:after="200"/>
              <w:ind w:left="576" w:hanging="576"/>
            </w:pPr>
            <w:r w:rsidRPr="00E21797">
              <w:t>19.</w:t>
            </w:r>
            <w:r>
              <w:t>3</w:t>
            </w:r>
            <w:r w:rsidRPr="00E21797">
              <w:tab/>
              <w:t>L</w:t>
            </w:r>
            <w:r w:rsidR="00045076">
              <w:t>orsqu’elle est requise par le présent article, l</w:t>
            </w:r>
            <w:r w:rsidRPr="00E21797">
              <w:t xml:space="preserve">a </w:t>
            </w:r>
            <w:r w:rsidR="00FB0142">
              <w:t>G</w:t>
            </w:r>
            <w:r w:rsidRPr="00E21797">
              <w:t xml:space="preserve">arantie </w:t>
            </w:r>
            <w:r w:rsidR="009128BE">
              <w:t>de s</w:t>
            </w:r>
            <w:r w:rsidR="00FB0142">
              <w:t>oumission</w:t>
            </w:r>
            <w:r w:rsidR="00FB0142" w:rsidRPr="00E21797">
              <w:t xml:space="preserve"> </w:t>
            </w:r>
            <w:r w:rsidRPr="00E21797">
              <w:t>se présentera sous l’une des formes ci-après, au choix du Soumissionnaire :</w:t>
            </w:r>
          </w:p>
          <w:p w14:paraId="693ACE3A" w14:textId="77777777" w:rsidR="000A450A" w:rsidRPr="00E21797" w:rsidRDefault="000A450A" w:rsidP="00E04AE0">
            <w:pPr>
              <w:numPr>
                <w:ilvl w:val="0"/>
                <w:numId w:val="18"/>
              </w:numPr>
              <w:tabs>
                <w:tab w:val="left" w:pos="576"/>
                <w:tab w:val="left" w:pos="1152"/>
              </w:tabs>
              <w:suppressAutoHyphens w:val="0"/>
              <w:spacing w:after="200"/>
              <w:ind w:left="1152" w:hanging="576"/>
            </w:pPr>
            <w:r w:rsidRPr="00E21797">
              <w:t>une garantie bancaire à première demande</w:t>
            </w:r>
            <w:r w:rsidR="00DB7808">
              <w:t xml:space="preserve"> émise par une banque</w:t>
            </w:r>
            <w:r w:rsidR="00185346">
              <w:t>, une compagnie d’</w:t>
            </w:r>
            <w:r w:rsidR="007936B7">
              <w:t xml:space="preserve">assurances </w:t>
            </w:r>
            <w:r w:rsidR="00045076">
              <w:t>ou</w:t>
            </w:r>
            <w:r w:rsidR="007439EF">
              <w:t xml:space="preserve"> un organisme</w:t>
            </w:r>
            <w:r w:rsidR="00045076">
              <w:t xml:space="preserve"> de </w:t>
            </w:r>
            <w:r w:rsidR="00045076">
              <w:lastRenderedPageBreak/>
              <w:t>caution</w:t>
            </w:r>
            <w:r w:rsidRPr="00E21797">
              <w:t xml:space="preserve">; </w:t>
            </w:r>
          </w:p>
          <w:p w14:paraId="1006724C" w14:textId="77777777" w:rsidR="000A450A" w:rsidRPr="00E21797" w:rsidRDefault="000A450A" w:rsidP="00E04AE0">
            <w:pPr>
              <w:numPr>
                <w:ilvl w:val="0"/>
                <w:numId w:val="18"/>
              </w:numPr>
              <w:tabs>
                <w:tab w:val="left" w:pos="576"/>
                <w:tab w:val="left" w:pos="1152"/>
              </w:tabs>
              <w:suppressAutoHyphens w:val="0"/>
              <w:spacing w:after="200"/>
              <w:ind w:left="1152" w:hanging="576"/>
            </w:pPr>
            <w:r w:rsidRPr="00E21797">
              <w:t>un crédit documentaire irrévocable ; ou</w:t>
            </w:r>
          </w:p>
          <w:p w14:paraId="625B7E50" w14:textId="77777777" w:rsidR="00412BB8" w:rsidRPr="009D6F83" w:rsidRDefault="000A450A" w:rsidP="00D41A66">
            <w:pPr>
              <w:numPr>
                <w:ilvl w:val="0"/>
                <w:numId w:val="18"/>
              </w:numPr>
              <w:tabs>
                <w:tab w:val="left" w:pos="1152"/>
              </w:tabs>
              <w:suppressAutoHyphens w:val="0"/>
              <w:spacing w:after="200"/>
              <w:ind w:left="1152" w:hanging="531"/>
            </w:pPr>
            <w:r w:rsidRPr="00E21797">
              <w:t>un chèque de banque ou un chèque certifié ; ou</w:t>
            </w:r>
          </w:p>
          <w:p w14:paraId="6B099F72" w14:textId="77777777" w:rsidR="00412BB8" w:rsidRDefault="007439EF" w:rsidP="00D41A66">
            <w:pPr>
              <w:numPr>
                <w:ilvl w:val="0"/>
                <w:numId w:val="18"/>
              </w:numPr>
              <w:tabs>
                <w:tab w:val="left" w:pos="657"/>
              </w:tabs>
              <w:suppressAutoHyphens w:val="0"/>
              <w:spacing w:after="200"/>
              <w:ind w:left="1152" w:hanging="531"/>
              <w:rPr>
                <w:lang w:val="es-ES_tradnl"/>
              </w:rPr>
            </w:pPr>
            <w:r>
              <w:t xml:space="preserve">toute </w:t>
            </w:r>
            <w:r w:rsidRPr="001A505E">
              <w:t>autre</w:t>
            </w:r>
            <w:r w:rsidR="000A450A" w:rsidRPr="00185346">
              <w:t xml:space="preserve"> garantie</w:t>
            </w:r>
            <w:r w:rsidRPr="00185346">
              <w:t xml:space="preserve"> </w:t>
            </w:r>
            <w:r w:rsidR="000A450A" w:rsidRPr="00185346">
              <w:t>mentionnée</w:t>
            </w:r>
            <w:r w:rsidRPr="00185346">
              <w:t xml:space="preserve">, le cas échéant, </w:t>
            </w:r>
            <w:r w:rsidR="000A450A" w:rsidRPr="00185346">
              <w:t xml:space="preserve">dans les </w:t>
            </w:r>
            <w:r w:rsidR="004E0156" w:rsidRPr="00185346">
              <w:t xml:space="preserve">         </w:t>
            </w:r>
            <w:r w:rsidR="000A450A" w:rsidRPr="00185346">
              <w:t>DPAO</w:t>
            </w:r>
            <w:r w:rsidR="00185346" w:rsidRPr="00185346">
              <w:t>,</w:t>
            </w:r>
          </w:p>
          <w:p w14:paraId="6B36D731" w14:textId="77777777" w:rsidR="00412BB8" w:rsidRDefault="00185346" w:rsidP="00AB72E2">
            <w:pPr>
              <w:spacing w:after="200"/>
              <w:ind w:left="516"/>
            </w:pPr>
            <w:r>
              <w:t>en provenance d’</w:t>
            </w:r>
            <w:r w:rsidR="000A450A" w:rsidRPr="00185346">
              <w:t>une s</w:t>
            </w:r>
            <w:r w:rsidR="000A450A" w:rsidRPr="00E21797">
              <w:t>ource reconnue, établie dans un pays satisfaisant aux critères d’origine</w:t>
            </w:r>
            <w:r w:rsidR="00DB7808">
              <w:t xml:space="preserve"> figurant à la Section V</w:t>
            </w:r>
            <w:r w:rsidR="0069082D">
              <w:t>. Pays Eligibles.</w:t>
            </w:r>
            <w:r w:rsidR="000A450A" w:rsidRPr="00E21797">
              <w:t xml:space="preserve">. Si la </w:t>
            </w:r>
            <w:r w:rsidR="00FB0142">
              <w:t>G</w:t>
            </w:r>
            <w:r w:rsidR="000A450A" w:rsidRPr="00E21797">
              <w:t xml:space="preserve">arantie </w:t>
            </w:r>
            <w:r w:rsidR="009128BE">
              <w:t>de s</w:t>
            </w:r>
            <w:r w:rsidR="00FB0142">
              <w:t>oumission</w:t>
            </w:r>
            <w:r w:rsidR="00FB0142" w:rsidRPr="00E21797">
              <w:t xml:space="preserve"> </w:t>
            </w:r>
            <w:r w:rsidR="000A450A" w:rsidRPr="00E21797">
              <w:t>fournie par le Soumissionnaire est sous forme d’un</w:t>
            </w:r>
            <w:r w:rsidR="007439EF">
              <w:t>e garantie</w:t>
            </w:r>
            <w:r w:rsidR="000A450A">
              <w:t xml:space="preserve"> à première demande</w:t>
            </w:r>
            <w:r w:rsidR="000A450A" w:rsidRPr="00E21797">
              <w:t xml:space="preserve"> émis</w:t>
            </w:r>
            <w:r w:rsidR="000A450A">
              <w:t>e</w:t>
            </w:r>
            <w:r w:rsidR="000A450A" w:rsidRPr="00E21797">
              <w:t xml:space="preserve"> par une société d’assurance ou un organisme de caution situé en dehors du pays du Maître d</w:t>
            </w:r>
            <w:r w:rsidR="000A450A">
              <w:t>e l</w:t>
            </w:r>
            <w:r w:rsidR="000A450A" w:rsidRPr="00E21797">
              <w:t>’Ouvrage, l’institution émettrice devra avoir une institution financière correspondante dans le pays du Maître d</w:t>
            </w:r>
            <w:r w:rsidR="00FB0142">
              <w:t>e l</w:t>
            </w:r>
            <w:r w:rsidR="000A450A" w:rsidRPr="00E21797">
              <w:t>’</w:t>
            </w:r>
            <w:r w:rsidR="00FB0142">
              <w:t>O</w:t>
            </w:r>
            <w:r w:rsidR="000A450A" w:rsidRPr="00E21797">
              <w:t xml:space="preserve">uvrage afin d’en permettre l’exécution, le cas échéant. La </w:t>
            </w:r>
            <w:r w:rsidR="00FB0142">
              <w:t>G</w:t>
            </w:r>
            <w:r w:rsidR="000A450A" w:rsidRPr="00E21797">
              <w:t xml:space="preserve">arantie </w:t>
            </w:r>
            <w:r w:rsidR="009128BE">
              <w:t>de s</w:t>
            </w:r>
            <w:r w:rsidR="00FB0142">
              <w:t>oumission</w:t>
            </w:r>
            <w:r w:rsidR="00FB0142" w:rsidRPr="00E21797">
              <w:t xml:space="preserve"> </w:t>
            </w:r>
            <w:r w:rsidR="000A450A" w:rsidRPr="00E21797">
              <w:t xml:space="preserve">sera </w:t>
            </w:r>
            <w:r w:rsidR="00841CD3">
              <w:t>établie conformément au formulaire</w:t>
            </w:r>
            <w:r w:rsidR="000A450A" w:rsidRPr="00E21797">
              <w:t xml:space="preserve"> figurant à la Section IV- Formulaires de </w:t>
            </w:r>
            <w:r w:rsidR="009128BE">
              <w:t>S</w:t>
            </w:r>
            <w:r w:rsidR="000A450A" w:rsidRPr="00E21797">
              <w:t xml:space="preserve">oumission, ou </w:t>
            </w:r>
            <w:r w:rsidR="00841CD3">
              <w:t xml:space="preserve">dans </w:t>
            </w:r>
            <w:r w:rsidR="000A450A" w:rsidRPr="00E21797">
              <w:t xml:space="preserve">une autre forme similaire en substance et approuvée par le Maître de l’Ouvrage avant le dépôt de </w:t>
            </w:r>
            <w:r w:rsidR="00841CD3">
              <w:t>l’</w:t>
            </w:r>
            <w:r w:rsidR="00FB0142">
              <w:t>O</w:t>
            </w:r>
            <w:r w:rsidR="000A450A" w:rsidRPr="00E21797">
              <w:t xml:space="preserve">ffre. La </w:t>
            </w:r>
            <w:r w:rsidR="00FB0142">
              <w:t>G</w:t>
            </w:r>
            <w:r w:rsidR="000A450A" w:rsidRPr="00E21797">
              <w:t xml:space="preserve">arantie </w:t>
            </w:r>
            <w:r w:rsidR="009128BE">
              <w:t>de s</w:t>
            </w:r>
            <w:r w:rsidR="00FB0142">
              <w:t>oumission</w:t>
            </w:r>
            <w:r w:rsidR="00FB0142" w:rsidRPr="00E21797">
              <w:t xml:space="preserve"> </w:t>
            </w:r>
            <w:r w:rsidR="000A450A" w:rsidRPr="00E21797">
              <w:t xml:space="preserve">devra comporter l’identification complète du Soumissionnaire. La </w:t>
            </w:r>
            <w:r w:rsidR="00FB0142">
              <w:t>G</w:t>
            </w:r>
            <w:r w:rsidR="000A450A" w:rsidRPr="00E21797">
              <w:t xml:space="preserve">arantie </w:t>
            </w:r>
            <w:r w:rsidR="00FB0142">
              <w:t xml:space="preserve">de </w:t>
            </w:r>
            <w:r w:rsidR="009128BE">
              <w:t>s</w:t>
            </w:r>
            <w:r w:rsidR="00FB0142">
              <w:t>oumission</w:t>
            </w:r>
            <w:r w:rsidR="00FB0142" w:rsidRPr="00E21797">
              <w:t xml:space="preserve"> </w:t>
            </w:r>
            <w:r w:rsidR="000A450A" w:rsidRPr="00E21797">
              <w:t>devra demeurer valide pour une période excédant et vingt-huit jours (28)  la durée initiale de validité de l’</w:t>
            </w:r>
            <w:r w:rsidR="00FB0142">
              <w:t>O</w:t>
            </w:r>
            <w:r w:rsidR="000A450A" w:rsidRPr="00E21797">
              <w:t>ffre et, le cas échéant, être prorogée selon les dispositions de l’article 18.2 des IS</w:t>
            </w:r>
            <w:r w:rsidR="00D41A66">
              <w:t>.</w:t>
            </w:r>
          </w:p>
        </w:tc>
      </w:tr>
      <w:tr w:rsidR="000A450A" w:rsidRPr="00E21797" w14:paraId="634FE055" w14:textId="77777777">
        <w:trPr>
          <w:trHeight w:val="1082"/>
        </w:trPr>
        <w:tc>
          <w:tcPr>
            <w:tcW w:w="2250" w:type="dxa"/>
            <w:tcBorders>
              <w:top w:val="nil"/>
              <w:left w:val="nil"/>
              <w:bottom w:val="nil"/>
              <w:right w:val="nil"/>
            </w:tcBorders>
          </w:tcPr>
          <w:p w14:paraId="06796B16" w14:textId="77777777" w:rsidR="000A450A" w:rsidRPr="00E21797" w:rsidRDefault="000A450A">
            <w:bookmarkStart w:id="203" w:name="_Toc438532607"/>
            <w:bookmarkEnd w:id="203"/>
          </w:p>
        </w:tc>
        <w:tc>
          <w:tcPr>
            <w:tcW w:w="7380" w:type="dxa"/>
            <w:tcBorders>
              <w:top w:val="nil"/>
              <w:left w:val="nil"/>
              <w:bottom w:val="nil"/>
              <w:right w:val="nil"/>
            </w:tcBorders>
          </w:tcPr>
          <w:p w14:paraId="7B0DD2B3" w14:textId="77777777" w:rsidR="00E823E0" w:rsidRDefault="000A450A" w:rsidP="00AB72E2">
            <w:pPr>
              <w:spacing w:after="200"/>
              <w:ind w:left="576" w:hanging="576"/>
            </w:pPr>
            <w:r w:rsidRPr="00E21797">
              <w:t>19.</w:t>
            </w:r>
            <w:r>
              <w:t>4</w:t>
            </w:r>
            <w:r w:rsidRPr="00E21797">
              <w:tab/>
              <w:t xml:space="preserve">Toute offre non accompagnée d’une garantie substantiellement conforme, </w:t>
            </w:r>
            <w:r w:rsidR="00841CD3">
              <w:t>lorsqu’</w:t>
            </w:r>
            <w:r w:rsidRPr="00E21797">
              <w:t>une telle garantie est requise en application de l’article 19.1 des IS, sera rejetée par le Maître de l’Ouvrage comme étant non conforme.</w:t>
            </w:r>
            <w:r w:rsidR="00E823E0" w:rsidRPr="00E21797">
              <w:t xml:space="preserve"> </w:t>
            </w:r>
          </w:p>
          <w:p w14:paraId="5C592791" w14:textId="77777777" w:rsidR="000A450A" w:rsidRPr="00E21797" w:rsidRDefault="00E823E0" w:rsidP="00AB72E2">
            <w:pPr>
              <w:spacing w:after="200"/>
              <w:ind w:left="576" w:hanging="576"/>
            </w:pPr>
            <w:r w:rsidRPr="00E21797">
              <w:t>19.</w:t>
            </w:r>
            <w:r>
              <w:t>5</w:t>
            </w:r>
            <w:r>
              <w:tab/>
              <w:t>Les G</w:t>
            </w:r>
            <w:r w:rsidRPr="00E21797">
              <w:t xml:space="preserve">aranties </w:t>
            </w:r>
            <w:r w:rsidR="009128BE">
              <w:t>de s</w:t>
            </w:r>
            <w:r>
              <w:t>oumission</w:t>
            </w:r>
            <w:r w:rsidRPr="00E21797">
              <w:t xml:space="preserve"> des Soumissionnaires non retenus leur seront restituées </w:t>
            </w:r>
            <w:r>
              <w:t>dans les meilleurs délais</w:t>
            </w:r>
            <w:r w:rsidRPr="00E21797">
              <w:t xml:space="preserve"> après  que le Soumiss</w:t>
            </w:r>
            <w:r>
              <w:t>ionnaire retenu aura fourni la G</w:t>
            </w:r>
            <w:r w:rsidRPr="00E21797">
              <w:t>arantie de bonne exécution prescrite à l’article 4</w:t>
            </w:r>
            <w:r>
              <w:t>2</w:t>
            </w:r>
            <w:r w:rsidRPr="00E21797">
              <w:t xml:space="preserve"> des IS.</w:t>
            </w:r>
          </w:p>
        </w:tc>
      </w:tr>
      <w:tr w:rsidR="002476D3" w:rsidRPr="00E21797" w14:paraId="42B851FD" w14:textId="77777777">
        <w:trPr>
          <w:trHeight w:val="983"/>
        </w:trPr>
        <w:tc>
          <w:tcPr>
            <w:tcW w:w="2250" w:type="dxa"/>
            <w:tcBorders>
              <w:top w:val="nil"/>
              <w:left w:val="nil"/>
              <w:bottom w:val="nil"/>
              <w:right w:val="nil"/>
            </w:tcBorders>
          </w:tcPr>
          <w:p w14:paraId="0A5E03FC" w14:textId="77777777" w:rsidR="002476D3" w:rsidRPr="00E21797" w:rsidRDefault="002476D3">
            <w:bookmarkStart w:id="204" w:name="_Toc438532608"/>
            <w:bookmarkEnd w:id="204"/>
          </w:p>
        </w:tc>
        <w:tc>
          <w:tcPr>
            <w:tcW w:w="7380" w:type="dxa"/>
            <w:tcBorders>
              <w:top w:val="nil"/>
              <w:left w:val="nil"/>
              <w:bottom w:val="nil"/>
              <w:right w:val="nil"/>
            </w:tcBorders>
          </w:tcPr>
          <w:p w14:paraId="53CB8BA0" w14:textId="77777777" w:rsidR="002476D3" w:rsidRPr="00E21797" w:rsidRDefault="002476D3" w:rsidP="00AB72E2">
            <w:pPr>
              <w:spacing w:after="200"/>
              <w:ind w:left="576" w:hanging="576"/>
            </w:pPr>
            <w:r w:rsidRPr="00E21797">
              <w:t>19.</w:t>
            </w:r>
            <w:r>
              <w:t>6</w:t>
            </w:r>
            <w:r w:rsidRPr="00E21797">
              <w:tab/>
              <w:t xml:space="preserve">La </w:t>
            </w:r>
            <w:r w:rsidR="00E823E0">
              <w:t>G</w:t>
            </w:r>
            <w:r w:rsidRPr="00E21797">
              <w:t xml:space="preserve">arantie </w:t>
            </w:r>
            <w:r w:rsidR="009128BE">
              <w:t>de s</w:t>
            </w:r>
            <w:r w:rsidR="00E823E0">
              <w:t>oumission</w:t>
            </w:r>
            <w:r w:rsidRPr="00E21797">
              <w:t xml:space="preserve"> du Soumissionnaire retenu lui sera restituée dans les meilleurs délais après la signature du Marché, contre remise de la </w:t>
            </w:r>
            <w:r w:rsidR="00E823E0">
              <w:t>G</w:t>
            </w:r>
            <w:r w:rsidRPr="00E21797">
              <w:t>arantie de bonne exécution requise.</w:t>
            </w:r>
          </w:p>
        </w:tc>
      </w:tr>
      <w:tr w:rsidR="002476D3" w:rsidRPr="00E21797" w14:paraId="60F306B4" w14:textId="77777777" w:rsidTr="00D41A66">
        <w:tc>
          <w:tcPr>
            <w:tcW w:w="2250" w:type="dxa"/>
            <w:tcBorders>
              <w:top w:val="nil"/>
              <w:left w:val="nil"/>
              <w:bottom w:val="nil"/>
              <w:right w:val="nil"/>
            </w:tcBorders>
          </w:tcPr>
          <w:p w14:paraId="342E4116" w14:textId="77777777" w:rsidR="002476D3" w:rsidRPr="00E21797" w:rsidRDefault="002476D3">
            <w:bookmarkStart w:id="205" w:name="_Toc438532609"/>
            <w:bookmarkEnd w:id="205"/>
          </w:p>
        </w:tc>
        <w:tc>
          <w:tcPr>
            <w:tcW w:w="7380" w:type="dxa"/>
            <w:tcBorders>
              <w:top w:val="nil"/>
              <w:left w:val="nil"/>
              <w:bottom w:val="nil"/>
              <w:right w:val="nil"/>
            </w:tcBorders>
          </w:tcPr>
          <w:p w14:paraId="6D83AB3A" w14:textId="77777777" w:rsidR="002476D3" w:rsidRPr="00E21797" w:rsidRDefault="002476D3" w:rsidP="00AB72E2">
            <w:pPr>
              <w:spacing w:after="200"/>
              <w:ind w:left="576" w:hanging="576"/>
            </w:pPr>
            <w:r w:rsidRPr="00E21797">
              <w:t>19.</w:t>
            </w:r>
            <w:r>
              <w:t>7</w:t>
            </w:r>
            <w:r w:rsidRPr="00E21797">
              <w:tab/>
              <w:t xml:space="preserve">La </w:t>
            </w:r>
            <w:r w:rsidR="00E823E0">
              <w:t>G</w:t>
            </w:r>
            <w:r w:rsidRPr="00E21797">
              <w:t xml:space="preserve">arantie </w:t>
            </w:r>
            <w:r w:rsidR="009128BE">
              <w:t>de s</w:t>
            </w:r>
            <w:r w:rsidR="00E823E0">
              <w:t>oumission</w:t>
            </w:r>
            <w:r w:rsidRPr="00E21797">
              <w:t xml:space="preserve"> peut être saisie ou la </w:t>
            </w:r>
            <w:r w:rsidR="00E823E0">
              <w:t>D</w:t>
            </w:r>
            <w:r w:rsidRPr="00E21797">
              <w:t xml:space="preserve">éclaration de garantie de </w:t>
            </w:r>
            <w:r w:rsidR="00E823E0">
              <w:t>soumission</w:t>
            </w:r>
            <w:r w:rsidRPr="00E21797">
              <w:t xml:space="preserve"> </w:t>
            </w:r>
            <w:r>
              <w:t>mise en œuvre</w:t>
            </w:r>
            <w:r w:rsidRPr="00E21797">
              <w:t xml:space="preserve">: </w:t>
            </w:r>
          </w:p>
          <w:p w14:paraId="6F4CBFC9" w14:textId="77777777" w:rsidR="002476D3" w:rsidRPr="00E21797" w:rsidRDefault="002476D3" w:rsidP="00386958">
            <w:pPr>
              <w:pStyle w:val="BodyText2"/>
              <w:numPr>
                <w:ilvl w:val="0"/>
                <w:numId w:val="19"/>
              </w:numPr>
              <w:tabs>
                <w:tab w:val="left" w:pos="576"/>
                <w:tab w:val="left" w:pos="1152"/>
              </w:tabs>
              <w:spacing w:after="200"/>
              <w:ind w:left="1152" w:hanging="576"/>
              <w:rPr>
                <w:lang w:val="fr-FR"/>
              </w:rPr>
            </w:pPr>
            <w:r w:rsidRPr="00E21797">
              <w:rPr>
                <w:lang w:val="fr-FR"/>
              </w:rPr>
              <w:t xml:space="preserve">si le Soumissionnaire retire son </w:t>
            </w:r>
            <w:r w:rsidR="00E823E0">
              <w:rPr>
                <w:lang w:val="fr-FR"/>
              </w:rPr>
              <w:t>O</w:t>
            </w:r>
            <w:r w:rsidRPr="00E21797">
              <w:rPr>
                <w:lang w:val="fr-FR"/>
              </w:rPr>
              <w:t xml:space="preserve">ffre pendant le délai de validité qu’il aura spécifié dans sa Soumission, sous réserve des dispositions de </w:t>
            </w:r>
            <w:r w:rsidR="0005607C" w:rsidRPr="0005607C">
              <w:rPr>
                <w:lang w:val="fr-FR"/>
              </w:rPr>
              <w:t>l’article 18.2 des IS;</w:t>
            </w:r>
            <w:r w:rsidRPr="00E21797">
              <w:rPr>
                <w:lang w:val="fr-FR"/>
              </w:rPr>
              <w:t xml:space="preserve"> ou</w:t>
            </w:r>
          </w:p>
          <w:p w14:paraId="6E667BA0" w14:textId="77777777" w:rsidR="002476D3" w:rsidRPr="00E21797" w:rsidRDefault="002476D3" w:rsidP="00386958">
            <w:pPr>
              <w:numPr>
                <w:ilvl w:val="0"/>
                <w:numId w:val="19"/>
              </w:numPr>
              <w:tabs>
                <w:tab w:val="left" w:pos="576"/>
                <w:tab w:val="left" w:pos="1152"/>
              </w:tabs>
              <w:suppressAutoHyphens w:val="0"/>
              <w:spacing w:after="200"/>
              <w:ind w:left="1152" w:hanging="576"/>
            </w:pPr>
            <w:r w:rsidRPr="00E21797">
              <w:lastRenderedPageBreak/>
              <w:t>s’agissant du Soumissionnaire retenu, si ce dernier :</w:t>
            </w:r>
          </w:p>
          <w:p w14:paraId="6CA1A1D5" w14:textId="77777777" w:rsidR="0069082D" w:rsidRDefault="002476D3">
            <w:pPr>
              <w:numPr>
                <w:ilvl w:val="0"/>
                <w:numId w:val="20"/>
              </w:numPr>
              <w:tabs>
                <w:tab w:val="left" w:pos="576"/>
                <w:tab w:val="left" w:pos="1152"/>
              </w:tabs>
              <w:suppressAutoHyphens w:val="0"/>
              <w:spacing w:after="200"/>
              <w:ind w:left="1728" w:hanging="576"/>
            </w:pPr>
            <w:r w:rsidRPr="00E21797">
              <w:t>manque à son obligation de signer le Marché en application de l’article 4</w:t>
            </w:r>
            <w:r>
              <w:t>1</w:t>
            </w:r>
            <w:r w:rsidRPr="00E21797">
              <w:t xml:space="preserve"> des IS ; ou</w:t>
            </w:r>
            <w:r w:rsidR="0069082D" w:rsidRPr="00E21797">
              <w:t xml:space="preserve"> </w:t>
            </w:r>
          </w:p>
          <w:p w14:paraId="0FCA5A33" w14:textId="77777777" w:rsidR="00412BB8" w:rsidRDefault="0069082D">
            <w:pPr>
              <w:numPr>
                <w:ilvl w:val="0"/>
                <w:numId w:val="20"/>
              </w:numPr>
              <w:tabs>
                <w:tab w:val="left" w:pos="576"/>
                <w:tab w:val="left" w:pos="1152"/>
              </w:tabs>
              <w:suppressAutoHyphens w:val="0"/>
              <w:spacing w:after="200"/>
              <w:ind w:left="1728" w:hanging="576"/>
            </w:pPr>
            <w:r w:rsidRPr="00E21797">
              <w:t xml:space="preserve">manque à son obligation de fournir la </w:t>
            </w:r>
            <w:r>
              <w:t>G</w:t>
            </w:r>
            <w:r w:rsidRPr="00E21797">
              <w:t>arantie de bonne exécution en application de l’article 4</w:t>
            </w:r>
            <w:r>
              <w:t>2</w:t>
            </w:r>
            <w:r w:rsidRPr="00E21797">
              <w:t xml:space="preserve"> des IS.</w:t>
            </w:r>
          </w:p>
        </w:tc>
      </w:tr>
      <w:tr w:rsidR="002476D3" w:rsidRPr="00E21797" w14:paraId="10C495E0" w14:textId="77777777">
        <w:tc>
          <w:tcPr>
            <w:tcW w:w="2250" w:type="dxa"/>
            <w:tcBorders>
              <w:top w:val="nil"/>
              <w:left w:val="nil"/>
              <w:bottom w:val="nil"/>
              <w:right w:val="nil"/>
            </w:tcBorders>
          </w:tcPr>
          <w:p w14:paraId="66551FB9" w14:textId="77777777" w:rsidR="002476D3" w:rsidRPr="00E21797" w:rsidRDefault="002476D3">
            <w:pPr>
              <w:pStyle w:val="Outline"/>
              <w:spacing w:before="0"/>
              <w:rPr>
                <w:kern w:val="0"/>
              </w:rPr>
            </w:pPr>
            <w:bookmarkStart w:id="206" w:name="_Toc438532610"/>
            <w:bookmarkStart w:id="207" w:name="_Toc438532611"/>
            <w:bookmarkEnd w:id="206"/>
            <w:bookmarkEnd w:id="207"/>
          </w:p>
        </w:tc>
        <w:tc>
          <w:tcPr>
            <w:tcW w:w="7380" w:type="dxa"/>
            <w:tcBorders>
              <w:top w:val="nil"/>
              <w:left w:val="nil"/>
              <w:bottom w:val="nil"/>
              <w:right w:val="nil"/>
            </w:tcBorders>
          </w:tcPr>
          <w:p w14:paraId="6AAEF178" w14:textId="77777777" w:rsidR="002476D3" w:rsidRDefault="002476D3" w:rsidP="00AB72E2">
            <w:pPr>
              <w:spacing w:after="200"/>
              <w:ind w:left="576" w:hanging="576"/>
            </w:pPr>
            <w:r w:rsidRPr="00E21797">
              <w:t>19.</w:t>
            </w:r>
            <w:r>
              <w:t>8</w:t>
            </w:r>
            <w:r w:rsidRPr="00E21797">
              <w:tab/>
              <w:t xml:space="preserve">La </w:t>
            </w:r>
            <w:r w:rsidR="004554B9">
              <w:t>G</w:t>
            </w:r>
            <w:r w:rsidRPr="00E21797">
              <w:t xml:space="preserve">arantie de </w:t>
            </w:r>
            <w:r w:rsidR="009128BE">
              <w:t>s</w:t>
            </w:r>
            <w:r w:rsidR="004554B9">
              <w:t>oumission</w:t>
            </w:r>
            <w:r w:rsidRPr="00E21797">
              <w:t xml:space="preserve">, ou la </w:t>
            </w:r>
            <w:r w:rsidR="004554B9">
              <w:t>D</w:t>
            </w:r>
            <w:r w:rsidRPr="00E21797">
              <w:t xml:space="preserve">éclaration de garantie de </w:t>
            </w:r>
            <w:r w:rsidR="004554B9">
              <w:t>soumission</w:t>
            </w:r>
            <w:r w:rsidR="004554B9" w:rsidRPr="00E21797">
              <w:t xml:space="preserve"> </w:t>
            </w:r>
            <w:r w:rsidRPr="00E21797">
              <w:t>soumise par des entreprises groupées sera libellée au nom du groupement qui a soumis l’</w:t>
            </w:r>
            <w:r w:rsidR="00603D0D">
              <w:t>O</w:t>
            </w:r>
            <w:r w:rsidRPr="00E21797">
              <w:t xml:space="preserve">ffre. </w:t>
            </w:r>
            <w:r>
              <w:t>Lorsqu’</w:t>
            </w:r>
            <w:r w:rsidRPr="00E21797">
              <w:t>un groupement n’a pas été formellement constitué lors du dépôt de l’</w:t>
            </w:r>
            <w:r w:rsidR="00603D0D">
              <w:t>O</w:t>
            </w:r>
            <w:r w:rsidRPr="00E21797">
              <w:t xml:space="preserve">ffre, la </w:t>
            </w:r>
            <w:r w:rsidR="00603D0D">
              <w:t>G</w:t>
            </w:r>
            <w:r w:rsidRPr="00E21797">
              <w:t xml:space="preserve">arantie </w:t>
            </w:r>
            <w:r w:rsidR="006C40EE">
              <w:t>de s</w:t>
            </w:r>
            <w:r w:rsidR="00603D0D">
              <w:t>oumission</w:t>
            </w:r>
            <w:r w:rsidR="00603D0D" w:rsidRPr="00E21797">
              <w:t xml:space="preserve"> </w:t>
            </w:r>
            <w:r w:rsidRPr="00E21797">
              <w:t xml:space="preserve">ou la </w:t>
            </w:r>
            <w:r w:rsidR="00603D0D">
              <w:t>D</w:t>
            </w:r>
            <w:r w:rsidRPr="00E21797">
              <w:t xml:space="preserve">éclaration de garantie de </w:t>
            </w:r>
            <w:r w:rsidR="00603D0D">
              <w:t>soumission</w:t>
            </w:r>
            <w:r w:rsidR="00603D0D" w:rsidRPr="00E21797">
              <w:t xml:space="preserve"> </w:t>
            </w:r>
            <w:r w:rsidRPr="00E21797">
              <w:t>d</w:t>
            </w:r>
            <w:r>
              <w:t>e ce</w:t>
            </w:r>
            <w:r w:rsidRPr="00E21797">
              <w:t xml:space="preserve"> groupement sera libellée au nom de tous les futurs membres du groupement, conformément au libellé </w:t>
            </w:r>
            <w:r w:rsidR="006C40EE">
              <w:t>du projet d’accord de groupement</w:t>
            </w:r>
            <w:r w:rsidRPr="00E21797">
              <w:t xml:space="preserve"> mentionné </w:t>
            </w:r>
            <w:r w:rsidR="006C40EE">
              <w:t>aux</w:t>
            </w:r>
            <w:r w:rsidR="006C40EE" w:rsidRPr="00E21797">
              <w:t xml:space="preserve"> </w:t>
            </w:r>
            <w:r w:rsidRPr="00E21797">
              <w:t>article</w:t>
            </w:r>
            <w:r w:rsidR="006C40EE">
              <w:t>s</w:t>
            </w:r>
            <w:r w:rsidRPr="00E21797">
              <w:t xml:space="preserve"> 4.1 </w:t>
            </w:r>
            <w:r w:rsidR="006C40EE">
              <w:t xml:space="preserve">et 11.2 </w:t>
            </w:r>
            <w:r w:rsidRPr="00E21797">
              <w:t>des IS.</w:t>
            </w:r>
          </w:p>
          <w:p w14:paraId="54726CB2" w14:textId="77777777" w:rsidR="002476D3" w:rsidRDefault="002476D3" w:rsidP="00AB72E2">
            <w:pPr>
              <w:spacing w:after="200"/>
              <w:ind w:left="576" w:hanging="576"/>
            </w:pPr>
            <w:r>
              <w:t>19.9</w:t>
            </w:r>
            <w:r w:rsidR="00AB72E2">
              <w:tab/>
            </w:r>
            <w:r>
              <w:t xml:space="preserve">Lorsqu’en application de l’article 19.1 des IS, aucune garantie </w:t>
            </w:r>
            <w:r w:rsidR="00603D0D">
              <w:t>de soumission</w:t>
            </w:r>
            <w:r>
              <w:t xml:space="preserve"> n’est exigée et si :</w:t>
            </w:r>
          </w:p>
          <w:p w14:paraId="44C0DC47" w14:textId="77777777" w:rsidR="00412BB8" w:rsidRDefault="002476D3" w:rsidP="00D41A66">
            <w:pPr>
              <w:tabs>
                <w:tab w:val="left" w:pos="1152"/>
              </w:tabs>
              <w:spacing w:after="200"/>
              <w:ind w:left="1152" w:hanging="524"/>
              <w:rPr>
                <w:lang w:val="es-ES_tradnl"/>
              </w:rPr>
            </w:pPr>
            <w:r>
              <w:t>a)</w:t>
            </w:r>
            <w:r w:rsidR="00D41A66">
              <w:tab/>
            </w:r>
            <w:r>
              <w:t>sous réserve des dispositions de l’article 18.2 des IS, le S</w:t>
            </w:r>
            <w:r w:rsidR="00603D0D">
              <w:t>oumissionnaire retire son O</w:t>
            </w:r>
            <w:r>
              <w:t>ffre pendant le délai de validité mentionné dans le Formulaire de soumission; ou bien</w:t>
            </w:r>
          </w:p>
          <w:p w14:paraId="35CF740C" w14:textId="77777777" w:rsidR="00412BB8" w:rsidRDefault="002476D3" w:rsidP="00D41A66">
            <w:pPr>
              <w:tabs>
                <w:tab w:val="left" w:pos="1152"/>
              </w:tabs>
              <w:spacing w:after="200"/>
              <w:ind w:left="1152" w:hanging="524"/>
              <w:rPr>
                <w:lang w:val="es-ES_tradnl"/>
              </w:rPr>
            </w:pPr>
            <w:r>
              <w:t>b)</w:t>
            </w:r>
            <w:r w:rsidR="00D41A66">
              <w:tab/>
            </w:r>
            <w:r>
              <w:t>le Soumissionnaire retenu manque</w:t>
            </w:r>
            <w:r w:rsidR="00603D0D">
              <w:t xml:space="preserve"> à son obligation de signer le M</w:t>
            </w:r>
            <w:r>
              <w:t>arché conformément à l’article 41</w:t>
            </w:r>
            <w:r w:rsidR="00603D0D">
              <w:t xml:space="preserve"> des IS, ou de fournir la G</w:t>
            </w:r>
            <w:r>
              <w:t>arantie de bonne exécution conformément à l’article 42 des IS,</w:t>
            </w:r>
          </w:p>
          <w:p w14:paraId="72A3CB8B" w14:textId="77777777" w:rsidR="002476D3" w:rsidRPr="00E21797" w:rsidRDefault="00D41A66" w:rsidP="00D433A5">
            <w:pPr>
              <w:spacing w:after="200"/>
              <w:ind w:left="576" w:hanging="576"/>
            </w:pPr>
            <w:r>
              <w:tab/>
            </w:r>
            <w:r w:rsidR="002476D3">
              <w:t xml:space="preserve">le Maître de l’Ouvrage pourra </w:t>
            </w:r>
            <w:r w:rsidR="00C973AB">
              <w:t>disqualifier</w:t>
            </w:r>
            <w:r w:rsidR="002476D3">
              <w:t xml:space="preserve"> le Soumissionnaire </w:t>
            </w:r>
            <w:r w:rsidR="00603D0D">
              <w:t xml:space="preserve">de toute attribution de marché par le Maître de l’Ouvrage </w:t>
            </w:r>
            <w:r w:rsidR="002476D3">
              <w:t>pour la période de temps stipulée dans les DPAO.</w:t>
            </w:r>
          </w:p>
        </w:tc>
      </w:tr>
      <w:tr w:rsidR="002476D3" w:rsidRPr="00E21797" w14:paraId="3D960BFA" w14:textId="77777777">
        <w:trPr>
          <w:trHeight w:val="1910"/>
        </w:trPr>
        <w:tc>
          <w:tcPr>
            <w:tcW w:w="2250" w:type="dxa"/>
            <w:tcBorders>
              <w:top w:val="nil"/>
              <w:left w:val="nil"/>
              <w:bottom w:val="nil"/>
              <w:right w:val="nil"/>
            </w:tcBorders>
          </w:tcPr>
          <w:p w14:paraId="60B667F2" w14:textId="77777777" w:rsidR="002476D3" w:rsidRPr="00E21797" w:rsidRDefault="002476D3" w:rsidP="004E0251">
            <w:pPr>
              <w:pStyle w:val="Header1-Clauses"/>
              <w:rPr>
                <w:lang w:val="fr-FR"/>
              </w:rPr>
            </w:pPr>
            <w:bookmarkStart w:id="208" w:name="_Toc438438843"/>
            <w:bookmarkStart w:id="209" w:name="_Toc438532612"/>
            <w:bookmarkStart w:id="210" w:name="_Toc438733987"/>
            <w:bookmarkStart w:id="211" w:name="_Toc438907026"/>
            <w:bookmarkStart w:id="212" w:name="_Toc438907225"/>
            <w:bookmarkStart w:id="213" w:name="_Toc156373304"/>
            <w:bookmarkStart w:id="214" w:name="_Toc327350711"/>
            <w:r w:rsidRPr="00E21797">
              <w:rPr>
                <w:lang w:val="fr-FR"/>
              </w:rPr>
              <w:t>20.</w:t>
            </w:r>
            <w:r w:rsidRPr="00E21797">
              <w:rPr>
                <w:lang w:val="fr-FR"/>
              </w:rPr>
              <w:tab/>
              <w:t>Forme et signature de l’offre</w:t>
            </w:r>
            <w:bookmarkEnd w:id="208"/>
            <w:bookmarkEnd w:id="209"/>
            <w:bookmarkEnd w:id="210"/>
            <w:bookmarkEnd w:id="211"/>
            <w:bookmarkEnd w:id="212"/>
            <w:bookmarkEnd w:id="213"/>
            <w:bookmarkEnd w:id="214"/>
          </w:p>
        </w:tc>
        <w:tc>
          <w:tcPr>
            <w:tcW w:w="7380" w:type="dxa"/>
            <w:tcBorders>
              <w:top w:val="nil"/>
              <w:left w:val="nil"/>
              <w:bottom w:val="nil"/>
              <w:right w:val="nil"/>
            </w:tcBorders>
          </w:tcPr>
          <w:p w14:paraId="50BEAA3F" w14:textId="77777777" w:rsidR="002476D3" w:rsidRPr="00E21797" w:rsidRDefault="002476D3" w:rsidP="00AB72E2">
            <w:pPr>
              <w:spacing w:after="200"/>
              <w:ind w:left="576" w:hanging="576"/>
            </w:pPr>
            <w:r w:rsidRPr="00E21797">
              <w:t>20.1</w:t>
            </w:r>
            <w:r w:rsidRPr="00E21797">
              <w:tab/>
              <w:t>Le Soumissionnaire préparera un original des documents constitutifs de l’</w:t>
            </w:r>
            <w:r w:rsidR="00603D0D">
              <w:t>O</w:t>
            </w:r>
            <w:r w:rsidRPr="00E21797">
              <w:t>ffre tels que décrits à l’article 11 des IS, en indiquant clairement la mention «  ORIGINAL</w:t>
            </w:r>
            <w:r>
              <w:t xml:space="preserve"> ». </w:t>
            </w:r>
            <w:r w:rsidRPr="00E21797">
              <w:t xml:space="preserve">Une offre variante, lorsque elle est recevable, en application de l’article 13 des IS portera clairement la mention «  VARIANTE ». Par ailleurs, le Soumissionnaire soumettra le nombre d’exemplaires supplémentaires </w:t>
            </w:r>
            <w:r>
              <w:t xml:space="preserve">de son </w:t>
            </w:r>
            <w:r w:rsidR="00603D0D">
              <w:t>O</w:t>
            </w:r>
            <w:r>
              <w:t xml:space="preserve">ffre tel qu’il est </w:t>
            </w:r>
            <w:r w:rsidRPr="00E21797">
              <w:t>indiqué dans les DPAO, en mentionnant clairement sur ces exemplaires « COPIE ». En cas de différences entre les copies et l’original, l’original fera foi.</w:t>
            </w:r>
          </w:p>
        </w:tc>
      </w:tr>
      <w:tr w:rsidR="002476D3" w:rsidRPr="00E21797" w14:paraId="585FA934" w14:textId="77777777">
        <w:trPr>
          <w:trHeight w:val="2410"/>
        </w:trPr>
        <w:tc>
          <w:tcPr>
            <w:tcW w:w="2250" w:type="dxa"/>
            <w:tcBorders>
              <w:top w:val="nil"/>
              <w:left w:val="nil"/>
              <w:bottom w:val="nil"/>
              <w:right w:val="nil"/>
            </w:tcBorders>
          </w:tcPr>
          <w:p w14:paraId="40564E89" w14:textId="77777777" w:rsidR="002476D3" w:rsidRPr="00E21797" w:rsidRDefault="002476D3"/>
        </w:tc>
        <w:tc>
          <w:tcPr>
            <w:tcW w:w="7380" w:type="dxa"/>
            <w:tcBorders>
              <w:top w:val="nil"/>
              <w:left w:val="nil"/>
              <w:bottom w:val="nil"/>
              <w:right w:val="nil"/>
            </w:tcBorders>
          </w:tcPr>
          <w:p w14:paraId="4A0FBA02" w14:textId="77777777" w:rsidR="002476D3" w:rsidRPr="00E21797" w:rsidRDefault="002476D3" w:rsidP="00AB72E2">
            <w:pPr>
              <w:spacing w:after="200"/>
              <w:ind w:left="576" w:hanging="576"/>
            </w:pPr>
            <w:r w:rsidRPr="00E21797">
              <w:t>20.2</w:t>
            </w:r>
            <w:r w:rsidRPr="00E21797">
              <w:tab/>
              <w:t xml:space="preserve">L’original et toutes </w:t>
            </w:r>
            <w:r w:rsidR="001E53DC">
              <w:t xml:space="preserve">les </w:t>
            </w:r>
            <w:r w:rsidRPr="00E21797">
              <w:t>copies de l’</w:t>
            </w:r>
            <w:r w:rsidR="00B96501">
              <w:t>O</w:t>
            </w:r>
            <w:r w:rsidRPr="00E21797">
              <w:t xml:space="preserve">ffre seront dactylographiés ou écrits à l’encre indélébile et seront signés par une personne dûment habilitée à signer au nom du Soumissionnaire. Cette habilitation sera </w:t>
            </w:r>
            <w:r w:rsidR="001E53DC">
              <w:t>établie dans</w:t>
            </w:r>
            <w:r w:rsidRPr="00E21797">
              <w:t xml:space="preserve"> la forme spécifiée dans les DPAO, et jointe à la Soumission. Le nom et le titre de chaque signataire devront être dactylographiés ou imprimés sous la signature. Toutes les pages de l’</w:t>
            </w:r>
            <w:r w:rsidR="00B96501">
              <w:t>O</w:t>
            </w:r>
            <w:r w:rsidRPr="00E21797">
              <w:t>ffre, à l’exception des publications non modifiées, seront paraphées par la personne signataire de l’</w:t>
            </w:r>
            <w:r w:rsidR="00B96501">
              <w:t>O</w:t>
            </w:r>
            <w:r w:rsidRPr="00E21797">
              <w:t>ffre.</w:t>
            </w:r>
          </w:p>
        </w:tc>
      </w:tr>
      <w:tr w:rsidR="002476D3" w:rsidRPr="00E21797" w14:paraId="1FA3E4DE" w14:textId="77777777" w:rsidTr="00AB72E2">
        <w:tc>
          <w:tcPr>
            <w:tcW w:w="2250" w:type="dxa"/>
            <w:tcBorders>
              <w:top w:val="nil"/>
              <w:left w:val="nil"/>
              <w:bottom w:val="nil"/>
              <w:right w:val="nil"/>
            </w:tcBorders>
          </w:tcPr>
          <w:p w14:paraId="68EB1EDB" w14:textId="77777777" w:rsidR="002476D3" w:rsidRPr="00E21797" w:rsidRDefault="002476D3"/>
        </w:tc>
        <w:tc>
          <w:tcPr>
            <w:tcW w:w="7380" w:type="dxa"/>
            <w:tcBorders>
              <w:top w:val="nil"/>
              <w:left w:val="nil"/>
              <w:bottom w:val="nil"/>
              <w:right w:val="nil"/>
            </w:tcBorders>
          </w:tcPr>
          <w:p w14:paraId="1F0BB823" w14:textId="77777777" w:rsidR="002476D3" w:rsidRPr="00E21797" w:rsidRDefault="002476D3" w:rsidP="00AB72E2">
            <w:pPr>
              <w:spacing w:after="200"/>
              <w:ind w:left="576" w:hanging="576"/>
            </w:pPr>
            <w:r w:rsidRPr="00E21797">
              <w:t>20.3</w:t>
            </w:r>
            <w:r w:rsidRPr="00E21797">
              <w:tab/>
              <w:t>Les offres soumises par des entreprises groupées devront</w:t>
            </w:r>
            <w:r w:rsidR="00D41A66">
              <w:t xml:space="preserve"> </w:t>
            </w:r>
            <w:r w:rsidRPr="00E21797">
              <w:t xml:space="preserve">être signées </w:t>
            </w:r>
            <w:r w:rsidR="00F2548A">
              <w:t xml:space="preserve">au nom du groupement par un représentant habilité du groupement </w:t>
            </w:r>
            <w:r w:rsidRPr="00E21797">
              <w:t xml:space="preserve">de manière à engager tous les membres du groupement </w:t>
            </w:r>
            <w:r w:rsidR="00F2548A" w:rsidRPr="00E21797">
              <w:t>et inclure</w:t>
            </w:r>
            <w:r w:rsidRPr="00E21797">
              <w:t xml:space="preserve"> le pouvoir du mandataire du groupement </w:t>
            </w:r>
            <w:r w:rsidR="00B96501">
              <w:t xml:space="preserve">signé par les personnes </w:t>
            </w:r>
            <w:r w:rsidR="001E6587">
              <w:t>habilitées</w:t>
            </w:r>
            <w:r w:rsidR="00B96501">
              <w:t xml:space="preserve"> à signer au nom du groupement</w:t>
            </w:r>
            <w:r w:rsidR="001E53DC">
              <w:t>.</w:t>
            </w:r>
          </w:p>
        </w:tc>
      </w:tr>
      <w:tr w:rsidR="002476D3" w:rsidRPr="00E21797" w14:paraId="72D8FED0" w14:textId="77777777">
        <w:trPr>
          <w:trHeight w:val="856"/>
        </w:trPr>
        <w:tc>
          <w:tcPr>
            <w:tcW w:w="2250" w:type="dxa"/>
            <w:tcBorders>
              <w:top w:val="nil"/>
              <w:left w:val="nil"/>
              <w:bottom w:val="nil"/>
              <w:right w:val="nil"/>
            </w:tcBorders>
          </w:tcPr>
          <w:p w14:paraId="6D8FDD6E" w14:textId="77777777" w:rsidR="002476D3" w:rsidRPr="00E21797" w:rsidRDefault="002476D3"/>
        </w:tc>
        <w:tc>
          <w:tcPr>
            <w:tcW w:w="7380" w:type="dxa"/>
            <w:tcBorders>
              <w:top w:val="nil"/>
              <w:left w:val="nil"/>
              <w:bottom w:val="nil"/>
              <w:right w:val="nil"/>
            </w:tcBorders>
          </w:tcPr>
          <w:p w14:paraId="432EBB6C" w14:textId="77777777" w:rsidR="002476D3" w:rsidRPr="00E21797" w:rsidRDefault="002476D3" w:rsidP="00AB72E2">
            <w:pPr>
              <w:spacing w:after="200"/>
              <w:ind w:left="576" w:hanging="576"/>
            </w:pPr>
            <w:r w:rsidRPr="00E21797">
              <w:t>20.4</w:t>
            </w:r>
            <w:r w:rsidRPr="00E21797">
              <w:tab/>
              <w:t>Tout ajout entre les lignes, rature ou surcharge, pour être valable, devra être signé ou paraphé par la personne signataire</w:t>
            </w:r>
            <w:r w:rsidR="001E53DC">
              <w:t>.</w:t>
            </w:r>
            <w:r w:rsidRPr="00E21797" w:rsidDel="00455C2A">
              <w:t xml:space="preserve"> </w:t>
            </w:r>
          </w:p>
        </w:tc>
      </w:tr>
      <w:tr w:rsidR="002476D3" w:rsidRPr="00E21797" w14:paraId="57B23291" w14:textId="77777777">
        <w:tc>
          <w:tcPr>
            <w:tcW w:w="2250" w:type="dxa"/>
            <w:tcBorders>
              <w:top w:val="nil"/>
              <w:left w:val="nil"/>
              <w:bottom w:val="nil"/>
              <w:right w:val="nil"/>
            </w:tcBorders>
          </w:tcPr>
          <w:p w14:paraId="09B476F0" w14:textId="77777777" w:rsidR="002476D3" w:rsidRPr="00E21797" w:rsidRDefault="002476D3"/>
          <w:p w14:paraId="6B4394F3" w14:textId="77777777" w:rsidR="002476D3" w:rsidRPr="00E21797" w:rsidRDefault="002476D3"/>
        </w:tc>
        <w:tc>
          <w:tcPr>
            <w:tcW w:w="7380" w:type="dxa"/>
            <w:tcBorders>
              <w:top w:val="nil"/>
              <w:left w:val="nil"/>
              <w:bottom w:val="nil"/>
              <w:right w:val="nil"/>
            </w:tcBorders>
          </w:tcPr>
          <w:p w14:paraId="1AB61E39" w14:textId="77777777" w:rsidR="002476D3" w:rsidRPr="00E21797" w:rsidRDefault="002476D3" w:rsidP="000F0869">
            <w:pPr>
              <w:pStyle w:val="Section1Header1"/>
            </w:pPr>
            <w:bookmarkStart w:id="215" w:name="_Toc438438844"/>
            <w:bookmarkStart w:id="216" w:name="_Toc438532613"/>
            <w:bookmarkStart w:id="217" w:name="_Toc438733988"/>
            <w:bookmarkStart w:id="218" w:name="_Toc438962070"/>
            <w:bookmarkStart w:id="219" w:name="_Toc461939619"/>
            <w:bookmarkStart w:id="220" w:name="_Toc327350712"/>
            <w:r w:rsidRPr="00E21797">
              <w:t xml:space="preserve">D. </w:t>
            </w:r>
            <w:r w:rsidRPr="00E21797">
              <w:tab/>
              <w:t>Remise des Offres et Ouverture des plis</w:t>
            </w:r>
            <w:bookmarkEnd w:id="215"/>
            <w:bookmarkEnd w:id="216"/>
            <w:bookmarkEnd w:id="217"/>
            <w:bookmarkEnd w:id="218"/>
            <w:bookmarkEnd w:id="219"/>
            <w:bookmarkEnd w:id="220"/>
          </w:p>
        </w:tc>
      </w:tr>
      <w:tr w:rsidR="002476D3" w:rsidRPr="00E21797" w14:paraId="38E5CF73" w14:textId="77777777">
        <w:trPr>
          <w:trHeight w:val="1928"/>
        </w:trPr>
        <w:tc>
          <w:tcPr>
            <w:tcW w:w="2250" w:type="dxa"/>
            <w:tcBorders>
              <w:top w:val="nil"/>
              <w:left w:val="nil"/>
              <w:bottom w:val="nil"/>
              <w:right w:val="nil"/>
            </w:tcBorders>
          </w:tcPr>
          <w:p w14:paraId="6A4AD7EA" w14:textId="77777777" w:rsidR="002476D3" w:rsidRPr="00E21797" w:rsidRDefault="002476D3" w:rsidP="004E0251">
            <w:pPr>
              <w:pStyle w:val="Header1-Clauses"/>
              <w:rPr>
                <w:lang w:val="fr-FR"/>
              </w:rPr>
            </w:pPr>
            <w:bookmarkStart w:id="221" w:name="_Toc156373305"/>
            <w:bookmarkStart w:id="222" w:name="_Toc327350713"/>
            <w:bookmarkStart w:id="223" w:name="_Toc438438845"/>
            <w:bookmarkStart w:id="224" w:name="_Toc438532614"/>
            <w:bookmarkStart w:id="225" w:name="_Toc438733989"/>
            <w:bookmarkStart w:id="226" w:name="_Toc438907027"/>
            <w:bookmarkStart w:id="227" w:name="_Toc438907226"/>
            <w:r w:rsidRPr="00E21797">
              <w:rPr>
                <w:lang w:val="fr-FR"/>
              </w:rPr>
              <w:t>21.</w:t>
            </w:r>
            <w:r w:rsidRPr="00E21797">
              <w:rPr>
                <w:lang w:val="fr-FR"/>
              </w:rPr>
              <w:tab/>
              <w:t>Cachetage et marquage des offres</w:t>
            </w:r>
            <w:bookmarkEnd w:id="221"/>
            <w:bookmarkEnd w:id="222"/>
            <w:r w:rsidRPr="00E21797">
              <w:rPr>
                <w:lang w:val="fr-FR"/>
              </w:rPr>
              <w:t xml:space="preserve"> </w:t>
            </w:r>
            <w:bookmarkEnd w:id="223"/>
            <w:bookmarkEnd w:id="224"/>
            <w:bookmarkEnd w:id="225"/>
            <w:bookmarkEnd w:id="226"/>
            <w:bookmarkEnd w:id="227"/>
          </w:p>
        </w:tc>
        <w:tc>
          <w:tcPr>
            <w:tcW w:w="7380" w:type="dxa"/>
            <w:tcBorders>
              <w:top w:val="nil"/>
              <w:left w:val="nil"/>
              <w:bottom w:val="nil"/>
              <w:right w:val="nil"/>
            </w:tcBorders>
          </w:tcPr>
          <w:p w14:paraId="544A13C8" w14:textId="77777777" w:rsidR="002476D3" w:rsidRPr="00D41A66" w:rsidRDefault="002476D3" w:rsidP="00AB72E2">
            <w:pPr>
              <w:spacing w:after="200"/>
              <w:ind w:left="576" w:hanging="576"/>
            </w:pPr>
            <w:r w:rsidRPr="00E21797">
              <w:t>21.1</w:t>
            </w:r>
            <w:r w:rsidRPr="00E21797">
              <w:tab/>
              <w:t xml:space="preserve">Le Soumissionnaire placera l’original de son offre et toutes les copies, y compris les variantes éventuellement autorisées en application de l’article 13 des IS, dans des enveloppes séparées et cachetées, portant la mention « ORIGINAL-OFFRE DE BASE », « ORIGINAL -VARIANTE » ou « COPIE –OFFRE DE BASE et COPIE-VARIANTE», selon le cas. Toutes ces enveloppes seront elles-mêmes placées dans une même enveloppe extérieure cachetée. </w:t>
            </w:r>
          </w:p>
        </w:tc>
      </w:tr>
      <w:tr w:rsidR="002476D3" w:rsidRPr="00E21797" w14:paraId="39CAE1D2" w14:textId="77777777">
        <w:tc>
          <w:tcPr>
            <w:tcW w:w="2250" w:type="dxa"/>
            <w:tcBorders>
              <w:top w:val="nil"/>
              <w:left w:val="nil"/>
              <w:bottom w:val="nil"/>
              <w:right w:val="nil"/>
            </w:tcBorders>
          </w:tcPr>
          <w:p w14:paraId="635448EA" w14:textId="77777777" w:rsidR="002476D3" w:rsidRPr="00E21797" w:rsidRDefault="002476D3">
            <w:bookmarkStart w:id="228" w:name="_Toc438532615"/>
            <w:bookmarkEnd w:id="228"/>
          </w:p>
        </w:tc>
        <w:tc>
          <w:tcPr>
            <w:tcW w:w="7380" w:type="dxa"/>
            <w:tcBorders>
              <w:top w:val="nil"/>
              <w:left w:val="nil"/>
              <w:bottom w:val="nil"/>
              <w:right w:val="nil"/>
            </w:tcBorders>
          </w:tcPr>
          <w:p w14:paraId="337E268E" w14:textId="77777777" w:rsidR="002476D3" w:rsidRPr="00E21797" w:rsidRDefault="002476D3" w:rsidP="00AB72E2">
            <w:pPr>
              <w:suppressAutoHyphens w:val="0"/>
              <w:spacing w:after="200"/>
              <w:ind w:left="612" w:hanging="576"/>
            </w:pPr>
            <w:r w:rsidRPr="00E21797">
              <w:t>21.2</w:t>
            </w:r>
            <w:r w:rsidRPr="00E21797">
              <w:tab/>
              <w:t>Les enveloppes intérieure</w:t>
            </w:r>
            <w:r w:rsidR="001E53DC">
              <w:t>s</w:t>
            </w:r>
            <w:r w:rsidRPr="00E21797">
              <w:t xml:space="preserve"> et extérieure</w:t>
            </w:r>
            <w:r w:rsidR="001E53DC">
              <w:t>s</w:t>
            </w:r>
            <w:r w:rsidRPr="00E21797">
              <w:t> devront:</w:t>
            </w:r>
          </w:p>
          <w:p w14:paraId="0999DE7F" w14:textId="77777777" w:rsidR="002476D3" w:rsidRPr="00E21797" w:rsidRDefault="002476D3" w:rsidP="00D41A66">
            <w:pPr>
              <w:numPr>
                <w:ilvl w:val="0"/>
                <w:numId w:val="125"/>
              </w:numPr>
              <w:tabs>
                <w:tab w:val="left" w:pos="1152"/>
              </w:tabs>
              <w:suppressAutoHyphens w:val="0"/>
              <w:spacing w:after="200"/>
              <w:ind w:left="1152" w:hanging="540"/>
            </w:pPr>
            <w:r w:rsidRPr="00E21797">
              <w:t>comporter le nom et l’adresse du Soumissionnaire ;</w:t>
            </w:r>
          </w:p>
          <w:p w14:paraId="6EF9577F" w14:textId="77777777" w:rsidR="002476D3" w:rsidRPr="00E21797" w:rsidRDefault="002476D3" w:rsidP="00D41A66">
            <w:pPr>
              <w:numPr>
                <w:ilvl w:val="0"/>
                <w:numId w:val="125"/>
              </w:numPr>
              <w:tabs>
                <w:tab w:val="left" w:pos="1152"/>
              </w:tabs>
              <w:suppressAutoHyphens w:val="0"/>
              <w:spacing w:after="200"/>
              <w:ind w:left="1152" w:hanging="540"/>
            </w:pPr>
            <w:r w:rsidRPr="00E21797">
              <w:t>être adressées au Maître de l’Ouvrage conformément à l’article 22.1 des IS ;</w:t>
            </w:r>
          </w:p>
          <w:p w14:paraId="6E9E872A" w14:textId="77777777" w:rsidR="002476D3" w:rsidRPr="00E21797" w:rsidRDefault="002476D3" w:rsidP="00D41A66">
            <w:pPr>
              <w:pStyle w:val="2AutoList1"/>
              <w:numPr>
                <w:ilvl w:val="0"/>
                <w:numId w:val="125"/>
              </w:numPr>
              <w:tabs>
                <w:tab w:val="clear" w:pos="504"/>
                <w:tab w:val="left" w:pos="1152"/>
              </w:tabs>
              <w:spacing w:after="200"/>
              <w:ind w:left="1152" w:hanging="540"/>
              <w:rPr>
                <w:lang w:val="fr-FR"/>
              </w:rPr>
            </w:pPr>
            <w:r w:rsidRPr="00E21797">
              <w:rPr>
                <w:lang w:val="fr-FR"/>
              </w:rPr>
              <w:t>comporter l’identification de l’</w:t>
            </w:r>
            <w:r w:rsidR="001E6587">
              <w:rPr>
                <w:lang w:val="fr-FR"/>
              </w:rPr>
              <w:t>A</w:t>
            </w:r>
            <w:r w:rsidRPr="00E21797">
              <w:rPr>
                <w:lang w:val="fr-FR"/>
              </w:rPr>
              <w:t>ppel d’offres conformément à l’article 1.1 des IS ;</w:t>
            </w:r>
          </w:p>
          <w:p w14:paraId="52B442FA" w14:textId="77777777" w:rsidR="002476D3" w:rsidRPr="00E21797" w:rsidRDefault="002476D3" w:rsidP="00D41A66">
            <w:pPr>
              <w:pStyle w:val="2AutoList1"/>
              <w:numPr>
                <w:ilvl w:val="0"/>
                <w:numId w:val="125"/>
              </w:numPr>
              <w:tabs>
                <w:tab w:val="clear" w:pos="504"/>
                <w:tab w:val="left" w:pos="1152"/>
              </w:tabs>
              <w:spacing w:after="200"/>
              <w:ind w:left="1152" w:hanging="540"/>
              <w:rPr>
                <w:lang w:val="fr-FR"/>
              </w:rPr>
            </w:pPr>
            <w:r w:rsidRPr="00E21797">
              <w:rPr>
                <w:lang w:val="fr-FR"/>
              </w:rPr>
              <w:t>comporter la mention de ne pas les ouvrir avant la date et l’heure fixées pour l’ouverture des plis.</w:t>
            </w:r>
          </w:p>
          <w:p w14:paraId="687A603D" w14:textId="77777777" w:rsidR="002476D3" w:rsidRPr="00E21797" w:rsidRDefault="002476D3" w:rsidP="00AB72E2">
            <w:pPr>
              <w:spacing w:after="200"/>
              <w:ind w:left="662" w:hanging="662"/>
            </w:pPr>
            <w:r w:rsidRPr="00E21797">
              <w:t>21.3</w:t>
            </w:r>
            <w:r w:rsidRPr="00E21797">
              <w:tab/>
              <w:t xml:space="preserve">Si les enveloppes ne sont pas cachetées et marquées comme il est mentionné ci-dessus, le Maître de l’Ouvrage ne sera pas </w:t>
            </w:r>
            <w:r>
              <w:t xml:space="preserve">tenu </w:t>
            </w:r>
            <w:r w:rsidRPr="00E21797">
              <w:t>responsable si l’offre est égarée ou ouverte prématurément.</w:t>
            </w:r>
          </w:p>
        </w:tc>
      </w:tr>
      <w:tr w:rsidR="002476D3" w:rsidRPr="00E21797" w14:paraId="00507485" w14:textId="77777777">
        <w:tc>
          <w:tcPr>
            <w:tcW w:w="2250" w:type="dxa"/>
            <w:tcBorders>
              <w:top w:val="nil"/>
              <w:left w:val="nil"/>
              <w:bottom w:val="nil"/>
              <w:right w:val="nil"/>
            </w:tcBorders>
          </w:tcPr>
          <w:p w14:paraId="37461114" w14:textId="77777777" w:rsidR="002476D3" w:rsidRPr="00E21797" w:rsidRDefault="002476D3" w:rsidP="004E0251">
            <w:pPr>
              <w:pStyle w:val="Header1-Clauses"/>
              <w:rPr>
                <w:lang w:val="fr-FR"/>
              </w:rPr>
            </w:pPr>
            <w:bookmarkStart w:id="229" w:name="_Toc438532616"/>
            <w:bookmarkStart w:id="230" w:name="_Toc438532617"/>
            <w:bookmarkStart w:id="231" w:name="_Toc156373306"/>
            <w:bookmarkStart w:id="232" w:name="_Toc327350714"/>
            <w:bookmarkStart w:id="233" w:name="_Toc424009124"/>
            <w:bookmarkStart w:id="234" w:name="_Toc438438846"/>
            <w:bookmarkStart w:id="235" w:name="_Toc438532618"/>
            <w:bookmarkStart w:id="236" w:name="_Toc438733990"/>
            <w:bookmarkStart w:id="237" w:name="_Toc438907028"/>
            <w:bookmarkStart w:id="238" w:name="_Toc438907227"/>
            <w:bookmarkEnd w:id="229"/>
            <w:bookmarkEnd w:id="230"/>
            <w:r w:rsidRPr="00E21797">
              <w:rPr>
                <w:lang w:val="fr-FR"/>
              </w:rPr>
              <w:t>22.</w:t>
            </w:r>
            <w:r w:rsidRPr="00E21797">
              <w:rPr>
                <w:lang w:val="fr-FR"/>
              </w:rPr>
              <w:tab/>
              <w:t>Date et heure limite de remise des offres</w:t>
            </w:r>
            <w:bookmarkEnd w:id="231"/>
            <w:bookmarkEnd w:id="232"/>
            <w:r w:rsidRPr="00E21797">
              <w:rPr>
                <w:lang w:val="fr-FR"/>
              </w:rPr>
              <w:t xml:space="preserve"> </w:t>
            </w:r>
            <w:bookmarkEnd w:id="233"/>
            <w:bookmarkEnd w:id="234"/>
            <w:bookmarkEnd w:id="235"/>
            <w:bookmarkEnd w:id="236"/>
            <w:bookmarkEnd w:id="237"/>
            <w:bookmarkEnd w:id="238"/>
          </w:p>
        </w:tc>
        <w:tc>
          <w:tcPr>
            <w:tcW w:w="7380" w:type="dxa"/>
            <w:tcBorders>
              <w:top w:val="nil"/>
              <w:left w:val="nil"/>
              <w:bottom w:val="nil"/>
              <w:right w:val="nil"/>
            </w:tcBorders>
          </w:tcPr>
          <w:p w14:paraId="1609F34D" w14:textId="77777777" w:rsidR="002476D3" w:rsidRPr="00E21797" w:rsidRDefault="002476D3" w:rsidP="00AB72E2">
            <w:pPr>
              <w:numPr>
                <w:ilvl w:val="0"/>
                <w:numId w:val="22"/>
              </w:numPr>
              <w:spacing w:after="200"/>
              <w:ind w:left="662" w:hanging="662"/>
            </w:pPr>
            <w:r w:rsidRPr="00E21797">
              <w:t>Les offres doivent être reçues par le Maître de l’Ouvrage à l’adresse indiquée dans les DPAO et au plus tard à la date et à l’heure qui y sont spécifiées.</w:t>
            </w:r>
            <w:r>
              <w:t xml:space="preserve"> Lorsque les DPAO le prévoient</w:t>
            </w:r>
            <w:r w:rsidRPr="00E21797">
              <w:t xml:space="preserve">, les </w:t>
            </w:r>
            <w:r>
              <w:t>S</w:t>
            </w:r>
            <w:r w:rsidRPr="00E21797">
              <w:t xml:space="preserve">oumissionnaires devront avoir la possibilité de soumettre leur </w:t>
            </w:r>
            <w:r w:rsidRPr="00E21797">
              <w:lastRenderedPageBreak/>
              <w:t xml:space="preserve">offre par voie électronique. Dans </w:t>
            </w:r>
            <w:r>
              <w:t>un tel</w:t>
            </w:r>
            <w:r w:rsidRPr="00E21797">
              <w:t xml:space="preserve"> cas, le</w:t>
            </w:r>
            <w:r>
              <w:t>s</w:t>
            </w:r>
            <w:r w:rsidRPr="00E21797">
              <w:t xml:space="preserve"> </w:t>
            </w:r>
            <w:r>
              <w:t>S</w:t>
            </w:r>
            <w:r w:rsidRPr="00E21797">
              <w:t>oumissionnaire</w:t>
            </w:r>
            <w:r>
              <w:t>s</w:t>
            </w:r>
            <w:r w:rsidRPr="00E21797">
              <w:t xml:space="preserve"> devr</w:t>
            </w:r>
            <w:r>
              <w:t>ont</w:t>
            </w:r>
            <w:r w:rsidRPr="00E21797">
              <w:t xml:space="preserve"> suivre la procédure prévue aux DPAO.</w:t>
            </w:r>
          </w:p>
          <w:p w14:paraId="16C78BF2" w14:textId="77777777" w:rsidR="002476D3" w:rsidRPr="00E21797" w:rsidRDefault="002476D3" w:rsidP="00AB72E2">
            <w:pPr>
              <w:numPr>
                <w:ilvl w:val="0"/>
                <w:numId w:val="22"/>
              </w:numPr>
              <w:spacing w:after="200"/>
              <w:ind w:left="662" w:hanging="662"/>
            </w:pPr>
            <w:r w:rsidRPr="00E21797">
              <w:t xml:space="preserve">Le Maître de l’Ouvrage peut, s’il le juge bon, reporter la date limite de remise des offres en modifiant le Dossier d’Appel d’Offres en application de l’article 8 des IS, auquel cas, tous les droits et obligations du Maître de l’Ouvrage et des Soumissionnaires régis par la date limite précédente seront régis par la nouvelle date limite. </w:t>
            </w:r>
          </w:p>
        </w:tc>
      </w:tr>
      <w:tr w:rsidR="002476D3" w:rsidRPr="00E21797" w14:paraId="2635E4DF" w14:textId="77777777" w:rsidTr="00AB72E2">
        <w:trPr>
          <w:cantSplit/>
        </w:trPr>
        <w:tc>
          <w:tcPr>
            <w:tcW w:w="2250" w:type="dxa"/>
            <w:tcBorders>
              <w:top w:val="nil"/>
              <w:left w:val="nil"/>
              <w:bottom w:val="nil"/>
              <w:right w:val="nil"/>
            </w:tcBorders>
          </w:tcPr>
          <w:p w14:paraId="2992CF3C" w14:textId="77777777" w:rsidR="002476D3" w:rsidRPr="000A450A" w:rsidRDefault="00294BAD" w:rsidP="004E0251">
            <w:pPr>
              <w:pStyle w:val="Header1-Clauses"/>
              <w:rPr>
                <w:lang w:val="fr-FR"/>
              </w:rPr>
            </w:pPr>
            <w:bookmarkStart w:id="239" w:name="_Toc438438847"/>
            <w:bookmarkStart w:id="240" w:name="_Toc438532619"/>
            <w:bookmarkStart w:id="241" w:name="_Toc438733991"/>
            <w:bookmarkStart w:id="242" w:name="_Toc438907029"/>
            <w:bookmarkStart w:id="243" w:name="_Toc438907228"/>
            <w:bookmarkStart w:id="244" w:name="_Toc156373307"/>
            <w:bookmarkStart w:id="245" w:name="_Toc327350715"/>
            <w:r w:rsidRPr="00294BAD">
              <w:rPr>
                <w:lang w:val="fr-FR"/>
              </w:rPr>
              <w:lastRenderedPageBreak/>
              <w:t>23.</w:t>
            </w:r>
            <w:r w:rsidR="002476D3" w:rsidRPr="004F6272">
              <w:rPr>
                <w:lang w:val="fr-FR"/>
              </w:rPr>
              <w:tab/>
            </w:r>
            <w:r w:rsidR="002476D3" w:rsidRPr="00E21797">
              <w:rPr>
                <w:lang w:val="fr-FR"/>
              </w:rPr>
              <w:t>Offres hors délai</w:t>
            </w:r>
            <w:bookmarkEnd w:id="239"/>
            <w:bookmarkEnd w:id="240"/>
            <w:bookmarkEnd w:id="241"/>
            <w:bookmarkEnd w:id="242"/>
            <w:bookmarkEnd w:id="243"/>
            <w:bookmarkEnd w:id="244"/>
            <w:bookmarkEnd w:id="245"/>
          </w:p>
        </w:tc>
        <w:tc>
          <w:tcPr>
            <w:tcW w:w="7380" w:type="dxa"/>
            <w:tcBorders>
              <w:top w:val="nil"/>
              <w:left w:val="nil"/>
              <w:bottom w:val="nil"/>
              <w:right w:val="nil"/>
            </w:tcBorders>
          </w:tcPr>
          <w:p w14:paraId="0024FE21" w14:textId="77777777" w:rsidR="002476D3" w:rsidRPr="00E21797" w:rsidRDefault="002476D3" w:rsidP="00566B51">
            <w:pPr>
              <w:tabs>
                <w:tab w:val="left" w:pos="1152"/>
              </w:tabs>
              <w:spacing w:after="200"/>
              <w:ind w:left="662" w:hanging="662"/>
            </w:pPr>
            <w:r w:rsidRPr="00E21797">
              <w:t>23.1</w:t>
            </w:r>
            <w:r w:rsidRPr="00E21797">
              <w:tab/>
              <w:t>Le Maître de l’Ouvrage n’acceptera aucune offre arrivée après l’expiration du délai de remise des offres</w:t>
            </w:r>
            <w:r>
              <w:t xml:space="preserve"> arrêté</w:t>
            </w:r>
            <w:r w:rsidRPr="00E21797">
              <w:t xml:space="preserve"> conformément à l’article 22 des IS. Toute offre reçue par le Maître de l’Ouvrage après la date et l’heure limite de dépôt des offres sera déclarée hors délai, écartée</w:t>
            </w:r>
            <w:r w:rsidR="001E53DC">
              <w:t>,</w:t>
            </w:r>
            <w:r w:rsidRPr="00E21797">
              <w:t xml:space="preserve"> et renvoyée au Soumissionnaire sans avoir été ouverte.</w:t>
            </w:r>
          </w:p>
        </w:tc>
      </w:tr>
      <w:tr w:rsidR="002476D3" w:rsidRPr="00E21797" w14:paraId="1C6FE73B" w14:textId="77777777">
        <w:tc>
          <w:tcPr>
            <w:tcW w:w="2250" w:type="dxa"/>
            <w:tcBorders>
              <w:top w:val="nil"/>
              <w:left w:val="nil"/>
              <w:bottom w:val="nil"/>
              <w:right w:val="nil"/>
            </w:tcBorders>
          </w:tcPr>
          <w:p w14:paraId="7C9A1148" w14:textId="77777777" w:rsidR="002476D3" w:rsidRPr="00E21797" w:rsidRDefault="002476D3" w:rsidP="004E0251">
            <w:pPr>
              <w:pStyle w:val="Header1-Clauses"/>
              <w:rPr>
                <w:lang w:val="fr-FR"/>
              </w:rPr>
            </w:pPr>
            <w:bookmarkStart w:id="246" w:name="_Toc424009126"/>
            <w:bookmarkStart w:id="247" w:name="_Toc438438848"/>
            <w:bookmarkStart w:id="248" w:name="_Toc438532620"/>
            <w:bookmarkStart w:id="249" w:name="_Toc438733992"/>
            <w:bookmarkStart w:id="250" w:name="_Toc438907030"/>
            <w:bookmarkStart w:id="251" w:name="_Toc438907229"/>
            <w:bookmarkStart w:id="252" w:name="_Toc156373308"/>
            <w:bookmarkStart w:id="253" w:name="_Toc327350716"/>
            <w:r w:rsidRPr="00E21797">
              <w:rPr>
                <w:lang w:val="fr-FR"/>
              </w:rPr>
              <w:t>24.</w:t>
            </w:r>
            <w:r w:rsidRPr="00E21797">
              <w:rPr>
                <w:lang w:val="fr-FR"/>
              </w:rPr>
              <w:tab/>
              <w:t>Retrait, substitution et modification des offres</w:t>
            </w:r>
            <w:bookmarkEnd w:id="246"/>
            <w:bookmarkEnd w:id="247"/>
            <w:bookmarkEnd w:id="248"/>
            <w:bookmarkEnd w:id="249"/>
            <w:bookmarkEnd w:id="250"/>
            <w:bookmarkEnd w:id="251"/>
            <w:bookmarkEnd w:id="252"/>
            <w:bookmarkEnd w:id="253"/>
            <w:r w:rsidRPr="00E21797">
              <w:rPr>
                <w:lang w:val="fr-FR"/>
              </w:rPr>
              <w:t xml:space="preserve"> </w:t>
            </w:r>
          </w:p>
        </w:tc>
        <w:tc>
          <w:tcPr>
            <w:tcW w:w="7380" w:type="dxa"/>
            <w:tcBorders>
              <w:top w:val="nil"/>
              <w:left w:val="nil"/>
              <w:bottom w:val="nil"/>
              <w:right w:val="nil"/>
            </w:tcBorders>
          </w:tcPr>
          <w:p w14:paraId="3D95F051" w14:textId="77777777" w:rsidR="002476D3" w:rsidRPr="00E21797" w:rsidRDefault="002476D3" w:rsidP="00566B51">
            <w:pPr>
              <w:pStyle w:val="Header3-Paragraph"/>
              <w:numPr>
                <w:ilvl w:val="1"/>
                <w:numId w:val="48"/>
              </w:numPr>
              <w:tabs>
                <w:tab w:val="clear" w:pos="420"/>
                <w:tab w:val="clear" w:pos="504"/>
                <w:tab w:val="left" w:pos="1152"/>
              </w:tabs>
              <w:suppressAutoHyphens/>
              <w:ind w:left="662" w:hanging="662"/>
              <w:rPr>
                <w:lang w:val="fr-FR"/>
              </w:rPr>
            </w:pPr>
            <w:r w:rsidRPr="00E21797">
              <w:rPr>
                <w:lang w:val="fr-FR"/>
              </w:rPr>
              <w:t xml:space="preserve">Un </w:t>
            </w:r>
            <w:r w:rsidR="001E53DC">
              <w:rPr>
                <w:lang w:val="fr-FR"/>
              </w:rPr>
              <w:t>S</w:t>
            </w:r>
            <w:r w:rsidRPr="00E21797">
              <w:rPr>
                <w:lang w:val="fr-FR"/>
              </w:rPr>
              <w:t>oumissionnaire peut retirer, remplacer, ou modifier son offre après l’avoir remise, par voie de notification écrite, dûment signée par un représentant habilité, assortie d’une copie de l’habilitation en application de l’article 20.2 des IS. La modification ou l’offre de remplacement correspondante doit être jointe à la notification écrite. Toutes les notifications devront être :</w:t>
            </w:r>
          </w:p>
          <w:p w14:paraId="3C312253" w14:textId="77777777" w:rsidR="002476D3" w:rsidRPr="00E21797" w:rsidRDefault="002476D3" w:rsidP="00E04AE0">
            <w:pPr>
              <w:numPr>
                <w:ilvl w:val="0"/>
                <w:numId w:val="23"/>
              </w:numPr>
              <w:tabs>
                <w:tab w:val="left" w:pos="576"/>
                <w:tab w:val="left" w:pos="1152"/>
              </w:tabs>
              <w:suppressAutoHyphens w:val="0"/>
              <w:spacing w:after="200"/>
              <w:ind w:left="1152" w:hanging="576"/>
              <w:rPr>
                <w:spacing w:val="-4"/>
              </w:rPr>
            </w:pPr>
            <w:r w:rsidRPr="00E21797">
              <w:rPr>
                <w:spacing w:val="-4"/>
              </w:rPr>
              <w:t>préparées et délivrées en application des articles 20 et 21 des IS (sauf pour ce qui est des notifications de retrait qui ne nécessitent pas de copies</w:t>
            </w:r>
            <w:r>
              <w:rPr>
                <w:spacing w:val="-4"/>
              </w:rPr>
              <w:t>)</w:t>
            </w:r>
            <w:r w:rsidRPr="00921681">
              <w:rPr>
                <w:spacing w:val="-4"/>
              </w:rPr>
              <w:t>. Par</w:t>
            </w:r>
            <w:r w:rsidRPr="00E21797">
              <w:rPr>
                <w:spacing w:val="-4"/>
              </w:rPr>
              <w:t xml:space="preserve"> ailleurs, les enveloppes doivent porter clairement, selon le cas, la mention « </w:t>
            </w:r>
            <w:r w:rsidRPr="00E21797">
              <w:rPr>
                <w:smallCaps/>
                <w:spacing w:val="-4"/>
              </w:rPr>
              <w:t>Retrait</w:t>
            </w:r>
            <w:r w:rsidRPr="00E21797">
              <w:rPr>
                <w:spacing w:val="-4"/>
              </w:rPr>
              <w:t> », « </w:t>
            </w:r>
            <w:r w:rsidRPr="00E21797">
              <w:rPr>
                <w:smallCaps/>
                <w:spacing w:val="-4"/>
              </w:rPr>
              <w:t>Offre de Remplacement</w:t>
            </w:r>
            <w:r w:rsidRPr="00E21797">
              <w:rPr>
                <w:spacing w:val="-4"/>
              </w:rPr>
              <w:t xml:space="preserve"> » ou </w:t>
            </w:r>
            <w:r w:rsidRPr="00E21797">
              <w:t>« </w:t>
            </w:r>
            <w:r w:rsidRPr="00E21797">
              <w:rPr>
                <w:smallCaps/>
                <w:spacing w:val="-4"/>
              </w:rPr>
              <w:t>Modification</w:t>
            </w:r>
            <w:r w:rsidRPr="00E21797">
              <w:t> »</w:t>
            </w:r>
            <w:r w:rsidRPr="00E21797">
              <w:rPr>
                <w:spacing w:val="-4"/>
              </w:rPr>
              <w:t xml:space="preserve"> ; et </w:t>
            </w:r>
          </w:p>
          <w:p w14:paraId="43FEAE42" w14:textId="77777777" w:rsidR="002476D3" w:rsidRPr="00E21797" w:rsidRDefault="002476D3" w:rsidP="00E04AE0">
            <w:pPr>
              <w:numPr>
                <w:ilvl w:val="0"/>
                <w:numId w:val="23"/>
              </w:numPr>
              <w:tabs>
                <w:tab w:val="left" w:pos="576"/>
                <w:tab w:val="left" w:pos="1152"/>
              </w:tabs>
              <w:suppressAutoHyphens w:val="0"/>
              <w:spacing w:after="200"/>
              <w:ind w:left="1152" w:hanging="576"/>
              <w:rPr>
                <w:spacing w:val="-4"/>
              </w:rPr>
            </w:pPr>
            <w:r w:rsidRPr="00E21797">
              <w:rPr>
                <w:spacing w:val="-4"/>
              </w:rPr>
              <w:t>reçues par le Maître de l’Ouvrage avant la date et l’heure limites de remise des offres conformément à l’article 22 des IS.</w:t>
            </w:r>
          </w:p>
        </w:tc>
      </w:tr>
      <w:tr w:rsidR="002476D3" w:rsidRPr="00E21797" w14:paraId="7206A49D" w14:textId="77777777">
        <w:trPr>
          <w:trHeight w:val="962"/>
        </w:trPr>
        <w:tc>
          <w:tcPr>
            <w:tcW w:w="2250" w:type="dxa"/>
            <w:tcBorders>
              <w:top w:val="nil"/>
              <w:left w:val="nil"/>
              <w:bottom w:val="nil"/>
              <w:right w:val="nil"/>
            </w:tcBorders>
          </w:tcPr>
          <w:p w14:paraId="0C068054" w14:textId="77777777" w:rsidR="002476D3" w:rsidRPr="00E21797" w:rsidRDefault="002476D3">
            <w:bookmarkStart w:id="254" w:name="_Toc438532621"/>
            <w:bookmarkEnd w:id="254"/>
          </w:p>
        </w:tc>
        <w:tc>
          <w:tcPr>
            <w:tcW w:w="7380" w:type="dxa"/>
            <w:tcBorders>
              <w:top w:val="nil"/>
              <w:left w:val="nil"/>
              <w:bottom w:val="nil"/>
              <w:right w:val="nil"/>
            </w:tcBorders>
          </w:tcPr>
          <w:p w14:paraId="7075CB56" w14:textId="77777777" w:rsidR="002476D3" w:rsidRPr="00E21797" w:rsidRDefault="002476D3" w:rsidP="00AB72E2">
            <w:pPr>
              <w:pStyle w:val="Header3-Paragraph"/>
              <w:numPr>
                <w:ilvl w:val="1"/>
                <w:numId w:val="48"/>
              </w:numPr>
              <w:tabs>
                <w:tab w:val="clear" w:pos="420"/>
                <w:tab w:val="clear" w:pos="504"/>
                <w:tab w:val="left" w:pos="1152"/>
              </w:tabs>
              <w:suppressAutoHyphens/>
              <w:ind w:left="662" w:hanging="662"/>
              <w:rPr>
                <w:lang w:val="fr-FR"/>
              </w:rPr>
            </w:pPr>
            <w:r w:rsidRPr="00E21797">
              <w:rPr>
                <w:lang w:val="fr-FR"/>
              </w:rPr>
              <w:t xml:space="preserve">Les offres dont les </w:t>
            </w:r>
            <w:r w:rsidR="001E6587">
              <w:rPr>
                <w:lang w:val="fr-FR"/>
              </w:rPr>
              <w:t>S</w:t>
            </w:r>
            <w:r w:rsidRPr="00E21797">
              <w:rPr>
                <w:lang w:val="fr-FR"/>
              </w:rPr>
              <w:t>oumissionnaires demandent le retrait en application de l’article 24.1</w:t>
            </w:r>
            <w:r>
              <w:rPr>
                <w:lang w:val="fr-FR"/>
              </w:rPr>
              <w:t xml:space="preserve"> ci-dessus</w:t>
            </w:r>
            <w:r w:rsidRPr="00E21797">
              <w:rPr>
                <w:lang w:val="fr-FR"/>
              </w:rPr>
              <w:t xml:space="preserve"> leur seront renvoyées sans avoir être ouvertes.</w:t>
            </w:r>
          </w:p>
        </w:tc>
      </w:tr>
      <w:tr w:rsidR="002476D3" w:rsidRPr="00E21797" w14:paraId="5AD56D94" w14:textId="77777777">
        <w:tc>
          <w:tcPr>
            <w:tcW w:w="2250" w:type="dxa"/>
            <w:tcBorders>
              <w:top w:val="nil"/>
              <w:left w:val="nil"/>
              <w:bottom w:val="nil"/>
              <w:right w:val="nil"/>
            </w:tcBorders>
          </w:tcPr>
          <w:p w14:paraId="03E61D57" w14:textId="77777777" w:rsidR="002476D3" w:rsidRPr="00E21797" w:rsidRDefault="002476D3">
            <w:bookmarkStart w:id="255" w:name="_Toc438532622"/>
            <w:bookmarkEnd w:id="255"/>
          </w:p>
        </w:tc>
        <w:tc>
          <w:tcPr>
            <w:tcW w:w="7380" w:type="dxa"/>
            <w:tcBorders>
              <w:top w:val="nil"/>
              <w:left w:val="nil"/>
              <w:bottom w:val="nil"/>
              <w:right w:val="nil"/>
            </w:tcBorders>
          </w:tcPr>
          <w:p w14:paraId="2E00414A" w14:textId="77777777" w:rsidR="002476D3" w:rsidRPr="00E21797" w:rsidRDefault="002476D3" w:rsidP="00566B51">
            <w:pPr>
              <w:pStyle w:val="Header3-Paragraph"/>
              <w:numPr>
                <w:ilvl w:val="1"/>
                <w:numId w:val="48"/>
              </w:numPr>
              <w:tabs>
                <w:tab w:val="clear" w:pos="420"/>
                <w:tab w:val="clear" w:pos="504"/>
                <w:tab w:val="left" w:pos="1152"/>
              </w:tabs>
              <w:suppressAutoHyphens/>
              <w:ind w:left="662" w:hanging="662"/>
              <w:rPr>
                <w:lang w:val="fr-FR"/>
              </w:rPr>
            </w:pPr>
            <w:r w:rsidRPr="00E21797">
              <w:rPr>
                <w:lang w:val="fr-FR"/>
              </w:rPr>
              <w:t xml:space="preserve">Aucune offre ne peut être retirée, remplacée ou modifiée entre la date et l’heure limite de dépôt des offres et la date d’expiration de la validité spécifiée par le Soumissionnaire dans sa </w:t>
            </w:r>
            <w:r w:rsidR="004F3FBF">
              <w:rPr>
                <w:lang w:val="fr-FR"/>
              </w:rPr>
              <w:t>S</w:t>
            </w:r>
            <w:r w:rsidRPr="00E21797">
              <w:rPr>
                <w:lang w:val="fr-FR"/>
              </w:rPr>
              <w:t>oumission, ou  la date d’expiration de la période de prorogation de la validité.</w:t>
            </w:r>
          </w:p>
        </w:tc>
      </w:tr>
      <w:tr w:rsidR="002476D3" w:rsidRPr="00E21797" w14:paraId="67AA2139" w14:textId="77777777">
        <w:tc>
          <w:tcPr>
            <w:tcW w:w="2250" w:type="dxa"/>
            <w:tcBorders>
              <w:top w:val="nil"/>
              <w:left w:val="nil"/>
              <w:bottom w:val="nil"/>
              <w:right w:val="nil"/>
            </w:tcBorders>
          </w:tcPr>
          <w:p w14:paraId="48D99B5C" w14:textId="77777777" w:rsidR="002476D3" w:rsidRPr="000A450A" w:rsidRDefault="004F67E3" w:rsidP="004E0251">
            <w:pPr>
              <w:pStyle w:val="Header1-Clauses"/>
              <w:rPr>
                <w:lang w:val="fr-FR"/>
              </w:rPr>
            </w:pPr>
            <w:bookmarkStart w:id="256" w:name="_Toc156373309"/>
            <w:bookmarkStart w:id="257" w:name="_Toc327350717"/>
            <w:r w:rsidRPr="004F67E3">
              <w:rPr>
                <w:lang w:val="fr-FR"/>
              </w:rPr>
              <w:t>25.</w:t>
            </w:r>
            <w:r w:rsidR="002476D3" w:rsidRPr="004F6272">
              <w:rPr>
                <w:lang w:val="fr-FR"/>
              </w:rPr>
              <w:tab/>
            </w:r>
            <w:r w:rsidR="002476D3" w:rsidRPr="00E21797">
              <w:rPr>
                <w:lang w:val="fr-FR"/>
              </w:rPr>
              <w:t>Ouverture des plis</w:t>
            </w:r>
            <w:bookmarkEnd w:id="256"/>
            <w:bookmarkEnd w:id="257"/>
            <w:r w:rsidRPr="004F67E3">
              <w:rPr>
                <w:lang w:val="fr-FR"/>
              </w:rPr>
              <w:t xml:space="preserve"> </w:t>
            </w:r>
          </w:p>
        </w:tc>
        <w:tc>
          <w:tcPr>
            <w:tcW w:w="7380" w:type="dxa"/>
            <w:tcBorders>
              <w:top w:val="nil"/>
              <w:left w:val="nil"/>
              <w:bottom w:val="nil"/>
              <w:right w:val="nil"/>
            </w:tcBorders>
          </w:tcPr>
          <w:p w14:paraId="5F29F508" w14:textId="77777777" w:rsidR="002476D3" w:rsidRPr="00E21797" w:rsidRDefault="002476D3" w:rsidP="00566B51">
            <w:pPr>
              <w:tabs>
                <w:tab w:val="left" w:pos="1152"/>
              </w:tabs>
              <w:spacing w:after="200"/>
              <w:ind w:left="662" w:hanging="662"/>
            </w:pPr>
            <w:r w:rsidRPr="00E21797">
              <w:t>25.1</w:t>
            </w:r>
            <w:r w:rsidRPr="00E21797">
              <w:tab/>
            </w:r>
            <w:r>
              <w:t>Sous réserve des dispositions figurant aux articles 23 et 24 des IS, à</w:t>
            </w:r>
            <w:r w:rsidRPr="00E21797">
              <w:t xml:space="preserve"> la date, heure et </w:t>
            </w:r>
            <w:r>
              <w:t>à l’</w:t>
            </w:r>
            <w:r w:rsidRPr="00E21797">
              <w:t>adresse indiquées dans les DPAO</w:t>
            </w:r>
            <w:r w:rsidRPr="00E21797" w:rsidDel="00C03B1C">
              <w:t xml:space="preserve"> </w:t>
            </w:r>
            <w:r w:rsidRPr="00E21797">
              <w:t xml:space="preserve">le Maître de l’Ouvrage procédera à l’ouverture en public de toutes les offres reçues </w:t>
            </w:r>
            <w:r w:rsidRPr="00E21797">
              <w:rPr>
                <w:spacing w:val="-4"/>
              </w:rPr>
              <w:t xml:space="preserve">avant la date et l’heure limites </w:t>
            </w:r>
            <w:r w:rsidRPr="00E21797">
              <w:t>(quelque</w:t>
            </w:r>
            <w:r>
              <w:t xml:space="preserve"> </w:t>
            </w:r>
            <w:r w:rsidRPr="00E21797">
              <w:t xml:space="preserve">soit le nombre d’offres reçues)  en présence des représentants des </w:t>
            </w:r>
            <w:r>
              <w:t>S</w:t>
            </w:r>
            <w:r w:rsidRPr="00E21797">
              <w:t xml:space="preserve">oumissionnaires et de toute autre personne qui souhaite </w:t>
            </w:r>
            <w:r>
              <w:t>être présente</w:t>
            </w:r>
            <w:r w:rsidRPr="00E21797">
              <w:t xml:space="preserve">. Les procédures spécifiques à l’ouverture d’offres </w:t>
            </w:r>
            <w:r w:rsidRPr="00E21797">
              <w:lastRenderedPageBreak/>
              <w:t>électroniques si de telles offres sont prévues à l’article 22.1 des IS seront détaillé</w:t>
            </w:r>
            <w:r w:rsidR="001E53DC">
              <w:t>e</w:t>
            </w:r>
            <w:r w:rsidRPr="00E21797">
              <w:t xml:space="preserve">s dans les DPAO.  </w:t>
            </w:r>
          </w:p>
        </w:tc>
      </w:tr>
      <w:tr w:rsidR="002476D3" w:rsidRPr="00E21797" w14:paraId="592B2D0C" w14:textId="77777777">
        <w:tc>
          <w:tcPr>
            <w:tcW w:w="2250" w:type="dxa"/>
            <w:tcBorders>
              <w:top w:val="nil"/>
              <w:left w:val="nil"/>
              <w:bottom w:val="nil"/>
              <w:right w:val="nil"/>
            </w:tcBorders>
          </w:tcPr>
          <w:p w14:paraId="04C98870" w14:textId="77777777" w:rsidR="002476D3" w:rsidRPr="00E21797" w:rsidRDefault="002476D3">
            <w:bookmarkStart w:id="258" w:name="_Toc438532624"/>
            <w:bookmarkStart w:id="259" w:name="_Toc438532625"/>
            <w:bookmarkEnd w:id="258"/>
            <w:bookmarkEnd w:id="259"/>
          </w:p>
        </w:tc>
        <w:tc>
          <w:tcPr>
            <w:tcW w:w="7380" w:type="dxa"/>
            <w:tcBorders>
              <w:top w:val="nil"/>
              <w:left w:val="nil"/>
              <w:bottom w:val="nil"/>
              <w:right w:val="nil"/>
            </w:tcBorders>
          </w:tcPr>
          <w:p w14:paraId="4283E669" w14:textId="77777777" w:rsidR="002476D3" w:rsidRPr="00E21797" w:rsidRDefault="002476D3" w:rsidP="00AB72E2">
            <w:pPr>
              <w:tabs>
                <w:tab w:val="left" w:pos="576"/>
                <w:tab w:val="left" w:pos="1152"/>
              </w:tabs>
              <w:spacing w:after="200"/>
              <w:ind w:left="662" w:hanging="662"/>
            </w:pPr>
            <w:r w:rsidRPr="00E21797">
              <w:t>25.2</w:t>
            </w:r>
            <w:r w:rsidRPr="00E21797">
              <w:tab/>
              <w:t>Dans un premier temps, les enveloppes marquées « </w:t>
            </w:r>
            <w:r w:rsidRPr="00E21797">
              <w:rPr>
                <w:smallCaps/>
                <w:spacing w:val="-4"/>
              </w:rPr>
              <w:t>Retrait</w:t>
            </w:r>
            <w:r w:rsidRPr="00E21797">
              <w:t> » seront ouvertes et leur contenu annoncé à haute voix, et l’enveloppe contenant l’offre correspondante sera renvoyée au Soumissionnaire sans avoir été ouverte. Le retrait d’une offre ne sera autorisé que si la notification correspondante contient une habilitation valide du signataire à demander le retrait et si cette notification est lue à haute voix</w:t>
            </w:r>
            <w:r w:rsidR="0029595F">
              <w:t>.</w:t>
            </w:r>
            <w:r>
              <w:t xml:space="preserve"> </w:t>
            </w:r>
            <w:r w:rsidRPr="00E21797">
              <w:t>Ensuite, les enveloppes marquées « </w:t>
            </w:r>
            <w:r w:rsidRPr="00E21797">
              <w:rPr>
                <w:smallCaps/>
                <w:spacing w:val="-4"/>
              </w:rPr>
              <w:t>Offre de Remplacement</w:t>
            </w:r>
            <w:r w:rsidRPr="00E21797">
              <w:t xml:space="preserve"> » seront ouvertes et annoncées à haute voix et la nouvelle offre correspondante substituée à la précédente, qui elle-même sera renvoyée au Soumissionnaire concerné sans avoir été ouverte. Le remplacement d’une offre ne sera autorisé que si la notification correspondante contient une habilitation valide du signataire à demander le remplacement et qu’elle  est lue à haute voix. </w:t>
            </w:r>
            <w:r>
              <w:t>L</w:t>
            </w:r>
            <w:r w:rsidRPr="00E21797">
              <w:t>es enveloppes marquées « </w:t>
            </w:r>
            <w:r w:rsidRPr="00E21797">
              <w:rPr>
                <w:smallCaps/>
                <w:spacing w:val="-4"/>
              </w:rPr>
              <w:t>modification</w:t>
            </w:r>
            <w:r w:rsidRPr="00E21797">
              <w:t> » seront ouvertes et leur contenu lu à haute voix avec l’offre correspondante. La modification d’une offre ne sera autorisée que si la notification correspondante contient une habilitation valide du signataire à demander la modification et qu’elle est lue à haute voix. Seules les offres qui ont été ouvertes et annoncées à haute voix lors de l’ouverture des plis seront ensuite évaluées.</w:t>
            </w:r>
          </w:p>
        </w:tc>
      </w:tr>
      <w:tr w:rsidR="002476D3" w:rsidRPr="00E21797" w14:paraId="4FE7B80E" w14:textId="77777777">
        <w:tc>
          <w:tcPr>
            <w:tcW w:w="2250" w:type="dxa"/>
            <w:tcBorders>
              <w:top w:val="nil"/>
              <w:left w:val="nil"/>
              <w:bottom w:val="nil"/>
              <w:right w:val="nil"/>
            </w:tcBorders>
          </w:tcPr>
          <w:p w14:paraId="686C1C91" w14:textId="77777777" w:rsidR="002476D3" w:rsidRPr="00E21797" w:rsidRDefault="002476D3">
            <w:bookmarkStart w:id="260" w:name="_Toc438532626"/>
            <w:bookmarkEnd w:id="260"/>
          </w:p>
        </w:tc>
        <w:tc>
          <w:tcPr>
            <w:tcW w:w="7380" w:type="dxa"/>
            <w:tcBorders>
              <w:top w:val="nil"/>
              <w:left w:val="nil"/>
              <w:bottom w:val="nil"/>
              <w:right w:val="nil"/>
            </w:tcBorders>
          </w:tcPr>
          <w:p w14:paraId="1690E682" w14:textId="77777777" w:rsidR="002476D3" w:rsidRPr="00E21797" w:rsidRDefault="002476D3" w:rsidP="00AB72E2">
            <w:pPr>
              <w:tabs>
                <w:tab w:val="left" w:pos="612"/>
                <w:tab w:val="left" w:pos="1152"/>
              </w:tabs>
              <w:spacing w:after="200"/>
              <w:ind w:left="662" w:hanging="662"/>
            </w:pPr>
            <w:r w:rsidRPr="00E21797">
              <w:t>25.3</w:t>
            </w:r>
            <w:r w:rsidRPr="00E21797">
              <w:tab/>
              <w:t xml:space="preserve">Toutes les autres enveloppes seront ouvertes l’une après l’autre et le nom du </w:t>
            </w:r>
            <w:r w:rsidR="00223802">
              <w:t>S</w:t>
            </w:r>
            <w:r w:rsidRPr="00E21797">
              <w:t xml:space="preserve">oumissionnaire annoncé à haute voix, ainsi que la mention éventuelle d’une modification, le </w:t>
            </w:r>
            <w:r>
              <w:t xml:space="preserve">montant </w:t>
            </w:r>
            <w:r w:rsidRPr="00E21797">
              <w:t xml:space="preserve"> de l’</w:t>
            </w:r>
            <w:r w:rsidR="00223802">
              <w:t>O</w:t>
            </w:r>
            <w:r w:rsidRPr="00E21797">
              <w:t>ffre</w:t>
            </w:r>
            <w:r>
              <w:t xml:space="preserve"> </w:t>
            </w:r>
            <w:r w:rsidR="00175853">
              <w:t>par</w:t>
            </w:r>
            <w:r>
              <w:t xml:space="preserve"> lot le cas échéant,</w:t>
            </w:r>
            <w:r w:rsidRPr="00E21797">
              <w:t xml:space="preserve"> y compris les rabais et leur modalités d’imputation,  les variantes le cas échéant, l’existence d’une </w:t>
            </w:r>
            <w:r w:rsidR="00223802">
              <w:t>G</w:t>
            </w:r>
            <w:r w:rsidRPr="00E21797">
              <w:t xml:space="preserve">arantie </w:t>
            </w:r>
            <w:r w:rsidR="009128BE">
              <w:t>de s</w:t>
            </w:r>
            <w:r w:rsidR="00223802">
              <w:t>oumission</w:t>
            </w:r>
            <w:r w:rsidR="00223802" w:rsidRPr="00E21797">
              <w:t xml:space="preserve"> </w:t>
            </w:r>
            <w:r w:rsidRPr="00E21797">
              <w:t>si elle est exigée, et tout autre détail que le Maître de l’Ouvrage juge utile de mentionner. Seuls les rabais et variantes de l’offre annoncés à haute voix lors de l’ouverture des plis</w:t>
            </w:r>
            <w:r>
              <w:t xml:space="preserve"> </w:t>
            </w:r>
            <w:r w:rsidRPr="00E21797">
              <w:t xml:space="preserve">seront soumis à évaluation. </w:t>
            </w:r>
            <w:r w:rsidR="00175853">
              <w:t>Le</w:t>
            </w:r>
            <w:r w:rsidRPr="00E21797">
              <w:t xml:space="preserve"> Formulaire de Soumission </w:t>
            </w:r>
            <w:r>
              <w:t xml:space="preserve">et </w:t>
            </w:r>
            <w:r w:rsidR="00175853">
              <w:t>le</w:t>
            </w:r>
            <w:r w:rsidRPr="00E21797">
              <w:t xml:space="preserve"> Bordereau de</w:t>
            </w:r>
            <w:r w:rsidR="001E53DC">
              <w:t>s</w:t>
            </w:r>
            <w:r w:rsidRPr="00E21797">
              <w:t xml:space="preserve"> prix</w:t>
            </w:r>
            <w:r w:rsidR="001E53DC">
              <w:t xml:space="preserve"> unitaires</w:t>
            </w:r>
            <w:r w:rsidRPr="00E21797">
              <w:t xml:space="preserve"> et du Détail quantitatif seront </w:t>
            </w:r>
            <w:r>
              <w:t>paraph</w:t>
            </w:r>
            <w:r w:rsidRPr="00E21797">
              <w:t>ées par les représentants du Maître de l’Ouvrage présents à la cérémonie d’ouverture</w:t>
            </w:r>
            <w:r w:rsidR="00BE04A2">
              <w:t xml:space="preserve"> des plis de la manière précisée</w:t>
            </w:r>
            <w:r w:rsidRPr="00E21797">
              <w:t xml:space="preserve"> dans les DPAO.</w:t>
            </w:r>
            <w:r w:rsidR="00223802">
              <w:t xml:space="preserve"> </w:t>
            </w:r>
            <w:r w:rsidRPr="00E21797">
              <w:t>Le Maître de l’Ouvrage ne doit ni se prononcer sur les mérites des offres ni rejeter aucune des offres (à l’exception des offres reçues hors délais et en conformité avec l’article 23.1 des IS). .</w:t>
            </w:r>
          </w:p>
        </w:tc>
      </w:tr>
      <w:tr w:rsidR="002476D3" w:rsidRPr="00E21797" w14:paraId="1D011E8C" w14:textId="77777777">
        <w:tc>
          <w:tcPr>
            <w:tcW w:w="2250" w:type="dxa"/>
            <w:tcBorders>
              <w:top w:val="nil"/>
              <w:left w:val="nil"/>
              <w:bottom w:val="nil"/>
              <w:right w:val="nil"/>
            </w:tcBorders>
          </w:tcPr>
          <w:p w14:paraId="078CDF16" w14:textId="77777777" w:rsidR="002476D3" w:rsidRPr="00E21797" w:rsidRDefault="002476D3">
            <w:bookmarkStart w:id="261" w:name="_Toc438532627"/>
            <w:bookmarkEnd w:id="261"/>
          </w:p>
        </w:tc>
        <w:tc>
          <w:tcPr>
            <w:tcW w:w="7380" w:type="dxa"/>
            <w:tcBorders>
              <w:top w:val="nil"/>
              <w:left w:val="nil"/>
              <w:bottom w:val="nil"/>
              <w:right w:val="nil"/>
            </w:tcBorders>
          </w:tcPr>
          <w:p w14:paraId="4256F4FB" w14:textId="77777777" w:rsidR="002476D3" w:rsidRPr="00E21797" w:rsidRDefault="002476D3" w:rsidP="00566B51">
            <w:pPr>
              <w:tabs>
                <w:tab w:val="left" w:pos="1152"/>
              </w:tabs>
              <w:spacing w:after="200"/>
              <w:ind w:left="662" w:hanging="662"/>
            </w:pPr>
            <w:r w:rsidRPr="00E21797">
              <w:t>25.4</w:t>
            </w:r>
            <w:r w:rsidRPr="00E21797">
              <w:tab/>
              <w:t xml:space="preserve">Le Maître de l’Ouvrage établira le procès-verbal de la séance d’ouverture des plis, qui comportera au minimum, pour chaque offre: le nom du </w:t>
            </w:r>
            <w:r w:rsidR="001D468B">
              <w:t>S</w:t>
            </w:r>
            <w:r w:rsidRPr="00E21797">
              <w:t>oumissionnaire et</w:t>
            </w:r>
            <w:r>
              <w:t>,</w:t>
            </w:r>
            <w:r w:rsidRPr="00E21797">
              <w:t xml:space="preserve"> s’il y a retrait, remplacement de l’offre ou modification, le </w:t>
            </w:r>
            <w:r w:rsidR="001D468B">
              <w:t>M</w:t>
            </w:r>
            <w:r>
              <w:t xml:space="preserve">ontant </w:t>
            </w:r>
            <w:r w:rsidRPr="00E21797">
              <w:t>de l’</w:t>
            </w:r>
            <w:r w:rsidR="001D468B">
              <w:t>O</w:t>
            </w:r>
            <w:r w:rsidRPr="00E21797">
              <w:t xml:space="preserve">ffre, et de chaque lot le cas échéant, y compris les rabais et les variantes proposés, et l’existence ou  l’absence de la </w:t>
            </w:r>
            <w:r w:rsidR="001D468B">
              <w:t>G</w:t>
            </w:r>
            <w:r w:rsidRPr="00E21797">
              <w:t xml:space="preserve">arantie </w:t>
            </w:r>
            <w:r w:rsidR="001D468B">
              <w:t xml:space="preserve">de </w:t>
            </w:r>
            <w:r w:rsidR="009128BE">
              <w:t>s</w:t>
            </w:r>
            <w:r w:rsidR="001D468B">
              <w:t xml:space="preserve">oumission </w:t>
            </w:r>
            <w:r>
              <w:t xml:space="preserve">lorsqu’une </w:t>
            </w:r>
            <w:r>
              <w:lastRenderedPageBreak/>
              <w:t xml:space="preserve">telle garantie </w:t>
            </w:r>
            <w:r w:rsidRPr="00E21797">
              <w:t xml:space="preserve">est exigée. Il sera demandé aux représentants des </w:t>
            </w:r>
            <w:r>
              <w:t>S</w:t>
            </w:r>
            <w:r w:rsidRPr="00E21797">
              <w:t>oumissionnaires présents de signer le procès</w:t>
            </w:r>
            <w:r>
              <w:t>-</w:t>
            </w:r>
            <w:r w:rsidRPr="00E21797">
              <w:t xml:space="preserve"> verbal d’ouverture des plis. L’</w:t>
            </w:r>
            <w:r>
              <w:t>absence de la</w:t>
            </w:r>
            <w:r w:rsidRPr="00E21797">
              <w:t xml:space="preserve"> signature d’un </w:t>
            </w:r>
            <w:r>
              <w:t>S</w:t>
            </w:r>
            <w:r w:rsidRPr="00E21797">
              <w:t xml:space="preserve">oumissionnaire ne porte pas atteinte à la validité et au contenu du </w:t>
            </w:r>
            <w:r w:rsidR="001D468B">
              <w:t>P</w:t>
            </w:r>
            <w:r w:rsidRPr="00E21797">
              <w:t xml:space="preserve">rocès-verbal. Un exemplaire du </w:t>
            </w:r>
            <w:r w:rsidR="001D468B">
              <w:t>P</w:t>
            </w:r>
            <w:r w:rsidRPr="00E21797">
              <w:t xml:space="preserve">rocès-verbal sera distribué à tous les </w:t>
            </w:r>
            <w:r>
              <w:t>S</w:t>
            </w:r>
            <w:r w:rsidRPr="00E21797">
              <w:t>oumissionnaires.</w:t>
            </w:r>
          </w:p>
        </w:tc>
      </w:tr>
      <w:tr w:rsidR="002476D3" w:rsidRPr="00E21797" w14:paraId="6D442C3F" w14:textId="77777777">
        <w:tc>
          <w:tcPr>
            <w:tcW w:w="2250" w:type="dxa"/>
            <w:tcBorders>
              <w:top w:val="nil"/>
              <w:left w:val="nil"/>
              <w:bottom w:val="nil"/>
              <w:right w:val="nil"/>
            </w:tcBorders>
          </w:tcPr>
          <w:p w14:paraId="4EFDA0C6" w14:textId="77777777" w:rsidR="002476D3" w:rsidRPr="00E21797" w:rsidRDefault="002476D3"/>
        </w:tc>
        <w:tc>
          <w:tcPr>
            <w:tcW w:w="7380" w:type="dxa"/>
            <w:tcBorders>
              <w:top w:val="nil"/>
              <w:left w:val="nil"/>
              <w:bottom w:val="nil"/>
              <w:right w:val="nil"/>
            </w:tcBorders>
          </w:tcPr>
          <w:p w14:paraId="730DA371" w14:textId="77777777" w:rsidR="002476D3" w:rsidRPr="00E21797" w:rsidRDefault="002476D3" w:rsidP="000F0869">
            <w:pPr>
              <w:pStyle w:val="Section1Header1"/>
            </w:pPr>
            <w:bookmarkStart w:id="262" w:name="_Toc438438850"/>
            <w:bookmarkStart w:id="263" w:name="_Toc438532629"/>
            <w:bookmarkStart w:id="264" w:name="_Toc438733994"/>
            <w:bookmarkStart w:id="265" w:name="_Toc438962076"/>
            <w:bookmarkStart w:id="266" w:name="_Toc461939620"/>
            <w:bookmarkStart w:id="267" w:name="_Toc327350718"/>
            <w:r w:rsidRPr="00E21797">
              <w:t xml:space="preserve">E. </w:t>
            </w:r>
            <w:r w:rsidRPr="00E21797">
              <w:tab/>
              <w:t>Évaluation et comparaison des offres</w:t>
            </w:r>
            <w:bookmarkEnd w:id="262"/>
            <w:bookmarkEnd w:id="263"/>
            <w:bookmarkEnd w:id="264"/>
            <w:bookmarkEnd w:id="265"/>
            <w:bookmarkEnd w:id="266"/>
            <w:bookmarkEnd w:id="267"/>
          </w:p>
        </w:tc>
      </w:tr>
      <w:tr w:rsidR="002476D3" w:rsidRPr="00E21797" w14:paraId="401A1CED" w14:textId="77777777">
        <w:tc>
          <w:tcPr>
            <w:tcW w:w="2250" w:type="dxa"/>
            <w:tcBorders>
              <w:top w:val="nil"/>
              <w:left w:val="nil"/>
              <w:bottom w:val="nil"/>
              <w:right w:val="nil"/>
            </w:tcBorders>
          </w:tcPr>
          <w:p w14:paraId="6B625303" w14:textId="77777777" w:rsidR="002476D3" w:rsidRPr="000A450A" w:rsidRDefault="004F67E3" w:rsidP="004E0251">
            <w:pPr>
              <w:pStyle w:val="Header1-Clauses"/>
              <w:rPr>
                <w:lang w:val="fr-FR"/>
              </w:rPr>
            </w:pPr>
            <w:bookmarkStart w:id="268" w:name="_Toc438532628"/>
            <w:bookmarkStart w:id="269" w:name="_Toc438438851"/>
            <w:bookmarkStart w:id="270" w:name="_Toc438532630"/>
            <w:bookmarkStart w:id="271" w:name="_Toc438733995"/>
            <w:bookmarkStart w:id="272" w:name="_Toc438907032"/>
            <w:bookmarkStart w:id="273" w:name="_Toc438907231"/>
            <w:bookmarkStart w:id="274" w:name="_Toc156373310"/>
            <w:bookmarkStart w:id="275" w:name="_Toc327350719"/>
            <w:bookmarkEnd w:id="268"/>
            <w:r w:rsidRPr="004F67E3">
              <w:rPr>
                <w:lang w:val="fr-FR"/>
              </w:rPr>
              <w:t>26.</w:t>
            </w:r>
            <w:r w:rsidR="002476D3" w:rsidRPr="004F6272">
              <w:rPr>
                <w:lang w:val="fr-FR"/>
              </w:rPr>
              <w:tab/>
            </w:r>
            <w:r w:rsidR="002476D3" w:rsidRPr="00E21797">
              <w:rPr>
                <w:lang w:val="fr-FR"/>
              </w:rPr>
              <w:t>Confidentialité</w:t>
            </w:r>
            <w:bookmarkEnd w:id="269"/>
            <w:bookmarkEnd w:id="270"/>
            <w:bookmarkEnd w:id="271"/>
            <w:bookmarkEnd w:id="272"/>
            <w:bookmarkEnd w:id="273"/>
            <w:bookmarkEnd w:id="274"/>
            <w:bookmarkEnd w:id="275"/>
          </w:p>
        </w:tc>
        <w:tc>
          <w:tcPr>
            <w:tcW w:w="7380" w:type="dxa"/>
            <w:tcBorders>
              <w:top w:val="nil"/>
              <w:left w:val="nil"/>
              <w:bottom w:val="nil"/>
              <w:right w:val="nil"/>
            </w:tcBorders>
          </w:tcPr>
          <w:p w14:paraId="36178A1C" w14:textId="77777777" w:rsidR="002476D3" w:rsidRPr="00E21797" w:rsidRDefault="002476D3" w:rsidP="00AB72E2">
            <w:pPr>
              <w:tabs>
                <w:tab w:val="left" w:pos="576"/>
                <w:tab w:val="left" w:pos="1152"/>
              </w:tabs>
              <w:spacing w:after="200"/>
              <w:ind w:left="662" w:hanging="662"/>
            </w:pPr>
            <w:r w:rsidRPr="00E21797">
              <w:t>26.1</w:t>
            </w:r>
            <w:r w:rsidRPr="00E21797">
              <w:tab/>
              <w:t xml:space="preserve">Aucune information relative à l’examen, à l’évaluation, à la comparaison des offres, et à la vérification de la qualification des </w:t>
            </w:r>
            <w:r>
              <w:t>S</w:t>
            </w:r>
            <w:r w:rsidRPr="00E21797">
              <w:t xml:space="preserve">oumissionnaires, ou à la recommandation d’attribution du Marché ne sera fournie aux </w:t>
            </w:r>
            <w:r>
              <w:t>So</w:t>
            </w:r>
            <w:r w:rsidRPr="00E21797">
              <w:t xml:space="preserve">umissionnaires ni à aucune autre personne </w:t>
            </w:r>
            <w:r>
              <w:t xml:space="preserve">qui n’ait pas à participer à titre officiel à </w:t>
            </w:r>
            <w:r w:rsidRPr="00E21797">
              <w:t xml:space="preserve">la procédure d’appel d’offres </w:t>
            </w:r>
            <w:r>
              <w:t xml:space="preserve">aussi longtemps </w:t>
            </w:r>
            <w:r w:rsidRPr="00E21797">
              <w:t xml:space="preserve">que l’attribution du Marché n’aura pas été </w:t>
            </w:r>
            <w:r w:rsidR="00892DB8">
              <w:t>notifi</w:t>
            </w:r>
            <w:r>
              <w:t>ée aux Soumissionnaires conformément à l’ article 40 des IS</w:t>
            </w:r>
            <w:r w:rsidRPr="00E21797">
              <w:t xml:space="preserve">. </w:t>
            </w:r>
          </w:p>
        </w:tc>
      </w:tr>
      <w:tr w:rsidR="002476D3" w:rsidRPr="00E21797" w14:paraId="2B240B6E" w14:textId="77777777">
        <w:tc>
          <w:tcPr>
            <w:tcW w:w="2250" w:type="dxa"/>
            <w:tcBorders>
              <w:top w:val="nil"/>
              <w:left w:val="nil"/>
              <w:bottom w:val="nil"/>
              <w:right w:val="nil"/>
            </w:tcBorders>
          </w:tcPr>
          <w:p w14:paraId="44D4983F" w14:textId="77777777" w:rsidR="002476D3" w:rsidRPr="00E21797" w:rsidRDefault="002476D3"/>
        </w:tc>
        <w:tc>
          <w:tcPr>
            <w:tcW w:w="7380" w:type="dxa"/>
            <w:tcBorders>
              <w:top w:val="nil"/>
              <w:left w:val="nil"/>
              <w:bottom w:val="nil"/>
              <w:right w:val="nil"/>
            </w:tcBorders>
          </w:tcPr>
          <w:p w14:paraId="2AE19529" w14:textId="77777777" w:rsidR="002476D3" w:rsidRPr="00E21797" w:rsidRDefault="002476D3" w:rsidP="00AB72E2">
            <w:pPr>
              <w:tabs>
                <w:tab w:val="left" w:pos="576"/>
                <w:tab w:val="left" w:pos="1152"/>
              </w:tabs>
              <w:spacing w:after="200"/>
              <w:ind w:left="662" w:hanging="662"/>
            </w:pPr>
            <w:r w:rsidRPr="00E21797">
              <w:t>26.2</w:t>
            </w:r>
            <w:r w:rsidRPr="00E21797">
              <w:tab/>
              <w:t xml:space="preserve">Toute tentative faite par un </w:t>
            </w:r>
            <w:r>
              <w:t>S</w:t>
            </w:r>
            <w:r w:rsidRPr="00E21797">
              <w:t xml:space="preserve">oumissionnaire pour influencer le Maître de l’Ouvrage durant l’examen, l’évaluation, la comparaison des </w:t>
            </w:r>
            <w:r w:rsidR="001D468B">
              <w:t>O</w:t>
            </w:r>
            <w:r w:rsidRPr="00E21797">
              <w:t xml:space="preserve">ffres et la vérification de la capacité des </w:t>
            </w:r>
            <w:r>
              <w:t>S</w:t>
            </w:r>
            <w:r w:rsidRPr="00E21797">
              <w:t xml:space="preserve">oumissionnaires ou la prise de décision d’attribution peut entraîner le rejet de son </w:t>
            </w:r>
            <w:r w:rsidR="001D468B">
              <w:t>O</w:t>
            </w:r>
            <w:r w:rsidRPr="00E21797">
              <w:t>ffre.</w:t>
            </w:r>
          </w:p>
        </w:tc>
      </w:tr>
      <w:tr w:rsidR="002476D3" w:rsidRPr="00E21797" w14:paraId="60D7D352" w14:textId="77777777">
        <w:tc>
          <w:tcPr>
            <w:tcW w:w="2250" w:type="dxa"/>
            <w:tcBorders>
              <w:top w:val="nil"/>
              <w:left w:val="nil"/>
              <w:bottom w:val="nil"/>
              <w:right w:val="nil"/>
            </w:tcBorders>
          </w:tcPr>
          <w:p w14:paraId="20D74405" w14:textId="77777777" w:rsidR="002476D3" w:rsidRPr="00E21797" w:rsidRDefault="002476D3"/>
        </w:tc>
        <w:tc>
          <w:tcPr>
            <w:tcW w:w="7380" w:type="dxa"/>
            <w:tcBorders>
              <w:top w:val="nil"/>
              <w:left w:val="nil"/>
              <w:bottom w:val="nil"/>
              <w:right w:val="nil"/>
            </w:tcBorders>
          </w:tcPr>
          <w:p w14:paraId="7D592B1C" w14:textId="77777777" w:rsidR="002476D3" w:rsidRPr="00E21797" w:rsidRDefault="002476D3" w:rsidP="00AB72E2">
            <w:pPr>
              <w:tabs>
                <w:tab w:val="left" w:pos="576"/>
                <w:tab w:val="left" w:pos="1152"/>
              </w:tabs>
              <w:spacing w:after="200"/>
              <w:ind w:left="662" w:hanging="662"/>
            </w:pPr>
            <w:r w:rsidRPr="00E21797">
              <w:t>26.3</w:t>
            </w:r>
            <w:r w:rsidRPr="00E21797">
              <w:tab/>
              <w:t xml:space="preserve">Nonobstant les dispositions de l’article 26.2 des IS, entre le moment où les plis seront ouverts et celui où le Marché est attribué, un </w:t>
            </w:r>
            <w:r>
              <w:t>S</w:t>
            </w:r>
            <w:r w:rsidRPr="00E21797">
              <w:t xml:space="preserve">oumissionnaire </w:t>
            </w:r>
            <w:r>
              <w:t xml:space="preserve">qui </w:t>
            </w:r>
            <w:r w:rsidRPr="00E21797">
              <w:t xml:space="preserve">souhaite entrer en contact avec le Maître de l’Ouvrage pour des motifs ayant trait à son </w:t>
            </w:r>
            <w:r w:rsidR="001D468B">
              <w:t>O</w:t>
            </w:r>
            <w:r w:rsidRPr="00E21797">
              <w:t>ffre devra le faire uniquement par écrit.</w:t>
            </w:r>
          </w:p>
        </w:tc>
      </w:tr>
      <w:tr w:rsidR="002476D3" w:rsidRPr="00E21797" w14:paraId="11660DF3" w14:textId="77777777">
        <w:tc>
          <w:tcPr>
            <w:tcW w:w="2250" w:type="dxa"/>
            <w:tcBorders>
              <w:top w:val="nil"/>
              <w:left w:val="nil"/>
              <w:bottom w:val="nil"/>
              <w:right w:val="nil"/>
            </w:tcBorders>
          </w:tcPr>
          <w:p w14:paraId="52D2DE42" w14:textId="77777777" w:rsidR="002476D3" w:rsidRPr="000A450A" w:rsidRDefault="004F67E3" w:rsidP="004E0251">
            <w:pPr>
              <w:pStyle w:val="Header1-Clauses"/>
              <w:rPr>
                <w:lang w:val="fr-FR"/>
              </w:rPr>
            </w:pPr>
            <w:bookmarkStart w:id="276" w:name="_Toc424009129"/>
            <w:bookmarkStart w:id="277" w:name="_Toc438438852"/>
            <w:bookmarkStart w:id="278" w:name="_Toc438532631"/>
            <w:bookmarkStart w:id="279" w:name="_Toc438733996"/>
            <w:bookmarkStart w:id="280" w:name="_Toc438907033"/>
            <w:bookmarkStart w:id="281" w:name="_Toc438907232"/>
            <w:bookmarkStart w:id="282" w:name="_Toc156373311"/>
            <w:bookmarkStart w:id="283" w:name="_Toc327350720"/>
            <w:r w:rsidRPr="004F67E3">
              <w:rPr>
                <w:lang w:val="fr-FR"/>
              </w:rPr>
              <w:t>27.</w:t>
            </w:r>
            <w:r w:rsidR="002476D3" w:rsidRPr="004F6272">
              <w:rPr>
                <w:lang w:val="fr-FR"/>
              </w:rPr>
              <w:tab/>
            </w:r>
            <w:r w:rsidR="002476D3" w:rsidRPr="00E21797">
              <w:rPr>
                <w:lang w:val="fr-FR"/>
              </w:rPr>
              <w:t>Éclaircisse</w:t>
            </w:r>
            <w:r w:rsidR="002476D3" w:rsidRPr="00E21797">
              <w:rPr>
                <w:lang w:val="fr-FR"/>
              </w:rPr>
              <w:softHyphen/>
              <w:t>ments concernant les Offres</w:t>
            </w:r>
            <w:bookmarkEnd w:id="276"/>
            <w:bookmarkEnd w:id="277"/>
            <w:bookmarkEnd w:id="278"/>
            <w:bookmarkEnd w:id="279"/>
            <w:bookmarkEnd w:id="280"/>
            <w:bookmarkEnd w:id="281"/>
            <w:bookmarkEnd w:id="282"/>
            <w:bookmarkEnd w:id="283"/>
          </w:p>
        </w:tc>
        <w:tc>
          <w:tcPr>
            <w:tcW w:w="7380" w:type="dxa"/>
            <w:tcBorders>
              <w:top w:val="nil"/>
              <w:left w:val="nil"/>
              <w:bottom w:val="nil"/>
              <w:right w:val="nil"/>
            </w:tcBorders>
          </w:tcPr>
          <w:p w14:paraId="7EA57246" w14:textId="77777777" w:rsidR="002476D3" w:rsidRPr="00E21797" w:rsidRDefault="002476D3" w:rsidP="00AB72E2">
            <w:pPr>
              <w:tabs>
                <w:tab w:val="left" w:pos="576"/>
                <w:tab w:val="left" w:pos="1152"/>
              </w:tabs>
              <w:spacing w:after="200"/>
              <w:ind w:left="662" w:hanging="662"/>
            </w:pPr>
            <w:r w:rsidRPr="00E21797">
              <w:t>27.1</w:t>
            </w:r>
            <w:r w:rsidRPr="00E21797">
              <w:tab/>
              <w:t xml:space="preserve">Pour faciliter l’examen, l’évaluation, la comparaison des offres et la vérification des qualifications des </w:t>
            </w:r>
            <w:r>
              <w:t>S</w:t>
            </w:r>
            <w:r w:rsidRPr="00E21797">
              <w:t xml:space="preserve">oumissionnaires, le Maître de l’Ouvrage a toute latitude pour demander à un </w:t>
            </w:r>
            <w:r>
              <w:t>S</w:t>
            </w:r>
            <w:r w:rsidRPr="00E21797">
              <w:t>oumissionnaire des éclaircissements sur son offre</w:t>
            </w:r>
            <w:r w:rsidRPr="00930BE9">
              <w:t>. Aucun éclaircissement apporté par un Soumissionnaire autrement qu’en réponse à une demande du Maître de l’Ouvrage ne sera pris en compte. La demande d’éclaircissement du Maître de l’Ouvrage</w:t>
            </w:r>
            <w:r w:rsidR="00892DB8">
              <w:t xml:space="preserve"> ainsi que</w:t>
            </w:r>
            <w:r w:rsidRPr="00930BE9">
              <w:t xml:space="preserve"> la réponse qui y sera apportée seront formulées par écrit. Aucune modification de prix, ni aucun changement substantiel de l’</w:t>
            </w:r>
            <w:r w:rsidR="001D468B">
              <w:t>O</w:t>
            </w:r>
            <w:r w:rsidRPr="00930BE9">
              <w:t>ffre</w:t>
            </w:r>
            <w:r w:rsidR="00930BE9">
              <w:t xml:space="preserve"> (</w:t>
            </w:r>
            <w:r w:rsidRPr="001A505E">
              <w:t>y compris un</w:t>
            </w:r>
            <w:r w:rsidR="004F67E3" w:rsidRPr="004F67E3">
              <w:t xml:space="preserve"> changement dans le M</w:t>
            </w:r>
            <w:r w:rsidRPr="001A505E">
              <w:t xml:space="preserve">ontant de son </w:t>
            </w:r>
            <w:r w:rsidR="001D468B">
              <w:t>O</w:t>
            </w:r>
            <w:r w:rsidRPr="001A505E">
              <w:t xml:space="preserve">ffre </w:t>
            </w:r>
            <w:r w:rsidR="00930BE9">
              <w:t xml:space="preserve">fait </w:t>
            </w:r>
            <w:r w:rsidRPr="001A505E">
              <w:t>à l’initiat</w:t>
            </w:r>
            <w:r w:rsidRPr="00930BE9">
              <w:t>ive du Soumissionnaire</w:t>
            </w:r>
            <w:r w:rsidR="00930BE9">
              <w:t>)</w:t>
            </w:r>
            <w:r w:rsidRPr="001A505E">
              <w:t xml:space="preserve"> ne seront demandés, offerts ou autorisés, si ce n’est pour confirmer la correction</w:t>
            </w:r>
            <w:r w:rsidRPr="00930BE9">
              <w:t xml:space="preserve"> des erreurs arithmétiques découvertes par le Maître de l’Ouvrage lors de l’évaluation des offres en application de l’article 31</w:t>
            </w:r>
            <w:r w:rsidRPr="00E21797">
              <w:t xml:space="preserve"> des IS.</w:t>
            </w:r>
          </w:p>
          <w:p w14:paraId="2C1DE1A4" w14:textId="77777777" w:rsidR="002476D3" w:rsidRPr="00E21797" w:rsidRDefault="002476D3" w:rsidP="00AB72E2">
            <w:pPr>
              <w:tabs>
                <w:tab w:val="left" w:pos="576"/>
                <w:tab w:val="left" w:pos="1152"/>
              </w:tabs>
              <w:spacing w:after="200"/>
              <w:ind w:left="662" w:hanging="662"/>
            </w:pPr>
            <w:r w:rsidRPr="00E21797">
              <w:t>27.2</w:t>
            </w:r>
            <w:r w:rsidR="00AB72E2">
              <w:tab/>
            </w:r>
            <w:r>
              <w:t>L’offre d’un</w:t>
            </w:r>
            <w:r w:rsidRPr="00E21797">
              <w:t xml:space="preserve"> soumissionnaire </w:t>
            </w:r>
            <w:r>
              <w:t xml:space="preserve">qui </w:t>
            </w:r>
            <w:r w:rsidRPr="00E21797">
              <w:t>ne fournit pa</w:t>
            </w:r>
            <w:r w:rsidR="001D468B">
              <w:t>s les éclaircissements sur son O</w:t>
            </w:r>
            <w:r w:rsidRPr="00E21797">
              <w:t xml:space="preserve">ffre </w:t>
            </w:r>
            <w:r>
              <w:t xml:space="preserve">avant </w:t>
            </w:r>
            <w:r w:rsidRPr="00E21797">
              <w:t xml:space="preserve">la date et l’heure spécifiée par le Maître de l’Ouvrage dans sa demande d’éclaircissement </w:t>
            </w:r>
            <w:r w:rsidRPr="00930BE9">
              <w:t xml:space="preserve">sera susceptible </w:t>
            </w:r>
            <w:r w:rsidRPr="00930BE9">
              <w:lastRenderedPageBreak/>
              <w:t>d’être rejetée.</w:t>
            </w:r>
          </w:p>
        </w:tc>
      </w:tr>
      <w:tr w:rsidR="002476D3" w:rsidRPr="00E21797" w14:paraId="7C0DE1FF" w14:textId="77777777" w:rsidTr="00AB72E2">
        <w:tc>
          <w:tcPr>
            <w:tcW w:w="2250" w:type="dxa"/>
            <w:tcBorders>
              <w:top w:val="nil"/>
              <w:left w:val="nil"/>
              <w:right w:val="nil"/>
            </w:tcBorders>
          </w:tcPr>
          <w:p w14:paraId="1331CDB1" w14:textId="77777777" w:rsidR="002476D3" w:rsidRPr="000A450A" w:rsidRDefault="004F67E3" w:rsidP="000B69A1">
            <w:pPr>
              <w:pStyle w:val="Header1-Clauses"/>
              <w:rPr>
                <w:lang w:val="fr-FR"/>
              </w:rPr>
            </w:pPr>
            <w:bookmarkStart w:id="284" w:name="_Toc156373312"/>
            <w:bookmarkStart w:id="285" w:name="_Toc327350721"/>
            <w:r w:rsidRPr="004F67E3">
              <w:rPr>
                <w:lang w:val="fr-FR"/>
              </w:rPr>
              <w:lastRenderedPageBreak/>
              <w:t>28.</w:t>
            </w:r>
            <w:r w:rsidR="002476D3" w:rsidRPr="004F6272">
              <w:rPr>
                <w:lang w:val="fr-FR"/>
              </w:rPr>
              <w:tab/>
            </w:r>
            <w:r w:rsidR="002476D3" w:rsidRPr="00E21797">
              <w:rPr>
                <w:lang w:val="fr-FR"/>
              </w:rPr>
              <w:t>Divergences, réserves ou omissions</w:t>
            </w:r>
            <w:bookmarkEnd w:id="284"/>
            <w:bookmarkEnd w:id="285"/>
            <w:r w:rsidRPr="004F67E3">
              <w:rPr>
                <w:lang w:val="fr-FR"/>
              </w:rPr>
              <w:t xml:space="preserve"> </w:t>
            </w:r>
          </w:p>
        </w:tc>
        <w:tc>
          <w:tcPr>
            <w:tcW w:w="7380" w:type="dxa"/>
            <w:tcBorders>
              <w:top w:val="nil"/>
              <w:left w:val="nil"/>
              <w:right w:val="nil"/>
            </w:tcBorders>
          </w:tcPr>
          <w:p w14:paraId="78ACAB6E" w14:textId="77777777" w:rsidR="002476D3" w:rsidRPr="00E21797" w:rsidRDefault="002476D3" w:rsidP="00AB72E2">
            <w:pPr>
              <w:tabs>
                <w:tab w:val="left" w:pos="576"/>
                <w:tab w:val="left" w:pos="1152"/>
              </w:tabs>
              <w:spacing w:after="200"/>
              <w:ind w:left="662" w:hanging="662"/>
            </w:pPr>
            <w:r w:rsidRPr="00E21797">
              <w:t>28.1</w:t>
            </w:r>
            <w:r w:rsidRPr="00E21797">
              <w:tab/>
              <w:t xml:space="preserve">Aux fins de l’évaluation des </w:t>
            </w:r>
            <w:r w:rsidR="001D468B">
              <w:t>O</w:t>
            </w:r>
            <w:r w:rsidRPr="00E21797">
              <w:t>ffres, les définitions suivantes s</w:t>
            </w:r>
            <w:r>
              <w:t>’</w:t>
            </w:r>
            <w:r w:rsidR="00930BE9">
              <w:t>a</w:t>
            </w:r>
            <w:r>
              <w:t>ppliqueront</w:t>
            </w:r>
            <w:r w:rsidRPr="00E21797">
              <w:t> :</w:t>
            </w:r>
          </w:p>
          <w:p w14:paraId="13399AA4" w14:textId="77777777" w:rsidR="00F856B6" w:rsidRDefault="002476D3">
            <w:pPr>
              <w:numPr>
                <w:ilvl w:val="0"/>
                <w:numId w:val="55"/>
              </w:numPr>
              <w:tabs>
                <w:tab w:val="left" w:pos="1152"/>
              </w:tabs>
              <w:suppressAutoHyphens w:val="0"/>
              <w:spacing w:after="200"/>
              <w:ind w:left="1152" w:hanging="576"/>
              <w:rPr>
                <w:lang w:val="es-ES_tradnl"/>
              </w:rPr>
            </w:pPr>
            <w:r w:rsidRPr="00E21797">
              <w:t>Une « divergence » est un écart par rapport aux stipulations du Dossier d’Appel d’Offres;</w:t>
            </w:r>
          </w:p>
          <w:p w14:paraId="23EE4CD6" w14:textId="77777777" w:rsidR="00F856B6" w:rsidRDefault="002476D3" w:rsidP="00AB72E2">
            <w:pPr>
              <w:tabs>
                <w:tab w:val="left" w:pos="1152"/>
              </w:tabs>
              <w:suppressAutoHyphens w:val="0"/>
              <w:spacing w:after="200"/>
              <w:ind w:left="1224" w:hanging="612"/>
            </w:pPr>
            <w:r>
              <w:t>b)</w:t>
            </w:r>
            <w:r w:rsidR="00AB72E2">
              <w:tab/>
            </w:r>
            <w:r w:rsidRPr="00E21797">
              <w:t>Une « réserve » est la formulation d’une conditionnalité restrictive, ou la non acceptation d</w:t>
            </w:r>
            <w:r>
              <w:t>’ une disposition requise par le</w:t>
            </w:r>
            <w:r w:rsidRPr="00E21797">
              <w:t xml:space="preserve"> Dossier d’Appel d’Offres ; et</w:t>
            </w:r>
            <w:r>
              <w:t xml:space="preserve"> </w:t>
            </w:r>
          </w:p>
          <w:p w14:paraId="08067D9F" w14:textId="77777777" w:rsidR="00F856B6" w:rsidRDefault="002476D3" w:rsidP="00AB72E2">
            <w:pPr>
              <w:pStyle w:val="ListParagraph"/>
              <w:numPr>
                <w:ilvl w:val="0"/>
                <w:numId w:val="23"/>
              </w:numPr>
              <w:spacing w:after="200"/>
              <w:ind w:left="1224" w:hanging="576"/>
              <w:contextualSpacing w:val="0"/>
            </w:pPr>
            <w:r w:rsidRPr="00E21797">
              <w:t>Une « omission » est l’absence totale ou partielle des renseignements et documents exigés par le Dossier d’</w:t>
            </w:r>
            <w:r w:rsidR="00892DB8">
              <w:t>A</w:t>
            </w:r>
            <w:r w:rsidRPr="00E21797">
              <w:t>ppel d’</w:t>
            </w:r>
            <w:r w:rsidR="00892DB8">
              <w:t>O</w:t>
            </w:r>
            <w:r w:rsidRPr="00E21797">
              <w:t>ffres.</w:t>
            </w:r>
            <w:r>
              <w:t xml:space="preserve"> </w:t>
            </w:r>
          </w:p>
        </w:tc>
      </w:tr>
      <w:tr w:rsidR="002476D3" w:rsidRPr="00E21797" w14:paraId="6E148206" w14:textId="77777777">
        <w:tc>
          <w:tcPr>
            <w:tcW w:w="2250" w:type="dxa"/>
            <w:tcBorders>
              <w:top w:val="nil"/>
              <w:left w:val="nil"/>
              <w:bottom w:val="nil"/>
              <w:right w:val="nil"/>
            </w:tcBorders>
          </w:tcPr>
          <w:p w14:paraId="3BA3FE68" w14:textId="77777777" w:rsidR="000B69A1" w:rsidRPr="00E21797" w:rsidRDefault="000B69A1" w:rsidP="000B69A1">
            <w:pPr>
              <w:pStyle w:val="Header1-Clauses"/>
              <w:rPr>
                <w:lang w:val="fr-FR"/>
              </w:rPr>
            </w:pPr>
            <w:bookmarkStart w:id="286" w:name="_Toc438532633"/>
            <w:bookmarkStart w:id="287" w:name="_Toc327350722"/>
            <w:bookmarkEnd w:id="286"/>
            <w:r w:rsidRPr="00E21797">
              <w:rPr>
                <w:lang w:val="fr-FR"/>
              </w:rPr>
              <w:t>29.</w:t>
            </w:r>
            <w:r w:rsidRPr="00E21797">
              <w:rPr>
                <w:lang w:val="fr-FR"/>
              </w:rPr>
              <w:tab/>
              <w:t>Conformité des offres</w:t>
            </w:r>
            <w:bookmarkEnd w:id="287"/>
          </w:p>
          <w:p w14:paraId="1D639E8B" w14:textId="77777777" w:rsidR="002476D3" w:rsidRPr="00E21797" w:rsidRDefault="002476D3" w:rsidP="0079054E">
            <w:pPr>
              <w:numPr>
                <w:ilvl w:val="12"/>
                <w:numId w:val="0"/>
              </w:numPr>
            </w:pPr>
          </w:p>
        </w:tc>
        <w:tc>
          <w:tcPr>
            <w:tcW w:w="7380" w:type="dxa"/>
            <w:tcBorders>
              <w:top w:val="nil"/>
              <w:left w:val="nil"/>
              <w:bottom w:val="nil"/>
              <w:right w:val="nil"/>
            </w:tcBorders>
          </w:tcPr>
          <w:p w14:paraId="11C60E45" w14:textId="77777777" w:rsidR="00412BB8" w:rsidRDefault="000B69A1" w:rsidP="00AB72E2">
            <w:pPr>
              <w:tabs>
                <w:tab w:val="left" w:pos="1152"/>
              </w:tabs>
              <w:spacing w:after="200"/>
              <w:ind w:left="662" w:hanging="662"/>
            </w:pPr>
            <w:r w:rsidRPr="00E21797">
              <w:t>29.1</w:t>
            </w:r>
            <w:r w:rsidR="00AB72E2">
              <w:tab/>
            </w:r>
            <w:r w:rsidRPr="00E21797">
              <w:t>Le Maître d’Ouvra</w:t>
            </w:r>
            <w:r>
              <w:t>ge établira la conformité de l’O</w:t>
            </w:r>
            <w:r w:rsidRPr="00E21797">
              <w:t xml:space="preserve">ffre sur la base </w:t>
            </w:r>
            <w:r>
              <w:t xml:space="preserve">                         </w:t>
            </w:r>
            <w:r w:rsidRPr="00E21797">
              <w:t>de son seul contenu, tel que défini à l’article 11 des IS.</w:t>
            </w:r>
          </w:p>
          <w:p w14:paraId="761E2363" w14:textId="77777777" w:rsidR="00F856B6" w:rsidRDefault="002476D3" w:rsidP="00AB72E2">
            <w:pPr>
              <w:tabs>
                <w:tab w:val="left" w:pos="1152"/>
              </w:tabs>
              <w:spacing w:after="200"/>
              <w:ind w:left="662" w:hanging="662"/>
              <w:rPr>
                <w:lang w:val="es-ES_tradnl"/>
              </w:rPr>
            </w:pPr>
            <w:r w:rsidRPr="00E21797">
              <w:rPr>
                <w:spacing w:val="-4"/>
              </w:rPr>
              <w:t>29.2</w:t>
            </w:r>
            <w:r w:rsidR="00AB72E2">
              <w:rPr>
                <w:spacing w:val="-4"/>
              </w:rPr>
              <w:tab/>
            </w:r>
            <w:r w:rsidRPr="00E21797">
              <w:rPr>
                <w:spacing w:val="-4"/>
              </w:rPr>
              <w:t>Une offre conforme pour l’essen</w:t>
            </w:r>
            <w:r w:rsidR="00930BE9">
              <w:rPr>
                <w:spacing w:val="-4"/>
              </w:rPr>
              <w:t>tiel e</w:t>
            </w:r>
            <w:r w:rsidRPr="00E21797">
              <w:rPr>
                <w:spacing w:val="-4"/>
              </w:rPr>
              <w:t xml:space="preserve">st une offre conforme </w:t>
            </w:r>
            <w:r>
              <w:rPr>
                <w:spacing w:val="-4"/>
              </w:rPr>
              <w:t xml:space="preserve">aux dispositions </w:t>
            </w:r>
            <w:r w:rsidRPr="00E21797">
              <w:rPr>
                <w:spacing w:val="-4"/>
              </w:rPr>
              <w:t xml:space="preserve"> du Dossier d’Appel d’Offres, sans divergence, réserve </w:t>
            </w:r>
            <w:r w:rsidRPr="00E21797">
              <w:t xml:space="preserve">ou omission </w:t>
            </w:r>
            <w:r>
              <w:t>importante</w:t>
            </w:r>
            <w:r w:rsidRPr="00E21797">
              <w:rPr>
                <w:spacing w:val="-4"/>
              </w:rPr>
              <w:t>. Les divergences</w:t>
            </w:r>
            <w:r>
              <w:rPr>
                <w:spacing w:val="-4"/>
              </w:rPr>
              <w:t xml:space="preserve">, réserves </w:t>
            </w:r>
            <w:r w:rsidRPr="00E21797">
              <w:t>ou omission</w:t>
            </w:r>
            <w:r>
              <w:t>s</w:t>
            </w:r>
            <w:r w:rsidRPr="00E21797">
              <w:t xml:space="preserve"> </w:t>
            </w:r>
            <w:r>
              <w:t>importantes</w:t>
            </w:r>
            <w:r w:rsidRPr="00E21797">
              <w:rPr>
                <w:spacing w:val="-4"/>
              </w:rPr>
              <w:t xml:space="preserve"> sont celles qui: </w:t>
            </w:r>
          </w:p>
          <w:p w14:paraId="7D408140" w14:textId="77777777" w:rsidR="002476D3" w:rsidRPr="00E21797" w:rsidRDefault="002476D3" w:rsidP="00AB72E2">
            <w:pPr>
              <w:numPr>
                <w:ilvl w:val="0"/>
                <w:numId w:val="56"/>
              </w:numPr>
              <w:tabs>
                <w:tab w:val="left" w:pos="576"/>
                <w:tab w:val="left" w:pos="1152"/>
              </w:tabs>
              <w:suppressAutoHyphens w:val="0"/>
              <w:spacing w:after="200"/>
              <w:ind w:left="1152" w:hanging="540"/>
              <w:jc w:val="left"/>
            </w:pPr>
            <w:r w:rsidRPr="00E21797">
              <w:rPr>
                <w:spacing w:val="-4"/>
              </w:rPr>
              <w:t xml:space="preserve">si elles étaient acceptées, </w:t>
            </w:r>
          </w:p>
          <w:p w14:paraId="2EAB70DB" w14:textId="77777777" w:rsidR="002476D3" w:rsidRPr="00E21797" w:rsidRDefault="002476D3" w:rsidP="00E04AE0">
            <w:pPr>
              <w:numPr>
                <w:ilvl w:val="0"/>
                <w:numId w:val="24"/>
              </w:numPr>
              <w:tabs>
                <w:tab w:val="clear" w:pos="0"/>
                <w:tab w:val="left" w:pos="576"/>
                <w:tab w:val="left" w:pos="1692"/>
              </w:tabs>
              <w:suppressAutoHyphens w:val="0"/>
              <w:spacing w:after="200"/>
              <w:ind w:left="1728" w:hanging="576"/>
              <w:jc w:val="left"/>
            </w:pPr>
            <w:r w:rsidRPr="00E21797">
              <w:rPr>
                <w:spacing w:val="-4"/>
              </w:rPr>
              <w:t xml:space="preserve">limiteraient de manière importante la portée, la qualité ou les performances </w:t>
            </w:r>
            <w:r w:rsidRPr="00E21797">
              <w:t>des travaux spécifiés dans le Marché </w:t>
            </w:r>
            <w:r w:rsidRPr="00E21797">
              <w:rPr>
                <w:spacing w:val="-4"/>
              </w:rPr>
              <w:t xml:space="preserve">; ou </w:t>
            </w:r>
          </w:p>
          <w:p w14:paraId="02155E19" w14:textId="77777777" w:rsidR="002476D3" w:rsidRPr="00E21797" w:rsidRDefault="002476D3" w:rsidP="00E04AE0">
            <w:pPr>
              <w:numPr>
                <w:ilvl w:val="0"/>
                <w:numId w:val="24"/>
              </w:numPr>
              <w:tabs>
                <w:tab w:val="clear" w:pos="0"/>
                <w:tab w:val="left" w:pos="576"/>
                <w:tab w:val="left" w:pos="1692"/>
              </w:tabs>
              <w:suppressAutoHyphens w:val="0"/>
              <w:spacing w:after="200"/>
              <w:ind w:left="1728" w:hanging="576"/>
              <w:jc w:val="left"/>
            </w:pPr>
            <w:r w:rsidRPr="00E21797">
              <w:rPr>
                <w:spacing w:val="-4"/>
              </w:rPr>
              <w:t xml:space="preserve">limiteraient, d’une manière importante et non conforme au Dossier d’Appel d’Offres, les droits du Maître de l’Ouvrage ou les obligations du Soumissionnaire au titre du Marché ; ou </w:t>
            </w:r>
          </w:p>
          <w:p w14:paraId="08C7A513" w14:textId="77777777" w:rsidR="002476D3" w:rsidRPr="00E21797" w:rsidRDefault="002476D3" w:rsidP="00AB72E2">
            <w:pPr>
              <w:numPr>
                <w:ilvl w:val="0"/>
                <w:numId w:val="57"/>
              </w:numPr>
              <w:tabs>
                <w:tab w:val="clear" w:pos="0"/>
                <w:tab w:val="left" w:pos="576"/>
                <w:tab w:val="left" w:pos="1152"/>
              </w:tabs>
              <w:suppressAutoHyphens w:val="0"/>
              <w:spacing w:after="200"/>
              <w:ind w:left="1152" w:hanging="540"/>
              <w:jc w:val="left"/>
            </w:pPr>
            <w:r w:rsidRPr="00E21797">
              <w:rPr>
                <w:spacing w:val="-4"/>
              </w:rPr>
              <w:t>si elles étaient rectifiées, seraient préjudiciable aux autres Soumissionnaires ayant présenté des offres conformes pour l’essentiel.</w:t>
            </w:r>
          </w:p>
        </w:tc>
      </w:tr>
      <w:tr w:rsidR="002476D3" w:rsidRPr="00E21797" w14:paraId="5E9FDE2E" w14:textId="77777777">
        <w:tc>
          <w:tcPr>
            <w:tcW w:w="2250" w:type="dxa"/>
            <w:tcBorders>
              <w:top w:val="nil"/>
              <w:left w:val="nil"/>
              <w:bottom w:val="nil"/>
              <w:right w:val="nil"/>
            </w:tcBorders>
          </w:tcPr>
          <w:p w14:paraId="23CD12E3" w14:textId="77777777" w:rsidR="002476D3" w:rsidRPr="00E21797" w:rsidRDefault="002476D3"/>
        </w:tc>
        <w:tc>
          <w:tcPr>
            <w:tcW w:w="7380" w:type="dxa"/>
            <w:tcBorders>
              <w:top w:val="nil"/>
              <w:left w:val="nil"/>
              <w:bottom w:val="nil"/>
              <w:right w:val="nil"/>
            </w:tcBorders>
          </w:tcPr>
          <w:p w14:paraId="0D5A5C9E" w14:textId="77777777" w:rsidR="00F856B6" w:rsidRDefault="002476D3" w:rsidP="00AB72E2">
            <w:pPr>
              <w:tabs>
                <w:tab w:val="left" w:pos="1152"/>
              </w:tabs>
              <w:spacing w:after="200"/>
              <w:ind w:left="662" w:hanging="662"/>
              <w:rPr>
                <w:lang w:val="es-ES_tradnl"/>
              </w:rPr>
            </w:pPr>
            <w:r>
              <w:t>2</w:t>
            </w:r>
            <w:r w:rsidRPr="00E21797">
              <w:t>9.3</w:t>
            </w:r>
            <w:r w:rsidR="00AB72E2">
              <w:tab/>
            </w:r>
            <w:r w:rsidRPr="00E21797">
              <w:t xml:space="preserve">Le Maître de l’Ouvrage examinera les aspects techniques de l’offre en application de l’article 16 des IS, notamment pour s’assurer que toutes les exigences de la </w:t>
            </w:r>
            <w:r>
              <w:t>Section VII</w:t>
            </w:r>
            <w:r w:rsidRPr="00E21797">
              <w:t xml:space="preserve"> (Spécifications techniques et plans) ont été satisfaites sans divergence, réserve ou omission  importante.</w:t>
            </w:r>
          </w:p>
        </w:tc>
      </w:tr>
      <w:tr w:rsidR="002476D3" w:rsidRPr="00E21797" w14:paraId="5DD79AD0" w14:textId="77777777">
        <w:tc>
          <w:tcPr>
            <w:tcW w:w="2250" w:type="dxa"/>
            <w:tcBorders>
              <w:top w:val="nil"/>
              <w:left w:val="nil"/>
              <w:bottom w:val="nil"/>
              <w:right w:val="nil"/>
            </w:tcBorders>
          </w:tcPr>
          <w:p w14:paraId="361B812C" w14:textId="77777777" w:rsidR="002476D3" w:rsidRPr="00E21797" w:rsidRDefault="002476D3" w:rsidP="0079054E">
            <w:pPr>
              <w:numPr>
                <w:ilvl w:val="12"/>
                <w:numId w:val="0"/>
              </w:numPr>
            </w:pPr>
            <w:bookmarkStart w:id="288" w:name="_Toc438532634"/>
            <w:bookmarkStart w:id="289" w:name="_Toc438532635"/>
            <w:bookmarkEnd w:id="288"/>
            <w:bookmarkEnd w:id="289"/>
          </w:p>
        </w:tc>
        <w:tc>
          <w:tcPr>
            <w:tcW w:w="7380" w:type="dxa"/>
            <w:tcBorders>
              <w:top w:val="nil"/>
              <w:left w:val="nil"/>
              <w:bottom w:val="nil"/>
              <w:right w:val="nil"/>
            </w:tcBorders>
          </w:tcPr>
          <w:p w14:paraId="5837557E" w14:textId="77777777" w:rsidR="00F856B6" w:rsidRDefault="002476D3" w:rsidP="00AB72E2">
            <w:pPr>
              <w:tabs>
                <w:tab w:val="left" w:pos="576"/>
                <w:tab w:val="left" w:pos="1152"/>
              </w:tabs>
              <w:spacing w:after="200"/>
              <w:ind w:left="662" w:hanging="662"/>
              <w:rPr>
                <w:spacing w:val="-4"/>
                <w:lang w:val="es-ES_tradnl"/>
              </w:rPr>
            </w:pPr>
            <w:r w:rsidRPr="00E21797">
              <w:rPr>
                <w:spacing w:val="-4"/>
              </w:rPr>
              <w:t>29.4</w:t>
            </w:r>
            <w:r w:rsidR="00AB72E2">
              <w:rPr>
                <w:spacing w:val="-4"/>
              </w:rPr>
              <w:tab/>
            </w:r>
            <w:r w:rsidRPr="00E21797">
              <w:rPr>
                <w:spacing w:val="-4"/>
              </w:rPr>
              <w:t>Le Maître de l’Ouvrage écartera toute offre qui n’est pas conforme pour l’essentiel au</w:t>
            </w:r>
            <w:r>
              <w:rPr>
                <w:spacing w:val="-4"/>
              </w:rPr>
              <w:t>x dispositions du</w:t>
            </w:r>
            <w:r w:rsidRPr="00E21797">
              <w:rPr>
                <w:spacing w:val="-4"/>
              </w:rPr>
              <w:t xml:space="preserve"> Dossier d’Appel d’Offres et le Soumissionnaire ne pourra, par la suite, la rendre conforme en apportant des corrections </w:t>
            </w:r>
            <w:r w:rsidR="00892DB8">
              <w:rPr>
                <w:spacing w:val="-4"/>
              </w:rPr>
              <w:t>aux d</w:t>
            </w:r>
            <w:r w:rsidRPr="00E21797">
              <w:rPr>
                <w:spacing w:val="-4"/>
              </w:rPr>
              <w:t>ivergence</w:t>
            </w:r>
            <w:r w:rsidR="00892DB8">
              <w:rPr>
                <w:spacing w:val="-4"/>
              </w:rPr>
              <w:t>s</w:t>
            </w:r>
            <w:r w:rsidRPr="00E21797">
              <w:rPr>
                <w:spacing w:val="-4"/>
              </w:rPr>
              <w:t>, réserve</w:t>
            </w:r>
            <w:r w:rsidR="00892DB8">
              <w:rPr>
                <w:spacing w:val="-4"/>
              </w:rPr>
              <w:t>s</w:t>
            </w:r>
            <w:r w:rsidRPr="00E21797">
              <w:rPr>
                <w:spacing w:val="-4"/>
              </w:rPr>
              <w:t xml:space="preserve"> ou omission</w:t>
            </w:r>
            <w:r w:rsidR="00892DB8">
              <w:rPr>
                <w:spacing w:val="-4"/>
              </w:rPr>
              <w:t>s</w:t>
            </w:r>
            <w:r w:rsidRPr="00E21797">
              <w:rPr>
                <w:spacing w:val="-4"/>
              </w:rPr>
              <w:t xml:space="preserve"> </w:t>
            </w:r>
            <w:r w:rsidRPr="00E21797">
              <w:rPr>
                <w:spacing w:val="-4"/>
              </w:rPr>
              <w:lastRenderedPageBreak/>
              <w:t>importante</w:t>
            </w:r>
            <w:r w:rsidR="00892DB8">
              <w:rPr>
                <w:spacing w:val="-4"/>
              </w:rPr>
              <w:t>s qui auraient été</w:t>
            </w:r>
            <w:r w:rsidRPr="00E21797">
              <w:rPr>
                <w:spacing w:val="-4"/>
              </w:rPr>
              <w:t xml:space="preserve"> constatée</w:t>
            </w:r>
            <w:r w:rsidR="00892DB8">
              <w:rPr>
                <w:spacing w:val="-4"/>
              </w:rPr>
              <w:t>s</w:t>
            </w:r>
            <w:r w:rsidRPr="00E21797">
              <w:rPr>
                <w:spacing w:val="-4"/>
              </w:rPr>
              <w:t xml:space="preserve">. </w:t>
            </w:r>
          </w:p>
        </w:tc>
      </w:tr>
      <w:tr w:rsidR="002476D3" w:rsidRPr="00E21797" w14:paraId="3FFD6DCD" w14:textId="77777777" w:rsidTr="00AB72E2">
        <w:tc>
          <w:tcPr>
            <w:tcW w:w="2250" w:type="dxa"/>
            <w:tcBorders>
              <w:top w:val="nil"/>
              <w:left w:val="nil"/>
              <w:right w:val="nil"/>
            </w:tcBorders>
          </w:tcPr>
          <w:p w14:paraId="335B07D0" w14:textId="77777777" w:rsidR="002476D3" w:rsidRPr="00E21797" w:rsidRDefault="002476D3" w:rsidP="004E0251">
            <w:pPr>
              <w:pStyle w:val="Header1-Clauses"/>
              <w:rPr>
                <w:lang w:val="fr-FR"/>
              </w:rPr>
            </w:pPr>
            <w:bookmarkStart w:id="290" w:name="_Toc438438854"/>
            <w:bookmarkStart w:id="291" w:name="_Toc438532636"/>
            <w:bookmarkStart w:id="292" w:name="_Toc438733998"/>
            <w:bookmarkStart w:id="293" w:name="_Toc438907035"/>
            <w:bookmarkStart w:id="294" w:name="_Toc438907234"/>
            <w:bookmarkStart w:id="295" w:name="_Toc156373314"/>
            <w:bookmarkStart w:id="296" w:name="_Toc327350723"/>
            <w:r w:rsidRPr="00E21797">
              <w:rPr>
                <w:lang w:val="fr-FR"/>
              </w:rPr>
              <w:lastRenderedPageBreak/>
              <w:t>30.</w:t>
            </w:r>
            <w:r w:rsidRPr="00E21797">
              <w:rPr>
                <w:lang w:val="fr-FR"/>
              </w:rPr>
              <w:tab/>
              <w:t>Non-conformité, erreurs et omissions</w:t>
            </w:r>
            <w:bookmarkStart w:id="297" w:name="_Hlt438533232"/>
            <w:bookmarkEnd w:id="290"/>
            <w:bookmarkEnd w:id="291"/>
            <w:bookmarkEnd w:id="292"/>
            <w:bookmarkEnd w:id="293"/>
            <w:bookmarkEnd w:id="294"/>
            <w:bookmarkEnd w:id="295"/>
            <w:bookmarkEnd w:id="296"/>
            <w:bookmarkEnd w:id="297"/>
          </w:p>
        </w:tc>
        <w:tc>
          <w:tcPr>
            <w:tcW w:w="7380" w:type="dxa"/>
            <w:tcBorders>
              <w:top w:val="nil"/>
              <w:left w:val="nil"/>
              <w:right w:val="nil"/>
            </w:tcBorders>
          </w:tcPr>
          <w:p w14:paraId="46477FC4" w14:textId="77777777" w:rsidR="002476D3" w:rsidRPr="00E21797" w:rsidRDefault="002476D3" w:rsidP="00AB72E2">
            <w:pPr>
              <w:tabs>
                <w:tab w:val="left" w:pos="576"/>
                <w:tab w:val="left" w:pos="1152"/>
              </w:tabs>
              <w:spacing w:after="200"/>
              <w:ind w:left="662" w:hanging="662"/>
            </w:pPr>
            <w:r w:rsidRPr="00E21797">
              <w:t>30.1</w:t>
            </w:r>
            <w:r w:rsidRPr="00E21797">
              <w:tab/>
            </w:r>
            <w:r>
              <w:t>Lorsqu’</w:t>
            </w:r>
            <w:r w:rsidRPr="00E21797">
              <w:t>une offre est conforme pour l’essentiel</w:t>
            </w:r>
            <w:r>
              <w:t xml:space="preserve"> aux dispositions du </w:t>
            </w:r>
            <w:r w:rsidR="00E849A0">
              <w:t>D</w:t>
            </w:r>
            <w:r>
              <w:t>ossier d’</w:t>
            </w:r>
            <w:r w:rsidR="00E849A0">
              <w:t>A</w:t>
            </w:r>
            <w:r>
              <w:t>ppel d’</w:t>
            </w:r>
            <w:r w:rsidR="00E849A0">
              <w:t>O</w:t>
            </w:r>
            <w:r>
              <w:t>ffres</w:t>
            </w:r>
            <w:r w:rsidRPr="00E21797">
              <w:t>, le Maître de l’Ouvrage peut tolérer</w:t>
            </w:r>
            <w:r>
              <w:t xml:space="preserve"> </w:t>
            </w:r>
            <w:r w:rsidRPr="00E21797">
              <w:t xml:space="preserve"> toute non-conformité mineure, c’est-à-dire </w:t>
            </w:r>
            <w:r>
              <w:t xml:space="preserve">toute non-conformité </w:t>
            </w:r>
            <w:r w:rsidRPr="00E21797">
              <w:t>qui ne constitue pas une divergence, réserve ou omission importante .</w:t>
            </w:r>
          </w:p>
        </w:tc>
      </w:tr>
      <w:tr w:rsidR="002476D3" w:rsidRPr="00E21797" w14:paraId="000202E0" w14:textId="77777777" w:rsidTr="00AB72E2">
        <w:tc>
          <w:tcPr>
            <w:tcW w:w="2250" w:type="dxa"/>
            <w:tcBorders>
              <w:top w:val="nil"/>
              <w:left w:val="nil"/>
              <w:right w:val="nil"/>
            </w:tcBorders>
          </w:tcPr>
          <w:p w14:paraId="786A2504" w14:textId="77777777" w:rsidR="002476D3" w:rsidRPr="00E21797" w:rsidRDefault="002476D3">
            <w:pPr>
              <w:spacing w:after="120"/>
              <w:ind w:left="576" w:hanging="576"/>
            </w:pPr>
            <w:bookmarkStart w:id="298" w:name="_Toc438532637"/>
            <w:bookmarkEnd w:id="298"/>
          </w:p>
        </w:tc>
        <w:tc>
          <w:tcPr>
            <w:tcW w:w="7380" w:type="dxa"/>
            <w:tcBorders>
              <w:top w:val="nil"/>
              <w:left w:val="nil"/>
              <w:right w:val="nil"/>
            </w:tcBorders>
          </w:tcPr>
          <w:p w14:paraId="1B1AF89A" w14:textId="77777777" w:rsidR="00412BB8" w:rsidRDefault="002476D3" w:rsidP="00AB72E2">
            <w:pPr>
              <w:tabs>
                <w:tab w:val="left" w:pos="576"/>
                <w:tab w:val="left" w:pos="1152"/>
              </w:tabs>
              <w:spacing w:after="200"/>
              <w:ind w:left="662" w:hanging="662"/>
              <w:rPr>
                <w:lang w:val="es-ES_tradnl"/>
              </w:rPr>
            </w:pPr>
            <w:r w:rsidRPr="00E21797">
              <w:t>30.2</w:t>
            </w:r>
            <w:r w:rsidR="00AB72E2">
              <w:tab/>
            </w:r>
            <w:r>
              <w:t>Lorsqu’une</w:t>
            </w:r>
            <w:r w:rsidRPr="00E21797">
              <w:t xml:space="preserve"> offre est conforme pour l’essentiel</w:t>
            </w:r>
            <w:r w:rsidR="00892DB8">
              <w:t xml:space="preserve"> aux dispositions du Dossier d’Appel d’O</w:t>
            </w:r>
            <w:r>
              <w:t>ffres</w:t>
            </w:r>
            <w:r w:rsidRPr="00E21797">
              <w:t xml:space="preserve">, le Maître de l’Ouvrage peut demander au Soumissionnaire de présenter, dans un délai raisonnable, les informations ou la documentation nécessaires pour remédier à la non-conformité ou aux omissions </w:t>
            </w:r>
            <w:r w:rsidR="00D41D68" w:rsidRPr="00E21797">
              <w:t>mineure</w:t>
            </w:r>
            <w:r w:rsidR="00D41D68">
              <w:t>s</w:t>
            </w:r>
            <w:r w:rsidRPr="00E21797">
              <w:t xml:space="preserve"> constatées dans l’</w:t>
            </w:r>
            <w:r w:rsidR="00E849A0">
              <w:t>O</w:t>
            </w:r>
            <w:r w:rsidRPr="00E21797">
              <w:t xml:space="preserve">ffre </w:t>
            </w:r>
            <w:r w:rsidR="00E849A0">
              <w:t xml:space="preserve">en comparaison avec </w:t>
            </w:r>
            <w:r w:rsidRPr="00E21797">
              <w:t xml:space="preserve">la documentation </w:t>
            </w:r>
            <w:r w:rsidR="00E849A0">
              <w:t xml:space="preserve">requise par le Dossier d’Appel d’Offres. </w:t>
            </w:r>
            <w:r w:rsidRPr="00E21797">
              <w:t xml:space="preserve"> Une telle demande ne peut, en aucun cas, porter sur un élément </w:t>
            </w:r>
            <w:r>
              <w:t xml:space="preserve">reflété dans le Montant </w:t>
            </w:r>
            <w:r w:rsidRPr="00E21797">
              <w:t xml:space="preserve"> de l’</w:t>
            </w:r>
            <w:r w:rsidR="00892DB8">
              <w:t>O</w:t>
            </w:r>
            <w:r w:rsidRPr="00E21797">
              <w:t xml:space="preserve">ffre. Le Soumissionnaire qui ne donnerait pas suite à cette demande peut voir son offre rejetée. </w:t>
            </w:r>
          </w:p>
          <w:p w14:paraId="74BFE005" w14:textId="77777777" w:rsidR="00F856B6" w:rsidRDefault="002476D3" w:rsidP="00AB72E2">
            <w:pPr>
              <w:tabs>
                <w:tab w:val="left" w:pos="576"/>
                <w:tab w:val="left" w:pos="1152"/>
              </w:tabs>
              <w:spacing w:after="200"/>
              <w:ind w:left="662" w:hanging="662"/>
              <w:rPr>
                <w:lang w:val="es-ES_tradnl"/>
              </w:rPr>
            </w:pPr>
            <w:r w:rsidRPr="00E21797">
              <w:t>30.3</w:t>
            </w:r>
            <w:r w:rsidR="00AB72E2">
              <w:tab/>
            </w:r>
            <w:r>
              <w:t xml:space="preserve">Lorsqu’une </w:t>
            </w:r>
            <w:r w:rsidRPr="00E21797">
              <w:t>offre est conforme pour l’essentiel</w:t>
            </w:r>
            <w:r>
              <w:t xml:space="preserve"> aux dispositions du Dossier d’Appel d’Offres</w:t>
            </w:r>
            <w:r w:rsidRPr="00E21797">
              <w:t xml:space="preserve">, le Maître de l’Ouvrage rectifiera les non-conformités ou omissions mineures qui affectent le </w:t>
            </w:r>
            <w:r>
              <w:t xml:space="preserve">Montant </w:t>
            </w:r>
            <w:r w:rsidRPr="00E21797">
              <w:t>de l’</w:t>
            </w:r>
            <w:r w:rsidR="00892DB8">
              <w:t>O</w:t>
            </w:r>
            <w:r w:rsidRPr="00E21797">
              <w:t xml:space="preserve">ffre. A cet effet, le </w:t>
            </w:r>
            <w:r>
              <w:t xml:space="preserve">Montant </w:t>
            </w:r>
            <w:r w:rsidRPr="00E21797">
              <w:t xml:space="preserve"> de l’</w:t>
            </w:r>
            <w:r>
              <w:t>O</w:t>
            </w:r>
            <w:r w:rsidRPr="00E21797">
              <w:t>ffre sera ajusté, uniquement aux fins de l’évaluation, pour tenir compte de l’élément  manquant ou non conforme. Cet ajustement s’effectuera conformément aux dispositions de la Section III-</w:t>
            </w:r>
            <w:r w:rsidR="004F67E3" w:rsidRPr="004F67E3">
              <w:t>Critères d</w:t>
            </w:r>
            <w:r w:rsidRPr="004F6272">
              <w:t>’</w:t>
            </w:r>
            <w:r w:rsidR="004F67E3" w:rsidRPr="004F67E3">
              <w:t>évaluation et de qualification</w:t>
            </w:r>
            <w:r w:rsidRPr="00E21797">
              <w:t>.</w:t>
            </w:r>
          </w:p>
        </w:tc>
      </w:tr>
      <w:tr w:rsidR="002476D3" w:rsidRPr="00E21797" w14:paraId="711297EB" w14:textId="77777777" w:rsidTr="00AB72E2">
        <w:tc>
          <w:tcPr>
            <w:tcW w:w="2250" w:type="dxa"/>
            <w:tcBorders>
              <w:left w:val="nil"/>
              <w:bottom w:val="nil"/>
              <w:right w:val="nil"/>
            </w:tcBorders>
          </w:tcPr>
          <w:p w14:paraId="683503F2" w14:textId="77777777" w:rsidR="002476D3" w:rsidRPr="000A450A" w:rsidRDefault="004F67E3" w:rsidP="00DB3570">
            <w:pPr>
              <w:pStyle w:val="Header1-Clauses"/>
              <w:rPr>
                <w:lang w:val="fr-FR"/>
              </w:rPr>
            </w:pPr>
            <w:bookmarkStart w:id="299" w:name="_Toc438532638"/>
            <w:bookmarkStart w:id="300" w:name="_Toc438532639"/>
            <w:bookmarkStart w:id="301" w:name="_Toc156373315"/>
            <w:bookmarkStart w:id="302" w:name="_Toc327350724"/>
            <w:bookmarkEnd w:id="299"/>
            <w:bookmarkEnd w:id="300"/>
            <w:r w:rsidRPr="004F67E3">
              <w:rPr>
                <w:lang w:val="fr-FR"/>
              </w:rPr>
              <w:t>31.</w:t>
            </w:r>
            <w:r w:rsidR="002476D3" w:rsidRPr="004F6272">
              <w:rPr>
                <w:lang w:val="fr-FR"/>
              </w:rPr>
              <w:tab/>
            </w:r>
            <w:r w:rsidR="002476D3" w:rsidRPr="00E21797">
              <w:rPr>
                <w:lang w:val="fr-FR"/>
              </w:rPr>
              <w:t>Correction des erreurs arithmétiques</w:t>
            </w:r>
            <w:bookmarkEnd w:id="301"/>
            <w:bookmarkEnd w:id="302"/>
          </w:p>
        </w:tc>
        <w:tc>
          <w:tcPr>
            <w:tcW w:w="7380" w:type="dxa"/>
            <w:tcBorders>
              <w:left w:val="nil"/>
              <w:bottom w:val="nil"/>
              <w:right w:val="nil"/>
            </w:tcBorders>
          </w:tcPr>
          <w:p w14:paraId="54E53A13" w14:textId="77777777" w:rsidR="002476D3" w:rsidRPr="00E21797" w:rsidRDefault="002476D3" w:rsidP="00D369AE">
            <w:pPr>
              <w:tabs>
                <w:tab w:val="left" w:pos="576"/>
                <w:tab w:val="left" w:pos="1152"/>
              </w:tabs>
              <w:spacing w:after="200"/>
              <w:ind w:left="576" w:hanging="576"/>
            </w:pPr>
            <w:r w:rsidRPr="00E21797">
              <w:t>31.2</w:t>
            </w:r>
            <w:r w:rsidRPr="00E21797">
              <w:tab/>
            </w:r>
            <w:r>
              <w:t>Lorsqu’une o</w:t>
            </w:r>
            <w:r w:rsidRPr="00E21797">
              <w:t>ffre est conforme pour l’essentiel</w:t>
            </w:r>
            <w:r>
              <w:t xml:space="preserve"> aux dispositions du Dossier d’Appel d’Offres</w:t>
            </w:r>
            <w:r w:rsidRPr="00E21797">
              <w:t xml:space="preserve">, le Maître de l’Ouvrage </w:t>
            </w:r>
            <w:r>
              <w:t xml:space="preserve">en </w:t>
            </w:r>
            <w:r w:rsidRPr="00E21797">
              <w:t>rectifiera les erreurs arithmétiques sur la base suivante :</w:t>
            </w:r>
          </w:p>
          <w:p w14:paraId="78F1C676" w14:textId="77777777" w:rsidR="00F856B6" w:rsidRDefault="002476D3" w:rsidP="00566B51">
            <w:pPr>
              <w:suppressAutoHyphens w:val="0"/>
              <w:spacing w:after="200"/>
              <w:ind w:left="1152" w:hanging="540"/>
            </w:pPr>
            <w:r>
              <w:t xml:space="preserve">a) </w:t>
            </w:r>
            <w:r w:rsidR="00566B51">
              <w:tab/>
            </w:r>
            <w:r w:rsidRPr="00E21797">
              <w:t xml:space="preserve">S’il </w:t>
            </w:r>
            <w:r>
              <w:t>existe une</w:t>
            </w:r>
            <w:r w:rsidRPr="00E21797">
              <w:t xml:space="preserve"> contradiction entre le prix unitaire et le prix total obtenu en multipliant le prix unitaire par la quantité correspondante, le prix unitaire fera foi et le prix total sera rectifié, à moins que, de l’avis du Maître d</w:t>
            </w:r>
            <w:r>
              <w:t>e l</w:t>
            </w:r>
            <w:r w:rsidRPr="00E21797">
              <w:t xml:space="preserve">’Ouvrage, la virgule des décimales du prix unitaire soit manifestement mal placée, auquel cas le prix total indiqué prévaudra et le prix unitaire sera rectifié ; </w:t>
            </w:r>
          </w:p>
          <w:p w14:paraId="6E579BB8" w14:textId="77777777" w:rsidR="00F856B6" w:rsidRDefault="002476D3" w:rsidP="00566B51">
            <w:pPr>
              <w:suppressAutoHyphens w:val="0"/>
              <w:spacing w:after="200"/>
              <w:ind w:left="1152" w:hanging="540"/>
            </w:pPr>
            <w:r>
              <w:t>b)</w:t>
            </w:r>
            <w:r w:rsidR="00566B51">
              <w:tab/>
            </w:r>
            <w:r w:rsidRPr="00E21797">
              <w:t>Si le total obtenu par addition ou soustraction des sous totaux n’est pas exact, les sous totaux feront foi et le total sera rectifié ; et</w:t>
            </w:r>
            <w:r>
              <w:t xml:space="preserve"> </w:t>
            </w:r>
          </w:p>
          <w:p w14:paraId="31FDCF9D" w14:textId="77777777" w:rsidR="00F856B6" w:rsidRDefault="002476D3" w:rsidP="00566B51">
            <w:pPr>
              <w:suppressAutoHyphens w:val="0"/>
              <w:spacing w:after="200"/>
              <w:ind w:left="1152" w:hanging="540"/>
            </w:pPr>
            <w:r>
              <w:t>c)</w:t>
            </w:r>
            <w:r w:rsidR="00566B51">
              <w:tab/>
            </w:r>
            <w:r w:rsidRPr="00E21797">
              <w:t xml:space="preserve">S’il </w:t>
            </w:r>
            <w:r>
              <w:t xml:space="preserve">existe une </w:t>
            </w:r>
            <w:r w:rsidRPr="00E21797">
              <w:t xml:space="preserve">contradiction entre le </w:t>
            </w:r>
            <w:r>
              <w:t xml:space="preserve">montant </w:t>
            </w:r>
            <w:r w:rsidRPr="00E21797">
              <w:t xml:space="preserve">indiqué en lettres et </w:t>
            </w:r>
            <w:r>
              <w:t xml:space="preserve">le montant indiqué </w:t>
            </w:r>
            <w:r w:rsidRPr="00E21797">
              <w:t xml:space="preserve">en chiffres, le montant en lettres fera foi, à moins que ce montant ne soit entaché d’une erreur arithmétique, auquel cas le montant en chiffres prévaudra sous </w:t>
            </w:r>
            <w:r w:rsidRPr="00E21797">
              <w:lastRenderedPageBreak/>
              <w:t>réserve des alinéas a) et b) ci-dessus.</w:t>
            </w:r>
          </w:p>
        </w:tc>
      </w:tr>
      <w:tr w:rsidR="002476D3" w:rsidRPr="00E21797" w14:paraId="22CA0A00" w14:textId="77777777">
        <w:tc>
          <w:tcPr>
            <w:tcW w:w="2250" w:type="dxa"/>
            <w:tcBorders>
              <w:top w:val="nil"/>
              <w:left w:val="nil"/>
              <w:bottom w:val="nil"/>
              <w:right w:val="nil"/>
            </w:tcBorders>
          </w:tcPr>
          <w:p w14:paraId="715B0310" w14:textId="77777777" w:rsidR="002476D3" w:rsidRPr="00E21797" w:rsidRDefault="002476D3">
            <w:bookmarkStart w:id="303" w:name="_Toc438532640"/>
            <w:bookmarkStart w:id="304" w:name="_Toc438532641"/>
            <w:bookmarkEnd w:id="303"/>
            <w:bookmarkEnd w:id="304"/>
          </w:p>
        </w:tc>
        <w:tc>
          <w:tcPr>
            <w:tcW w:w="7380" w:type="dxa"/>
            <w:tcBorders>
              <w:top w:val="nil"/>
              <w:left w:val="nil"/>
              <w:bottom w:val="nil"/>
              <w:right w:val="nil"/>
            </w:tcBorders>
          </w:tcPr>
          <w:p w14:paraId="4B915DD8" w14:textId="77777777" w:rsidR="002476D3" w:rsidRPr="00E21797" w:rsidRDefault="002476D3" w:rsidP="00C54A94">
            <w:pPr>
              <w:tabs>
                <w:tab w:val="left" w:pos="576"/>
                <w:tab w:val="left" w:pos="1152"/>
              </w:tabs>
              <w:spacing w:after="200"/>
              <w:ind w:left="576" w:hanging="576"/>
            </w:pPr>
            <w:r w:rsidRPr="00E21797">
              <w:t>31.</w:t>
            </w:r>
            <w:r>
              <w:t>2</w:t>
            </w:r>
            <w:r w:rsidRPr="00E21797">
              <w:tab/>
              <w:t>Si le Soumissionnaire ayant présenté l’offre évaluée la moins- disante n’accepte pas les corrections apportées, son offre sera rejetée</w:t>
            </w:r>
            <w:r>
              <w:t>.</w:t>
            </w:r>
            <w:r w:rsidRPr="00E21797">
              <w:t xml:space="preserve"> </w:t>
            </w:r>
          </w:p>
        </w:tc>
      </w:tr>
      <w:tr w:rsidR="002476D3" w:rsidRPr="00E21797" w14:paraId="1BD651AB" w14:textId="77777777" w:rsidTr="00566B51">
        <w:trPr>
          <w:cantSplit/>
        </w:trPr>
        <w:tc>
          <w:tcPr>
            <w:tcW w:w="2250" w:type="dxa"/>
            <w:tcBorders>
              <w:top w:val="nil"/>
              <w:left w:val="nil"/>
              <w:bottom w:val="nil"/>
              <w:right w:val="nil"/>
            </w:tcBorders>
          </w:tcPr>
          <w:p w14:paraId="3BEE765F" w14:textId="77777777" w:rsidR="002476D3" w:rsidRPr="00E21797" w:rsidRDefault="002476D3" w:rsidP="00DB3570">
            <w:pPr>
              <w:pStyle w:val="Header1-Clauses"/>
              <w:rPr>
                <w:lang w:val="fr-FR"/>
              </w:rPr>
            </w:pPr>
            <w:bookmarkStart w:id="305" w:name="_Toc438532643"/>
            <w:bookmarkStart w:id="306" w:name="_Toc438532644"/>
            <w:bookmarkStart w:id="307" w:name="_Toc438438857"/>
            <w:bookmarkStart w:id="308" w:name="_Toc438532646"/>
            <w:bookmarkStart w:id="309" w:name="_Toc438734001"/>
            <w:bookmarkStart w:id="310" w:name="_Toc438907038"/>
            <w:bookmarkStart w:id="311" w:name="_Toc438907237"/>
            <w:bookmarkStart w:id="312" w:name="_Toc156373316"/>
            <w:bookmarkStart w:id="313" w:name="_Toc327350725"/>
            <w:bookmarkEnd w:id="305"/>
            <w:bookmarkEnd w:id="306"/>
            <w:r w:rsidRPr="00E21797">
              <w:rPr>
                <w:lang w:val="fr-FR"/>
              </w:rPr>
              <w:t>32.</w:t>
            </w:r>
            <w:r w:rsidRPr="00E21797">
              <w:rPr>
                <w:lang w:val="fr-FR"/>
              </w:rPr>
              <w:tab/>
              <w:t>Conversion en une seule monnaie</w:t>
            </w:r>
            <w:bookmarkEnd w:id="307"/>
            <w:bookmarkEnd w:id="308"/>
            <w:bookmarkEnd w:id="309"/>
            <w:bookmarkEnd w:id="310"/>
            <w:bookmarkEnd w:id="311"/>
            <w:bookmarkEnd w:id="312"/>
            <w:bookmarkEnd w:id="313"/>
          </w:p>
        </w:tc>
        <w:tc>
          <w:tcPr>
            <w:tcW w:w="7380" w:type="dxa"/>
            <w:tcBorders>
              <w:top w:val="nil"/>
              <w:left w:val="nil"/>
              <w:bottom w:val="nil"/>
              <w:right w:val="nil"/>
            </w:tcBorders>
          </w:tcPr>
          <w:p w14:paraId="463FE238" w14:textId="77777777" w:rsidR="002476D3" w:rsidRPr="00E21797" w:rsidRDefault="002476D3" w:rsidP="00566B51">
            <w:pPr>
              <w:tabs>
                <w:tab w:val="left" w:pos="1152"/>
              </w:tabs>
              <w:spacing w:after="200"/>
              <w:ind w:left="612" w:hanging="612"/>
            </w:pPr>
            <w:r w:rsidRPr="00E21797">
              <w:t>32.1</w:t>
            </w:r>
            <w:r w:rsidRPr="00E21797">
              <w:tab/>
              <w:t>Aux fins d’évaluation et de comparaison</w:t>
            </w:r>
            <w:r>
              <w:t xml:space="preserve"> des offres</w:t>
            </w:r>
            <w:r w:rsidRPr="00E21797">
              <w:t xml:space="preserve">, le Maître de l’Ouvrage convertira tous les prix des offres exprimés en diverses monnaies </w:t>
            </w:r>
            <w:r w:rsidR="00930BE9">
              <w:t xml:space="preserve">dans la </w:t>
            </w:r>
            <w:r w:rsidRPr="00E21797">
              <w:t>monnaie</w:t>
            </w:r>
            <w:r w:rsidR="00930BE9">
              <w:t xml:space="preserve"> spécifiée dans les DPAO. </w:t>
            </w:r>
          </w:p>
        </w:tc>
      </w:tr>
      <w:tr w:rsidR="002476D3" w:rsidRPr="00E21797" w14:paraId="1A0F6AE1" w14:textId="77777777">
        <w:tc>
          <w:tcPr>
            <w:tcW w:w="2250" w:type="dxa"/>
            <w:tcBorders>
              <w:top w:val="nil"/>
              <w:left w:val="nil"/>
              <w:bottom w:val="nil"/>
              <w:right w:val="nil"/>
            </w:tcBorders>
          </w:tcPr>
          <w:p w14:paraId="0807C000" w14:textId="77777777" w:rsidR="002476D3" w:rsidRPr="000A450A" w:rsidRDefault="002476D3" w:rsidP="00566B51">
            <w:pPr>
              <w:pStyle w:val="Header1-Clauses"/>
              <w:rPr>
                <w:lang w:val="fr-FR"/>
              </w:rPr>
            </w:pPr>
            <w:bookmarkStart w:id="314" w:name="_Toc438438858"/>
            <w:bookmarkStart w:id="315" w:name="_Toc438532647"/>
            <w:bookmarkStart w:id="316" w:name="_Toc438734002"/>
            <w:bookmarkStart w:id="317" w:name="_Toc438907039"/>
            <w:bookmarkStart w:id="318" w:name="_Toc438907238"/>
            <w:bookmarkStart w:id="319" w:name="_Toc156373317"/>
            <w:bookmarkStart w:id="320" w:name="_Toc327350726"/>
            <w:r w:rsidRPr="00020975">
              <w:t>3</w:t>
            </w:r>
            <w:r>
              <w:t>3</w:t>
            </w:r>
            <w:r w:rsidR="004F67E3" w:rsidRPr="004F67E3">
              <w:rPr>
                <w:lang w:val="fr-FR"/>
              </w:rPr>
              <w:t>.</w:t>
            </w:r>
            <w:r w:rsidRPr="004F6272">
              <w:rPr>
                <w:lang w:val="fr-FR"/>
              </w:rPr>
              <w:tab/>
            </w:r>
            <w:r w:rsidRPr="00E21797">
              <w:rPr>
                <w:lang w:val="fr-FR"/>
              </w:rPr>
              <w:t xml:space="preserve">Marge de </w:t>
            </w:r>
            <w:bookmarkEnd w:id="314"/>
            <w:bookmarkEnd w:id="315"/>
            <w:bookmarkEnd w:id="316"/>
            <w:bookmarkEnd w:id="317"/>
            <w:bookmarkEnd w:id="318"/>
            <w:r w:rsidRPr="00E21797">
              <w:rPr>
                <w:lang w:val="fr-FR"/>
              </w:rPr>
              <w:t>préférence</w:t>
            </w:r>
            <w:bookmarkEnd w:id="319"/>
            <w:r w:rsidR="00C54A94">
              <w:rPr>
                <w:rStyle w:val="FootnoteReference"/>
                <w:lang w:val="fr-FR"/>
              </w:rPr>
              <w:footnoteReference w:id="2"/>
            </w:r>
            <w:bookmarkEnd w:id="320"/>
          </w:p>
        </w:tc>
        <w:tc>
          <w:tcPr>
            <w:tcW w:w="7380" w:type="dxa"/>
            <w:tcBorders>
              <w:top w:val="nil"/>
              <w:left w:val="nil"/>
              <w:bottom w:val="nil"/>
              <w:right w:val="nil"/>
            </w:tcBorders>
          </w:tcPr>
          <w:p w14:paraId="2C5D804A" w14:textId="77777777" w:rsidR="002476D3" w:rsidRPr="00566B51" w:rsidRDefault="002476D3" w:rsidP="00566B51">
            <w:pPr>
              <w:tabs>
                <w:tab w:val="left" w:pos="1152"/>
              </w:tabs>
              <w:spacing w:after="200"/>
              <w:ind w:left="612" w:hanging="612"/>
              <w:rPr>
                <w:sz w:val="16"/>
                <w:szCs w:val="16"/>
              </w:rPr>
            </w:pPr>
            <w:r w:rsidRPr="00E21797">
              <w:t>3</w:t>
            </w:r>
            <w:r>
              <w:t>3</w:t>
            </w:r>
            <w:r w:rsidRPr="00E21797">
              <w:t>.1</w:t>
            </w:r>
            <w:r w:rsidRPr="00E21797">
              <w:tab/>
              <w:t>Sauf stipulation contraire des DPAO, aucune marge de préférence ne sera accordée.</w:t>
            </w:r>
            <w:r>
              <w:t xml:space="preserve"> </w:t>
            </w:r>
          </w:p>
        </w:tc>
      </w:tr>
      <w:tr w:rsidR="005C2269" w:rsidRPr="00E21797" w14:paraId="4DFD3D78" w14:textId="77777777">
        <w:tc>
          <w:tcPr>
            <w:tcW w:w="2250" w:type="dxa"/>
            <w:tcBorders>
              <w:top w:val="nil"/>
              <w:left w:val="nil"/>
              <w:bottom w:val="nil"/>
              <w:right w:val="nil"/>
            </w:tcBorders>
          </w:tcPr>
          <w:p w14:paraId="5C8404F7" w14:textId="77777777" w:rsidR="005C2269" w:rsidRPr="00E21797" w:rsidRDefault="005C2269" w:rsidP="005C2269">
            <w:pPr>
              <w:pStyle w:val="Header1-Clauses"/>
              <w:rPr>
                <w:lang w:val="fr-FR"/>
              </w:rPr>
            </w:pPr>
            <w:bookmarkStart w:id="321" w:name="_Toc327350727"/>
            <w:r>
              <w:rPr>
                <w:lang w:val="fr-FR"/>
              </w:rPr>
              <w:t>34. Sous-traitants</w:t>
            </w:r>
            <w:bookmarkEnd w:id="321"/>
          </w:p>
          <w:p w14:paraId="4FBF5FA8" w14:textId="77777777" w:rsidR="005C2269" w:rsidRPr="00020975" w:rsidRDefault="005C2269" w:rsidP="004E0251">
            <w:pPr>
              <w:pStyle w:val="Header1-Clauses"/>
            </w:pPr>
          </w:p>
        </w:tc>
        <w:tc>
          <w:tcPr>
            <w:tcW w:w="7380" w:type="dxa"/>
            <w:tcBorders>
              <w:top w:val="nil"/>
              <w:left w:val="nil"/>
              <w:bottom w:val="nil"/>
              <w:right w:val="nil"/>
            </w:tcBorders>
          </w:tcPr>
          <w:p w14:paraId="7BC58765" w14:textId="77777777" w:rsidR="005C2269" w:rsidRDefault="005C2269" w:rsidP="00566B51">
            <w:pPr>
              <w:tabs>
                <w:tab w:val="left" w:pos="1152"/>
              </w:tabs>
              <w:spacing w:after="200"/>
              <w:ind w:left="612" w:hanging="612"/>
            </w:pPr>
            <w:r>
              <w:t>34.1</w:t>
            </w:r>
            <w:r w:rsidR="00566B51">
              <w:tab/>
            </w:r>
            <w:r>
              <w:t>Sauf stipulation contraire des DPAO, le Maître de l’Ouvrage prévoit de ne faire exécuter aucun élément des Ouvrages par des sous-traitants qu’il aurait désignés.</w:t>
            </w:r>
          </w:p>
          <w:p w14:paraId="63E825F3" w14:textId="77777777" w:rsidR="005C2269" w:rsidRDefault="005C2269" w:rsidP="00566B51">
            <w:pPr>
              <w:tabs>
                <w:tab w:val="left" w:pos="1152"/>
              </w:tabs>
              <w:spacing w:after="200"/>
              <w:ind w:left="612" w:hanging="612"/>
            </w:pPr>
            <w:r>
              <w:t>34.2</w:t>
            </w:r>
            <w:r w:rsidR="00566B51">
              <w:tab/>
            </w:r>
            <w:r>
              <w:t xml:space="preserve">Lorsque l’Appel d’Offres a été précédé d’une pré-qualification, le Soumissionnaire inclura dans son Offre les mêmes sous-traitants spécialisés que ceux qui figuraient dans sa Demande de Pré-qualification tels qu’ils ont été approuvés par le Maître de l’Ouvrage. </w:t>
            </w:r>
          </w:p>
          <w:p w14:paraId="5C04C9A5" w14:textId="77777777" w:rsidR="005C2269" w:rsidRDefault="005C2269" w:rsidP="00566B51">
            <w:pPr>
              <w:tabs>
                <w:tab w:val="left" w:pos="1152"/>
              </w:tabs>
              <w:spacing w:after="200"/>
              <w:ind w:left="612" w:hanging="612"/>
            </w:pPr>
            <w:r>
              <w:t>34.3</w:t>
            </w:r>
            <w:r w:rsidR="00566B51">
              <w:tab/>
            </w:r>
            <w:r>
              <w:t xml:space="preserve">Lorsque l’Appel d’Offres  n’a pas été précédé d’une pré-qualification, le Maître de l’Ouvrage pourra autoriser que certains travaux spécialisés soient sous-traités, ainsi qu’indiqué à la Section III </w:t>
            </w:r>
            <w:r w:rsidRPr="001A505E">
              <w:t>2</w:t>
            </w:r>
            <w:r w:rsidRPr="004F67E3">
              <w:t>.4</w:t>
            </w:r>
            <w:r w:rsidR="00BE04A2">
              <w:t>.2</w:t>
            </w:r>
            <w:r w:rsidRPr="001A505E">
              <w:t xml:space="preserve"> Exp</w:t>
            </w:r>
            <w:r w:rsidRPr="00C753BD">
              <w:t>érience</w:t>
            </w:r>
            <w:r>
              <w:t>. En un tel cas, l’expérience des sous-traitants spécialisés sera prise en compte aux fins d’évaluation de la qualification du Soumissionnaire conformément aux dispositions de la Section III relative à la qualification des sous-traitants.</w:t>
            </w:r>
          </w:p>
          <w:p w14:paraId="3EB8AE23" w14:textId="77777777" w:rsidR="005C2269" w:rsidRPr="00E21797" w:rsidRDefault="005C2269" w:rsidP="00566B51">
            <w:pPr>
              <w:tabs>
                <w:tab w:val="left" w:pos="1152"/>
              </w:tabs>
              <w:spacing w:after="200"/>
              <w:ind w:left="612" w:hanging="612"/>
            </w:pPr>
            <w:r>
              <w:t>34.4</w:t>
            </w:r>
            <w:r w:rsidR="00566B51">
              <w:tab/>
            </w:r>
            <w:r>
              <w:t>Les Soumissionnaires peuvent proposer une sous-traitance à concurrence  d</w:t>
            </w:r>
            <w:r w:rsidR="00F26C5E">
              <w:t>u pourcentage de la valeur  du M</w:t>
            </w:r>
            <w:r>
              <w:t xml:space="preserve">arché ou du volume des </w:t>
            </w:r>
            <w:r w:rsidR="00F26C5E">
              <w:t>T</w:t>
            </w:r>
            <w:r>
              <w:t>ravaux tel que prévu aux DPAO.</w:t>
            </w:r>
          </w:p>
        </w:tc>
      </w:tr>
      <w:tr w:rsidR="002476D3" w:rsidRPr="00E21797" w14:paraId="38914625" w14:textId="77777777">
        <w:tc>
          <w:tcPr>
            <w:tcW w:w="2250" w:type="dxa"/>
            <w:tcBorders>
              <w:top w:val="nil"/>
              <w:left w:val="nil"/>
              <w:bottom w:val="nil"/>
              <w:right w:val="nil"/>
            </w:tcBorders>
          </w:tcPr>
          <w:p w14:paraId="072C0CBF" w14:textId="77777777" w:rsidR="002476D3" w:rsidRPr="000A450A" w:rsidRDefault="004F67E3" w:rsidP="004E0251">
            <w:pPr>
              <w:pStyle w:val="Header1-Clauses"/>
              <w:rPr>
                <w:lang w:val="fr-FR"/>
              </w:rPr>
            </w:pPr>
            <w:bookmarkStart w:id="322" w:name="_Toc438438859"/>
            <w:bookmarkStart w:id="323" w:name="_Toc438532648"/>
            <w:bookmarkStart w:id="324" w:name="_Toc438734003"/>
            <w:bookmarkStart w:id="325" w:name="_Toc438907040"/>
            <w:bookmarkStart w:id="326" w:name="_Toc438907239"/>
            <w:bookmarkStart w:id="327" w:name="_Toc156373318"/>
            <w:bookmarkStart w:id="328" w:name="_Toc327350728"/>
            <w:r w:rsidRPr="004F67E3">
              <w:rPr>
                <w:lang w:val="fr-FR"/>
              </w:rPr>
              <w:t>3</w:t>
            </w:r>
            <w:r w:rsidR="002476D3">
              <w:rPr>
                <w:lang w:val="fr-FR"/>
              </w:rPr>
              <w:t>5</w:t>
            </w:r>
            <w:r w:rsidRPr="004F67E3">
              <w:rPr>
                <w:lang w:val="fr-FR"/>
              </w:rPr>
              <w:t>.</w:t>
            </w:r>
            <w:r w:rsidR="002476D3" w:rsidRPr="004F6272">
              <w:rPr>
                <w:lang w:val="fr-FR"/>
              </w:rPr>
              <w:tab/>
            </w:r>
            <w:r w:rsidR="002476D3" w:rsidRPr="00E21797">
              <w:rPr>
                <w:lang w:val="fr-FR"/>
              </w:rPr>
              <w:t>Évaluation des Offres</w:t>
            </w:r>
            <w:bookmarkStart w:id="329" w:name="_Hlt438533055"/>
            <w:bookmarkEnd w:id="322"/>
            <w:bookmarkEnd w:id="323"/>
            <w:bookmarkEnd w:id="324"/>
            <w:bookmarkEnd w:id="325"/>
            <w:bookmarkEnd w:id="326"/>
            <w:bookmarkEnd w:id="327"/>
            <w:bookmarkEnd w:id="328"/>
            <w:bookmarkEnd w:id="329"/>
          </w:p>
        </w:tc>
        <w:tc>
          <w:tcPr>
            <w:tcW w:w="7380" w:type="dxa"/>
            <w:tcBorders>
              <w:top w:val="nil"/>
              <w:left w:val="nil"/>
              <w:bottom w:val="nil"/>
              <w:right w:val="nil"/>
            </w:tcBorders>
          </w:tcPr>
          <w:p w14:paraId="3FF1C14C" w14:textId="77777777" w:rsidR="00F856B6" w:rsidRDefault="002476D3" w:rsidP="00566B51">
            <w:pPr>
              <w:tabs>
                <w:tab w:val="left" w:pos="1152"/>
              </w:tabs>
              <w:suppressAutoHyphens w:val="0"/>
              <w:spacing w:after="200"/>
              <w:ind w:left="657" w:hanging="657"/>
              <w:jc w:val="left"/>
              <w:rPr>
                <w:lang w:val="es-ES_tradnl"/>
              </w:rPr>
            </w:pPr>
            <w:r>
              <w:t>35.1</w:t>
            </w:r>
            <w:r w:rsidR="00566B51">
              <w:tab/>
            </w:r>
            <w:r w:rsidRPr="00E21797">
              <w:t xml:space="preserve">Pour évaluer </w:t>
            </w:r>
            <w:r>
              <w:t>les</w:t>
            </w:r>
            <w:r w:rsidRPr="00E21797">
              <w:t xml:space="preserve"> </w:t>
            </w:r>
            <w:r>
              <w:t>o</w:t>
            </w:r>
            <w:r w:rsidRPr="00E21797">
              <w:t>ffre</w:t>
            </w:r>
            <w:r>
              <w:t>s</w:t>
            </w:r>
            <w:r w:rsidRPr="00E21797">
              <w:t>, le Maître d</w:t>
            </w:r>
            <w:r w:rsidR="00F26C5E">
              <w:t>e l</w:t>
            </w:r>
            <w:r w:rsidRPr="00E21797">
              <w:t>’Ouvrage utilisera les critères et méthodes définis dans cet article, à l’exclusion de tou</w:t>
            </w:r>
            <w:r>
              <w:t>t</w:t>
            </w:r>
            <w:r w:rsidRPr="00E21797">
              <w:t xml:space="preserve"> autre critère </w:t>
            </w:r>
            <w:r>
              <w:t>ou</w:t>
            </w:r>
            <w:r w:rsidRPr="00E21797">
              <w:t xml:space="preserve"> méthode. </w:t>
            </w:r>
          </w:p>
        </w:tc>
      </w:tr>
      <w:tr w:rsidR="002476D3" w:rsidRPr="00E21797" w14:paraId="1FD533D8" w14:textId="77777777">
        <w:tc>
          <w:tcPr>
            <w:tcW w:w="2250" w:type="dxa"/>
            <w:tcBorders>
              <w:top w:val="nil"/>
              <w:left w:val="nil"/>
              <w:bottom w:val="nil"/>
              <w:right w:val="nil"/>
            </w:tcBorders>
          </w:tcPr>
          <w:p w14:paraId="383CC27F" w14:textId="77777777" w:rsidR="002476D3" w:rsidRPr="00E21797" w:rsidRDefault="002476D3">
            <w:bookmarkStart w:id="330" w:name="_Toc438532649"/>
            <w:bookmarkEnd w:id="330"/>
          </w:p>
        </w:tc>
        <w:tc>
          <w:tcPr>
            <w:tcW w:w="7380" w:type="dxa"/>
            <w:tcBorders>
              <w:top w:val="nil"/>
              <w:left w:val="nil"/>
              <w:bottom w:val="nil"/>
              <w:right w:val="nil"/>
            </w:tcBorders>
          </w:tcPr>
          <w:p w14:paraId="0DFE5FCD" w14:textId="77777777" w:rsidR="00F856B6" w:rsidRDefault="002476D3" w:rsidP="00566B51">
            <w:pPr>
              <w:tabs>
                <w:tab w:val="left" w:pos="1152"/>
              </w:tabs>
              <w:suppressAutoHyphens w:val="0"/>
              <w:spacing w:after="200"/>
              <w:ind w:left="657" w:hanging="657"/>
              <w:jc w:val="left"/>
              <w:rPr>
                <w:lang w:val="es-ES_tradnl"/>
              </w:rPr>
            </w:pPr>
            <w:r w:rsidRPr="00E21797">
              <w:t>3</w:t>
            </w:r>
            <w:r>
              <w:t>5.2</w:t>
            </w:r>
            <w:r w:rsidR="00566B51">
              <w:tab/>
            </w:r>
            <w:r w:rsidRPr="00E21797">
              <w:t xml:space="preserve">Pour évaluer </w:t>
            </w:r>
            <w:r>
              <w:t>les</w:t>
            </w:r>
            <w:r w:rsidRPr="00E21797">
              <w:t xml:space="preserve"> offre</w:t>
            </w:r>
            <w:r>
              <w:t>s</w:t>
            </w:r>
            <w:r w:rsidRPr="00E21797">
              <w:t>, le Maître d</w:t>
            </w:r>
            <w:r w:rsidR="00F26C5E">
              <w:t>e l</w:t>
            </w:r>
            <w:r w:rsidRPr="00E21797">
              <w:t>’Ouvrage prendra en compte les éléments ci-après :</w:t>
            </w:r>
          </w:p>
          <w:p w14:paraId="72ADF0E5" w14:textId="77777777" w:rsidR="00F856B6" w:rsidRDefault="002476D3" w:rsidP="00566B51">
            <w:pPr>
              <w:suppressAutoHyphens w:val="0"/>
              <w:spacing w:after="200"/>
              <w:ind w:left="1152" w:hanging="495"/>
              <w:rPr>
                <w:lang w:val="es-ES_tradnl"/>
              </w:rPr>
            </w:pPr>
            <w:r w:rsidRPr="00E21797">
              <w:t>a)</w:t>
            </w:r>
            <w:r w:rsidR="00566B51">
              <w:tab/>
            </w:r>
            <w:r w:rsidRPr="00E21797">
              <w:t xml:space="preserve">le </w:t>
            </w:r>
            <w:r w:rsidR="00BD60C3">
              <w:t xml:space="preserve">Montant </w:t>
            </w:r>
            <w:r w:rsidRPr="00E21797">
              <w:t>de l’</w:t>
            </w:r>
            <w:r w:rsidR="00BD60C3">
              <w:t>O</w:t>
            </w:r>
            <w:r w:rsidRPr="00E21797">
              <w:t xml:space="preserve">ffre, en excluant les </w:t>
            </w:r>
            <w:r>
              <w:t>Sommes à valoir</w:t>
            </w:r>
            <w:r w:rsidRPr="00E21797">
              <w:t xml:space="preserve"> et, le </w:t>
            </w:r>
            <w:r w:rsidRPr="00E21797">
              <w:lastRenderedPageBreak/>
              <w:t xml:space="preserve">cas échéant, les provisions pour imprévus figurant dans </w:t>
            </w:r>
            <w:r>
              <w:t xml:space="preserve">le </w:t>
            </w:r>
            <w:r w:rsidRPr="00E21797">
              <w:t xml:space="preserve">récapitulatif </w:t>
            </w:r>
            <w:r>
              <w:t xml:space="preserve">du </w:t>
            </w:r>
            <w:r w:rsidRPr="00E21797">
              <w:t xml:space="preserve">Détail quantitatif et estimatif, mais en ajoutant le montant des </w:t>
            </w:r>
            <w:r w:rsidR="00F26C5E">
              <w:t>T</w:t>
            </w:r>
            <w:r w:rsidRPr="00E21797">
              <w:t>ravaux en régie, lorsqu’ils sont chiffrés de façon compétitive;</w:t>
            </w:r>
          </w:p>
          <w:p w14:paraId="15FF6E97" w14:textId="77777777" w:rsidR="002476D3" w:rsidRPr="00E21797" w:rsidRDefault="002476D3" w:rsidP="00566B51">
            <w:pPr>
              <w:tabs>
                <w:tab w:val="left" w:pos="576"/>
                <w:tab w:val="left" w:pos="1152"/>
              </w:tabs>
              <w:suppressAutoHyphens w:val="0"/>
              <w:spacing w:after="200"/>
              <w:ind w:left="1152" w:hanging="495"/>
            </w:pPr>
            <w:r w:rsidRPr="00E21797">
              <w:t>b)</w:t>
            </w:r>
            <w:r w:rsidR="00566B51">
              <w:tab/>
            </w:r>
            <w:r w:rsidRPr="00E21797">
              <w:t>les ajustements apportés au prix pour rectifier les erreurs arithmétiques en application de l’article 31.1</w:t>
            </w:r>
            <w:r w:rsidR="00C753BD">
              <w:t xml:space="preserve"> des IS</w:t>
            </w:r>
            <w:r w:rsidRPr="00E21797">
              <w:t>:</w:t>
            </w:r>
          </w:p>
          <w:p w14:paraId="034251D4" w14:textId="77777777" w:rsidR="002476D3" w:rsidRPr="00E21797" w:rsidRDefault="002476D3" w:rsidP="00566B51">
            <w:pPr>
              <w:tabs>
                <w:tab w:val="left" w:pos="576"/>
                <w:tab w:val="left" w:pos="1152"/>
              </w:tabs>
              <w:suppressAutoHyphens w:val="0"/>
              <w:spacing w:after="200"/>
              <w:ind w:left="1152" w:hanging="495"/>
            </w:pPr>
            <w:r w:rsidRPr="00E21797">
              <w:t>c)</w:t>
            </w:r>
            <w:r w:rsidR="00566B51">
              <w:tab/>
            </w:r>
            <w:r w:rsidRPr="00E21797">
              <w:t>les ajustements imputables aux rabais offerts en application de l’article 14</w:t>
            </w:r>
            <w:r w:rsidR="00C753BD">
              <w:t xml:space="preserve"> </w:t>
            </w:r>
            <w:r>
              <w:t>des IS</w:t>
            </w:r>
            <w:r w:rsidRPr="00E21797">
              <w:t>;</w:t>
            </w:r>
          </w:p>
          <w:p w14:paraId="2249E39F" w14:textId="77777777" w:rsidR="002476D3" w:rsidRPr="00E21797" w:rsidRDefault="002476D3" w:rsidP="00566B51">
            <w:pPr>
              <w:tabs>
                <w:tab w:val="left" w:pos="576"/>
                <w:tab w:val="left" w:pos="1152"/>
              </w:tabs>
              <w:suppressAutoHyphens w:val="0"/>
              <w:spacing w:after="200"/>
              <w:ind w:left="1152" w:hanging="495"/>
            </w:pPr>
            <w:r w:rsidRPr="00E21797">
              <w:t>d)</w:t>
            </w:r>
            <w:r w:rsidR="00566B51">
              <w:tab/>
            </w:r>
            <w:r w:rsidRPr="00E21797">
              <w:t>la conversion en une seule monnaie des montants résultant des opérations a), b) et c) ci-dessus, conformément aux dispositions de l’article 32 des IS;</w:t>
            </w:r>
          </w:p>
          <w:p w14:paraId="07AE07AF" w14:textId="77777777" w:rsidR="00F856B6" w:rsidRDefault="002476D3" w:rsidP="00566B51">
            <w:pPr>
              <w:tabs>
                <w:tab w:val="left" w:pos="576"/>
                <w:tab w:val="left" w:pos="1224"/>
              </w:tabs>
              <w:suppressAutoHyphens w:val="0"/>
              <w:spacing w:after="200"/>
              <w:ind w:left="1152" w:hanging="495"/>
              <w:rPr>
                <w:lang w:val="es-ES_tradnl"/>
              </w:rPr>
            </w:pPr>
            <w:r w:rsidRPr="00E21797">
              <w:t>e)</w:t>
            </w:r>
            <w:r w:rsidR="00566B51">
              <w:tab/>
            </w:r>
            <w:r w:rsidRPr="00E21797">
              <w:t>les ajustements résultant de toute autre modification, divergence ou réserve quantifiable calculés conformément à l’article 30.3 des IS ;</w:t>
            </w:r>
          </w:p>
          <w:p w14:paraId="3A69828A" w14:textId="77777777" w:rsidR="002476D3" w:rsidRDefault="002476D3" w:rsidP="00566B51">
            <w:pPr>
              <w:tabs>
                <w:tab w:val="left" w:pos="576"/>
                <w:tab w:val="left" w:pos="1152"/>
              </w:tabs>
              <w:suppressAutoHyphens w:val="0"/>
              <w:spacing w:after="200"/>
              <w:ind w:left="1152" w:hanging="495"/>
            </w:pPr>
            <w:r w:rsidRPr="00E21797">
              <w:t>f)</w:t>
            </w:r>
            <w:r w:rsidR="00566B51">
              <w:tab/>
            </w:r>
            <w:r>
              <w:t>l</w:t>
            </w:r>
            <w:r w:rsidRPr="00E21797">
              <w:t>es ajustements résultant de l’utilisation de</w:t>
            </w:r>
            <w:r w:rsidR="00C753BD">
              <w:t>s</w:t>
            </w:r>
            <w:r w:rsidRPr="00E21797">
              <w:t xml:space="preserve"> facteurs d’évaluation </w:t>
            </w:r>
            <w:r w:rsidR="00C753BD">
              <w:t>additionnels figurant à</w:t>
            </w:r>
            <w:r w:rsidRPr="00E21797">
              <w:t xml:space="preserve"> la Section III, Critères d’évaluation et de qualification</w:t>
            </w:r>
            <w:r>
              <w:t>.</w:t>
            </w:r>
          </w:p>
          <w:p w14:paraId="7CC1CA49" w14:textId="77777777" w:rsidR="00F856B6" w:rsidRDefault="002476D3" w:rsidP="00566B51">
            <w:pPr>
              <w:tabs>
                <w:tab w:val="left" w:pos="1152"/>
              </w:tabs>
              <w:suppressAutoHyphens w:val="0"/>
              <w:spacing w:after="200"/>
              <w:ind w:left="612" w:hanging="612"/>
            </w:pPr>
            <w:r w:rsidRPr="00E21797">
              <w:t>3</w:t>
            </w:r>
            <w:r>
              <w:t>5.3</w:t>
            </w:r>
            <w:r w:rsidR="00566B51">
              <w:tab/>
            </w:r>
            <w:r w:rsidRPr="00E21797">
              <w:t xml:space="preserve">L’effet </w:t>
            </w:r>
            <w:r>
              <w:t>éventuel</w:t>
            </w:r>
            <w:r w:rsidRPr="00E21797">
              <w:t xml:space="preserve"> des formules de révision des prix figurant dans les CCAG et CCAP</w:t>
            </w:r>
            <w:r w:rsidR="00BD60C3">
              <w:t xml:space="preserve"> qui seront</w:t>
            </w:r>
            <w:r w:rsidRPr="00E21797">
              <w:t xml:space="preserve"> appliquées durant la période d’exécution du Marché, ne sera pas pris en considération lors de l’évaluation des offres.</w:t>
            </w:r>
          </w:p>
          <w:p w14:paraId="317A50C6" w14:textId="77777777" w:rsidR="00F856B6" w:rsidRDefault="002476D3" w:rsidP="00566B51">
            <w:pPr>
              <w:tabs>
                <w:tab w:val="left" w:pos="1152"/>
              </w:tabs>
              <w:suppressAutoHyphens w:val="0"/>
              <w:spacing w:after="200"/>
              <w:ind w:left="612" w:hanging="612"/>
              <w:rPr>
                <w:lang w:val="es-ES_tradnl"/>
              </w:rPr>
            </w:pPr>
            <w:r w:rsidRPr="00E21797">
              <w:t>3</w:t>
            </w:r>
            <w:r>
              <w:t>5.4</w:t>
            </w:r>
            <w:r w:rsidR="00566B51">
              <w:tab/>
            </w:r>
            <w:r>
              <w:t>Lorsque l</w:t>
            </w:r>
            <w:r w:rsidRPr="00E21797">
              <w:t>e Dossier d’Appel d’Offres p</w:t>
            </w:r>
            <w:r>
              <w:t xml:space="preserve">révoit que </w:t>
            </w:r>
            <w:r w:rsidRPr="00E21797">
              <w:t xml:space="preserve">les </w:t>
            </w:r>
            <w:r w:rsidR="00F26C5E">
              <w:t>S</w:t>
            </w:r>
            <w:r w:rsidRPr="00E21797">
              <w:t xml:space="preserve">oumissionnaires </w:t>
            </w:r>
            <w:r>
              <w:t xml:space="preserve">pourront </w:t>
            </w:r>
            <w:r w:rsidRPr="00E21797">
              <w:t xml:space="preserve">indiquer le </w:t>
            </w:r>
            <w:r w:rsidR="00BD60C3">
              <w:t xml:space="preserve">montant  </w:t>
            </w:r>
            <w:r>
              <w:t>de</w:t>
            </w:r>
            <w:r w:rsidRPr="00E21797">
              <w:t xml:space="preserve"> chaque lot séparément, </w:t>
            </w:r>
            <w:r>
              <w:t xml:space="preserve">la </w:t>
            </w:r>
            <w:r w:rsidRPr="00E21797">
              <w:t>méthode d’évaluation p</w:t>
            </w:r>
            <w:r>
              <w:t>ermettant de</w:t>
            </w:r>
            <w:r w:rsidRPr="00E21797">
              <w:t xml:space="preserve"> déterminer la combinaison  la moins-disante d</w:t>
            </w:r>
            <w:r>
              <w:t xml:space="preserve">es </w:t>
            </w:r>
            <w:r w:rsidRPr="00E21797">
              <w:t xml:space="preserve">offres pour l’ensemble des lots compte tenu de tous </w:t>
            </w:r>
            <w:r>
              <w:t xml:space="preserve">les </w:t>
            </w:r>
            <w:r w:rsidRPr="00E21797">
              <w:t>rabais offerts dans le Formulaire de Soumission, sera précisée dans la Section III, Critères d’évaluation et de qualification.</w:t>
            </w:r>
          </w:p>
          <w:p w14:paraId="3C799851" w14:textId="77777777" w:rsidR="00F856B6" w:rsidRDefault="002476D3" w:rsidP="00566B51">
            <w:pPr>
              <w:tabs>
                <w:tab w:val="left" w:pos="1152"/>
              </w:tabs>
              <w:suppressAutoHyphens w:val="0"/>
              <w:spacing w:after="200"/>
              <w:ind w:left="612" w:hanging="612"/>
            </w:pPr>
            <w:r w:rsidRPr="00E21797">
              <w:t>3</w:t>
            </w:r>
            <w:r>
              <w:t>5.5</w:t>
            </w:r>
            <w:r w:rsidR="00566B51">
              <w:tab/>
            </w:r>
            <w:r w:rsidRPr="00E21797">
              <w:t xml:space="preserve">Si l’offre évaluée la moins disante est fortement déséquilibrée par rapport à l’estimation </w:t>
            </w:r>
            <w:r w:rsidR="00BD60C3">
              <w:t xml:space="preserve">faite par le </w:t>
            </w:r>
            <w:r w:rsidRPr="00E21797">
              <w:t>Maître d</w:t>
            </w:r>
            <w:r>
              <w:t>e l</w:t>
            </w:r>
            <w:r w:rsidRPr="00E21797">
              <w:t>’Ouvrage de l’échéancier de paiement  des travaux à exécuter, le Maître d</w:t>
            </w:r>
            <w:r>
              <w:t>e l</w:t>
            </w:r>
            <w:r w:rsidRPr="00E21797">
              <w:t>’Ouvrage peut demander au Soumissionnaire de fournir le sous détail de prix pour tout élément du Détail quantitatif et estimatif, aux fins d</w:t>
            </w:r>
            <w:r w:rsidR="00BD60C3">
              <w:t xml:space="preserve">’établir </w:t>
            </w:r>
            <w:r w:rsidRPr="00E21797">
              <w:t xml:space="preserve">que ces prix sont compatibles avec les méthodes de construction et </w:t>
            </w:r>
            <w:r>
              <w:t xml:space="preserve">l’échéancier </w:t>
            </w:r>
            <w:r w:rsidRPr="00E21797">
              <w:t>proposé.  Après avoir examiné le sous détail de prix, le Maître d</w:t>
            </w:r>
            <w:r>
              <w:t>e l</w:t>
            </w:r>
            <w:r w:rsidRPr="00E21797">
              <w:t xml:space="preserve">’Ouvrage peut demander que le montant de la </w:t>
            </w:r>
            <w:r w:rsidR="00F26C5E">
              <w:t>G</w:t>
            </w:r>
            <w:r w:rsidRPr="00E21797">
              <w:t>arantie de bonne exécution soit porté, aux frais de l’</w:t>
            </w:r>
            <w:r w:rsidR="00F26C5E">
              <w:t>A</w:t>
            </w:r>
            <w:r w:rsidRPr="00E21797">
              <w:t>ttributaire du Marché, à un niveau suffisant pour protéger le Maître d</w:t>
            </w:r>
            <w:r>
              <w:t>e l</w:t>
            </w:r>
            <w:r w:rsidRPr="00E21797">
              <w:t>’Ouvrage contre toute perte financière au cas où l’</w:t>
            </w:r>
            <w:r w:rsidR="00F26C5E">
              <w:t>A</w:t>
            </w:r>
            <w:r w:rsidRPr="00E21797">
              <w:t xml:space="preserve">ttributaire viendrait à manquer à ses obligations au titre du </w:t>
            </w:r>
            <w:r w:rsidRPr="00E21797">
              <w:lastRenderedPageBreak/>
              <w:t>Marché.</w:t>
            </w:r>
          </w:p>
        </w:tc>
      </w:tr>
      <w:tr w:rsidR="002476D3" w:rsidRPr="00E21797" w14:paraId="5F567213" w14:textId="77777777">
        <w:tc>
          <w:tcPr>
            <w:tcW w:w="2250" w:type="dxa"/>
            <w:tcBorders>
              <w:top w:val="nil"/>
              <w:left w:val="nil"/>
              <w:bottom w:val="nil"/>
              <w:right w:val="nil"/>
            </w:tcBorders>
          </w:tcPr>
          <w:p w14:paraId="5132A5D5" w14:textId="77777777" w:rsidR="002476D3" w:rsidRPr="000A450A" w:rsidRDefault="00294BAD" w:rsidP="00F26C5E">
            <w:pPr>
              <w:pStyle w:val="Header1-Clauses"/>
              <w:rPr>
                <w:lang w:val="fr-FR"/>
              </w:rPr>
            </w:pPr>
            <w:bookmarkStart w:id="331" w:name="_Toc438532650"/>
            <w:bookmarkStart w:id="332" w:name="_Toc438532651"/>
            <w:bookmarkStart w:id="333" w:name="_Toc438438860"/>
            <w:bookmarkStart w:id="334" w:name="_Toc438532654"/>
            <w:bookmarkStart w:id="335" w:name="_Toc438734004"/>
            <w:bookmarkStart w:id="336" w:name="_Toc438907041"/>
            <w:bookmarkStart w:id="337" w:name="_Toc438907240"/>
            <w:bookmarkStart w:id="338" w:name="_Toc156373319"/>
            <w:bookmarkStart w:id="339" w:name="_Toc327350729"/>
            <w:bookmarkEnd w:id="331"/>
            <w:bookmarkEnd w:id="332"/>
            <w:r w:rsidRPr="00294BAD">
              <w:rPr>
                <w:lang w:val="fr-FR"/>
              </w:rPr>
              <w:lastRenderedPageBreak/>
              <w:t>3</w:t>
            </w:r>
            <w:r w:rsidR="002476D3">
              <w:rPr>
                <w:lang w:val="fr-FR"/>
              </w:rPr>
              <w:t>6</w:t>
            </w:r>
            <w:r w:rsidRPr="00294BAD">
              <w:rPr>
                <w:lang w:val="fr-FR"/>
              </w:rPr>
              <w:t>.</w:t>
            </w:r>
            <w:r w:rsidR="002476D3" w:rsidRPr="004F6272">
              <w:rPr>
                <w:lang w:val="fr-FR"/>
              </w:rPr>
              <w:tab/>
            </w:r>
            <w:r w:rsidR="002476D3" w:rsidRPr="00E21797">
              <w:rPr>
                <w:lang w:val="fr-FR"/>
              </w:rPr>
              <w:t xml:space="preserve">Comparaison des </w:t>
            </w:r>
            <w:r w:rsidR="00F26C5E">
              <w:rPr>
                <w:lang w:val="fr-FR"/>
              </w:rPr>
              <w:t>O</w:t>
            </w:r>
            <w:r w:rsidR="002476D3" w:rsidRPr="00E21797">
              <w:rPr>
                <w:lang w:val="fr-FR"/>
              </w:rPr>
              <w:t>ffres</w:t>
            </w:r>
            <w:bookmarkEnd w:id="333"/>
            <w:bookmarkEnd w:id="334"/>
            <w:bookmarkEnd w:id="335"/>
            <w:bookmarkEnd w:id="336"/>
            <w:bookmarkEnd w:id="337"/>
            <w:bookmarkEnd w:id="338"/>
            <w:bookmarkEnd w:id="339"/>
          </w:p>
        </w:tc>
        <w:tc>
          <w:tcPr>
            <w:tcW w:w="7380" w:type="dxa"/>
            <w:tcBorders>
              <w:top w:val="nil"/>
              <w:left w:val="nil"/>
              <w:bottom w:val="nil"/>
              <w:right w:val="nil"/>
            </w:tcBorders>
          </w:tcPr>
          <w:p w14:paraId="1F10B758" w14:textId="77777777" w:rsidR="002476D3" w:rsidRPr="00E21797" w:rsidRDefault="002476D3" w:rsidP="005C4A65">
            <w:pPr>
              <w:tabs>
                <w:tab w:val="left" w:pos="576"/>
                <w:tab w:val="left" w:pos="1152"/>
              </w:tabs>
              <w:spacing w:after="200"/>
              <w:ind w:left="576" w:hanging="576"/>
              <w:rPr>
                <w:i/>
              </w:rPr>
            </w:pPr>
            <w:r w:rsidRPr="00E21797">
              <w:t>3</w:t>
            </w:r>
            <w:r>
              <w:t>6</w:t>
            </w:r>
            <w:r w:rsidRPr="00E21797">
              <w:t>.1</w:t>
            </w:r>
            <w:r w:rsidRPr="00E21797">
              <w:tab/>
              <w:t>Le Maître d</w:t>
            </w:r>
            <w:r>
              <w:t>e l</w:t>
            </w:r>
            <w:r w:rsidRPr="00E21797">
              <w:t xml:space="preserve">’Ouvrage comparera </w:t>
            </w:r>
            <w:r>
              <w:t xml:space="preserve">le </w:t>
            </w:r>
            <w:r w:rsidR="00F26C5E">
              <w:t>M</w:t>
            </w:r>
            <w:r>
              <w:t xml:space="preserve">ontant </w:t>
            </w:r>
            <w:r w:rsidR="005D55BE">
              <w:t xml:space="preserve">évalué </w:t>
            </w:r>
            <w:r>
              <w:t>des</w:t>
            </w:r>
            <w:r w:rsidRPr="00E21797">
              <w:t xml:space="preserve"> </w:t>
            </w:r>
            <w:r w:rsidR="00F26C5E">
              <w:t>O</w:t>
            </w:r>
            <w:r w:rsidRPr="00E21797">
              <w:t>ffres</w:t>
            </w:r>
            <w:r>
              <w:t xml:space="preserve"> </w:t>
            </w:r>
            <w:r w:rsidRPr="00E21797">
              <w:t xml:space="preserve">conformes pour </w:t>
            </w:r>
            <w:r>
              <w:t xml:space="preserve">l’essentiel aux dispositions du Dossier d’Appel d’Offres afin de </w:t>
            </w:r>
            <w:r w:rsidRPr="00E21797">
              <w:t>détermine</w:t>
            </w:r>
            <w:r>
              <w:t xml:space="preserve">r </w:t>
            </w:r>
            <w:r w:rsidRPr="00E21797">
              <w:t>l’</w:t>
            </w:r>
            <w:r w:rsidR="005D55BE">
              <w:t>O</w:t>
            </w:r>
            <w:r w:rsidRPr="00E21797">
              <w:t>ffre évaluée la moins-disante en application de l’article 3</w:t>
            </w:r>
            <w:r>
              <w:t>5</w:t>
            </w:r>
            <w:r w:rsidRPr="00E21797">
              <w:t>.2 des IS</w:t>
            </w:r>
            <w:r w:rsidRPr="00E21797">
              <w:rPr>
                <w:i/>
              </w:rPr>
              <w:t>.</w:t>
            </w:r>
          </w:p>
        </w:tc>
      </w:tr>
      <w:tr w:rsidR="002476D3" w:rsidRPr="00E21797" w14:paraId="3CB638F4" w14:textId="77777777">
        <w:tc>
          <w:tcPr>
            <w:tcW w:w="2250" w:type="dxa"/>
            <w:tcBorders>
              <w:top w:val="nil"/>
              <w:left w:val="nil"/>
              <w:bottom w:val="nil"/>
              <w:right w:val="nil"/>
            </w:tcBorders>
          </w:tcPr>
          <w:p w14:paraId="12632B35" w14:textId="77777777" w:rsidR="002476D3" w:rsidRPr="000A450A" w:rsidRDefault="00294BAD" w:rsidP="004E0251">
            <w:pPr>
              <w:pStyle w:val="Header1-Clauses"/>
              <w:rPr>
                <w:lang w:val="fr-FR"/>
              </w:rPr>
            </w:pPr>
            <w:bookmarkStart w:id="340" w:name="_Toc438438861"/>
            <w:bookmarkStart w:id="341" w:name="_Toc438532655"/>
            <w:bookmarkStart w:id="342" w:name="_Toc438734005"/>
            <w:bookmarkStart w:id="343" w:name="_Toc438907042"/>
            <w:bookmarkStart w:id="344" w:name="_Toc438907241"/>
            <w:bookmarkStart w:id="345" w:name="_Toc156373320"/>
            <w:bookmarkStart w:id="346" w:name="_Toc327350730"/>
            <w:r w:rsidRPr="00294BAD">
              <w:rPr>
                <w:lang w:val="fr-FR"/>
              </w:rPr>
              <w:t>3</w:t>
            </w:r>
            <w:r w:rsidR="002476D3">
              <w:rPr>
                <w:lang w:val="fr-FR"/>
              </w:rPr>
              <w:t>7</w:t>
            </w:r>
            <w:r w:rsidRPr="00294BAD">
              <w:rPr>
                <w:lang w:val="fr-FR"/>
              </w:rPr>
              <w:t>.</w:t>
            </w:r>
            <w:r w:rsidR="002476D3" w:rsidRPr="004F6272">
              <w:rPr>
                <w:lang w:val="fr-FR"/>
              </w:rPr>
              <w:tab/>
            </w:r>
            <w:r w:rsidR="002476D3" w:rsidRPr="00E21797">
              <w:rPr>
                <w:lang w:val="fr-FR"/>
              </w:rPr>
              <w:t>Qualification du Soumission</w:t>
            </w:r>
            <w:r w:rsidR="002476D3" w:rsidRPr="00E21797">
              <w:rPr>
                <w:lang w:val="fr-FR"/>
              </w:rPr>
              <w:softHyphen/>
              <w:t>naire</w:t>
            </w:r>
            <w:bookmarkEnd w:id="340"/>
            <w:bookmarkEnd w:id="341"/>
            <w:bookmarkEnd w:id="342"/>
            <w:bookmarkEnd w:id="343"/>
            <w:bookmarkEnd w:id="344"/>
            <w:bookmarkEnd w:id="345"/>
            <w:bookmarkEnd w:id="346"/>
          </w:p>
        </w:tc>
        <w:tc>
          <w:tcPr>
            <w:tcW w:w="7380" w:type="dxa"/>
            <w:tcBorders>
              <w:top w:val="nil"/>
              <w:left w:val="nil"/>
              <w:bottom w:val="nil"/>
              <w:right w:val="nil"/>
            </w:tcBorders>
          </w:tcPr>
          <w:p w14:paraId="017D3DBD" w14:textId="77777777" w:rsidR="00294BAD" w:rsidRDefault="002476D3" w:rsidP="0066025D">
            <w:pPr>
              <w:pStyle w:val="Header2-SubClauses"/>
              <w:tabs>
                <w:tab w:val="clear" w:pos="619"/>
                <w:tab w:val="left" w:pos="1152"/>
              </w:tabs>
              <w:ind w:left="612" w:hanging="612"/>
              <w:rPr>
                <w:lang w:val="fr-FR"/>
              </w:rPr>
            </w:pPr>
            <w:r w:rsidRPr="00E21797">
              <w:rPr>
                <w:lang w:val="fr-FR"/>
              </w:rPr>
              <w:t>3</w:t>
            </w:r>
            <w:r>
              <w:rPr>
                <w:lang w:val="fr-FR"/>
              </w:rPr>
              <w:t>7</w:t>
            </w:r>
            <w:r w:rsidRPr="00E21797">
              <w:rPr>
                <w:lang w:val="fr-FR"/>
              </w:rPr>
              <w:t>.1</w:t>
            </w:r>
            <w:r w:rsidR="0066025D">
              <w:rPr>
                <w:lang w:val="fr-FR"/>
              </w:rPr>
              <w:tab/>
            </w:r>
            <w:r w:rsidRPr="00E21797">
              <w:rPr>
                <w:lang w:val="fr-FR"/>
              </w:rPr>
              <w:t>Le Maître d’Ouvrage s’assurera que le Soumissionnaire ayant soumis l’</w:t>
            </w:r>
            <w:r w:rsidR="005D55BE">
              <w:rPr>
                <w:lang w:val="fr-FR"/>
              </w:rPr>
              <w:t>O</w:t>
            </w:r>
            <w:r w:rsidRPr="00E21797">
              <w:rPr>
                <w:lang w:val="fr-FR"/>
              </w:rPr>
              <w:t xml:space="preserve">ffre évaluée la moins-disante et conforme </w:t>
            </w:r>
            <w:r>
              <w:rPr>
                <w:lang w:val="fr-FR"/>
              </w:rPr>
              <w:t xml:space="preserve">pour l’essentiel </w:t>
            </w:r>
            <w:r w:rsidRPr="00E21797">
              <w:rPr>
                <w:lang w:val="fr-FR"/>
              </w:rPr>
              <w:t xml:space="preserve">aux dispositions du Dossier d’Appel d’Offres, </w:t>
            </w:r>
            <w:r>
              <w:rPr>
                <w:lang w:val="fr-FR"/>
              </w:rPr>
              <w:t xml:space="preserve">continue de </w:t>
            </w:r>
            <w:r w:rsidRPr="00E21797">
              <w:rPr>
                <w:lang w:val="fr-FR"/>
              </w:rPr>
              <w:t>satisfai</w:t>
            </w:r>
            <w:r>
              <w:rPr>
                <w:lang w:val="fr-FR"/>
              </w:rPr>
              <w:t>re</w:t>
            </w:r>
            <w:r w:rsidRPr="00E21797">
              <w:rPr>
                <w:lang w:val="fr-FR"/>
              </w:rPr>
              <w:t xml:space="preserve"> aux critères de qualification stipulés dans la Section III, Critères d’évaluation et de qualification</w:t>
            </w:r>
            <w:r>
              <w:rPr>
                <w:lang w:val="fr-FR"/>
              </w:rPr>
              <w:t xml:space="preserve"> (dans le cas d’une pré-qualification) ou (dans le cas d’une détermination a posteriori de la qualification)</w:t>
            </w:r>
            <w:r w:rsidRPr="00E21797">
              <w:rPr>
                <w:lang w:val="fr-FR"/>
              </w:rPr>
              <w:t xml:space="preserve"> a démontré dans son </w:t>
            </w:r>
            <w:r w:rsidR="005D55BE">
              <w:rPr>
                <w:lang w:val="fr-FR"/>
              </w:rPr>
              <w:t>O</w:t>
            </w:r>
            <w:r w:rsidRPr="00E21797">
              <w:rPr>
                <w:lang w:val="fr-FR"/>
              </w:rPr>
              <w:t>ffre qu’il possède les qualifications requises pour exécuter le Marché de façon satisfaisante</w:t>
            </w:r>
            <w:r>
              <w:rPr>
                <w:lang w:val="fr-FR"/>
              </w:rPr>
              <w:t xml:space="preserve"> et</w:t>
            </w:r>
            <w:r w:rsidR="00BD60C3">
              <w:rPr>
                <w:lang w:val="fr-FR"/>
              </w:rPr>
              <w:t xml:space="preserve"> ce,</w:t>
            </w:r>
            <w:r>
              <w:rPr>
                <w:lang w:val="fr-FR"/>
              </w:rPr>
              <w:t xml:space="preserve"> conformément à cette même section</w:t>
            </w:r>
            <w:r w:rsidRPr="00E21797">
              <w:rPr>
                <w:lang w:val="fr-FR"/>
              </w:rPr>
              <w:t>.</w:t>
            </w:r>
          </w:p>
        </w:tc>
      </w:tr>
      <w:tr w:rsidR="002476D3" w:rsidRPr="00E21797" w14:paraId="0A2D5610" w14:textId="77777777">
        <w:tc>
          <w:tcPr>
            <w:tcW w:w="2250" w:type="dxa"/>
            <w:tcBorders>
              <w:top w:val="nil"/>
              <w:left w:val="nil"/>
              <w:bottom w:val="nil"/>
              <w:right w:val="nil"/>
            </w:tcBorders>
          </w:tcPr>
          <w:p w14:paraId="35B3B272" w14:textId="77777777" w:rsidR="00F856B6" w:rsidRDefault="002476D3">
            <w:pPr>
              <w:pStyle w:val="Outline"/>
              <w:numPr>
                <w:ilvl w:val="12"/>
                <w:numId w:val="0"/>
              </w:numPr>
              <w:spacing w:before="0"/>
              <w:ind w:left="792" w:hanging="792"/>
              <w:rPr>
                <w:b/>
                <w:kern w:val="0"/>
              </w:rPr>
            </w:pPr>
            <w:r w:rsidRPr="00E21797">
              <w:rPr>
                <w:b/>
                <w:kern w:val="0"/>
              </w:rPr>
              <w:t xml:space="preserve"> </w:t>
            </w:r>
          </w:p>
        </w:tc>
        <w:tc>
          <w:tcPr>
            <w:tcW w:w="7380" w:type="dxa"/>
            <w:tcBorders>
              <w:top w:val="nil"/>
              <w:left w:val="nil"/>
              <w:bottom w:val="nil"/>
              <w:right w:val="nil"/>
            </w:tcBorders>
          </w:tcPr>
          <w:p w14:paraId="49D1A17F" w14:textId="77777777" w:rsidR="00F856B6" w:rsidRDefault="002476D3" w:rsidP="0066025D">
            <w:pPr>
              <w:pStyle w:val="Header2-SubClauses"/>
              <w:tabs>
                <w:tab w:val="clear" w:pos="619"/>
                <w:tab w:val="left" w:pos="1152"/>
              </w:tabs>
              <w:ind w:left="612" w:hanging="612"/>
              <w:rPr>
                <w:lang w:val="fr-FR"/>
              </w:rPr>
            </w:pPr>
            <w:r w:rsidRPr="00E21797">
              <w:rPr>
                <w:lang w:val="fr-FR"/>
              </w:rPr>
              <w:t>3</w:t>
            </w:r>
            <w:r>
              <w:rPr>
                <w:lang w:val="fr-FR"/>
              </w:rPr>
              <w:t>7</w:t>
            </w:r>
            <w:r w:rsidRPr="00E21797">
              <w:rPr>
                <w:lang w:val="fr-FR"/>
              </w:rPr>
              <w:t>.2</w:t>
            </w:r>
            <w:r w:rsidR="0066025D">
              <w:rPr>
                <w:lang w:val="fr-FR"/>
              </w:rPr>
              <w:tab/>
            </w:r>
            <w:r w:rsidRPr="00E21797">
              <w:rPr>
                <w:lang w:val="fr-FR"/>
              </w:rPr>
              <w:t xml:space="preserve">Cette détermination sera fondée sur l’examen des pièces attestant les qualifications du </w:t>
            </w:r>
            <w:r>
              <w:rPr>
                <w:lang w:val="fr-FR"/>
              </w:rPr>
              <w:t>S</w:t>
            </w:r>
            <w:r w:rsidRPr="00E21797">
              <w:rPr>
                <w:lang w:val="fr-FR"/>
              </w:rPr>
              <w:t xml:space="preserve">oumissionnaire </w:t>
            </w:r>
            <w:r>
              <w:rPr>
                <w:lang w:val="fr-FR"/>
              </w:rPr>
              <w:t xml:space="preserve">qu’il aura </w:t>
            </w:r>
            <w:r w:rsidRPr="00E21797">
              <w:rPr>
                <w:lang w:val="fr-FR"/>
              </w:rPr>
              <w:t>soumises en application de l’article 17.1 des IS</w:t>
            </w:r>
            <w:r>
              <w:rPr>
                <w:lang w:val="fr-FR"/>
              </w:rPr>
              <w:t>.</w:t>
            </w:r>
          </w:p>
        </w:tc>
      </w:tr>
      <w:tr w:rsidR="002476D3" w:rsidRPr="00E21797" w14:paraId="72D81E5A" w14:textId="77777777">
        <w:tc>
          <w:tcPr>
            <w:tcW w:w="2250" w:type="dxa"/>
            <w:tcBorders>
              <w:top w:val="nil"/>
              <w:left w:val="nil"/>
              <w:bottom w:val="nil"/>
              <w:right w:val="nil"/>
            </w:tcBorders>
          </w:tcPr>
          <w:p w14:paraId="084B5DE3" w14:textId="77777777" w:rsidR="002476D3" w:rsidRPr="00E21797" w:rsidRDefault="002476D3" w:rsidP="0079054E">
            <w:pPr>
              <w:numPr>
                <w:ilvl w:val="12"/>
                <w:numId w:val="0"/>
              </w:numPr>
            </w:pPr>
          </w:p>
        </w:tc>
        <w:tc>
          <w:tcPr>
            <w:tcW w:w="7380" w:type="dxa"/>
            <w:tcBorders>
              <w:top w:val="nil"/>
              <w:left w:val="nil"/>
              <w:bottom w:val="nil"/>
              <w:right w:val="nil"/>
            </w:tcBorders>
          </w:tcPr>
          <w:p w14:paraId="4E5D782C" w14:textId="77777777" w:rsidR="002476D3" w:rsidRPr="00E21797" w:rsidRDefault="002476D3" w:rsidP="0066025D">
            <w:pPr>
              <w:pStyle w:val="Header2-SubClauses"/>
              <w:tabs>
                <w:tab w:val="clear" w:pos="619"/>
                <w:tab w:val="left" w:pos="1152"/>
              </w:tabs>
              <w:ind w:left="612" w:hanging="612"/>
              <w:rPr>
                <w:lang w:val="fr-FR"/>
              </w:rPr>
            </w:pPr>
            <w:r w:rsidRPr="00E21797">
              <w:rPr>
                <w:lang w:val="fr-FR"/>
              </w:rPr>
              <w:t>3</w:t>
            </w:r>
            <w:r>
              <w:rPr>
                <w:lang w:val="fr-FR"/>
              </w:rPr>
              <w:t>7</w:t>
            </w:r>
            <w:r w:rsidRPr="00E21797">
              <w:rPr>
                <w:lang w:val="fr-FR"/>
              </w:rPr>
              <w:t>.3</w:t>
            </w:r>
            <w:r w:rsidR="0066025D">
              <w:rPr>
                <w:lang w:val="fr-FR"/>
              </w:rPr>
              <w:tab/>
            </w:r>
            <w:r w:rsidRPr="00E21797">
              <w:rPr>
                <w:lang w:val="fr-FR"/>
              </w:rPr>
              <w:t xml:space="preserve">L’attribution du Marché au Soumissionnaire est subordonnée à la vérification que le </w:t>
            </w:r>
            <w:r w:rsidR="005D55BE">
              <w:rPr>
                <w:lang w:val="fr-FR"/>
              </w:rPr>
              <w:t>S</w:t>
            </w:r>
            <w:r w:rsidRPr="00E21797">
              <w:rPr>
                <w:lang w:val="fr-FR"/>
              </w:rPr>
              <w:t>oumissionnaire satisfait</w:t>
            </w:r>
            <w:r>
              <w:rPr>
                <w:lang w:val="fr-FR"/>
              </w:rPr>
              <w:t xml:space="preserve"> ou continue de satisfaire </w:t>
            </w:r>
            <w:r w:rsidRPr="00E21797">
              <w:rPr>
                <w:lang w:val="fr-FR"/>
              </w:rPr>
              <w:t xml:space="preserve"> aux </w:t>
            </w:r>
            <w:r w:rsidR="005D55BE">
              <w:rPr>
                <w:lang w:val="fr-FR"/>
              </w:rPr>
              <w:t>C</w:t>
            </w:r>
            <w:r w:rsidRPr="00E21797">
              <w:rPr>
                <w:lang w:val="fr-FR"/>
              </w:rPr>
              <w:t>ritères de qualification. Dans le cas contraire, l’</w:t>
            </w:r>
            <w:r w:rsidR="005D55BE">
              <w:rPr>
                <w:lang w:val="fr-FR"/>
              </w:rPr>
              <w:t>O</w:t>
            </w:r>
            <w:r w:rsidRPr="00E21797">
              <w:rPr>
                <w:lang w:val="fr-FR"/>
              </w:rPr>
              <w:t>ffre sera rejetée et le Maître d</w:t>
            </w:r>
            <w:r w:rsidR="005D55BE">
              <w:rPr>
                <w:lang w:val="fr-FR"/>
              </w:rPr>
              <w:t>e l</w:t>
            </w:r>
            <w:r w:rsidRPr="00E21797">
              <w:rPr>
                <w:lang w:val="fr-FR"/>
              </w:rPr>
              <w:t>’Ouvrage procédera à l’examen de la seconde offre évaluée la moins-disante afin d’établir de la même manière si le Soumissionnaire est qualifié pour exécuter le Marché.</w:t>
            </w:r>
          </w:p>
        </w:tc>
      </w:tr>
      <w:tr w:rsidR="002476D3" w:rsidRPr="00E21797" w14:paraId="60A91C47" w14:textId="77777777">
        <w:trPr>
          <w:cantSplit/>
        </w:trPr>
        <w:tc>
          <w:tcPr>
            <w:tcW w:w="2250" w:type="dxa"/>
            <w:tcBorders>
              <w:top w:val="nil"/>
              <w:left w:val="nil"/>
              <w:bottom w:val="nil"/>
              <w:right w:val="nil"/>
            </w:tcBorders>
          </w:tcPr>
          <w:p w14:paraId="681151E3" w14:textId="77777777" w:rsidR="002476D3" w:rsidRPr="00E21797" w:rsidRDefault="002476D3" w:rsidP="004E0251">
            <w:pPr>
              <w:pStyle w:val="Header1-Clauses"/>
              <w:rPr>
                <w:lang w:val="fr-FR"/>
              </w:rPr>
            </w:pPr>
            <w:bookmarkStart w:id="347" w:name="_Toc156373321"/>
            <w:bookmarkStart w:id="348" w:name="_Toc327350731"/>
            <w:bookmarkStart w:id="349" w:name="_Toc438438862"/>
            <w:bookmarkStart w:id="350" w:name="_Toc438532656"/>
            <w:bookmarkStart w:id="351" w:name="_Toc438734006"/>
            <w:bookmarkStart w:id="352" w:name="_Toc438907043"/>
            <w:bookmarkStart w:id="353" w:name="_Toc438907242"/>
            <w:r w:rsidRPr="00E21797">
              <w:rPr>
                <w:lang w:val="fr-FR"/>
              </w:rPr>
              <w:t>3</w:t>
            </w:r>
            <w:r>
              <w:rPr>
                <w:lang w:val="fr-FR"/>
              </w:rPr>
              <w:t>8</w:t>
            </w:r>
            <w:r w:rsidRPr="00E21797">
              <w:rPr>
                <w:lang w:val="fr-FR"/>
              </w:rPr>
              <w:t>.</w:t>
            </w:r>
            <w:r w:rsidRPr="00E21797">
              <w:rPr>
                <w:lang w:val="fr-FR"/>
              </w:rPr>
              <w:tab/>
              <w:t>Droit du Maître de l’Ouvrage d’accepter l’une quelconque des offres et de rejeter une ou toutes les offres</w:t>
            </w:r>
            <w:bookmarkEnd w:id="347"/>
            <w:bookmarkEnd w:id="348"/>
            <w:r w:rsidRPr="00E21797">
              <w:rPr>
                <w:lang w:val="fr-FR"/>
              </w:rPr>
              <w:t xml:space="preserve"> </w:t>
            </w:r>
            <w:bookmarkEnd w:id="349"/>
            <w:bookmarkEnd w:id="350"/>
            <w:bookmarkEnd w:id="351"/>
            <w:bookmarkEnd w:id="352"/>
            <w:bookmarkEnd w:id="353"/>
          </w:p>
        </w:tc>
        <w:tc>
          <w:tcPr>
            <w:tcW w:w="7380" w:type="dxa"/>
            <w:tcBorders>
              <w:top w:val="nil"/>
              <w:left w:val="nil"/>
              <w:bottom w:val="nil"/>
              <w:right w:val="nil"/>
            </w:tcBorders>
          </w:tcPr>
          <w:p w14:paraId="7B7F6095" w14:textId="77777777" w:rsidR="002476D3" w:rsidRPr="00E21797" w:rsidRDefault="002476D3" w:rsidP="00E54FB0">
            <w:pPr>
              <w:tabs>
                <w:tab w:val="left" w:pos="576"/>
                <w:tab w:val="left" w:pos="1152"/>
              </w:tabs>
              <w:spacing w:after="200"/>
              <w:ind w:left="576" w:hanging="576"/>
            </w:pPr>
            <w:r w:rsidRPr="00E21797">
              <w:t>3</w:t>
            </w:r>
            <w:r>
              <w:t>8</w:t>
            </w:r>
            <w:r w:rsidRPr="00E21797">
              <w:t>.1</w:t>
            </w:r>
            <w:r w:rsidRPr="00E21797">
              <w:tab/>
              <w:t>Le Maître de l’Ouvrage se réserve le droit d’accepter ou d’écarter toute offre, et d’annuler la procédure d’</w:t>
            </w:r>
            <w:r w:rsidR="00E54FB0">
              <w:t>A</w:t>
            </w:r>
            <w:r w:rsidRPr="00E21797">
              <w:t>ppel d’</w:t>
            </w:r>
            <w:r w:rsidR="00E54FB0">
              <w:t>O</w:t>
            </w:r>
            <w:r w:rsidRPr="00E21797">
              <w:t xml:space="preserve">ffres et de rejeter toutes les offres à tout moment avant l’attribution du Marché, sans encourir de ce fait une responsabilité quelconque vis-à-vis des </w:t>
            </w:r>
            <w:r w:rsidR="00AF43D6">
              <w:t>S</w:t>
            </w:r>
            <w:r w:rsidRPr="00E21797">
              <w:t xml:space="preserve">oumissionnaires. En cas d’annulation, les </w:t>
            </w:r>
            <w:r w:rsidR="00E54FB0">
              <w:t>O</w:t>
            </w:r>
            <w:r w:rsidRPr="00E21797">
              <w:t xml:space="preserve">ffres et les </w:t>
            </w:r>
            <w:r w:rsidR="00E54FB0">
              <w:t>G</w:t>
            </w:r>
            <w:r w:rsidRPr="00E21797">
              <w:t xml:space="preserve">aranties </w:t>
            </w:r>
            <w:r w:rsidR="009128BE">
              <w:t>de s</w:t>
            </w:r>
            <w:r w:rsidR="00E54FB0">
              <w:t>oumission</w:t>
            </w:r>
            <w:r w:rsidRPr="00E21797">
              <w:t xml:space="preserve"> seront renvoyées sans délai aux </w:t>
            </w:r>
            <w:r w:rsidR="00E54FB0">
              <w:t>S</w:t>
            </w:r>
            <w:r w:rsidRPr="00E21797">
              <w:t>oumissionnaires.</w:t>
            </w:r>
          </w:p>
        </w:tc>
      </w:tr>
      <w:tr w:rsidR="002476D3" w:rsidRPr="00E21797" w14:paraId="4248EBF4" w14:textId="77777777">
        <w:tc>
          <w:tcPr>
            <w:tcW w:w="2250" w:type="dxa"/>
            <w:tcBorders>
              <w:top w:val="nil"/>
              <w:left w:val="nil"/>
              <w:bottom w:val="nil"/>
              <w:right w:val="nil"/>
            </w:tcBorders>
          </w:tcPr>
          <w:p w14:paraId="52AEBC37" w14:textId="77777777" w:rsidR="002476D3" w:rsidRPr="00E21797" w:rsidRDefault="002476D3"/>
        </w:tc>
        <w:tc>
          <w:tcPr>
            <w:tcW w:w="7380" w:type="dxa"/>
            <w:tcBorders>
              <w:top w:val="nil"/>
              <w:left w:val="nil"/>
              <w:bottom w:val="nil"/>
              <w:right w:val="nil"/>
            </w:tcBorders>
          </w:tcPr>
          <w:p w14:paraId="14775D74" w14:textId="77777777" w:rsidR="002476D3" w:rsidRPr="00E21797" w:rsidRDefault="002476D3" w:rsidP="000F0869">
            <w:pPr>
              <w:pStyle w:val="Section1Header1"/>
            </w:pPr>
            <w:bookmarkStart w:id="354" w:name="_Toc438438863"/>
            <w:bookmarkStart w:id="355" w:name="_Toc438532657"/>
            <w:bookmarkStart w:id="356" w:name="_Toc438734007"/>
            <w:bookmarkStart w:id="357" w:name="_Toc438962089"/>
            <w:bookmarkStart w:id="358" w:name="_Toc461939621"/>
            <w:bookmarkStart w:id="359" w:name="_Toc327350732"/>
            <w:r w:rsidRPr="00E21797">
              <w:t xml:space="preserve">F. </w:t>
            </w:r>
            <w:r w:rsidRPr="00E21797">
              <w:tab/>
              <w:t>Attribution du Marché</w:t>
            </w:r>
            <w:bookmarkEnd w:id="354"/>
            <w:bookmarkEnd w:id="355"/>
            <w:bookmarkEnd w:id="356"/>
            <w:bookmarkEnd w:id="357"/>
            <w:bookmarkEnd w:id="358"/>
            <w:bookmarkEnd w:id="359"/>
          </w:p>
        </w:tc>
      </w:tr>
      <w:tr w:rsidR="002476D3" w:rsidRPr="00E21797" w14:paraId="3ECEC8C8" w14:textId="77777777">
        <w:trPr>
          <w:trHeight w:val="1631"/>
        </w:trPr>
        <w:tc>
          <w:tcPr>
            <w:tcW w:w="2250" w:type="dxa"/>
            <w:tcBorders>
              <w:top w:val="nil"/>
              <w:left w:val="nil"/>
              <w:bottom w:val="nil"/>
              <w:right w:val="nil"/>
            </w:tcBorders>
          </w:tcPr>
          <w:p w14:paraId="0290CE0E" w14:textId="77777777" w:rsidR="002476D3" w:rsidRPr="000A450A" w:rsidRDefault="004F67E3" w:rsidP="004E0251">
            <w:pPr>
              <w:pStyle w:val="Header1-Clauses"/>
              <w:rPr>
                <w:lang w:val="fr-FR"/>
              </w:rPr>
            </w:pPr>
            <w:bookmarkStart w:id="360" w:name="_Toc438438864"/>
            <w:bookmarkStart w:id="361" w:name="_Toc438532658"/>
            <w:bookmarkStart w:id="362" w:name="_Toc438734008"/>
            <w:bookmarkStart w:id="363" w:name="_Toc438907044"/>
            <w:bookmarkStart w:id="364" w:name="_Toc438907243"/>
            <w:bookmarkStart w:id="365" w:name="_Toc156373322"/>
            <w:bookmarkStart w:id="366" w:name="_Toc327350733"/>
            <w:r w:rsidRPr="004F67E3">
              <w:rPr>
                <w:lang w:val="fr-FR"/>
              </w:rPr>
              <w:t>3</w:t>
            </w:r>
            <w:r w:rsidR="002476D3">
              <w:rPr>
                <w:lang w:val="fr-FR"/>
              </w:rPr>
              <w:t>9</w:t>
            </w:r>
            <w:r w:rsidRPr="004F67E3">
              <w:rPr>
                <w:lang w:val="fr-FR"/>
              </w:rPr>
              <w:t xml:space="preserve">. </w:t>
            </w:r>
            <w:r w:rsidR="002476D3" w:rsidRPr="004F6272">
              <w:rPr>
                <w:lang w:val="fr-FR"/>
              </w:rPr>
              <w:tab/>
            </w:r>
            <w:r w:rsidR="002476D3" w:rsidRPr="00E21797">
              <w:rPr>
                <w:lang w:val="fr-FR"/>
              </w:rPr>
              <w:t>Critères d’attribution</w:t>
            </w:r>
            <w:bookmarkEnd w:id="360"/>
            <w:bookmarkEnd w:id="361"/>
            <w:bookmarkEnd w:id="362"/>
            <w:bookmarkEnd w:id="363"/>
            <w:bookmarkEnd w:id="364"/>
            <w:bookmarkEnd w:id="365"/>
            <w:bookmarkEnd w:id="366"/>
          </w:p>
        </w:tc>
        <w:tc>
          <w:tcPr>
            <w:tcW w:w="7380" w:type="dxa"/>
            <w:tcBorders>
              <w:top w:val="nil"/>
              <w:left w:val="nil"/>
              <w:bottom w:val="nil"/>
              <w:right w:val="nil"/>
            </w:tcBorders>
          </w:tcPr>
          <w:p w14:paraId="083D9D78" w14:textId="77777777" w:rsidR="00F856B6" w:rsidRDefault="002476D3" w:rsidP="0066025D">
            <w:pPr>
              <w:tabs>
                <w:tab w:val="left" w:pos="576"/>
                <w:tab w:val="left" w:pos="1332"/>
              </w:tabs>
              <w:suppressAutoHyphens w:val="0"/>
              <w:spacing w:after="200"/>
              <w:ind w:left="612" w:hanging="612"/>
              <w:rPr>
                <w:i/>
                <w:sz w:val="22"/>
                <w:lang w:val="es-ES_tradnl"/>
              </w:rPr>
            </w:pPr>
            <w:r w:rsidRPr="00E21797">
              <w:t>3</w:t>
            </w:r>
            <w:r>
              <w:t>9</w:t>
            </w:r>
            <w:r w:rsidRPr="00E21797">
              <w:t>.1</w:t>
            </w:r>
            <w:r w:rsidR="0066025D">
              <w:tab/>
            </w:r>
            <w:r w:rsidRPr="00E21797">
              <w:t>Sous réserve des dispositions de l’article 3</w:t>
            </w:r>
            <w:r>
              <w:t>8</w:t>
            </w:r>
            <w:r w:rsidRPr="00E21797">
              <w:t>.1 des IS, le Maître de l’Ouvrage attribuera le Marché au Soumissionnaire dont l’</w:t>
            </w:r>
            <w:r w:rsidR="00E54FB0">
              <w:t>O</w:t>
            </w:r>
            <w:r w:rsidRPr="00E21797">
              <w:t>ffre aura été évaluée la moins-disante et jugée conforme pour l’essentiel aux dispositions du Dossier d’Appel d’Offres, à condition que le Soumissionnaire soit en outre jugé qualifié pour exécuter le Marché de façon satisfaisante</w:t>
            </w:r>
          </w:p>
        </w:tc>
      </w:tr>
      <w:tr w:rsidR="002476D3" w:rsidRPr="00E21797" w14:paraId="26152297" w14:textId="77777777">
        <w:tc>
          <w:tcPr>
            <w:tcW w:w="2250" w:type="dxa"/>
            <w:tcBorders>
              <w:top w:val="nil"/>
              <w:left w:val="nil"/>
              <w:bottom w:val="nil"/>
              <w:right w:val="nil"/>
            </w:tcBorders>
          </w:tcPr>
          <w:p w14:paraId="1DF9765E" w14:textId="77777777" w:rsidR="002476D3" w:rsidRPr="00E21797" w:rsidRDefault="002476D3" w:rsidP="004E0251">
            <w:pPr>
              <w:pStyle w:val="Header1-Clauses"/>
              <w:rPr>
                <w:lang w:val="fr-FR"/>
              </w:rPr>
            </w:pPr>
            <w:bookmarkStart w:id="367" w:name="_Toc438438866"/>
            <w:bookmarkStart w:id="368" w:name="_Toc438532660"/>
            <w:bookmarkStart w:id="369" w:name="_Toc438734010"/>
            <w:bookmarkStart w:id="370" w:name="_Toc438907046"/>
            <w:bookmarkStart w:id="371" w:name="_Toc438907245"/>
            <w:bookmarkStart w:id="372" w:name="_Toc156373323"/>
            <w:bookmarkStart w:id="373" w:name="_Toc327350734"/>
            <w:r>
              <w:rPr>
                <w:lang w:val="fr-FR"/>
              </w:rPr>
              <w:t>40</w:t>
            </w:r>
            <w:r w:rsidRPr="00E21797">
              <w:rPr>
                <w:lang w:val="fr-FR"/>
              </w:rPr>
              <w:t>.</w:t>
            </w:r>
            <w:r w:rsidRPr="00E21797">
              <w:rPr>
                <w:lang w:val="fr-FR"/>
              </w:rPr>
              <w:tab/>
              <w:t xml:space="preserve">Notification de </w:t>
            </w:r>
            <w:r w:rsidRPr="00E21797">
              <w:rPr>
                <w:lang w:val="fr-FR"/>
              </w:rPr>
              <w:lastRenderedPageBreak/>
              <w:t>l’attribution du Marché</w:t>
            </w:r>
            <w:bookmarkEnd w:id="367"/>
            <w:bookmarkEnd w:id="368"/>
            <w:bookmarkEnd w:id="369"/>
            <w:bookmarkEnd w:id="370"/>
            <w:bookmarkEnd w:id="371"/>
            <w:bookmarkEnd w:id="372"/>
            <w:bookmarkEnd w:id="373"/>
          </w:p>
        </w:tc>
        <w:tc>
          <w:tcPr>
            <w:tcW w:w="7380" w:type="dxa"/>
            <w:tcBorders>
              <w:top w:val="nil"/>
              <w:left w:val="nil"/>
              <w:bottom w:val="nil"/>
              <w:right w:val="nil"/>
            </w:tcBorders>
          </w:tcPr>
          <w:p w14:paraId="063EB6EA" w14:textId="77777777" w:rsidR="00F856B6" w:rsidRDefault="002476D3">
            <w:pPr>
              <w:tabs>
                <w:tab w:val="left" w:pos="576"/>
                <w:tab w:val="left" w:pos="1152"/>
              </w:tabs>
              <w:suppressAutoHyphens w:val="0"/>
              <w:spacing w:after="200"/>
              <w:ind w:left="612" w:hanging="612"/>
            </w:pPr>
            <w:r>
              <w:lastRenderedPageBreak/>
              <w:t>40</w:t>
            </w:r>
            <w:r w:rsidRPr="00E21797">
              <w:t>.1</w:t>
            </w:r>
            <w:r w:rsidR="0066025D">
              <w:tab/>
            </w:r>
            <w:r w:rsidRPr="00E21797">
              <w:t xml:space="preserve">Avant l’expiration du </w:t>
            </w:r>
            <w:r w:rsidR="00367914">
              <w:t>D</w:t>
            </w:r>
            <w:r w:rsidRPr="00E21797">
              <w:t xml:space="preserve">élai de validité des offres, le Maître de </w:t>
            </w:r>
            <w:r w:rsidRPr="00E21797">
              <w:lastRenderedPageBreak/>
              <w:t xml:space="preserve">l’Ouvrage notifiera par écrit au Soumissionnaire retenu que </w:t>
            </w:r>
            <w:r>
              <w:t xml:space="preserve">le </w:t>
            </w:r>
            <w:r w:rsidR="00367914">
              <w:t>M</w:t>
            </w:r>
            <w:r>
              <w:t>arché lui a été attribué</w:t>
            </w:r>
            <w:r w:rsidRPr="00E21797">
              <w:t>. La lettre de notification à laquelle il est fait référence ci-après et dans le Marché sous l’intitulé « Lettre de Marché » comportera le montant que le Maître de l’Ouvrage devra</w:t>
            </w:r>
            <w:r>
              <w:t xml:space="preserve"> régler </w:t>
            </w:r>
            <w:r w:rsidRPr="00E21797">
              <w:t xml:space="preserve"> à l’Entrepreneur pour l’exécution du Marché</w:t>
            </w:r>
            <w:r>
              <w:t xml:space="preserve"> et la reprise des malfaçons  éventuelles, montant auquel il est fait référence ci-après et dans les documents contractuels sous le terme de « Montant du Marché »</w:t>
            </w:r>
            <w:r w:rsidRPr="00E21797">
              <w:t>.</w:t>
            </w:r>
            <w:r>
              <w:t xml:space="preserve"> L</w:t>
            </w:r>
            <w:r w:rsidRPr="00E21797">
              <w:t xml:space="preserve">e Maître de l’Ouvrage notifiera </w:t>
            </w:r>
            <w:r>
              <w:t xml:space="preserve">simultanément </w:t>
            </w:r>
            <w:r w:rsidR="00A07445">
              <w:t>aux</w:t>
            </w:r>
            <w:r>
              <w:t xml:space="preserve"> </w:t>
            </w:r>
            <w:r w:rsidRPr="00E21797">
              <w:t xml:space="preserve">autres </w:t>
            </w:r>
            <w:r>
              <w:t>S</w:t>
            </w:r>
            <w:r w:rsidRPr="00E21797">
              <w:t xml:space="preserve">oumissionnaires </w:t>
            </w:r>
            <w:r>
              <w:t>du</w:t>
            </w:r>
            <w:r w:rsidRPr="00E21797">
              <w:t xml:space="preserve"> résultat de l’</w:t>
            </w:r>
            <w:r w:rsidR="00367914">
              <w:t>A</w:t>
            </w:r>
            <w:r w:rsidRPr="00E21797">
              <w:t xml:space="preserve">ppel d’offres et publiera dans </w:t>
            </w:r>
            <w:r w:rsidRPr="00E21797">
              <w:rPr>
                <w:i/>
              </w:rPr>
              <w:t xml:space="preserve">UNDB en ligne </w:t>
            </w:r>
            <w:r w:rsidRPr="00E21797">
              <w:t>ce résultat, en identifiant l’</w:t>
            </w:r>
            <w:r w:rsidR="00367914">
              <w:t>A</w:t>
            </w:r>
            <w:r w:rsidRPr="00E21797">
              <w:t xml:space="preserve">ppel d’offres et le numéro des lots, et en fournissant les informations suivantes : </w:t>
            </w:r>
          </w:p>
          <w:p w14:paraId="2EFBDC6A" w14:textId="77777777" w:rsidR="00F856B6" w:rsidRDefault="0066025D" w:rsidP="0066025D">
            <w:pPr>
              <w:tabs>
                <w:tab w:val="left" w:pos="1224"/>
              </w:tabs>
              <w:suppressAutoHyphens w:val="0"/>
              <w:spacing w:after="200"/>
              <w:ind w:left="1224" w:hanging="567"/>
            </w:pPr>
            <w:r>
              <w:t>a</w:t>
            </w:r>
            <w:r w:rsidR="002476D3" w:rsidRPr="00E21797">
              <w:t xml:space="preserve">) </w:t>
            </w:r>
            <w:r>
              <w:tab/>
            </w:r>
            <w:r w:rsidR="002476D3" w:rsidRPr="00E21797">
              <w:t xml:space="preserve">le nom de chaque Soumissionnaire ayant </w:t>
            </w:r>
            <w:r w:rsidR="002476D3">
              <w:t>remis</w:t>
            </w:r>
            <w:r w:rsidR="002476D3" w:rsidRPr="00E21797">
              <w:t xml:space="preserve"> une offre, </w:t>
            </w:r>
          </w:p>
          <w:p w14:paraId="0F43AB33" w14:textId="77777777" w:rsidR="00F856B6" w:rsidRDefault="0066025D" w:rsidP="0066025D">
            <w:pPr>
              <w:tabs>
                <w:tab w:val="left" w:pos="1224"/>
              </w:tabs>
              <w:suppressAutoHyphens w:val="0"/>
              <w:spacing w:after="200"/>
              <w:ind w:left="1224" w:hanging="567"/>
            </w:pPr>
            <w:r>
              <w:t>b</w:t>
            </w:r>
            <w:r w:rsidR="002476D3" w:rsidRPr="00E21797">
              <w:t>)</w:t>
            </w:r>
            <w:r>
              <w:tab/>
            </w:r>
            <w:r w:rsidR="002476D3" w:rsidRPr="00E21797">
              <w:t xml:space="preserve">le </w:t>
            </w:r>
            <w:r w:rsidR="00A07445">
              <w:t>M</w:t>
            </w:r>
            <w:r w:rsidR="002476D3" w:rsidRPr="00E21797">
              <w:t xml:space="preserve">ontant des </w:t>
            </w:r>
            <w:r w:rsidR="00A07445">
              <w:t>O</w:t>
            </w:r>
            <w:r w:rsidR="002476D3" w:rsidRPr="00E21797">
              <w:t xml:space="preserve">ffres tels qu’annoncé lors de l’ouverture des plis, </w:t>
            </w:r>
          </w:p>
          <w:p w14:paraId="320B6B17" w14:textId="77777777" w:rsidR="00F856B6" w:rsidRDefault="0066025D" w:rsidP="0066025D">
            <w:pPr>
              <w:tabs>
                <w:tab w:val="left" w:pos="1224"/>
              </w:tabs>
              <w:suppressAutoHyphens w:val="0"/>
              <w:spacing w:after="200"/>
              <w:ind w:left="1224" w:hanging="567"/>
            </w:pPr>
            <w:r>
              <w:t>c</w:t>
            </w:r>
            <w:r w:rsidR="002476D3" w:rsidRPr="00E21797">
              <w:t>)</w:t>
            </w:r>
            <w:r>
              <w:tab/>
            </w:r>
            <w:r w:rsidR="002476D3" w:rsidRPr="00E21797">
              <w:t xml:space="preserve">le nom et le montant évalué de chacune des </w:t>
            </w:r>
            <w:r w:rsidR="00367914">
              <w:t>O</w:t>
            </w:r>
            <w:r w:rsidR="002476D3" w:rsidRPr="00E21797">
              <w:t xml:space="preserve">ffres ayant </w:t>
            </w:r>
            <w:r w:rsidR="00A07445">
              <w:t>fait l’objet d’une évaluation</w:t>
            </w:r>
            <w:r w:rsidR="002476D3" w:rsidRPr="00E21797">
              <w:t xml:space="preserve">, </w:t>
            </w:r>
          </w:p>
          <w:p w14:paraId="7B182798" w14:textId="77777777" w:rsidR="00F856B6" w:rsidRDefault="0066025D" w:rsidP="0066025D">
            <w:pPr>
              <w:tabs>
                <w:tab w:val="left" w:pos="1224"/>
              </w:tabs>
              <w:suppressAutoHyphens w:val="0"/>
              <w:spacing w:after="200"/>
              <w:ind w:left="1224" w:hanging="567"/>
            </w:pPr>
            <w:r>
              <w:t>d</w:t>
            </w:r>
            <w:r w:rsidR="002476D3" w:rsidRPr="00E21797">
              <w:t>)</w:t>
            </w:r>
            <w:r>
              <w:tab/>
            </w:r>
            <w:r w:rsidR="002476D3" w:rsidRPr="00E21797">
              <w:t xml:space="preserve">le nom des </w:t>
            </w:r>
            <w:r w:rsidR="002476D3">
              <w:t>S</w:t>
            </w:r>
            <w:r w:rsidR="002476D3" w:rsidRPr="00E21797">
              <w:t>oumissionnaires dont l’</w:t>
            </w:r>
            <w:r w:rsidR="00367914">
              <w:t>O</w:t>
            </w:r>
            <w:r w:rsidR="002476D3" w:rsidRPr="00E21797">
              <w:t xml:space="preserve">ffre a été rejetée, et les motifs de rejet, et </w:t>
            </w:r>
          </w:p>
          <w:p w14:paraId="68B3F50B" w14:textId="77777777" w:rsidR="00F856B6" w:rsidRDefault="0066025D" w:rsidP="0066025D">
            <w:pPr>
              <w:tabs>
                <w:tab w:val="left" w:pos="1224"/>
              </w:tabs>
              <w:suppressAutoHyphens w:val="0"/>
              <w:spacing w:after="200"/>
              <w:ind w:left="1224" w:hanging="567"/>
            </w:pPr>
            <w:r>
              <w:t>e</w:t>
            </w:r>
            <w:r w:rsidR="002476D3" w:rsidRPr="00E21797">
              <w:t>)</w:t>
            </w:r>
            <w:r>
              <w:tab/>
            </w:r>
            <w:r w:rsidR="002476D3" w:rsidRPr="00E21797">
              <w:t xml:space="preserve">le nom du Soumissionnaire dont l’offre a été retenue, le </w:t>
            </w:r>
            <w:r w:rsidR="00367914">
              <w:t>M</w:t>
            </w:r>
            <w:r w:rsidR="002476D3" w:rsidRPr="00E21797">
              <w:t xml:space="preserve">ontant de son </w:t>
            </w:r>
            <w:r w:rsidR="00367914">
              <w:t>O</w:t>
            </w:r>
            <w:r w:rsidR="002476D3" w:rsidRPr="00E21797">
              <w:t xml:space="preserve">ffre, ainsi que la durée d’exécution et un sommaire de la description du </w:t>
            </w:r>
            <w:r w:rsidR="00367914">
              <w:t>M</w:t>
            </w:r>
            <w:r w:rsidR="002476D3" w:rsidRPr="00E21797">
              <w:t xml:space="preserve">arché attribué. </w:t>
            </w:r>
          </w:p>
          <w:p w14:paraId="5ACC8687" w14:textId="77777777" w:rsidR="00294BAD" w:rsidRDefault="002476D3" w:rsidP="00294BAD">
            <w:pPr>
              <w:tabs>
                <w:tab w:val="left" w:pos="576"/>
                <w:tab w:val="left" w:pos="1152"/>
              </w:tabs>
              <w:suppressAutoHyphens w:val="0"/>
              <w:spacing w:after="200"/>
              <w:ind w:left="612" w:hanging="612"/>
            </w:pPr>
            <w:r>
              <w:t>40</w:t>
            </w:r>
            <w:r w:rsidRPr="00E21797">
              <w:t>.2</w:t>
            </w:r>
            <w:r w:rsidR="0066025D">
              <w:tab/>
            </w:r>
            <w:r w:rsidRPr="00E21797">
              <w:t>Jusqu’à la</w:t>
            </w:r>
            <w:r w:rsidR="00367914">
              <w:t xml:space="preserve"> rédaction et l’approbation d</w:t>
            </w:r>
            <w:r w:rsidR="005C4A65">
              <w:t>e la version officielle et définitive d</w:t>
            </w:r>
            <w:r w:rsidR="00367914">
              <w:t>u M</w:t>
            </w:r>
            <w:r w:rsidRPr="00E21797">
              <w:t xml:space="preserve">arché, la </w:t>
            </w:r>
            <w:r w:rsidR="00367914">
              <w:t>N</w:t>
            </w:r>
            <w:r w:rsidRPr="00E21797">
              <w:t xml:space="preserve">otification d’attribution constituera l’engagement réciproque </w:t>
            </w:r>
            <w:r w:rsidR="00367914">
              <w:t>du Maître de l’Ouvrage et de l’A</w:t>
            </w:r>
            <w:r w:rsidRPr="00E21797">
              <w:t>ttributaire.</w:t>
            </w:r>
          </w:p>
          <w:p w14:paraId="7351D995" w14:textId="77777777" w:rsidR="00F856B6" w:rsidRDefault="002476D3" w:rsidP="0066025D">
            <w:pPr>
              <w:tabs>
                <w:tab w:val="left" w:pos="576"/>
                <w:tab w:val="left" w:pos="1152"/>
              </w:tabs>
              <w:suppressAutoHyphens w:val="0"/>
              <w:spacing w:after="200"/>
              <w:ind w:left="612" w:hanging="612"/>
            </w:pPr>
            <w:r>
              <w:t>40</w:t>
            </w:r>
            <w:r w:rsidRPr="00E21797">
              <w:t>.3</w:t>
            </w:r>
            <w:r w:rsidR="0066025D">
              <w:tab/>
            </w:r>
            <w:r w:rsidRPr="00E21797">
              <w:t xml:space="preserve">Le Maître de l’Ouvrage répondra rapidement par écrit à tout </w:t>
            </w:r>
            <w:r w:rsidR="00A07445">
              <w:t>S</w:t>
            </w:r>
            <w:r w:rsidRPr="00E21797">
              <w:t>oumissionnaire ayant présenté une offre infructueuse qui, après la notification de l’attribution du marché</w:t>
            </w:r>
            <w:r>
              <w:t xml:space="preserve"> faite conformément à l’article 40.1 ci-dessus</w:t>
            </w:r>
            <w:r w:rsidRPr="00E21797">
              <w:t>, aura présenté par écrit au Maître de l’Ouvrage une requête en vue d’obtenir des informations sur le (ou les) motif(s) pour le(s)quel(s) son offre n’a pas été retenue.</w:t>
            </w:r>
            <w:r>
              <w:t xml:space="preserve"> </w:t>
            </w:r>
          </w:p>
        </w:tc>
      </w:tr>
      <w:tr w:rsidR="002476D3" w:rsidRPr="00E21797" w14:paraId="371CD916" w14:textId="77777777">
        <w:tc>
          <w:tcPr>
            <w:tcW w:w="2250" w:type="dxa"/>
            <w:tcBorders>
              <w:top w:val="nil"/>
              <w:left w:val="nil"/>
              <w:bottom w:val="nil"/>
              <w:right w:val="nil"/>
            </w:tcBorders>
          </w:tcPr>
          <w:p w14:paraId="13DCBF45" w14:textId="77777777" w:rsidR="002476D3" w:rsidRPr="000A450A" w:rsidRDefault="004F67E3" w:rsidP="004E0251">
            <w:pPr>
              <w:pStyle w:val="Header1-Clauses"/>
              <w:rPr>
                <w:lang w:val="fr-FR"/>
              </w:rPr>
            </w:pPr>
            <w:bookmarkStart w:id="374" w:name="_Toc438438867"/>
            <w:bookmarkStart w:id="375" w:name="_Toc438532661"/>
            <w:bookmarkStart w:id="376" w:name="_Toc438734011"/>
            <w:bookmarkStart w:id="377" w:name="_Toc438907047"/>
            <w:bookmarkStart w:id="378" w:name="_Toc438907246"/>
            <w:bookmarkStart w:id="379" w:name="_Toc156373324"/>
            <w:bookmarkStart w:id="380" w:name="_Toc327350735"/>
            <w:r w:rsidRPr="004F67E3">
              <w:rPr>
                <w:lang w:val="fr-FR"/>
              </w:rPr>
              <w:lastRenderedPageBreak/>
              <w:t>4</w:t>
            </w:r>
            <w:r w:rsidR="002476D3">
              <w:rPr>
                <w:lang w:val="fr-FR"/>
              </w:rPr>
              <w:t>1</w:t>
            </w:r>
            <w:r w:rsidRPr="004F67E3">
              <w:rPr>
                <w:lang w:val="fr-FR"/>
              </w:rPr>
              <w:t>.</w:t>
            </w:r>
            <w:r w:rsidR="002476D3" w:rsidRPr="004F6272">
              <w:rPr>
                <w:lang w:val="fr-FR"/>
              </w:rPr>
              <w:tab/>
            </w:r>
            <w:r w:rsidR="002476D3" w:rsidRPr="00E21797">
              <w:rPr>
                <w:lang w:val="fr-FR"/>
              </w:rPr>
              <w:t>Signature du Marché</w:t>
            </w:r>
            <w:bookmarkEnd w:id="374"/>
            <w:bookmarkEnd w:id="375"/>
            <w:bookmarkEnd w:id="376"/>
            <w:bookmarkEnd w:id="377"/>
            <w:bookmarkEnd w:id="378"/>
            <w:bookmarkEnd w:id="379"/>
            <w:bookmarkEnd w:id="380"/>
          </w:p>
        </w:tc>
        <w:tc>
          <w:tcPr>
            <w:tcW w:w="7380" w:type="dxa"/>
            <w:tcBorders>
              <w:top w:val="nil"/>
              <w:left w:val="nil"/>
              <w:bottom w:val="nil"/>
              <w:right w:val="nil"/>
            </w:tcBorders>
          </w:tcPr>
          <w:p w14:paraId="16A26753" w14:textId="77777777" w:rsidR="00F856B6" w:rsidRDefault="002476D3">
            <w:pPr>
              <w:tabs>
                <w:tab w:val="left" w:pos="576"/>
                <w:tab w:val="left" w:pos="1152"/>
              </w:tabs>
              <w:suppressAutoHyphens w:val="0"/>
              <w:spacing w:after="200"/>
              <w:ind w:left="612" w:hanging="612"/>
              <w:rPr>
                <w:lang w:val="es-ES_tradnl"/>
              </w:rPr>
            </w:pPr>
            <w:r w:rsidRPr="00E21797">
              <w:t>4</w:t>
            </w:r>
            <w:r>
              <w:t>1</w:t>
            </w:r>
            <w:r w:rsidRPr="00E21797">
              <w:t>.1</w:t>
            </w:r>
            <w:r w:rsidR="0066025D">
              <w:tab/>
            </w:r>
            <w:r w:rsidRPr="00E21797">
              <w:t xml:space="preserve">Dans les meilleurs délais </w:t>
            </w:r>
            <w:r>
              <w:t xml:space="preserve">suivant </w:t>
            </w:r>
            <w:r w:rsidRPr="00E21797">
              <w:t xml:space="preserve">la </w:t>
            </w:r>
            <w:r w:rsidR="00367914">
              <w:t>N</w:t>
            </w:r>
            <w:r w:rsidRPr="00E21797">
              <w:t>otification d’attribution, le Maître de l’Ouvrage enverra au Soumissionnaire retenu l’Acte d’Engagement.</w:t>
            </w:r>
          </w:p>
          <w:p w14:paraId="6F62A9E6" w14:textId="77777777" w:rsidR="00F856B6" w:rsidRDefault="00C753BD" w:rsidP="0066025D">
            <w:pPr>
              <w:tabs>
                <w:tab w:val="left" w:pos="576"/>
                <w:tab w:val="left" w:pos="1152"/>
              </w:tabs>
              <w:suppressAutoHyphens w:val="0"/>
              <w:spacing w:after="200"/>
              <w:ind w:left="612" w:hanging="612"/>
              <w:rPr>
                <w:lang w:val="es-ES_tradnl"/>
              </w:rPr>
            </w:pPr>
            <w:r>
              <w:t>4</w:t>
            </w:r>
            <w:r w:rsidR="002476D3">
              <w:t>1</w:t>
            </w:r>
            <w:r w:rsidR="002476D3" w:rsidRPr="00E21797">
              <w:t>.2</w:t>
            </w:r>
            <w:r w:rsidR="0066025D">
              <w:tab/>
            </w:r>
            <w:r w:rsidR="002476D3" w:rsidRPr="00E21797">
              <w:t>Dans les vingt-huit (28) jours suivant</w:t>
            </w:r>
            <w:r w:rsidR="002476D3">
              <w:t xml:space="preserve"> la</w:t>
            </w:r>
            <w:r w:rsidR="002476D3" w:rsidRPr="00E21797">
              <w:t xml:space="preserve"> réceptio</w:t>
            </w:r>
            <w:r w:rsidR="002476D3">
              <w:t xml:space="preserve">n de </w:t>
            </w:r>
            <w:r w:rsidR="002476D3" w:rsidRPr="00E21797">
              <w:t>l’Acte d’Engagement, le Soumissionnaire retenu le renverra au Maître de l’Ouvrage</w:t>
            </w:r>
            <w:r w:rsidR="00A07445">
              <w:t xml:space="preserve"> après l’avoir daté et signé</w:t>
            </w:r>
            <w:r w:rsidR="002476D3" w:rsidRPr="00E21797">
              <w:t>.</w:t>
            </w:r>
          </w:p>
        </w:tc>
      </w:tr>
      <w:tr w:rsidR="002476D3" w:rsidRPr="00E21797" w14:paraId="3D0C953C" w14:textId="77777777">
        <w:tc>
          <w:tcPr>
            <w:tcW w:w="2250" w:type="dxa"/>
            <w:tcBorders>
              <w:top w:val="nil"/>
              <w:left w:val="nil"/>
              <w:bottom w:val="nil"/>
              <w:right w:val="nil"/>
            </w:tcBorders>
          </w:tcPr>
          <w:p w14:paraId="68C0F6A2" w14:textId="77777777" w:rsidR="002476D3" w:rsidRPr="000A450A" w:rsidRDefault="004F67E3" w:rsidP="004E0251">
            <w:pPr>
              <w:pStyle w:val="Header1-Clauses"/>
              <w:rPr>
                <w:lang w:val="fr-FR"/>
              </w:rPr>
            </w:pPr>
            <w:bookmarkStart w:id="381" w:name="_Toc438438868"/>
            <w:bookmarkStart w:id="382" w:name="_Toc438532662"/>
            <w:bookmarkStart w:id="383" w:name="_Toc438734012"/>
            <w:bookmarkStart w:id="384" w:name="_Toc438907048"/>
            <w:bookmarkStart w:id="385" w:name="_Toc438907247"/>
            <w:bookmarkStart w:id="386" w:name="_Toc156373325"/>
            <w:bookmarkStart w:id="387" w:name="_Toc327350736"/>
            <w:r w:rsidRPr="004F67E3">
              <w:rPr>
                <w:lang w:val="fr-FR"/>
              </w:rPr>
              <w:t>4</w:t>
            </w:r>
            <w:r w:rsidR="002476D3">
              <w:rPr>
                <w:lang w:val="fr-FR"/>
              </w:rPr>
              <w:t>2</w:t>
            </w:r>
            <w:r w:rsidRPr="004F67E3">
              <w:rPr>
                <w:lang w:val="fr-FR"/>
              </w:rPr>
              <w:t>.</w:t>
            </w:r>
            <w:r w:rsidR="0015591B">
              <w:rPr>
                <w:lang w:val="fr-FR"/>
              </w:rPr>
              <w:t xml:space="preserve"> </w:t>
            </w:r>
            <w:r w:rsidR="002476D3" w:rsidRPr="00E21797">
              <w:rPr>
                <w:lang w:val="fr-FR"/>
              </w:rPr>
              <w:t xml:space="preserve">Garantie de bonne </w:t>
            </w:r>
            <w:r w:rsidR="002476D3" w:rsidRPr="00E21797">
              <w:rPr>
                <w:lang w:val="fr-FR"/>
              </w:rPr>
              <w:lastRenderedPageBreak/>
              <w:t>exécution</w:t>
            </w:r>
            <w:bookmarkEnd w:id="381"/>
            <w:bookmarkEnd w:id="382"/>
            <w:bookmarkEnd w:id="383"/>
            <w:bookmarkEnd w:id="384"/>
            <w:bookmarkEnd w:id="385"/>
            <w:bookmarkEnd w:id="386"/>
            <w:bookmarkEnd w:id="387"/>
          </w:p>
        </w:tc>
        <w:tc>
          <w:tcPr>
            <w:tcW w:w="7380" w:type="dxa"/>
            <w:tcBorders>
              <w:top w:val="nil"/>
              <w:left w:val="nil"/>
              <w:bottom w:val="nil"/>
              <w:right w:val="nil"/>
            </w:tcBorders>
          </w:tcPr>
          <w:p w14:paraId="4DC2964B" w14:textId="77777777" w:rsidR="002476D3" w:rsidRPr="00E21797" w:rsidRDefault="002476D3" w:rsidP="0015591B">
            <w:pPr>
              <w:tabs>
                <w:tab w:val="left" w:pos="576"/>
                <w:tab w:val="left" w:pos="1152"/>
              </w:tabs>
              <w:spacing w:after="200"/>
              <w:ind w:left="576" w:hanging="576"/>
            </w:pPr>
            <w:r w:rsidRPr="00E21797">
              <w:lastRenderedPageBreak/>
              <w:t>4</w:t>
            </w:r>
            <w:r>
              <w:t>2</w:t>
            </w:r>
            <w:r w:rsidRPr="00E21797">
              <w:t>.1</w:t>
            </w:r>
            <w:r w:rsidRPr="00E21797">
              <w:tab/>
              <w:t xml:space="preserve">Dans les vingt-huit (28) jours suivant la réception de la </w:t>
            </w:r>
            <w:r w:rsidR="00367914">
              <w:t>N</w:t>
            </w:r>
            <w:r w:rsidRPr="00E21797">
              <w:t>otification de l’attribution du Marché</w:t>
            </w:r>
            <w:r>
              <w:t xml:space="preserve"> effectuée par le </w:t>
            </w:r>
            <w:r w:rsidRPr="00E21797">
              <w:t xml:space="preserve">Maître de l’Ouvrage, le </w:t>
            </w:r>
            <w:r w:rsidRPr="00E21797">
              <w:lastRenderedPageBreak/>
              <w:t xml:space="preserve">Soumissionnaire retenu devra fournir la </w:t>
            </w:r>
            <w:r w:rsidR="00367914">
              <w:t>G</w:t>
            </w:r>
            <w:r w:rsidRPr="00E21797">
              <w:t>arantie de bonne exécution (sous réserve des dispositions de l’article 3</w:t>
            </w:r>
            <w:r>
              <w:t> </w:t>
            </w:r>
            <w:r w:rsidR="00A07445">
              <w:t>5</w:t>
            </w:r>
            <w:r w:rsidRPr="00E21797">
              <w:t xml:space="preserve">.5 des IS) conformément au CCAG en utilisant le modèle de garantie de bonne exécution figurant à la </w:t>
            </w:r>
            <w:r>
              <w:t>Section X</w:t>
            </w:r>
            <w:r w:rsidRPr="00E21797">
              <w:t xml:space="preserve">-Formulaires du Marché ou tout autre modèle jugé acceptable par le Maître de l’Ouvrage; si la </w:t>
            </w:r>
            <w:r w:rsidR="0015591B">
              <w:t>G</w:t>
            </w:r>
            <w:r w:rsidRPr="00E21797">
              <w:t>arantie de bonne exécution fournie par le Soumissionnaire retenu est</w:t>
            </w:r>
            <w:r>
              <w:t xml:space="preserve"> sous</w:t>
            </w:r>
            <w:r w:rsidRPr="00E21797">
              <w:t xml:space="preserve"> la forme d’une caution, cette dernière devra </w:t>
            </w:r>
            <w:r>
              <w:t xml:space="preserve">être émise par </w:t>
            </w:r>
            <w:r w:rsidRPr="00E21797">
              <w:t>un organisme de caution</w:t>
            </w:r>
            <w:r>
              <w:t xml:space="preserve"> ou une compagnie d’ assurance</w:t>
            </w:r>
            <w:r w:rsidRPr="00E21797">
              <w:t xml:space="preserve"> acceptable au Maître de l’Ouvrage.  Un organisme de caution </w:t>
            </w:r>
            <w:r>
              <w:t xml:space="preserve">ou une compagnie d’assurance </w:t>
            </w:r>
            <w:r w:rsidRPr="00E21797">
              <w:t xml:space="preserve">situé en dehors du </w:t>
            </w:r>
            <w:r w:rsidR="0015591B">
              <w:t>P</w:t>
            </w:r>
            <w:r w:rsidRPr="00E21797">
              <w:t xml:space="preserve">ays du Maître de l’Ouvrage devra avoir un correspondant  dans le </w:t>
            </w:r>
            <w:r w:rsidR="0015591B">
              <w:t>P</w:t>
            </w:r>
            <w:r w:rsidRPr="00E21797">
              <w:t>ays du Maître de l’Ouvrage afin de permettre de saisir la caution, le cas échéant.</w:t>
            </w:r>
          </w:p>
        </w:tc>
      </w:tr>
      <w:tr w:rsidR="002476D3" w:rsidRPr="00E21797" w14:paraId="4B9FF56F" w14:textId="77777777">
        <w:trPr>
          <w:trHeight w:val="936"/>
        </w:trPr>
        <w:tc>
          <w:tcPr>
            <w:tcW w:w="2250" w:type="dxa"/>
            <w:tcBorders>
              <w:top w:val="nil"/>
              <w:left w:val="nil"/>
              <w:bottom w:val="nil"/>
              <w:right w:val="nil"/>
            </w:tcBorders>
          </w:tcPr>
          <w:p w14:paraId="26C5FE68" w14:textId="77777777" w:rsidR="002476D3" w:rsidRPr="00E21797" w:rsidRDefault="002476D3"/>
        </w:tc>
        <w:tc>
          <w:tcPr>
            <w:tcW w:w="7380" w:type="dxa"/>
            <w:tcBorders>
              <w:top w:val="nil"/>
              <w:left w:val="nil"/>
              <w:bottom w:val="nil"/>
              <w:right w:val="nil"/>
            </w:tcBorders>
          </w:tcPr>
          <w:p w14:paraId="14BDACEE" w14:textId="77777777" w:rsidR="002476D3" w:rsidRPr="00E21797" w:rsidRDefault="002476D3" w:rsidP="0015591B">
            <w:pPr>
              <w:tabs>
                <w:tab w:val="left" w:pos="576"/>
                <w:tab w:val="left" w:pos="1152"/>
              </w:tabs>
              <w:spacing w:after="200"/>
              <w:ind w:left="576" w:hanging="576"/>
            </w:pPr>
            <w:r>
              <w:t>42</w:t>
            </w:r>
            <w:r w:rsidRPr="00E21797">
              <w:t>.2</w:t>
            </w:r>
            <w:r w:rsidRPr="00E21797">
              <w:tab/>
              <w:t xml:space="preserve">Si l’attributaire ne fournit pas la </w:t>
            </w:r>
            <w:r w:rsidR="0015591B">
              <w:t>G</w:t>
            </w:r>
            <w:r w:rsidRPr="00E21797">
              <w:t xml:space="preserve">arantie de bonne exécution ainsi que mentionné ci-dessus, ou s’il ne signe pas l’Acte d’Engagement, le Maître de l’Ouvrage aura la faculté d’annuler l’attribution du Marché et de saisir la </w:t>
            </w:r>
            <w:r w:rsidR="0015591B">
              <w:t>G</w:t>
            </w:r>
            <w:r w:rsidRPr="00E21797">
              <w:t xml:space="preserve">arantie </w:t>
            </w:r>
            <w:r w:rsidR="0015591B">
              <w:t xml:space="preserve">de </w:t>
            </w:r>
            <w:r w:rsidR="009128BE">
              <w:t>s</w:t>
            </w:r>
            <w:r w:rsidR="0015591B">
              <w:t>oumission</w:t>
            </w:r>
            <w:r w:rsidRPr="00E21797">
              <w:t>, auquel cas le Maître de l’Ouvrage  attribuera le Marché au Soumissionnaire dont l’</w:t>
            </w:r>
            <w:r w:rsidR="0015591B">
              <w:t>O</w:t>
            </w:r>
            <w:r w:rsidRPr="00E21797">
              <w:t>ffre est jugée  conforme pour l’essentiel aux dispositions du Dossier d’Appel d’Offres et évaluée la deuxième moins-disante, et qui possède les qualifications requises pour exécuter le Marché.</w:t>
            </w:r>
          </w:p>
        </w:tc>
      </w:tr>
      <w:tr w:rsidR="002476D3" w:rsidRPr="00E21797" w14:paraId="4DC6F7B4" w14:textId="77777777">
        <w:tc>
          <w:tcPr>
            <w:tcW w:w="2250" w:type="dxa"/>
            <w:tcBorders>
              <w:top w:val="nil"/>
              <w:left w:val="nil"/>
              <w:bottom w:val="nil"/>
              <w:right w:val="nil"/>
            </w:tcBorders>
          </w:tcPr>
          <w:p w14:paraId="52978E65" w14:textId="77777777" w:rsidR="002476D3" w:rsidRPr="00824CB8" w:rsidRDefault="00D86EDA" w:rsidP="004E0251">
            <w:pPr>
              <w:pStyle w:val="Header1-Clauses"/>
              <w:rPr>
                <w:lang w:val="fr-FR"/>
              </w:rPr>
            </w:pPr>
            <w:bookmarkStart w:id="388" w:name="_Toc348175797"/>
            <w:bookmarkStart w:id="389" w:name="_Toc156373326"/>
            <w:bookmarkStart w:id="390" w:name="_Toc327350737"/>
            <w:r w:rsidRPr="00824CB8">
              <w:t>43.</w:t>
            </w:r>
            <w:r w:rsidRPr="00824CB8">
              <w:tab/>
            </w:r>
            <w:r w:rsidRPr="00824CB8">
              <w:rPr>
                <w:lang w:val="fr-FR"/>
              </w:rPr>
              <w:t>Conciliateur</w:t>
            </w:r>
            <w:bookmarkEnd w:id="388"/>
            <w:bookmarkEnd w:id="389"/>
            <w:bookmarkEnd w:id="390"/>
          </w:p>
        </w:tc>
        <w:tc>
          <w:tcPr>
            <w:tcW w:w="7380" w:type="dxa"/>
            <w:tcBorders>
              <w:top w:val="nil"/>
              <w:left w:val="nil"/>
              <w:bottom w:val="nil"/>
              <w:right w:val="nil"/>
            </w:tcBorders>
          </w:tcPr>
          <w:p w14:paraId="1B3EA830" w14:textId="77777777" w:rsidR="002476D3" w:rsidRPr="00824CB8" w:rsidRDefault="00D86EDA" w:rsidP="00B01CE4">
            <w:pPr>
              <w:tabs>
                <w:tab w:val="left" w:pos="576"/>
                <w:tab w:val="left" w:pos="1152"/>
              </w:tabs>
              <w:spacing w:after="200"/>
              <w:ind w:left="576" w:hanging="576"/>
            </w:pPr>
            <w:r w:rsidRPr="00824CB8">
              <w:t>43.1</w:t>
            </w:r>
            <w:r w:rsidRPr="00824CB8">
              <w:tab/>
              <w:t>Le Maître de l’Ouvrage propose aux DPAO le nom du Conciliateur.  Si le Soumissionnaire n’accepte pas la proposition du Maître de l’Ouvrage, il devra le mentionner dans sa Soumission.  Si le Maître de l’Ouvrage et l’attributaire du Marché ne sont pas en accord sur la nomination du Conciliateur, l’Autorité de nomination du Conciliateur désignée dans les DPAO et le CCAP sera, par copie de la Lettre de marché, invitée à désigner le Conciliateur qui sera ensuite accepté conjointement par le Maître de l’Ouvrage et l’attributaire du Marché.</w:t>
            </w:r>
          </w:p>
        </w:tc>
      </w:tr>
    </w:tbl>
    <w:p w14:paraId="65198C0E" w14:textId="77777777" w:rsidR="000A450A" w:rsidRPr="00E21797" w:rsidRDefault="000A450A">
      <w:pPr>
        <w:ind w:left="180"/>
        <w:sectPr w:rsidR="000A450A" w:rsidRPr="00E21797" w:rsidSect="009D4724">
          <w:headerReference w:type="even" r:id="rId21"/>
          <w:headerReference w:type="default" r:id="rId22"/>
          <w:footnotePr>
            <w:numRestart w:val="eachPage"/>
          </w:footnotePr>
          <w:endnotePr>
            <w:numFmt w:val="decimal"/>
          </w:endnotePr>
          <w:type w:val="oddPage"/>
          <w:pgSz w:w="12240" w:h="15840" w:code="1"/>
          <w:pgMar w:top="1440" w:right="1440" w:bottom="1440" w:left="1440" w:header="720" w:footer="720" w:gutter="0"/>
          <w:paperSrc w:first="15" w:other="15"/>
          <w:cols w:space="720"/>
          <w:titlePg/>
        </w:sectPr>
      </w:pPr>
    </w:p>
    <w:p w14:paraId="201EE2DC" w14:textId="77777777" w:rsidR="000A450A" w:rsidRPr="00E21797" w:rsidRDefault="000A450A">
      <w:pPr>
        <w:ind w:left="180"/>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20"/>
        <w:gridCol w:w="7740"/>
      </w:tblGrid>
      <w:tr w:rsidR="000A450A" w:rsidRPr="00E21797" w14:paraId="65C704DF" w14:textId="77777777">
        <w:trPr>
          <w:cantSplit/>
        </w:trPr>
        <w:tc>
          <w:tcPr>
            <w:tcW w:w="9360" w:type="dxa"/>
            <w:gridSpan w:val="2"/>
            <w:tcBorders>
              <w:top w:val="nil"/>
              <w:left w:val="nil"/>
              <w:bottom w:val="single" w:sz="12" w:space="0" w:color="000000"/>
              <w:right w:val="nil"/>
            </w:tcBorders>
          </w:tcPr>
          <w:p w14:paraId="5BF1C95E" w14:textId="77777777" w:rsidR="000A450A" w:rsidRPr="00E21797" w:rsidRDefault="000A450A">
            <w:pPr>
              <w:pStyle w:val="Subtitle"/>
              <w:spacing w:before="240" w:after="120"/>
              <w:rPr>
                <w:lang w:val="fr-FR"/>
              </w:rPr>
            </w:pPr>
            <w:r w:rsidRPr="00E21797">
              <w:rPr>
                <w:lang w:val="fr-FR"/>
              </w:rPr>
              <w:br w:type="page"/>
            </w:r>
            <w:bookmarkStart w:id="391" w:name="_Toc438366665"/>
            <w:bookmarkStart w:id="392" w:name="_Toc156027992"/>
            <w:bookmarkStart w:id="393" w:name="_Toc156372848"/>
            <w:bookmarkStart w:id="394" w:name="_Toc326657861"/>
            <w:bookmarkStart w:id="395" w:name="_Toc327446553"/>
            <w:r w:rsidRPr="00E21797">
              <w:rPr>
                <w:lang w:val="fr-FR"/>
              </w:rPr>
              <w:t>Section II.  Données particulières de l’appel d’offres</w:t>
            </w:r>
            <w:bookmarkEnd w:id="391"/>
            <w:bookmarkEnd w:id="392"/>
            <w:bookmarkEnd w:id="393"/>
            <w:bookmarkEnd w:id="394"/>
            <w:bookmarkEnd w:id="395"/>
          </w:p>
        </w:tc>
      </w:tr>
      <w:tr w:rsidR="000A450A" w:rsidRPr="00E21797" w14:paraId="2DFC6157" w14:textId="77777777">
        <w:trPr>
          <w:cantSplit/>
        </w:trPr>
        <w:tc>
          <w:tcPr>
            <w:tcW w:w="9360" w:type="dxa"/>
            <w:gridSpan w:val="2"/>
            <w:tcBorders>
              <w:bottom w:val="single" w:sz="12" w:space="0" w:color="000000"/>
            </w:tcBorders>
          </w:tcPr>
          <w:p w14:paraId="1F12C42B" w14:textId="77777777" w:rsidR="000A450A" w:rsidRPr="00E21797" w:rsidRDefault="000A450A">
            <w:pPr>
              <w:spacing w:before="240" w:after="120"/>
              <w:jc w:val="center"/>
              <w:rPr>
                <w:b/>
                <w:sz w:val="28"/>
              </w:rPr>
            </w:pPr>
            <w:r w:rsidRPr="00E21797">
              <w:rPr>
                <w:b/>
                <w:sz w:val="28"/>
              </w:rPr>
              <w:t>A.  Introduction</w:t>
            </w:r>
          </w:p>
        </w:tc>
      </w:tr>
      <w:tr w:rsidR="000A450A" w:rsidRPr="00E21797" w14:paraId="681BF764" w14:textId="77777777">
        <w:trPr>
          <w:cantSplit/>
        </w:trPr>
        <w:tc>
          <w:tcPr>
            <w:tcW w:w="1620" w:type="dxa"/>
            <w:tcBorders>
              <w:bottom w:val="nil"/>
            </w:tcBorders>
          </w:tcPr>
          <w:p w14:paraId="462F1787" w14:textId="77777777" w:rsidR="000A450A" w:rsidRPr="00E21797" w:rsidRDefault="000A450A">
            <w:pPr>
              <w:spacing w:before="120" w:after="120"/>
              <w:rPr>
                <w:b/>
              </w:rPr>
            </w:pPr>
            <w:r w:rsidRPr="00E21797">
              <w:rPr>
                <w:b/>
              </w:rPr>
              <w:t>IS 1.1</w:t>
            </w:r>
          </w:p>
        </w:tc>
        <w:tc>
          <w:tcPr>
            <w:tcW w:w="7740" w:type="dxa"/>
            <w:tcBorders>
              <w:bottom w:val="nil"/>
            </w:tcBorders>
          </w:tcPr>
          <w:p w14:paraId="17A6767A" w14:textId="77777777" w:rsidR="000A450A" w:rsidRPr="00E21797" w:rsidRDefault="000A450A">
            <w:pPr>
              <w:tabs>
                <w:tab w:val="right" w:pos="7272"/>
              </w:tabs>
              <w:spacing w:before="120"/>
            </w:pPr>
            <w:r w:rsidRPr="00E21797">
              <w:t xml:space="preserve">Numéro de l’Avis d’Appel d’Offres: </w:t>
            </w:r>
            <w:r w:rsidRPr="00E21797">
              <w:rPr>
                <w:u w:val="single"/>
              </w:rPr>
              <w:tab/>
            </w:r>
          </w:p>
        </w:tc>
      </w:tr>
      <w:tr w:rsidR="000A450A" w:rsidRPr="00E21797" w14:paraId="4AC39CAD" w14:textId="77777777">
        <w:trPr>
          <w:cantSplit/>
        </w:trPr>
        <w:tc>
          <w:tcPr>
            <w:tcW w:w="1620" w:type="dxa"/>
            <w:tcBorders>
              <w:top w:val="single" w:sz="12" w:space="0" w:color="000000"/>
              <w:bottom w:val="nil"/>
            </w:tcBorders>
          </w:tcPr>
          <w:p w14:paraId="13EEA5B3" w14:textId="77777777" w:rsidR="000A450A" w:rsidRPr="00E21797" w:rsidRDefault="000A450A">
            <w:pPr>
              <w:spacing w:before="120" w:after="120"/>
              <w:rPr>
                <w:b/>
              </w:rPr>
            </w:pPr>
            <w:r w:rsidRPr="00E21797">
              <w:rPr>
                <w:b/>
              </w:rPr>
              <w:t>IS 1.1</w:t>
            </w:r>
          </w:p>
        </w:tc>
        <w:tc>
          <w:tcPr>
            <w:tcW w:w="7740" w:type="dxa"/>
            <w:tcBorders>
              <w:top w:val="single" w:sz="12" w:space="0" w:color="000000"/>
              <w:left w:val="nil"/>
              <w:bottom w:val="single" w:sz="12" w:space="0" w:color="auto"/>
            </w:tcBorders>
          </w:tcPr>
          <w:p w14:paraId="45578CDC" w14:textId="77777777" w:rsidR="000A450A" w:rsidRPr="00E21797" w:rsidRDefault="000A450A">
            <w:pPr>
              <w:tabs>
                <w:tab w:val="right" w:pos="7272"/>
              </w:tabs>
              <w:spacing w:before="120"/>
            </w:pPr>
            <w:r w:rsidRPr="00E21797">
              <w:t xml:space="preserve">Nom du Maître de l’Ouvrage: </w:t>
            </w:r>
            <w:r w:rsidRPr="00E21797">
              <w:rPr>
                <w:u w:val="single"/>
              </w:rPr>
              <w:tab/>
            </w:r>
          </w:p>
        </w:tc>
      </w:tr>
      <w:tr w:rsidR="000A450A" w:rsidRPr="00E21797" w14:paraId="212698F0" w14:textId="77777777">
        <w:trPr>
          <w:cantSplit/>
        </w:trPr>
        <w:tc>
          <w:tcPr>
            <w:tcW w:w="1620" w:type="dxa"/>
            <w:tcBorders>
              <w:top w:val="single" w:sz="12" w:space="0" w:color="000000"/>
              <w:bottom w:val="nil"/>
            </w:tcBorders>
          </w:tcPr>
          <w:p w14:paraId="4D5E80FF" w14:textId="77777777" w:rsidR="000A450A" w:rsidRPr="00E21797" w:rsidRDefault="000A450A">
            <w:pPr>
              <w:spacing w:before="120" w:after="120"/>
              <w:rPr>
                <w:b/>
              </w:rPr>
            </w:pPr>
            <w:r w:rsidRPr="00E21797">
              <w:rPr>
                <w:b/>
              </w:rPr>
              <w:t>IS 1.1</w:t>
            </w:r>
          </w:p>
        </w:tc>
        <w:tc>
          <w:tcPr>
            <w:tcW w:w="7740" w:type="dxa"/>
            <w:tcBorders>
              <w:top w:val="nil"/>
              <w:bottom w:val="single" w:sz="12" w:space="0" w:color="000000"/>
            </w:tcBorders>
          </w:tcPr>
          <w:p w14:paraId="3D87A2E9" w14:textId="77777777" w:rsidR="000A450A" w:rsidRPr="00E21797" w:rsidRDefault="000A450A">
            <w:pPr>
              <w:tabs>
                <w:tab w:val="right" w:pos="7272"/>
              </w:tabs>
              <w:spacing w:before="120"/>
              <w:rPr>
                <w:u w:val="single"/>
              </w:rPr>
            </w:pPr>
            <w:r w:rsidRPr="00E21797">
              <w:t>Nom et Numéro d’identification de l’AOI :</w:t>
            </w:r>
            <w:r w:rsidRPr="00E21797">
              <w:rPr>
                <w:u w:val="single"/>
              </w:rPr>
              <w:tab/>
            </w:r>
          </w:p>
          <w:p w14:paraId="17818A2E" w14:textId="77777777" w:rsidR="000A450A" w:rsidRPr="00E21797" w:rsidRDefault="000A450A">
            <w:pPr>
              <w:tabs>
                <w:tab w:val="right" w:pos="7272"/>
              </w:tabs>
              <w:spacing w:before="120"/>
            </w:pPr>
            <w:r w:rsidRPr="00E21797">
              <w:rPr>
                <w:u w:val="single"/>
              </w:rPr>
              <w:tab/>
            </w:r>
          </w:p>
          <w:p w14:paraId="5F9ECFC4" w14:textId="77777777" w:rsidR="000A450A" w:rsidRPr="00E21797" w:rsidRDefault="000A450A">
            <w:pPr>
              <w:tabs>
                <w:tab w:val="right" w:pos="7272"/>
              </w:tabs>
              <w:spacing w:before="120"/>
            </w:pPr>
          </w:p>
          <w:p w14:paraId="6A956FDC" w14:textId="77777777" w:rsidR="000A450A" w:rsidRPr="00E21797" w:rsidRDefault="000A450A">
            <w:pPr>
              <w:tabs>
                <w:tab w:val="right" w:pos="7272"/>
              </w:tabs>
              <w:spacing w:before="120"/>
              <w:rPr>
                <w:u w:val="single"/>
              </w:rPr>
            </w:pPr>
            <w:r w:rsidRPr="00E21797">
              <w:t xml:space="preserve">Nombre et numéro d’identification des lots faisant l’objet du présent AOI : </w:t>
            </w:r>
            <w:r w:rsidRPr="00E21797">
              <w:rPr>
                <w:u w:val="single"/>
              </w:rPr>
              <w:tab/>
            </w:r>
          </w:p>
          <w:p w14:paraId="01F14D14" w14:textId="77777777" w:rsidR="000A450A" w:rsidRPr="00E21797" w:rsidRDefault="000A450A">
            <w:pPr>
              <w:tabs>
                <w:tab w:val="right" w:pos="7272"/>
              </w:tabs>
              <w:spacing w:before="120"/>
            </w:pPr>
            <w:r w:rsidRPr="00E21797">
              <w:rPr>
                <w:u w:val="single"/>
              </w:rPr>
              <w:tab/>
              <w:t xml:space="preserve"> </w:t>
            </w:r>
          </w:p>
        </w:tc>
      </w:tr>
      <w:tr w:rsidR="000A450A" w:rsidRPr="00E21797" w14:paraId="6F54DBB6" w14:textId="77777777">
        <w:trPr>
          <w:cantSplit/>
        </w:trPr>
        <w:tc>
          <w:tcPr>
            <w:tcW w:w="1620" w:type="dxa"/>
            <w:tcBorders>
              <w:top w:val="single" w:sz="12" w:space="0" w:color="000000"/>
              <w:bottom w:val="nil"/>
            </w:tcBorders>
          </w:tcPr>
          <w:p w14:paraId="60C5EA28" w14:textId="77777777" w:rsidR="000A450A" w:rsidRPr="00E21797" w:rsidRDefault="000A450A">
            <w:pPr>
              <w:spacing w:before="120" w:after="120"/>
              <w:rPr>
                <w:b/>
              </w:rPr>
            </w:pPr>
            <w:r w:rsidRPr="00E21797">
              <w:rPr>
                <w:b/>
              </w:rPr>
              <w:t>IS 2.1</w:t>
            </w:r>
          </w:p>
        </w:tc>
        <w:tc>
          <w:tcPr>
            <w:tcW w:w="7740" w:type="dxa"/>
            <w:tcBorders>
              <w:top w:val="single" w:sz="12" w:space="0" w:color="000000"/>
              <w:bottom w:val="nil"/>
            </w:tcBorders>
          </w:tcPr>
          <w:p w14:paraId="23B4EF81" w14:textId="77777777" w:rsidR="000A450A" w:rsidRPr="00E21797" w:rsidRDefault="000A450A">
            <w:pPr>
              <w:tabs>
                <w:tab w:val="right" w:pos="7254"/>
              </w:tabs>
              <w:spacing w:before="120"/>
              <w:rPr>
                <w:u w:val="single"/>
              </w:rPr>
            </w:pPr>
            <w:r w:rsidRPr="00E21797">
              <w:t xml:space="preserve">Nom de l’Emprunteur : </w:t>
            </w:r>
            <w:r w:rsidRPr="00E21797">
              <w:rPr>
                <w:u w:val="single"/>
              </w:rPr>
              <w:tab/>
            </w:r>
          </w:p>
        </w:tc>
      </w:tr>
      <w:tr w:rsidR="000A450A" w:rsidRPr="00E21797" w14:paraId="3B66ED2F" w14:textId="77777777">
        <w:trPr>
          <w:cantSplit/>
        </w:trPr>
        <w:tc>
          <w:tcPr>
            <w:tcW w:w="1620" w:type="dxa"/>
            <w:tcBorders>
              <w:top w:val="single" w:sz="12" w:space="0" w:color="000000"/>
              <w:bottom w:val="nil"/>
            </w:tcBorders>
          </w:tcPr>
          <w:p w14:paraId="257DC9A2" w14:textId="77777777" w:rsidR="000A450A" w:rsidRPr="00E21797" w:rsidRDefault="000A450A">
            <w:pPr>
              <w:spacing w:before="120" w:after="120"/>
              <w:rPr>
                <w:b/>
              </w:rPr>
            </w:pPr>
            <w:r w:rsidRPr="00E21797">
              <w:rPr>
                <w:b/>
              </w:rPr>
              <w:t>IS 2.1</w:t>
            </w:r>
          </w:p>
        </w:tc>
        <w:tc>
          <w:tcPr>
            <w:tcW w:w="7740" w:type="dxa"/>
            <w:tcBorders>
              <w:top w:val="single" w:sz="12" w:space="0" w:color="000000"/>
              <w:bottom w:val="nil"/>
            </w:tcBorders>
          </w:tcPr>
          <w:p w14:paraId="65AD10B5" w14:textId="77777777" w:rsidR="000A450A" w:rsidRPr="00E21797" w:rsidRDefault="000A450A" w:rsidP="00147ABB">
            <w:pPr>
              <w:tabs>
                <w:tab w:val="right" w:pos="7254"/>
              </w:tabs>
              <w:spacing w:before="120"/>
            </w:pPr>
            <w:r w:rsidRPr="00E21797">
              <w:t>Montant d</w:t>
            </w:r>
            <w:r w:rsidR="00147ABB">
              <w:t>u</w:t>
            </w:r>
            <w:r w:rsidRPr="00E21797">
              <w:t xml:space="preserve"> </w:t>
            </w:r>
            <w:r w:rsidR="00654457">
              <w:t xml:space="preserve">financement au titre du </w:t>
            </w:r>
            <w:r w:rsidRPr="00E21797">
              <w:t>prêt/crédit/don :</w:t>
            </w:r>
            <w:r w:rsidRPr="00E21797">
              <w:rPr>
                <w:u w:val="single"/>
              </w:rPr>
              <w:t xml:space="preserve"> </w:t>
            </w:r>
            <w:r w:rsidRPr="00E21797">
              <w:rPr>
                <w:u w:val="single"/>
              </w:rPr>
              <w:tab/>
            </w:r>
          </w:p>
        </w:tc>
      </w:tr>
      <w:tr w:rsidR="000A450A" w:rsidRPr="00E21797" w14:paraId="05CAA812" w14:textId="77777777" w:rsidTr="00432349">
        <w:trPr>
          <w:cantSplit/>
        </w:trPr>
        <w:tc>
          <w:tcPr>
            <w:tcW w:w="1620" w:type="dxa"/>
            <w:tcBorders>
              <w:top w:val="single" w:sz="12" w:space="0" w:color="000000"/>
              <w:bottom w:val="single" w:sz="12" w:space="0" w:color="auto"/>
            </w:tcBorders>
          </w:tcPr>
          <w:p w14:paraId="76A60075" w14:textId="77777777" w:rsidR="000A450A" w:rsidRPr="00E21797" w:rsidRDefault="000A450A">
            <w:pPr>
              <w:spacing w:before="120" w:after="120"/>
              <w:rPr>
                <w:b/>
              </w:rPr>
            </w:pPr>
            <w:r w:rsidRPr="00E21797">
              <w:rPr>
                <w:b/>
              </w:rPr>
              <w:t>IS 2.1</w:t>
            </w:r>
          </w:p>
        </w:tc>
        <w:tc>
          <w:tcPr>
            <w:tcW w:w="7740" w:type="dxa"/>
            <w:tcBorders>
              <w:top w:val="single" w:sz="12" w:space="0" w:color="000000"/>
              <w:bottom w:val="nil"/>
            </w:tcBorders>
          </w:tcPr>
          <w:p w14:paraId="596C8748" w14:textId="77777777" w:rsidR="000A450A" w:rsidRPr="00E21797" w:rsidRDefault="000A450A">
            <w:pPr>
              <w:tabs>
                <w:tab w:val="right" w:pos="7254"/>
              </w:tabs>
              <w:spacing w:before="120"/>
              <w:rPr>
                <w:u w:val="single"/>
              </w:rPr>
            </w:pPr>
            <w:r w:rsidRPr="00E21797">
              <w:t xml:space="preserve">Nom du </w:t>
            </w:r>
            <w:r w:rsidR="005C4A65">
              <w:t>P</w:t>
            </w:r>
            <w:r w:rsidRPr="00E21797">
              <w:t xml:space="preserve">rojet : </w:t>
            </w:r>
            <w:r w:rsidRPr="00E21797">
              <w:rPr>
                <w:u w:val="single"/>
              </w:rPr>
              <w:tab/>
            </w:r>
          </w:p>
          <w:p w14:paraId="338EBBE2" w14:textId="77777777" w:rsidR="000A450A" w:rsidRPr="00E21797" w:rsidRDefault="000A450A" w:rsidP="00326FFE">
            <w:pPr>
              <w:tabs>
                <w:tab w:val="right" w:pos="7254"/>
              </w:tabs>
              <w:spacing w:before="120"/>
              <w:rPr>
                <w:u w:val="single"/>
              </w:rPr>
            </w:pPr>
            <w:r w:rsidRPr="00E21797">
              <w:rPr>
                <w:u w:val="single"/>
              </w:rPr>
              <w:tab/>
            </w:r>
          </w:p>
        </w:tc>
      </w:tr>
      <w:tr w:rsidR="000A450A" w:rsidRPr="00E21797" w14:paraId="35FE2EFD" w14:textId="77777777" w:rsidTr="00432349">
        <w:trPr>
          <w:cantSplit/>
        </w:trPr>
        <w:tc>
          <w:tcPr>
            <w:tcW w:w="1620" w:type="dxa"/>
            <w:tcBorders>
              <w:top w:val="single" w:sz="12" w:space="0" w:color="auto"/>
              <w:left w:val="single" w:sz="12" w:space="0" w:color="auto"/>
              <w:bottom w:val="nil"/>
              <w:right w:val="single" w:sz="6" w:space="0" w:color="auto"/>
            </w:tcBorders>
          </w:tcPr>
          <w:p w14:paraId="4A9E5B48" w14:textId="77777777" w:rsidR="00B1235A" w:rsidRPr="00317066" w:rsidRDefault="000A450A" w:rsidP="006C40EE">
            <w:pPr>
              <w:spacing w:before="120" w:after="120"/>
              <w:rPr>
                <w:b/>
              </w:rPr>
            </w:pPr>
            <w:r w:rsidRPr="00317066">
              <w:rPr>
                <w:b/>
              </w:rPr>
              <w:t xml:space="preserve">IS </w:t>
            </w:r>
            <w:r w:rsidR="00432349" w:rsidRPr="00317066">
              <w:rPr>
                <w:b/>
              </w:rPr>
              <w:t>4.</w:t>
            </w:r>
            <w:r w:rsidR="006C40EE" w:rsidRPr="00317066">
              <w:rPr>
                <w:b/>
              </w:rPr>
              <w:t>1</w:t>
            </w:r>
          </w:p>
        </w:tc>
        <w:tc>
          <w:tcPr>
            <w:tcW w:w="7740" w:type="dxa"/>
            <w:tcBorders>
              <w:top w:val="single" w:sz="12" w:space="0" w:color="auto"/>
              <w:left w:val="nil"/>
              <w:bottom w:val="single" w:sz="12" w:space="0" w:color="auto"/>
            </w:tcBorders>
          </w:tcPr>
          <w:p w14:paraId="3820C175" w14:textId="77777777" w:rsidR="000A450A" w:rsidRDefault="00147ABB" w:rsidP="003B1EBE">
            <w:pPr>
              <w:pStyle w:val="i"/>
              <w:tabs>
                <w:tab w:val="right" w:pos="7848"/>
              </w:tabs>
              <w:suppressAutoHyphens w:val="0"/>
              <w:spacing w:before="120" w:after="120"/>
              <w:rPr>
                <w:rFonts w:ascii="Times New Roman" w:hAnsi="Times New Roman"/>
                <w:lang w:val="fr-FR"/>
              </w:rPr>
            </w:pPr>
            <w:r>
              <w:rPr>
                <w:rFonts w:ascii="Times New Roman" w:hAnsi="Times New Roman"/>
                <w:lang w:val="fr-FR"/>
              </w:rPr>
              <w:t>Le nombre des membres d’un groupement ne dépassera pas</w:t>
            </w:r>
            <w:r w:rsidR="0021404E">
              <w:rPr>
                <w:rFonts w:ascii="Times New Roman" w:hAnsi="Times New Roman"/>
                <w:lang w:val="fr-FR"/>
              </w:rPr>
              <w:t xml:space="preserve"> : </w:t>
            </w:r>
          </w:p>
          <w:p w14:paraId="5BAA7959" w14:textId="77777777" w:rsidR="00D944C0" w:rsidRPr="00147ABB" w:rsidRDefault="00D944C0" w:rsidP="0015591B">
            <w:pPr>
              <w:pStyle w:val="i"/>
              <w:tabs>
                <w:tab w:val="right" w:pos="7848"/>
              </w:tabs>
              <w:suppressAutoHyphens w:val="0"/>
              <w:spacing w:before="120" w:after="120"/>
              <w:ind w:left="360" w:firstLine="360"/>
              <w:rPr>
                <w:rFonts w:ascii="Times New Roman" w:hAnsi="Times New Roman"/>
                <w:lang w:val="fr-FR"/>
              </w:rPr>
            </w:pPr>
          </w:p>
        </w:tc>
      </w:tr>
      <w:tr w:rsidR="0015591B" w:rsidRPr="00E21797" w14:paraId="359390F6" w14:textId="77777777" w:rsidTr="00432349">
        <w:trPr>
          <w:cantSplit/>
        </w:trPr>
        <w:tc>
          <w:tcPr>
            <w:tcW w:w="1620" w:type="dxa"/>
            <w:tcBorders>
              <w:top w:val="single" w:sz="12" w:space="0" w:color="auto"/>
              <w:left w:val="single" w:sz="12" w:space="0" w:color="auto"/>
              <w:bottom w:val="nil"/>
              <w:right w:val="single" w:sz="6" w:space="0" w:color="auto"/>
            </w:tcBorders>
          </w:tcPr>
          <w:p w14:paraId="735D69B6" w14:textId="77777777" w:rsidR="0015591B" w:rsidRDefault="0015591B" w:rsidP="0015591B">
            <w:pPr>
              <w:spacing w:before="120" w:after="120"/>
              <w:rPr>
                <w:b/>
              </w:rPr>
            </w:pPr>
            <w:r>
              <w:rPr>
                <w:b/>
              </w:rPr>
              <w:t>IS 4.</w:t>
            </w:r>
            <w:r w:rsidR="00B9743A">
              <w:rPr>
                <w:b/>
              </w:rPr>
              <w:t>4</w:t>
            </w:r>
          </w:p>
          <w:p w14:paraId="61AD6819" w14:textId="77777777" w:rsidR="0015591B" w:rsidRPr="00E21797" w:rsidRDefault="0015591B">
            <w:pPr>
              <w:spacing w:before="120" w:after="120"/>
              <w:rPr>
                <w:b/>
              </w:rPr>
            </w:pPr>
          </w:p>
        </w:tc>
        <w:tc>
          <w:tcPr>
            <w:tcW w:w="7740" w:type="dxa"/>
            <w:tcBorders>
              <w:top w:val="single" w:sz="12" w:space="0" w:color="auto"/>
              <w:left w:val="nil"/>
              <w:bottom w:val="single" w:sz="12" w:space="0" w:color="auto"/>
            </w:tcBorders>
          </w:tcPr>
          <w:p w14:paraId="547F6005" w14:textId="77777777" w:rsidR="0015591B" w:rsidRDefault="0015591B" w:rsidP="003B1EBE">
            <w:pPr>
              <w:pStyle w:val="i"/>
              <w:tabs>
                <w:tab w:val="right" w:pos="7848"/>
              </w:tabs>
              <w:suppressAutoHyphens w:val="0"/>
              <w:spacing w:before="120" w:after="120"/>
              <w:rPr>
                <w:rFonts w:ascii="Times New Roman" w:hAnsi="Times New Roman"/>
                <w:lang w:val="fr-FR"/>
              </w:rPr>
            </w:pPr>
            <w:r>
              <w:rPr>
                <w:rFonts w:ascii="Times New Roman" w:hAnsi="Times New Roman"/>
                <w:lang w:val="fr-FR"/>
              </w:rPr>
              <w:t xml:space="preserve">L’adresse électronique où consulter la liste des entreprises et personnes exclues par la Banque est la suivante : </w:t>
            </w:r>
            <w:r w:rsidR="005C4A65">
              <w:rPr>
                <w:rFonts w:ascii="Times New Roman" w:hAnsi="Times New Roman"/>
                <w:lang w:val="fr-FR"/>
              </w:rPr>
              <w:t>http:</w:t>
            </w:r>
            <w:r>
              <w:rPr>
                <w:rFonts w:ascii="Times New Roman" w:hAnsi="Times New Roman"/>
                <w:lang w:val="fr-FR"/>
              </w:rPr>
              <w:t>//www.worldbank.org/debarr</w:t>
            </w:r>
            <w:r w:rsidR="005C4A65">
              <w:rPr>
                <w:rFonts w:ascii="Times New Roman" w:hAnsi="Times New Roman"/>
                <w:lang w:val="fr-FR"/>
              </w:rPr>
              <w:t>.</w:t>
            </w:r>
          </w:p>
        </w:tc>
      </w:tr>
      <w:tr w:rsidR="0015591B" w:rsidRPr="00E21797" w14:paraId="10A63D71" w14:textId="77777777" w:rsidTr="00432349">
        <w:trPr>
          <w:cantSplit/>
        </w:trPr>
        <w:tc>
          <w:tcPr>
            <w:tcW w:w="1620" w:type="dxa"/>
            <w:tcBorders>
              <w:top w:val="single" w:sz="12" w:space="0" w:color="auto"/>
              <w:left w:val="single" w:sz="12" w:space="0" w:color="auto"/>
              <w:bottom w:val="nil"/>
              <w:right w:val="single" w:sz="6" w:space="0" w:color="auto"/>
            </w:tcBorders>
          </w:tcPr>
          <w:p w14:paraId="792CEB7B" w14:textId="77777777" w:rsidR="0015591B" w:rsidRDefault="0015591B" w:rsidP="0015591B">
            <w:pPr>
              <w:spacing w:before="120" w:after="120"/>
              <w:rPr>
                <w:b/>
              </w:rPr>
            </w:pPr>
            <w:r>
              <w:rPr>
                <w:b/>
              </w:rPr>
              <w:t>IS 4.</w:t>
            </w:r>
            <w:r w:rsidR="008A249F">
              <w:rPr>
                <w:b/>
              </w:rPr>
              <w:t>9</w:t>
            </w:r>
          </w:p>
          <w:p w14:paraId="4B52BDC7" w14:textId="77777777" w:rsidR="0015591B" w:rsidRPr="00E21797" w:rsidRDefault="0015591B">
            <w:pPr>
              <w:spacing w:before="120" w:after="120"/>
              <w:rPr>
                <w:b/>
              </w:rPr>
            </w:pPr>
          </w:p>
        </w:tc>
        <w:tc>
          <w:tcPr>
            <w:tcW w:w="7740" w:type="dxa"/>
            <w:tcBorders>
              <w:top w:val="single" w:sz="12" w:space="0" w:color="auto"/>
              <w:left w:val="nil"/>
              <w:bottom w:val="single" w:sz="12" w:space="0" w:color="auto"/>
            </w:tcBorders>
          </w:tcPr>
          <w:p w14:paraId="40474AF1" w14:textId="77777777" w:rsidR="0015591B" w:rsidRDefault="0015591B" w:rsidP="003B1EBE">
            <w:pPr>
              <w:pStyle w:val="i"/>
              <w:tabs>
                <w:tab w:val="right" w:pos="7848"/>
              </w:tabs>
              <w:suppressAutoHyphens w:val="0"/>
              <w:spacing w:before="120" w:after="120"/>
              <w:rPr>
                <w:rFonts w:ascii="Times New Roman" w:hAnsi="Times New Roman"/>
                <w:lang w:val="fr-FR"/>
              </w:rPr>
            </w:pPr>
            <w:r>
              <w:rPr>
                <w:rFonts w:ascii="Times New Roman" w:hAnsi="Times New Roman"/>
                <w:lang w:val="fr-FR"/>
              </w:rPr>
              <w:t>Le présent appel d’offres [est/n’est pas] précédé d’une pré-qualification.</w:t>
            </w:r>
            <w:r>
              <w:rPr>
                <w:i/>
              </w:rPr>
              <w:t xml:space="preserve"> </w:t>
            </w:r>
            <w:r w:rsidRPr="004F67E3">
              <w:rPr>
                <w:i/>
                <w:lang w:val="fr-FR"/>
              </w:rPr>
              <w:t>[supprimer</w:t>
            </w:r>
            <w:r>
              <w:rPr>
                <w:i/>
              </w:rPr>
              <w:t xml:space="preserve"> la mention inutile]</w:t>
            </w:r>
          </w:p>
          <w:p w14:paraId="0A12DC9E" w14:textId="77777777" w:rsidR="0015591B" w:rsidRDefault="0015591B">
            <w:pPr>
              <w:pStyle w:val="i"/>
              <w:tabs>
                <w:tab w:val="right" w:pos="7848"/>
              </w:tabs>
              <w:suppressAutoHyphens w:val="0"/>
              <w:spacing w:before="120" w:after="120"/>
              <w:ind w:left="360" w:firstLine="360"/>
              <w:rPr>
                <w:rFonts w:ascii="Times New Roman" w:hAnsi="Times New Roman"/>
                <w:lang w:val="fr-FR"/>
              </w:rPr>
            </w:pPr>
          </w:p>
        </w:tc>
      </w:tr>
      <w:tr w:rsidR="000A450A" w:rsidRPr="00E21797" w14:paraId="2D9F1346" w14:textId="77777777">
        <w:tc>
          <w:tcPr>
            <w:tcW w:w="9360" w:type="dxa"/>
            <w:gridSpan w:val="2"/>
          </w:tcPr>
          <w:p w14:paraId="548FD9B0" w14:textId="77777777" w:rsidR="000A450A" w:rsidRPr="00E21797" w:rsidRDefault="000A450A">
            <w:pPr>
              <w:tabs>
                <w:tab w:val="right" w:pos="7434"/>
              </w:tabs>
              <w:spacing w:before="240" w:after="120"/>
              <w:jc w:val="center"/>
              <w:rPr>
                <w:b/>
                <w:sz w:val="28"/>
              </w:rPr>
            </w:pPr>
            <w:r w:rsidRPr="00E21797">
              <w:rPr>
                <w:b/>
                <w:sz w:val="28"/>
              </w:rPr>
              <w:t>B.  Dossier d’Appel d’Offres</w:t>
            </w:r>
          </w:p>
        </w:tc>
      </w:tr>
      <w:tr w:rsidR="000A450A" w:rsidRPr="00E21797" w14:paraId="2DE06C2B" w14:textId="77777777">
        <w:tc>
          <w:tcPr>
            <w:tcW w:w="1620" w:type="dxa"/>
          </w:tcPr>
          <w:p w14:paraId="4AB33234" w14:textId="77777777" w:rsidR="00654457" w:rsidRPr="0021404E" w:rsidRDefault="004F67E3" w:rsidP="00D25CE3">
            <w:pPr>
              <w:tabs>
                <w:tab w:val="right" w:pos="7254"/>
              </w:tabs>
              <w:spacing w:before="120" w:after="120"/>
              <w:rPr>
                <w:b/>
              </w:rPr>
            </w:pPr>
            <w:r w:rsidRPr="0021404E">
              <w:rPr>
                <w:b/>
              </w:rPr>
              <w:t>IS 7.1</w:t>
            </w:r>
          </w:p>
        </w:tc>
        <w:tc>
          <w:tcPr>
            <w:tcW w:w="7740" w:type="dxa"/>
          </w:tcPr>
          <w:p w14:paraId="5799E38F" w14:textId="77777777" w:rsidR="000A450A" w:rsidRPr="00E21797" w:rsidRDefault="000A450A">
            <w:pPr>
              <w:tabs>
                <w:tab w:val="right" w:pos="7254"/>
              </w:tabs>
              <w:spacing w:before="120"/>
            </w:pPr>
            <w:r w:rsidRPr="00E21797">
              <w:t>Aux seules fins d</w:t>
            </w:r>
            <w:r w:rsidRPr="004F6272">
              <w:rPr>
                <w:b/>
              </w:rPr>
              <w:t>’</w:t>
            </w:r>
            <w:r w:rsidR="004F67E3" w:rsidRPr="004F67E3">
              <w:rPr>
                <w:b/>
              </w:rPr>
              <w:t>obtention d</w:t>
            </w:r>
            <w:r w:rsidRPr="004F6272">
              <w:rPr>
                <w:b/>
              </w:rPr>
              <w:t>’</w:t>
            </w:r>
            <w:r w:rsidR="004F67E3" w:rsidRPr="004F67E3">
              <w:rPr>
                <w:b/>
              </w:rPr>
              <w:t>éclaircissements</w:t>
            </w:r>
            <w:r w:rsidRPr="00E21797">
              <w:t>,</w:t>
            </w:r>
            <w:r w:rsidRPr="00E21797">
              <w:rPr>
                <w:b/>
              </w:rPr>
              <w:t xml:space="preserve"> </w:t>
            </w:r>
            <w:r w:rsidRPr="00E21797">
              <w:t>l’adresse du Maître de l’Ouvrage est la suivante :</w:t>
            </w:r>
          </w:p>
          <w:p w14:paraId="45BBC9A7" w14:textId="77777777" w:rsidR="000A450A" w:rsidRPr="00E21797" w:rsidRDefault="000A450A">
            <w:pPr>
              <w:tabs>
                <w:tab w:val="right" w:pos="7254"/>
              </w:tabs>
              <w:spacing w:before="120"/>
            </w:pPr>
            <w:r w:rsidRPr="00E21797">
              <w:t xml:space="preserve">A l’attention de  </w:t>
            </w:r>
            <w:r w:rsidRPr="00E21797">
              <w:rPr>
                <w:u w:val="single"/>
              </w:rPr>
              <w:tab/>
            </w:r>
          </w:p>
          <w:p w14:paraId="5033EA4D" w14:textId="77777777" w:rsidR="000A450A" w:rsidRPr="00E21797" w:rsidRDefault="000A450A">
            <w:pPr>
              <w:tabs>
                <w:tab w:val="right" w:pos="7254"/>
              </w:tabs>
              <w:spacing w:before="120"/>
            </w:pPr>
            <w:r w:rsidRPr="00E21797">
              <w:t xml:space="preserve">Rue : </w:t>
            </w:r>
            <w:r w:rsidRPr="00E21797">
              <w:rPr>
                <w:u w:val="single"/>
              </w:rPr>
              <w:tab/>
            </w:r>
          </w:p>
          <w:p w14:paraId="72B0759E" w14:textId="77777777" w:rsidR="000A450A" w:rsidRPr="00E21797" w:rsidRDefault="000A450A">
            <w:pPr>
              <w:tabs>
                <w:tab w:val="right" w:pos="7254"/>
              </w:tabs>
              <w:spacing w:before="120"/>
            </w:pPr>
            <w:r w:rsidRPr="00E21797">
              <w:lastRenderedPageBreak/>
              <w:t xml:space="preserve">Étage/ numéro de bureau : </w:t>
            </w:r>
            <w:r w:rsidRPr="00E21797">
              <w:rPr>
                <w:u w:val="single"/>
              </w:rPr>
              <w:tab/>
            </w:r>
          </w:p>
          <w:p w14:paraId="769D32F2" w14:textId="77777777" w:rsidR="000A450A" w:rsidRPr="00E21797" w:rsidRDefault="000A450A">
            <w:pPr>
              <w:tabs>
                <w:tab w:val="right" w:pos="7254"/>
              </w:tabs>
              <w:spacing w:before="120"/>
              <w:rPr>
                <w:i/>
              </w:rPr>
            </w:pPr>
            <w:r w:rsidRPr="00E21797">
              <w:t xml:space="preserve">Ville : </w:t>
            </w:r>
            <w:r w:rsidRPr="00E21797">
              <w:rPr>
                <w:u w:val="single"/>
              </w:rPr>
              <w:tab/>
            </w:r>
          </w:p>
          <w:p w14:paraId="07B85432" w14:textId="77777777" w:rsidR="000A450A" w:rsidRPr="00E21797" w:rsidRDefault="000A450A">
            <w:pPr>
              <w:tabs>
                <w:tab w:val="right" w:pos="7254"/>
              </w:tabs>
              <w:spacing w:before="120"/>
              <w:rPr>
                <w:i/>
              </w:rPr>
            </w:pPr>
            <w:r w:rsidRPr="00E21797">
              <w:t xml:space="preserve">Code postal : </w:t>
            </w:r>
            <w:r w:rsidRPr="00E21797">
              <w:rPr>
                <w:u w:val="single"/>
              </w:rPr>
              <w:tab/>
            </w:r>
          </w:p>
          <w:p w14:paraId="4582B364" w14:textId="77777777" w:rsidR="000A450A" w:rsidRPr="00E21797" w:rsidRDefault="000A450A">
            <w:pPr>
              <w:tabs>
                <w:tab w:val="right" w:pos="7254"/>
              </w:tabs>
              <w:spacing w:before="120"/>
              <w:rPr>
                <w:i/>
              </w:rPr>
            </w:pPr>
            <w:r w:rsidRPr="00E21797">
              <w:t xml:space="preserve">Pays : </w:t>
            </w:r>
            <w:r w:rsidRPr="00E21797">
              <w:rPr>
                <w:u w:val="single"/>
              </w:rPr>
              <w:tab/>
            </w:r>
          </w:p>
          <w:p w14:paraId="4228EA21" w14:textId="77777777" w:rsidR="000A450A" w:rsidRPr="00E21797" w:rsidRDefault="000A450A">
            <w:pPr>
              <w:tabs>
                <w:tab w:val="right" w:pos="7254"/>
              </w:tabs>
              <w:spacing w:before="120"/>
            </w:pPr>
            <w:r w:rsidRPr="00E21797">
              <w:t xml:space="preserve">Numéro de téléphone : </w:t>
            </w:r>
            <w:r w:rsidRPr="00E21797">
              <w:rPr>
                <w:u w:val="single"/>
              </w:rPr>
              <w:tab/>
            </w:r>
          </w:p>
          <w:p w14:paraId="36AAD5EC" w14:textId="77777777" w:rsidR="000A450A" w:rsidRPr="00E21797" w:rsidRDefault="000A450A">
            <w:pPr>
              <w:tabs>
                <w:tab w:val="right" w:pos="7254"/>
              </w:tabs>
              <w:spacing w:before="120"/>
            </w:pPr>
            <w:r w:rsidRPr="00E21797">
              <w:t xml:space="preserve">Numéro de télécopie : </w:t>
            </w:r>
            <w:r w:rsidRPr="00E21797">
              <w:rPr>
                <w:u w:val="single"/>
              </w:rPr>
              <w:tab/>
            </w:r>
          </w:p>
          <w:p w14:paraId="52DD81B8" w14:textId="77777777" w:rsidR="00654457" w:rsidRDefault="000A450A">
            <w:pPr>
              <w:tabs>
                <w:tab w:val="right" w:pos="7254"/>
              </w:tabs>
              <w:spacing w:before="120" w:after="120"/>
              <w:rPr>
                <w:u w:val="single"/>
              </w:rPr>
            </w:pPr>
            <w:r w:rsidRPr="00E21797">
              <w:t xml:space="preserve">Adresse électronique : </w:t>
            </w:r>
            <w:r w:rsidRPr="00E21797">
              <w:rPr>
                <w:u w:val="single"/>
              </w:rPr>
              <w:tab/>
            </w:r>
          </w:p>
          <w:p w14:paraId="16C65885" w14:textId="77777777" w:rsidR="00654457" w:rsidRDefault="00654457">
            <w:pPr>
              <w:tabs>
                <w:tab w:val="right" w:pos="7254"/>
              </w:tabs>
              <w:spacing w:before="120" w:after="120"/>
              <w:rPr>
                <w:u w:val="single"/>
              </w:rPr>
            </w:pPr>
          </w:p>
          <w:p w14:paraId="523EB6A4" w14:textId="77777777" w:rsidR="000A450A" w:rsidRDefault="00654457">
            <w:pPr>
              <w:tabs>
                <w:tab w:val="right" w:pos="7254"/>
              </w:tabs>
              <w:spacing w:before="120" w:after="120"/>
              <w:rPr>
                <w:u w:val="single"/>
              </w:rPr>
            </w:pPr>
            <w:r>
              <w:rPr>
                <w:u w:val="single"/>
              </w:rPr>
              <w:t>Adresse de la page Web</w:t>
            </w:r>
            <w:r w:rsidR="0021404E">
              <w:rPr>
                <w:u w:val="single"/>
              </w:rPr>
              <w:t xml:space="preserve"> : </w:t>
            </w:r>
            <w:r w:rsidR="0021404E" w:rsidRPr="00E21797">
              <w:rPr>
                <w:u w:val="single"/>
              </w:rPr>
              <w:tab/>
            </w:r>
          </w:p>
          <w:p w14:paraId="4AF180A1" w14:textId="77777777" w:rsidR="00654457" w:rsidRPr="00E21797" w:rsidRDefault="00654457">
            <w:pPr>
              <w:tabs>
                <w:tab w:val="right" w:pos="7254"/>
              </w:tabs>
              <w:spacing w:before="120" w:after="120"/>
            </w:pPr>
          </w:p>
        </w:tc>
      </w:tr>
      <w:tr w:rsidR="000A450A" w:rsidRPr="00E21797" w14:paraId="6CA58BDE" w14:textId="77777777">
        <w:tc>
          <w:tcPr>
            <w:tcW w:w="1620" w:type="dxa"/>
          </w:tcPr>
          <w:p w14:paraId="15A272A2" w14:textId="77777777" w:rsidR="000A450A" w:rsidRPr="00E21797" w:rsidRDefault="000A450A">
            <w:pPr>
              <w:tabs>
                <w:tab w:val="right" w:pos="7254"/>
              </w:tabs>
              <w:spacing w:before="120" w:after="120"/>
              <w:rPr>
                <w:b/>
              </w:rPr>
            </w:pPr>
            <w:r w:rsidRPr="00E21797">
              <w:rPr>
                <w:b/>
              </w:rPr>
              <w:lastRenderedPageBreak/>
              <w:t>IS 7.4</w:t>
            </w:r>
          </w:p>
        </w:tc>
        <w:tc>
          <w:tcPr>
            <w:tcW w:w="7740" w:type="dxa"/>
          </w:tcPr>
          <w:p w14:paraId="14146F7F" w14:textId="77777777" w:rsidR="000A450A" w:rsidRPr="00E21797" w:rsidRDefault="000A450A">
            <w:pPr>
              <w:tabs>
                <w:tab w:val="right" w:pos="7254"/>
              </w:tabs>
              <w:spacing w:before="120"/>
            </w:pPr>
            <w:r w:rsidRPr="00E21797">
              <w:t xml:space="preserve">Une réunion préparatoire [se tiendra] </w:t>
            </w:r>
            <w:r w:rsidR="00B1235A">
              <w:t xml:space="preserve">à l’adresse, </w:t>
            </w:r>
            <w:r w:rsidRPr="00E21797">
              <w:t xml:space="preserve"> date</w:t>
            </w:r>
            <w:r w:rsidR="00B1235A">
              <w:t xml:space="preserve"> et heure</w:t>
            </w:r>
            <w:r w:rsidRPr="00E21797">
              <w:t xml:space="preserve"> ci-après :</w:t>
            </w:r>
          </w:p>
          <w:p w14:paraId="6F0608EA" w14:textId="77777777" w:rsidR="000A450A" w:rsidRPr="00E21797" w:rsidRDefault="000A450A">
            <w:pPr>
              <w:tabs>
                <w:tab w:val="right" w:pos="7254"/>
              </w:tabs>
              <w:spacing w:before="120"/>
            </w:pPr>
            <w:r w:rsidRPr="00E21797">
              <w:t>Lieu :</w:t>
            </w:r>
          </w:p>
          <w:p w14:paraId="5590F889" w14:textId="77777777" w:rsidR="000A450A" w:rsidRPr="00E21797" w:rsidRDefault="000A450A">
            <w:pPr>
              <w:tabs>
                <w:tab w:val="right" w:pos="7254"/>
              </w:tabs>
              <w:spacing w:before="120"/>
            </w:pPr>
            <w:r w:rsidRPr="00E21797">
              <w:t>Date</w:t>
            </w:r>
          </w:p>
          <w:p w14:paraId="359B7F9B" w14:textId="77777777" w:rsidR="000A450A" w:rsidRPr="00E21797" w:rsidRDefault="000A450A">
            <w:pPr>
              <w:tabs>
                <w:tab w:val="right" w:pos="7254"/>
              </w:tabs>
              <w:spacing w:before="120"/>
            </w:pPr>
            <w:r w:rsidRPr="00E21797">
              <w:t>Heure</w:t>
            </w:r>
          </w:p>
          <w:p w14:paraId="297B1D00" w14:textId="77777777" w:rsidR="000A450A" w:rsidRDefault="000A450A">
            <w:pPr>
              <w:tabs>
                <w:tab w:val="right" w:pos="7254"/>
              </w:tabs>
              <w:spacing w:before="120"/>
            </w:pPr>
            <w:r w:rsidRPr="00E21797">
              <w:t>Une visite du site [sera</w:t>
            </w:r>
            <w:r w:rsidR="004265FF">
              <w:t>/ne sera pas</w:t>
            </w:r>
            <w:r w:rsidRPr="00E21797">
              <w:t>] organisée par le Maître de l’Ouvrage.</w:t>
            </w:r>
          </w:p>
          <w:p w14:paraId="73144B9C" w14:textId="77777777" w:rsidR="004265FF" w:rsidRPr="004265FF" w:rsidRDefault="00961D92" w:rsidP="00D25CE3">
            <w:pPr>
              <w:tabs>
                <w:tab w:val="right" w:pos="7254"/>
              </w:tabs>
              <w:spacing w:before="120"/>
              <w:ind w:left="360" w:firstLine="360"/>
              <w:rPr>
                <w:i/>
              </w:rPr>
            </w:pPr>
            <w:r>
              <w:rPr>
                <w:i/>
              </w:rPr>
              <w:t xml:space="preserve">[supprimer </w:t>
            </w:r>
            <w:r w:rsidR="004265FF">
              <w:rPr>
                <w:i/>
              </w:rPr>
              <w:t>la mention inutile]</w:t>
            </w:r>
          </w:p>
        </w:tc>
      </w:tr>
      <w:tr w:rsidR="000A450A" w:rsidRPr="00E21797" w14:paraId="0F970305" w14:textId="77777777">
        <w:tc>
          <w:tcPr>
            <w:tcW w:w="9360" w:type="dxa"/>
            <w:gridSpan w:val="2"/>
          </w:tcPr>
          <w:p w14:paraId="25F3A894" w14:textId="77777777" w:rsidR="000A450A" w:rsidRPr="00E21797" w:rsidRDefault="000A450A">
            <w:pPr>
              <w:tabs>
                <w:tab w:val="right" w:pos="7254"/>
              </w:tabs>
              <w:spacing w:before="240" w:after="120"/>
              <w:jc w:val="center"/>
              <w:rPr>
                <w:b/>
                <w:sz w:val="28"/>
              </w:rPr>
            </w:pPr>
            <w:r w:rsidRPr="00E21797">
              <w:rPr>
                <w:b/>
                <w:sz w:val="28"/>
              </w:rPr>
              <w:t>C.  Préparation des offres</w:t>
            </w:r>
          </w:p>
        </w:tc>
      </w:tr>
      <w:tr w:rsidR="000A450A" w:rsidRPr="00E21797" w14:paraId="7CBE6960" w14:textId="77777777">
        <w:tc>
          <w:tcPr>
            <w:tcW w:w="1620" w:type="dxa"/>
          </w:tcPr>
          <w:p w14:paraId="2F5B94B5" w14:textId="77777777" w:rsidR="000A450A" w:rsidRPr="001A505E" w:rsidRDefault="000A450A">
            <w:pPr>
              <w:tabs>
                <w:tab w:val="right" w:pos="7434"/>
              </w:tabs>
              <w:spacing w:before="120" w:after="120"/>
              <w:rPr>
                <w:b/>
              </w:rPr>
            </w:pPr>
            <w:r w:rsidRPr="00E21797">
              <w:rPr>
                <w:b/>
              </w:rPr>
              <w:t>IS 10.1</w:t>
            </w:r>
          </w:p>
        </w:tc>
        <w:tc>
          <w:tcPr>
            <w:tcW w:w="7740" w:type="dxa"/>
          </w:tcPr>
          <w:p w14:paraId="6764BEF1" w14:textId="77777777" w:rsidR="000A450A" w:rsidRPr="00E21797" w:rsidRDefault="000A450A">
            <w:pPr>
              <w:tabs>
                <w:tab w:val="right" w:pos="7254"/>
              </w:tabs>
              <w:rPr>
                <w:u w:val="single"/>
              </w:rPr>
            </w:pPr>
            <w:r w:rsidRPr="00E21797">
              <w:t xml:space="preserve">La langue de l’offre est : </w:t>
            </w:r>
            <w:r w:rsidRPr="00E21797">
              <w:rPr>
                <w:u w:val="single"/>
              </w:rPr>
              <w:tab/>
            </w:r>
          </w:p>
          <w:p w14:paraId="1EFDFF91" w14:textId="77777777" w:rsidR="004372DF" w:rsidRDefault="000A450A">
            <w:pPr>
              <w:tabs>
                <w:tab w:val="right" w:pos="7254"/>
              </w:tabs>
              <w:rPr>
                <w:i/>
              </w:rPr>
            </w:pPr>
            <w:r w:rsidRPr="00E21797">
              <w:t>[</w:t>
            </w:r>
            <w:r w:rsidR="00B1235A">
              <w:rPr>
                <w:i/>
              </w:rPr>
              <w:t>Remarque : après accord de la Banque, le Maître de l’Ouvrage pourra publier le Dos</w:t>
            </w:r>
            <w:r w:rsidR="004265FF">
              <w:rPr>
                <w:i/>
              </w:rPr>
              <w:t>s</w:t>
            </w:r>
            <w:r w:rsidR="00B1235A">
              <w:rPr>
                <w:i/>
              </w:rPr>
              <w:t xml:space="preserve">ier d’Appel d’Offres </w:t>
            </w:r>
            <w:r w:rsidR="004372DF">
              <w:rPr>
                <w:i/>
              </w:rPr>
              <w:t>dans une au</w:t>
            </w:r>
            <w:r w:rsidR="004265FF">
              <w:rPr>
                <w:i/>
              </w:rPr>
              <w:t>tre langue qui devra être (a) s</w:t>
            </w:r>
            <w:r w:rsidR="004372DF">
              <w:rPr>
                <w:i/>
              </w:rPr>
              <w:t xml:space="preserve">oit la </w:t>
            </w:r>
            <w:r w:rsidR="00D944C0">
              <w:rPr>
                <w:i/>
              </w:rPr>
              <w:t>langue nationale de l’Emprunteur</w:t>
            </w:r>
            <w:r w:rsidR="004372DF">
              <w:rPr>
                <w:i/>
              </w:rPr>
              <w:t xml:space="preserve">, </w:t>
            </w:r>
            <w:r w:rsidR="00D944C0">
              <w:rPr>
                <w:i/>
              </w:rPr>
              <w:t xml:space="preserve">(b) </w:t>
            </w:r>
            <w:r w:rsidR="004372DF">
              <w:rPr>
                <w:i/>
              </w:rPr>
              <w:t>soit</w:t>
            </w:r>
            <w:r w:rsidR="00A359A9">
              <w:rPr>
                <w:i/>
              </w:rPr>
              <w:t xml:space="preserve"> </w:t>
            </w:r>
            <w:r w:rsidR="004372DF">
              <w:rPr>
                <w:i/>
              </w:rPr>
              <w:t>la langue utilisée dans son pays pou</w:t>
            </w:r>
            <w:r w:rsidR="00A359A9">
              <w:rPr>
                <w:i/>
              </w:rPr>
              <w:t>r les transactions commerciales</w:t>
            </w:r>
            <w:r w:rsidR="004372DF">
              <w:rPr>
                <w:i/>
              </w:rPr>
              <w:t>. Dans de tels cas, la disposition suivante sera incluse :</w:t>
            </w:r>
          </w:p>
          <w:p w14:paraId="11421341" w14:textId="77777777" w:rsidR="004372DF" w:rsidRDefault="004372DF">
            <w:pPr>
              <w:tabs>
                <w:tab w:val="right" w:pos="7254"/>
              </w:tabs>
              <w:rPr>
                <w:i/>
              </w:rPr>
            </w:pPr>
          </w:p>
          <w:p w14:paraId="2EE95338" w14:textId="77777777" w:rsidR="000A450A" w:rsidRPr="00B1235A" w:rsidRDefault="004372DF">
            <w:pPr>
              <w:tabs>
                <w:tab w:val="right" w:pos="7254"/>
              </w:tabs>
              <w:ind w:left="360" w:firstLine="360"/>
              <w:rPr>
                <w:i/>
              </w:rPr>
            </w:pPr>
            <w:r>
              <w:rPr>
                <w:i/>
              </w:rPr>
              <w:t>« </w:t>
            </w:r>
            <w:r w:rsidR="004F67E3" w:rsidRPr="004F67E3">
              <w:rPr>
                <w:i/>
              </w:rPr>
              <w:t xml:space="preserve">De plus, le Maître de l’Ouvrage a </w:t>
            </w:r>
            <w:r>
              <w:rPr>
                <w:i/>
              </w:rPr>
              <w:t xml:space="preserve">publié </w:t>
            </w:r>
            <w:r w:rsidR="004F67E3" w:rsidRPr="004F67E3">
              <w:rPr>
                <w:i/>
              </w:rPr>
              <w:t xml:space="preserve">une version du Dossier d’Appel d’Offres </w:t>
            </w:r>
            <w:r w:rsidRPr="00592E11">
              <w:rPr>
                <w:i/>
              </w:rPr>
              <w:t>traduite</w:t>
            </w:r>
            <w:r w:rsidRPr="004372DF">
              <w:rPr>
                <w:i/>
              </w:rPr>
              <w:t xml:space="preserve"> </w:t>
            </w:r>
            <w:r w:rsidR="004F67E3" w:rsidRPr="004F67E3">
              <w:rPr>
                <w:i/>
              </w:rPr>
              <w:t xml:space="preserve">en : </w:t>
            </w:r>
            <w:r w:rsidR="004F67E3" w:rsidRPr="004F67E3">
              <w:rPr>
                <w:i/>
                <w:u w:val="single"/>
              </w:rPr>
              <w:t xml:space="preserve">                   </w:t>
            </w:r>
            <w:r>
              <w:rPr>
                <w:i/>
                <w:u w:val="single"/>
              </w:rPr>
              <w:t>[insérer la langue nationale ou la langue utilisée pour les transa</w:t>
            </w:r>
            <w:r w:rsidR="00A359A9">
              <w:rPr>
                <w:i/>
                <w:u w:val="single"/>
              </w:rPr>
              <w:t>c</w:t>
            </w:r>
            <w:r>
              <w:rPr>
                <w:i/>
                <w:u w:val="single"/>
              </w:rPr>
              <w:t>tions commerciale</w:t>
            </w:r>
            <w:r w:rsidR="00A359A9">
              <w:rPr>
                <w:i/>
                <w:u w:val="single"/>
              </w:rPr>
              <w:t>s</w:t>
            </w:r>
            <w:r>
              <w:rPr>
                <w:i/>
                <w:u w:val="single"/>
              </w:rPr>
              <w:t xml:space="preserve"> et s’il en existe plusieurs, ajouter «  et en___________ »</w:t>
            </w:r>
            <w:r w:rsidR="004F67E3" w:rsidRPr="004F67E3">
              <w:rPr>
                <w:i/>
                <w:u w:val="single"/>
              </w:rPr>
              <w:t xml:space="preserve"> ]</w:t>
            </w:r>
          </w:p>
          <w:p w14:paraId="482A646F" w14:textId="77777777" w:rsidR="000A450A" w:rsidRPr="00B1235A" w:rsidRDefault="000A450A">
            <w:pPr>
              <w:tabs>
                <w:tab w:val="right" w:pos="7254"/>
              </w:tabs>
              <w:rPr>
                <w:i/>
              </w:rPr>
            </w:pPr>
          </w:p>
          <w:p w14:paraId="1D5BCF0B" w14:textId="77777777" w:rsidR="004265FF" w:rsidRPr="00DE5025" w:rsidRDefault="004F67E3" w:rsidP="00D8684B">
            <w:pPr>
              <w:tabs>
                <w:tab w:val="right" w:pos="7254"/>
              </w:tabs>
            </w:pPr>
            <w:r w:rsidRPr="004F67E3">
              <w:rPr>
                <w:i/>
              </w:rPr>
              <w:t xml:space="preserve">Le Soumissionnaire a le choix de remettre son Offre en une (et seulement une) des  langues mentionnées en cet article. </w:t>
            </w:r>
            <w:r w:rsidRPr="00DE5025">
              <w:rPr>
                <w:i/>
              </w:rPr>
              <w:t>A l’issue de l’Appel d’Offres, le Marché à signer entre les deux parties sera dans la langue de l’Offre, et deviendra la langue gouvernant les relations contractuelles entre l’Entrepreneur et le Maître de l’Ouvrage. Le Soumissionnaire ne devra pas signer le marché dans plus d’une langue.</w:t>
            </w:r>
            <w:r w:rsidRPr="00DE5025">
              <w:t>]</w:t>
            </w:r>
          </w:p>
          <w:p w14:paraId="66228EDE" w14:textId="77777777" w:rsidR="00745FD7" w:rsidRPr="00745FD7" w:rsidRDefault="00745FD7" w:rsidP="00D8684B">
            <w:pPr>
              <w:tabs>
                <w:tab w:val="right" w:pos="7254"/>
              </w:tabs>
              <w:rPr>
                <w:szCs w:val="24"/>
              </w:rPr>
            </w:pPr>
          </w:p>
          <w:p w14:paraId="56CFCB7D" w14:textId="77777777" w:rsidR="004372DF" w:rsidRPr="00745FD7" w:rsidRDefault="004265FF" w:rsidP="00D25CE3">
            <w:pPr>
              <w:tabs>
                <w:tab w:val="right" w:pos="7254"/>
              </w:tabs>
              <w:rPr>
                <w:szCs w:val="24"/>
              </w:rPr>
            </w:pPr>
            <w:r>
              <w:rPr>
                <w:szCs w:val="24"/>
              </w:rPr>
              <w:t xml:space="preserve">Toute </w:t>
            </w:r>
            <w:r w:rsidRPr="00D25CE3">
              <w:rPr>
                <w:szCs w:val="24"/>
              </w:rPr>
              <w:t>correspond</w:t>
            </w:r>
            <w:r>
              <w:rPr>
                <w:szCs w:val="24"/>
              </w:rPr>
              <w:t>a</w:t>
            </w:r>
            <w:r w:rsidR="004F67E3" w:rsidRPr="004F67E3">
              <w:rPr>
                <w:szCs w:val="24"/>
              </w:rPr>
              <w:t>nce sera échangée en</w:t>
            </w:r>
            <w:r w:rsidR="00DE5025">
              <w:rPr>
                <w:szCs w:val="24"/>
              </w:rPr>
              <w:t xml:space="preserve"> </w:t>
            </w:r>
            <w:r w:rsidR="004F67E3" w:rsidRPr="004F67E3">
              <w:rPr>
                <w:szCs w:val="24"/>
              </w:rPr>
              <w:t>________</w:t>
            </w:r>
            <w:r>
              <w:rPr>
                <w:szCs w:val="24"/>
              </w:rPr>
              <w:t>.</w:t>
            </w:r>
            <w:r w:rsidR="004F67E3" w:rsidRPr="004F67E3">
              <w:rPr>
                <w:szCs w:val="24"/>
              </w:rPr>
              <w:t xml:space="preserve">La langue de traduction </w:t>
            </w:r>
            <w:r w:rsidR="004F67E3" w:rsidRPr="004F67E3">
              <w:rPr>
                <w:szCs w:val="24"/>
              </w:rPr>
              <w:lastRenderedPageBreak/>
              <w:t>des documents complémentaires et imprimés fournis par le Soumissionnaire sera ________</w:t>
            </w:r>
            <w:r w:rsidR="004F67E3" w:rsidRPr="004F67E3">
              <w:rPr>
                <w:i/>
                <w:szCs w:val="24"/>
              </w:rPr>
              <w:t>[indiquer une seule langue]</w:t>
            </w:r>
          </w:p>
        </w:tc>
      </w:tr>
      <w:tr w:rsidR="000A450A" w:rsidRPr="00E21797" w14:paraId="00CA1502" w14:textId="77777777">
        <w:tc>
          <w:tcPr>
            <w:tcW w:w="1620" w:type="dxa"/>
          </w:tcPr>
          <w:p w14:paraId="2FDD8874" w14:textId="77777777" w:rsidR="000A450A" w:rsidRPr="00E21797" w:rsidRDefault="000A450A">
            <w:pPr>
              <w:tabs>
                <w:tab w:val="right" w:pos="7434"/>
              </w:tabs>
              <w:spacing w:before="120" w:after="120"/>
              <w:rPr>
                <w:b/>
              </w:rPr>
            </w:pPr>
            <w:r w:rsidRPr="00E21797">
              <w:rPr>
                <w:b/>
              </w:rPr>
              <w:lastRenderedPageBreak/>
              <w:t>IS 11.1 (h)</w:t>
            </w:r>
          </w:p>
        </w:tc>
        <w:tc>
          <w:tcPr>
            <w:tcW w:w="7740" w:type="dxa"/>
          </w:tcPr>
          <w:p w14:paraId="60C8984A" w14:textId="77777777" w:rsidR="000A450A" w:rsidRPr="00E21797" w:rsidRDefault="000A450A">
            <w:pPr>
              <w:pStyle w:val="i"/>
              <w:tabs>
                <w:tab w:val="right" w:pos="7254"/>
              </w:tabs>
              <w:suppressAutoHyphens w:val="0"/>
              <w:spacing w:before="120"/>
              <w:rPr>
                <w:rFonts w:ascii="Times New Roman" w:hAnsi="Times New Roman"/>
                <w:lang w:val="fr-FR"/>
              </w:rPr>
            </w:pPr>
            <w:r w:rsidRPr="00E21797">
              <w:rPr>
                <w:rFonts w:ascii="Times New Roman" w:hAnsi="Times New Roman"/>
                <w:lang w:val="fr-FR"/>
              </w:rPr>
              <w:t xml:space="preserve">Le Soumissionnaire devra joindre à son </w:t>
            </w:r>
            <w:r w:rsidR="00DE5025">
              <w:rPr>
                <w:rFonts w:ascii="Times New Roman" w:hAnsi="Times New Roman"/>
                <w:lang w:val="fr-FR"/>
              </w:rPr>
              <w:t>O</w:t>
            </w:r>
            <w:r w:rsidRPr="00E21797">
              <w:rPr>
                <w:rFonts w:ascii="Times New Roman" w:hAnsi="Times New Roman"/>
                <w:lang w:val="fr-FR"/>
              </w:rPr>
              <w:t xml:space="preserve">ffre les documents additionnels suivants : </w:t>
            </w:r>
          </w:p>
          <w:p w14:paraId="0A873A09" w14:textId="77777777" w:rsidR="000A450A" w:rsidRPr="00E21797" w:rsidRDefault="000A450A">
            <w:pPr>
              <w:tabs>
                <w:tab w:val="right" w:pos="7254"/>
              </w:tabs>
              <w:rPr>
                <w:u w:val="single"/>
              </w:rPr>
            </w:pPr>
            <w:r w:rsidRPr="00E21797">
              <w:rPr>
                <w:u w:val="single"/>
              </w:rPr>
              <w:tab/>
            </w:r>
            <w:r w:rsidRPr="00E21797">
              <w:rPr>
                <w:u w:val="single"/>
              </w:rPr>
              <w:tab/>
            </w:r>
          </w:p>
        </w:tc>
      </w:tr>
      <w:tr w:rsidR="000A450A" w:rsidRPr="00E21797" w14:paraId="60D15E6F" w14:textId="77777777">
        <w:tc>
          <w:tcPr>
            <w:tcW w:w="1620" w:type="dxa"/>
          </w:tcPr>
          <w:p w14:paraId="6394A7DE" w14:textId="77777777" w:rsidR="000A450A" w:rsidRPr="00E21797" w:rsidRDefault="000A450A">
            <w:pPr>
              <w:tabs>
                <w:tab w:val="right" w:pos="7434"/>
              </w:tabs>
              <w:spacing w:before="120" w:after="120"/>
              <w:rPr>
                <w:b/>
              </w:rPr>
            </w:pPr>
            <w:r w:rsidRPr="00E21797">
              <w:rPr>
                <w:b/>
              </w:rPr>
              <w:t>IS 13.1</w:t>
            </w:r>
          </w:p>
        </w:tc>
        <w:tc>
          <w:tcPr>
            <w:tcW w:w="7740" w:type="dxa"/>
          </w:tcPr>
          <w:p w14:paraId="58F8EE0D" w14:textId="77777777" w:rsidR="000A450A" w:rsidRPr="00E21797" w:rsidRDefault="000A450A" w:rsidP="00127345">
            <w:pPr>
              <w:tabs>
                <w:tab w:val="right" w:pos="7254"/>
              </w:tabs>
              <w:spacing w:before="120"/>
            </w:pPr>
            <w:r w:rsidRPr="00E21797">
              <w:t>Les variantes [</w:t>
            </w:r>
            <w:r w:rsidR="00854192" w:rsidRPr="00D25CE3">
              <w:t>sont/</w:t>
            </w:r>
            <w:r w:rsidRPr="0081569F">
              <w:t>ne sont pas</w:t>
            </w:r>
            <w:r w:rsidRPr="00E21797">
              <w:t>]</w:t>
            </w:r>
            <w:r w:rsidRPr="00E21797">
              <w:rPr>
                <w:i/>
              </w:rPr>
              <w:t xml:space="preserve"> </w:t>
            </w:r>
            <w:r w:rsidRPr="00E21797">
              <w:t>autorisées</w:t>
            </w:r>
            <w:r w:rsidR="004265FF">
              <w:t xml:space="preserve"> </w:t>
            </w:r>
            <w:r w:rsidR="004265FF">
              <w:rPr>
                <w:i/>
              </w:rPr>
              <w:t>[</w:t>
            </w:r>
            <w:r w:rsidR="00D944C0">
              <w:rPr>
                <w:i/>
              </w:rPr>
              <w:t>supprim</w:t>
            </w:r>
            <w:r w:rsidR="004265FF">
              <w:rPr>
                <w:i/>
              </w:rPr>
              <w:t>er la mention inutile]</w:t>
            </w:r>
            <w:r w:rsidRPr="00E21797">
              <w:t>.</w:t>
            </w:r>
          </w:p>
        </w:tc>
      </w:tr>
      <w:tr w:rsidR="000A450A" w:rsidRPr="00E21797" w14:paraId="18AC8B88" w14:textId="77777777">
        <w:trPr>
          <w:trHeight w:val="1310"/>
        </w:trPr>
        <w:tc>
          <w:tcPr>
            <w:tcW w:w="1620" w:type="dxa"/>
          </w:tcPr>
          <w:p w14:paraId="5B20AFE0" w14:textId="77777777" w:rsidR="000A450A" w:rsidRPr="00E21797" w:rsidRDefault="000A450A">
            <w:pPr>
              <w:tabs>
                <w:tab w:val="right" w:pos="7434"/>
              </w:tabs>
              <w:spacing w:before="120" w:after="120"/>
              <w:rPr>
                <w:b/>
              </w:rPr>
            </w:pPr>
            <w:r w:rsidRPr="00E21797">
              <w:rPr>
                <w:b/>
              </w:rPr>
              <w:t>IS 13.2</w:t>
            </w:r>
          </w:p>
        </w:tc>
        <w:tc>
          <w:tcPr>
            <w:tcW w:w="7740" w:type="dxa"/>
          </w:tcPr>
          <w:p w14:paraId="1007FF44" w14:textId="77777777" w:rsidR="000A450A" w:rsidRPr="00E21797" w:rsidRDefault="000A450A" w:rsidP="004D4C4D">
            <w:r w:rsidRPr="00E21797">
              <w:t>Des délais d’exécution des travaux différents de celui mentionné [</w:t>
            </w:r>
            <w:r w:rsidRPr="00D25CE3">
              <w:t>sont</w:t>
            </w:r>
            <w:r w:rsidR="00854192" w:rsidRPr="0081569F">
              <w:t>/ne sont pas</w:t>
            </w:r>
            <w:r w:rsidRPr="00E21797">
              <w:t>] autorisés</w:t>
            </w:r>
            <w:r w:rsidR="004265FF">
              <w:rPr>
                <w:i/>
              </w:rPr>
              <w:t xml:space="preserve"> [</w:t>
            </w:r>
            <w:r w:rsidR="00D944C0">
              <w:rPr>
                <w:i/>
              </w:rPr>
              <w:t>supprim</w:t>
            </w:r>
            <w:r w:rsidR="004265FF">
              <w:rPr>
                <w:i/>
              </w:rPr>
              <w:t>er la mention inutile]</w:t>
            </w:r>
            <w:r w:rsidR="004265FF" w:rsidRPr="00E21797">
              <w:t>.</w:t>
            </w:r>
          </w:p>
          <w:p w14:paraId="1DD893D8" w14:textId="77777777" w:rsidR="000A450A" w:rsidRPr="00E21797" w:rsidRDefault="000A450A" w:rsidP="00DE5025">
            <w:r w:rsidRPr="00E21797" w:rsidDel="001D7994">
              <w:t xml:space="preserve"> </w:t>
            </w:r>
            <w:r w:rsidR="004F67E3" w:rsidRPr="004F67E3">
              <w:rPr>
                <w:i/>
              </w:rPr>
              <w:t xml:space="preserve">[Si des variantes aux délais d’exécution sont </w:t>
            </w:r>
            <w:r w:rsidR="00DE5025">
              <w:rPr>
                <w:i/>
              </w:rPr>
              <w:t>autorisées</w:t>
            </w:r>
            <w:r w:rsidR="004F67E3" w:rsidRPr="004F67E3">
              <w:rPr>
                <w:i/>
              </w:rPr>
              <w:t>, la méthode d’évaluation de ces variantes sera spécifiée à la Section III, Critères d’évaluation et de qualification.].</w:t>
            </w:r>
          </w:p>
        </w:tc>
      </w:tr>
      <w:tr w:rsidR="000A450A" w:rsidRPr="00E21797" w14:paraId="5CDD0DC7" w14:textId="77777777" w:rsidTr="00317066">
        <w:trPr>
          <w:trHeight w:val="1452"/>
        </w:trPr>
        <w:tc>
          <w:tcPr>
            <w:tcW w:w="1620" w:type="dxa"/>
          </w:tcPr>
          <w:p w14:paraId="2E718D84" w14:textId="77777777" w:rsidR="000A450A" w:rsidRPr="00E21797" w:rsidRDefault="000A450A">
            <w:pPr>
              <w:tabs>
                <w:tab w:val="right" w:pos="7434"/>
              </w:tabs>
              <w:spacing w:before="120" w:after="120"/>
              <w:rPr>
                <w:b/>
              </w:rPr>
            </w:pPr>
            <w:r w:rsidRPr="00E21797">
              <w:rPr>
                <w:b/>
              </w:rPr>
              <w:t>IS 13.4</w:t>
            </w:r>
          </w:p>
        </w:tc>
        <w:tc>
          <w:tcPr>
            <w:tcW w:w="7740" w:type="dxa"/>
          </w:tcPr>
          <w:p w14:paraId="554EC1C4" w14:textId="77777777" w:rsidR="000A450A" w:rsidRPr="00E21797" w:rsidRDefault="00D944C0">
            <w:r>
              <w:t>L</w:t>
            </w:r>
            <w:r w:rsidR="000A450A" w:rsidRPr="00E21797">
              <w:t>es variantes techniques spécifiées ci-dessous [sont</w:t>
            </w:r>
            <w:r w:rsidR="00DE5025" w:rsidRPr="0081569F">
              <w:t xml:space="preserve"> </w:t>
            </w:r>
            <w:r w:rsidR="005C4A65">
              <w:t xml:space="preserve">/ </w:t>
            </w:r>
            <w:r w:rsidR="00DE5025" w:rsidRPr="0081569F">
              <w:t>ne sont pas</w:t>
            </w:r>
            <w:r w:rsidR="00DE5025" w:rsidRPr="00E21797">
              <w:t>] autorisés</w:t>
            </w:r>
            <w:r w:rsidR="00DE5025">
              <w:rPr>
                <w:i/>
              </w:rPr>
              <w:t xml:space="preserve"> [supprimer la mention inutile]</w:t>
            </w:r>
            <w:r w:rsidR="000A450A" w:rsidRPr="00E21797">
              <w:t xml:space="preserve"> autorisées pour les éléments suivants des ouvrages :            . </w:t>
            </w:r>
          </w:p>
          <w:p w14:paraId="496C5A9D" w14:textId="77777777" w:rsidR="000A450A" w:rsidRPr="00E21797" w:rsidRDefault="00D86EDA" w:rsidP="00317066">
            <w:r w:rsidRPr="00D86EDA">
              <w:rPr>
                <w:i/>
              </w:rPr>
              <w:t>[</w:t>
            </w:r>
            <w:r w:rsidR="00DE5025">
              <w:rPr>
                <w:i/>
              </w:rPr>
              <w:t>Si des variantes techniques sont autorisées, l</w:t>
            </w:r>
            <w:r w:rsidRPr="00D86EDA">
              <w:rPr>
                <w:i/>
              </w:rPr>
              <w:t>eur méthode d’évaluation sera spécifiée à la Section III-Critères d’évaluation et de qualification.]</w:t>
            </w:r>
          </w:p>
        </w:tc>
      </w:tr>
      <w:tr w:rsidR="000A450A" w:rsidRPr="00E21797" w14:paraId="0B984C31" w14:textId="77777777">
        <w:tc>
          <w:tcPr>
            <w:tcW w:w="1620" w:type="dxa"/>
          </w:tcPr>
          <w:p w14:paraId="276675D8" w14:textId="77777777" w:rsidR="000A450A" w:rsidRPr="00E21797" w:rsidRDefault="000A450A">
            <w:pPr>
              <w:tabs>
                <w:tab w:val="right" w:pos="7434"/>
              </w:tabs>
              <w:spacing w:before="120" w:after="120"/>
              <w:rPr>
                <w:b/>
              </w:rPr>
            </w:pPr>
            <w:r w:rsidRPr="00E21797">
              <w:rPr>
                <w:b/>
              </w:rPr>
              <w:t>IS 14.5</w:t>
            </w:r>
          </w:p>
        </w:tc>
        <w:tc>
          <w:tcPr>
            <w:tcW w:w="7740" w:type="dxa"/>
          </w:tcPr>
          <w:p w14:paraId="20C39E30" w14:textId="77777777" w:rsidR="000A450A" w:rsidRPr="00C753BD" w:rsidRDefault="000A450A" w:rsidP="00DE5025">
            <w:pPr>
              <w:tabs>
                <w:tab w:val="right" w:pos="7254"/>
              </w:tabs>
              <w:spacing w:before="120"/>
              <w:ind w:left="360" w:firstLine="360"/>
              <w:rPr>
                <w:i/>
                <w:sz w:val="20"/>
              </w:rPr>
            </w:pPr>
            <w:r w:rsidRPr="00E21797">
              <w:t>Les prix proposés par le Soumissionnaire seront [révisables</w:t>
            </w:r>
            <w:r w:rsidR="00854192">
              <w:t>/fermes</w:t>
            </w:r>
            <w:r w:rsidRPr="00E21797">
              <w:t>].</w:t>
            </w:r>
            <w:r w:rsidR="00C753BD">
              <w:rPr>
                <w:i/>
                <w:sz w:val="20"/>
              </w:rPr>
              <w:t>[</w:t>
            </w:r>
            <w:r w:rsidR="004F67E3" w:rsidRPr="004F67E3">
              <w:rPr>
                <w:i/>
                <w:szCs w:val="24"/>
              </w:rPr>
              <w:t>supprimer la mention inutile</w:t>
            </w:r>
            <w:r w:rsidR="00C753BD">
              <w:rPr>
                <w:i/>
                <w:sz w:val="20"/>
              </w:rPr>
              <w:t>]</w:t>
            </w:r>
          </w:p>
        </w:tc>
      </w:tr>
      <w:tr w:rsidR="000A450A" w:rsidRPr="00E21797" w14:paraId="7CB19459" w14:textId="77777777">
        <w:trPr>
          <w:trHeight w:val="2056"/>
        </w:trPr>
        <w:tc>
          <w:tcPr>
            <w:tcW w:w="1620" w:type="dxa"/>
          </w:tcPr>
          <w:p w14:paraId="6CAFA27B" w14:textId="77777777" w:rsidR="000A450A" w:rsidRPr="00E21797" w:rsidRDefault="000A450A">
            <w:pPr>
              <w:tabs>
                <w:tab w:val="right" w:pos="7434"/>
              </w:tabs>
              <w:spacing w:before="120" w:after="120"/>
              <w:rPr>
                <w:b/>
              </w:rPr>
            </w:pPr>
            <w:r w:rsidRPr="00E21797">
              <w:rPr>
                <w:b/>
              </w:rPr>
              <w:t>IS 15.1</w:t>
            </w:r>
          </w:p>
          <w:p w14:paraId="28F928BE" w14:textId="77777777" w:rsidR="000A450A" w:rsidRPr="00E21797" w:rsidRDefault="000A450A" w:rsidP="00246C13">
            <w:pPr>
              <w:tabs>
                <w:tab w:val="right" w:pos="7434"/>
              </w:tabs>
              <w:spacing w:before="120" w:after="120"/>
              <w:jc w:val="left"/>
              <w:rPr>
                <w:b/>
              </w:rPr>
            </w:pPr>
          </w:p>
        </w:tc>
        <w:tc>
          <w:tcPr>
            <w:tcW w:w="7740" w:type="dxa"/>
          </w:tcPr>
          <w:p w14:paraId="799CD5C4" w14:textId="77777777" w:rsidR="000A450A" w:rsidRPr="00E21797" w:rsidRDefault="000A450A">
            <w:pPr>
              <w:suppressAutoHyphens w:val="0"/>
              <w:ind w:right="-72"/>
              <w:jc w:val="left"/>
            </w:pPr>
            <w:r w:rsidRPr="00E21797">
              <w:t xml:space="preserve">Les monnaies de l’offre et les monnaies de règlement seront les suivantes : </w:t>
            </w:r>
          </w:p>
          <w:p w14:paraId="10C1AAC1" w14:textId="77777777" w:rsidR="000A450A" w:rsidRPr="00E21797" w:rsidRDefault="000A450A">
            <w:pPr>
              <w:tabs>
                <w:tab w:val="left" w:pos="540"/>
              </w:tabs>
              <w:ind w:right="-72"/>
              <w:rPr>
                <w:i/>
              </w:rPr>
            </w:pPr>
            <w:r w:rsidRPr="00E21797">
              <w:rPr>
                <w:i/>
              </w:rPr>
              <w:t>[se référer impérativement aux Section</w:t>
            </w:r>
            <w:r w:rsidR="00654457">
              <w:rPr>
                <w:i/>
              </w:rPr>
              <w:t xml:space="preserve">s correspondantes </w:t>
            </w:r>
            <w:r w:rsidRPr="00E21797">
              <w:rPr>
                <w:i/>
              </w:rPr>
              <w:t xml:space="preserve"> du Guide de l’Utilisateur.</w:t>
            </w:r>
          </w:p>
          <w:p w14:paraId="70C06CFA" w14:textId="77777777" w:rsidR="000A450A" w:rsidRPr="00E21797" w:rsidRDefault="000A450A">
            <w:pPr>
              <w:tabs>
                <w:tab w:val="left" w:pos="540"/>
              </w:tabs>
              <w:ind w:right="-72"/>
              <w:rPr>
                <w:i/>
              </w:rPr>
            </w:pPr>
          </w:p>
          <w:p w14:paraId="21219BDF" w14:textId="77777777" w:rsidR="005001E0" w:rsidRDefault="000A450A">
            <w:pPr>
              <w:tabs>
                <w:tab w:val="left" w:pos="540"/>
              </w:tabs>
              <w:ind w:left="540" w:right="-72"/>
              <w:jc w:val="left"/>
            </w:pPr>
            <w:r w:rsidRPr="00E21797">
              <w:rPr>
                <w:b/>
              </w:rPr>
              <w:t>Option A (le Soumissionnaire est requis de libeller ses prix entièrement en monnaie</w:t>
            </w:r>
            <w:r w:rsidR="004265FF">
              <w:rPr>
                <w:b/>
              </w:rPr>
              <w:t xml:space="preserve"> </w:t>
            </w:r>
            <w:r w:rsidR="00854192">
              <w:rPr>
                <w:b/>
              </w:rPr>
              <w:t>nationale</w:t>
            </w:r>
            <w:r w:rsidRPr="00E21797">
              <w:rPr>
                <w:b/>
              </w:rPr>
              <w:t>) :</w:t>
            </w:r>
          </w:p>
          <w:p w14:paraId="216586F7" w14:textId="77777777" w:rsidR="00F856B6" w:rsidRDefault="00F856B6">
            <w:pPr>
              <w:tabs>
                <w:tab w:val="left" w:pos="540"/>
              </w:tabs>
              <w:ind w:left="540" w:right="-72"/>
            </w:pPr>
          </w:p>
          <w:p w14:paraId="4EF77A1C" w14:textId="77777777" w:rsidR="00F856B6" w:rsidRDefault="000A450A" w:rsidP="00375724">
            <w:pPr>
              <w:tabs>
                <w:tab w:val="left" w:pos="1080"/>
              </w:tabs>
              <w:spacing w:after="200"/>
              <w:ind w:left="1107" w:right="-72" w:hanging="567"/>
            </w:pPr>
            <w:r w:rsidRPr="00E21797">
              <w:t>a)</w:t>
            </w:r>
            <w:r w:rsidRPr="00E21797">
              <w:tab/>
              <w:t xml:space="preserve">les prix seront entièrement libellés dans </w:t>
            </w:r>
            <w:r w:rsidR="004265FF">
              <w:t>_______</w:t>
            </w:r>
            <w:r w:rsidRPr="00E21797">
              <w:t xml:space="preserve"> [la </w:t>
            </w:r>
            <w:r w:rsidR="00DE5025">
              <w:t>M</w:t>
            </w:r>
            <w:r w:rsidRPr="00E21797">
              <w:t xml:space="preserve">onnaie du </w:t>
            </w:r>
            <w:r w:rsidR="00DE5025">
              <w:t>P</w:t>
            </w:r>
            <w:r w:rsidRPr="00E21797">
              <w:t>ays du Maître de l’Ouvrage] et dénommée “</w:t>
            </w:r>
            <w:r w:rsidR="00DE5025">
              <w:t>M</w:t>
            </w:r>
            <w:r w:rsidRPr="00E21797">
              <w:t>onnaie nationale” ci-après et dans le CCAG. Le Soumissionnaire qui compte engager des dépenses dans d’autres monnaies pour la réalisation des Travaux, dénommées “</w:t>
            </w:r>
            <w:r w:rsidR="00DE5025">
              <w:t>M</w:t>
            </w:r>
            <w:r w:rsidRPr="00E21797">
              <w:t xml:space="preserve">onnaies étrangères” ci-après et dans le </w:t>
            </w:r>
            <w:r w:rsidR="00161C7C">
              <w:t>Marché</w:t>
            </w:r>
            <w:r w:rsidRPr="00E21797">
              <w:t xml:space="preserve"> indiquera en annexe à la Soumission le ou les pourcentages du </w:t>
            </w:r>
            <w:r w:rsidR="00DE5025">
              <w:t>M</w:t>
            </w:r>
            <w:r w:rsidRPr="00E21797">
              <w:t>ontant de l’</w:t>
            </w:r>
            <w:r w:rsidR="00DE5025">
              <w:t>O</w:t>
            </w:r>
            <w:r w:rsidRPr="00E21797">
              <w:t xml:space="preserve">ffre (les </w:t>
            </w:r>
            <w:r>
              <w:t>Sommes à valoir</w:t>
            </w:r>
            <w:r w:rsidRPr="00E21797">
              <w:t xml:space="preserve"> </w:t>
            </w:r>
            <w:r w:rsidR="004265FF">
              <w:t xml:space="preserve">ayant été </w:t>
            </w:r>
            <w:r w:rsidRPr="00E21797">
              <w:t xml:space="preserve">exclues) nécessaires pour couvrir </w:t>
            </w:r>
            <w:r w:rsidR="00654457">
              <w:t>s</w:t>
            </w:r>
            <w:r w:rsidRPr="00E21797">
              <w:t xml:space="preserve">es besoins en </w:t>
            </w:r>
            <w:r w:rsidR="00DE5025">
              <w:t>M</w:t>
            </w:r>
            <w:r w:rsidRPr="00E21797">
              <w:t xml:space="preserve">onnaies étrangères, sans excéder un maximum de trois </w:t>
            </w:r>
            <w:r w:rsidR="00DE5025">
              <w:t>M</w:t>
            </w:r>
            <w:r w:rsidRPr="00E21797">
              <w:t>onnaies étrangères; et</w:t>
            </w:r>
            <w:r w:rsidR="004265FF">
              <w:t xml:space="preserve"> </w:t>
            </w:r>
          </w:p>
          <w:p w14:paraId="07146FD9" w14:textId="77777777" w:rsidR="000A450A" w:rsidRPr="00E21797" w:rsidRDefault="000A450A" w:rsidP="00375724">
            <w:pPr>
              <w:tabs>
                <w:tab w:val="left" w:pos="1080"/>
              </w:tabs>
              <w:spacing w:after="200"/>
              <w:ind w:left="1080" w:right="-72" w:hanging="540"/>
            </w:pPr>
            <w:r w:rsidRPr="00E21797">
              <w:t>b)</w:t>
            </w:r>
            <w:r w:rsidRPr="00E21797">
              <w:tab/>
              <w:t xml:space="preserve">les taux de change utilisés par le Soumissionnaire pour convertir son </w:t>
            </w:r>
            <w:r w:rsidR="00DE5025">
              <w:t>O</w:t>
            </w:r>
            <w:r w:rsidRPr="00E21797">
              <w:t xml:space="preserve">ffre en </w:t>
            </w:r>
            <w:r w:rsidR="00DE5025">
              <w:t>M</w:t>
            </w:r>
            <w:r w:rsidRPr="00E21797">
              <w:t xml:space="preserve">onnaie nationale et les pourcentages mentionnés au point (a) de cet article seront spécifiés par le Soumissionnaire en annexe à la Soumission.  Ils seront appliqués pour tout paiement </w:t>
            </w:r>
            <w:r w:rsidR="001A206C">
              <w:t xml:space="preserve">effectué </w:t>
            </w:r>
            <w:r w:rsidRPr="00E21797">
              <w:t>au titre du Marché, afin que le risque de change ne soit pas supporté par le Soumissionnaire retenu.</w:t>
            </w:r>
          </w:p>
          <w:p w14:paraId="36138BFC" w14:textId="77777777" w:rsidR="00F856B6" w:rsidRDefault="000A450A">
            <w:pPr>
              <w:tabs>
                <w:tab w:val="left" w:pos="1080"/>
              </w:tabs>
              <w:ind w:left="540" w:right="-72"/>
              <w:rPr>
                <w:b/>
              </w:rPr>
            </w:pPr>
            <w:r w:rsidRPr="00E21797">
              <w:rPr>
                <w:b/>
              </w:rPr>
              <w:lastRenderedPageBreak/>
              <w:t xml:space="preserve">Option B (le Soumissionnaire est autorisé à libeller </w:t>
            </w:r>
            <w:r w:rsidR="000C28C6">
              <w:rPr>
                <w:b/>
              </w:rPr>
              <w:t xml:space="preserve">directement </w:t>
            </w:r>
            <w:r w:rsidRPr="00E21797">
              <w:rPr>
                <w:b/>
              </w:rPr>
              <w:t xml:space="preserve">ses prix en </w:t>
            </w:r>
            <w:r w:rsidR="00DE5025">
              <w:rPr>
                <w:b/>
              </w:rPr>
              <w:t>M</w:t>
            </w:r>
            <w:r w:rsidRPr="00E21797">
              <w:rPr>
                <w:b/>
              </w:rPr>
              <w:t xml:space="preserve">onnaies </w:t>
            </w:r>
            <w:r w:rsidR="001A206C">
              <w:rPr>
                <w:b/>
              </w:rPr>
              <w:t>nationale et</w:t>
            </w:r>
            <w:r w:rsidRPr="00E21797">
              <w:rPr>
                <w:b/>
              </w:rPr>
              <w:t xml:space="preserve"> étrangères) :</w:t>
            </w:r>
          </w:p>
          <w:p w14:paraId="26EE0635" w14:textId="77777777" w:rsidR="004265FF" w:rsidRDefault="000A450A" w:rsidP="00161C7C">
            <w:pPr>
              <w:tabs>
                <w:tab w:val="left" w:pos="540"/>
              </w:tabs>
              <w:ind w:left="540" w:right="-72"/>
            </w:pPr>
            <w:r w:rsidRPr="00E21797">
              <w:t>Le Soumissionnaire libellera séparément les prix unitaires du Bordereau des prix et les prix du Détail quantitatif et estimatif de la manière suivante :</w:t>
            </w:r>
          </w:p>
          <w:p w14:paraId="1470F9EC" w14:textId="77777777" w:rsidR="00375724" w:rsidRPr="00E21797" w:rsidRDefault="00375724" w:rsidP="00161C7C">
            <w:pPr>
              <w:tabs>
                <w:tab w:val="left" w:pos="540"/>
              </w:tabs>
              <w:ind w:left="540" w:right="-72"/>
            </w:pPr>
          </w:p>
          <w:p w14:paraId="4D307DF8" w14:textId="77777777" w:rsidR="00F856B6" w:rsidRDefault="000A450A">
            <w:pPr>
              <w:tabs>
                <w:tab w:val="left" w:pos="1107"/>
              </w:tabs>
              <w:ind w:left="1107" w:right="-72" w:hanging="567"/>
            </w:pPr>
            <w:r w:rsidRPr="00E21797">
              <w:t>a)</w:t>
            </w:r>
            <w:r w:rsidRPr="00E21797">
              <w:tab/>
              <w:t xml:space="preserve">les prix des intrants nécessaires aux Travaux que le Soumissionnaire compte se procurer dans le </w:t>
            </w:r>
            <w:r w:rsidR="00DE5025">
              <w:t>P</w:t>
            </w:r>
            <w:r w:rsidRPr="00E21797">
              <w:t xml:space="preserve">ays du Maître de l’Ouvrage seront libellés dans </w:t>
            </w:r>
            <w:r w:rsidRPr="00E21797">
              <w:rPr>
                <w:u w:val="single"/>
              </w:rPr>
              <w:t xml:space="preserve">                   </w:t>
            </w:r>
            <w:r w:rsidR="004F67E3" w:rsidRPr="004F67E3">
              <w:rPr>
                <w:i/>
              </w:rPr>
              <w:t xml:space="preserve">[insérer </w:t>
            </w:r>
            <w:r w:rsidR="00DE5025">
              <w:rPr>
                <w:i/>
              </w:rPr>
              <w:t>la M</w:t>
            </w:r>
            <w:r w:rsidR="004F67E3" w:rsidRPr="004F67E3">
              <w:rPr>
                <w:i/>
              </w:rPr>
              <w:t xml:space="preserve">onnaie du </w:t>
            </w:r>
            <w:r w:rsidR="00DE5025">
              <w:rPr>
                <w:i/>
              </w:rPr>
              <w:t>P</w:t>
            </w:r>
            <w:r w:rsidR="004F67E3" w:rsidRPr="004F67E3">
              <w:rPr>
                <w:i/>
              </w:rPr>
              <w:t>ays du Maître de l’Ouvrage]</w:t>
            </w:r>
            <w:r w:rsidRPr="00E21797">
              <w:t xml:space="preserve"> et dénommée “</w:t>
            </w:r>
            <w:r w:rsidR="00DE5025">
              <w:t>M</w:t>
            </w:r>
            <w:r w:rsidRPr="00E21797">
              <w:t xml:space="preserve">onnaie nationale” ci-après et dans le </w:t>
            </w:r>
            <w:r w:rsidR="00366670">
              <w:t>Marché</w:t>
            </w:r>
            <w:r w:rsidRPr="00E21797">
              <w:t>; et</w:t>
            </w:r>
          </w:p>
          <w:p w14:paraId="585D6584" w14:textId="77777777" w:rsidR="00F856B6" w:rsidRDefault="00F856B6">
            <w:pPr>
              <w:tabs>
                <w:tab w:val="left" w:pos="1080"/>
              </w:tabs>
              <w:ind w:right="-72"/>
            </w:pPr>
          </w:p>
          <w:p w14:paraId="120C4B4D" w14:textId="77777777" w:rsidR="00F856B6" w:rsidRDefault="000A450A">
            <w:pPr>
              <w:tabs>
                <w:tab w:val="left" w:pos="1080"/>
              </w:tabs>
              <w:spacing w:after="200"/>
              <w:ind w:left="1107" w:right="-72" w:hanging="567"/>
            </w:pPr>
            <w:r w:rsidRPr="00E21797">
              <w:t>b)</w:t>
            </w:r>
            <w:r w:rsidRPr="00E21797">
              <w:tab/>
              <w:t xml:space="preserve">les prix des intrants nécessaires aux Travaux que le Soumissionnaire compte se procurer en dehors du </w:t>
            </w:r>
            <w:r w:rsidR="006532E5">
              <w:t>P</w:t>
            </w:r>
            <w:r w:rsidRPr="00E21797">
              <w:t xml:space="preserve">ays du Maître de l’Ouvrage seront libellés dans au plus trois </w:t>
            </w:r>
            <w:r w:rsidR="006532E5">
              <w:t>M</w:t>
            </w:r>
            <w:r w:rsidRPr="00E21797">
              <w:t>onnaies étrangères et dénommées “</w:t>
            </w:r>
            <w:r w:rsidR="006532E5">
              <w:t>M</w:t>
            </w:r>
            <w:r w:rsidRPr="00E21797">
              <w:t>onnaies étrangères” ci-après et dans le</w:t>
            </w:r>
            <w:r w:rsidR="00161C7C">
              <w:t xml:space="preserve"> </w:t>
            </w:r>
            <w:r w:rsidR="00366670">
              <w:t>Marché</w:t>
            </w:r>
            <w:r w:rsidRPr="00E21797">
              <w:t>.</w:t>
            </w:r>
          </w:p>
        </w:tc>
      </w:tr>
      <w:tr w:rsidR="000A450A" w:rsidRPr="00E21797" w14:paraId="01C25267" w14:textId="77777777">
        <w:tc>
          <w:tcPr>
            <w:tcW w:w="1620" w:type="dxa"/>
          </w:tcPr>
          <w:p w14:paraId="43951032" w14:textId="77777777" w:rsidR="000A450A" w:rsidRPr="00E21797" w:rsidRDefault="000A450A">
            <w:pPr>
              <w:tabs>
                <w:tab w:val="right" w:pos="7434"/>
              </w:tabs>
              <w:spacing w:before="120" w:after="120"/>
              <w:rPr>
                <w:b/>
              </w:rPr>
            </w:pPr>
            <w:r w:rsidRPr="00E21797">
              <w:rPr>
                <w:b/>
              </w:rPr>
              <w:lastRenderedPageBreak/>
              <w:t>IS 18.1</w:t>
            </w:r>
          </w:p>
        </w:tc>
        <w:tc>
          <w:tcPr>
            <w:tcW w:w="7740" w:type="dxa"/>
          </w:tcPr>
          <w:p w14:paraId="489B1D5D" w14:textId="77777777" w:rsidR="000A450A" w:rsidRPr="00E21797" w:rsidRDefault="000A450A" w:rsidP="006532E5">
            <w:pPr>
              <w:pStyle w:val="i"/>
              <w:tabs>
                <w:tab w:val="right" w:pos="7254"/>
              </w:tabs>
              <w:suppressAutoHyphens w:val="0"/>
              <w:spacing w:before="120"/>
              <w:rPr>
                <w:rFonts w:ascii="Times New Roman" w:hAnsi="Times New Roman"/>
                <w:lang w:val="fr-FR"/>
              </w:rPr>
            </w:pPr>
            <w:r w:rsidRPr="00E21797">
              <w:rPr>
                <w:rFonts w:ascii="Times New Roman" w:hAnsi="Times New Roman"/>
                <w:lang w:val="fr-FR"/>
              </w:rPr>
              <w:t xml:space="preserve">La </w:t>
            </w:r>
            <w:r w:rsidR="006532E5">
              <w:rPr>
                <w:rFonts w:ascii="Times New Roman" w:hAnsi="Times New Roman"/>
                <w:lang w:val="fr-FR"/>
              </w:rPr>
              <w:t>P</w:t>
            </w:r>
            <w:r w:rsidRPr="00E21797">
              <w:rPr>
                <w:rFonts w:ascii="Times New Roman" w:hAnsi="Times New Roman"/>
                <w:lang w:val="fr-FR"/>
              </w:rPr>
              <w:t>ériode de validité de l’offre sera de ____________________________ jours.</w:t>
            </w:r>
          </w:p>
        </w:tc>
      </w:tr>
      <w:tr w:rsidR="000A450A" w:rsidRPr="00E21797" w14:paraId="52C81583" w14:textId="77777777">
        <w:tc>
          <w:tcPr>
            <w:tcW w:w="1620" w:type="dxa"/>
          </w:tcPr>
          <w:p w14:paraId="16DFF630" w14:textId="77777777" w:rsidR="000A450A" w:rsidRPr="00E21797" w:rsidRDefault="000A450A">
            <w:pPr>
              <w:tabs>
                <w:tab w:val="right" w:pos="7434"/>
              </w:tabs>
              <w:spacing w:before="120" w:after="120"/>
              <w:rPr>
                <w:b/>
              </w:rPr>
            </w:pPr>
            <w:r w:rsidRPr="00E21797">
              <w:rPr>
                <w:b/>
              </w:rPr>
              <w:t>IS 18.3 (a)</w:t>
            </w:r>
          </w:p>
        </w:tc>
        <w:tc>
          <w:tcPr>
            <w:tcW w:w="7740" w:type="dxa"/>
          </w:tcPr>
          <w:p w14:paraId="28F44ED5" w14:textId="77777777" w:rsidR="000A450A" w:rsidRPr="00E21797" w:rsidRDefault="000A450A" w:rsidP="004813C8">
            <w:pPr>
              <w:tabs>
                <w:tab w:val="right" w:pos="7254"/>
              </w:tabs>
              <w:spacing w:before="120"/>
            </w:pPr>
            <w:r w:rsidRPr="00E21797">
              <w:t xml:space="preserve">Dans le cas d’un marché à prix ferme, </w:t>
            </w:r>
            <w:r w:rsidR="00161C7C">
              <w:t>l</w:t>
            </w:r>
            <w:r w:rsidRPr="00E21797">
              <w:t xml:space="preserve">e </w:t>
            </w:r>
            <w:r w:rsidR="00D944C0">
              <w:t xml:space="preserve">Montant </w:t>
            </w:r>
            <w:r w:rsidRPr="00E21797">
              <w:t xml:space="preserve">du marché sera le </w:t>
            </w:r>
            <w:r w:rsidR="00D944C0">
              <w:t>Montant</w:t>
            </w:r>
            <w:r w:rsidRPr="00E21797">
              <w:t xml:space="preserve"> de l’</w:t>
            </w:r>
            <w:r w:rsidR="00D944C0">
              <w:t>O</w:t>
            </w:r>
            <w:r w:rsidRPr="00E21797">
              <w:t xml:space="preserve">ffre </w:t>
            </w:r>
            <w:r w:rsidR="001A206C">
              <w:t>actualisé</w:t>
            </w:r>
            <w:r w:rsidR="00161C7C">
              <w:t>e</w:t>
            </w:r>
            <w:r w:rsidRPr="00E21797">
              <w:t xml:space="preserve"> de la manière suivante :</w:t>
            </w:r>
          </w:p>
          <w:p w14:paraId="3F80FF1F" w14:textId="77777777" w:rsidR="000A450A" w:rsidRPr="00E21797" w:rsidRDefault="004F67E3">
            <w:pPr>
              <w:pStyle w:val="i"/>
              <w:tabs>
                <w:tab w:val="right" w:pos="7254"/>
              </w:tabs>
              <w:suppressAutoHyphens w:val="0"/>
              <w:spacing w:before="120"/>
              <w:rPr>
                <w:rFonts w:ascii="Times New Roman" w:hAnsi="Times New Roman"/>
                <w:lang w:val="fr-FR"/>
              </w:rPr>
            </w:pPr>
            <w:r w:rsidRPr="004F67E3">
              <w:rPr>
                <w:u w:val="single"/>
                <w:lang w:val="fr-FR"/>
              </w:rPr>
              <w:t xml:space="preserve">                                                                                                                                  </w:t>
            </w:r>
          </w:p>
        </w:tc>
      </w:tr>
      <w:tr w:rsidR="000A450A" w:rsidRPr="00E21797" w14:paraId="222345EF" w14:textId="77777777">
        <w:tc>
          <w:tcPr>
            <w:tcW w:w="1620" w:type="dxa"/>
          </w:tcPr>
          <w:p w14:paraId="60EE26D8" w14:textId="77777777" w:rsidR="000A450A" w:rsidRPr="00E21797" w:rsidRDefault="000A450A">
            <w:pPr>
              <w:tabs>
                <w:tab w:val="right" w:pos="7434"/>
              </w:tabs>
              <w:spacing w:before="120" w:after="120"/>
              <w:rPr>
                <w:b/>
              </w:rPr>
            </w:pPr>
            <w:r w:rsidRPr="00E21797">
              <w:rPr>
                <w:b/>
              </w:rPr>
              <w:t>IS 19.1</w:t>
            </w:r>
          </w:p>
          <w:p w14:paraId="2B5507A8" w14:textId="77777777" w:rsidR="000A450A" w:rsidRPr="00E21797" w:rsidRDefault="000A450A">
            <w:pPr>
              <w:tabs>
                <w:tab w:val="right" w:pos="7434"/>
              </w:tabs>
              <w:spacing w:before="120" w:after="120"/>
              <w:rPr>
                <w:b/>
              </w:rPr>
            </w:pPr>
          </w:p>
        </w:tc>
        <w:tc>
          <w:tcPr>
            <w:tcW w:w="7740" w:type="dxa"/>
          </w:tcPr>
          <w:p w14:paraId="7813940A" w14:textId="77777777" w:rsidR="00F856B6" w:rsidRDefault="000A450A" w:rsidP="0069082D">
            <w:pPr>
              <w:tabs>
                <w:tab w:val="right" w:pos="7254"/>
              </w:tabs>
              <w:spacing w:before="120"/>
            </w:pPr>
            <w:r>
              <w:t>[</w:t>
            </w:r>
            <w:r w:rsidRPr="00E21797">
              <w:t xml:space="preserve">Une </w:t>
            </w:r>
            <w:r w:rsidR="006532E5">
              <w:t>G</w:t>
            </w:r>
            <w:r w:rsidRPr="00E21797">
              <w:t xml:space="preserve">arantie </w:t>
            </w:r>
            <w:r w:rsidR="006532E5">
              <w:t xml:space="preserve">de </w:t>
            </w:r>
            <w:r w:rsidR="009128BE">
              <w:t>s</w:t>
            </w:r>
            <w:r w:rsidR="006532E5">
              <w:t>oumission</w:t>
            </w:r>
            <w:r w:rsidR="009128BE">
              <w:t xml:space="preserve"> </w:t>
            </w:r>
            <w:r w:rsidRPr="006532E5">
              <w:rPr>
                <w:i/>
              </w:rPr>
              <w:t>_</w:t>
            </w:r>
            <w:r w:rsidR="006532E5" w:rsidRPr="006532E5">
              <w:rPr>
                <w:i/>
              </w:rPr>
              <w:t>[est/n’est pas]</w:t>
            </w:r>
            <w:r w:rsidRPr="00E21797">
              <w:t xml:space="preserve"> </w:t>
            </w:r>
            <w:r w:rsidR="001A206C">
              <w:t>requise</w:t>
            </w:r>
            <w:r w:rsidRPr="00E21797">
              <w:t>.</w:t>
            </w:r>
            <w:r>
              <w:t xml:space="preserve">/ Une déclaration de garantie </w:t>
            </w:r>
            <w:r w:rsidR="006532E5">
              <w:t>de soumission</w:t>
            </w:r>
            <w:r>
              <w:t xml:space="preserve"> </w:t>
            </w:r>
            <w:r>
              <w:rPr>
                <w:u w:val="single"/>
              </w:rPr>
              <w:t xml:space="preserve">            </w:t>
            </w:r>
            <w:r>
              <w:t xml:space="preserve"> </w:t>
            </w:r>
            <w:r w:rsidR="006532E5" w:rsidRPr="006532E5">
              <w:rPr>
                <w:i/>
              </w:rPr>
              <w:t>_[est/n’est pas]</w:t>
            </w:r>
            <w:r w:rsidR="006532E5" w:rsidRPr="00E21797">
              <w:t xml:space="preserve"> </w:t>
            </w:r>
            <w:r w:rsidR="001A206C">
              <w:t>requise</w:t>
            </w:r>
            <w:r w:rsidR="001A206C">
              <w:rPr>
                <w:sz w:val="16"/>
                <w:szCs w:val="16"/>
              </w:rPr>
              <w:t xml:space="preserve">S </w:t>
            </w:r>
            <w:r w:rsidR="00161C7C">
              <w:t xml:space="preserve"> </w:t>
            </w:r>
            <w:r w:rsidR="00161C7C">
              <w:rPr>
                <w:i/>
              </w:rPr>
              <w:t>[</w:t>
            </w:r>
            <w:r w:rsidR="003277BC">
              <w:rPr>
                <w:i/>
              </w:rPr>
              <w:t xml:space="preserve">supprimer </w:t>
            </w:r>
            <w:r w:rsidR="00161C7C">
              <w:rPr>
                <w:i/>
              </w:rPr>
              <w:t>le ca</w:t>
            </w:r>
            <w:r w:rsidR="003277BC">
              <w:rPr>
                <w:i/>
              </w:rPr>
              <w:t>s échéant l</w:t>
            </w:r>
            <w:r w:rsidR="00161C7C">
              <w:rPr>
                <w:i/>
              </w:rPr>
              <w:t>a mention inutile.</w:t>
            </w:r>
            <w:r w:rsidR="003277BC">
              <w:rPr>
                <w:i/>
              </w:rPr>
              <w:t>][</w:t>
            </w:r>
            <w:r w:rsidR="001A206C">
              <w:rPr>
                <w:i/>
              </w:rPr>
              <w:t>Lorsqu’</w:t>
            </w:r>
            <w:r w:rsidR="004F67E3" w:rsidRPr="004F67E3">
              <w:rPr>
                <w:i/>
              </w:rPr>
              <w:t xml:space="preserve"> une telle garantie est </w:t>
            </w:r>
            <w:r w:rsidR="001A206C">
              <w:rPr>
                <w:i/>
              </w:rPr>
              <w:t>requise</w:t>
            </w:r>
            <w:r w:rsidR="004F67E3" w:rsidRPr="004F67E3">
              <w:rPr>
                <w:i/>
              </w:rPr>
              <w:t>,]</w:t>
            </w:r>
            <w:r w:rsidRPr="00E21797">
              <w:t xml:space="preserve"> Son montant est de _________, et elle sera libellée dans les monnaies suivantes----------------..</w:t>
            </w:r>
          </w:p>
        </w:tc>
      </w:tr>
      <w:tr w:rsidR="000A450A" w:rsidRPr="00E21797" w14:paraId="49DDEE59" w14:textId="77777777">
        <w:tc>
          <w:tcPr>
            <w:tcW w:w="1620" w:type="dxa"/>
          </w:tcPr>
          <w:p w14:paraId="3E3EB6DE" w14:textId="77777777" w:rsidR="000A450A" w:rsidRPr="00E21797" w:rsidRDefault="000A450A">
            <w:pPr>
              <w:tabs>
                <w:tab w:val="right" w:pos="7434"/>
              </w:tabs>
              <w:spacing w:before="120" w:after="120"/>
              <w:rPr>
                <w:b/>
              </w:rPr>
            </w:pPr>
            <w:r>
              <w:rPr>
                <w:b/>
              </w:rPr>
              <w:t>IS 19.3(d)</w:t>
            </w:r>
          </w:p>
        </w:tc>
        <w:tc>
          <w:tcPr>
            <w:tcW w:w="7740" w:type="dxa"/>
          </w:tcPr>
          <w:p w14:paraId="06FA42B6" w14:textId="77777777" w:rsidR="00F856B6" w:rsidRDefault="00961D92">
            <w:pPr>
              <w:tabs>
                <w:tab w:val="right" w:pos="7254"/>
              </w:tabs>
              <w:spacing w:before="120"/>
              <w:rPr>
                <w:u w:val="single"/>
              </w:rPr>
            </w:pPr>
            <w:r>
              <w:t xml:space="preserve"> </w:t>
            </w:r>
            <w:r w:rsidR="000A450A">
              <w:t xml:space="preserve">Autres types de garanties acceptables : </w:t>
            </w:r>
            <w:r w:rsidR="000A450A">
              <w:rPr>
                <w:u w:val="single"/>
              </w:rPr>
              <w:t xml:space="preserve">  </w:t>
            </w:r>
          </w:p>
        </w:tc>
      </w:tr>
      <w:tr w:rsidR="000A450A" w:rsidRPr="00E21797" w14:paraId="2D3BCF60" w14:textId="77777777">
        <w:tc>
          <w:tcPr>
            <w:tcW w:w="1620" w:type="dxa"/>
          </w:tcPr>
          <w:p w14:paraId="620DA8F1" w14:textId="77777777" w:rsidR="000A450A" w:rsidRPr="00E21797" w:rsidRDefault="000A450A">
            <w:pPr>
              <w:tabs>
                <w:tab w:val="right" w:pos="7434"/>
              </w:tabs>
              <w:spacing w:before="120" w:after="120"/>
              <w:rPr>
                <w:b/>
              </w:rPr>
            </w:pPr>
            <w:r>
              <w:rPr>
                <w:b/>
              </w:rPr>
              <w:t>IS 19.9</w:t>
            </w:r>
          </w:p>
        </w:tc>
        <w:tc>
          <w:tcPr>
            <w:tcW w:w="7740" w:type="dxa"/>
          </w:tcPr>
          <w:p w14:paraId="411712DF" w14:textId="77777777" w:rsidR="000A450A" w:rsidRPr="009E7274" w:rsidRDefault="000A450A" w:rsidP="00C5762B">
            <w:pPr>
              <w:tabs>
                <w:tab w:val="right" w:pos="7254"/>
              </w:tabs>
              <w:spacing w:before="120"/>
            </w:pPr>
            <w:r>
              <w:t xml:space="preserve">Si le Soumissionnaire commet un des actes décrits aux paragraphes (a) </w:t>
            </w:r>
            <w:r w:rsidR="00840673">
              <w:t xml:space="preserve">ou </w:t>
            </w:r>
            <w:r>
              <w:t xml:space="preserve">(b) du présent </w:t>
            </w:r>
            <w:r w:rsidR="00840673">
              <w:t>a</w:t>
            </w:r>
            <w:r>
              <w:t xml:space="preserve">rticle, le Maître de l’Ouvrage </w:t>
            </w:r>
            <w:r w:rsidR="00840673">
              <w:t>l’exclura</w:t>
            </w:r>
            <w:r>
              <w:t xml:space="preserve"> de toute attribution de marché(s) pour une période </w:t>
            </w:r>
            <w:r w:rsidR="00C753BD">
              <w:t>de</w:t>
            </w:r>
            <w:r w:rsidR="00C5762B">
              <w:rPr>
                <w:u w:val="single"/>
              </w:rPr>
              <w:t xml:space="preserve">      </w:t>
            </w:r>
            <w:r w:rsidR="002A2B9E">
              <w:rPr>
                <w:i/>
                <w:u w:val="single"/>
              </w:rPr>
              <w:t>[</w:t>
            </w:r>
            <w:r w:rsidR="00C5762B">
              <w:rPr>
                <w:i/>
                <w:u w:val="single"/>
              </w:rPr>
              <w:t>insérer le nombre d’années]</w:t>
            </w:r>
            <w:r w:rsidR="00C5762B">
              <w:rPr>
                <w:u w:val="single"/>
              </w:rPr>
              <w:t xml:space="preserve"> ans</w:t>
            </w:r>
            <w:r w:rsidR="00C753BD">
              <w:t>.</w:t>
            </w:r>
          </w:p>
        </w:tc>
      </w:tr>
      <w:tr w:rsidR="000A450A" w:rsidRPr="00E21797" w14:paraId="3EB6C747" w14:textId="77777777">
        <w:tc>
          <w:tcPr>
            <w:tcW w:w="1620" w:type="dxa"/>
          </w:tcPr>
          <w:p w14:paraId="6A8F71F6" w14:textId="77777777" w:rsidR="000A450A" w:rsidRPr="00E21797" w:rsidRDefault="000A450A">
            <w:pPr>
              <w:tabs>
                <w:tab w:val="right" w:pos="7434"/>
              </w:tabs>
              <w:spacing w:before="120" w:after="120"/>
              <w:rPr>
                <w:b/>
              </w:rPr>
            </w:pPr>
            <w:r w:rsidRPr="00E21797">
              <w:rPr>
                <w:b/>
              </w:rPr>
              <w:t>IS 20.1</w:t>
            </w:r>
          </w:p>
        </w:tc>
        <w:tc>
          <w:tcPr>
            <w:tcW w:w="7740" w:type="dxa"/>
          </w:tcPr>
          <w:p w14:paraId="1C13CD46" w14:textId="77777777" w:rsidR="000A450A" w:rsidRPr="00E21797" w:rsidRDefault="000A450A">
            <w:pPr>
              <w:tabs>
                <w:tab w:val="right" w:pos="7254"/>
              </w:tabs>
              <w:spacing w:before="120"/>
            </w:pPr>
            <w:r w:rsidRPr="00E21797">
              <w:t>Outre l’original de l’</w:t>
            </w:r>
            <w:r w:rsidR="00840673">
              <w:t>O</w:t>
            </w:r>
            <w:r w:rsidRPr="00E21797">
              <w:t xml:space="preserve">ffre, le nombre de copies demandé est de : </w:t>
            </w:r>
            <w:r w:rsidRPr="00E21797">
              <w:rPr>
                <w:u w:val="single"/>
              </w:rPr>
              <w:tab/>
            </w:r>
          </w:p>
        </w:tc>
      </w:tr>
      <w:tr w:rsidR="000A450A" w:rsidRPr="00E21797" w14:paraId="5184141C" w14:textId="77777777">
        <w:tc>
          <w:tcPr>
            <w:tcW w:w="1620" w:type="dxa"/>
          </w:tcPr>
          <w:p w14:paraId="0507C843" w14:textId="77777777" w:rsidR="000A450A" w:rsidRPr="00E21797" w:rsidRDefault="000A450A">
            <w:pPr>
              <w:tabs>
                <w:tab w:val="right" w:pos="7434"/>
              </w:tabs>
              <w:spacing w:before="120" w:after="120"/>
              <w:rPr>
                <w:b/>
              </w:rPr>
            </w:pPr>
            <w:r w:rsidRPr="00E21797">
              <w:rPr>
                <w:b/>
              </w:rPr>
              <w:t>IS 20.2</w:t>
            </w:r>
          </w:p>
        </w:tc>
        <w:tc>
          <w:tcPr>
            <w:tcW w:w="7740" w:type="dxa"/>
          </w:tcPr>
          <w:p w14:paraId="169A612C" w14:textId="77777777" w:rsidR="000A450A" w:rsidRPr="00E21797" w:rsidRDefault="000A450A">
            <w:pPr>
              <w:tabs>
                <w:tab w:val="right" w:pos="7254"/>
              </w:tabs>
              <w:spacing w:before="120"/>
              <w:rPr>
                <w:u w:val="single"/>
              </w:rPr>
            </w:pPr>
            <w:r w:rsidRPr="00E21797">
              <w:t xml:space="preserve">La confirmation écrite de l’habilitation du signataire à engager le Soumissionnaire consistera en: </w:t>
            </w:r>
            <w:r w:rsidRPr="00E21797">
              <w:rPr>
                <w:u w:val="single"/>
              </w:rPr>
              <w:tab/>
            </w:r>
          </w:p>
          <w:p w14:paraId="3B8E9C9E" w14:textId="77777777" w:rsidR="000A450A" w:rsidRPr="00E21797" w:rsidRDefault="000A450A">
            <w:pPr>
              <w:tabs>
                <w:tab w:val="right" w:pos="7254"/>
              </w:tabs>
              <w:spacing w:before="120"/>
              <w:rPr>
                <w:u w:val="single"/>
              </w:rPr>
            </w:pPr>
            <w:r w:rsidRPr="00E21797">
              <w:rPr>
                <w:u w:val="single"/>
              </w:rPr>
              <w:tab/>
            </w:r>
          </w:p>
          <w:p w14:paraId="691B25C0" w14:textId="77777777" w:rsidR="000A450A" w:rsidRPr="00E21797" w:rsidRDefault="000A450A">
            <w:pPr>
              <w:tabs>
                <w:tab w:val="right" w:pos="7254"/>
              </w:tabs>
              <w:spacing w:before="120" w:after="120"/>
            </w:pPr>
            <w:r w:rsidRPr="00E21797">
              <w:rPr>
                <w:u w:val="single"/>
              </w:rPr>
              <w:tab/>
            </w:r>
          </w:p>
        </w:tc>
      </w:tr>
      <w:tr w:rsidR="000A450A" w:rsidRPr="00E21797" w14:paraId="695B7F4B" w14:textId="77777777">
        <w:tc>
          <w:tcPr>
            <w:tcW w:w="9360" w:type="dxa"/>
            <w:gridSpan w:val="2"/>
          </w:tcPr>
          <w:p w14:paraId="53045C73" w14:textId="77777777" w:rsidR="000A450A" w:rsidRPr="00E21797" w:rsidRDefault="000A450A">
            <w:pPr>
              <w:tabs>
                <w:tab w:val="right" w:pos="7434"/>
              </w:tabs>
              <w:spacing w:before="240" w:after="120"/>
              <w:jc w:val="center"/>
              <w:rPr>
                <w:b/>
                <w:sz w:val="28"/>
              </w:rPr>
            </w:pPr>
            <w:r w:rsidRPr="00E21797">
              <w:rPr>
                <w:b/>
                <w:sz w:val="28"/>
              </w:rPr>
              <w:t>D.  Remise des offres et ouverture des plis</w:t>
            </w:r>
          </w:p>
        </w:tc>
      </w:tr>
      <w:tr w:rsidR="000A450A" w:rsidRPr="00E21797" w14:paraId="43D841B3" w14:textId="77777777">
        <w:tc>
          <w:tcPr>
            <w:tcW w:w="1620" w:type="dxa"/>
          </w:tcPr>
          <w:p w14:paraId="762F4014" w14:textId="77777777" w:rsidR="000A450A" w:rsidRPr="00E21797" w:rsidRDefault="000A450A">
            <w:pPr>
              <w:tabs>
                <w:tab w:val="right" w:pos="7434"/>
              </w:tabs>
              <w:spacing w:before="120" w:after="120"/>
              <w:rPr>
                <w:b/>
              </w:rPr>
            </w:pPr>
            <w:r w:rsidRPr="00E21797">
              <w:rPr>
                <w:b/>
              </w:rPr>
              <w:t xml:space="preserve">IS 22.1 </w:t>
            </w:r>
          </w:p>
        </w:tc>
        <w:tc>
          <w:tcPr>
            <w:tcW w:w="7740" w:type="dxa"/>
          </w:tcPr>
          <w:p w14:paraId="0DBA2552" w14:textId="77777777" w:rsidR="000A450A" w:rsidRPr="00E21797" w:rsidRDefault="000A450A">
            <w:pPr>
              <w:tabs>
                <w:tab w:val="right" w:pos="7254"/>
              </w:tabs>
              <w:spacing w:before="120"/>
            </w:pPr>
            <w:r w:rsidRPr="00E21797">
              <w:t xml:space="preserve">Aux </w:t>
            </w:r>
            <w:r w:rsidR="0040247B">
              <w:t xml:space="preserve">seules </w:t>
            </w:r>
            <w:r w:rsidRPr="00E21797">
              <w:t xml:space="preserve">fins de </w:t>
            </w:r>
            <w:r w:rsidRPr="00E21797">
              <w:rPr>
                <w:b/>
                <w:u w:val="single"/>
              </w:rPr>
              <w:t>remise des offres</w:t>
            </w:r>
            <w:r w:rsidR="00D944C0">
              <w:rPr>
                <w:b/>
                <w:u w:val="single"/>
              </w:rPr>
              <w:t xml:space="preserve"> </w:t>
            </w:r>
            <w:r w:rsidR="00D944C0">
              <w:t xml:space="preserve"> </w:t>
            </w:r>
            <w:r w:rsidRPr="00E21797">
              <w:t xml:space="preserve">l’adresse du Maître de l’Ouvrage est la </w:t>
            </w:r>
            <w:r w:rsidRPr="00E21797">
              <w:lastRenderedPageBreak/>
              <w:t>suivante :</w:t>
            </w:r>
          </w:p>
          <w:p w14:paraId="39367D8D" w14:textId="77777777" w:rsidR="000A450A" w:rsidRPr="00E21797" w:rsidRDefault="000A450A">
            <w:pPr>
              <w:tabs>
                <w:tab w:val="right" w:pos="7254"/>
              </w:tabs>
              <w:spacing w:before="120"/>
            </w:pPr>
            <w:r w:rsidRPr="00E21797">
              <w:t xml:space="preserve">A l’attention de : </w:t>
            </w:r>
            <w:r w:rsidRPr="00E21797">
              <w:rPr>
                <w:u w:val="single"/>
              </w:rPr>
              <w:tab/>
            </w:r>
          </w:p>
          <w:p w14:paraId="7A7B5DFD" w14:textId="77777777" w:rsidR="000A450A" w:rsidRPr="00E21797" w:rsidRDefault="000A450A">
            <w:pPr>
              <w:tabs>
                <w:tab w:val="right" w:pos="7254"/>
              </w:tabs>
              <w:spacing w:before="120"/>
            </w:pPr>
            <w:r w:rsidRPr="00E21797">
              <w:t xml:space="preserve">No et Rue : </w:t>
            </w:r>
            <w:r w:rsidRPr="00E21797">
              <w:rPr>
                <w:u w:val="single"/>
              </w:rPr>
              <w:tab/>
            </w:r>
          </w:p>
          <w:p w14:paraId="69D1B5F5" w14:textId="77777777" w:rsidR="000A450A" w:rsidRPr="00E21797" w:rsidRDefault="000A450A">
            <w:pPr>
              <w:tabs>
                <w:tab w:val="right" w:pos="7254"/>
              </w:tabs>
              <w:spacing w:before="120"/>
            </w:pPr>
            <w:r w:rsidRPr="00E21797">
              <w:t xml:space="preserve">Étage/Numéro de bureau : </w:t>
            </w:r>
            <w:r w:rsidRPr="00E21797">
              <w:rPr>
                <w:u w:val="single"/>
              </w:rPr>
              <w:tab/>
            </w:r>
          </w:p>
          <w:p w14:paraId="2D3E6C5E" w14:textId="77777777" w:rsidR="000A450A" w:rsidRPr="00E21797" w:rsidRDefault="000A450A">
            <w:pPr>
              <w:tabs>
                <w:tab w:val="right" w:pos="7254"/>
              </w:tabs>
              <w:spacing w:before="120"/>
            </w:pPr>
            <w:r w:rsidRPr="00E21797">
              <w:t xml:space="preserve">Ville : </w:t>
            </w:r>
            <w:r w:rsidRPr="00E21797">
              <w:rPr>
                <w:u w:val="single"/>
              </w:rPr>
              <w:tab/>
            </w:r>
          </w:p>
          <w:p w14:paraId="4ED02F5C" w14:textId="77777777" w:rsidR="000A450A" w:rsidRPr="00E21797" w:rsidRDefault="000A450A">
            <w:pPr>
              <w:tabs>
                <w:tab w:val="right" w:pos="7254"/>
              </w:tabs>
              <w:spacing w:before="120"/>
              <w:rPr>
                <w:i/>
              </w:rPr>
            </w:pPr>
            <w:r w:rsidRPr="00E21797">
              <w:t xml:space="preserve">Code postal : </w:t>
            </w:r>
            <w:r w:rsidRPr="00E21797">
              <w:rPr>
                <w:u w:val="single"/>
              </w:rPr>
              <w:tab/>
            </w:r>
          </w:p>
          <w:p w14:paraId="23B5B4C4" w14:textId="77777777" w:rsidR="000A450A" w:rsidRPr="00E21797" w:rsidRDefault="000A450A">
            <w:pPr>
              <w:tabs>
                <w:tab w:val="right" w:pos="7254"/>
              </w:tabs>
              <w:spacing w:before="120"/>
              <w:rPr>
                <w:i/>
              </w:rPr>
            </w:pPr>
            <w:r w:rsidRPr="00E21797">
              <w:t xml:space="preserve">Pays : </w:t>
            </w:r>
            <w:r w:rsidRPr="00E21797">
              <w:rPr>
                <w:u w:val="single"/>
              </w:rPr>
              <w:tab/>
            </w:r>
          </w:p>
          <w:p w14:paraId="0CE47C9A" w14:textId="77777777" w:rsidR="000A450A" w:rsidRPr="00E21797" w:rsidRDefault="000A450A">
            <w:pPr>
              <w:tabs>
                <w:tab w:val="right" w:pos="7254"/>
              </w:tabs>
              <w:spacing w:before="120"/>
              <w:rPr>
                <w:b/>
              </w:rPr>
            </w:pPr>
          </w:p>
          <w:p w14:paraId="348CD8AB" w14:textId="77777777" w:rsidR="000A450A" w:rsidRPr="00E21797" w:rsidRDefault="000A450A">
            <w:pPr>
              <w:tabs>
                <w:tab w:val="right" w:pos="7254"/>
              </w:tabs>
              <w:spacing w:before="120"/>
              <w:rPr>
                <w:b/>
              </w:rPr>
            </w:pPr>
            <w:r w:rsidRPr="00E21797">
              <w:rPr>
                <w:b/>
              </w:rPr>
              <w:t>La date et heure limites de remise des offres sont les suivantes :</w:t>
            </w:r>
          </w:p>
          <w:p w14:paraId="1A60DEDB" w14:textId="77777777" w:rsidR="000A450A" w:rsidRPr="00E21797" w:rsidRDefault="000A450A">
            <w:pPr>
              <w:tabs>
                <w:tab w:val="right" w:pos="7254"/>
              </w:tabs>
              <w:spacing w:before="120"/>
            </w:pPr>
            <w:r w:rsidRPr="00E21797">
              <w:t xml:space="preserve">Date : </w:t>
            </w:r>
            <w:r w:rsidRPr="00E21797">
              <w:rPr>
                <w:u w:val="single"/>
              </w:rPr>
              <w:tab/>
            </w:r>
          </w:p>
          <w:p w14:paraId="11523D05" w14:textId="77777777" w:rsidR="000A450A" w:rsidRPr="00E21797" w:rsidRDefault="000A450A">
            <w:pPr>
              <w:tabs>
                <w:tab w:val="right" w:pos="7254"/>
              </w:tabs>
              <w:spacing w:before="120" w:after="120"/>
              <w:rPr>
                <w:u w:val="single"/>
              </w:rPr>
            </w:pPr>
            <w:r w:rsidRPr="00E21797">
              <w:t xml:space="preserve">Heure : </w:t>
            </w:r>
            <w:r w:rsidRPr="00E21797">
              <w:rPr>
                <w:u w:val="single"/>
              </w:rPr>
              <w:tab/>
            </w:r>
          </w:p>
          <w:p w14:paraId="1AFBAAE8" w14:textId="77777777" w:rsidR="00F856B6" w:rsidRDefault="000A450A">
            <w:pPr>
              <w:tabs>
                <w:tab w:val="right" w:pos="7254"/>
              </w:tabs>
              <w:spacing w:before="120" w:after="120"/>
              <w:jc w:val="left"/>
              <w:rPr>
                <w:lang w:val="es-ES_tradnl"/>
              </w:rPr>
            </w:pPr>
            <w:r w:rsidRPr="00E21797">
              <w:t xml:space="preserve">[Les soumissionnaires </w:t>
            </w:r>
            <w:r w:rsidR="004F67E3" w:rsidRPr="004F67E3">
              <w:t>ont /n’ont pas</w:t>
            </w:r>
            <w:r w:rsidR="00961D92" w:rsidRPr="00E21797">
              <w:rPr>
                <w:i/>
              </w:rPr>
              <w:t xml:space="preserve"> </w:t>
            </w:r>
            <w:r w:rsidRPr="00E21797">
              <w:rPr>
                <w:i/>
              </w:rPr>
              <w:t>[</w:t>
            </w:r>
            <w:r w:rsidR="00961D92">
              <w:rPr>
                <w:i/>
              </w:rPr>
              <w:t>supprimer la mention inutile</w:t>
            </w:r>
            <w:r w:rsidRPr="00E21797">
              <w:rPr>
                <w:i/>
              </w:rPr>
              <w:t>]</w:t>
            </w:r>
            <w:r w:rsidRPr="00E21797">
              <w:t xml:space="preserve"> l’option de présenter une offre par </w:t>
            </w:r>
            <w:r w:rsidR="0040247B">
              <w:t>voie</w:t>
            </w:r>
            <w:r w:rsidRPr="00E21797">
              <w:t xml:space="preserve"> électronique. Dans ce </w:t>
            </w:r>
            <w:r w:rsidR="0040247B">
              <w:t xml:space="preserve">dernier </w:t>
            </w:r>
            <w:r w:rsidRPr="00E21797">
              <w:t>cas, les procédures de remise d’offres sont :</w:t>
            </w:r>
            <w:r w:rsidR="00961D92">
              <w:t>_________________________]</w:t>
            </w:r>
            <w:r w:rsidRPr="00E21797">
              <w:t xml:space="preserve">                                                                                                                                                                                                                                                              </w:t>
            </w:r>
          </w:p>
        </w:tc>
      </w:tr>
      <w:tr w:rsidR="000A450A" w:rsidRPr="00E21797" w14:paraId="45AB7564" w14:textId="77777777">
        <w:tc>
          <w:tcPr>
            <w:tcW w:w="1620" w:type="dxa"/>
          </w:tcPr>
          <w:p w14:paraId="5A5D4B70" w14:textId="77777777" w:rsidR="000A450A" w:rsidRPr="00E21797" w:rsidRDefault="000A450A">
            <w:pPr>
              <w:tabs>
                <w:tab w:val="right" w:pos="7434"/>
              </w:tabs>
              <w:spacing w:before="120" w:after="120"/>
              <w:rPr>
                <w:b/>
              </w:rPr>
            </w:pPr>
            <w:r w:rsidRPr="00E21797">
              <w:rPr>
                <w:b/>
              </w:rPr>
              <w:lastRenderedPageBreak/>
              <w:t>IS 25.1</w:t>
            </w:r>
          </w:p>
        </w:tc>
        <w:tc>
          <w:tcPr>
            <w:tcW w:w="7740" w:type="dxa"/>
          </w:tcPr>
          <w:p w14:paraId="4823F89B" w14:textId="77777777" w:rsidR="000A450A" w:rsidRPr="00E21797" w:rsidRDefault="000A450A">
            <w:pPr>
              <w:tabs>
                <w:tab w:val="right" w:pos="7254"/>
              </w:tabs>
              <w:spacing w:before="120"/>
            </w:pPr>
            <w:r w:rsidRPr="00E21797">
              <w:t>L’ouverture des plis aura lieu à l’adresse, à la date et à l’heure suivantes:</w:t>
            </w:r>
          </w:p>
          <w:p w14:paraId="270521E2" w14:textId="77777777" w:rsidR="000A450A" w:rsidRPr="00E21797" w:rsidRDefault="000A450A">
            <w:pPr>
              <w:tabs>
                <w:tab w:val="right" w:pos="7254"/>
              </w:tabs>
              <w:spacing w:before="120"/>
            </w:pPr>
            <w:r w:rsidRPr="00E21797">
              <w:t xml:space="preserve">No et Rue: </w:t>
            </w:r>
            <w:r w:rsidRPr="00E21797">
              <w:rPr>
                <w:u w:val="single"/>
              </w:rPr>
              <w:tab/>
            </w:r>
          </w:p>
          <w:p w14:paraId="0AF1B133" w14:textId="77777777" w:rsidR="000A450A" w:rsidRPr="00E21797" w:rsidRDefault="000A450A">
            <w:pPr>
              <w:tabs>
                <w:tab w:val="right" w:pos="7254"/>
              </w:tabs>
              <w:spacing w:before="120"/>
            </w:pPr>
            <w:r w:rsidRPr="00E21797">
              <w:t xml:space="preserve">Étage /Numéro de bureau : </w:t>
            </w:r>
            <w:r w:rsidRPr="00E21797">
              <w:rPr>
                <w:u w:val="single"/>
              </w:rPr>
              <w:tab/>
            </w:r>
          </w:p>
          <w:p w14:paraId="752799B0" w14:textId="77777777" w:rsidR="000A450A" w:rsidRPr="00E21797" w:rsidRDefault="000A450A">
            <w:pPr>
              <w:tabs>
                <w:tab w:val="right" w:pos="7254"/>
              </w:tabs>
              <w:spacing w:before="120"/>
            </w:pPr>
            <w:r w:rsidRPr="00E21797">
              <w:t xml:space="preserve">Ville : </w:t>
            </w:r>
            <w:r w:rsidRPr="00E21797">
              <w:rPr>
                <w:u w:val="single"/>
              </w:rPr>
              <w:tab/>
            </w:r>
          </w:p>
          <w:p w14:paraId="0B3FDC91" w14:textId="77777777" w:rsidR="000A450A" w:rsidRPr="00E21797" w:rsidRDefault="000A450A">
            <w:pPr>
              <w:tabs>
                <w:tab w:val="right" w:pos="7254"/>
              </w:tabs>
              <w:spacing w:before="120"/>
            </w:pPr>
            <w:r w:rsidRPr="00E21797">
              <w:t>Pays :</w:t>
            </w:r>
            <w:r w:rsidRPr="00E21797">
              <w:rPr>
                <w:u w:val="single"/>
              </w:rPr>
              <w:tab/>
            </w:r>
            <w:r w:rsidRPr="00E21797">
              <w:tab/>
            </w:r>
          </w:p>
          <w:p w14:paraId="2BFD623F" w14:textId="77777777" w:rsidR="000A450A" w:rsidRPr="00E21797" w:rsidRDefault="000A450A">
            <w:pPr>
              <w:tabs>
                <w:tab w:val="right" w:pos="7254"/>
              </w:tabs>
              <w:spacing w:before="120"/>
            </w:pPr>
            <w:r w:rsidRPr="00E21797">
              <w:t xml:space="preserve">Date : </w:t>
            </w:r>
            <w:r w:rsidRPr="00E21797">
              <w:rPr>
                <w:u w:val="single"/>
              </w:rPr>
              <w:tab/>
            </w:r>
          </w:p>
          <w:p w14:paraId="32AECDE0" w14:textId="77777777" w:rsidR="000A450A" w:rsidRPr="00E21797" w:rsidRDefault="000A450A">
            <w:pPr>
              <w:tabs>
                <w:tab w:val="right" w:pos="7254"/>
              </w:tabs>
              <w:spacing w:before="120" w:after="120"/>
              <w:rPr>
                <w:u w:val="single"/>
              </w:rPr>
            </w:pPr>
            <w:r w:rsidRPr="00E21797">
              <w:t xml:space="preserve">Heure : </w:t>
            </w:r>
            <w:r w:rsidRPr="00E21797">
              <w:rPr>
                <w:u w:val="single"/>
              </w:rPr>
              <w:tab/>
            </w:r>
          </w:p>
          <w:p w14:paraId="771CCCAF" w14:textId="77777777" w:rsidR="000A450A" w:rsidRPr="00E21797" w:rsidRDefault="000A450A" w:rsidP="00753C91">
            <w:pPr>
              <w:tabs>
                <w:tab w:val="right" w:pos="7254"/>
              </w:tabs>
              <w:spacing w:before="120" w:after="120"/>
              <w:rPr>
                <w:u w:val="single"/>
              </w:rPr>
            </w:pPr>
            <w:r w:rsidRPr="00E21797">
              <w:rPr>
                <w:u w:val="single"/>
              </w:rPr>
              <w:t xml:space="preserve">[Les procédures d’ouverture des plis remis par </w:t>
            </w:r>
            <w:r w:rsidR="0040247B">
              <w:rPr>
                <w:u w:val="single"/>
              </w:rPr>
              <w:t>voie</w:t>
            </w:r>
            <w:r w:rsidRPr="00E21797">
              <w:rPr>
                <w:u w:val="single"/>
              </w:rPr>
              <w:t xml:space="preserve"> électronique, lorsqu</w:t>
            </w:r>
            <w:r w:rsidR="00161C7C">
              <w:rPr>
                <w:u w:val="single"/>
              </w:rPr>
              <w:t>’elles sont</w:t>
            </w:r>
            <w:r w:rsidRPr="00E21797">
              <w:rPr>
                <w:u w:val="single"/>
              </w:rPr>
              <w:t xml:space="preserve"> applicable</w:t>
            </w:r>
            <w:r w:rsidR="00161C7C">
              <w:rPr>
                <w:u w:val="single"/>
              </w:rPr>
              <w:t>s</w:t>
            </w:r>
            <w:r w:rsidRPr="00E21797">
              <w:rPr>
                <w:u w:val="single"/>
              </w:rPr>
              <w:t>, sont </w:t>
            </w:r>
            <w:r w:rsidR="004B35F8">
              <w:rPr>
                <w:u w:val="single"/>
              </w:rPr>
              <w:t>les suivantes</w:t>
            </w:r>
            <w:r w:rsidRPr="00E21797">
              <w:rPr>
                <w:u w:val="single"/>
              </w:rPr>
              <w:t>:</w:t>
            </w:r>
          </w:p>
          <w:p w14:paraId="26E54C43" w14:textId="77777777" w:rsidR="000A450A" w:rsidRPr="00E21797" w:rsidRDefault="000A450A" w:rsidP="00D25CE3">
            <w:pPr>
              <w:tabs>
                <w:tab w:val="right" w:pos="7254"/>
              </w:tabs>
              <w:spacing w:before="120" w:after="120"/>
            </w:pPr>
            <w:r w:rsidRPr="00E21797">
              <w:t xml:space="preserve">   </w:t>
            </w:r>
            <w:r w:rsidR="00161C7C">
              <w:t>____________________________________________________</w:t>
            </w:r>
            <w:r w:rsidRPr="00E21797">
              <w:t xml:space="preserve">   </w:t>
            </w:r>
            <w:r w:rsidR="00161C7C" w:rsidRPr="00E21797">
              <w:t>]</w:t>
            </w:r>
            <w:r w:rsidRPr="00E21797">
              <w:t xml:space="preserve">                                                                                                                                                                                                                                              </w:t>
            </w:r>
          </w:p>
        </w:tc>
      </w:tr>
      <w:tr w:rsidR="000A450A" w:rsidRPr="00E21797" w14:paraId="39BE9E41" w14:textId="77777777">
        <w:trPr>
          <w:trHeight w:val="1866"/>
        </w:trPr>
        <w:tc>
          <w:tcPr>
            <w:tcW w:w="1620" w:type="dxa"/>
          </w:tcPr>
          <w:p w14:paraId="5DC34901" w14:textId="77777777" w:rsidR="000A450A" w:rsidRPr="00E21797" w:rsidRDefault="000A450A">
            <w:pPr>
              <w:tabs>
                <w:tab w:val="right" w:pos="7434"/>
              </w:tabs>
              <w:spacing w:before="120" w:after="120"/>
              <w:rPr>
                <w:b/>
              </w:rPr>
            </w:pPr>
            <w:r>
              <w:rPr>
                <w:b/>
              </w:rPr>
              <w:t>IS 25.3</w:t>
            </w:r>
          </w:p>
        </w:tc>
        <w:tc>
          <w:tcPr>
            <w:tcW w:w="7740" w:type="dxa"/>
          </w:tcPr>
          <w:p w14:paraId="27D496BD" w14:textId="77777777" w:rsidR="000A450A" w:rsidRDefault="000C28C6">
            <w:pPr>
              <w:tabs>
                <w:tab w:val="right" w:pos="7254"/>
              </w:tabs>
              <w:spacing w:before="120"/>
              <w:ind w:left="360" w:firstLine="360"/>
            </w:pPr>
            <w:r>
              <w:t>La Soumission, le Border</w:t>
            </w:r>
            <w:r w:rsidR="004B35F8">
              <w:t>e</w:t>
            </w:r>
            <w:r>
              <w:t>au des Prix unitaires et le D</w:t>
            </w:r>
            <w:r w:rsidR="004B35F8">
              <w:t>étail</w:t>
            </w:r>
            <w:r>
              <w:t xml:space="preserve"> quantita</w:t>
            </w:r>
            <w:r w:rsidR="004B35F8">
              <w:t>tif et estimatif</w:t>
            </w:r>
            <w:r>
              <w:t xml:space="preserve"> seront paraphés par les </w:t>
            </w:r>
            <w:r w:rsidR="00BE04A2">
              <w:rPr>
                <w:i/>
              </w:rPr>
              <w:t>[insérer le nombre des représentants]</w:t>
            </w:r>
            <w:r w:rsidR="003277BC">
              <w:t>____</w:t>
            </w:r>
            <w:r w:rsidR="00BE04A2">
              <w:t xml:space="preserve"> </w:t>
            </w:r>
            <w:r>
              <w:t>représentants du Maître de l’Ouvrage assistant à l’ouverture des plis  comme suit _____________</w:t>
            </w:r>
            <w:r w:rsidR="003277BC">
              <w:t>.</w:t>
            </w:r>
            <w:r>
              <w:t xml:space="preserve"> </w:t>
            </w:r>
          </w:p>
          <w:p w14:paraId="21A78F4D" w14:textId="77777777" w:rsidR="00545402" w:rsidRDefault="00545402">
            <w:pPr>
              <w:tabs>
                <w:tab w:val="right" w:pos="7254"/>
              </w:tabs>
              <w:spacing w:before="120"/>
              <w:ind w:left="360" w:firstLine="360"/>
            </w:pPr>
          </w:p>
          <w:p w14:paraId="3431511E" w14:textId="77777777" w:rsidR="00545402" w:rsidRDefault="00545402">
            <w:pPr>
              <w:tabs>
                <w:tab w:val="right" w:pos="7254"/>
              </w:tabs>
              <w:spacing w:before="120"/>
              <w:ind w:left="360" w:firstLine="360"/>
            </w:pPr>
          </w:p>
          <w:p w14:paraId="6301C510" w14:textId="77777777" w:rsidR="00545402" w:rsidRPr="000A450A" w:rsidRDefault="00545402">
            <w:pPr>
              <w:tabs>
                <w:tab w:val="right" w:pos="7254"/>
              </w:tabs>
              <w:spacing w:before="120"/>
              <w:ind w:left="360" w:firstLine="360"/>
              <w:rPr>
                <w:i/>
              </w:rPr>
            </w:pPr>
          </w:p>
          <w:p w14:paraId="55F1D67F" w14:textId="77777777" w:rsidR="000A450A" w:rsidRPr="00E21797" w:rsidRDefault="000A450A">
            <w:pPr>
              <w:tabs>
                <w:tab w:val="right" w:pos="7254"/>
              </w:tabs>
              <w:spacing w:before="120"/>
            </w:pPr>
          </w:p>
        </w:tc>
      </w:tr>
      <w:tr w:rsidR="000A450A" w:rsidRPr="00E21797" w14:paraId="3DCE36AE" w14:textId="77777777">
        <w:tc>
          <w:tcPr>
            <w:tcW w:w="9360" w:type="dxa"/>
            <w:gridSpan w:val="2"/>
          </w:tcPr>
          <w:p w14:paraId="60C9EE77" w14:textId="77777777" w:rsidR="000A450A" w:rsidRPr="00E21797" w:rsidRDefault="000A450A">
            <w:pPr>
              <w:tabs>
                <w:tab w:val="right" w:pos="7434"/>
              </w:tabs>
              <w:spacing w:before="240" w:after="120"/>
              <w:jc w:val="center"/>
              <w:rPr>
                <w:b/>
                <w:sz w:val="28"/>
              </w:rPr>
            </w:pPr>
            <w:r w:rsidRPr="00E21797">
              <w:rPr>
                <w:b/>
                <w:sz w:val="28"/>
              </w:rPr>
              <w:lastRenderedPageBreak/>
              <w:t>E.  Évaluation et comparaison des offres</w:t>
            </w:r>
          </w:p>
        </w:tc>
      </w:tr>
      <w:tr w:rsidR="000A450A" w:rsidRPr="00E21797" w14:paraId="39FD09A4" w14:textId="77777777">
        <w:trPr>
          <w:trHeight w:val="2156"/>
        </w:trPr>
        <w:tc>
          <w:tcPr>
            <w:tcW w:w="1620" w:type="dxa"/>
          </w:tcPr>
          <w:p w14:paraId="2B1476D2" w14:textId="77777777" w:rsidR="000A450A" w:rsidRPr="00E21797" w:rsidDel="00A65494" w:rsidRDefault="000A450A">
            <w:pPr>
              <w:tabs>
                <w:tab w:val="right" w:pos="7434"/>
              </w:tabs>
              <w:spacing w:before="120" w:after="120"/>
              <w:rPr>
                <w:b/>
              </w:rPr>
            </w:pPr>
            <w:r w:rsidRPr="00E21797">
              <w:rPr>
                <w:b/>
              </w:rPr>
              <w:t>IS 32.1</w:t>
            </w:r>
          </w:p>
          <w:p w14:paraId="4B1F2650" w14:textId="77777777" w:rsidR="000A450A" w:rsidRPr="00E21797" w:rsidRDefault="000A450A" w:rsidP="00A65494">
            <w:pPr>
              <w:tabs>
                <w:tab w:val="right" w:pos="7434"/>
              </w:tabs>
              <w:spacing w:before="120" w:after="120"/>
              <w:rPr>
                <w:b/>
              </w:rPr>
            </w:pPr>
          </w:p>
        </w:tc>
        <w:tc>
          <w:tcPr>
            <w:tcW w:w="7740" w:type="dxa"/>
          </w:tcPr>
          <w:p w14:paraId="050DA49B" w14:textId="77777777" w:rsidR="000A450A" w:rsidRPr="00E21797" w:rsidRDefault="000A450A">
            <w:pPr>
              <w:tabs>
                <w:tab w:val="right" w:pos="7254"/>
              </w:tabs>
              <w:spacing w:before="120"/>
            </w:pPr>
            <w:r w:rsidRPr="00E21797">
              <w:t>La monnaie utilisée pour convertir en une seule monnaie tous les prix des offres exprimées en diverses monnaies, aux fins d’évaluation et de comparaison de ces offres, est :</w:t>
            </w:r>
          </w:p>
          <w:p w14:paraId="7770841B" w14:textId="77777777" w:rsidR="000A450A" w:rsidRPr="00E21797" w:rsidRDefault="000A450A">
            <w:pPr>
              <w:tabs>
                <w:tab w:val="right" w:pos="7254"/>
              </w:tabs>
              <w:spacing w:before="120"/>
            </w:pPr>
            <w:r w:rsidRPr="00E21797">
              <w:t xml:space="preserve"> ___________________________________</w:t>
            </w:r>
          </w:p>
          <w:p w14:paraId="3288E9AF" w14:textId="77777777" w:rsidR="000A450A" w:rsidRPr="00E21797" w:rsidRDefault="000A450A">
            <w:pPr>
              <w:tabs>
                <w:tab w:val="right" w:pos="7254"/>
              </w:tabs>
              <w:spacing w:before="120"/>
            </w:pPr>
            <w:r w:rsidRPr="00E21797">
              <w:t xml:space="preserve">La source du taux de change à employer est: </w:t>
            </w:r>
            <w:r w:rsidRPr="00E21797">
              <w:rPr>
                <w:u w:val="single"/>
              </w:rPr>
              <w:tab/>
            </w:r>
          </w:p>
          <w:p w14:paraId="4979AB60" w14:textId="77777777" w:rsidR="000A450A" w:rsidRPr="00E21797" w:rsidRDefault="00161C7C">
            <w:pPr>
              <w:tabs>
                <w:tab w:val="right" w:pos="7254"/>
              </w:tabs>
              <w:spacing w:before="120"/>
              <w:rPr>
                <w:u w:val="single"/>
              </w:rPr>
            </w:pPr>
            <w:r>
              <w:t xml:space="preserve">La </w:t>
            </w:r>
            <w:r w:rsidR="000A450A" w:rsidRPr="00E21797">
              <w:t>date de référence est:</w:t>
            </w:r>
            <w:r w:rsidR="000A450A" w:rsidRPr="00E21797">
              <w:rPr>
                <w:u w:val="single"/>
              </w:rPr>
              <w:t xml:space="preserve">                                                                              </w:t>
            </w:r>
          </w:p>
          <w:p w14:paraId="5BB062AE" w14:textId="77777777" w:rsidR="00F856B6" w:rsidRDefault="000A450A">
            <w:pPr>
              <w:tabs>
                <w:tab w:val="right" w:pos="7254"/>
              </w:tabs>
              <w:spacing w:before="120"/>
              <w:ind w:left="360"/>
              <w:rPr>
                <w:i/>
                <w:u w:val="single"/>
              </w:rPr>
            </w:pPr>
            <w:r w:rsidRPr="00E21797">
              <w:rPr>
                <w:u w:val="single"/>
              </w:rPr>
              <w:t>La(es) monnaie(s) de l’Offre sera(ont) convertie(s) en une seule monnaie conformément à la procédure correspondant à l’Option [A/B]</w:t>
            </w:r>
            <w:r w:rsidRPr="00E21797">
              <w:t xml:space="preserve">     </w:t>
            </w:r>
            <w:r w:rsidRPr="00E21797">
              <w:rPr>
                <w:u w:val="single"/>
              </w:rPr>
              <w:t xml:space="preserve"> telle que précisée ci-après :</w:t>
            </w:r>
            <w:r w:rsidR="00161C7C">
              <w:rPr>
                <w:u w:val="single"/>
              </w:rPr>
              <w:t xml:space="preserve"> </w:t>
            </w:r>
            <w:r w:rsidR="00161C7C">
              <w:rPr>
                <w:i/>
                <w:u w:val="single"/>
              </w:rPr>
              <w:t>[</w:t>
            </w:r>
            <w:r w:rsidR="00961D92">
              <w:rPr>
                <w:i/>
                <w:u w:val="single"/>
              </w:rPr>
              <w:t>supprimer l</w:t>
            </w:r>
            <w:r w:rsidR="00161C7C">
              <w:rPr>
                <w:i/>
                <w:u w:val="single"/>
              </w:rPr>
              <w:t>a mention inutile</w:t>
            </w:r>
            <w:r w:rsidR="00961D92">
              <w:rPr>
                <w:i/>
                <w:u w:val="single"/>
              </w:rPr>
              <w:t>]</w:t>
            </w:r>
          </w:p>
          <w:p w14:paraId="18C6A121" w14:textId="77777777" w:rsidR="000A450A" w:rsidRPr="00E21797" w:rsidRDefault="000A450A">
            <w:pPr>
              <w:tabs>
                <w:tab w:val="right" w:pos="7254"/>
              </w:tabs>
              <w:spacing w:before="120"/>
            </w:pPr>
          </w:p>
          <w:p w14:paraId="17202264" w14:textId="77777777" w:rsidR="00F856B6" w:rsidRDefault="000A450A">
            <w:pPr>
              <w:tabs>
                <w:tab w:val="right" w:pos="7254"/>
              </w:tabs>
              <w:spacing w:before="120"/>
              <w:ind w:left="399"/>
              <w:rPr>
                <w:lang w:val="es-ES_tradnl"/>
              </w:rPr>
            </w:pPr>
            <w:r w:rsidRPr="00E21797">
              <w:rPr>
                <w:b/>
              </w:rPr>
              <w:t xml:space="preserve">Option A (le Soumissionnaire est requis de libeller ses prix entièrement en monnaie </w:t>
            </w:r>
            <w:r w:rsidR="000C28C6">
              <w:rPr>
                <w:b/>
              </w:rPr>
              <w:t>nationale</w:t>
            </w:r>
            <w:r w:rsidRPr="00E21797">
              <w:rPr>
                <w:b/>
              </w:rPr>
              <w:t>) :</w:t>
            </w:r>
          </w:p>
          <w:p w14:paraId="46D42108" w14:textId="77777777" w:rsidR="00F856B6" w:rsidRDefault="000A450A">
            <w:pPr>
              <w:tabs>
                <w:tab w:val="right" w:pos="7254"/>
              </w:tabs>
              <w:spacing w:before="120"/>
              <w:ind w:left="824"/>
              <w:rPr>
                <w:lang w:val="es-ES_tradnl"/>
              </w:rPr>
            </w:pPr>
            <w:r w:rsidRPr="00E21797">
              <w:t xml:space="preserve">Aux fins de comparaison des offres, dans une première étape, le </w:t>
            </w:r>
            <w:r w:rsidR="000C28C6">
              <w:t xml:space="preserve">Montant </w:t>
            </w:r>
            <w:r w:rsidRPr="00E21797">
              <w:t>de l’Offre, tel que corrigé conformément à l’article 31, sera d’abord décomposé et converti suivant les pourcentages respectifs payables en diverses monnaies selon les taux de changes spécifiés par le Soumissionnaire et en conformité avec les dispositions de l’article 15.1.</w:t>
            </w:r>
          </w:p>
          <w:p w14:paraId="53040D6A" w14:textId="77777777" w:rsidR="000A450A" w:rsidRPr="00E21797" w:rsidRDefault="000A450A">
            <w:pPr>
              <w:tabs>
                <w:tab w:val="right" w:pos="7254"/>
              </w:tabs>
              <w:spacing w:before="120"/>
            </w:pPr>
          </w:p>
          <w:p w14:paraId="5D838FB8" w14:textId="77777777" w:rsidR="00F856B6" w:rsidRDefault="000A450A">
            <w:pPr>
              <w:tabs>
                <w:tab w:val="right" w:pos="7254"/>
              </w:tabs>
              <w:spacing w:before="120"/>
              <w:ind w:left="824"/>
              <w:rPr>
                <w:lang w:val="es-ES_tradnl"/>
              </w:rPr>
            </w:pPr>
            <w:r w:rsidRPr="00E21797">
              <w:t xml:space="preserve">Dans une seconde étape, le Maître de l’Ouvrage reconvertira les montants ainsi obtenus dans la monnaie d’évaluation mentionnée </w:t>
            </w:r>
            <w:r w:rsidR="000C28C6">
              <w:t xml:space="preserve">au présent </w:t>
            </w:r>
            <w:r w:rsidRPr="00E21797">
              <w:t xml:space="preserve">article au taux de change </w:t>
            </w:r>
            <w:r w:rsidR="003277BC">
              <w:t xml:space="preserve">vendeur </w:t>
            </w:r>
            <w:r w:rsidRPr="00E21797">
              <w:t xml:space="preserve">établi à la date et par l’autorité mentionnées en cet article. </w:t>
            </w:r>
          </w:p>
          <w:p w14:paraId="1B2D7B7C" w14:textId="77777777" w:rsidR="000A450A" w:rsidRPr="00E21797" w:rsidRDefault="000A450A">
            <w:pPr>
              <w:tabs>
                <w:tab w:val="right" w:pos="7254"/>
              </w:tabs>
              <w:spacing w:before="120"/>
            </w:pPr>
          </w:p>
          <w:p w14:paraId="3AE6FE44" w14:textId="77777777" w:rsidR="00F856B6" w:rsidRDefault="000A450A">
            <w:pPr>
              <w:tabs>
                <w:tab w:val="left" w:pos="1080"/>
              </w:tabs>
              <w:ind w:left="399" w:right="-72"/>
              <w:rPr>
                <w:b/>
              </w:rPr>
            </w:pPr>
            <w:r w:rsidRPr="00E21797">
              <w:rPr>
                <w:b/>
              </w:rPr>
              <w:t xml:space="preserve">Option B (le Soumissionnaire est autorisé à libeller </w:t>
            </w:r>
            <w:r w:rsidR="000C28C6">
              <w:rPr>
                <w:b/>
              </w:rPr>
              <w:t xml:space="preserve">directement </w:t>
            </w:r>
            <w:r w:rsidRPr="00E21797">
              <w:rPr>
                <w:b/>
              </w:rPr>
              <w:t xml:space="preserve">ses prix en </w:t>
            </w:r>
            <w:r w:rsidR="00840673" w:rsidRPr="00E21797">
              <w:rPr>
                <w:b/>
              </w:rPr>
              <w:t xml:space="preserve">monnaies </w:t>
            </w:r>
            <w:r w:rsidR="000C28C6">
              <w:rPr>
                <w:b/>
              </w:rPr>
              <w:t xml:space="preserve">nationale et </w:t>
            </w:r>
            <w:r w:rsidRPr="00E21797">
              <w:rPr>
                <w:b/>
              </w:rPr>
              <w:t>étrangères) :</w:t>
            </w:r>
          </w:p>
          <w:p w14:paraId="4AB555B6" w14:textId="77777777" w:rsidR="00F856B6" w:rsidRDefault="000A450A">
            <w:pPr>
              <w:tabs>
                <w:tab w:val="right" w:pos="7254"/>
              </w:tabs>
              <w:spacing w:before="120"/>
              <w:ind w:left="824"/>
            </w:pPr>
            <w:r w:rsidRPr="00E21797">
              <w:t xml:space="preserve">Aux fins </w:t>
            </w:r>
            <w:r w:rsidR="00840673">
              <w:t>de comparaison des O</w:t>
            </w:r>
            <w:r w:rsidRPr="00E21797">
              <w:t xml:space="preserve">ffres, le Maître de l’Ouvrage, après les corrections prévues à l’article 31, convertira le </w:t>
            </w:r>
            <w:r w:rsidR="000C28C6">
              <w:t>Montant</w:t>
            </w:r>
            <w:r w:rsidRPr="00E21797">
              <w:t xml:space="preserve"> de l’Offre </w:t>
            </w:r>
            <w:r w:rsidR="000C28C6">
              <w:t>libellé</w:t>
            </w:r>
            <w:r w:rsidRPr="00E21797">
              <w:t xml:space="preserve"> en diverses monnaies de règlement dans la monnaie mentionné </w:t>
            </w:r>
            <w:r w:rsidR="000C28C6">
              <w:t>au présent</w:t>
            </w:r>
            <w:r w:rsidRPr="00E21797">
              <w:t xml:space="preserve"> article au taux de change de vente établi à la date et par l’autorité mentionnées en cet article. </w:t>
            </w:r>
          </w:p>
          <w:p w14:paraId="29A60D3F" w14:textId="77777777" w:rsidR="000A450A" w:rsidRPr="00E21797" w:rsidRDefault="000A450A" w:rsidP="00542939">
            <w:pPr>
              <w:tabs>
                <w:tab w:val="right" w:pos="7254"/>
              </w:tabs>
              <w:spacing w:before="120"/>
            </w:pPr>
          </w:p>
          <w:p w14:paraId="6256F377" w14:textId="77777777" w:rsidR="000A450A" w:rsidRPr="00E21797" w:rsidRDefault="000A450A">
            <w:pPr>
              <w:tabs>
                <w:tab w:val="right" w:pos="7254"/>
              </w:tabs>
              <w:spacing w:before="120"/>
              <w:rPr>
                <w:rStyle w:val="CommentReference"/>
                <w:vanish/>
              </w:rPr>
            </w:pPr>
            <w:r w:rsidRPr="00E21797">
              <w:t>Quelque soit l’option choisie, aux fins de cette évaluation, le montant des Travaux en Régie, si leurs prix ne sont pas fixés d’avance par le Maître de l’Ouvrage, ser</w:t>
            </w:r>
            <w:r w:rsidR="000C28C6">
              <w:t>a</w:t>
            </w:r>
            <w:r w:rsidRPr="00E21797">
              <w:t xml:space="preserve"> inclus ; mais le montant des </w:t>
            </w:r>
            <w:r>
              <w:t>Sommes à valoir</w:t>
            </w:r>
            <w:r w:rsidRPr="00E21797">
              <w:t xml:space="preserve"> ser</w:t>
            </w:r>
            <w:r w:rsidR="000C28C6">
              <w:t>a</w:t>
            </w:r>
            <w:r w:rsidRPr="00E21797">
              <w:t xml:space="preserve"> exclus du </w:t>
            </w:r>
            <w:r w:rsidR="000C28C6">
              <w:t xml:space="preserve">Montant </w:t>
            </w:r>
            <w:r w:rsidRPr="00E21797">
              <w:t xml:space="preserve"> de l’Offre.</w:t>
            </w:r>
          </w:p>
          <w:p w14:paraId="3CC7044E" w14:textId="77777777" w:rsidR="000A450A" w:rsidRPr="000A450A" w:rsidRDefault="000A450A" w:rsidP="00A65494">
            <w:pPr>
              <w:pStyle w:val="i"/>
              <w:tabs>
                <w:tab w:val="right" w:pos="7254"/>
              </w:tabs>
              <w:spacing w:before="120" w:after="120"/>
              <w:rPr>
                <w:u w:val="single"/>
                <w:lang w:val="fr-FR"/>
              </w:rPr>
            </w:pPr>
          </w:p>
        </w:tc>
      </w:tr>
      <w:tr w:rsidR="000A450A" w:rsidRPr="00E21797" w14:paraId="55FF4355" w14:textId="77777777" w:rsidTr="00317066">
        <w:trPr>
          <w:trHeight w:val="1875"/>
        </w:trPr>
        <w:tc>
          <w:tcPr>
            <w:tcW w:w="1620" w:type="dxa"/>
          </w:tcPr>
          <w:p w14:paraId="3B67A23C" w14:textId="77777777" w:rsidR="009C2019" w:rsidRDefault="000A450A">
            <w:pPr>
              <w:tabs>
                <w:tab w:val="right" w:pos="7434"/>
              </w:tabs>
              <w:spacing w:before="120" w:after="120"/>
              <w:rPr>
                <w:b/>
              </w:rPr>
            </w:pPr>
            <w:r w:rsidRPr="00E21797">
              <w:rPr>
                <w:b/>
              </w:rPr>
              <w:lastRenderedPageBreak/>
              <w:t>IS 33.1</w:t>
            </w:r>
          </w:p>
          <w:p w14:paraId="11C7A07B" w14:textId="77777777" w:rsidR="009C2019" w:rsidRDefault="009C2019">
            <w:pPr>
              <w:tabs>
                <w:tab w:val="right" w:pos="7434"/>
              </w:tabs>
              <w:spacing w:before="120" w:after="120"/>
              <w:rPr>
                <w:b/>
              </w:rPr>
            </w:pPr>
          </w:p>
          <w:p w14:paraId="32644981" w14:textId="77777777" w:rsidR="00F44F5D" w:rsidRPr="00E21797" w:rsidRDefault="00F44F5D" w:rsidP="00317066">
            <w:pPr>
              <w:tabs>
                <w:tab w:val="right" w:pos="7434"/>
              </w:tabs>
              <w:spacing w:before="120" w:after="120"/>
              <w:rPr>
                <w:b/>
              </w:rPr>
            </w:pPr>
          </w:p>
        </w:tc>
        <w:tc>
          <w:tcPr>
            <w:tcW w:w="7740" w:type="dxa"/>
          </w:tcPr>
          <w:p w14:paraId="4C64A3E4" w14:textId="77777777" w:rsidR="000A450A" w:rsidRPr="00E21797" w:rsidRDefault="000A450A" w:rsidP="00542939">
            <w:pPr>
              <w:pStyle w:val="i"/>
              <w:tabs>
                <w:tab w:val="right" w:pos="7254"/>
              </w:tabs>
              <w:suppressAutoHyphens w:val="0"/>
              <w:spacing w:before="120" w:after="120"/>
              <w:rPr>
                <w:rFonts w:ascii="Times New Roman" w:hAnsi="Times New Roman"/>
                <w:lang w:val="fr-FR"/>
              </w:rPr>
            </w:pPr>
            <w:r w:rsidRPr="00E21797">
              <w:rPr>
                <w:rFonts w:ascii="Times New Roman" w:hAnsi="Times New Roman"/>
                <w:lang w:val="fr-FR"/>
              </w:rPr>
              <w:t xml:space="preserve">Une marge de préférence </w:t>
            </w:r>
            <w:r w:rsidR="00D41D68">
              <w:rPr>
                <w:rFonts w:ascii="Times New Roman" w:hAnsi="Times New Roman"/>
                <w:lang w:val="fr-FR"/>
              </w:rPr>
              <w:t>[</w:t>
            </w:r>
            <w:r w:rsidR="00F44F5D">
              <w:rPr>
                <w:rFonts w:ascii="Times New Roman" w:hAnsi="Times New Roman"/>
                <w:lang w:val="fr-FR"/>
              </w:rPr>
              <w:t>sera/ne sera pas</w:t>
            </w:r>
            <w:r w:rsidR="00D41D68">
              <w:rPr>
                <w:rFonts w:ascii="Times New Roman" w:hAnsi="Times New Roman"/>
                <w:lang w:val="fr-FR"/>
              </w:rPr>
              <w:t>]</w:t>
            </w:r>
            <w:r w:rsidR="00F44F5D">
              <w:rPr>
                <w:rFonts w:ascii="Times New Roman" w:hAnsi="Times New Roman"/>
                <w:lang w:val="fr-FR"/>
              </w:rPr>
              <w:t xml:space="preserve"> </w:t>
            </w:r>
            <w:r w:rsidRPr="00E21797">
              <w:rPr>
                <w:rFonts w:ascii="Times New Roman" w:hAnsi="Times New Roman"/>
                <w:lang w:val="fr-FR"/>
              </w:rPr>
              <w:t>accordée</w:t>
            </w:r>
            <w:r w:rsidR="00F44F5D">
              <w:rPr>
                <w:rFonts w:ascii="Times New Roman" w:hAnsi="Times New Roman"/>
                <w:lang w:val="fr-FR"/>
              </w:rPr>
              <w:t xml:space="preserve"> </w:t>
            </w:r>
            <w:r w:rsidRPr="00E21797">
              <w:rPr>
                <w:rFonts w:ascii="Times New Roman" w:hAnsi="Times New Roman"/>
                <w:lang w:val="fr-FR"/>
              </w:rPr>
              <w:t xml:space="preserve"> aux entreprises nationales</w:t>
            </w:r>
            <w:r w:rsidR="00961D92">
              <w:rPr>
                <w:rFonts w:ascii="Times New Roman" w:hAnsi="Times New Roman"/>
                <w:lang w:val="fr-FR"/>
              </w:rPr>
              <w:t xml:space="preserve"> </w:t>
            </w:r>
            <w:r w:rsidR="00D86EDA" w:rsidRPr="00D86EDA">
              <w:rPr>
                <w:i/>
                <w:u w:val="single"/>
                <w:lang w:val="fr-FR"/>
              </w:rPr>
              <w:t>[supprimer la mention inutile]</w:t>
            </w:r>
            <w:r w:rsidRPr="00E21797">
              <w:rPr>
                <w:rFonts w:ascii="Times New Roman" w:hAnsi="Times New Roman"/>
                <w:lang w:val="fr-FR"/>
              </w:rPr>
              <w:t>.</w:t>
            </w:r>
            <w:r w:rsidR="008220B9">
              <w:rPr>
                <w:rFonts w:ascii="Times New Roman" w:hAnsi="Times New Roman"/>
                <w:lang w:val="fr-FR"/>
              </w:rPr>
              <w:t xml:space="preserve"> </w:t>
            </w:r>
          </w:p>
          <w:p w14:paraId="4BF04D5A" w14:textId="77777777" w:rsidR="000A450A" w:rsidRPr="00E21797" w:rsidRDefault="00F44F5D" w:rsidP="00542939">
            <w:pPr>
              <w:tabs>
                <w:tab w:val="right" w:pos="7254"/>
              </w:tabs>
              <w:spacing w:before="120"/>
            </w:pPr>
            <w:r>
              <w:t>Lorsqu’</w:t>
            </w:r>
            <w:r w:rsidR="000A450A" w:rsidRPr="00E21797">
              <w:t xml:space="preserve">une marge de préférence est accordée, la méthode pour </w:t>
            </w:r>
            <w:r>
              <w:t xml:space="preserve">prévue pour son </w:t>
            </w:r>
            <w:r w:rsidR="000A450A" w:rsidRPr="00E21797">
              <w:t xml:space="preserve">application </w:t>
            </w:r>
            <w:r>
              <w:t>figure à la Section III</w:t>
            </w:r>
            <w:r w:rsidR="00D944C0">
              <w:t>. Critères d’évaluation et de qualification</w:t>
            </w:r>
            <w:r>
              <w:t xml:space="preserve"> </w:t>
            </w:r>
          </w:p>
          <w:p w14:paraId="5CD44245" w14:textId="77777777" w:rsidR="005001E0" w:rsidRDefault="000A450A" w:rsidP="00317066">
            <w:pPr>
              <w:tabs>
                <w:tab w:val="right" w:pos="7254"/>
              </w:tabs>
              <w:spacing w:before="120"/>
              <w:rPr>
                <w:rStyle w:val="CommentReference"/>
                <w:vanish/>
              </w:rPr>
            </w:pPr>
            <w:r w:rsidRPr="00E21797">
              <w:t xml:space="preserve"> </w:t>
            </w:r>
            <w:r w:rsidRPr="00E21797">
              <w:rPr>
                <w:u w:val="single"/>
              </w:rPr>
              <w:t xml:space="preserve">                                                                                                                        </w:t>
            </w:r>
            <w:r w:rsidRPr="00E21797">
              <w:t>.]</w:t>
            </w:r>
            <w:r w:rsidR="00317066">
              <w:rPr>
                <w:rStyle w:val="CommentReference"/>
                <w:vanish/>
              </w:rPr>
              <w:t xml:space="preserve"> </w:t>
            </w:r>
          </w:p>
        </w:tc>
      </w:tr>
      <w:tr w:rsidR="007E02AA" w:rsidRPr="00E21797" w14:paraId="4E14743C" w14:textId="77777777" w:rsidTr="00317066">
        <w:trPr>
          <w:trHeight w:val="876"/>
        </w:trPr>
        <w:tc>
          <w:tcPr>
            <w:tcW w:w="1620" w:type="dxa"/>
          </w:tcPr>
          <w:p w14:paraId="3CC6EDCB" w14:textId="77777777" w:rsidR="007E02AA" w:rsidRPr="00E21797" w:rsidRDefault="007E02AA" w:rsidP="00317066">
            <w:pPr>
              <w:tabs>
                <w:tab w:val="right" w:pos="7434"/>
              </w:tabs>
              <w:spacing w:before="120" w:after="120"/>
              <w:rPr>
                <w:b/>
              </w:rPr>
            </w:pPr>
            <w:r>
              <w:rPr>
                <w:b/>
              </w:rPr>
              <w:t>IS 34.1</w:t>
            </w:r>
          </w:p>
        </w:tc>
        <w:tc>
          <w:tcPr>
            <w:tcW w:w="7740" w:type="dxa"/>
          </w:tcPr>
          <w:p w14:paraId="369D5D63" w14:textId="77777777" w:rsidR="007E02AA" w:rsidRPr="007E02AA" w:rsidDel="00F44F5D" w:rsidRDefault="00D86EDA" w:rsidP="00317066">
            <w:pPr>
              <w:tabs>
                <w:tab w:val="right" w:pos="7254"/>
              </w:tabs>
              <w:spacing w:before="120"/>
              <w:rPr>
                <w:i/>
              </w:rPr>
            </w:pPr>
            <w:r w:rsidRPr="00D86EDA">
              <w:rPr>
                <w:i/>
              </w:rPr>
              <w:t>[Le Maître de l’Ouvrage prévoit d’effectuer les travaux suivants__________ au moyen de ses propres sous-traitants.</w:t>
            </w:r>
            <w:r w:rsidR="007E02AA">
              <w:rPr>
                <w:i/>
              </w:rPr>
              <w:t xml:space="preserve">/[Supprimer </w:t>
            </w:r>
            <w:r w:rsidR="009A1C55">
              <w:rPr>
                <w:i/>
              </w:rPr>
              <w:t>si non applicable</w:t>
            </w:r>
            <w:r w:rsidRPr="00D86EDA">
              <w:rPr>
                <w:i/>
              </w:rPr>
              <w:t>]</w:t>
            </w:r>
          </w:p>
        </w:tc>
      </w:tr>
      <w:tr w:rsidR="007E02AA" w:rsidRPr="00E21797" w14:paraId="13354DEB" w14:textId="77777777">
        <w:trPr>
          <w:trHeight w:val="2156"/>
        </w:trPr>
        <w:tc>
          <w:tcPr>
            <w:tcW w:w="1620" w:type="dxa"/>
          </w:tcPr>
          <w:p w14:paraId="01BBF067" w14:textId="77777777" w:rsidR="007E02AA" w:rsidRPr="00E21797" w:rsidRDefault="007E02AA">
            <w:pPr>
              <w:tabs>
                <w:tab w:val="right" w:pos="7434"/>
              </w:tabs>
              <w:spacing w:before="120" w:after="120"/>
              <w:rPr>
                <w:b/>
              </w:rPr>
            </w:pPr>
            <w:r>
              <w:rPr>
                <w:b/>
              </w:rPr>
              <w:t>IS 34.4</w:t>
            </w:r>
          </w:p>
        </w:tc>
        <w:tc>
          <w:tcPr>
            <w:tcW w:w="7740" w:type="dxa"/>
          </w:tcPr>
          <w:p w14:paraId="2202414A" w14:textId="77777777" w:rsidR="00545402" w:rsidRDefault="00545402" w:rsidP="007E02AA">
            <w:pPr>
              <w:tabs>
                <w:tab w:val="left" w:pos="682"/>
                <w:tab w:val="left" w:pos="1152"/>
              </w:tabs>
              <w:suppressAutoHyphens w:val="0"/>
              <w:spacing w:after="200"/>
              <w:ind w:left="682" w:firstLine="38"/>
              <w:jc w:val="left"/>
              <w:rPr>
                <w:i/>
              </w:rPr>
            </w:pPr>
          </w:p>
          <w:p w14:paraId="4B8F6B42" w14:textId="77777777" w:rsidR="00D0345B" w:rsidRPr="00D0345B" w:rsidRDefault="00D0345B" w:rsidP="007E02AA">
            <w:pPr>
              <w:tabs>
                <w:tab w:val="left" w:pos="682"/>
                <w:tab w:val="left" w:pos="1152"/>
              </w:tabs>
              <w:suppressAutoHyphens w:val="0"/>
              <w:spacing w:after="200"/>
              <w:ind w:left="682" w:firstLine="38"/>
              <w:jc w:val="left"/>
              <w:rPr>
                <w:i/>
              </w:rPr>
            </w:pPr>
            <w:r>
              <w:rPr>
                <w:i/>
              </w:rPr>
              <w:t>[sélectionner l’option qui convient :]</w:t>
            </w:r>
          </w:p>
          <w:p w14:paraId="5812965F" w14:textId="77777777" w:rsidR="007E02AA" w:rsidRPr="009814CD" w:rsidRDefault="00D0345B" w:rsidP="007E02AA">
            <w:pPr>
              <w:tabs>
                <w:tab w:val="left" w:pos="682"/>
                <w:tab w:val="left" w:pos="1152"/>
              </w:tabs>
              <w:suppressAutoHyphens w:val="0"/>
              <w:spacing w:after="200"/>
              <w:ind w:left="682" w:firstLine="38"/>
              <w:jc w:val="left"/>
              <w:rPr>
                <w:b/>
              </w:rPr>
            </w:pPr>
            <w:r>
              <w:rPr>
                <w:b/>
              </w:rPr>
              <w:t>[</w:t>
            </w:r>
            <w:r w:rsidR="00D86EDA" w:rsidRPr="009814CD">
              <w:rPr>
                <w:b/>
              </w:rPr>
              <w:t>Option 1 lorsque l’ Appel d’offres a été précédé d’une  Pré-qualification :</w:t>
            </w:r>
          </w:p>
          <w:p w14:paraId="5C1F9AB8" w14:textId="77777777" w:rsidR="007E02AA" w:rsidRDefault="00D86EDA" w:rsidP="00D0345B">
            <w:pPr>
              <w:tabs>
                <w:tab w:val="left" w:pos="576"/>
                <w:tab w:val="left" w:pos="1152"/>
              </w:tabs>
              <w:suppressAutoHyphens w:val="0"/>
              <w:spacing w:after="200"/>
              <w:rPr>
                <w:i/>
              </w:rPr>
            </w:pPr>
            <w:r w:rsidRPr="009814CD">
              <w:t>Le pourcentage maximum des Travaux pouvant être sous-traités par l’Entrepreneur  est de</w:t>
            </w:r>
            <w:r w:rsidR="00D0345B">
              <w:t xml:space="preserve"> </w:t>
            </w:r>
            <w:r w:rsidR="00D0345B" w:rsidRPr="00D0345B">
              <w:rPr>
                <w:i/>
              </w:rPr>
              <w:t>[spécifier</w:t>
            </w:r>
            <w:r w:rsidRPr="00D0345B">
              <w:rPr>
                <w:i/>
              </w:rPr>
              <w:t xml:space="preserve"> ___%_</w:t>
            </w:r>
            <w:r w:rsidR="00D0345B" w:rsidRPr="00D0345B">
              <w:rPr>
                <w:i/>
              </w:rPr>
              <w:t xml:space="preserve"> « </w:t>
            </w:r>
            <w:r w:rsidRPr="00D0345B">
              <w:rPr>
                <w:i/>
              </w:rPr>
              <w:t>du montant total du Marché</w:t>
            </w:r>
            <w:r w:rsidR="00D0345B" w:rsidRPr="00D0345B">
              <w:rPr>
                <w:i/>
              </w:rPr>
              <w:t> »</w:t>
            </w:r>
            <w:r w:rsidRPr="00D0345B">
              <w:rPr>
                <w:i/>
              </w:rPr>
              <w:t xml:space="preserve"> ou _________________</w:t>
            </w:r>
            <w:r w:rsidR="00D0345B" w:rsidRPr="00D0345B">
              <w:rPr>
                <w:i/>
              </w:rPr>
              <w:t>% « </w:t>
            </w:r>
            <w:r w:rsidRPr="00D0345B">
              <w:rPr>
                <w:i/>
              </w:rPr>
              <w:t>du volume des Travaux</w:t>
            </w:r>
            <w:r w:rsidR="00D0345B" w:rsidRPr="00D0345B">
              <w:rPr>
                <w:i/>
              </w:rPr>
              <w:t> »]</w:t>
            </w:r>
            <w:r w:rsidRPr="00D0345B">
              <w:rPr>
                <w:i/>
              </w:rPr>
              <w:t xml:space="preserve"> </w:t>
            </w:r>
            <w:r w:rsidRPr="009814CD">
              <w:t xml:space="preserve">. </w:t>
            </w:r>
            <w:r w:rsidRPr="00D0345B">
              <w:rPr>
                <w:i/>
              </w:rPr>
              <w:t>[Ce pourcentage devra être le même que celui figurant dans le Dossier de Préqualification]</w:t>
            </w:r>
          </w:p>
          <w:p w14:paraId="437F6760" w14:textId="77777777" w:rsidR="00D0345B" w:rsidRPr="00D0345B" w:rsidRDefault="00D0345B" w:rsidP="00D0345B">
            <w:pPr>
              <w:tabs>
                <w:tab w:val="left" w:pos="576"/>
                <w:tab w:val="left" w:pos="1152"/>
              </w:tabs>
              <w:suppressAutoHyphens w:val="0"/>
              <w:spacing w:after="200"/>
              <w:rPr>
                <w:i/>
              </w:rPr>
            </w:pPr>
            <w:r>
              <w:rPr>
                <w:i/>
              </w:rPr>
              <w:t>OU</w:t>
            </w:r>
          </w:p>
          <w:p w14:paraId="09ADA23F" w14:textId="77777777" w:rsidR="007E02AA" w:rsidRPr="009814CD" w:rsidRDefault="00D86EDA" w:rsidP="007E02AA">
            <w:pPr>
              <w:tabs>
                <w:tab w:val="left" w:pos="682"/>
                <w:tab w:val="left" w:pos="1152"/>
              </w:tabs>
              <w:suppressAutoHyphens w:val="0"/>
              <w:spacing w:after="200"/>
              <w:ind w:left="682" w:firstLine="38"/>
              <w:rPr>
                <w:b/>
              </w:rPr>
            </w:pPr>
            <w:r w:rsidRPr="009814CD">
              <w:rPr>
                <w:b/>
              </w:rPr>
              <w:t>Option 2 lorsque l’ Appel d’offres n’ a pas été précédé de Préqualification :</w:t>
            </w:r>
          </w:p>
          <w:p w14:paraId="65361297" w14:textId="77777777" w:rsidR="007E02AA" w:rsidRPr="009814CD" w:rsidRDefault="00D86EDA" w:rsidP="00D0345B">
            <w:pPr>
              <w:tabs>
                <w:tab w:val="left" w:pos="576"/>
                <w:tab w:val="left" w:pos="1152"/>
              </w:tabs>
              <w:suppressAutoHyphens w:val="0"/>
              <w:spacing w:after="200"/>
            </w:pPr>
            <w:r w:rsidRPr="009814CD">
              <w:t xml:space="preserve">Le pourcentage maximum des Travaux pouvant être sous-traités par l’Entrepreneur  est de </w:t>
            </w:r>
            <w:r w:rsidR="00D0345B" w:rsidRPr="00D0345B">
              <w:rPr>
                <w:i/>
              </w:rPr>
              <w:t xml:space="preserve">[spécifier ___%_ « du montant total du Marché » ou _________________% « du volume des Travaux »] </w:t>
            </w:r>
            <w:r w:rsidR="00D0345B" w:rsidRPr="009814CD">
              <w:t>.</w:t>
            </w:r>
            <w:r w:rsidRPr="009814CD">
              <w:t>.</w:t>
            </w:r>
            <w:r w:rsidR="00D0345B">
              <w:t>]</w:t>
            </w:r>
          </w:p>
          <w:p w14:paraId="66742489" w14:textId="77777777" w:rsidR="0069082D" w:rsidRDefault="0069082D" w:rsidP="007E02AA">
            <w:pPr>
              <w:pStyle w:val="i"/>
              <w:tabs>
                <w:tab w:val="right" w:pos="7254"/>
              </w:tabs>
              <w:suppressAutoHyphens w:val="0"/>
              <w:spacing w:before="120" w:after="120"/>
            </w:pPr>
          </w:p>
          <w:p w14:paraId="10AA9B60" w14:textId="77777777" w:rsidR="0069082D" w:rsidRPr="0069082D" w:rsidRDefault="00117010" w:rsidP="007E02AA">
            <w:pPr>
              <w:pStyle w:val="i"/>
              <w:tabs>
                <w:tab w:val="right" w:pos="7254"/>
              </w:tabs>
              <w:suppressAutoHyphens w:val="0"/>
              <w:spacing w:before="120" w:after="120"/>
              <w:rPr>
                <w:lang w:val="fr-FR"/>
              </w:rPr>
            </w:pPr>
            <w:r>
              <w:rPr>
                <w:lang w:val="fr-FR"/>
              </w:rPr>
              <w:t>[</w:t>
            </w:r>
            <w:r>
              <w:rPr>
                <w:i/>
                <w:lang w:val="fr-FR"/>
              </w:rPr>
              <w:t>Si le pourcentage maximum du volume des Travaux pouvant être sous-traités est supérieur à 10% , inclure : « </w:t>
            </w:r>
            <w:r w:rsidR="00D86EDA" w:rsidRPr="0069082D">
              <w:rPr>
                <w:lang w:val="fr-FR"/>
              </w:rPr>
              <w:t xml:space="preserve">Les Soumissionnaires prévoyant de sous-traiter plus de 10% du volume total des Travaux </w:t>
            </w:r>
            <w:r>
              <w:rPr>
                <w:lang w:val="fr-FR"/>
              </w:rPr>
              <w:t xml:space="preserve">conformément </w:t>
            </w:r>
            <w:r w:rsidR="00D86EDA" w:rsidRPr="0069082D">
              <w:rPr>
                <w:lang w:val="fr-FR"/>
              </w:rPr>
              <w:t xml:space="preserve">devront préciser dans leur </w:t>
            </w:r>
            <w:r w:rsidR="009128BE">
              <w:rPr>
                <w:lang w:val="fr-FR"/>
              </w:rPr>
              <w:t>Offre</w:t>
            </w:r>
            <w:r w:rsidR="009128BE" w:rsidRPr="0069082D">
              <w:rPr>
                <w:lang w:val="fr-FR"/>
              </w:rPr>
              <w:t xml:space="preserve"> </w:t>
            </w:r>
            <w:r w:rsidR="00D86EDA" w:rsidRPr="0069082D">
              <w:rPr>
                <w:lang w:val="fr-FR"/>
              </w:rPr>
              <w:t>l’ (les) activité(s) ou éléments de travaux qu’ils entendent sous-traiter, donner des informations détaillées sur ces sous-taitants, leur</w:t>
            </w:r>
            <w:r w:rsidR="00E54E92">
              <w:rPr>
                <w:lang w:val="fr-FR"/>
              </w:rPr>
              <w:t>s</w:t>
            </w:r>
            <w:r w:rsidR="00D86EDA" w:rsidRPr="0069082D">
              <w:rPr>
                <w:lang w:val="fr-FR"/>
              </w:rPr>
              <w:t xml:space="preserve"> qualification</w:t>
            </w:r>
            <w:r w:rsidR="00E54E92">
              <w:rPr>
                <w:lang w:val="fr-FR"/>
              </w:rPr>
              <w:t>s</w:t>
            </w:r>
            <w:r w:rsidR="00D86EDA" w:rsidRPr="0069082D">
              <w:rPr>
                <w:lang w:val="fr-FR"/>
              </w:rPr>
              <w:t xml:space="preserve"> et expérience.  </w:t>
            </w:r>
            <w:r w:rsidR="00D0345B">
              <w:rPr>
                <w:lang w:val="fr-FR"/>
              </w:rPr>
              <w:t xml:space="preserve">Les sous-traitants doivent posséder les qualifications requises pour les </w:t>
            </w:r>
            <w:r w:rsidR="00D86EDA" w:rsidRPr="0069082D">
              <w:rPr>
                <w:lang w:val="fr-FR"/>
              </w:rPr>
              <w:t xml:space="preserve">travaux que le Soumissionnaire prévoit de </w:t>
            </w:r>
            <w:r w:rsidR="00E54E92">
              <w:rPr>
                <w:lang w:val="fr-FR"/>
              </w:rPr>
              <w:t xml:space="preserve">leur </w:t>
            </w:r>
            <w:r w:rsidR="00D86EDA" w:rsidRPr="0069082D">
              <w:rPr>
                <w:lang w:val="fr-FR"/>
              </w:rPr>
              <w:t>sous-traiter, faute de quoi ces sous-traitants ne seront pas autorisés à participer.</w:t>
            </w:r>
            <w:r>
              <w:rPr>
                <w:lang w:val="fr-FR"/>
              </w:rPr>
              <w:t> »]</w:t>
            </w:r>
            <w:r w:rsidR="00D86EDA" w:rsidRPr="0069082D">
              <w:rPr>
                <w:lang w:val="fr-FR"/>
              </w:rPr>
              <w:t xml:space="preserve"> </w:t>
            </w:r>
          </w:p>
          <w:p w14:paraId="7C177229" w14:textId="77777777" w:rsidR="007E02AA" w:rsidRDefault="00117010" w:rsidP="00117010">
            <w:pPr>
              <w:pStyle w:val="i"/>
              <w:tabs>
                <w:tab w:val="right" w:pos="7254"/>
              </w:tabs>
              <w:suppressAutoHyphens w:val="0"/>
              <w:spacing w:before="120" w:after="120"/>
              <w:rPr>
                <w:szCs w:val="24"/>
                <w:lang w:val="fr-FR"/>
              </w:rPr>
            </w:pPr>
            <w:r>
              <w:rPr>
                <w:szCs w:val="24"/>
                <w:lang w:val="fr-FR"/>
              </w:rPr>
              <w:t xml:space="preserve">Sous réserve des dispositions de l’article 34.3 des IS, le </w:t>
            </w:r>
            <w:r w:rsidR="00D86EDA" w:rsidRPr="0069082D">
              <w:rPr>
                <w:szCs w:val="24"/>
                <w:lang w:val="fr-FR"/>
              </w:rPr>
              <w:t xml:space="preserve">Soumissionnaire doit remplir les critères de qualification sans avoir recours </w:t>
            </w:r>
            <w:r w:rsidR="00D0345B">
              <w:rPr>
                <w:szCs w:val="24"/>
                <w:lang w:val="fr-FR"/>
              </w:rPr>
              <w:t>aux qualifications de</w:t>
            </w:r>
            <w:r w:rsidR="00D86EDA" w:rsidRPr="0069082D">
              <w:rPr>
                <w:szCs w:val="24"/>
                <w:lang w:val="fr-FR"/>
              </w:rPr>
              <w:t xml:space="preserve"> ses sous-traitants.</w:t>
            </w:r>
          </w:p>
          <w:p w14:paraId="2A838941" w14:textId="77777777" w:rsidR="00545402" w:rsidRPr="00E21797" w:rsidDel="00F44F5D" w:rsidRDefault="00545402" w:rsidP="00117010">
            <w:pPr>
              <w:pStyle w:val="i"/>
              <w:tabs>
                <w:tab w:val="right" w:pos="7254"/>
              </w:tabs>
              <w:suppressAutoHyphens w:val="0"/>
              <w:spacing w:before="120" w:after="120"/>
              <w:rPr>
                <w:rFonts w:ascii="Times New Roman" w:hAnsi="Times New Roman"/>
                <w:lang w:val="fr-FR"/>
              </w:rPr>
            </w:pPr>
          </w:p>
        </w:tc>
      </w:tr>
      <w:tr w:rsidR="000A450A" w:rsidRPr="00E21797" w14:paraId="7D2B8929" w14:textId="77777777">
        <w:trPr>
          <w:trHeight w:val="558"/>
        </w:trPr>
        <w:tc>
          <w:tcPr>
            <w:tcW w:w="9360" w:type="dxa"/>
            <w:gridSpan w:val="2"/>
          </w:tcPr>
          <w:p w14:paraId="7EFAF8E6" w14:textId="77777777" w:rsidR="000A450A" w:rsidRPr="00E21797" w:rsidRDefault="000A450A">
            <w:pPr>
              <w:jc w:val="center"/>
            </w:pPr>
            <w:r w:rsidRPr="00E21797">
              <w:rPr>
                <w:b/>
                <w:sz w:val="28"/>
              </w:rPr>
              <w:lastRenderedPageBreak/>
              <w:t>F.  Attribution du Marché</w:t>
            </w:r>
          </w:p>
        </w:tc>
      </w:tr>
      <w:tr w:rsidR="000A450A" w:rsidRPr="00E21797" w14:paraId="78F76825" w14:textId="77777777">
        <w:tc>
          <w:tcPr>
            <w:tcW w:w="1620" w:type="dxa"/>
            <w:tcBorders>
              <w:bottom w:val="single" w:sz="12" w:space="0" w:color="000000"/>
            </w:tcBorders>
          </w:tcPr>
          <w:p w14:paraId="0A39E29C" w14:textId="77777777" w:rsidR="000A450A" w:rsidRPr="009814CD" w:rsidRDefault="00D86EDA">
            <w:pPr>
              <w:pStyle w:val="Head22"/>
              <w:rPr>
                <w:lang w:val="es-ES_tradnl"/>
              </w:rPr>
            </w:pPr>
            <w:r w:rsidRPr="009814CD">
              <w:t xml:space="preserve">IS 43.1 </w:t>
            </w:r>
          </w:p>
        </w:tc>
        <w:tc>
          <w:tcPr>
            <w:tcW w:w="7740" w:type="dxa"/>
            <w:tcBorders>
              <w:bottom w:val="single" w:sz="12" w:space="0" w:color="000000"/>
            </w:tcBorders>
          </w:tcPr>
          <w:p w14:paraId="69B71FC2" w14:textId="77777777" w:rsidR="000A450A" w:rsidRPr="009814CD" w:rsidRDefault="00D86EDA">
            <w:r w:rsidRPr="009814CD">
              <w:t>- Nom du Conciliateur, proposé par le Maître d’Ouvrage :</w:t>
            </w:r>
          </w:p>
          <w:p w14:paraId="314A524F" w14:textId="77777777" w:rsidR="005001E0" w:rsidRPr="009814CD" w:rsidRDefault="00D86EDA">
            <w:pPr>
              <w:rPr>
                <w:lang w:val="es-ES_tradnl"/>
              </w:rPr>
            </w:pPr>
            <w:r w:rsidRPr="009814CD">
              <w:t>- Identité de l’autorité désignée pour la nomination du Conciliateur :</w:t>
            </w:r>
          </w:p>
          <w:p w14:paraId="0B446BB5" w14:textId="77777777" w:rsidR="000A450A" w:rsidRPr="009814CD" w:rsidRDefault="000A450A">
            <w:pPr>
              <w:tabs>
                <w:tab w:val="left" w:pos="540"/>
              </w:tabs>
              <w:ind w:left="540" w:right="-72" w:hanging="540"/>
            </w:pPr>
          </w:p>
          <w:p w14:paraId="5AE4AB69" w14:textId="77777777" w:rsidR="000A450A" w:rsidRPr="009814CD" w:rsidRDefault="000A450A">
            <w:pPr>
              <w:tabs>
                <w:tab w:val="left" w:pos="540"/>
              </w:tabs>
              <w:ind w:left="540" w:right="-72" w:hanging="540"/>
            </w:pPr>
          </w:p>
          <w:p w14:paraId="1190BEE1" w14:textId="77777777" w:rsidR="000A450A" w:rsidRPr="009814CD" w:rsidRDefault="0067261C" w:rsidP="004B35F8">
            <w:pPr>
              <w:tabs>
                <w:tab w:val="left" w:pos="540"/>
              </w:tabs>
              <w:ind w:right="-72"/>
            </w:pPr>
            <w:r>
              <w:rPr>
                <w:b/>
                <w:i/>
                <w:sz w:val="20"/>
                <w:szCs w:val="16"/>
              </w:rPr>
              <w:t>[Note Les marchés supérieurs à un montant de 50 millions de dollars équivalent doivent prévoir un COMITÉ DE CONCILIATION qui constitue un mécanisme similaire à celui prévu au paragraphe 50.2  du CCAG, excepté qu’il fait appel à un comité de conciliateurs dont l’un des membres est désigné par le Maître de l’Ouvrage, le deuxième par l’attributaire du marché (« l’Entrepreneur ») et le troisième conjointement par les deux premiers.  Le cas échéant, se référer au Guide de l’Utilisateur]</w:t>
            </w:r>
          </w:p>
        </w:tc>
      </w:tr>
    </w:tbl>
    <w:p w14:paraId="46634C4D" w14:textId="77777777" w:rsidR="000A450A" w:rsidRPr="00E21797" w:rsidRDefault="000A450A">
      <w:pPr>
        <w:pStyle w:val="Footer"/>
        <w:sectPr w:rsidR="000A450A" w:rsidRPr="00E21797" w:rsidSect="00427307">
          <w:headerReference w:type="even" r:id="rId23"/>
          <w:headerReference w:type="default" r:id="rId24"/>
          <w:footnotePr>
            <w:numRestart w:val="eachPage"/>
          </w:footnotePr>
          <w:endnotePr>
            <w:numFmt w:val="decimal"/>
          </w:endnotePr>
          <w:type w:val="oddPage"/>
          <w:pgSz w:w="12240" w:h="15840" w:code="1"/>
          <w:pgMar w:top="1440" w:right="1440" w:bottom="1440" w:left="1440" w:header="720" w:footer="720" w:gutter="0"/>
          <w:paperSrc w:first="15" w:other="15"/>
          <w:cols w:space="720"/>
          <w:titlePg/>
        </w:sectPr>
      </w:pPr>
    </w:p>
    <w:p w14:paraId="6A72FF5C" w14:textId="77777777" w:rsidR="000A450A" w:rsidRPr="00E21797" w:rsidRDefault="000A450A">
      <w:pPr>
        <w:tabs>
          <w:tab w:val="left" w:pos="-1440"/>
          <w:tab w:val="left" w:pos="-720"/>
          <w:tab w:val="left" w:pos="0"/>
          <w:tab w:val="left" w:pos="1440"/>
          <w:tab w:val="left" w:pos="2160"/>
          <w:tab w:val="left" w:pos="4680"/>
          <w:tab w:val="center" w:pos="7380"/>
        </w:tabs>
        <w:ind w:left="720"/>
      </w:pPr>
    </w:p>
    <w:p w14:paraId="58BB6102" w14:textId="77777777" w:rsidR="00C309D2" w:rsidRPr="00E21797" w:rsidRDefault="00C309D2" w:rsidP="00C309D2">
      <w:pPr>
        <w:pStyle w:val="Subtitle"/>
        <w:rPr>
          <w:lang w:val="fr-FR"/>
        </w:rPr>
      </w:pPr>
      <w:bookmarkStart w:id="396" w:name="_Toc326657862"/>
      <w:bookmarkStart w:id="397" w:name="_Toc327446554"/>
      <w:bookmarkStart w:id="398" w:name="_Toc438266925"/>
      <w:bookmarkStart w:id="399" w:name="_Toc438267899"/>
      <w:bookmarkStart w:id="400" w:name="_Toc438366666"/>
      <w:bookmarkStart w:id="401" w:name="_Toc156027993"/>
      <w:bookmarkStart w:id="402" w:name="_Toc156372849"/>
      <w:r w:rsidRPr="00E21797">
        <w:rPr>
          <w:lang w:val="fr-FR"/>
        </w:rPr>
        <w:t>Section III. Critères d’évaluation et de qualification</w:t>
      </w:r>
      <w:r w:rsidRPr="00E21797">
        <w:rPr>
          <w:lang w:val="fr-FR"/>
        </w:rPr>
        <w:br/>
      </w:r>
      <w:r>
        <w:rPr>
          <w:lang w:val="fr-FR"/>
        </w:rPr>
        <w:t>(Si une préqualification a été effectuée préalablement)</w:t>
      </w:r>
      <w:bookmarkEnd w:id="396"/>
      <w:bookmarkEnd w:id="397"/>
      <w:r>
        <w:rPr>
          <w:color w:val="FF0000"/>
          <w:lang w:val="fr-FR"/>
        </w:rPr>
        <w:t xml:space="preserve"> </w:t>
      </w:r>
    </w:p>
    <w:p w14:paraId="27857BD8" w14:textId="77777777" w:rsidR="0028687F" w:rsidRDefault="00C309D2">
      <w:pPr>
        <w:suppressAutoHyphens w:val="0"/>
        <w:overflowPunct/>
        <w:autoSpaceDE/>
        <w:autoSpaceDN/>
        <w:adjustRightInd/>
        <w:jc w:val="left"/>
        <w:textAlignment w:val="auto"/>
      </w:pPr>
      <w:r w:rsidRPr="00E21797">
        <w:t xml:space="preserve">La présente section contient tous les facteurs, méthodes et critères que le Maître de l’Ouvrage utilisera pour évaluer les offres et s’assurer qu’un soumissionnaire possède les qualifications requises. </w:t>
      </w:r>
      <w:r w:rsidR="0028687F" w:rsidRPr="00E21797">
        <w:t>Le Soumissionnaire fournira tous les renseignements demandés dans les formulaires joints à la Section IV, Formulaires de soumission.</w:t>
      </w:r>
    </w:p>
    <w:p w14:paraId="46ECD972" w14:textId="77777777" w:rsidR="0028687F" w:rsidRDefault="0028687F" w:rsidP="0028687F"/>
    <w:p w14:paraId="075ECB4D" w14:textId="77777777" w:rsidR="0028687F" w:rsidRDefault="0028687F" w:rsidP="0028687F">
      <w:r>
        <w:t>Tout montant indiqué par le Soumissionnaire sera en équivalent US$ ou € en utilisant le taux de change déterminé de la manière suivante :</w:t>
      </w:r>
    </w:p>
    <w:p w14:paraId="5AA9F721" w14:textId="77777777" w:rsidR="0028687F" w:rsidRDefault="0028687F" w:rsidP="0028687F"/>
    <w:p w14:paraId="457A82A2" w14:textId="77777777" w:rsidR="0028687F" w:rsidRDefault="0028687F" w:rsidP="0028687F">
      <w:pPr>
        <w:pStyle w:val="ListParagraph"/>
        <w:numPr>
          <w:ilvl w:val="1"/>
          <w:numId w:val="56"/>
        </w:numPr>
      </w:pPr>
      <w:r>
        <w:t>Pour le chiffre d’affaires et autres données financières annuels requis, le taux de change applicable sera celui du dernier jour de l’année calendaire en question.</w:t>
      </w:r>
    </w:p>
    <w:p w14:paraId="07F24BEF" w14:textId="77777777" w:rsidR="0028687F" w:rsidRDefault="0028687F" w:rsidP="0028687F">
      <w:pPr>
        <w:pStyle w:val="ListParagraph"/>
        <w:numPr>
          <w:ilvl w:val="1"/>
          <w:numId w:val="56"/>
        </w:numPr>
      </w:pPr>
      <w:r>
        <w:t>Pour le montant d’un marché, le taux de change sera celui de la date de signature du marché en question.</w:t>
      </w:r>
    </w:p>
    <w:p w14:paraId="7557C372" w14:textId="77777777" w:rsidR="0028687F" w:rsidRDefault="0028687F" w:rsidP="0028687F"/>
    <w:p w14:paraId="42F1F263" w14:textId="77777777" w:rsidR="0028687F" w:rsidRDefault="0028687F" w:rsidP="0028687F">
      <w:pPr>
        <w:suppressAutoHyphens w:val="0"/>
        <w:overflowPunct/>
        <w:autoSpaceDE/>
        <w:autoSpaceDN/>
        <w:adjustRightInd/>
        <w:jc w:val="left"/>
        <w:textAlignment w:val="auto"/>
      </w:pPr>
      <w:r>
        <w:t>Les taux de change seront ceux provenant de la source identifiée à l’article 32.1 des IS. Le Maître de l’Ouvrage aura la latitude de corriger toute erreur commise dans la détermination du taux de change dans l’Offre.</w:t>
      </w:r>
    </w:p>
    <w:p w14:paraId="56EC911C" w14:textId="77777777" w:rsidR="00F327D7" w:rsidRDefault="0028687F" w:rsidP="00F327D7">
      <w:pPr>
        <w:rPr>
          <w:b/>
        </w:rPr>
      </w:pPr>
      <w:r>
        <w:br w:type="page"/>
      </w:r>
      <w:r w:rsidR="00F327D7" w:rsidRPr="00E21797">
        <w:rPr>
          <w:b/>
        </w:rPr>
        <w:lastRenderedPageBreak/>
        <w:t>1.</w:t>
      </w:r>
      <w:r w:rsidR="00F327D7">
        <w:rPr>
          <w:b/>
        </w:rPr>
        <w:t xml:space="preserve"> Marge de préférence </w:t>
      </w:r>
    </w:p>
    <w:p w14:paraId="4C87D482" w14:textId="77777777" w:rsidR="00F327D7" w:rsidRDefault="00F327D7" w:rsidP="00F327D7"/>
    <w:p w14:paraId="11F06A4D" w14:textId="77777777" w:rsidR="00F327D7" w:rsidRDefault="00F327D7" w:rsidP="00F327D7">
      <w:r>
        <w:t>Une marge de préférence nationale de 7,5% (sept pourcent et demi) sera accordée aux entreprises nationales conformément et sous réserve des dispositions suivantes :</w:t>
      </w:r>
    </w:p>
    <w:p w14:paraId="4F2AD51A" w14:textId="77777777" w:rsidR="00F327D7" w:rsidRDefault="00F327D7" w:rsidP="00F327D7"/>
    <w:p w14:paraId="393E2B13" w14:textId="77777777" w:rsidR="00F327D7" w:rsidRDefault="00F327D7" w:rsidP="00F327D7">
      <w:r>
        <w:t xml:space="preserve">(a) Les entreprises souhaitant bénéficier </w:t>
      </w:r>
      <w:r w:rsidR="001B0237">
        <w:t>d’</w:t>
      </w:r>
      <w:r>
        <w:t xml:space="preserve">une telle préférence, doivent, dans le cadre des </w:t>
      </w:r>
      <w:r w:rsidR="001B0237">
        <w:t>justifications en support</w:t>
      </w:r>
      <w:r>
        <w:t xml:space="preserve"> </w:t>
      </w:r>
      <w:r w:rsidR="001B0237">
        <w:t xml:space="preserve">à </w:t>
      </w:r>
      <w:r>
        <w:t xml:space="preserve">leurs qualifications, fournir </w:t>
      </w:r>
      <w:r w:rsidR="001B0237">
        <w:t xml:space="preserve">également </w:t>
      </w:r>
      <w:r>
        <w:t xml:space="preserve">les informations portant </w:t>
      </w:r>
      <w:r w:rsidR="001B0237">
        <w:t>entre autres</w:t>
      </w:r>
      <w:r>
        <w:t xml:space="preserve"> sur l’actionnariat de l’entreprise, et permettant d’établir si l’entreprise (ou les entreprises groupées) est </w:t>
      </w:r>
      <w:r w:rsidR="001B0237">
        <w:t xml:space="preserve">(sont </w:t>
      </w:r>
      <w:r>
        <w:t>qualifiée</w:t>
      </w:r>
      <w:r w:rsidR="001B0237">
        <w:t>(s)</w:t>
      </w:r>
      <w:r>
        <w:t xml:space="preserve"> pour bénéficier de la préférence nationale conformément à la classification établie par l’Emprunteur et acceptée par la Banque.</w:t>
      </w:r>
    </w:p>
    <w:p w14:paraId="21074F92" w14:textId="77777777" w:rsidR="00F327D7" w:rsidRDefault="00F327D7" w:rsidP="00F327D7"/>
    <w:p w14:paraId="30845B72" w14:textId="77777777" w:rsidR="00F327D7" w:rsidRDefault="00F327D7" w:rsidP="00F327D7">
      <w:r>
        <w:t>(b) Une fois reçues et revues par l’Emprunteur, les Offres conformes pour l’essentiel seront classées en deux groupes :</w:t>
      </w:r>
    </w:p>
    <w:p w14:paraId="60B50239" w14:textId="77777777" w:rsidR="00375724" w:rsidRDefault="00375724" w:rsidP="00F327D7"/>
    <w:p w14:paraId="1B232E6F" w14:textId="77777777" w:rsidR="00F327D7" w:rsidRDefault="00F327D7" w:rsidP="00F327D7">
      <w:pPr>
        <w:ind w:firstLine="720"/>
      </w:pPr>
      <w:r>
        <w:t>(i) Groupe A : Soumissionnaires nationaux éligibles à la préférence nationale ;</w:t>
      </w:r>
    </w:p>
    <w:p w14:paraId="2FB9171E" w14:textId="77777777" w:rsidR="00F327D7" w:rsidRDefault="00F327D7" w:rsidP="00F327D7">
      <w:pPr>
        <w:ind w:firstLine="720"/>
      </w:pPr>
      <w:r>
        <w:t>(ii) Groupe B : Autres Soumissionnaires.</w:t>
      </w:r>
    </w:p>
    <w:p w14:paraId="6AB8959D" w14:textId="77777777" w:rsidR="00F327D7" w:rsidRDefault="00F327D7" w:rsidP="00F327D7"/>
    <w:p w14:paraId="46509F52" w14:textId="77777777" w:rsidR="00F327D7" w:rsidRDefault="00F327D7" w:rsidP="00F327D7">
      <w:pPr>
        <w:rPr>
          <w:b/>
        </w:rPr>
      </w:pPr>
      <w:r>
        <w:t>Dans un premi</w:t>
      </w:r>
      <w:r w:rsidR="001B0237">
        <w:t>er temps</w:t>
      </w:r>
      <w:r>
        <w:t xml:space="preserve">, toutes les Offres évaluées d’un Groupe seront comparées </w:t>
      </w:r>
      <w:r w:rsidR="001B0237">
        <w:t>dans le but</w:t>
      </w:r>
      <w:r>
        <w:t xml:space="preserve"> de déterminer l’Offre évaluée la moins disante de chaque Groupe, qui sera à son tour comparée avec l’Offre évaluée la moins disante de l’autre Groupe. Si à l’issue de cette comparaison, une Offre du Groupe A est la moins disante, elle sera l’attributaire du Marché. Si une Offre du Groupe B est la moins disante, dans une seconde étape, toutes les offres du Groupe B majorées d’un montant équivalent à 7,5% (appliqué au montant des Offres corrigées pour erreurs arithmétiques et rabais et excluant les Sommes à Valoir et les Travaux en Régie, le cas échéant), seront comparées à l’Offre évaluée la moins disante du Groupe A. Si l’Offre du Groupe A est la moins disante, elle sera l’attributaire du Marché ; dans le cas contraire, l’Offre évaluée la moins disante du Groupe B telle que déterminée lors de la première étape ci-dessus sera sélectionnée. </w:t>
      </w:r>
      <w:r w:rsidRPr="00E21797">
        <w:rPr>
          <w:b/>
        </w:rPr>
        <w:t xml:space="preserve"> </w:t>
      </w:r>
    </w:p>
    <w:p w14:paraId="1DFCED39" w14:textId="77777777" w:rsidR="00F327D7" w:rsidRDefault="00F327D7" w:rsidP="00F327D7">
      <w:pPr>
        <w:rPr>
          <w:b/>
        </w:rPr>
      </w:pPr>
    </w:p>
    <w:p w14:paraId="0B2574C8" w14:textId="77777777" w:rsidR="00F327D7" w:rsidRPr="00E21797" w:rsidRDefault="00F327D7" w:rsidP="00F327D7">
      <w:pPr>
        <w:rPr>
          <w:b/>
        </w:rPr>
      </w:pPr>
      <w:r>
        <w:rPr>
          <w:b/>
        </w:rPr>
        <w:t>2.</w:t>
      </w:r>
      <w:r>
        <w:rPr>
          <w:b/>
        </w:rPr>
        <w:tab/>
      </w:r>
      <w:r w:rsidRPr="00E21797">
        <w:rPr>
          <w:b/>
        </w:rPr>
        <w:t>Évaluation</w:t>
      </w:r>
    </w:p>
    <w:p w14:paraId="36FDE4AA" w14:textId="77777777" w:rsidR="00F327D7" w:rsidRPr="00E21797" w:rsidRDefault="00F327D7" w:rsidP="00F327D7">
      <w:pPr>
        <w:ind w:left="533" w:right="-72" w:hanging="533"/>
      </w:pPr>
    </w:p>
    <w:p w14:paraId="453A1697" w14:textId="77777777" w:rsidR="00F327D7" w:rsidRPr="00E21797" w:rsidRDefault="00F327D7" w:rsidP="00F327D7">
      <w:r w:rsidRPr="00E21797">
        <w:t>En sus des critères dont la liste figure à l’article 34.2 a)-e) des IS, les critères ci-après seront utilisés :</w:t>
      </w:r>
    </w:p>
    <w:p w14:paraId="6081679C" w14:textId="77777777" w:rsidR="00F327D7" w:rsidRPr="00E21797" w:rsidRDefault="00F327D7" w:rsidP="00F327D7"/>
    <w:p w14:paraId="5F70B3D2" w14:textId="77777777" w:rsidR="00F327D7" w:rsidRPr="00E21797" w:rsidRDefault="00F327D7" w:rsidP="00F327D7">
      <w:pPr>
        <w:ind w:left="720"/>
      </w:pPr>
      <w:r>
        <w:rPr>
          <w:b/>
        </w:rPr>
        <w:t>2</w:t>
      </w:r>
      <w:r w:rsidRPr="00E21797">
        <w:rPr>
          <w:b/>
        </w:rPr>
        <w:t>.1</w:t>
      </w:r>
      <w:r w:rsidRPr="00E21797">
        <w:rPr>
          <w:b/>
        </w:rPr>
        <w:tab/>
        <w:t>Acceptabilité de la Proposition Technique</w:t>
      </w:r>
      <w:r w:rsidR="00375724">
        <w:t> </w:t>
      </w:r>
      <w:r w:rsidRPr="00E21797">
        <w:t>:</w:t>
      </w:r>
    </w:p>
    <w:p w14:paraId="01AF6B91" w14:textId="77777777" w:rsidR="00F327D7" w:rsidRPr="00E21797" w:rsidRDefault="008C5405" w:rsidP="00F327D7">
      <w:pPr>
        <w:ind w:left="720"/>
      </w:pPr>
      <w:r w:rsidRPr="00E21797">
        <w:t>L’évaluation de l’</w:t>
      </w:r>
      <w:r w:rsidR="00B60DD9">
        <w:t>O</w:t>
      </w:r>
      <w:r w:rsidRPr="00E21797">
        <w:t xml:space="preserve">ffre technique présentée par le Soumissionnaire comprendra </w:t>
      </w:r>
      <w:r w:rsidR="00B60DD9">
        <w:t xml:space="preserve">(a) </w:t>
      </w:r>
      <w:r w:rsidRPr="00E21797">
        <w:t xml:space="preserve">l’évaluation de la capacité technique du Soumissionnaire à mobiliser les équipements et le personnel clés pour l’exécution du Marché, </w:t>
      </w:r>
      <w:r w:rsidR="00B60DD9">
        <w:t xml:space="preserve">(b) </w:t>
      </w:r>
      <w:r w:rsidRPr="00E21797">
        <w:t xml:space="preserve">la méthode d’exécution, </w:t>
      </w:r>
      <w:r w:rsidR="00B60DD9">
        <w:t xml:space="preserve">(c) </w:t>
      </w:r>
      <w:r w:rsidRPr="00E21797">
        <w:t xml:space="preserve">le calendrier de travail, et </w:t>
      </w:r>
      <w:r w:rsidR="00B60DD9">
        <w:t xml:space="preserve">(d) </w:t>
      </w:r>
      <w:r w:rsidRPr="00E21797">
        <w:t xml:space="preserve">les sources d’approvisionnement dans les détails suffisants, et en conformité avec les exigences définies à la </w:t>
      </w:r>
      <w:r>
        <w:t>Section VII</w:t>
      </w:r>
      <w:r w:rsidR="00B60DD9">
        <w:t>. Spécifications des Travaux</w:t>
      </w:r>
      <w:r w:rsidRPr="00E21797">
        <w:t>.</w:t>
      </w:r>
    </w:p>
    <w:p w14:paraId="41BE38D9" w14:textId="77777777" w:rsidR="00F327D7" w:rsidRPr="00E21797" w:rsidRDefault="00F327D7" w:rsidP="00F327D7">
      <w:pPr>
        <w:ind w:left="720"/>
      </w:pPr>
    </w:p>
    <w:p w14:paraId="3997A5E4" w14:textId="77777777" w:rsidR="002C7E8E" w:rsidRDefault="00F327D7" w:rsidP="00F327D7">
      <w:pPr>
        <w:ind w:left="720"/>
      </w:pPr>
      <w:r>
        <w:rPr>
          <w:b/>
        </w:rPr>
        <w:t>2</w:t>
      </w:r>
      <w:r w:rsidRPr="00E21797">
        <w:rPr>
          <w:b/>
        </w:rPr>
        <w:t>.2</w:t>
      </w:r>
      <w:r w:rsidRPr="00E21797">
        <w:rPr>
          <w:b/>
        </w:rPr>
        <w:tab/>
        <w:t>Marchés pour lots multiples</w:t>
      </w:r>
      <w:r w:rsidRPr="008A744A">
        <w:t>,</w:t>
      </w:r>
      <w:r>
        <w:t xml:space="preserve"> : </w:t>
      </w:r>
    </w:p>
    <w:p w14:paraId="09C3EA22" w14:textId="77777777" w:rsidR="00F327D7" w:rsidRDefault="001B0237" w:rsidP="00F327D7">
      <w:pPr>
        <w:ind w:left="720"/>
      </w:pPr>
      <w:r>
        <w:t>C</w:t>
      </w:r>
      <w:r w:rsidR="00F327D7" w:rsidRPr="008A744A">
        <w:t>es marchés,</w:t>
      </w:r>
      <w:r w:rsidR="00F327D7">
        <w:rPr>
          <w:b/>
        </w:rPr>
        <w:t xml:space="preserve"> </w:t>
      </w:r>
      <w:r w:rsidR="00F327D7" w:rsidRPr="00E21797">
        <w:rPr>
          <w:b/>
        </w:rPr>
        <w:t xml:space="preserve"> </w:t>
      </w:r>
      <w:r w:rsidR="00F327D7">
        <w:t xml:space="preserve">lorsqu’ils sont prévus </w:t>
      </w:r>
      <w:r w:rsidR="00F327D7" w:rsidRPr="00E21797">
        <w:t xml:space="preserve"> en application à l’article 34.4 des IS seront évalués comme suit :</w:t>
      </w:r>
    </w:p>
    <w:p w14:paraId="3BF9C6B6" w14:textId="77777777" w:rsidR="00F327D7" w:rsidRDefault="00F327D7" w:rsidP="00F327D7">
      <w:pPr>
        <w:ind w:left="720"/>
        <w:rPr>
          <w:b/>
        </w:rPr>
      </w:pPr>
    </w:p>
    <w:p w14:paraId="7848FBF8" w14:textId="77777777" w:rsidR="00F327D7" w:rsidRDefault="00F327D7" w:rsidP="002C7E8E">
      <w:pPr>
        <w:keepNext/>
        <w:keepLines/>
        <w:ind w:left="1260"/>
        <w:rPr>
          <w:b/>
        </w:rPr>
      </w:pPr>
      <w:r>
        <w:rPr>
          <w:b/>
        </w:rPr>
        <w:lastRenderedPageBreak/>
        <w:t>Lots</w:t>
      </w:r>
    </w:p>
    <w:p w14:paraId="22F760B7" w14:textId="77777777" w:rsidR="00F327D7" w:rsidRDefault="00F327D7" w:rsidP="002C7E8E">
      <w:pPr>
        <w:ind w:left="1260"/>
      </w:pPr>
      <w:r>
        <w:t xml:space="preserve">Les Soumissionnaires ont le choix de soumissionner pour un ou plusieurs lots. </w:t>
      </w:r>
      <w:r w:rsidRPr="008A744A">
        <w:t>L’évaluation sera conduite par lot tout en prenant en compte les rabais offerts pour toute combinaison de lots. Le(s) Marché(s) sera(ont) attribué(s) au(x) Soumissionnaire(s) ayant remis la combinaison de lots dont le coût total est le moins disant pour le Maître de l’Ouvrage</w:t>
      </w:r>
      <w:r>
        <w:t xml:space="preserve"> et pour lesquels il(s) répond(ent) aux critères de qualification pour le lot ou la combinaison de lots, le cas échéant pour le(s)quel(s) il(s) est(sont) préqualifié(s)</w:t>
      </w:r>
      <w:r w:rsidRPr="008A744A">
        <w:t>.</w:t>
      </w:r>
    </w:p>
    <w:p w14:paraId="07461DA2" w14:textId="77777777" w:rsidR="00F327D7" w:rsidRDefault="00F327D7" w:rsidP="002C7E8E">
      <w:pPr>
        <w:ind w:left="1260"/>
      </w:pPr>
    </w:p>
    <w:p w14:paraId="27EB7877" w14:textId="77777777" w:rsidR="00F327D7" w:rsidRDefault="00F327D7" w:rsidP="002C7E8E">
      <w:pPr>
        <w:ind w:left="1260"/>
      </w:pPr>
      <w:r>
        <w:rPr>
          <w:b/>
        </w:rPr>
        <w:t>Groupes de lots</w:t>
      </w:r>
    </w:p>
    <w:p w14:paraId="0F7931F1" w14:textId="77777777" w:rsidR="00F327D7" w:rsidRDefault="00F327D7" w:rsidP="002C7E8E">
      <w:pPr>
        <w:ind w:left="1260"/>
      </w:pPr>
    </w:p>
    <w:p w14:paraId="377DB3AF" w14:textId="77777777" w:rsidR="00F327D7" w:rsidRDefault="00F327D7" w:rsidP="002C7E8E">
      <w:pPr>
        <w:tabs>
          <w:tab w:val="left" w:pos="1065"/>
        </w:tabs>
        <w:ind w:left="1260"/>
      </w:pPr>
      <w:r>
        <w:t xml:space="preserve">Les Soumissionnaires ont le choix de soumissionner pour un ou plusieurs groupes de lots et pour un ou plusieurs lots dans un groupe de lots. </w:t>
      </w:r>
      <w:r w:rsidRPr="0056347F">
        <w:t xml:space="preserve">L’évaluation sera conduite par </w:t>
      </w:r>
      <w:r>
        <w:t xml:space="preserve">groupe de </w:t>
      </w:r>
      <w:r w:rsidRPr="0056347F">
        <w:t>lot</w:t>
      </w:r>
      <w:r>
        <w:t>s</w:t>
      </w:r>
      <w:r w:rsidRPr="0056347F">
        <w:t xml:space="preserve"> tout en prenant en compte les rabais offerts. Le(s) Marché(s) sera(ont) attribué(s) au(x) Soumissionnaire(s) ayant remis la combinaison de </w:t>
      </w:r>
      <w:r>
        <w:t xml:space="preserve">groupes de </w:t>
      </w:r>
      <w:r w:rsidRPr="0056347F">
        <w:t>lots dont le coût total est le moins disant pour le Maître de l’Ouvrage</w:t>
      </w:r>
      <w:r>
        <w:t xml:space="preserve"> et pour lesquels il(s) répond(ent) aux critères de qualification pour la combinaison de groupes de lots ou de lots, le cas échéant</w:t>
      </w:r>
      <w:r w:rsidRPr="00F327D7">
        <w:t xml:space="preserve"> </w:t>
      </w:r>
      <w:r>
        <w:t>pour le(s)quel(s) il(s) est(sont) préqualifié(s).</w:t>
      </w:r>
    </w:p>
    <w:p w14:paraId="6C62FED6" w14:textId="77777777" w:rsidR="00F327D7" w:rsidRDefault="00F327D7" w:rsidP="00F327D7">
      <w:pPr>
        <w:tabs>
          <w:tab w:val="left" w:pos="1065"/>
        </w:tabs>
      </w:pPr>
    </w:p>
    <w:p w14:paraId="2CD755C6" w14:textId="77777777" w:rsidR="00F327D7" w:rsidRPr="00317066" w:rsidRDefault="00F327D7" w:rsidP="00F327D7">
      <w:pPr>
        <w:ind w:left="720"/>
        <w:rPr>
          <w:i/>
        </w:rPr>
      </w:pPr>
      <w:r>
        <w:rPr>
          <w:b/>
        </w:rPr>
        <w:t>2</w:t>
      </w:r>
      <w:r w:rsidRPr="00E21797">
        <w:rPr>
          <w:b/>
        </w:rPr>
        <w:t>.3</w:t>
      </w:r>
      <w:r w:rsidRPr="00E21797">
        <w:rPr>
          <w:b/>
        </w:rPr>
        <w:tab/>
        <w:t xml:space="preserve">Variantes </w:t>
      </w:r>
      <w:r>
        <w:rPr>
          <w:b/>
        </w:rPr>
        <w:t>au</w:t>
      </w:r>
      <w:r w:rsidRPr="00E21797">
        <w:rPr>
          <w:b/>
        </w:rPr>
        <w:t xml:space="preserve"> délai d’exécution : </w:t>
      </w:r>
      <w:r w:rsidRPr="00E21797">
        <w:t>si elles sont permises en application de l’article 13.2 des IS, elles seront évaluées comme suit :</w:t>
      </w:r>
      <w:r w:rsidR="00317066">
        <w:rPr>
          <w:i/>
        </w:rPr>
        <w:t xml:space="preserve"> [préciser la méthode d’application des variantes au délai d’exécution, le cas échéant ; dans le cas contraire, indiquer « Non Applicable »]</w:t>
      </w:r>
    </w:p>
    <w:p w14:paraId="5C02547C" w14:textId="77777777" w:rsidR="00F327D7" w:rsidRPr="00E21797" w:rsidRDefault="00F327D7" w:rsidP="00F327D7">
      <w:pPr>
        <w:ind w:left="720"/>
      </w:pPr>
    </w:p>
    <w:p w14:paraId="607004CB" w14:textId="77777777" w:rsidR="00F327D7" w:rsidRDefault="00F327D7" w:rsidP="00F327D7">
      <w:pPr>
        <w:ind w:left="720"/>
      </w:pPr>
      <w:r>
        <w:rPr>
          <w:b/>
        </w:rPr>
        <w:t>2</w:t>
      </w:r>
      <w:r w:rsidRPr="00E21797">
        <w:rPr>
          <w:b/>
        </w:rPr>
        <w:t>.4</w:t>
      </w:r>
      <w:r w:rsidRPr="00E21797">
        <w:rPr>
          <w:b/>
        </w:rPr>
        <w:tab/>
        <w:t xml:space="preserve">Variantes techniques : </w:t>
      </w:r>
      <w:r w:rsidRPr="00E21797">
        <w:t>si elles sont permises en application de l’article 13.4 des IS, elles seront évaluées comme suit:</w:t>
      </w:r>
      <w:r w:rsidR="00317066" w:rsidRPr="00317066">
        <w:rPr>
          <w:i/>
        </w:rPr>
        <w:t xml:space="preserve"> </w:t>
      </w:r>
      <w:r w:rsidR="00317066">
        <w:rPr>
          <w:i/>
        </w:rPr>
        <w:t>[préciser la méthode d’application des variantes techniques, le cas échéant ; dans le cas contraire, indiquer « Non Applicable »]</w:t>
      </w:r>
    </w:p>
    <w:p w14:paraId="4474C13A" w14:textId="77777777" w:rsidR="005001E0" w:rsidRDefault="005001E0"/>
    <w:p w14:paraId="4E25B3F9" w14:textId="77777777" w:rsidR="005001E0" w:rsidRDefault="005001E0"/>
    <w:p w14:paraId="1776327F" w14:textId="77777777" w:rsidR="005001E0" w:rsidRDefault="00F327D7">
      <w:pPr>
        <w:rPr>
          <w:b/>
        </w:rPr>
      </w:pPr>
      <w:r>
        <w:rPr>
          <w:b/>
        </w:rPr>
        <w:t>3.</w:t>
      </w:r>
      <w:r>
        <w:rPr>
          <w:b/>
        </w:rPr>
        <w:tab/>
        <w:t>Qualification</w:t>
      </w:r>
    </w:p>
    <w:p w14:paraId="2C7C0037" w14:textId="77777777" w:rsidR="005001E0" w:rsidRDefault="005001E0">
      <w:pPr>
        <w:rPr>
          <w:b/>
        </w:rPr>
      </w:pPr>
    </w:p>
    <w:p w14:paraId="2C20FBCC" w14:textId="77777777" w:rsidR="005001E0" w:rsidRDefault="00F327D7">
      <w:r>
        <w:rPr>
          <w:b/>
        </w:rPr>
        <w:tab/>
        <w:t>3.1</w:t>
      </w:r>
      <w:r>
        <w:rPr>
          <w:b/>
        </w:rPr>
        <w:tab/>
        <w:t>Mise à jour des informations</w:t>
      </w:r>
    </w:p>
    <w:p w14:paraId="08689555" w14:textId="77777777" w:rsidR="005001E0" w:rsidRDefault="00F327D7" w:rsidP="00375724">
      <w:pPr>
        <w:ind w:left="720"/>
      </w:pPr>
      <w:r>
        <w:t>Le Soumissionnaire demeurera qualifié au regard des critères utilisés au moment de la préqualification.</w:t>
      </w:r>
    </w:p>
    <w:p w14:paraId="2F3597A6" w14:textId="77777777" w:rsidR="005001E0" w:rsidRDefault="005001E0"/>
    <w:p w14:paraId="360796DE" w14:textId="77777777" w:rsidR="005001E0" w:rsidRDefault="00F327D7">
      <w:pPr>
        <w:rPr>
          <w:b/>
        </w:rPr>
      </w:pPr>
      <w:r>
        <w:rPr>
          <w:b/>
        </w:rPr>
        <w:tab/>
        <w:t>3.2</w:t>
      </w:r>
      <w:r>
        <w:rPr>
          <w:b/>
        </w:rPr>
        <w:tab/>
        <w:t>Sous-traitants spécialisés</w:t>
      </w:r>
    </w:p>
    <w:p w14:paraId="5C339B23" w14:textId="77777777" w:rsidR="00F327D7" w:rsidRDefault="00F327D7" w:rsidP="00375724">
      <w:pPr>
        <w:ind w:left="720"/>
        <w:rPr>
          <w:iCs/>
          <w:szCs w:val="24"/>
        </w:rPr>
      </w:pPr>
      <w:r>
        <w:rPr>
          <w:iCs/>
          <w:szCs w:val="24"/>
        </w:rPr>
        <w:t>Seul</w:t>
      </w:r>
      <w:r w:rsidR="001B0237">
        <w:rPr>
          <w:iCs/>
          <w:szCs w:val="24"/>
        </w:rPr>
        <w:t xml:space="preserve">e l’expérience </w:t>
      </w:r>
      <w:r>
        <w:rPr>
          <w:iCs/>
          <w:szCs w:val="24"/>
        </w:rPr>
        <w:t>s</w:t>
      </w:r>
      <w:r w:rsidR="001B0237">
        <w:rPr>
          <w:iCs/>
          <w:szCs w:val="24"/>
        </w:rPr>
        <w:t>pécifique</w:t>
      </w:r>
      <w:r>
        <w:rPr>
          <w:iCs/>
          <w:szCs w:val="24"/>
        </w:rPr>
        <w:t xml:space="preserve"> </w:t>
      </w:r>
      <w:r w:rsidR="001B0237">
        <w:rPr>
          <w:iCs/>
          <w:szCs w:val="24"/>
        </w:rPr>
        <w:t>d</w:t>
      </w:r>
      <w:r>
        <w:rPr>
          <w:iCs/>
          <w:szCs w:val="24"/>
        </w:rPr>
        <w:t xml:space="preserve">es sous-traitants </w:t>
      </w:r>
      <w:r w:rsidR="001B0237">
        <w:rPr>
          <w:iCs/>
          <w:szCs w:val="24"/>
        </w:rPr>
        <w:t>dans le domaine des</w:t>
      </w:r>
      <w:r>
        <w:rPr>
          <w:iCs/>
          <w:szCs w:val="24"/>
        </w:rPr>
        <w:t xml:space="preserve"> travaux spécialisés autorisés par le Maître de l’Ouvrage seront pris en compte. Les sous-traitants pour travaux spécialisés demeureront qualifiés au regard des critères utilisés au moment de la préqualification. L’expérience générale et les ressources financières des sous-traitants spécialisés ne seront pas additionnées à celles du Soumissionnaire pour justifier sa qualification.</w:t>
      </w:r>
    </w:p>
    <w:p w14:paraId="42D37B69" w14:textId="77777777" w:rsidR="0069647C" w:rsidRDefault="0069647C" w:rsidP="00F327D7">
      <w:pPr>
        <w:rPr>
          <w:iCs/>
          <w:szCs w:val="24"/>
        </w:rPr>
      </w:pPr>
    </w:p>
    <w:p w14:paraId="463241FD" w14:textId="77777777" w:rsidR="0069647C" w:rsidRDefault="0069647C" w:rsidP="002C7E8E">
      <w:pPr>
        <w:keepNext/>
        <w:keepLines/>
        <w:rPr>
          <w:iCs/>
          <w:szCs w:val="24"/>
        </w:rPr>
      </w:pPr>
      <w:r>
        <w:rPr>
          <w:b/>
          <w:iCs/>
          <w:szCs w:val="24"/>
        </w:rPr>
        <w:lastRenderedPageBreak/>
        <w:tab/>
        <w:t>3.3</w:t>
      </w:r>
      <w:r>
        <w:rPr>
          <w:b/>
          <w:iCs/>
          <w:szCs w:val="24"/>
        </w:rPr>
        <w:tab/>
        <w:t>Ressources financières</w:t>
      </w:r>
    </w:p>
    <w:p w14:paraId="111A4E65" w14:textId="77777777" w:rsidR="0069647C" w:rsidRDefault="0069647C" w:rsidP="00375724">
      <w:pPr>
        <w:pStyle w:val="BodyTextIndent"/>
        <w:spacing w:before="60" w:after="60"/>
        <w:jc w:val="left"/>
        <w:rPr>
          <w:szCs w:val="24"/>
          <w:lang w:val="fr-FR"/>
        </w:rPr>
      </w:pPr>
      <w:r>
        <w:rPr>
          <w:szCs w:val="24"/>
          <w:lang w:val="fr-FR"/>
        </w:rPr>
        <w:t>Le Soumissionnaire démontrera (en utilisant les Formulaires No … et No. … de la Section IV. Formulaires de Soumission) qu’il dispose d’avoirs liquides ou a accès à des actifs non grevés ou des lignes de crédit, etc. autres que l’avance de démarrage éventuelle,  pour subvenir :</w:t>
      </w:r>
    </w:p>
    <w:p w14:paraId="393E371B" w14:textId="77777777" w:rsidR="0069647C" w:rsidRDefault="0069647C" w:rsidP="002C7E8E">
      <w:pPr>
        <w:pStyle w:val="BodyTextIndent"/>
        <w:spacing w:before="60" w:after="60"/>
        <w:ind w:left="1800" w:hanging="360"/>
        <w:jc w:val="left"/>
        <w:rPr>
          <w:szCs w:val="24"/>
          <w:lang w:val="fr-FR"/>
        </w:rPr>
      </w:pPr>
      <w:r>
        <w:rPr>
          <w:szCs w:val="24"/>
          <w:lang w:val="fr-FR"/>
        </w:rPr>
        <w:t>i)</w:t>
      </w:r>
      <w:r w:rsidR="002C7E8E">
        <w:rPr>
          <w:szCs w:val="24"/>
          <w:lang w:val="fr-FR"/>
        </w:rPr>
        <w:tab/>
      </w:r>
      <w:r>
        <w:rPr>
          <w:szCs w:val="24"/>
          <w:lang w:val="fr-FR"/>
        </w:rPr>
        <w:t>aux besoins de trésorerie à hauteur de [</w:t>
      </w:r>
      <w:r>
        <w:rPr>
          <w:i/>
          <w:sz w:val="22"/>
          <w:szCs w:val="24"/>
          <w:lang w:val="fr-FR"/>
        </w:rPr>
        <w:t>insérer le montant en US$]</w:t>
      </w:r>
      <w:r>
        <w:rPr>
          <w:szCs w:val="24"/>
          <w:lang w:val="fr-FR"/>
        </w:rPr>
        <w:t xml:space="preserve"> ; </w:t>
      </w:r>
    </w:p>
    <w:p w14:paraId="22D4EC6A" w14:textId="77777777" w:rsidR="0069647C" w:rsidRDefault="0069647C" w:rsidP="002C7E8E">
      <w:pPr>
        <w:pStyle w:val="BodyTextIndent"/>
        <w:spacing w:before="60" w:after="60"/>
        <w:ind w:left="1800" w:hanging="360"/>
        <w:jc w:val="left"/>
        <w:rPr>
          <w:szCs w:val="24"/>
          <w:lang w:val="fr-FR"/>
        </w:rPr>
      </w:pPr>
      <w:r>
        <w:rPr>
          <w:szCs w:val="24"/>
          <w:lang w:val="fr-FR"/>
        </w:rPr>
        <w:t xml:space="preserve">Et </w:t>
      </w:r>
    </w:p>
    <w:p w14:paraId="5D7E5DAC" w14:textId="77777777" w:rsidR="0069647C" w:rsidRDefault="002C7E8E" w:rsidP="002C7E8E">
      <w:pPr>
        <w:pStyle w:val="BodyTextIndent"/>
        <w:spacing w:before="60" w:after="60"/>
        <w:ind w:left="1800" w:hanging="360"/>
        <w:jc w:val="left"/>
        <w:rPr>
          <w:szCs w:val="24"/>
          <w:lang w:val="fr-FR"/>
        </w:rPr>
      </w:pPr>
      <w:r>
        <w:rPr>
          <w:szCs w:val="24"/>
          <w:lang w:val="fr-FR"/>
        </w:rPr>
        <w:t>ii)</w:t>
      </w:r>
      <w:r>
        <w:rPr>
          <w:szCs w:val="24"/>
          <w:lang w:val="fr-FR"/>
        </w:rPr>
        <w:tab/>
      </w:r>
      <w:r w:rsidR="0069647C">
        <w:rPr>
          <w:szCs w:val="24"/>
          <w:lang w:val="fr-FR"/>
        </w:rPr>
        <w:t>aux besoins en trésorerie des travaux en cours et à venir dans le cadre de marchés déjà engagés.</w:t>
      </w:r>
    </w:p>
    <w:p w14:paraId="53DC6E0B" w14:textId="77777777" w:rsidR="0069647C" w:rsidRDefault="0069647C" w:rsidP="0069647C">
      <w:pPr>
        <w:pStyle w:val="BodyTextIndent"/>
        <w:spacing w:before="60" w:after="60"/>
        <w:ind w:left="0"/>
        <w:jc w:val="left"/>
        <w:rPr>
          <w:szCs w:val="24"/>
          <w:lang w:val="fr-FR"/>
        </w:rPr>
      </w:pPr>
    </w:p>
    <w:p w14:paraId="4A767EAD" w14:textId="77777777" w:rsidR="0069647C" w:rsidRDefault="0069647C" w:rsidP="0069647C">
      <w:pPr>
        <w:pStyle w:val="BodyTextIndent"/>
        <w:spacing w:before="60" w:after="60"/>
        <w:ind w:left="0"/>
        <w:jc w:val="left"/>
        <w:rPr>
          <w:szCs w:val="24"/>
          <w:lang w:val="fr-FR"/>
        </w:rPr>
      </w:pPr>
      <w:r>
        <w:rPr>
          <w:b/>
          <w:szCs w:val="24"/>
          <w:lang w:val="fr-FR"/>
        </w:rPr>
        <w:tab/>
        <w:t>3.</w:t>
      </w:r>
      <w:r w:rsidR="00317066">
        <w:rPr>
          <w:b/>
          <w:szCs w:val="24"/>
          <w:lang w:val="fr-FR"/>
        </w:rPr>
        <w:t>4</w:t>
      </w:r>
      <w:r>
        <w:rPr>
          <w:b/>
          <w:szCs w:val="24"/>
          <w:lang w:val="fr-FR"/>
        </w:rPr>
        <w:t xml:space="preserve"> Personnel</w:t>
      </w:r>
    </w:p>
    <w:p w14:paraId="3EE69527" w14:textId="77777777" w:rsidR="0069647C" w:rsidRPr="0069647C" w:rsidRDefault="0069647C" w:rsidP="002C7E8E">
      <w:pPr>
        <w:pStyle w:val="BodyTextIndent"/>
        <w:spacing w:before="60" w:after="60"/>
        <w:jc w:val="left"/>
        <w:rPr>
          <w:i/>
          <w:sz w:val="22"/>
          <w:szCs w:val="24"/>
          <w:lang w:val="fr-FR"/>
        </w:rPr>
      </w:pPr>
      <w:r>
        <w:rPr>
          <w:szCs w:val="24"/>
          <w:lang w:val="fr-FR"/>
        </w:rPr>
        <w:t xml:space="preserve">Le Soumissionnaire démontrera qu’il dispose d’un personnel répondant aux critères ci-après pour les postes clés suivant : </w:t>
      </w:r>
      <w:r>
        <w:rPr>
          <w:i/>
          <w:szCs w:val="24"/>
          <w:lang w:val="fr-FR"/>
        </w:rPr>
        <w:t>[Spécifier les critères pour chaque lot, le cas échéant]</w:t>
      </w:r>
    </w:p>
    <w:p w14:paraId="2EF4DEFF" w14:textId="77777777" w:rsidR="0069647C" w:rsidRDefault="0069647C" w:rsidP="00F327D7">
      <w:pPr>
        <w:rPr>
          <w:iCs/>
          <w:szCs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3982"/>
        <w:gridCol w:w="1558"/>
        <w:gridCol w:w="1588"/>
      </w:tblGrid>
      <w:tr w:rsidR="0069647C" w:rsidRPr="00B36535" w14:paraId="51B10F2F" w14:textId="77777777" w:rsidTr="0069647C">
        <w:tc>
          <w:tcPr>
            <w:tcW w:w="900" w:type="dxa"/>
            <w:tcBorders>
              <w:top w:val="single" w:sz="12" w:space="0" w:color="auto"/>
              <w:left w:val="single" w:sz="12" w:space="0" w:color="auto"/>
              <w:bottom w:val="single" w:sz="12" w:space="0" w:color="auto"/>
              <w:right w:val="single" w:sz="12" w:space="0" w:color="auto"/>
            </w:tcBorders>
            <w:vAlign w:val="center"/>
          </w:tcPr>
          <w:p w14:paraId="031BB0B6" w14:textId="77777777" w:rsidR="0069647C" w:rsidRPr="00B36535" w:rsidRDefault="00D86EDA" w:rsidP="0069647C">
            <w:pPr>
              <w:suppressAutoHyphens w:val="0"/>
              <w:overflowPunct/>
              <w:autoSpaceDE/>
              <w:autoSpaceDN/>
              <w:adjustRightInd/>
              <w:jc w:val="center"/>
              <w:textAlignment w:val="auto"/>
              <w:rPr>
                <w:b/>
                <w:bCs/>
                <w:lang w:eastAsia="en-US"/>
              </w:rPr>
            </w:pPr>
            <w:r w:rsidRPr="00D86EDA">
              <w:rPr>
                <w:b/>
                <w:bCs/>
                <w:lang w:eastAsia="en-US"/>
              </w:rPr>
              <w:t>No.</w:t>
            </w:r>
          </w:p>
        </w:tc>
        <w:tc>
          <w:tcPr>
            <w:tcW w:w="3982" w:type="dxa"/>
            <w:tcBorders>
              <w:top w:val="single" w:sz="12" w:space="0" w:color="auto"/>
              <w:left w:val="single" w:sz="12" w:space="0" w:color="auto"/>
              <w:bottom w:val="single" w:sz="12" w:space="0" w:color="auto"/>
              <w:right w:val="single" w:sz="12" w:space="0" w:color="auto"/>
            </w:tcBorders>
            <w:vAlign w:val="center"/>
          </w:tcPr>
          <w:p w14:paraId="5856E1F3" w14:textId="77777777" w:rsidR="0069647C" w:rsidRPr="00B36535" w:rsidRDefault="00D86EDA" w:rsidP="0069647C">
            <w:pPr>
              <w:suppressAutoHyphens w:val="0"/>
              <w:overflowPunct/>
              <w:autoSpaceDE/>
              <w:autoSpaceDN/>
              <w:adjustRightInd/>
              <w:jc w:val="center"/>
              <w:textAlignment w:val="auto"/>
              <w:rPr>
                <w:b/>
                <w:bCs/>
                <w:lang w:eastAsia="en-US"/>
              </w:rPr>
            </w:pPr>
            <w:r w:rsidRPr="00D86EDA">
              <w:rPr>
                <w:b/>
                <w:bCs/>
                <w:lang w:eastAsia="en-US"/>
              </w:rPr>
              <w:t>Poste</w:t>
            </w:r>
          </w:p>
        </w:tc>
        <w:tc>
          <w:tcPr>
            <w:tcW w:w="1558" w:type="dxa"/>
            <w:tcBorders>
              <w:top w:val="single" w:sz="12" w:space="0" w:color="auto"/>
              <w:left w:val="single" w:sz="12" w:space="0" w:color="auto"/>
              <w:bottom w:val="single" w:sz="12" w:space="0" w:color="auto"/>
              <w:right w:val="single" w:sz="12" w:space="0" w:color="auto"/>
            </w:tcBorders>
            <w:vAlign w:val="center"/>
          </w:tcPr>
          <w:p w14:paraId="18270B16" w14:textId="77777777" w:rsidR="0069647C" w:rsidRPr="00B36535" w:rsidRDefault="00D86EDA" w:rsidP="0069647C">
            <w:pPr>
              <w:suppressAutoHyphens w:val="0"/>
              <w:overflowPunct/>
              <w:autoSpaceDE/>
              <w:autoSpaceDN/>
              <w:adjustRightInd/>
              <w:jc w:val="center"/>
              <w:textAlignment w:val="auto"/>
              <w:rPr>
                <w:b/>
                <w:bCs/>
                <w:lang w:eastAsia="en-US"/>
              </w:rPr>
            </w:pPr>
            <w:r w:rsidRPr="00D86EDA">
              <w:rPr>
                <w:b/>
                <w:bCs/>
                <w:lang w:eastAsia="en-US"/>
              </w:rPr>
              <w:t>Nombre d’années d’expérience</w:t>
            </w:r>
            <w:r w:rsidR="001B0237">
              <w:rPr>
                <w:b/>
                <w:bCs/>
                <w:lang w:eastAsia="en-US"/>
              </w:rPr>
              <w:t xml:space="preserve"> générale</w:t>
            </w:r>
          </w:p>
        </w:tc>
        <w:tc>
          <w:tcPr>
            <w:tcW w:w="1588" w:type="dxa"/>
            <w:tcBorders>
              <w:top w:val="single" w:sz="12" w:space="0" w:color="auto"/>
              <w:left w:val="single" w:sz="12" w:space="0" w:color="auto"/>
              <w:bottom w:val="single" w:sz="12" w:space="0" w:color="auto"/>
              <w:right w:val="single" w:sz="12" w:space="0" w:color="auto"/>
            </w:tcBorders>
            <w:vAlign w:val="center"/>
          </w:tcPr>
          <w:p w14:paraId="2CE11360" w14:textId="77777777" w:rsidR="0069647C" w:rsidRPr="00B36535" w:rsidRDefault="00D86EDA" w:rsidP="0069647C">
            <w:pPr>
              <w:suppressAutoHyphens w:val="0"/>
              <w:overflowPunct/>
              <w:autoSpaceDE/>
              <w:autoSpaceDN/>
              <w:adjustRightInd/>
              <w:jc w:val="center"/>
              <w:textAlignment w:val="auto"/>
              <w:rPr>
                <w:b/>
                <w:bCs/>
                <w:lang w:eastAsia="en-US"/>
              </w:rPr>
            </w:pPr>
            <w:r w:rsidRPr="00D86EDA">
              <w:rPr>
                <w:b/>
                <w:bCs/>
                <w:lang w:eastAsia="en-US"/>
              </w:rPr>
              <w:t>Nombre d’années d’expérience similaire</w:t>
            </w:r>
          </w:p>
        </w:tc>
      </w:tr>
      <w:tr w:rsidR="0069647C" w:rsidRPr="00B36535" w14:paraId="54888CCC" w14:textId="77777777" w:rsidTr="0069647C">
        <w:tc>
          <w:tcPr>
            <w:tcW w:w="900" w:type="dxa"/>
            <w:tcBorders>
              <w:top w:val="single" w:sz="12" w:space="0" w:color="auto"/>
            </w:tcBorders>
          </w:tcPr>
          <w:p w14:paraId="10A05897" w14:textId="77777777" w:rsidR="0069647C" w:rsidRPr="00B36535" w:rsidRDefault="00D86EDA" w:rsidP="0069647C">
            <w:pPr>
              <w:suppressAutoHyphens w:val="0"/>
              <w:overflowPunct/>
              <w:autoSpaceDE/>
              <w:autoSpaceDN/>
              <w:adjustRightInd/>
              <w:jc w:val="center"/>
              <w:textAlignment w:val="auto"/>
              <w:rPr>
                <w:lang w:eastAsia="en-US"/>
              </w:rPr>
            </w:pPr>
            <w:r w:rsidRPr="00D86EDA">
              <w:rPr>
                <w:lang w:eastAsia="en-US"/>
              </w:rPr>
              <w:t>1</w:t>
            </w:r>
          </w:p>
        </w:tc>
        <w:tc>
          <w:tcPr>
            <w:tcW w:w="3982" w:type="dxa"/>
            <w:tcBorders>
              <w:top w:val="single" w:sz="12" w:space="0" w:color="auto"/>
            </w:tcBorders>
          </w:tcPr>
          <w:p w14:paraId="72735C83" w14:textId="77777777" w:rsidR="0069647C" w:rsidRPr="00B36535" w:rsidRDefault="0069647C" w:rsidP="0069647C">
            <w:pPr>
              <w:suppressAutoHyphens w:val="0"/>
              <w:overflowPunct/>
              <w:autoSpaceDE/>
              <w:autoSpaceDN/>
              <w:adjustRightInd/>
              <w:textAlignment w:val="auto"/>
              <w:rPr>
                <w:rFonts w:ascii="Arial" w:hAnsi="Arial" w:cs="Arial"/>
                <w:sz w:val="20"/>
                <w:lang w:eastAsia="en-US"/>
              </w:rPr>
            </w:pPr>
          </w:p>
        </w:tc>
        <w:tc>
          <w:tcPr>
            <w:tcW w:w="1558" w:type="dxa"/>
            <w:tcBorders>
              <w:top w:val="single" w:sz="12" w:space="0" w:color="auto"/>
            </w:tcBorders>
          </w:tcPr>
          <w:p w14:paraId="4EB10E9E" w14:textId="77777777" w:rsidR="0069647C" w:rsidRPr="00B36535" w:rsidRDefault="0069647C" w:rsidP="0069647C">
            <w:pPr>
              <w:suppressAutoHyphens w:val="0"/>
              <w:overflowPunct/>
              <w:autoSpaceDE/>
              <w:autoSpaceDN/>
              <w:adjustRightInd/>
              <w:textAlignment w:val="auto"/>
              <w:rPr>
                <w:rFonts w:ascii="Arial" w:hAnsi="Arial" w:cs="Arial"/>
                <w:sz w:val="20"/>
                <w:lang w:eastAsia="en-US"/>
              </w:rPr>
            </w:pPr>
          </w:p>
        </w:tc>
        <w:tc>
          <w:tcPr>
            <w:tcW w:w="1588" w:type="dxa"/>
            <w:tcBorders>
              <w:top w:val="single" w:sz="12" w:space="0" w:color="auto"/>
            </w:tcBorders>
          </w:tcPr>
          <w:p w14:paraId="798A9524" w14:textId="77777777" w:rsidR="0069647C" w:rsidRPr="00B36535" w:rsidRDefault="0069647C" w:rsidP="0069647C">
            <w:pPr>
              <w:suppressAutoHyphens w:val="0"/>
              <w:overflowPunct/>
              <w:autoSpaceDE/>
              <w:autoSpaceDN/>
              <w:adjustRightInd/>
              <w:textAlignment w:val="auto"/>
              <w:rPr>
                <w:rFonts w:ascii="Arial" w:hAnsi="Arial" w:cs="Arial"/>
                <w:sz w:val="20"/>
                <w:lang w:eastAsia="en-US"/>
              </w:rPr>
            </w:pPr>
          </w:p>
        </w:tc>
      </w:tr>
      <w:tr w:rsidR="0069647C" w:rsidRPr="00B36535" w14:paraId="174F9143" w14:textId="77777777" w:rsidTr="0069647C">
        <w:tc>
          <w:tcPr>
            <w:tcW w:w="900" w:type="dxa"/>
          </w:tcPr>
          <w:p w14:paraId="158E5EBB" w14:textId="77777777" w:rsidR="0069647C" w:rsidRPr="00B36535" w:rsidRDefault="00D86EDA" w:rsidP="0069647C">
            <w:pPr>
              <w:suppressAutoHyphens w:val="0"/>
              <w:overflowPunct/>
              <w:autoSpaceDE/>
              <w:autoSpaceDN/>
              <w:adjustRightInd/>
              <w:jc w:val="center"/>
              <w:textAlignment w:val="auto"/>
              <w:rPr>
                <w:lang w:eastAsia="en-US"/>
              </w:rPr>
            </w:pPr>
            <w:r w:rsidRPr="00D86EDA">
              <w:rPr>
                <w:lang w:eastAsia="en-US"/>
              </w:rPr>
              <w:t>2</w:t>
            </w:r>
          </w:p>
        </w:tc>
        <w:tc>
          <w:tcPr>
            <w:tcW w:w="3982" w:type="dxa"/>
          </w:tcPr>
          <w:p w14:paraId="11D4DFA3" w14:textId="77777777" w:rsidR="0069647C" w:rsidRPr="00B36535" w:rsidRDefault="0069647C" w:rsidP="0069647C">
            <w:pPr>
              <w:suppressAutoHyphens w:val="0"/>
              <w:overflowPunct/>
              <w:autoSpaceDE/>
              <w:autoSpaceDN/>
              <w:adjustRightInd/>
              <w:textAlignment w:val="auto"/>
              <w:rPr>
                <w:rFonts w:ascii="Arial" w:hAnsi="Arial" w:cs="Arial"/>
                <w:sz w:val="20"/>
                <w:lang w:eastAsia="en-US"/>
              </w:rPr>
            </w:pPr>
          </w:p>
        </w:tc>
        <w:tc>
          <w:tcPr>
            <w:tcW w:w="1558" w:type="dxa"/>
          </w:tcPr>
          <w:p w14:paraId="2E94306E" w14:textId="77777777" w:rsidR="0069647C" w:rsidRPr="00B36535" w:rsidRDefault="0069647C" w:rsidP="0069647C">
            <w:pPr>
              <w:suppressAutoHyphens w:val="0"/>
              <w:overflowPunct/>
              <w:autoSpaceDE/>
              <w:autoSpaceDN/>
              <w:adjustRightInd/>
              <w:textAlignment w:val="auto"/>
              <w:rPr>
                <w:rFonts w:ascii="Arial" w:hAnsi="Arial" w:cs="Arial"/>
                <w:sz w:val="20"/>
                <w:u w:val="single"/>
                <w:lang w:eastAsia="en-US"/>
              </w:rPr>
            </w:pPr>
          </w:p>
        </w:tc>
        <w:tc>
          <w:tcPr>
            <w:tcW w:w="1588" w:type="dxa"/>
          </w:tcPr>
          <w:p w14:paraId="0612B8FE" w14:textId="77777777" w:rsidR="0069647C" w:rsidRPr="00B36535" w:rsidRDefault="0069647C" w:rsidP="0069647C">
            <w:pPr>
              <w:suppressAutoHyphens w:val="0"/>
              <w:overflowPunct/>
              <w:autoSpaceDE/>
              <w:autoSpaceDN/>
              <w:adjustRightInd/>
              <w:textAlignment w:val="auto"/>
              <w:rPr>
                <w:rFonts w:ascii="Arial" w:hAnsi="Arial" w:cs="Arial"/>
                <w:sz w:val="20"/>
                <w:lang w:eastAsia="en-US"/>
              </w:rPr>
            </w:pPr>
          </w:p>
        </w:tc>
      </w:tr>
      <w:tr w:rsidR="0069647C" w:rsidRPr="00B36535" w14:paraId="6D038EDA" w14:textId="77777777" w:rsidTr="0069647C">
        <w:tc>
          <w:tcPr>
            <w:tcW w:w="900" w:type="dxa"/>
          </w:tcPr>
          <w:p w14:paraId="62847887" w14:textId="77777777" w:rsidR="0069647C" w:rsidRPr="00B36535" w:rsidRDefault="00D86EDA" w:rsidP="0069647C">
            <w:pPr>
              <w:suppressAutoHyphens w:val="0"/>
              <w:overflowPunct/>
              <w:autoSpaceDE/>
              <w:autoSpaceDN/>
              <w:adjustRightInd/>
              <w:jc w:val="center"/>
              <w:textAlignment w:val="auto"/>
              <w:rPr>
                <w:lang w:eastAsia="en-US"/>
              </w:rPr>
            </w:pPr>
            <w:r w:rsidRPr="00D86EDA">
              <w:rPr>
                <w:lang w:eastAsia="en-US"/>
              </w:rPr>
              <w:t>3</w:t>
            </w:r>
          </w:p>
        </w:tc>
        <w:tc>
          <w:tcPr>
            <w:tcW w:w="3982" w:type="dxa"/>
          </w:tcPr>
          <w:p w14:paraId="0F10ADEF" w14:textId="77777777" w:rsidR="0069647C" w:rsidRPr="00B36535" w:rsidRDefault="0069647C" w:rsidP="0069647C">
            <w:pPr>
              <w:suppressAutoHyphens w:val="0"/>
              <w:overflowPunct/>
              <w:autoSpaceDE/>
              <w:autoSpaceDN/>
              <w:adjustRightInd/>
              <w:textAlignment w:val="auto"/>
              <w:rPr>
                <w:rFonts w:ascii="Arial" w:hAnsi="Arial" w:cs="Arial"/>
                <w:sz w:val="20"/>
                <w:lang w:eastAsia="en-US"/>
              </w:rPr>
            </w:pPr>
          </w:p>
        </w:tc>
        <w:tc>
          <w:tcPr>
            <w:tcW w:w="1558" w:type="dxa"/>
          </w:tcPr>
          <w:p w14:paraId="0DED69F7" w14:textId="77777777" w:rsidR="0069647C" w:rsidRPr="00B36535" w:rsidRDefault="0069647C" w:rsidP="0069647C">
            <w:pPr>
              <w:suppressAutoHyphens w:val="0"/>
              <w:overflowPunct/>
              <w:autoSpaceDE/>
              <w:autoSpaceDN/>
              <w:adjustRightInd/>
              <w:textAlignment w:val="auto"/>
              <w:rPr>
                <w:rFonts w:ascii="Arial" w:hAnsi="Arial" w:cs="Arial"/>
                <w:sz w:val="20"/>
                <w:u w:val="single"/>
                <w:lang w:eastAsia="en-US"/>
              </w:rPr>
            </w:pPr>
          </w:p>
        </w:tc>
        <w:tc>
          <w:tcPr>
            <w:tcW w:w="1588" w:type="dxa"/>
          </w:tcPr>
          <w:p w14:paraId="6806EEC9" w14:textId="77777777" w:rsidR="0069647C" w:rsidRPr="00B36535" w:rsidRDefault="0069647C" w:rsidP="0069647C">
            <w:pPr>
              <w:suppressAutoHyphens w:val="0"/>
              <w:overflowPunct/>
              <w:autoSpaceDE/>
              <w:autoSpaceDN/>
              <w:adjustRightInd/>
              <w:textAlignment w:val="auto"/>
              <w:rPr>
                <w:rFonts w:ascii="Arial" w:hAnsi="Arial" w:cs="Arial"/>
                <w:sz w:val="20"/>
                <w:u w:val="single"/>
                <w:lang w:eastAsia="en-US"/>
              </w:rPr>
            </w:pPr>
          </w:p>
        </w:tc>
      </w:tr>
      <w:tr w:rsidR="0069647C" w:rsidRPr="00B36535" w14:paraId="4A590FEE" w14:textId="77777777" w:rsidTr="0069647C">
        <w:tc>
          <w:tcPr>
            <w:tcW w:w="900" w:type="dxa"/>
          </w:tcPr>
          <w:p w14:paraId="3C8C285F" w14:textId="77777777" w:rsidR="0069647C" w:rsidRPr="00B36535" w:rsidRDefault="00D86EDA" w:rsidP="0069647C">
            <w:pPr>
              <w:suppressAutoHyphens w:val="0"/>
              <w:overflowPunct/>
              <w:autoSpaceDE/>
              <w:autoSpaceDN/>
              <w:adjustRightInd/>
              <w:jc w:val="center"/>
              <w:textAlignment w:val="auto"/>
              <w:rPr>
                <w:lang w:eastAsia="en-US"/>
              </w:rPr>
            </w:pPr>
            <w:r w:rsidRPr="00D86EDA">
              <w:rPr>
                <w:lang w:eastAsia="en-US"/>
              </w:rPr>
              <w:t>4</w:t>
            </w:r>
          </w:p>
        </w:tc>
        <w:tc>
          <w:tcPr>
            <w:tcW w:w="3982" w:type="dxa"/>
          </w:tcPr>
          <w:p w14:paraId="67F5A2FF" w14:textId="77777777" w:rsidR="0069647C" w:rsidRPr="00B36535" w:rsidRDefault="0069647C" w:rsidP="0069647C">
            <w:pPr>
              <w:suppressAutoHyphens w:val="0"/>
              <w:overflowPunct/>
              <w:autoSpaceDE/>
              <w:autoSpaceDN/>
              <w:adjustRightInd/>
              <w:textAlignment w:val="auto"/>
              <w:rPr>
                <w:rFonts w:ascii="Arial" w:hAnsi="Arial" w:cs="Arial"/>
                <w:sz w:val="20"/>
                <w:lang w:eastAsia="en-US"/>
              </w:rPr>
            </w:pPr>
          </w:p>
        </w:tc>
        <w:tc>
          <w:tcPr>
            <w:tcW w:w="1558" w:type="dxa"/>
          </w:tcPr>
          <w:p w14:paraId="557AEC59" w14:textId="77777777" w:rsidR="0069647C" w:rsidRPr="00B36535" w:rsidRDefault="0069647C" w:rsidP="0069647C">
            <w:pPr>
              <w:suppressAutoHyphens w:val="0"/>
              <w:overflowPunct/>
              <w:autoSpaceDE/>
              <w:autoSpaceDN/>
              <w:adjustRightInd/>
              <w:textAlignment w:val="auto"/>
              <w:rPr>
                <w:rFonts w:ascii="Arial" w:hAnsi="Arial" w:cs="Arial"/>
                <w:sz w:val="20"/>
                <w:u w:val="single"/>
                <w:lang w:eastAsia="en-US"/>
              </w:rPr>
            </w:pPr>
          </w:p>
        </w:tc>
        <w:tc>
          <w:tcPr>
            <w:tcW w:w="1588" w:type="dxa"/>
          </w:tcPr>
          <w:p w14:paraId="67C9F8C2" w14:textId="77777777" w:rsidR="0069647C" w:rsidRPr="00B36535" w:rsidRDefault="0069647C" w:rsidP="0069647C">
            <w:pPr>
              <w:suppressAutoHyphens w:val="0"/>
              <w:overflowPunct/>
              <w:autoSpaceDE/>
              <w:autoSpaceDN/>
              <w:adjustRightInd/>
              <w:textAlignment w:val="auto"/>
              <w:rPr>
                <w:rFonts w:ascii="Arial" w:hAnsi="Arial" w:cs="Arial"/>
                <w:sz w:val="20"/>
                <w:lang w:eastAsia="en-US"/>
              </w:rPr>
            </w:pPr>
          </w:p>
        </w:tc>
      </w:tr>
      <w:tr w:rsidR="0069647C" w:rsidRPr="00B36535" w14:paraId="66EBD25C" w14:textId="77777777" w:rsidTr="0069647C">
        <w:tc>
          <w:tcPr>
            <w:tcW w:w="900" w:type="dxa"/>
          </w:tcPr>
          <w:p w14:paraId="55C4F50D" w14:textId="77777777" w:rsidR="0069647C" w:rsidRPr="00B36535" w:rsidRDefault="00D86EDA" w:rsidP="0069647C">
            <w:pPr>
              <w:suppressAutoHyphens w:val="0"/>
              <w:overflowPunct/>
              <w:autoSpaceDE/>
              <w:autoSpaceDN/>
              <w:adjustRightInd/>
              <w:jc w:val="center"/>
              <w:textAlignment w:val="auto"/>
              <w:rPr>
                <w:lang w:eastAsia="en-US"/>
              </w:rPr>
            </w:pPr>
            <w:r w:rsidRPr="00D86EDA">
              <w:rPr>
                <w:lang w:eastAsia="en-US"/>
              </w:rPr>
              <w:t>5</w:t>
            </w:r>
          </w:p>
        </w:tc>
        <w:tc>
          <w:tcPr>
            <w:tcW w:w="3982" w:type="dxa"/>
          </w:tcPr>
          <w:p w14:paraId="7FF9DA85" w14:textId="77777777" w:rsidR="0069647C" w:rsidRPr="00B36535" w:rsidRDefault="0069647C" w:rsidP="0069647C">
            <w:pPr>
              <w:suppressAutoHyphens w:val="0"/>
              <w:overflowPunct/>
              <w:autoSpaceDE/>
              <w:autoSpaceDN/>
              <w:adjustRightInd/>
              <w:textAlignment w:val="auto"/>
              <w:rPr>
                <w:rFonts w:ascii="Arial" w:hAnsi="Arial" w:cs="Arial"/>
                <w:sz w:val="20"/>
                <w:lang w:eastAsia="en-US"/>
              </w:rPr>
            </w:pPr>
          </w:p>
        </w:tc>
        <w:tc>
          <w:tcPr>
            <w:tcW w:w="1558" w:type="dxa"/>
          </w:tcPr>
          <w:p w14:paraId="2F41289D" w14:textId="77777777" w:rsidR="0069647C" w:rsidRPr="00B36535" w:rsidRDefault="0069647C" w:rsidP="0069647C">
            <w:pPr>
              <w:suppressAutoHyphens w:val="0"/>
              <w:overflowPunct/>
              <w:autoSpaceDE/>
              <w:autoSpaceDN/>
              <w:adjustRightInd/>
              <w:textAlignment w:val="auto"/>
              <w:rPr>
                <w:rFonts w:ascii="Arial" w:hAnsi="Arial" w:cs="Arial"/>
                <w:sz w:val="20"/>
                <w:u w:val="single"/>
                <w:lang w:eastAsia="en-US"/>
              </w:rPr>
            </w:pPr>
          </w:p>
        </w:tc>
        <w:tc>
          <w:tcPr>
            <w:tcW w:w="1588" w:type="dxa"/>
          </w:tcPr>
          <w:p w14:paraId="71BFD218" w14:textId="77777777" w:rsidR="0069647C" w:rsidRPr="00B36535" w:rsidRDefault="0069647C" w:rsidP="0069647C">
            <w:pPr>
              <w:suppressAutoHyphens w:val="0"/>
              <w:overflowPunct/>
              <w:autoSpaceDE/>
              <w:autoSpaceDN/>
              <w:adjustRightInd/>
              <w:textAlignment w:val="auto"/>
              <w:rPr>
                <w:rFonts w:ascii="Arial" w:hAnsi="Arial" w:cs="Arial"/>
                <w:sz w:val="20"/>
                <w:lang w:eastAsia="en-US"/>
              </w:rPr>
            </w:pPr>
          </w:p>
        </w:tc>
      </w:tr>
      <w:tr w:rsidR="0069647C" w:rsidRPr="00B36535" w14:paraId="725130AF" w14:textId="77777777" w:rsidTr="0069647C">
        <w:tc>
          <w:tcPr>
            <w:tcW w:w="900" w:type="dxa"/>
          </w:tcPr>
          <w:p w14:paraId="7FF20622" w14:textId="77777777" w:rsidR="0069647C" w:rsidRPr="00B36535" w:rsidRDefault="0069647C" w:rsidP="0069647C">
            <w:pPr>
              <w:suppressAutoHyphens w:val="0"/>
              <w:overflowPunct/>
              <w:autoSpaceDE/>
              <w:autoSpaceDN/>
              <w:adjustRightInd/>
              <w:jc w:val="center"/>
              <w:textAlignment w:val="auto"/>
              <w:rPr>
                <w:lang w:eastAsia="en-US"/>
              </w:rPr>
            </w:pPr>
          </w:p>
        </w:tc>
        <w:tc>
          <w:tcPr>
            <w:tcW w:w="3982" w:type="dxa"/>
          </w:tcPr>
          <w:p w14:paraId="02E24A14" w14:textId="77777777" w:rsidR="0069647C" w:rsidRPr="00B36535" w:rsidRDefault="0069647C" w:rsidP="0069647C">
            <w:pPr>
              <w:suppressAutoHyphens w:val="0"/>
              <w:overflowPunct/>
              <w:autoSpaceDE/>
              <w:autoSpaceDN/>
              <w:adjustRightInd/>
              <w:textAlignment w:val="auto"/>
              <w:rPr>
                <w:lang w:eastAsia="en-US"/>
              </w:rPr>
            </w:pPr>
          </w:p>
        </w:tc>
        <w:tc>
          <w:tcPr>
            <w:tcW w:w="1558" w:type="dxa"/>
          </w:tcPr>
          <w:p w14:paraId="3E40A154" w14:textId="77777777" w:rsidR="0069647C" w:rsidRPr="00B36535" w:rsidRDefault="0069647C" w:rsidP="0069647C">
            <w:pPr>
              <w:suppressAutoHyphens w:val="0"/>
              <w:overflowPunct/>
              <w:autoSpaceDE/>
              <w:autoSpaceDN/>
              <w:adjustRightInd/>
              <w:textAlignment w:val="auto"/>
              <w:rPr>
                <w:u w:val="single"/>
                <w:lang w:eastAsia="en-US"/>
              </w:rPr>
            </w:pPr>
          </w:p>
        </w:tc>
        <w:tc>
          <w:tcPr>
            <w:tcW w:w="1588" w:type="dxa"/>
          </w:tcPr>
          <w:p w14:paraId="5079F8F8" w14:textId="77777777" w:rsidR="0069647C" w:rsidRPr="00B36535" w:rsidRDefault="0069647C" w:rsidP="0069647C">
            <w:pPr>
              <w:suppressAutoHyphens w:val="0"/>
              <w:overflowPunct/>
              <w:autoSpaceDE/>
              <w:autoSpaceDN/>
              <w:adjustRightInd/>
              <w:textAlignment w:val="auto"/>
              <w:rPr>
                <w:lang w:eastAsia="en-US"/>
              </w:rPr>
            </w:pPr>
          </w:p>
        </w:tc>
      </w:tr>
    </w:tbl>
    <w:p w14:paraId="2FC5ADAD" w14:textId="77777777" w:rsidR="0069647C" w:rsidRPr="00B36535" w:rsidRDefault="0069647C" w:rsidP="00F327D7">
      <w:pPr>
        <w:rPr>
          <w:iCs/>
          <w:szCs w:val="24"/>
        </w:rPr>
      </w:pPr>
    </w:p>
    <w:p w14:paraId="4DA48250" w14:textId="77777777" w:rsidR="005001E0" w:rsidRDefault="00B36535" w:rsidP="002C7E8E">
      <w:pPr>
        <w:ind w:left="720"/>
      </w:pPr>
      <w:r>
        <w:t>Le Soumissionnaire fournira des détails sur le personnel proposé et  leur expérience suivant les formulaires inclus dans la Section IV, Formulaires de Soumission.</w:t>
      </w:r>
    </w:p>
    <w:p w14:paraId="3B28274E" w14:textId="77777777" w:rsidR="005001E0" w:rsidRDefault="005001E0"/>
    <w:p w14:paraId="0E78B8ED" w14:textId="77777777" w:rsidR="005001E0" w:rsidRDefault="00B36535">
      <w:r>
        <w:rPr>
          <w:b/>
        </w:rPr>
        <w:tab/>
        <w:t>3.</w:t>
      </w:r>
      <w:r w:rsidR="00317066">
        <w:rPr>
          <w:b/>
        </w:rPr>
        <w:t>5</w:t>
      </w:r>
      <w:r>
        <w:rPr>
          <w:b/>
        </w:rPr>
        <w:tab/>
        <w:t>Matériel</w:t>
      </w:r>
    </w:p>
    <w:p w14:paraId="485B0A8E" w14:textId="77777777" w:rsidR="005001E0" w:rsidRDefault="00B36535" w:rsidP="002C7E8E">
      <w:pPr>
        <w:ind w:left="720"/>
        <w:rPr>
          <w:i/>
          <w:szCs w:val="24"/>
        </w:rPr>
      </w:pPr>
      <w:r>
        <w:t xml:space="preserve">Le Soumissionnaire démontrera qu’il dispose du matériel clé suivant pour les travaux </w:t>
      </w:r>
      <w:r>
        <w:rPr>
          <w:i/>
          <w:sz w:val="22"/>
        </w:rPr>
        <w:t>[</w:t>
      </w:r>
      <w:r>
        <w:rPr>
          <w:i/>
          <w:szCs w:val="24"/>
        </w:rPr>
        <w:t>Spécifier les critères pour chaque lot, le cas échéant]</w:t>
      </w:r>
    </w:p>
    <w:p w14:paraId="67B0B4BD" w14:textId="77777777" w:rsidR="005001E0" w:rsidRDefault="005001E0">
      <w:pPr>
        <w:rPr>
          <w:i/>
          <w:szCs w:val="24"/>
        </w:rPr>
      </w:pPr>
    </w:p>
    <w:tbl>
      <w:tblPr>
        <w:tblW w:w="801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680"/>
        <w:gridCol w:w="2430"/>
      </w:tblGrid>
      <w:tr w:rsidR="00557527" w:rsidRPr="00557527" w14:paraId="2F3FDCD4" w14:textId="77777777" w:rsidTr="00557527">
        <w:tc>
          <w:tcPr>
            <w:tcW w:w="900" w:type="dxa"/>
            <w:tcBorders>
              <w:top w:val="single" w:sz="12" w:space="0" w:color="auto"/>
              <w:left w:val="single" w:sz="12" w:space="0" w:color="auto"/>
              <w:bottom w:val="single" w:sz="12" w:space="0" w:color="auto"/>
              <w:right w:val="single" w:sz="12" w:space="0" w:color="auto"/>
            </w:tcBorders>
            <w:vAlign w:val="center"/>
          </w:tcPr>
          <w:p w14:paraId="0112979F" w14:textId="77777777" w:rsidR="00557527" w:rsidRPr="00557527" w:rsidRDefault="00D86EDA" w:rsidP="00557527">
            <w:pPr>
              <w:suppressAutoHyphens w:val="0"/>
              <w:overflowPunct/>
              <w:autoSpaceDE/>
              <w:autoSpaceDN/>
              <w:adjustRightInd/>
              <w:jc w:val="center"/>
              <w:textAlignment w:val="auto"/>
              <w:rPr>
                <w:b/>
                <w:bCs/>
                <w:lang w:eastAsia="en-US"/>
              </w:rPr>
            </w:pPr>
            <w:r w:rsidRPr="00D86EDA">
              <w:rPr>
                <w:b/>
                <w:bCs/>
                <w:lang w:eastAsia="en-US"/>
              </w:rPr>
              <w:t>No.</w:t>
            </w:r>
          </w:p>
        </w:tc>
        <w:tc>
          <w:tcPr>
            <w:tcW w:w="4680" w:type="dxa"/>
            <w:tcBorders>
              <w:top w:val="single" w:sz="12" w:space="0" w:color="auto"/>
              <w:left w:val="single" w:sz="12" w:space="0" w:color="auto"/>
              <w:bottom w:val="single" w:sz="12" w:space="0" w:color="auto"/>
              <w:right w:val="single" w:sz="12" w:space="0" w:color="auto"/>
            </w:tcBorders>
            <w:vAlign w:val="center"/>
          </w:tcPr>
          <w:p w14:paraId="414F63E3" w14:textId="77777777" w:rsidR="00557527" w:rsidRPr="00557527" w:rsidRDefault="00557527" w:rsidP="00557527">
            <w:pPr>
              <w:suppressAutoHyphens w:val="0"/>
              <w:overflowPunct/>
              <w:autoSpaceDE/>
              <w:autoSpaceDN/>
              <w:adjustRightInd/>
              <w:jc w:val="center"/>
              <w:textAlignment w:val="auto"/>
              <w:rPr>
                <w:b/>
                <w:bCs/>
                <w:lang w:eastAsia="en-US"/>
              </w:rPr>
            </w:pPr>
            <w:r>
              <w:rPr>
                <w:b/>
                <w:bCs/>
                <w:lang w:eastAsia="en-US"/>
              </w:rPr>
              <w:t>Type de matériel et caractéristiques</w:t>
            </w:r>
          </w:p>
        </w:tc>
        <w:tc>
          <w:tcPr>
            <w:tcW w:w="2430" w:type="dxa"/>
            <w:tcBorders>
              <w:top w:val="single" w:sz="12" w:space="0" w:color="auto"/>
              <w:left w:val="single" w:sz="12" w:space="0" w:color="auto"/>
              <w:bottom w:val="single" w:sz="12" w:space="0" w:color="auto"/>
              <w:right w:val="single" w:sz="12" w:space="0" w:color="auto"/>
            </w:tcBorders>
            <w:vAlign w:val="center"/>
          </w:tcPr>
          <w:p w14:paraId="1DB7CCFE" w14:textId="77777777" w:rsidR="00557527" w:rsidRPr="00557527" w:rsidRDefault="00557527" w:rsidP="00557527">
            <w:pPr>
              <w:suppressAutoHyphens w:val="0"/>
              <w:overflowPunct/>
              <w:autoSpaceDE/>
              <w:autoSpaceDN/>
              <w:adjustRightInd/>
              <w:jc w:val="center"/>
              <w:textAlignment w:val="auto"/>
              <w:rPr>
                <w:b/>
                <w:bCs/>
                <w:lang w:eastAsia="en-US"/>
              </w:rPr>
            </w:pPr>
            <w:r>
              <w:rPr>
                <w:b/>
                <w:bCs/>
                <w:lang w:eastAsia="en-US"/>
              </w:rPr>
              <w:t>Nombre min. requis</w:t>
            </w:r>
          </w:p>
        </w:tc>
      </w:tr>
      <w:tr w:rsidR="00557527" w:rsidRPr="00557527" w14:paraId="3BFF6B22" w14:textId="77777777" w:rsidTr="00557527">
        <w:tc>
          <w:tcPr>
            <w:tcW w:w="900" w:type="dxa"/>
            <w:tcBorders>
              <w:top w:val="single" w:sz="12" w:space="0" w:color="auto"/>
            </w:tcBorders>
          </w:tcPr>
          <w:p w14:paraId="40077F77" w14:textId="77777777" w:rsidR="00557527" w:rsidRPr="00557527" w:rsidRDefault="00D86EDA" w:rsidP="00557527">
            <w:pPr>
              <w:suppressAutoHyphens w:val="0"/>
              <w:overflowPunct/>
              <w:autoSpaceDE/>
              <w:autoSpaceDN/>
              <w:adjustRightInd/>
              <w:jc w:val="center"/>
              <w:textAlignment w:val="auto"/>
              <w:rPr>
                <w:lang w:eastAsia="en-US"/>
              </w:rPr>
            </w:pPr>
            <w:r w:rsidRPr="00D86EDA">
              <w:rPr>
                <w:lang w:eastAsia="en-US"/>
              </w:rPr>
              <w:t>1</w:t>
            </w:r>
          </w:p>
        </w:tc>
        <w:tc>
          <w:tcPr>
            <w:tcW w:w="4680" w:type="dxa"/>
            <w:tcBorders>
              <w:top w:val="single" w:sz="12" w:space="0" w:color="auto"/>
            </w:tcBorders>
          </w:tcPr>
          <w:p w14:paraId="7AB1D8E2" w14:textId="77777777" w:rsidR="00557527" w:rsidRPr="00557527" w:rsidRDefault="00557527" w:rsidP="00557527">
            <w:pPr>
              <w:suppressAutoHyphens w:val="0"/>
              <w:overflowPunct/>
              <w:autoSpaceDE/>
              <w:autoSpaceDN/>
              <w:adjustRightInd/>
              <w:textAlignment w:val="auto"/>
              <w:rPr>
                <w:rFonts w:ascii="Arial" w:hAnsi="Arial" w:cs="Arial"/>
                <w:sz w:val="20"/>
                <w:lang w:eastAsia="en-US"/>
              </w:rPr>
            </w:pPr>
          </w:p>
        </w:tc>
        <w:tc>
          <w:tcPr>
            <w:tcW w:w="2430" w:type="dxa"/>
            <w:tcBorders>
              <w:top w:val="single" w:sz="12" w:space="0" w:color="auto"/>
            </w:tcBorders>
          </w:tcPr>
          <w:p w14:paraId="13DA6272" w14:textId="77777777" w:rsidR="00557527" w:rsidRPr="00557527" w:rsidRDefault="00557527" w:rsidP="00557527">
            <w:pPr>
              <w:suppressAutoHyphens w:val="0"/>
              <w:overflowPunct/>
              <w:autoSpaceDE/>
              <w:autoSpaceDN/>
              <w:adjustRightInd/>
              <w:textAlignment w:val="auto"/>
              <w:rPr>
                <w:rFonts w:ascii="Arial" w:hAnsi="Arial" w:cs="Arial"/>
                <w:sz w:val="20"/>
                <w:lang w:eastAsia="en-US"/>
              </w:rPr>
            </w:pPr>
          </w:p>
        </w:tc>
      </w:tr>
      <w:tr w:rsidR="00557527" w:rsidRPr="00557527" w14:paraId="643A516D" w14:textId="77777777" w:rsidTr="00557527">
        <w:tc>
          <w:tcPr>
            <w:tcW w:w="900" w:type="dxa"/>
          </w:tcPr>
          <w:p w14:paraId="50BDC846" w14:textId="77777777" w:rsidR="00557527" w:rsidRPr="00557527" w:rsidRDefault="00D86EDA" w:rsidP="00557527">
            <w:pPr>
              <w:suppressAutoHyphens w:val="0"/>
              <w:overflowPunct/>
              <w:autoSpaceDE/>
              <w:autoSpaceDN/>
              <w:adjustRightInd/>
              <w:jc w:val="center"/>
              <w:textAlignment w:val="auto"/>
              <w:rPr>
                <w:lang w:eastAsia="en-US"/>
              </w:rPr>
            </w:pPr>
            <w:r w:rsidRPr="00D86EDA">
              <w:rPr>
                <w:lang w:eastAsia="en-US"/>
              </w:rPr>
              <w:t>2</w:t>
            </w:r>
          </w:p>
        </w:tc>
        <w:tc>
          <w:tcPr>
            <w:tcW w:w="4680" w:type="dxa"/>
          </w:tcPr>
          <w:p w14:paraId="1BB905DD" w14:textId="77777777" w:rsidR="00557527" w:rsidRPr="00557527" w:rsidRDefault="00557527" w:rsidP="00557527">
            <w:pPr>
              <w:suppressAutoHyphens w:val="0"/>
              <w:overflowPunct/>
              <w:autoSpaceDE/>
              <w:autoSpaceDN/>
              <w:adjustRightInd/>
              <w:textAlignment w:val="auto"/>
              <w:rPr>
                <w:rFonts w:ascii="Arial" w:hAnsi="Arial" w:cs="Arial"/>
                <w:sz w:val="20"/>
                <w:lang w:eastAsia="en-US"/>
              </w:rPr>
            </w:pPr>
          </w:p>
        </w:tc>
        <w:tc>
          <w:tcPr>
            <w:tcW w:w="2430" w:type="dxa"/>
          </w:tcPr>
          <w:p w14:paraId="2422C05C" w14:textId="77777777" w:rsidR="00557527" w:rsidRPr="00557527" w:rsidRDefault="00557527" w:rsidP="00557527">
            <w:pPr>
              <w:suppressAutoHyphens w:val="0"/>
              <w:overflowPunct/>
              <w:autoSpaceDE/>
              <w:autoSpaceDN/>
              <w:adjustRightInd/>
              <w:textAlignment w:val="auto"/>
              <w:rPr>
                <w:rFonts w:ascii="Arial" w:hAnsi="Arial" w:cs="Arial"/>
                <w:sz w:val="20"/>
                <w:u w:val="single"/>
                <w:lang w:eastAsia="en-US"/>
              </w:rPr>
            </w:pPr>
          </w:p>
        </w:tc>
      </w:tr>
      <w:tr w:rsidR="00557527" w:rsidRPr="00557527" w14:paraId="1A4713BB" w14:textId="77777777" w:rsidTr="00557527">
        <w:tc>
          <w:tcPr>
            <w:tcW w:w="900" w:type="dxa"/>
          </w:tcPr>
          <w:p w14:paraId="2C52B1CB" w14:textId="77777777" w:rsidR="00557527" w:rsidRPr="00557527" w:rsidRDefault="00D86EDA" w:rsidP="00557527">
            <w:pPr>
              <w:suppressAutoHyphens w:val="0"/>
              <w:overflowPunct/>
              <w:autoSpaceDE/>
              <w:autoSpaceDN/>
              <w:adjustRightInd/>
              <w:jc w:val="center"/>
              <w:textAlignment w:val="auto"/>
              <w:rPr>
                <w:lang w:eastAsia="en-US"/>
              </w:rPr>
            </w:pPr>
            <w:r w:rsidRPr="00D86EDA">
              <w:rPr>
                <w:lang w:eastAsia="en-US"/>
              </w:rPr>
              <w:t>3</w:t>
            </w:r>
          </w:p>
        </w:tc>
        <w:tc>
          <w:tcPr>
            <w:tcW w:w="4680" w:type="dxa"/>
          </w:tcPr>
          <w:p w14:paraId="7B7B8180" w14:textId="77777777" w:rsidR="00557527" w:rsidRPr="00557527" w:rsidRDefault="00557527" w:rsidP="00557527">
            <w:pPr>
              <w:suppressAutoHyphens w:val="0"/>
              <w:overflowPunct/>
              <w:autoSpaceDE/>
              <w:autoSpaceDN/>
              <w:adjustRightInd/>
              <w:textAlignment w:val="auto"/>
              <w:rPr>
                <w:rFonts w:ascii="Arial" w:hAnsi="Arial" w:cs="Arial"/>
                <w:sz w:val="20"/>
                <w:lang w:eastAsia="en-US"/>
              </w:rPr>
            </w:pPr>
          </w:p>
        </w:tc>
        <w:tc>
          <w:tcPr>
            <w:tcW w:w="2430" w:type="dxa"/>
          </w:tcPr>
          <w:p w14:paraId="4C23F3A6" w14:textId="77777777" w:rsidR="00557527" w:rsidRPr="00557527" w:rsidRDefault="00557527" w:rsidP="00557527">
            <w:pPr>
              <w:suppressAutoHyphens w:val="0"/>
              <w:overflowPunct/>
              <w:autoSpaceDE/>
              <w:autoSpaceDN/>
              <w:adjustRightInd/>
              <w:textAlignment w:val="auto"/>
              <w:rPr>
                <w:rFonts w:ascii="Arial" w:hAnsi="Arial" w:cs="Arial"/>
                <w:sz w:val="20"/>
                <w:u w:val="single"/>
                <w:lang w:eastAsia="en-US"/>
              </w:rPr>
            </w:pPr>
          </w:p>
        </w:tc>
      </w:tr>
      <w:tr w:rsidR="00557527" w:rsidRPr="00557527" w14:paraId="40B2C46B" w14:textId="77777777" w:rsidTr="00557527">
        <w:tc>
          <w:tcPr>
            <w:tcW w:w="900" w:type="dxa"/>
          </w:tcPr>
          <w:p w14:paraId="33CC9A0B" w14:textId="77777777" w:rsidR="00557527" w:rsidRPr="00557527" w:rsidRDefault="00D86EDA" w:rsidP="00557527">
            <w:pPr>
              <w:suppressAutoHyphens w:val="0"/>
              <w:overflowPunct/>
              <w:autoSpaceDE/>
              <w:autoSpaceDN/>
              <w:adjustRightInd/>
              <w:jc w:val="center"/>
              <w:textAlignment w:val="auto"/>
              <w:rPr>
                <w:lang w:eastAsia="en-US"/>
              </w:rPr>
            </w:pPr>
            <w:r w:rsidRPr="00D86EDA">
              <w:rPr>
                <w:lang w:eastAsia="en-US"/>
              </w:rPr>
              <w:t>4</w:t>
            </w:r>
          </w:p>
        </w:tc>
        <w:tc>
          <w:tcPr>
            <w:tcW w:w="4680" w:type="dxa"/>
          </w:tcPr>
          <w:p w14:paraId="4B3E58CF" w14:textId="77777777" w:rsidR="00557527" w:rsidRPr="00557527" w:rsidRDefault="00557527" w:rsidP="00557527">
            <w:pPr>
              <w:suppressAutoHyphens w:val="0"/>
              <w:overflowPunct/>
              <w:autoSpaceDE/>
              <w:autoSpaceDN/>
              <w:adjustRightInd/>
              <w:textAlignment w:val="auto"/>
              <w:rPr>
                <w:rFonts w:ascii="Arial" w:hAnsi="Arial" w:cs="Arial"/>
                <w:sz w:val="20"/>
                <w:lang w:eastAsia="en-US"/>
              </w:rPr>
            </w:pPr>
          </w:p>
        </w:tc>
        <w:tc>
          <w:tcPr>
            <w:tcW w:w="2430" w:type="dxa"/>
          </w:tcPr>
          <w:p w14:paraId="31E1DB9C" w14:textId="77777777" w:rsidR="00557527" w:rsidRPr="00557527" w:rsidRDefault="00557527" w:rsidP="00557527">
            <w:pPr>
              <w:suppressAutoHyphens w:val="0"/>
              <w:overflowPunct/>
              <w:autoSpaceDE/>
              <w:autoSpaceDN/>
              <w:adjustRightInd/>
              <w:textAlignment w:val="auto"/>
              <w:rPr>
                <w:rFonts w:ascii="Arial" w:hAnsi="Arial" w:cs="Arial"/>
                <w:sz w:val="20"/>
                <w:u w:val="single"/>
                <w:lang w:eastAsia="en-US"/>
              </w:rPr>
            </w:pPr>
          </w:p>
        </w:tc>
      </w:tr>
      <w:tr w:rsidR="00557527" w:rsidRPr="00557527" w14:paraId="5885528E" w14:textId="77777777" w:rsidTr="00557527">
        <w:tc>
          <w:tcPr>
            <w:tcW w:w="900" w:type="dxa"/>
          </w:tcPr>
          <w:p w14:paraId="2526010F" w14:textId="77777777" w:rsidR="00557527" w:rsidRPr="00557527" w:rsidRDefault="00D86EDA" w:rsidP="00557527">
            <w:pPr>
              <w:suppressAutoHyphens w:val="0"/>
              <w:overflowPunct/>
              <w:autoSpaceDE/>
              <w:autoSpaceDN/>
              <w:adjustRightInd/>
              <w:jc w:val="center"/>
              <w:textAlignment w:val="auto"/>
              <w:rPr>
                <w:lang w:eastAsia="en-US"/>
              </w:rPr>
            </w:pPr>
            <w:r w:rsidRPr="00D86EDA">
              <w:rPr>
                <w:lang w:eastAsia="en-US"/>
              </w:rPr>
              <w:t>5</w:t>
            </w:r>
          </w:p>
        </w:tc>
        <w:tc>
          <w:tcPr>
            <w:tcW w:w="4680" w:type="dxa"/>
          </w:tcPr>
          <w:p w14:paraId="3E035B2A" w14:textId="77777777" w:rsidR="00557527" w:rsidRPr="00557527" w:rsidRDefault="00557527" w:rsidP="00557527">
            <w:pPr>
              <w:suppressAutoHyphens w:val="0"/>
              <w:overflowPunct/>
              <w:autoSpaceDE/>
              <w:autoSpaceDN/>
              <w:adjustRightInd/>
              <w:textAlignment w:val="auto"/>
              <w:rPr>
                <w:rFonts w:ascii="Arial" w:hAnsi="Arial" w:cs="Arial"/>
                <w:sz w:val="20"/>
                <w:lang w:eastAsia="en-US"/>
              </w:rPr>
            </w:pPr>
          </w:p>
        </w:tc>
        <w:tc>
          <w:tcPr>
            <w:tcW w:w="2430" w:type="dxa"/>
          </w:tcPr>
          <w:p w14:paraId="21CD355F" w14:textId="77777777" w:rsidR="00557527" w:rsidRPr="00557527" w:rsidRDefault="00557527" w:rsidP="00557527">
            <w:pPr>
              <w:suppressAutoHyphens w:val="0"/>
              <w:overflowPunct/>
              <w:autoSpaceDE/>
              <w:autoSpaceDN/>
              <w:adjustRightInd/>
              <w:textAlignment w:val="auto"/>
              <w:rPr>
                <w:rFonts w:ascii="Arial" w:hAnsi="Arial" w:cs="Arial"/>
                <w:sz w:val="20"/>
                <w:u w:val="single"/>
                <w:lang w:eastAsia="en-US"/>
              </w:rPr>
            </w:pPr>
          </w:p>
        </w:tc>
      </w:tr>
      <w:tr w:rsidR="00557527" w:rsidRPr="00557527" w14:paraId="6B5FFD8E" w14:textId="77777777" w:rsidTr="00557527">
        <w:tc>
          <w:tcPr>
            <w:tcW w:w="900" w:type="dxa"/>
          </w:tcPr>
          <w:p w14:paraId="0DBCF1A6" w14:textId="77777777" w:rsidR="00557527" w:rsidRPr="00557527" w:rsidRDefault="00557527" w:rsidP="00557527">
            <w:pPr>
              <w:suppressAutoHyphens w:val="0"/>
              <w:overflowPunct/>
              <w:autoSpaceDE/>
              <w:autoSpaceDN/>
              <w:adjustRightInd/>
              <w:textAlignment w:val="auto"/>
              <w:rPr>
                <w:lang w:eastAsia="en-US"/>
              </w:rPr>
            </w:pPr>
          </w:p>
        </w:tc>
        <w:tc>
          <w:tcPr>
            <w:tcW w:w="4680" w:type="dxa"/>
          </w:tcPr>
          <w:p w14:paraId="248F1B8A" w14:textId="77777777" w:rsidR="00557527" w:rsidRPr="00557527" w:rsidRDefault="00557527" w:rsidP="00557527">
            <w:pPr>
              <w:suppressAutoHyphens w:val="0"/>
              <w:overflowPunct/>
              <w:autoSpaceDE/>
              <w:autoSpaceDN/>
              <w:adjustRightInd/>
              <w:textAlignment w:val="auto"/>
              <w:rPr>
                <w:lang w:eastAsia="en-US"/>
              </w:rPr>
            </w:pPr>
          </w:p>
        </w:tc>
        <w:tc>
          <w:tcPr>
            <w:tcW w:w="2430" w:type="dxa"/>
          </w:tcPr>
          <w:p w14:paraId="21203362" w14:textId="77777777" w:rsidR="00557527" w:rsidRPr="00557527" w:rsidRDefault="00557527" w:rsidP="00557527">
            <w:pPr>
              <w:suppressAutoHyphens w:val="0"/>
              <w:overflowPunct/>
              <w:autoSpaceDE/>
              <w:autoSpaceDN/>
              <w:adjustRightInd/>
              <w:textAlignment w:val="auto"/>
              <w:rPr>
                <w:u w:val="single"/>
                <w:lang w:eastAsia="en-US"/>
              </w:rPr>
            </w:pPr>
          </w:p>
        </w:tc>
      </w:tr>
      <w:tr w:rsidR="00557527" w:rsidRPr="00557527" w14:paraId="253804E6" w14:textId="77777777" w:rsidTr="00557527">
        <w:tc>
          <w:tcPr>
            <w:tcW w:w="900" w:type="dxa"/>
          </w:tcPr>
          <w:p w14:paraId="5C8F3150" w14:textId="77777777" w:rsidR="00557527" w:rsidRPr="00557527" w:rsidRDefault="00557527" w:rsidP="00557527">
            <w:pPr>
              <w:suppressAutoHyphens w:val="0"/>
              <w:overflowPunct/>
              <w:autoSpaceDE/>
              <w:autoSpaceDN/>
              <w:adjustRightInd/>
              <w:textAlignment w:val="auto"/>
              <w:rPr>
                <w:lang w:val="en-US" w:eastAsia="en-US"/>
              </w:rPr>
            </w:pPr>
          </w:p>
        </w:tc>
        <w:tc>
          <w:tcPr>
            <w:tcW w:w="4680" w:type="dxa"/>
          </w:tcPr>
          <w:p w14:paraId="7C63A64C" w14:textId="77777777" w:rsidR="00557527" w:rsidRPr="00557527" w:rsidRDefault="00557527" w:rsidP="00557527">
            <w:pPr>
              <w:suppressAutoHyphens w:val="0"/>
              <w:overflowPunct/>
              <w:autoSpaceDE/>
              <w:autoSpaceDN/>
              <w:adjustRightInd/>
              <w:textAlignment w:val="auto"/>
              <w:rPr>
                <w:lang w:val="en-US" w:eastAsia="en-US"/>
              </w:rPr>
            </w:pPr>
          </w:p>
        </w:tc>
        <w:tc>
          <w:tcPr>
            <w:tcW w:w="2430" w:type="dxa"/>
          </w:tcPr>
          <w:p w14:paraId="15EFA274" w14:textId="77777777" w:rsidR="00557527" w:rsidRPr="00557527" w:rsidRDefault="00557527" w:rsidP="00557527">
            <w:pPr>
              <w:suppressAutoHyphens w:val="0"/>
              <w:overflowPunct/>
              <w:autoSpaceDE/>
              <w:autoSpaceDN/>
              <w:adjustRightInd/>
              <w:textAlignment w:val="auto"/>
              <w:rPr>
                <w:u w:val="single"/>
                <w:lang w:val="en-US" w:eastAsia="en-US"/>
              </w:rPr>
            </w:pPr>
          </w:p>
        </w:tc>
      </w:tr>
    </w:tbl>
    <w:p w14:paraId="7120AD57" w14:textId="77777777" w:rsidR="005001E0" w:rsidRDefault="005001E0">
      <w:pPr>
        <w:rPr>
          <w:sz w:val="22"/>
        </w:rPr>
      </w:pPr>
    </w:p>
    <w:p w14:paraId="0DA6CEE1" w14:textId="77777777" w:rsidR="005001E0" w:rsidRPr="002C7E8E" w:rsidRDefault="00557527" w:rsidP="002C7E8E">
      <w:pPr>
        <w:ind w:left="720"/>
      </w:pPr>
      <w:r w:rsidRPr="002C7E8E">
        <w:t xml:space="preserve">Le </w:t>
      </w:r>
      <w:r w:rsidR="00905C50" w:rsidRPr="002C7E8E">
        <w:t>Soumissionnaire fournira davantage de détails au sujet du matériel proposé en utilisant le formulaire inclus dans la Section IV. Formulaires de Soumission.</w:t>
      </w:r>
    </w:p>
    <w:p w14:paraId="535B5359" w14:textId="77777777" w:rsidR="009D4724" w:rsidRDefault="009D4724">
      <w:pPr>
        <w:suppressAutoHyphens w:val="0"/>
        <w:overflowPunct/>
        <w:autoSpaceDE/>
        <w:autoSpaceDN/>
        <w:adjustRightInd/>
        <w:jc w:val="left"/>
        <w:textAlignment w:val="auto"/>
      </w:pPr>
    </w:p>
    <w:p w14:paraId="71994D5A" w14:textId="77777777" w:rsidR="002C7E8E" w:rsidRDefault="002C7E8E">
      <w:pPr>
        <w:suppressAutoHyphens w:val="0"/>
        <w:overflowPunct/>
        <w:autoSpaceDE/>
        <w:autoSpaceDN/>
        <w:adjustRightInd/>
        <w:jc w:val="left"/>
        <w:textAlignment w:val="auto"/>
        <w:sectPr w:rsidR="002C7E8E" w:rsidSect="00C21A5C">
          <w:headerReference w:type="even" r:id="rId25"/>
          <w:headerReference w:type="default" r:id="rId26"/>
          <w:footnotePr>
            <w:numRestart w:val="eachPage"/>
          </w:footnotePr>
          <w:endnotePr>
            <w:numFmt w:val="decimal"/>
          </w:endnotePr>
          <w:pgSz w:w="12240" w:h="15840" w:code="1"/>
          <w:pgMar w:top="1440" w:right="1440" w:bottom="1440" w:left="1440" w:header="720" w:footer="720" w:gutter="0"/>
          <w:paperSrc w:first="15" w:other="15"/>
          <w:cols w:space="720"/>
          <w:titlePg/>
        </w:sectPr>
      </w:pPr>
    </w:p>
    <w:p w14:paraId="2139759A" w14:textId="77777777" w:rsidR="000A450A" w:rsidRPr="00E21797" w:rsidRDefault="000A450A" w:rsidP="00427307">
      <w:pPr>
        <w:pStyle w:val="Subtitle"/>
        <w:rPr>
          <w:lang w:val="fr-FR"/>
        </w:rPr>
      </w:pPr>
      <w:bookmarkStart w:id="403" w:name="_Toc326657863"/>
      <w:bookmarkStart w:id="404" w:name="_Toc327446555"/>
      <w:r w:rsidRPr="00E21797">
        <w:rPr>
          <w:lang w:val="fr-FR"/>
        </w:rPr>
        <w:lastRenderedPageBreak/>
        <w:t>Section III. Critères d’évaluation et de qualification</w:t>
      </w:r>
      <w:bookmarkEnd w:id="398"/>
      <w:bookmarkEnd w:id="399"/>
      <w:bookmarkEnd w:id="400"/>
      <w:r w:rsidRPr="00E21797">
        <w:rPr>
          <w:lang w:val="fr-FR"/>
        </w:rPr>
        <w:br/>
        <w:t xml:space="preserve">(Si une Pré Qualification </w:t>
      </w:r>
      <w:r w:rsidR="00905C50">
        <w:rPr>
          <w:lang w:val="fr-FR"/>
        </w:rPr>
        <w:t>n’</w:t>
      </w:r>
      <w:r w:rsidRPr="00E21797">
        <w:rPr>
          <w:lang w:val="fr-FR"/>
        </w:rPr>
        <w:t>a</w:t>
      </w:r>
      <w:r w:rsidR="00905C50">
        <w:rPr>
          <w:lang w:val="fr-FR"/>
        </w:rPr>
        <w:t xml:space="preserve"> pas</w:t>
      </w:r>
      <w:r w:rsidRPr="00E21797">
        <w:rPr>
          <w:lang w:val="fr-FR"/>
        </w:rPr>
        <w:t xml:space="preserve"> été effectuée préalablement)</w:t>
      </w:r>
      <w:bookmarkEnd w:id="401"/>
      <w:bookmarkEnd w:id="402"/>
      <w:bookmarkEnd w:id="403"/>
      <w:bookmarkEnd w:id="404"/>
    </w:p>
    <w:p w14:paraId="34614AD2" w14:textId="77777777" w:rsidR="000A450A" w:rsidRPr="00E21797" w:rsidRDefault="000A450A">
      <w:pPr>
        <w:tabs>
          <w:tab w:val="left" w:pos="-1440"/>
          <w:tab w:val="left" w:pos="-720"/>
          <w:tab w:val="left" w:pos="0"/>
          <w:tab w:val="left" w:pos="1440"/>
          <w:tab w:val="left" w:pos="2160"/>
          <w:tab w:val="left" w:pos="4680"/>
          <w:tab w:val="center" w:pos="7380"/>
        </w:tabs>
        <w:ind w:left="720"/>
      </w:pPr>
    </w:p>
    <w:p w14:paraId="138024C5" w14:textId="77777777" w:rsidR="000A450A" w:rsidRPr="00E21797" w:rsidRDefault="000A450A">
      <w:pPr>
        <w:tabs>
          <w:tab w:val="left" w:pos="-1440"/>
          <w:tab w:val="left" w:pos="-720"/>
          <w:tab w:val="left" w:pos="0"/>
          <w:tab w:val="left" w:pos="1440"/>
          <w:tab w:val="left" w:pos="2160"/>
          <w:tab w:val="left" w:pos="4680"/>
          <w:tab w:val="center" w:pos="7380"/>
        </w:tabs>
        <w:ind w:left="720"/>
      </w:pPr>
    </w:p>
    <w:p w14:paraId="360F622C" w14:textId="77777777" w:rsidR="000A450A" w:rsidRDefault="000A450A" w:rsidP="00427307">
      <w:r w:rsidRPr="00E21797">
        <w:t>La présente section contient tous les facteurs, méthodes et critères que le Maître de l’Ouvrage utilisera pour évaluer les offres et s’assurer qu’un soumissionnaire possède les qualifications requises. Conformément aux clauses 3</w:t>
      </w:r>
      <w:r w:rsidR="00026E0D">
        <w:t>5</w:t>
      </w:r>
      <w:r w:rsidRPr="00E21797">
        <w:t xml:space="preserve"> et 3</w:t>
      </w:r>
      <w:r w:rsidR="00026E0D">
        <w:t>7</w:t>
      </w:r>
      <w:r w:rsidRPr="00E21797">
        <w:t>des IS , aucun autre facteur, méthode ou critère ne sera utilisé. Le Soumissionnaire fournira tous les renseignements demandés dans les formulaires joints à la Section IV, Formulaires de soumission.</w:t>
      </w:r>
    </w:p>
    <w:p w14:paraId="07360C34" w14:textId="77777777" w:rsidR="00D16E86" w:rsidRDefault="00D16E86" w:rsidP="00427307"/>
    <w:p w14:paraId="3F7ECEAE" w14:textId="77777777" w:rsidR="00D16E86" w:rsidRDefault="00D16E86" w:rsidP="00427307">
      <w:r>
        <w:t>Tout montant indiqué par le Soumissionnaire sera en équivalent US$ ou € en utilisant le taux de change déterminé de la manière suivante :</w:t>
      </w:r>
    </w:p>
    <w:p w14:paraId="7ECBADFE" w14:textId="77777777" w:rsidR="00D16E86" w:rsidRDefault="00D16E86" w:rsidP="00427307"/>
    <w:p w14:paraId="66DEDFBC" w14:textId="77777777" w:rsidR="005001E0" w:rsidRDefault="00D16E86">
      <w:pPr>
        <w:pStyle w:val="ListParagraph"/>
        <w:numPr>
          <w:ilvl w:val="1"/>
          <w:numId w:val="56"/>
        </w:numPr>
      </w:pPr>
      <w:r>
        <w:t>Pour le chiffre d’affaires et autres données financières annuels requis, le taux de change applicable sera celui du dernier jour de l’année calendaire en question</w:t>
      </w:r>
      <w:r w:rsidR="00D02222">
        <w:t> ;</w:t>
      </w:r>
    </w:p>
    <w:p w14:paraId="0F3A0FE2" w14:textId="77777777" w:rsidR="005001E0" w:rsidRDefault="00D16E86">
      <w:pPr>
        <w:pStyle w:val="ListParagraph"/>
        <w:numPr>
          <w:ilvl w:val="1"/>
          <w:numId w:val="56"/>
        </w:numPr>
      </w:pPr>
      <w:r>
        <w:t>Pour le montant d’un marché, le taux de change sera celui de la date de signature du marché en question.</w:t>
      </w:r>
    </w:p>
    <w:p w14:paraId="418009BF" w14:textId="77777777" w:rsidR="00D16E86" w:rsidRDefault="00D16E86" w:rsidP="00D16E86"/>
    <w:p w14:paraId="6802CA83" w14:textId="77777777" w:rsidR="00D16E86" w:rsidRPr="00E21797" w:rsidRDefault="00D16E86" w:rsidP="00D16E86">
      <w:r>
        <w:t xml:space="preserve">Les taux de change seront ceux provenant de la source identifiée à l’article 32.1 des IS. Le Maître de l’Ouvrage aura la latitude de corriger toute erreur commise dans la détermination du taux de change </w:t>
      </w:r>
      <w:r w:rsidR="00D02222">
        <w:t xml:space="preserve">utilisé </w:t>
      </w:r>
      <w:r>
        <w:t>dans l’Offre.</w:t>
      </w:r>
    </w:p>
    <w:p w14:paraId="4E1FF388" w14:textId="77777777" w:rsidR="000A450A" w:rsidRPr="00E21797" w:rsidRDefault="000A450A" w:rsidP="00427307">
      <w:pPr>
        <w:ind w:left="720"/>
      </w:pPr>
    </w:p>
    <w:p w14:paraId="3ACE907B" w14:textId="77777777" w:rsidR="0028687F" w:rsidRDefault="0028687F">
      <w:pPr>
        <w:suppressAutoHyphens w:val="0"/>
        <w:overflowPunct/>
        <w:autoSpaceDE/>
        <w:autoSpaceDN/>
        <w:adjustRightInd/>
        <w:jc w:val="left"/>
        <w:textAlignment w:val="auto"/>
        <w:rPr>
          <w:b/>
        </w:rPr>
      </w:pPr>
      <w:r>
        <w:rPr>
          <w:b/>
        </w:rPr>
        <w:br w:type="page"/>
      </w:r>
    </w:p>
    <w:p w14:paraId="2189A3FD" w14:textId="77777777" w:rsidR="00F327D7" w:rsidRDefault="00F327D7" w:rsidP="0028687F">
      <w:pPr>
        <w:tabs>
          <w:tab w:val="left" w:pos="1065"/>
        </w:tabs>
      </w:pPr>
    </w:p>
    <w:p w14:paraId="3864EA91" w14:textId="77777777" w:rsidR="00D16E86" w:rsidRDefault="000A450A">
      <w:pPr>
        <w:rPr>
          <w:b/>
        </w:rPr>
      </w:pPr>
      <w:r w:rsidRPr="00E21797">
        <w:rPr>
          <w:b/>
        </w:rPr>
        <w:t>1.</w:t>
      </w:r>
      <w:r w:rsidR="00D16E86">
        <w:rPr>
          <w:b/>
        </w:rPr>
        <w:t xml:space="preserve"> </w:t>
      </w:r>
      <w:r w:rsidR="00C97825">
        <w:rPr>
          <w:b/>
        </w:rPr>
        <w:t>Marge de p</w:t>
      </w:r>
      <w:r w:rsidR="00D16E86">
        <w:rPr>
          <w:b/>
        </w:rPr>
        <w:t xml:space="preserve">référence </w:t>
      </w:r>
    </w:p>
    <w:p w14:paraId="1287855C" w14:textId="77777777" w:rsidR="00D16E86" w:rsidRDefault="00D16E86"/>
    <w:p w14:paraId="7413D53D" w14:textId="77777777" w:rsidR="00D16E86" w:rsidRDefault="00D16E86">
      <w:r>
        <w:t xml:space="preserve">Une marge de préférence </w:t>
      </w:r>
      <w:r w:rsidR="00C97825">
        <w:t>nationale</w:t>
      </w:r>
      <w:r>
        <w:t xml:space="preserve"> de 7,5% (sept pourcent et demi) sera accordée aux </w:t>
      </w:r>
      <w:r w:rsidR="00C97825">
        <w:t>entreprises nationales</w:t>
      </w:r>
      <w:r>
        <w:t xml:space="preserve"> conformément et sous réserve des dispositions suivantes :</w:t>
      </w:r>
    </w:p>
    <w:p w14:paraId="37E8758E" w14:textId="77777777" w:rsidR="00D16E86" w:rsidRDefault="00D16E86"/>
    <w:p w14:paraId="6BF28DBE" w14:textId="77777777" w:rsidR="00D9127A" w:rsidRDefault="00D16E86" w:rsidP="00371A00">
      <w:pPr>
        <w:ind w:left="720" w:hanging="720"/>
      </w:pPr>
      <w:r>
        <w:t>a)</w:t>
      </w:r>
      <w:r w:rsidR="00371A00">
        <w:tab/>
      </w:r>
      <w:r w:rsidR="005822EC">
        <w:t xml:space="preserve">Les entreprises souhaitant bénéficier d’une telle préférence, doivent, dans le cadre des justifications </w:t>
      </w:r>
      <w:r w:rsidR="00D02222">
        <w:t>de</w:t>
      </w:r>
      <w:r w:rsidR="005822EC">
        <w:t xml:space="preserve"> leurs qualifications, fournir également les informations portant entre autres sur l’actionnariat de l’entreprise, et </w:t>
      </w:r>
      <w:r w:rsidR="00D02222">
        <w:t xml:space="preserve">tout autre élément </w:t>
      </w:r>
      <w:r w:rsidR="005822EC">
        <w:t>permettant d’établir si l’entreprise (ou les entreprises groupées) est (sont</w:t>
      </w:r>
      <w:r w:rsidR="00D02222">
        <w:t>)</w:t>
      </w:r>
      <w:r w:rsidR="005822EC">
        <w:t xml:space="preserve"> qualifiée(s) pour bénéficier de la préférence nationale conformément à la classification établie par l’Emprunteur et acceptée par la Banque.</w:t>
      </w:r>
    </w:p>
    <w:p w14:paraId="5334A4F6" w14:textId="77777777" w:rsidR="00D9127A" w:rsidRDefault="00D9127A" w:rsidP="00371A00">
      <w:pPr>
        <w:ind w:left="720" w:hanging="720"/>
      </w:pPr>
    </w:p>
    <w:p w14:paraId="25A963C9" w14:textId="77777777" w:rsidR="00D9127A" w:rsidRDefault="00D9127A" w:rsidP="00371A00">
      <w:pPr>
        <w:ind w:left="720" w:hanging="720"/>
      </w:pPr>
      <w:r>
        <w:t xml:space="preserve">b) </w:t>
      </w:r>
      <w:r w:rsidR="00371A00">
        <w:tab/>
      </w:r>
      <w:r>
        <w:t>Une fois les Offres reçues et revues par l’Emprunteur, les Offres conformes pour l’essentiel ser</w:t>
      </w:r>
      <w:r w:rsidR="00C97825">
        <w:t>ont</w:t>
      </w:r>
      <w:r>
        <w:t xml:space="preserve"> classées en deux groupes :</w:t>
      </w:r>
    </w:p>
    <w:p w14:paraId="6E65D781" w14:textId="77777777" w:rsidR="005001E0" w:rsidRDefault="00D9127A">
      <w:pPr>
        <w:ind w:firstLine="720"/>
      </w:pPr>
      <w:r>
        <w:t>(i)</w:t>
      </w:r>
      <w:r w:rsidR="00371A00">
        <w:tab/>
      </w:r>
      <w:r>
        <w:t xml:space="preserve">Groupe A : </w:t>
      </w:r>
      <w:r w:rsidR="00C97825">
        <w:t>Soumissionnaires nationaux</w:t>
      </w:r>
      <w:r>
        <w:t xml:space="preserve"> éligibles à la préférence </w:t>
      </w:r>
      <w:r w:rsidR="00C97825">
        <w:t>nationale</w:t>
      </w:r>
      <w:r>
        <w:t> ;</w:t>
      </w:r>
    </w:p>
    <w:p w14:paraId="540966A0" w14:textId="77777777" w:rsidR="005001E0" w:rsidRDefault="00D9127A">
      <w:pPr>
        <w:ind w:firstLine="720"/>
      </w:pPr>
      <w:r>
        <w:t xml:space="preserve">(ii) </w:t>
      </w:r>
      <w:r w:rsidR="00371A00">
        <w:tab/>
      </w:r>
      <w:r>
        <w:t xml:space="preserve">Groupe B : </w:t>
      </w:r>
      <w:r w:rsidR="00C97825">
        <w:t>Autres Soumissionnaires</w:t>
      </w:r>
      <w:r>
        <w:t>.</w:t>
      </w:r>
    </w:p>
    <w:p w14:paraId="07B2DE39" w14:textId="77777777" w:rsidR="0056347F" w:rsidRDefault="0056347F" w:rsidP="00D9127A"/>
    <w:p w14:paraId="7403D8DE" w14:textId="77777777" w:rsidR="005822EC" w:rsidRDefault="005822EC">
      <w:r>
        <w:t xml:space="preserve">Dans un premier temps, toutes les Offres évaluées d’un Groupe seront comparées </w:t>
      </w:r>
      <w:r w:rsidR="00D02222">
        <w:t>entre elles afin</w:t>
      </w:r>
      <w:r>
        <w:t xml:space="preserve"> de déterminer l’Offre évaluée la moins disante de chaque Groupe, qui sera à son tour comparée avec l’Offre évaluée la moins disante de l’autre Groupe. Si à l’issue de cette comparaison, une Offre du Groupe A est la moins disante, elle sera l’attributaire du Marché. Si une Offre du Groupe B est la moins disante, dans une seconde étape, toutes les offres du Groupe B majorées d’un montant équivalent à 7,5% (appliqué au montant des Offres corrigées pour erreurs arithmétiques et rabais et excluant les Sommes à Valoir et les Travaux en Régie, le cas échéant), seront comparées à l’Offre évaluée la moins disante du Groupe A. Si l’Offre du Groupe A est la moins disante, elle sera l’attributaire du Marché ; dans le cas contraire, l’Offre évaluée la moins disante du Groupe B telle que déterminée lors de la première étape ci-dessus sera sélectionnée.</w:t>
      </w:r>
    </w:p>
    <w:p w14:paraId="52A3A446" w14:textId="77777777" w:rsidR="00D16E86" w:rsidRDefault="00D16E86">
      <w:pPr>
        <w:rPr>
          <w:b/>
        </w:rPr>
      </w:pPr>
    </w:p>
    <w:p w14:paraId="6AE1F35C" w14:textId="77777777" w:rsidR="000A450A" w:rsidRPr="00E21797" w:rsidRDefault="0056347F">
      <w:pPr>
        <w:rPr>
          <w:b/>
        </w:rPr>
      </w:pPr>
      <w:r>
        <w:rPr>
          <w:b/>
        </w:rPr>
        <w:t>2.</w:t>
      </w:r>
      <w:r>
        <w:rPr>
          <w:b/>
        </w:rPr>
        <w:tab/>
      </w:r>
      <w:r w:rsidR="000A450A" w:rsidRPr="00E21797">
        <w:rPr>
          <w:b/>
        </w:rPr>
        <w:t xml:space="preserve">Évaluation </w:t>
      </w:r>
    </w:p>
    <w:p w14:paraId="7941F9C5" w14:textId="77777777" w:rsidR="000A450A" w:rsidRPr="00E21797" w:rsidRDefault="000A450A">
      <w:pPr>
        <w:ind w:left="533" w:right="-72" w:hanging="533"/>
      </w:pPr>
    </w:p>
    <w:p w14:paraId="7317E363" w14:textId="77777777" w:rsidR="000A450A" w:rsidRPr="00E21797" w:rsidRDefault="000A450A" w:rsidP="00427307">
      <w:r w:rsidRPr="00E21797">
        <w:t>En sus des critères dont la liste figure à l’article 34.2 a)-e) des IS, les critères ci-après seront utilisés :</w:t>
      </w:r>
    </w:p>
    <w:p w14:paraId="767B51A9" w14:textId="77777777" w:rsidR="000A450A" w:rsidRPr="00E21797" w:rsidRDefault="000A450A" w:rsidP="00427307"/>
    <w:p w14:paraId="73F8B49B" w14:textId="77777777" w:rsidR="000A450A" w:rsidRPr="00E21797" w:rsidRDefault="0056347F" w:rsidP="00427307">
      <w:pPr>
        <w:ind w:left="720"/>
      </w:pPr>
      <w:r>
        <w:rPr>
          <w:b/>
        </w:rPr>
        <w:t>2</w:t>
      </w:r>
      <w:r w:rsidR="000A450A" w:rsidRPr="00E21797">
        <w:rPr>
          <w:b/>
        </w:rPr>
        <w:t>.1</w:t>
      </w:r>
      <w:r w:rsidR="000A450A" w:rsidRPr="00E21797">
        <w:rPr>
          <w:b/>
        </w:rPr>
        <w:tab/>
        <w:t>Acceptabilité de la Proposition Technique</w:t>
      </w:r>
      <w:r w:rsidR="000A450A" w:rsidRPr="00E21797">
        <w:t>:</w:t>
      </w:r>
    </w:p>
    <w:p w14:paraId="27359406" w14:textId="77777777" w:rsidR="000A450A" w:rsidRDefault="00D02222" w:rsidP="00056853">
      <w:pPr>
        <w:spacing w:after="200"/>
        <w:ind w:left="720"/>
      </w:pPr>
      <w:r w:rsidRPr="00E21797">
        <w:t>L’évaluation de l’</w:t>
      </w:r>
      <w:r>
        <w:t>O</w:t>
      </w:r>
      <w:r w:rsidRPr="00E21797">
        <w:t xml:space="preserve">ffre technique présentée par le Soumissionnaire comprendra </w:t>
      </w:r>
      <w:r>
        <w:t xml:space="preserve">(a) </w:t>
      </w:r>
      <w:r w:rsidRPr="00E21797">
        <w:t xml:space="preserve">l’évaluation de la capacité technique du Soumissionnaire à mobiliser les équipements et le personnel clés pour l’exécution du Marché, </w:t>
      </w:r>
      <w:r>
        <w:t xml:space="preserve">(b) </w:t>
      </w:r>
      <w:r w:rsidRPr="00E21797">
        <w:t xml:space="preserve">la méthode d’exécution, </w:t>
      </w:r>
      <w:r>
        <w:t xml:space="preserve">(c) </w:t>
      </w:r>
      <w:r w:rsidRPr="00E21797">
        <w:t xml:space="preserve">le calendrier de travail, et </w:t>
      </w:r>
      <w:r>
        <w:t xml:space="preserve">(d) </w:t>
      </w:r>
      <w:r w:rsidRPr="00E21797">
        <w:t xml:space="preserve">les sources d’approvisionnement dans les détails suffisants, et en conformité avec les exigences définies à la </w:t>
      </w:r>
      <w:r>
        <w:t>Section VII. Spécifications des Travaux</w:t>
      </w:r>
      <w:r w:rsidRPr="00E21797">
        <w:t>.</w:t>
      </w:r>
    </w:p>
    <w:p w14:paraId="4D7C6B71" w14:textId="77777777" w:rsidR="000A450A" w:rsidRDefault="0056347F" w:rsidP="00056853">
      <w:pPr>
        <w:spacing w:after="200"/>
        <w:ind w:left="720"/>
        <w:rPr>
          <w:b/>
        </w:rPr>
      </w:pPr>
      <w:r>
        <w:rPr>
          <w:b/>
        </w:rPr>
        <w:t>2</w:t>
      </w:r>
      <w:r w:rsidR="000A450A" w:rsidRPr="00E21797">
        <w:rPr>
          <w:b/>
        </w:rPr>
        <w:t>.2</w:t>
      </w:r>
      <w:r w:rsidR="000A450A" w:rsidRPr="00E21797">
        <w:rPr>
          <w:b/>
        </w:rPr>
        <w:tab/>
        <w:t>Marchés pour lots multiples</w:t>
      </w:r>
      <w:r w:rsidR="00D86EDA" w:rsidRPr="00D86EDA">
        <w:t>,</w:t>
      </w:r>
      <w:r w:rsidR="00CA4CED">
        <w:t xml:space="preserve"> : </w:t>
      </w:r>
      <w:r w:rsidR="00D86EDA" w:rsidRPr="00D86EDA">
        <w:t xml:space="preserve"> </w:t>
      </w:r>
      <w:r w:rsidR="00D02222">
        <w:t>C</w:t>
      </w:r>
      <w:r w:rsidR="00D86EDA" w:rsidRPr="00D86EDA">
        <w:t>es marchés,</w:t>
      </w:r>
      <w:r w:rsidR="00CA4CED">
        <w:rPr>
          <w:b/>
        </w:rPr>
        <w:t xml:space="preserve"> </w:t>
      </w:r>
      <w:r w:rsidR="000A450A" w:rsidRPr="00E21797">
        <w:rPr>
          <w:b/>
        </w:rPr>
        <w:t xml:space="preserve"> </w:t>
      </w:r>
      <w:r w:rsidR="00986E71">
        <w:t>lorsqu’ils sont</w:t>
      </w:r>
      <w:r w:rsidR="00CA4CED">
        <w:t xml:space="preserve"> prévus </w:t>
      </w:r>
      <w:r w:rsidR="000A450A" w:rsidRPr="00E21797">
        <w:t xml:space="preserve"> en application à l’article 3</w:t>
      </w:r>
      <w:r w:rsidR="00D02222">
        <w:t>5</w:t>
      </w:r>
      <w:r w:rsidR="000A450A" w:rsidRPr="00E21797">
        <w:t>.4 des IS seront évalués comme suit :</w:t>
      </w:r>
    </w:p>
    <w:p w14:paraId="3932AFE8" w14:textId="77777777" w:rsidR="0056347F" w:rsidRDefault="0056347F" w:rsidP="00371A00">
      <w:pPr>
        <w:keepNext/>
        <w:keepLines/>
        <w:ind w:left="720"/>
        <w:rPr>
          <w:b/>
        </w:rPr>
      </w:pPr>
      <w:r>
        <w:rPr>
          <w:b/>
        </w:rPr>
        <w:t>Lots</w:t>
      </w:r>
    </w:p>
    <w:p w14:paraId="689339A9" w14:textId="77777777" w:rsidR="0056347F" w:rsidRDefault="00D86EDA" w:rsidP="00371A00">
      <w:pPr>
        <w:spacing w:after="200"/>
        <w:ind w:left="720"/>
      </w:pPr>
      <w:r w:rsidRPr="00D86EDA">
        <w:t xml:space="preserve">Il sera demandé aux Soumissionnaires d’indiquer dans leurs offres quels sont les lots ou combinaison de lots par lesquels ils sont intéressés. L’évaluation sera conduite par lot </w:t>
      </w:r>
      <w:r w:rsidRPr="00D86EDA">
        <w:lastRenderedPageBreak/>
        <w:t>tout en prenant en compte les rabais offerts pour toute combinaison de lots. Le(s) Marché(s) sera(ont) attribué(s) au(x) Soumissionnaire(s) ayant remis la combinaison de lots dont le coût total est le moins disant pour le Maître de l’Ouvrage</w:t>
      </w:r>
      <w:r w:rsidR="0056347F">
        <w:t xml:space="preserve"> et pour lesquels il(s) </w:t>
      </w:r>
      <w:r w:rsidR="000E6ADA">
        <w:t>répond(ent) aux critères de qualification pour la combinaison de lots, le cas échéant</w:t>
      </w:r>
      <w:r w:rsidRPr="00D86EDA">
        <w:t>.</w:t>
      </w:r>
    </w:p>
    <w:p w14:paraId="7317F530" w14:textId="77777777" w:rsidR="0056347F" w:rsidRDefault="0056347F" w:rsidP="00427307">
      <w:pPr>
        <w:ind w:left="720"/>
      </w:pPr>
      <w:r>
        <w:rPr>
          <w:b/>
        </w:rPr>
        <w:t>Groupes de lots</w:t>
      </w:r>
    </w:p>
    <w:p w14:paraId="792628BF" w14:textId="77777777" w:rsidR="005001E0" w:rsidRDefault="0056347F" w:rsidP="00371A00">
      <w:pPr>
        <w:tabs>
          <w:tab w:val="left" w:pos="1065"/>
        </w:tabs>
        <w:spacing w:after="200"/>
        <w:ind w:left="720"/>
      </w:pPr>
      <w:r w:rsidRPr="0056347F">
        <w:t>Il sera demandé aux Soumissionnaires d’indiquer dans leurs offres quels sont les</w:t>
      </w:r>
      <w:r>
        <w:t xml:space="preserve"> lots ou</w:t>
      </w:r>
      <w:r w:rsidRPr="0056347F">
        <w:t xml:space="preserve"> </w:t>
      </w:r>
      <w:r>
        <w:t xml:space="preserve">groupes de </w:t>
      </w:r>
      <w:r w:rsidRPr="0056347F">
        <w:t xml:space="preserve">lots par lesquels ils sont intéressés. L’évaluation sera conduite par </w:t>
      </w:r>
      <w:r>
        <w:t xml:space="preserve">groupe de </w:t>
      </w:r>
      <w:r w:rsidRPr="0056347F">
        <w:t>lot</w:t>
      </w:r>
      <w:r>
        <w:t>s</w:t>
      </w:r>
      <w:r w:rsidRPr="0056347F">
        <w:t xml:space="preserve"> tout en prenant en compte les rabais offerts. Le(s) Marché(s) sera(ont) attribué(s) au(x) Soumissionnaire(s) ayant remis la combinaison de </w:t>
      </w:r>
      <w:r w:rsidR="00D02222">
        <w:t xml:space="preserve">groupes de </w:t>
      </w:r>
      <w:r w:rsidRPr="0056347F">
        <w:t>lots dont le coût total est le moins disant pour le Maître de l’Ouvrage</w:t>
      </w:r>
      <w:r>
        <w:t xml:space="preserve"> et pour lesquels il(s) répond(ent) aux critères de qualification pour la combinaison de groupes de lots ou de lots, le cas échéant.</w:t>
      </w:r>
    </w:p>
    <w:p w14:paraId="47F62065" w14:textId="77777777" w:rsidR="005001E0" w:rsidRDefault="000E6ADA" w:rsidP="00371A00">
      <w:pPr>
        <w:tabs>
          <w:tab w:val="left" w:pos="1065"/>
        </w:tabs>
        <w:ind w:left="720"/>
      </w:pPr>
      <w:r>
        <w:rPr>
          <w:b/>
        </w:rPr>
        <w:t>Critères de qualification pour lots multiples :</w:t>
      </w:r>
    </w:p>
    <w:p w14:paraId="4845AA04" w14:textId="77777777" w:rsidR="000A450A" w:rsidRPr="00371A00" w:rsidRDefault="000E6ADA" w:rsidP="00371A00">
      <w:pPr>
        <w:spacing w:after="200"/>
        <w:ind w:left="720"/>
        <w:rPr>
          <w:b/>
        </w:rPr>
      </w:pPr>
      <w:r>
        <w:t xml:space="preserve">La </w:t>
      </w:r>
      <w:r w:rsidR="005822EC">
        <w:t xml:space="preserve">présente </w:t>
      </w:r>
      <w:r>
        <w:t xml:space="preserve">Section </w:t>
      </w:r>
      <w:r w:rsidR="005822EC">
        <w:t>d</w:t>
      </w:r>
      <w:r>
        <w:t xml:space="preserve">écrit les critères de qualification pour chaque lot et pour les lots multiples. Les critères de qualification </w:t>
      </w:r>
      <w:r w:rsidR="00C8482C">
        <w:t>à considérer au titre de 3.1, 3.2, 4.2(a) et 4.2(b) ci-après pour plus d’un lot (ou groupe de lots) sont les</w:t>
      </w:r>
      <w:r>
        <w:t xml:space="preserve"> minim</w:t>
      </w:r>
      <w:r w:rsidR="00C8482C">
        <w:t>a</w:t>
      </w:r>
      <w:r>
        <w:t xml:space="preserve"> agrégé</w:t>
      </w:r>
      <w:r w:rsidR="00C8482C">
        <w:t>s</w:t>
      </w:r>
      <w:r>
        <w:t xml:space="preserve"> requis pour </w:t>
      </w:r>
      <w:r w:rsidR="00C8482C">
        <w:t xml:space="preserve">l’ensemble des lots (groupes de lots) pour lesquels le Soumissionnaire a remis offre. </w:t>
      </w:r>
      <w:r w:rsidR="00D86EDA" w:rsidRPr="00D86EDA">
        <w:t xml:space="preserve">Cependant, en ce qui concerne l’expérience spécifique requise au  point 4.2 (a) </w:t>
      </w:r>
      <w:r w:rsidR="00C8482C">
        <w:t>ci-après</w:t>
      </w:r>
      <w:r w:rsidR="00D86EDA" w:rsidRPr="00D86EDA">
        <w:t xml:space="preserve">, le Maître de l’Ouvrage sélectionnera </w:t>
      </w:r>
      <w:r w:rsidR="00D02222" w:rsidRPr="00D86EDA">
        <w:t>l’une</w:t>
      </w:r>
      <w:r w:rsidR="00D86EDA" w:rsidRPr="00D86EDA">
        <w:t xml:space="preserve"> ou plusieurs des options identifiées </w:t>
      </w:r>
      <w:r w:rsidR="00C8482C" w:rsidRPr="008D2FEC">
        <w:t>ci-après</w:t>
      </w:r>
      <w:r w:rsidR="00D86EDA" w:rsidRPr="00D86EDA">
        <w:t> </w:t>
      </w:r>
      <w:r w:rsidR="000A450A">
        <w:t>:</w:t>
      </w:r>
    </w:p>
    <w:p w14:paraId="339847CD" w14:textId="77777777" w:rsidR="000A450A" w:rsidRDefault="000A450A" w:rsidP="00427307">
      <w:pPr>
        <w:ind w:left="720"/>
      </w:pPr>
      <w:r>
        <w:t>Considérant que :</w:t>
      </w:r>
    </w:p>
    <w:p w14:paraId="74074FF9" w14:textId="77777777" w:rsidR="000A450A" w:rsidRDefault="000A450A" w:rsidP="00427307">
      <w:pPr>
        <w:ind w:left="720"/>
      </w:pPr>
      <w:r>
        <w:t>N est le nombre minimum requis de marchés</w:t>
      </w:r>
    </w:p>
    <w:p w14:paraId="5793EEC1" w14:textId="77777777" w:rsidR="000A450A" w:rsidRDefault="000A450A" w:rsidP="00427307">
      <w:pPr>
        <w:ind w:left="720"/>
      </w:pPr>
      <w:r>
        <w:t>V est la valeur minim</w:t>
      </w:r>
      <w:r w:rsidR="00D02222">
        <w:t>ale</w:t>
      </w:r>
      <w:r>
        <w:t xml:space="preserve"> requise d’un marché, </w:t>
      </w:r>
    </w:p>
    <w:p w14:paraId="613B4026" w14:textId="77777777" w:rsidR="000A450A" w:rsidRDefault="000A450A" w:rsidP="00427307">
      <w:pPr>
        <w:ind w:left="720"/>
      </w:pPr>
    </w:p>
    <w:p w14:paraId="3918CA12" w14:textId="77777777" w:rsidR="000A450A" w:rsidRPr="000E6ADA" w:rsidRDefault="00D86EDA" w:rsidP="00427307">
      <w:pPr>
        <w:ind w:left="720"/>
        <w:rPr>
          <w:b/>
        </w:rPr>
      </w:pPr>
      <w:r w:rsidRPr="00D86EDA">
        <w:rPr>
          <w:b/>
        </w:rPr>
        <w:t>a) Qualification pour un marché :</w:t>
      </w:r>
    </w:p>
    <w:p w14:paraId="070CED55" w14:textId="77777777" w:rsidR="000E6ADA" w:rsidRDefault="000E6ADA" w:rsidP="00427307">
      <w:pPr>
        <w:ind w:left="720"/>
      </w:pPr>
    </w:p>
    <w:p w14:paraId="15F992B9" w14:textId="77777777" w:rsidR="000E6ADA" w:rsidRPr="000E6ADA" w:rsidRDefault="000E6ADA" w:rsidP="00427307">
      <w:pPr>
        <w:ind w:left="720"/>
        <w:rPr>
          <w:b/>
        </w:rPr>
      </w:pPr>
      <w:r>
        <w:rPr>
          <w:b/>
        </w:rPr>
        <w:t>Option 1 :</w:t>
      </w:r>
    </w:p>
    <w:p w14:paraId="227E8991" w14:textId="77777777" w:rsidR="000A450A" w:rsidRDefault="000A450A">
      <w:pPr>
        <w:ind w:left="720" w:firstLine="720"/>
      </w:pPr>
    </w:p>
    <w:p w14:paraId="6B7048A7" w14:textId="77777777" w:rsidR="000A450A" w:rsidRDefault="000A450A" w:rsidP="00371A00">
      <w:pPr>
        <w:spacing w:after="200"/>
        <w:ind w:left="1814" w:hanging="547"/>
      </w:pPr>
      <w:r>
        <w:t xml:space="preserve">i) </w:t>
      </w:r>
      <w:r w:rsidR="00371A00">
        <w:tab/>
      </w:r>
      <w:r>
        <w:t>avoir réalisé au moins N marchés de montant V chacun,</w:t>
      </w:r>
    </w:p>
    <w:p w14:paraId="4DA02BB9" w14:textId="77777777" w:rsidR="000E6ADA" w:rsidRDefault="000A450A" w:rsidP="00427307">
      <w:pPr>
        <w:ind w:left="720"/>
      </w:pPr>
      <w:r>
        <w:t xml:space="preserve">ou </w:t>
      </w:r>
    </w:p>
    <w:p w14:paraId="14BA3831" w14:textId="77777777" w:rsidR="000E6ADA" w:rsidRDefault="000E6ADA" w:rsidP="00427307">
      <w:pPr>
        <w:ind w:left="720"/>
        <w:rPr>
          <w:b/>
        </w:rPr>
      </w:pPr>
      <w:r>
        <w:rPr>
          <w:b/>
        </w:rPr>
        <w:t>Option 2 :</w:t>
      </w:r>
    </w:p>
    <w:p w14:paraId="470A7D6D" w14:textId="77777777" w:rsidR="000E6ADA" w:rsidRDefault="000E6ADA" w:rsidP="00427307">
      <w:pPr>
        <w:ind w:left="720"/>
        <w:rPr>
          <w:b/>
        </w:rPr>
      </w:pPr>
    </w:p>
    <w:p w14:paraId="787A9F54" w14:textId="77777777" w:rsidR="000E6ADA" w:rsidRDefault="000E6ADA" w:rsidP="00371A00">
      <w:pPr>
        <w:spacing w:after="200"/>
        <w:ind w:left="1814" w:hanging="547"/>
      </w:pPr>
      <w:r>
        <w:t xml:space="preserve">i) </w:t>
      </w:r>
      <w:r w:rsidR="00371A00">
        <w:tab/>
      </w:r>
      <w:r>
        <w:t>avoir réalisé au moins N marchés de montant V chacun,</w:t>
      </w:r>
    </w:p>
    <w:p w14:paraId="133F4677" w14:textId="77777777" w:rsidR="000E6ADA" w:rsidRPr="000E6ADA" w:rsidRDefault="000E6ADA" w:rsidP="000E6ADA">
      <w:pPr>
        <w:ind w:left="720"/>
        <w:rPr>
          <w:b/>
        </w:rPr>
      </w:pPr>
      <w:r>
        <w:t>ou</w:t>
      </w:r>
    </w:p>
    <w:p w14:paraId="7D7EFAE6" w14:textId="77777777" w:rsidR="000A450A" w:rsidRDefault="000A450A" w:rsidP="00371A00">
      <w:pPr>
        <w:spacing w:after="200"/>
        <w:ind w:left="1814" w:hanging="547"/>
      </w:pPr>
      <w:r>
        <w:t xml:space="preserve">ii) </w:t>
      </w:r>
      <w:r w:rsidR="00371A00">
        <w:tab/>
      </w:r>
      <w:r>
        <w:t>avoir réalisé un montant total d’au moins NxV où le nombre de marchés réalisés par le Soumissionnaire peut être inférieur à N, mais chaque marché est d’un montant minimum de V ;</w:t>
      </w:r>
    </w:p>
    <w:p w14:paraId="0B6C4830" w14:textId="77777777" w:rsidR="000A450A" w:rsidRDefault="00D86EDA" w:rsidP="00427307">
      <w:pPr>
        <w:ind w:left="720"/>
        <w:rPr>
          <w:b/>
        </w:rPr>
      </w:pPr>
      <w:r w:rsidRPr="00D86EDA">
        <w:rPr>
          <w:b/>
        </w:rPr>
        <w:t>b) Qualification pour lots multiples :</w:t>
      </w:r>
    </w:p>
    <w:p w14:paraId="541A0C03" w14:textId="77777777" w:rsidR="000E6ADA" w:rsidRPr="000E6ADA" w:rsidRDefault="000E6ADA" w:rsidP="00427307">
      <w:pPr>
        <w:ind w:left="720"/>
        <w:rPr>
          <w:b/>
        </w:rPr>
      </w:pPr>
    </w:p>
    <w:p w14:paraId="064BC03C" w14:textId="77777777" w:rsidR="000E6ADA" w:rsidRDefault="000E6ADA" w:rsidP="00427307">
      <w:pPr>
        <w:ind w:left="720"/>
        <w:rPr>
          <w:b/>
        </w:rPr>
      </w:pPr>
      <w:r>
        <w:rPr>
          <w:b/>
        </w:rPr>
        <w:t>Option 1 :</w:t>
      </w:r>
    </w:p>
    <w:p w14:paraId="231A7BEA" w14:textId="77777777" w:rsidR="000E6ADA" w:rsidRPr="000E6ADA" w:rsidRDefault="000E6ADA" w:rsidP="00427307">
      <w:pPr>
        <w:ind w:left="720"/>
        <w:rPr>
          <w:b/>
        </w:rPr>
      </w:pPr>
    </w:p>
    <w:p w14:paraId="4A1089BD" w14:textId="77777777" w:rsidR="000A450A" w:rsidRDefault="000E6ADA" w:rsidP="00371A00">
      <w:pPr>
        <w:spacing w:after="200"/>
        <w:ind w:left="1267" w:hanging="540"/>
      </w:pPr>
      <w:r>
        <w:t xml:space="preserve">i) </w:t>
      </w:r>
      <w:r w:rsidR="00371A00">
        <w:tab/>
      </w:r>
      <w:r w:rsidR="000A450A">
        <w:t xml:space="preserve">Le minimum requis pour des lots multiples sera le montant cumulé </w:t>
      </w:r>
      <w:r w:rsidR="00C8482C">
        <w:t>de l’ensemble des</w:t>
      </w:r>
      <w:r w:rsidR="000A450A">
        <w:t xml:space="preserve"> lot</w:t>
      </w:r>
      <w:r w:rsidR="00C8482C">
        <w:t>s</w:t>
      </w:r>
      <w:r w:rsidR="000A450A">
        <w:t xml:space="preserve"> pour le</w:t>
      </w:r>
      <w:r w:rsidR="00C8482C">
        <w:t>s</w:t>
      </w:r>
      <w:r w:rsidR="000A450A">
        <w:t>quel</w:t>
      </w:r>
      <w:r w:rsidR="00C8482C">
        <w:t>s</w:t>
      </w:r>
      <w:r w:rsidR="000A450A">
        <w:t xml:space="preserve"> le Soumissionnaire a remis offre comme suit (sachant qu</w:t>
      </w:r>
      <w:r w:rsidR="00C8482C">
        <w:t xml:space="preserve">’un </w:t>
      </w:r>
      <w:r w:rsidR="00C8482C">
        <w:lastRenderedPageBreak/>
        <w:t xml:space="preserve">même marché ne peut être pris </w:t>
      </w:r>
      <w:r w:rsidR="00D433A5">
        <w:t xml:space="preserve">en compte </w:t>
      </w:r>
      <w:r w:rsidR="00C8482C">
        <w:t>plus d’une fois au titre de nombres de marchés</w:t>
      </w:r>
      <w:r w:rsidR="000A450A">
        <w:t xml:space="preserve"> N1, N2, N3, etc. </w:t>
      </w:r>
      <w:r w:rsidR="00D41D68">
        <w:t>différents</w:t>
      </w:r>
      <w:r w:rsidR="00C8482C">
        <w:t>)</w:t>
      </w:r>
      <w:r w:rsidR="000A450A">
        <w:t>:</w:t>
      </w:r>
    </w:p>
    <w:p w14:paraId="7780E74E" w14:textId="77777777" w:rsidR="000A450A" w:rsidRDefault="000A450A" w:rsidP="00371A00">
      <w:pPr>
        <w:ind w:left="1260"/>
      </w:pPr>
      <w:r>
        <w:t>Lot1 : avoir réalisé au moins N1 marchés, chacun d’un montant minimal de V1 ;</w:t>
      </w:r>
    </w:p>
    <w:p w14:paraId="27369EC3" w14:textId="77777777" w:rsidR="000A450A" w:rsidRDefault="000A450A" w:rsidP="00371A00">
      <w:pPr>
        <w:ind w:left="1260"/>
      </w:pPr>
      <w:r>
        <w:t>Lot 2 : avoir réalisé au moins N2 marchés, chacun d’un montant minimal de V2</w:t>
      </w:r>
    </w:p>
    <w:p w14:paraId="75756964" w14:textId="77777777" w:rsidR="000A450A" w:rsidRDefault="000A450A" w:rsidP="00371A00">
      <w:pPr>
        <w:ind w:left="1260"/>
      </w:pPr>
      <w:r>
        <w:t>Lors 3 : avoir réalisé au moins N3 marchés, chacun d’un montant minimal de V3 ;</w:t>
      </w:r>
    </w:p>
    <w:p w14:paraId="34591744" w14:textId="77777777" w:rsidR="000A450A" w:rsidRDefault="000A450A" w:rsidP="00427307">
      <w:pPr>
        <w:ind w:left="720"/>
      </w:pPr>
      <w:r>
        <w:t>Etc.</w:t>
      </w:r>
    </w:p>
    <w:p w14:paraId="58DE61F2" w14:textId="77777777" w:rsidR="000A450A" w:rsidRDefault="000A450A" w:rsidP="00427307">
      <w:pPr>
        <w:ind w:left="720"/>
      </w:pPr>
    </w:p>
    <w:p w14:paraId="66605D60" w14:textId="77777777" w:rsidR="000A450A" w:rsidRDefault="000A450A" w:rsidP="00427307">
      <w:pPr>
        <w:ind w:left="720"/>
      </w:pPr>
      <w:r>
        <w:t>Ou</w:t>
      </w:r>
    </w:p>
    <w:p w14:paraId="19EB0B43" w14:textId="77777777" w:rsidR="000A450A" w:rsidRDefault="000A450A" w:rsidP="00427307">
      <w:pPr>
        <w:ind w:left="720"/>
      </w:pPr>
    </w:p>
    <w:p w14:paraId="691BC594" w14:textId="77777777" w:rsidR="000E6ADA" w:rsidRDefault="000E6ADA" w:rsidP="00427307">
      <w:pPr>
        <w:ind w:left="720"/>
        <w:rPr>
          <w:b/>
        </w:rPr>
      </w:pPr>
      <w:r>
        <w:rPr>
          <w:b/>
        </w:rPr>
        <w:t>Option 2 :</w:t>
      </w:r>
    </w:p>
    <w:p w14:paraId="6977C077" w14:textId="77777777" w:rsidR="000E6ADA" w:rsidRPr="000E6ADA" w:rsidRDefault="000E6ADA" w:rsidP="00427307">
      <w:pPr>
        <w:ind w:left="720"/>
        <w:rPr>
          <w:b/>
        </w:rPr>
      </w:pPr>
    </w:p>
    <w:p w14:paraId="321F7F2E" w14:textId="77777777" w:rsidR="000E6ADA" w:rsidRDefault="000E6ADA" w:rsidP="00371A00">
      <w:pPr>
        <w:spacing w:after="200"/>
        <w:ind w:left="1267" w:hanging="540"/>
      </w:pPr>
      <w:r>
        <w:t xml:space="preserve">i) </w:t>
      </w:r>
      <w:r w:rsidR="00371A00">
        <w:tab/>
      </w:r>
      <w:r>
        <w:t xml:space="preserve">Le minimum requis pour des lots multiples sera le montant cumulé pour </w:t>
      </w:r>
      <w:r w:rsidR="00C8482C">
        <w:t>l’ensemble des</w:t>
      </w:r>
      <w:r>
        <w:t xml:space="preserve"> lot</w:t>
      </w:r>
      <w:r w:rsidR="00C8482C">
        <w:t>s</w:t>
      </w:r>
      <w:r>
        <w:t xml:space="preserve"> pour le</w:t>
      </w:r>
      <w:r w:rsidR="00C8482C">
        <w:t>s</w:t>
      </w:r>
      <w:r>
        <w:t>quel</w:t>
      </w:r>
      <w:r w:rsidR="00C8482C">
        <w:t>s</w:t>
      </w:r>
      <w:r>
        <w:t xml:space="preserve"> le Soumissionnaire a remis offre comme suit (sachant </w:t>
      </w:r>
      <w:r w:rsidR="00C8482C">
        <w:t xml:space="preserve">qu’un même marché ne peut être pris </w:t>
      </w:r>
      <w:r w:rsidR="00D433A5">
        <w:t xml:space="preserve">en compte </w:t>
      </w:r>
      <w:r w:rsidR="00C8482C">
        <w:t xml:space="preserve">plus d’une fois au titre de nombres de marchés N1, N2, N3, etc. </w:t>
      </w:r>
      <w:r w:rsidR="00D41D68">
        <w:t>différents</w:t>
      </w:r>
      <w:r>
        <w:t>) :</w:t>
      </w:r>
    </w:p>
    <w:p w14:paraId="7D5EDB67" w14:textId="77777777" w:rsidR="000E6ADA" w:rsidRDefault="000E6ADA" w:rsidP="00371A00">
      <w:pPr>
        <w:ind w:left="1260"/>
      </w:pPr>
      <w:r>
        <w:t>Lot1 : avoir réalisé au moins N1 marchés, chacun d’un montant minimal de V1 ;</w:t>
      </w:r>
    </w:p>
    <w:p w14:paraId="3B13FA80" w14:textId="77777777" w:rsidR="000E6ADA" w:rsidRDefault="000E6ADA" w:rsidP="00371A00">
      <w:pPr>
        <w:ind w:left="1260"/>
      </w:pPr>
      <w:r>
        <w:t>Lot 2 : avoir réalisé au moins N2 marchés, chacun d’un montant minimal de V2</w:t>
      </w:r>
    </w:p>
    <w:p w14:paraId="087DD28D" w14:textId="77777777" w:rsidR="000E6ADA" w:rsidRDefault="000E6ADA" w:rsidP="00371A00">
      <w:pPr>
        <w:ind w:left="1260"/>
      </w:pPr>
      <w:r>
        <w:t>Lors 3 : avoir réalisé au moins N3 marchés, chacun d’un montant minimal de V3 ;</w:t>
      </w:r>
    </w:p>
    <w:p w14:paraId="5E031ABA" w14:textId="77777777" w:rsidR="000E6ADA" w:rsidRDefault="000E6ADA" w:rsidP="000E6ADA">
      <w:pPr>
        <w:ind w:left="720"/>
      </w:pPr>
      <w:r>
        <w:t>Etc.</w:t>
      </w:r>
    </w:p>
    <w:p w14:paraId="3825318E" w14:textId="77777777" w:rsidR="000E6ADA" w:rsidRDefault="000E6ADA" w:rsidP="000E6ADA">
      <w:pPr>
        <w:ind w:left="720"/>
      </w:pPr>
    </w:p>
    <w:p w14:paraId="05EAE237" w14:textId="77777777" w:rsidR="000E6ADA" w:rsidRDefault="000E6ADA" w:rsidP="000E6ADA">
      <w:pPr>
        <w:ind w:left="720"/>
      </w:pPr>
      <w:r>
        <w:t>Ou</w:t>
      </w:r>
    </w:p>
    <w:p w14:paraId="1EF5125A" w14:textId="77777777" w:rsidR="000E6ADA" w:rsidRDefault="000E6ADA" w:rsidP="000E6ADA">
      <w:pPr>
        <w:ind w:left="720"/>
      </w:pPr>
    </w:p>
    <w:p w14:paraId="3ACDCD47" w14:textId="77777777" w:rsidR="000A450A" w:rsidRDefault="000E6ADA" w:rsidP="00371A00">
      <w:pPr>
        <w:spacing w:after="200"/>
        <w:ind w:left="1267" w:hanging="540"/>
      </w:pPr>
      <w:r>
        <w:t xml:space="preserve">ii) </w:t>
      </w:r>
      <w:r w:rsidR="00371A00">
        <w:tab/>
      </w:r>
      <w:r w:rsidR="000A450A">
        <w:t xml:space="preserve">Lot 1 : avoir réalisé au moins N1 marchés, chacun d’un montant minimal de V1 ; ou avoir réalisé au total un montant d’au moins N1xV1 avec un nombre de marchés inférieur à N1, mais chacun d’un montant minimal de V1 </w:t>
      </w:r>
    </w:p>
    <w:p w14:paraId="0448FAAF" w14:textId="77777777" w:rsidR="000A450A" w:rsidRDefault="000A450A" w:rsidP="00371A00">
      <w:pPr>
        <w:spacing w:after="200"/>
        <w:ind w:left="1267"/>
      </w:pPr>
      <w:r>
        <w:t>Lot 2 : avoir réalisé au moins N2 marchés, chacun d’un montant minimal de V2 ; ou avoir réalisé au total un montant d’au moins N2xV2 avec un nombre de marchés inférieur à N2, mais chacun d’un montant minimal de V2</w:t>
      </w:r>
    </w:p>
    <w:p w14:paraId="7EC5AF89" w14:textId="77777777" w:rsidR="000A450A" w:rsidRDefault="000A450A" w:rsidP="00371A00">
      <w:pPr>
        <w:spacing w:after="200"/>
        <w:ind w:left="1267"/>
      </w:pPr>
      <w:r>
        <w:t>Lot 3 : avoir réalisé au moins N3 marchés, chacun d’un montant minimal de V3 ; ou avoir réalisé au total un montant d’au moins N3xV3 avec un nombre de marchés inférieur à N3, mais chacun d’un montant minimal de V3</w:t>
      </w:r>
    </w:p>
    <w:p w14:paraId="00EC222B" w14:textId="77777777" w:rsidR="000A450A" w:rsidRDefault="000A450A" w:rsidP="003A126B">
      <w:pPr>
        <w:ind w:left="720"/>
      </w:pPr>
      <w:r>
        <w:t>Etc.</w:t>
      </w:r>
    </w:p>
    <w:p w14:paraId="7DE787C9" w14:textId="77777777" w:rsidR="000A450A" w:rsidRDefault="000A450A" w:rsidP="003A126B">
      <w:pPr>
        <w:ind w:left="720"/>
      </w:pPr>
    </w:p>
    <w:p w14:paraId="365124C1" w14:textId="77777777" w:rsidR="000A450A" w:rsidRDefault="000A450A" w:rsidP="003A126B">
      <w:pPr>
        <w:ind w:left="720"/>
      </w:pPr>
      <w:r>
        <w:t>Ou</w:t>
      </w:r>
    </w:p>
    <w:p w14:paraId="61FBD35B" w14:textId="77777777" w:rsidR="000A450A" w:rsidRDefault="000A450A" w:rsidP="003A126B">
      <w:pPr>
        <w:ind w:left="720"/>
      </w:pPr>
    </w:p>
    <w:p w14:paraId="14E842B2" w14:textId="77777777" w:rsidR="000E6ADA" w:rsidRPr="000E6ADA" w:rsidRDefault="000E6ADA" w:rsidP="003A126B">
      <w:pPr>
        <w:ind w:left="720"/>
        <w:rPr>
          <w:b/>
        </w:rPr>
      </w:pPr>
      <w:r>
        <w:rPr>
          <w:b/>
        </w:rPr>
        <w:t>Option 3 :</w:t>
      </w:r>
    </w:p>
    <w:p w14:paraId="2D536B13" w14:textId="77777777" w:rsidR="000E6ADA" w:rsidRDefault="000E6ADA" w:rsidP="003A126B">
      <w:pPr>
        <w:ind w:left="720"/>
      </w:pPr>
    </w:p>
    <w:p w14:paraId="743F8B85" w14:textId="77777777" w:rsidR="000E6ADA" w:rsidRDefault="000E6ADA" w:rsidP="00371A00">
      <w:pPr>
        <w:spacing w:after="200"/>
        <w:ind w:left="1267" w:hanging="540"/>
      </w:pPr>
      <w:r>
        <w:t xml:space="preserve">i) </w:t>
      </w:r>
      <w:r w:rsidR="00371A00">
        <w:tab/>
      </w:r>
      <w:r>
        <w:t xml:space="preserve">Le minimum requis pour des lots multiples sera le montant cumulé pour </w:t>
      </w:r>
      <w:r w:rsidR="00B67F80">
        <w:t>l’ensemble des</w:t>
      </w:r>
      <w:r>
        <w:t xml:space="preserve"> lot</w:t>
      </w:r>
      <w:r w:rsidR="00B67F80">
        <w:t>s</w:t>
      </w:r>
      <w:r>
        <w:t xml:space="preserve"> pour lequel le Soumissionnaire a remis offre comme suit (</w:t>
      </w:r>
      <w:r w:rsidR="00B67F80">
        <w:t xml:space="preserve">sachant qu’un même marché ne peut être pris </w:t>
      </w:r>
      <w:r w:rsidR="00D433A5">
        <w:t xml:space="preserve">en compte </w:t>
      </w:r>
      <w:r w:rsidR="00B67F80">
        <w:t xml:space="preserve">plus d’une fois au titre de nombres de marchés N1, N2, N3, etc. </w:t>
      </w:r>
      <w:r w:rsidR="00D41D68">
        <w:t>différents</w:t>
      </w:r>
      <w:r>
        <w:t>) :</w:t>
      </w:r>
    </w:p>
    <w:p w14:paraId="44D8626E" w14:textId="77777777" w:rsidR="000E6ADA" w:rsidRDefault="000E6ADA" w:rsidP="00371A00">
      <w:pPr>
        <w:ind w:left="1260"/>
      </w:pPr>
      <w:r>
        <w:t>Lot1 : avoir réalisé au moins N1 marchés, chacun d’un montant minimal de V1 ;</w:t>
      </w:r>
    </w:p>
    <w:p w14:paraId="3C44EC34" w14:textId="77777777" w:rsidR="000E6ADA" w:rsidRDefault="000E6ADA" w:rsidP="00371A00">
      <w:pPr>
        <w:ind w:left="1260"/>
      </w:pPr>
      <w:r>
        <w:lastRenderedPageBreak/>
        <w:t>Lot 2 : avoir réalisé au moins N2 marchés, chacun d’un montant minimal de V2</w:t>
      </w:r>
    </w:p>
    <w:p w14:paraId="3B26635A" w14:textId="77777777" w:rsidR="000E6ADA" w:rsidRDefault="000E6ADA" w:rsidP="00371A00">
      <w:pPr>
        <w:ind w:left="1260"/>
      </w:pPr>
      <w:r>
        <w:t>Lors 3 : avoir réalisé au moins N3 marchés, chacun d’un montant minimal de V3 ;</w:t>
      </w:r>
    </w:p>
    <w:p w14:paraId="4ABE5314" w14:textId="77777777" w:rsidR="000E6ADA" w:rsidRDefault="000E6ADA" w:rsidP="000E6ADA">
      <w:pPr>
        <w:ind w:left="720"/>
      </w:pPr>
      <w:r>
        <w:t>Etc.</w:t>
      </w:r>
    </w:p>
    <w:p w14:paraId="028608E0" w14:textId="77777777" w:rsidR="000E6ADA" w:rsidRDefault="000E6ADA" w:rsidP="000E6ADA">
      <w:pPr>
        <w:ind w:left="720"/>
      </w:pPr>
    </w:p>
    <w:p w14:paraId="6B0F2E59" w14:textId="77777777" w:rsidR="000E6ADA" w:rsidRDefault="000E6ADA" w:rsidP="000E6ADA">
      <w:pPr>
        <w:ind w:left="720"/>
      </w:pPr>
      <w:r>
        <w:t>Ou</w:t>
      </w:r>
    </w:p>
    <w:p w14:paraId="4071F649" w14:textId="77777777" w:rsidR="000E6ADA" w:rsidRDefault="000E6ADA" w:rsidP="000E6ADA">
      <w:pPr>
        <w:ind w:left="720"/>
      </w:pPr>
    </w:p>
    <w:p w14:paraId="6F0212ED" w14:textId="77777777" w:rsidR="000E6ADA" w:rsidRDefault="000E6ADA" w:rsidP="00371A00">
      <w:pPr>
        <w:spacing w:after="200"/>
        <w:ind w:left="1267" w:hanging="540"/>
      </w:pPr>
      <w:r>
        <w:t xml:space="preserve">(ii) </w:t>
      </w:r>
      <w:r w:rsidR="00371A00">
        <w:tab/>
      </w:r>
      <w:r>
        <w:t xml:space="preserve">Lot 1 : avoir réalisé au moins N1 marchés, chacun d’un montant minimal de V1 ; ou avoir réalisé au total un montant d’au moins N1xV1 avec un nombre de marchés inférieur à N1, mais chacun d’un montant minimal de V1 </w:t>
      </w:r>
    </w:p>
    <w:p w14:paraId="3D9D0815" w14:textId="77777777" w:rsidR="000E6ADA" w:rsidRDefault="000E6ADA" w:rsidP="00371A00">
      <w:pPr>
        <w:spacing w:after="200"/>
        <w:ind w:left="1267"/>
      </w:pPr>
      <w:r>
        <w:t>Lot 2 : avoir réalisé au moins N2 marchés, chacun d’un montant minimal de V2 ; ou avoir réalisé au total un montant d’au moins N2xV2 avec un nombre de marchés inférieur à N2, mais chacun d’un montant minimal de V2</w:t>
      </w:r>
    </w:p>
    <w:p w14:paraId="4C4BDC61" w14:textId="77777777" w:rsidR="000E6ADA" w:rsidRDefault="000E6ADA" w:rsidP="00371A00">
      <w:pPr>
        <w:spacing w:after="200"/>
        <w:ind w:left="1267"/>
      </w:pPr>
      <w:r>
        <w:t>Lot 3 : avoir réalisé au moins N3 marchés, chacun d’un montant minimal de V3 ; ou avoir réalisé au total un montant d’au moins N3xV3 avec un nombre de marchés inférieur à N3, mais chacun d’un montant minimal de V3</w:t>
      </w:r>
    </w:p>
    <w:p w14:paraId="15524B69" w14:textId="77777777" w:rsidR="000E6ADA" w:rsidRDefault="000E6ADA" w:rsidP="000E6ADA">
      <w:pPr>
        <w:ind w:left="720"/>
      </w:pPr>
      <w:r>
        <w:t>Etc.</w:t>
      </w:r>
    </w:p>
    <w:p w14:paraId="1123AA47" w14:textId="77777777" w:rsidR="000E6ADA" w:rsidRDefault="000E6ADA" w:rsidP="000E6ADA">
      <w:pPr>
        <w:ind w:left="720"/>
      </w:pPr>
    </w:p>
    <w:p w14:paraId="204822F0" w14:textId="77777777" w:rsidR="000E6ADA" w:rsidRDefault="000E6ADA" w:rsidP="000E6ADA">
      <w:pPr>
        <w:ind w:left="720"/>
      </w:pPr>
      <w:r>
        <w:t>Ou</w:t>
      </w:r>
    </w:p>
    <w:p w14:paraId="0A710D0F" w14:textId="77777777" w:rsidR="000E6ADA" w:rsidRDefault="000E6ADA" w:rsidP="000E6ADA">
      <w:pPr>
        <w:ind w:left="720"/>
      </w:pPr>
    </w:p>
    <w:p w14:paraId="2E0EB0F2" w14:textId="77777777" w:rsidR="000A450A" w:rsidRDefault="000E6ADA" w:rsidP="00371A00">
      <w:pPr>
        <w:ind w:left="1260" w:hanging="540"/>
      </w:pPr>
      <w:r>
        <w:t>iii)</w:t>
      </w:r>
      <w:r w:rsidR="00371A00">
        <w:tab/>
      </w:r>
      <w:r w:rsidR="000A450A">
        <w:t>Sous réserve de conformité au point (ii) ci-dessus concernant le montant minimal pour un marché à lot unique, le nombre total de marchés peut être inférieur</w:t>
      </w:r>
      <w:r w:rsidR="00C561B9">
        <w:t xml:space="preserve"> ou égal</w:t>
      </w:r>
      <w:r w:rsidR="000A450A">
        <w:t xml:space="preserve"> à N1+N2+N3 + … pourvu que le montant total desdits marchés est égal ou supérieur à N1xV1+N2xV2+N3xV3 + …</w:t>
      </w:r>
    </w:p>
    <w:p w14:paraId="04A70C1C" w14:textId="77777777" w:rsidR="000A450A" w:rsidRPr="00E21797" w:rsidRDefault="000A450A" w:rsidP="00427307">
      <w:pPr>
        <w:ind w:left="720"/>
      </w:pPr>
    </w:p>
    <w:p w14:paraId="178839A2" w14:textId="77777777" w:rsidR="000A450A" w:rsidRPr="00E21797" w:rsidRDefault="00C561B9" w:rsidP="00427307">
      <w:pPr>
        <w:ind w:left="720"/>
      </w:pPr>
      <w:r>
        <w:rPr>
          <w:b/>
        </w:rPr>
        <w:t>2</w:t>
      </w:r>
      <w:r w:rsidR="000A450A" w:rsidRPr="00E21797">
        <w:rPr>
          <w:b/>
        </w:rPr>
        <w:t>.3</w:t>
      </w:r>
      <w:r w:rsidR="000A450A" w:rsidRPr="00E21797">
        <w:rPr>
          <w:b/>
        </w:rPr>
        <w:tab/>
        <w:t xml:space="preserve">Variantes </w:t>
      </w:r>
      <w:r w:rsidR="00CA4CED">
        <w:rPr>
          <w:b/>
        </w:rPr>
        <w:t>au</w:t>
      </w:r>
      <w:r w:rsidR="000A450A" w:rsidRPr="00E21797">
        <w:rPr>
          <w:b/>
        </w:rPr>
        <w:t xml:space="preserve"> délai d’exécution : </w:t>
      </w:r>
      <w:r w:rsidR="000A450A" w:rsidRPr="00E21797">
        <w:t>si elles sont permises en application de l’article 13.2 des IS, elles seront évaluées comme suit :</w:t>
      </w:r>
      <w:r w:rsidR="00317066" w:rsidRPr="00317066">
        <w:rPr>
          <w:i/>
        </w:rPr>
        <w:t xml:space="preserve"> </w:t>
      </w:r>
      <w:r w:rsidR="00317066">
        <w:rPr>
          <w:i/>
        </w:rPr>
        <w:t>[préciser la méthode d’application des variantes au délai d’exécution, le cas échéant ; dans le cas contraire, indiquer « Non Applicable »]</w:t>
      </w:r>
    </w:p>
    <w:p w14:paraId="6017BCD0" w14:textId="77777777" w:rsidR="000A450A" w:rsidRPr="00317066" w:rsidRDefault="000A450A" w:rsidP="00427307">
      <w:pPr>
        <w:ind w:left="720"/>
      </w:pPr>
    </w:p>
    <w:p w14:paraId="09B363EA" w14:textId="77777777" w:rsidR="000A450A" w:rsidRPr="005A1989" w:rsidRDefault="00C561B9" w:rsidP="005A1989">
      <w:pPr>
        <w:ind w:left="720"/>
        <w:rPr>
          <w:sz w:val="28"/>
        </w:rPr>
      </w:pPr>
      <w:r>
        <w:rPr>
          <w:b/>
        </w:rPr>
        <w:t>2</w:t>
      </w:r>
      <w:r w:rsidR="000A450A" w:rsidRPr="00E21797">
        <w:rPr>
          <w:b/>
        </w:rPr>
        <w:t>.4</w:t>
      </w:r>
      <w:r w:rsidR="000A450A" w:rsidRPr="00E21797">
        <w:rPr>
          <w:b/>
        </w:rPr>
        <w:tab/>
        <w:t xml:space="preserve">Variantes techniques : </w:t>
      </w:r>
      <w:r w:rsidR="000A450A" w:rsidRPr="00E21797">
        <w:t>si elles sont permises en application de l’article 13.4 des IS, elles seront évaluées comme suit:</w:t>
      </w:r>
      <w:r w:rsidR="005A1989" w:rsidRPr="005A1989">
        <w:rPr>
          <w:i/>
        </w:rPr>
        <w:t xml:space="preserve"> </w:t>
      </w:r>
      <w:r w:rsidR="005A1989">
        <w:rPr>
          <w:i/>
        </w:rPr>
        <w:t>[préciser la méthode d’application des variantes techniques, le cas échéant ; dans le cas contraire, indiquer « Non Applicable »]</w:t>
      </w:r>
    </w:p>
    <w:p w14:paraId="420CAE26" w14:textId="77777777" w:rsidR="000A450A" w:rsidRDefault="000A450A" w:rsidP="004813C8">
      <w:pPr>
        <w:rPr>
          <w:b/>
          <w:iCs/>
          <w:szCs w:val="24"/>
        </w:rPr>
      </w:pPr>
    </w:p>
    <w:p w14:paraId="7B81ACBC" w14:textId="77777777" w:rsidR="00C561B9" w:rsidRDefault="00C561B9" w:rsidP="004813C8">
      <w:pPr>
        <w:rPr>
          <w:iCs/>
          <w:szCs w:val="24"/>
        </w:rPr>
      </w:pPr>
      <w:r>
        <w:rPr>
          <w:b/>
          <w:iCs/>
          <w:szCs w:val="24"/>
        </w:rPr>
        <w:tab/>
        <w:t>2.5</w:t>
      </w:r>
      <w:r>
        <w:rPr>
          <w:b/>
          <w:iCs/>
          <w:szCs w:val="24"/>
        </w:rPr>
        <w:tab/>
        <w:t>Sous-traitants spécialisés</w:t>
      </w:r>
    </w:p>
    <w:p w14:paraId="38CCACB2" w14:textId="77777777" w:rsidR="00C561B9" w:rsidRDefault="00C561B9" w:rsidP="004813C8">
      <w:pPr>
        <w:rPr>
          <w:iCs/>
          <w:szCs w:val="24"/>
        </w:rPr>
      </w:pPr>
    </w:p>
    <w:p w14:paraId="1F0A0102" w14:textId="77777777" w:rsidR="00C561B9" w:rsidRDefault="00C561B9" w:rsidP="00371A00">
      <w:pPr>
        <w:ind w:left="720"/>
        <w:rPr>
          <w:iCs/>
          <w:szCs w:val="24"/>
        </w:rPr>
      </w:pPr>
      <w:r>
        <w:rPr>
          <w:iCs/>
          <w:szCs w:val="24"/>
        </w:rPr>
        <w:t>Seule l’expérience spécifique de sous-traitants pour travaux spécialisés autorisés par le Maître de l’Ouvrage sera pris en compte. L’expérience générale et les ressources financières des sous-traitants spécialisés ne seront pas additionnées à celles du Soumissionnaire pour justifier sa qualification.</w:t>
      </w:r>
    </w:p>
    <w:p w14:paraId="5DD5631F" w14:textId="77777777" w:rsidR="00C561B9" w:rsidRDefault="00C561B9" w:rsidP="00371A00">
      <w:pPr>
        <w:ind w:left="720"/>
        <w:rPr>
          <w:iCs/>
          <w:szCs w:val="24"/>
        </w:rPr>
      </w:pPr>
    </w:p>
    <w:p w14:paraId="5E487B58" w14:textId="77777777" w:rsidR="00C561B9" w:rsidRDefault="00C561B9" w:rsidP="00371A00">
      <w:pPr>
        <w:ind w:left="720"/>
      </w:pPr>
      <w:r>
        <w:rPr>
          <w:iCs/>
          <w:szCs w:val="24"/>
        </w:rPr>
        <w:t xml:space="preserve">Les sous-traitants spécialisés doivent être qualifiés pour les travaux pour lesquels ils sont proposés </w:t>
      </w:r>
      <w:r>
        <w:t xml:space="preserve">et répondre aux critères suivants : </w:t>
      </w:r>
    </w:p>
    <w:p w14:paraId="1DB0CC11" w14:textId="77777777" w:rsidR="00C561B9" w:rsidRPr="00C561B9" w:rsidRDefault="00C561B9" w:rsidP="004813C8">
      <w:pPr>
        <w:rPr>
          <w:iCs/>
          <w:szCs w:val="24"/>
        </w:rPr>
        <w:sectPr w:rsidR="00C561B9" w:rsidRPr="00C561B9" w:rsidSect="009D4724">
          <w:headerReference w:type="even" r:id="rId27"/>
          <w:headerReference w:type="default" r:id="rId28"/>
          <w:footnotePr>
            <w:numRestart w:val="eachPage"/>
          </w:footnotePr>
          <w:endnotePr>
            <w:numFmt w:val="decimal"/>
          </w:endnotePr>
          <w:type w:val="oddPage"/>
          <w:pgSz w:w="12240" w:h="15840" w:code="1"/>
          <w:pgMar w:top="1440" w:right="1440" w:bottom="1440" w:left="1440" w:header="720" w:footer="720" w:gutter="0"/>
          <w:paperSrc w:first="15" w:other="15"/>
          <w:cols w:space="720"/>
          <w:titlePg/>
        </w:sectPr>
      </w:pPr>
    </w:p>
    <w:p w14:paraId="22916DA3" w14:textId="77777777" w:rsidR="000A450A" w:rsidRPr="00E21797" w:rsidRDefault="00C561B9" w:rsidP="004813C8">
      <w:r>
        <w:rPr>
          <w:b/>
        </w:rPr>
        <w:lastRenderedPageBreak/>
        <w:t>3</w:t>
      </w:r>
      <w:r w:rsidR="000A450A" w:rsidRPr="00E21797">
        <w:rPr>
          <w:b/>
        </w:rPr>
        <w:t>. 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700"/>
        <w:gridCol w:w="1620"/>
        <w:gridCol w:w="1530"/>
        <w:gridCol w:w="1530"/>
        <w:gridCol w:w="1350"/>
        <w:gridCol w:w="2250"/>
      </w:tblGrid>
      <w:tr w:rsidR="000A450A" w:rsidRPr="005358C9" w14:paraId="08CEAE88" w14:textId="77777777" w:rsidTr="005358C9">
        <w:trPr>
          <w:cantSplit/>
          <w:tblHeader/>
        </w:trPr>
        <w:tc>
          <w:tcPr>
            <w:tcW w:w="2178" w:type="dxa"/>
          </w:tcPr>
          <w:p w14:paraId="4027C84D" w14:textId="77777777" w:rsidR="000A450A" w:rsidRPr="005358C9" w:rsidRDefault="000A450A" w:rsidP="004813C8">
            <w:pPr>
              <w:spacing w:before="120" w:after="120"/>
              <w:jc w:val="center"/>
              <w:rPr>
                <w:b/>
                <w:i/>
              </w:rPr>
            </w:pPr>
            <w:r w:rsidRPr="005358C9">
              <w:rPr>
                <w:b/>
                <w:i/>
              </w:rPr>
              <w:t>Objet</w:t>
            </w:r>
          </w:p>
        </w:tc>
        <w:tc>
          <w:tcPr>
            <w:tcW w:w="10980" w:type="dxa"/>
            <w:gridSpan w:val="6"/>
          </w:tcPr>
          <w:p w14:paraId="513C13C1" w14:textId="77777777" w:rsidR="000A450A" w:rsidRPr="005358C9" w:rsidRDefault="000A450A" w:rsidP="00C561B9">
            <w:pPr>
              <w:pStyle w:val="Heading1"/>
              <w:rPr>
                <w:sz w:val="24"/>
              </w:rPr>
            </w:pPr>
            <w:bookmarkStart w:id="405" w:name="_Toc496006430"/>
            <w:bookmarkStart w:id="406" w:name="_Toc496006831"/>
            <w:bookmarkStart w:id="407" w:name="_Toc496113482"/>
            <w:bookmarkStart w:id="408" w:name="_Toc496359153"/>
            <w:bookmarkStart w:id="409" w:name="_Toc496968116"/>
            <w:bookmarkStart w:id="410" w:name="_Toc498339860"/>
            <w:bookmarkStart w:id="411" w:name="_Toc498848207"/>
            <w:bookmarkStart w:id="412" w:name="_Toc499021785"/>
            <w:bookmarkStart w:id="413" w:name="_Toc499023468"/>
            <w:bookmarkStart w:id="414" w:name="_Toc501529950"/>
            <w:bookmarkStart w:id="415" w:name="_Toc503874228"/>
            <w:bookmarkStart w:id="416" w:name="_Toc23215164"/>
            <w:r w:rsidRPr="005358C9">
              <w:rPr>
                <w:sz w:val="28"/>
              </w:rPr>
              <w:t>1</w:t>
            </w:r>
            <w:r w:rsidR="00C561B9" w:rsidRPr="005358C9">
              <w:rPr>
                <w:sz w:val="28"/>
              </w:rPr>
              <w:t>.</w:t>
            </w:r>
            <w:r w:rsidRPr="005358C9">
              <w:rPr>
                <w:sz w:val="28"/>
              </w:rPr>
              <w:t xml:space="preserve"> </w:t>
            </w:r>
            <w:bookmarkEnd w:id="405"/>
            <w:bookmarkEnd w:id="406"/>
            <w:bookmarkEnd w:id="407"/>
            <w:bookmarkEnd w:id="408"/>
            <w:bookmarkEnd w:id="409"/>
            <w:bookmarkEnd w:id="410"/>
            <w:bookmarkEnd w:id="411"/>
            <w:bookmarkEnd w:id="412"/>
            <w:bookmarkEnd w:id="413"/>
            <w:bookmarkEnd w:id="414"/>
            <w:bookmarkEnd w:id="415"/>
            <w:bookmarkEnd w:id="416"/>
            <w:r w:rsidRPr="005358C9">
              <w:rPr>
                <w:sz w:val="28"/>
              </w:rPr>
              <w:t>Eligibilité</w:t>
            </w:r>
          </w:p>
        </w:tc>
      </w:tr>
      <w:tr w:rsidR="000A450A" w:rsidRPr="005358C9" w14:paraId="7C5D1863" w14:textId="77777777" w:rsidTr="005358C9">
        <w:trPr>
          <w:cantSplit/>
          <w:tblHeader/>
        </w:trPr>
        <w:tc>
          <w:tcPr>
            <w:tcW w:w="2178" w:type="dxa"/>
            <w:vMerge w:val="restart"/>
            <w:vAlign w:val="center"/>
          </w:tcPr>
          <w:p w14:paraId="7C0A3B98" w14:textId="77777777" w:rsidR="000A450A" w:rsidRPr="005358C9" w:rsidRDefault="000A450A" w:rsidP="004813C8">
            <w:pPr>
              <w:pStyle w:val="titulo"/>
              <w:spacing w:before="120" w:after="120"/>
              <w:rPr>
                <w:b w:val="0"/>
                <w:lang w:val="fr-FR"/>
              </w:rPr>
            </w:pPr>
          </w:p>
        </w:tc>
        <w:tc>
          <w:tcPr>
            <w:tcW w:w="8730" w:type="dxa"/>
            <w:gridSpan w:val="5"/>
          </w:tcPr>
          <w:p w14:paraId="2F9D2C28" w14:textId="77777777" w:rsidR="000A450A" w:rsidRPr="005358C9" w:rsidRDefault="00BE3042" w:rsidP="004813C8">
            <w:pPr>
              <w:pStyle w:val="titulo"/>
              <w:spacing w:before="80" w:after="0"/>
              <w:ind w:left="360" w:firstLine="360"/>
              <w:rPr>
                <w:rFonts w:ascii="Times New Roman" w:hAnsi="Times New Roman"/>
                <w:lang w:val="fr-FR"/>
              </w:rPr>
            </w:pPr>
            <w:r w:rsidRPr="005358C9">
              <w:rPr>
                <w:b w:val="0"/>
                <w:lang w:val="fr-FR"/>
              </w:rPr>
              <w:t>Sp</w:t>
            </w:r>
            <w:r w:rsidRPr="005358C9">
              <w:rPr>
                <w:rFonts w:hint="eastAsia"/>
                <w:b w:val="0"/>
                <w:lang w:val="fr-FR"/>
              </w:rPr>
              <w:t>é</w:t>
            </w:r>
            <w:r w:rsidRPr="005358C9">
              <w:rPr>
                <w:b w:val="0"/>
                <w:lang w:val="fr-FR"/>
              </w:rPr>
              <w:t>cification de conformit</w:t>
            </w:r>
            <w:r w:rsidRPr="005358C9">
              <w:rPr>
                <w:rFonts w:hint="eastAsia"/>
                <w:b w:val="0"/>
                <w:lang w:val="fr-FR"/>
              </w:rPr>
              <w:t>é</w:t>
            </w:r>
          </w:p>
        </w:tc>
        <w:tc>
          <w:tcPr>
            <w:tcW w:w="2250" w:type="dxa"/>
            <w:vMerge w:val="restart"/>
            <w:vAlign w:val="center"/>
          </w:tcPr>
          <w:p w14:paraId="3BB3D0C6" w14:textId="77777777" w:rsidR="000A450A" w:rsidRPr="005358C9" w:rsidRDefault="00BE3042" w:rsidP="005358C9">
            <w:pPr>
              <w:pStyle w:val="titulo"/>
              <w:spacing w:before="120" w:after="0"/>
              <w:ind w:hanging="18"/>
              <w:rPr>
                <w:rFonts w:ascii="Times New Roman" w:hAnsi="Times New Roman"/>
                <w:lang w:val="fr-FR"/>
              </w:rPr>
            </w:pPr>
            <w:r w:rsidRPr="005358C9">
              <w:rPr>
                <w:rFonts w:ascii="Times New Roman" w:hAnsi="Times New Roman"/>
                <w:lang w:val="fr-FR"/>
              </w:rPr>
              <w:t>Documentation Requise</w:t>
            </w:r>
          </w:p>
        </w:tc>
      </w:tr>
      <w:tr w:rsidR="000A450A" w:rsidRPr="005358C9" w14:paraId="15B33E51" w14:textId="77777777" w:rsidTr="005358C9">
        <w:trPr>
          <w:cantSplit/>
          <w:tblHeader/>
        </w:trPr>
        <w:tc>
          <w:tcPr>
            <w:tcW w:w="2178" w:type="dxa"/>
            <w:vMerge/>
          </w:tcPr>
          <w:p w14:paraId="1A7D93B7" w14:textId="77777777" w:rsidR="000A450A" w:rsidRPr="005358C9" w:rsidRDefault="000A450A" w:rsidP="004813C8">
            <w:pPr>
              <w:ind w:left="360" w:hanging="360"/>
              <w:jc w:val="center"/>
              <w:rPr>
                <w:b/>
              </w:rPr>
            </w:pPr>
          </w:p>
        </w:tc>
        <w:tc>
          <w:tcPr>
            <w:tcW w:w="2700" w:type="dxa"/>
            <w:vMerge w:val="restart"/>
            <w:tcBorders>
              <w:bottom w:val="nil"/>
            </w:tcBorders>
            <w:vAlign w:val="center"/>
          </w:tcPr>
          <w:p w14:paraId="5E988FCC" w14:textId="77777777" w:rsidR="000A450A" w:rsidRPr="005358C9" w:rsidRDefault="00BE3042" w:rsidP="005358C9">
            <w:pPr>
              <w:pStyle w:val="titulo"/>
              <w:spacing w:before="120" w:after="120"/>
              <w:ind w:hanging="18"/>
              <w:rPr>
                <w:b w:val="0"/>
                <w:lang w:val="fr-FR"/>
              </w:rPr>
            </w:pPr>
            <w:r w:rsidRPr="005358C9">
              <w:rPr>
                <w:rFonts w:ascii="Times New Roman" w:hAnsi="Times New Roman"/>
                <w:lang w:val="fr-FR"/>
              </w:rPr>
              <w:t>Critère</w:t>
            </w:r>
          </w:p>
        </w:tc>
        <w:tc>
          <w:tcPr>
            <w:tcW w:w="6030" w:type="dxa"/>
            <w:gridSpan w:val="4"/>
          </w:tcPr>
          <w:p w14:paraId="1DD1676B" w14:textId="77777777" w:rsidR="000A450A" w:rsidRPr="005358C9" w:rsidRDefault="00BE3042" w:rsidP="004813C8">
            <w:pPr>
              <w:pStyle w:val="titulo"/>
              <w:spacing w:before="80" w:after="0"/>
              <w:ind w:left="360" w:firstLine="360"/>
              <w:rPr>
                <w:rFonts w:ascii="Times New Roman" w:hAnsi="Times New Roman"/>
                <w:lang w:val="fr-FR"/>
              </w:rPr>
            </w:pPr>
            <w:r w:rsidRPr="005358C9">
              <w:rPr>
                <w:rFonts w:ascii="Times New Roman" w:hAnsi="Times New Roman"/>
                <w:lang w:val="fr-FR"/>
              </w:rPr>
              <w:t>Soumissionnaire</w:t>
            </w:r>
          </w:p>
        </w:tc>
        <w:tc>
          <w:tcPr>
            <w:tcW w:w="2250" w:type="dxa"/>
            <w:vMerge/>
            <w:tcBorders>
              <w:bottom w:val="nil"/>
            </w:tcBorders>
          </w:tcPr>
          <w:p w14:paraId="05793357" w14:textId="77777777" w:rsidR="000A450A" w:rsidRPr="005358C9" w:rsidRDefault="000A450A" w:rsidP="004813C8">
            <w:pPr>
              <w:pStyle w:val="titulo"/>
              <w:spacing w:before="80"/>
              <w:rPr>
                <w:b w:val="0"/>
                <w:lang w:val="fr-FR"/>
              </w:rPr>
            </w:pPr>
          </w:p>
        </w:tc>
      </w:tr>
      <w:tr w:rsidR="000A450A" w:rsidRPr="005358C9" w14:paraId="0756B239" w14:textId="77777777" w:rsidTr="005358C9">
        <w:trPr>
          <w:cantSplit/>
          <w:tblHeader/>
        </w:trPr>
        <w:tc>
          <w:tcPr>
            <w:tcW w:w="2178" w:type="dxa"/>
            <w:vMerge/>
          </w:tcPr>
          <w:p w14:paraId="186A5543" w14:textId="77777777" w:rsidR="000A450A" w:rsidRPr="005358C9" w:rsidRDefault="000A450A" w:rsidP="004813C8">
            <w:pPr>
              <w:ind w:left="360" w:hanging="360"/>
              <w:jc w:val="center"/>
              <w:rPr>
                <w:b/>
              </w:rPr>
            </w:pPr>
          </w:p>
        </w:tc>
        <w:tc>
          <w:tcPr>
            <w:tcW w:w="2700" w:type="dxa"/>
            <w:vMerge/>
            <w:tcBorders>
              <w:top w:val="nil"/>
              <w:bottom w:val="nil"/>
            </w:tcBorders>
          </w:tcPr>
          <w:p w14:paraId="4255A8C8" w14:textId="77777777" w:rsidR="000A450A" w:rsidRPr="005358C9" w:rsidRDefault="000A450A" w:rsidP="004813C8">
            <w:pPr>
              <w:ind w:left="360" w:hanging="360"/>
              <w:jc w:val="center"/>
              <w:rPr>
                <w:b/>
              </w:rPr>
            </w:pPr>
          </w:p>
        </w:tc>
        <w:tc>
          <w:tcPr>
            <w:tcW w:w="1620" w:type="dxa"/>
            <w:vMerge w:val="restart"/>
          </w:tcPr>
          <w:p w14:paraId="6B38D865" w14:textId="77777777" w:rsidR="000A450A" w:rsidRPr="005358C9" w:rsidRDefault="000A450A" w:rsidP="004813C8">
            <w:pPr>
              <w:spacing w:before="80"/>
              <w:jc w:val="center"/>
              <w:rPr>
                <w:b/>
              </w:rPr>
            </w:pPr>
            <w:r w:rsidRPr="005358C9">
              <w:rPr>
                <w:b/>
              </w:rPr>
              <w:t>Entité unique</w:t>
            </w:r>
          </w:p>
        </w:tc>
        <w:tc>
          <w:tcPr>
            <w:tcW w:w="4410" w:type="dxa"/>
            <w:gridSpan w:val="3"/>
          </w:tcPr>
          <w:p w14:paraId="7ED28F6D" w14:textId="77777777" w:rsidR="000A450A" w:rsidRPr="005358C9" w:rsidRDefault="00BE3042" w:rsidP="004813C8">
            <w:pPr>
              <w:pStyle w:val="titulo"/>
              <w:spacing w:before="80" w:after="0"/>
              <w:ind w:left="360" w:firstLine="360"/>
              <w:rPr>
                <w:rFonts w:ascii="Times New Roman" w:hAnsi="Times New Roman"/>
                <w:lang w:val="fr-FR"/>
              </w:rPr>
            </w:pPr>
            <w:r w:rsidRPr="005358C9">
              <w:rPr>
                <w:rFonts w:ascii="Times New Roman" w:hAnsi="Times New Roman"/>
                <w:lang w:val="fr-FR"/>
              </w:rPr>
              <w:t>Groupement d</w:t>
            </w:r>
            <w:r w:rsidR="000A450A" w:rsidRPr="005358C9">
              <w:rPr>
                <w:rFonts w:ascii="Times New Roman" w:hAnsi="Times New Roman"/>
                <w:lang w:val="fr-FR"/>
              </w:rPr>
              <w:t>’</w:t>
            </w:r>
            <w:r w:rsidRPr="005358C9">
              <w:rPr>
                <w:rFonts w:ascii="Times New Roman" w:hAnsi="Times New Roman"/>
                <w:lang w:val="fr-FR"/>
              </w:rPr>
              <w:t xml:space="preserve">entreprises </w:t>
            </w:r>
          </w:p>
        </w:tc>
        <w:tc>
          <w:tcPr>
            <w:tcW w:w="2250" w:type="dxa"/>
            <w:vMerge/>
            <w:tcBorders>
              <w:bottom w:val="nil"/>
            </w:tcBorders>
          </w:tcPr>
          <w:p w14:paraId="6ED548CC" w14:textId="77777777" w:rsidR="000A450A" w:rsidRPr="005358C9" w:rsidRDefault="000A450A" w:rsidP="004813C8">
            <w:pPr>
              <w:pStyle w:val="titulo"/>
              <w:spacing w:before="80" w:after="0"/>
              <w:rPr>
                <w:rFonts w:ascii="Times New Roman" w:hAnsi="Times New Roman"/>
                <w:lang w:val="fr-FR"/>
              </w:rPr>
            </w:pPr>
          </w:p>
        </w:tc>
      </w:tr>
      <w:tr w:rsidR="000A450A" w:rsidRPr="005358C9" w14:paraId="32782B7F" w14:textId="77777777" w:rsidTr="005358C9">
        <w:trPr>
          <w:cantSplit/>
          <w:tblHeader/>
        </w:trPr>
        <w:tc>
          <w:tcPr>
            <w:tcW w:w="2178" w:type="dxa"/>
            <w:vMerge/>
          </w:tcPr>
          <w:p w14:paraId="23FFEEC7" w14:textId="77777777" w:rsidR="000A450A" w:rsidRPr="005358C9" w:rsidRDefault="000A450A" w:rsidP="004813C8">
            <w:pPr>
              <w:ind w:left="360" w:hanging="360"/>
              <w:rPr>
                <w:b/>
              </w:rPr>
            </w:pPr>
          </w:p>
        </w:tc>
        <w:tc>
          <w:tcPr>
            <w:tcW w:w="2700" w:type="dxa"/>
            <w:vMerge/>
            <w:tcBorders>
              <w:top w:val="nil"/>
            </w:tcBorders>
          </w:tcPr>
          <w:p w14:paraId="2C78195E" w14:textId="77777777" w:rsidR="000A450A" w:rsidRPr="005358C9" w:rsidRDefault="000A450A" w:rsidP="004813C8">
            <w:pPr>
              <w:ind w:left="360" w:hanging="360"/>
              <w:rPr>
                <w:b/>
              </w:rPr>
            </w:pPr>
          </w:p>
        </w:tc>
        <w:tc>
          <w:tcPr>
            <w:tcW w:w="1620" w:type="dxa"/>
            <w:vMerge/>
          </w:tcPr>
          <w:p w14:paraId="1671F328" w14:textId="77777777" w:rsidR="000A450A" w:rsidRPr="005358C9" w:rsidRDefault="000A450A" w:rsidP="004813C8">
            <w:pPr>
              <w:rPr>
                <w:b/>
              </w:rPr>
            </w:pPr>
          </w:p>
        </w:tc>
        <w:tc>
          <w:tcPr>
            <w:tcW w:w="1530" w:type="dxa"/>
            <w:tcBorders>
              <w:top w:val="nil"/>
            </w:tcBorders>
          </w:tcPr>
          <w:p w14:paraId="2C8A0E5D" w14:textId="77777777" w:rsidR="000A450A" w:rsidRPr="005358C9" w:rsidRDefault="00BE3042" w:rsidP="004813C8">
            <w:pPr>
              <w:jc w:val="center"/>
              <w:rPr>
                <w:b/>
                <w:szCs w:val="24"/>
              </w:rPr>
            </w:pPr>
            <w:r w:rsidRPr="005358C9">
              <w:rPr>
                <w:b/>
                <w:szCs w:val="24"/>
              </w:rPr>
              <w:t>Toutes Parties Combinées</w:t>
            </w:r>
          </w:p>
        </w:tc>
        <w:tc>
          <w:tcPr>
            <w:tcW w:w="1530" w:type="dxa"/>
            <w:tcBorders>
              <w:top w:val="nil"/>
            </w:tcBorders>
          </w:tcPr>
          <w:p w14:paraId="4755CE8A" w14:textId="77777777" w:rsidR="000A450A" w:rsidRPr="005358C9" w:rsidRDefault="00BE3042" w:rsidP="005358C9">
            <w:pPr>
              <w:pStyle w:val="titulo"/>
              <w:spacing w:after="0"/>
              <w:ind w:hanging="18"/>
              <w:rPr>
                <w:rFonts w:ascii="Times New Roman" w:hAnsi="Times New Roman"/>
                <w:szCs w:val="24"/>
                <w:lang w:val="fr-FR"/>
              </w:rPr>
            </w:pPr>
            <w:r w:rsidRPr="005358C9">
              <w:rPr>
                <w:rFonts w:ascii="Times New Roman" w:hAnsi="Times New Roman"/>
                <w:szCs w:val="24"/>
                <w:lang w:val="fr-FR"/>
              </w:rPr>
              <w:t xml:space="preserve">Chaque </w:t>
            </w:r>
            <w:r w:rsidR="000A450A" w:rsidRPr="005358C9">
              <w:rPr>
                <w:rFonts w:ascii="Times New Roman" w:hAnsi="Times New Roman"/>
                <w:szCs w:val="24"/>
                <w:lang w:val="fr-FR"/>
              </w:rPr>
              <w:t>membre</w:t>
            </w:r>
          </w:p>
        </w:tc>
        <w:tc>
          <w:tcPr>
            <w:tcW w:w="1350" w:type="dxa"/>
            <w:tcBorders>
              <w:top w:val="nil"/>
            </w:tcBorders>
          </w:tcPr>
          <w:p w14:paraId="41E16C49" w14:textId="77777777" w:rsidR="000A450A" w:rsidRPr="005358C9" w:rsidRDefault="000A450A" w:rsidP="00507C23">
            <w:pPr>
              <w:jc w:val="center"/>
              <w:rPr>
                <w:b/>
                <w:szCs w:val="24"/>
              </w:rPr>
            </w:pPr>
            <w:r w:rsidRPr="005358C9">
              <w:rPr>
                <w:b/>
                <w:szCs w:val="24"/>
              </w:rPr>
              <w:t>Un membre</w:t>
            </w:r>
          </w:p>
        </w:tc>
        <w:tc>
          <w:tcPr>
            <w:tcW w:w="2250" w:type="dxa"/>
            <w:vMerge/>
            <w:tcBorders>
              <w:top w:val="nil"/>
            </w:tcBorders>
          </w:tcPr>
          <w:p w14:paraId="0003F26F" w14:textId="77777777" w:rsidR="000A450A" w:rsidRPr="005358C9" w:rsidRDefault="000A450A" w:rsidP="004813C8">
            <w:pPr>
              <w:rPr>
                <w:b/>
              </w:rPr>
            </w:pPr>
          </w:p>
        </w:tc>
      </w:tr>
      <w:tr w:rsidR="000A450A" w:rsidRPr="005358C9" w14:paraId="34619E49" w14:textId="77777777" w:rsidTr="005358C9">
        <w:trPr>
          <w:cantSplit/>
        </w:trPr>
        <w:tc>
          <w:tcPr>
            <w:tcW w:w="2178" w:type="dxa"/>
          </w:tcPr>
          <w:p w14:paraId="47297031" w14:textId="77777777" w:rsidR="005001E0" w:rsidRPr="005358C9" w:rsidRDefault="00D86EDA" w:rsidP="005358C9">
            <w:pPr>
              <w:pStyle w:val="Heading2"/>
              <w:tabs>
                <w:tab w:val="left" w:pos="576"/>
              </w:tabs>
              <w:suppressAutoHyphens w:val="0"/>
              <w:overflowPunct/>
              <w:autoSpaceDE/>
              <w:autoSpaceDN/>
              <w:adjustRightInd/>
              <w:spacing w:before="60" w:after="60"/>
              <w:jc w:val="left"/>
              <w:textAlignment w:val="auto"/>
              <w:rPr>
                <w:b w:val="0"/>
                <w:sz w:val="22"/>
                <w:szCs w:val="24"/>
              </w:rPr>
            </w:pPr>
            <w:r w:rsidRPr="005358C9">
              <w:rPr>
                <w:b w:val="0"/>
                <w:sz w:val="22"/>
                <w:szCs w:val="24"/>
              </w:rPr>
              <w:t>1.1</w:t>
            </w:r>
            <w:r w:rsidR="00412BB8" w:rsidRPr="005358C9">
              <w:rPr>
                <w:sz w:val="22"/>
                <w:szCs w:val="24"/>
              </w:rPr>
              <w:t xml:space="preserve"> </w:t>
            </w:r>
            <w:r w:rsidR="00BE3042" w:rsidRPr="005358C9">
              <w:rPr>
                <w:sz w:val="22"/>
                <w:szCs w:val="24"/>
              </w:rPr>
              <w:t>Nationalité</w:t>
            </w:r>
          </w:p>
        </w:tc>
        <w:tc>
          <w:tcPr>
            <w:tcW w:w="2700" w:type="dxa"/>
          </w:tcPr>
          <w:p w14:paraId="1BC1F34A" w14:textId="77777777" w:rsidR="000A450A" w:rsidRPr="005358C9" w:rsidRDefault="00BE3042" w:rsidP="005358C9">
            <w:pPr>
              <w:pStyle w:val="BodyTextIndent"/>
              <w:spacing w:before="60" w:after="60"/>
              <w:ind w:left="0"/>
              <w:jc w:val="left"/>
              <w:rPr>
                <w:sz w:val="22"/>
                <w:szCs w:val="24"/>
                <w:lang w:val="fr-FR"/>
              </w:rPr>
            </w:pPr>
            <w:r w:rsidRPr="005358C9">
              <w:rPr>
                <w:sz w:val="22"/>
                <w:szCs w:val="24"/>
                <w:lang w:val="fr-FR"/>
              </w:rPr>
              <w:t>Conforme à l</w:t>
            </w:r>
            <w:r w:rsidR="000A450A" w:rsidRPr="005358C9">
              <w:rPr>
                <w:sz w:val="22"/>
                <w:szCs w:val="24"/>
                <w:lang w:val="fr-FR"/>
              </w:rPr>
              <w:t>’</w:t>
            </w:r>
            <w:r w:rsidRPr="005358C9">
              <w:rPr>
                <w:sz w:val="22"/>
                <w:szCs w:val="24"/>
                <w:lang w:val="fr-FR"/>
              </w:rPr>
              <w:t>article 4.</w:t>
            </w:r>
            <w:r w:rsidR="006C40EE" w:rsidRPr="005358C9">
              <w:rPr>
                <w:sz w:val="22"/>
                <w:szCs w:val="24"/>
                <w:lang w:val="fr-FR"/>
              </w:rPr>
              <w:t>3</w:t>
            </w:r>
            <w:r w:rsidRPr="005358C9">
              <w:rPr>
                <w:sz w:val="22"/>
                <w:szCs w:val="24"/>
                <w:lang w:val="fr-FR"/>
              </w:rPr>
              <w:t xml:space="preserve"> des IS.</w:t>
            </w:r>
          </w:p>
        </w:tc>
        <w:tc>
          <w:tcPr>
            <w:tcW w:w="1620" w:type="dxa"/>
          </w:tcPr>
          <w:p w14:paraId="7A9F13D4" w14:textId="77777777" w:rsidR="000A450A" w:rsidRPr="005358C9" w:rsidRDefault="00BE3042" w:rsidP="004813C8">
            <w:pPr>
              <w:spacing w:before="60" w:after="60"/>
              <w:jc w:val="left"/>
              <w:rPr>
                <w:sz w:val="22"/>
                <w:szCs w:val="24"/>
              </w:rPr>
            </w:pPr>
            <w:r w:rsidRPr="005358C9">
              <w:rPr>
                <w:sz w:val="22"/>
                <w:szCs w:val="24"/>
              </w:rPr>
              <w:t>Doit satisfaire au critère</w:t>
            </w:r>
          </w:p>
        </w:tc>
        <w:tc>
          <w:tcPr>
            <w:tcW w:w="1530" w:type="dxa"/>
          </w:tcPr>
          <w:p w14:paraId="43C8A3D3" w14:textId="77777777" w:rsidR="000A450A" w:rsidRPr="005358C9" w:rsidRDefault="00BE3042" w:rsidP="004813C8">
            <w:pPr>
              <w:spacing w:before="60" w:after="60"/>
              <w:jc w:val="left"/>
              <w:rPr>
                <w:sz w:val="22"/>
                <w:szCs w:val="24"/>
              </w:rPr>
            </w:pPr>
            <w:r w:rsidRPr="005358C9">
              <w:rPr>
                <w:sz w:val="22"/>
                <w:szCs w:val="24"/>
              </w:rPr>
              <w:t xml:space="preserve">doit satisfaire au </w:t>
            </w:r>
            <w:r w:rsidR="000A450A" w:rsidRPr="005358C9">
              <w:rPr>
                <w:sz w:val="22"/>
                <w:szCs w:val="24"/>
              </w:rPr>
              <w:t>critère</w:t>
            </w:r>
          </w:p>
        </w:tc>
        <w:tc>
          <w:tcPr>
            <w:tcW w:w="1530" w:type="dxa"/>
          </w:tcPr>
          <w:p w14:paraId="0341C094" w14:textId="77777777" w:rsidR="000A450A" w:rsidRPr="005358C9" w:rsidRDefault="00BE3042" w:rsidP="004813C8">
            <w:pPr>
              <w:spacing w:before="60" w:after="60"/>
              <w:jc w:val="left"/>
              <w:rPr>
                <w:sz w:val="22"/>
                <w:szCs w:val="24"/>
              </w:rPr>
            </w:pPr>
            <w:r w:rsidRPr="005358C9">
              <w:rPr>
                <w:sz w:val="22"/>
                <w:szCs w:val="24"/>
              </w:rPr>
              <w:t xml:space="preserve">Doit satisfaire au </w:t>
            </w:r>
            <w:r w:rsidR="000A450A" w:rsidRPr="005358C9">
              <w:rPr>
                <w:sz w:val="22"/>
                <w:szCs w:val="24"/>
              </w:rPr>
              <w:t>critère</w:t>
            </w:r>
          </w:p>
        </w:tc>
        <w:tc>
          <w:tcPr>
            <w:tcW w:w="1350" w:type="dxa"/>
          </w:tcPr>
          <w:p w14:paraId="0C85A8F6" w14:textId="77777777" w:rsidR="000A450A" w:rsidRPr="005358C9" w:rsidRDefault="00BE3042" w:rsidP="005358C9">
            <w:pPr>
              <w:spacing w:before="60" w:after="60"/>
              <w:jc w:val="left"/>
              <w:rPr>
                <w:sz w:val="22"/>
                <w:szCs w:val="24"/>
              </w:rPr>
            </w:pPr>
            <w:r w:rsidRPr="005358C9">
              <w:rPr>
                <w:sz w:val="22"/>
                <w:szCs w:val="24"/>
              </w:rPr>
              <w:t>Sans objet</w:t>
            </w:r>
          </w:p>
        </w:tc>
        <w:tc>
          <w:tcPr>
            <w:tcW w:w="2250" w:type="dxa"/>
          </w:tcPr>
          <w:p w14:paraId="7EAFABE0" w14:textId="77777777" w:rsidR="000A450A" w:rsidRPr="005358C9" w:rsidRDefault="00BE3042" w:rsidP="00D253F1">
            <w:pPr>
              <w:spacing w:before="60" w:after="60"/>
              <w:jc w:val="center"/>
              <w:rPr>
                <w:sz w:val="22"/>
                <w:szCs w:val="24"/>
              </w:rPr>
            </w:pPr>
            <w:r w:rsidRPr="005358C9">
              <w:rPr>
                <w:sz w:val="22"/>
                <w:szCs w:val="24"/>
              </w:rPr>
              <w:t xml:space="preserve">Formulaires ELI </w:t>
            </w:r>
            <w:r w:rsidR="000A450A" w:rsidRPr="005358C9">
              <w:rPr>
                <w:sz w:val="22"/>
                <w:szCs w:val="24"/>
              </w:rPr>
              <w:t>–</w:t>
            </w:r>
            <w:r w:rsidRPr="005358C9">
              <w:rPr>
                <w:sz w:val="22"/>
                <w:szCs w:val="24"/>
              </w:rPr>
              <w:t>1 et 2, avec pièces jointes</w:t>
            </w:r>
          </w:p>
        </w:tc>
      </w:tr>
      <w:tr w:rsidR="000A450A" w:rsidRPr="005358C9" w14:paraId="1F4499EE" w14:textId="77777777" w:rsidTr="005358C9">
        <w:trPr>
          <w:cantSplit/>
        </w:trPr>
        <w:tc>
          <w:tcPr>
            <w:tcW w:w="2178" w:type="dxa"/>
          </w:tcPr>
          <w:p w14:paraId="2002330F" w14:textId="77777777" w:rsidR="005001E0" w:rsidRPr="005358C9" w:rsidRDefault="00412BB8" w:rsidP="005358C9">
            <w:pPr>
              <w:pStyle w:val="Heading2"/>
              <w:tabs>
                <w:tab w:val="left" w:pos="576"/>
              </w:tabs>
              <w:suppressAutoHyphens w:val="0"/>
              <w:overflowPunct/>
              <w:autoSpaceDE/>
              <w:autoSpaceDN/>
              <w:adjustRightInd/>
              <w:spacing w:before="60" w:after="60"/>
              <w:jc w:val="left"/>
              <w:textAlignment w:val="auto"/>
              <w:rPr>
                <w:sz w:val="22"/>
                <w:szCs w:val="24"/>
              </w:rPr>
            </w:pPr>
            <w:r w:rsidRPr="005358C9">
              <w:rPr>
                <w:b w:val="0"/>
                <w:sz w:val="22"/>
                <w:szCs w:val="24"/>
              </w:rPr>
              <w:t xml:space="preserve">1.2 </w:t>
            </w:r>
            <w:r w:rsidR="00BE3042" w:rsidRPr="005358C9">
              <w:rPr>
                <w:sz w:val="22"/>
                <w:szCs w:val="24"/>
              </w:rPr>
              <w:t>Conflit d</w:t>
            </w:r>
            <w:r w:rsidR="000A450A" w:rsidRPr="005358C9">
              <w:rPr>
                <w:sz w:val="22"/>
                <w:szCs w:val="24"/>
              </w:rPr>
              <w:t>’</w:t>
            </w:r>
            <w:r w:rsidR="00BE3042" w:rsidRPr="005358C9">
              <w:rPr>
                <w:sz w:val="22"/>
                <w:szCs w:val="24"/>
              </w:rPr>
              <w:t>intérêts</w:t>
            </w:r>
          </w:p>
        </w:tc>
        <w:tc>
          <w:tcPr>
            <w:tcW w:w="2700" w:type="dxa"/>
          </w:tcPr>
          <w:p w14:paraId="0F6D8671" w14:textId="77777777" w:rsidR="000A450A" w:rsidRPr="005358C9" w:rsidRDefault="00BE3042" w:rsidP="005358C9">
            <w:pPr>
              <w:pStyle w:val="BodyTextIndent"/>
              <w:spacing w:before="60" w:after="60"/>
              <w:ind w:left="0"/>
              <w:jc w:val="left"/>
              <w:rPr>
                <w:sz w:val="22"/>
                <w:szCs w:val="24"/>
                <w:lang w:val="fr-FR"/>
              </w:rPr>
            </w:pPr>
            <w:r w:rsidRPr="005358C9">
              <w:rPr>
                <w:sz w:val="22"/>
                <w:szCs w:val="24"/>
                <w:lang w:val="fr-FR"/>
              </w:rPr>
              <w:t>Pas de conflit d</w:t>
            </w:r>
            <w:r w:rsidR="000A450A" w:rsidRPr="005358C9">
              <w:rPr>
                <w:sz w:val="22"/>
                <w:szCs w:val="24"/>
                <w:lang w:val="fr-FR"/>
              </w:rPr>
              <w:t>’</w:t>
            </w:r>
            <w:r w:rsidRPr="005358C9">
              <w:rPr>
                <w:sz w:val="22"/>
                <w:szCs w:val="24"/>
                <w:lang w:val="fr-FR"/>
              </w:rPr>
              <w:t>intérêts selon l</w:t>
            </w:r>
            <w:r w:rsidR="000A450A" w:rsidRPr="005358C9">
              <w:rPr>
                <w:sz w:val="22"/>
                <w:szCs w:val="24"/>
                <w:lang w:val="fr-FR"/>
              </w:rPr>
              <w:t>’</w:t>
            </w:r>
            <w:r w:rsidRPr="005358C9">
              <w:rPr>
                <w:sz w:val="22"/>
                <w:szCs w:val="24"/>
                <w:lang w:val="fr-FR"/>
              </w:rPr>
              <w:t>article 4.</w:t>
            </w:r>
            <w:r w:rsidR="006C40EE" w:rsidRPr="005358C9">
              <w:rPr>
                <w:sz w:val="22"/>
                <w:szCs w:val="24"/>
                <w:lang w:val="fr-FR"/>
              </w:rPr>
              <w:t>2</w:t>
            </w:r>
            <w:r w:rsidRPr="005358C9">
              <w:rPr>
                <w:sz w:val="22"/>
                <w:szCs w:val="24"/>
                <w:lang w:val="fr-FR"/>
              </w:rPr>
              <w:t xml:space="preserve"> des IS. </w:t>
            </w:r>
          </w:p>
        </w:tc>
        <w:tc>
          <w:tcPr>
            <w:tcW w:w="1620" w:type="dxa"/>
          </w:tcPr>
          <w:p w14:paraId="77CB552B" w14:textId="77777777" w:rsidR="000A450A" w:rsidRPr="005358C9" w:rsidRDefault="00BE3042" w:rsidP="004813C8">
            <w:pPr>
              <w:spacing w:before="60" w:after="60"/>
              <w:jc w:val="left"/>
              <w:rPr>
                <w:sz w:val="22"/>
                <w:szCs w:val="24"/>
              </w:rPr>
            </w:pPr>
            <w:r w:rsidRPr="005358C9">
              <w:rPr>
                <w:sz w:val="22"/>
                <w:szCs w:val="24"/>
              </w:rPr>
              <w:t xml:space="preserve">Doit satisfaire au </w:t>
            </w:r>
            <w:r w:rsidR="000A450A" w:rsidRPr="005358C9">
              <w:rPr>
                <w:sz w:val="22"/>
                <w:szCs w:val="24"/>
              </w:rPr>
              <w:t>critère</w:t>
            </w:r>
          </w:p>
        </w:tc>
        <w:tc>
          <w:tcPr>
            <w:tcW w:w="1530" w:type="dxa"/>
          </w:tcPr>
          <w:p w14:paraId="4E8F54B2" w14:textId="77777777" w:rsidR="000A450A" w:rsidRPr="005358C9" w:rsidRDefault="00BE3042" w:rsidP="004813C8">
            <w:pPr>
              <w:spacing w:before="60" w:after="60"/>
              <w:jc w:val="left"/>
              <w:rPr>
                <w:sz w:val="22"/>
                <w:szCs w:val="24"/>
              </w:rPr>
            </w:pPr>
            <w:r w:rsidRPr="005358C9">
              <w:rPr>
                <w:sz w:val="22"/>
                <w:szCs w:val="24"/>
              </w:rPr>
              <w:t xml:space="preserve">doit satisfaire au </w:t>
            </w:r>
            <w:r w:rsidR="000A450A" w:rsidRPr="005358C9">
              <w:rPr>
                <w:sz w:val="22"/>
                <w:szCs w:val="24"/>
              </w:rPr>
              <w:t>critère</w:t>
            </w:r>
          </w:p>
        </w:tc>
        <w:tc>
          <w:tcPr>
            <w:tcW w:w="1530" w:type="dxa"/>
          </w:tcPr>
          <w:p w14:paraId="6BB11717" w14:textId="77777777" w:rsidR="000A450A" w:rsidRPr="005358C9" w:rsidRDefault="00BE3042" w:rsidP="004813C8">
            <w:pPr>
              <w:spacing w:before="60" w:after="60"/>
              <w:jc w:val="left"/>
              <w:rPr>
                <w:sz w:val="22"/>
                <w:szCs w:val="24"/>
              </w:rPr>
            </w:pPr>
            <w:r w:rsidRPr="005358C9">
              <w:rPr>
                <w:sz w:val="22"/>
                <w:szCs w:val="24"/>
              </w:rPr>
              <w:t xml:space="preserve">Doit satisfaire au </w:t>
            </w:r>
            <w:r w:rsidR="000A450A" w:rsidRPr="005358C9">
              <w:rPr>
                <w:sz w:val="22"/>
                <w:szCs w:val="24"/>
              </w:rPr>
              <w:t>critère</w:t>
            </w:r>
          </w:p>
        </w:tc>
        <w:tc>
          <w:tcPr>
            <w:tcW w:w="1350" w:type="dxa"/>
          </w:tcPr>
          <w:p w14:paraId="03CFB2D0" w14:textId="77777777" w:rsidR="000A450A" w:rsidRPr="005358C9" w:rsidRDefault="00BE3042" w:rsidP="005358C9">
            <w:pPr>
              <w:spacing w:before="60" w:after="60"/>
              <w:jc w:val="left"/>
              <w:rPr>
                <w:sz w:val="22"/>
                <w:szCs w:val="24"/>
              </w:rPr>
            </w:pPr>
            <w:r w:rsidRPr="005358C9">
              <w:rPr>
                <w:sz w:val="22"/>
                <w:szCs w:val="24"/>
              </w:rPr>
              <w:t>Sans objet</w:t>
            </w:r>
          </w:p>
        </w:tc>
        <w:tc>
          <w:tcPr>
            <w:tcW w:w="2250" w:type="dxa"/>
          </w:tcPr>
          <w:p w14:paraId="520B86F1" w14:textId="77777777" w:rsidR="000A450A" w:rsidRPr="005358C9" w:rsidRDefault="00BE3042" w:rsidP="00D253F1">
            <w:pPr>
              <w:spacing w:before="60" w:after="60"/>
              <w:jc w:val="center"/>
              <w:rPr>
                <w:sz w:val="22"/>
                <w:szCs w:val="24"/>
              </w:rPr>
            </w:pPr>
            <w:r w:rsidRPr="005358C9">
              <w:rPr>
                <w:sz w:val="22"/>
                <w:szCs w:val="24"/>
              </w:rPr>
              <w:t xml:space="preserve">Formulaire </w:t>
            </w:r>
            <w:r w:rsidR="000A450A" w:rsidRPr="005358C9">
              <w:rPr>
                <w:sz w:val="22"/>
                <w:szCs w:val="24"/>
              </w:rPr>
              <w:t>de Soumission</w:t>
            </w:r>
          </w:p>
        </w:tc>
      </w:tr>
      <w:tr w:rsidR="000A450A" w:rsidRPr="005358C9" w14:paraId="0485FF80" w14:textId="77777777" w:rsidTr="005358C9">
        <w:trPr>
          <w:cantSplit/>
        </w:trPr>
        <w:tc>
          <w:tcPr>
            <w:tcW w:w="2178" w:type="dxa"/>
          </w:tcPr>
          <w:p w14:paraId="25D1F2CA" w14:textId="77777777" w:rsidR="005001E0" w:rsidRPr="005358C9" w:rsidRDefault="00412BB8" w:rsidP="005358C9">
            <w:pPr>
              <w:pStyle w:val="Heading2"/>
              <w:tabs>
                <w:tab w:val="left" w:pos="576"/>
              </w:tabs>
              <w:suppressAutoHyphens w:val="0"/>
              <w:overflowPunct/>
              <w:autoSpaceDE/>
              <w:autoSpaceDN/>
              <w:adjustRightInd/>
              <w:spacing w:before="60" w:after="60"/>
              <w:jc w:val="left"/>
              <w:textAlignment w:val="auto"/>
              <w:rPr>
                <w:sz w:val="22"/>
                <w:szCs w:val="24"/>
              </w:rPr>
            </w:pPr>
            <w:r w:rsidRPr="005358C9">
              <w:rPr>
                <w:b w:val="0"/>
                <w:sz w:val="22"/>
                <w:szCs w:val="24"/>
              </w:rPr>
              <w:t xml:space="preserve">1.3 </w:t>
            </w:r>
            <w:r w:rsidR="00BE3042" w:rsidRPr="005358C9">
              <w:rPr>
                <w:sz w:val="22"/>
                <w:szCs w:val="24"/>
              </w:rPr>
              <w:t>Exclusion par la Banque</w:t>
            </w:r>
          </w:p>
        </w:tc>
        <w:tc>
          <w:tcPr>
            <w:tcW w:w="2700" w:type="dxa"/>
          </w:tcPr>
          <w:p w14:paraId="025BF31F" w14:textId="77777777" w:rsidR="000A450A" w:rsidRPr="005358C9" w:rsidRDefault="00BE3042" w:rsidP="005358C9">
            <w:pPr>
              <w:pStyle w:val="BodyTextIndent"/>
              <w:spacing w:before="60" w:after="60"/>
              <w:ind w:left="0"/>
              <w:jc w:val="left"/>
              <w:rPr>
                <w:sz w:val="22"/>
                <w:szCs w:val="24"/>
                <w:lang w:val="fr-FR"/>
              </w:rPr>
            </w:pPr>
            <w:r w:rsidRPr="005358C9">
              <w:rPr>
                <w:sz w:val="22"/>
                <w:szCs w:val="24"/>
                <w:lang w:val="fr-FR"/>
              </w:rPr>
              <w:t>Ne pas avoir été exclu par la Banque, tel que décrit à l</w:t>
            </w:r>
            <w:r w:rsidR="000A450A" w:rsidRPr="005358C9">
              <w:rPr>
                <w:sz w:val="22"/>
                <w:szCs w:val="24"/>
                <w:lang w:val="fr-FR"/>
              </w:rPr>
              <w:t>’</w:t>
            </w:r>
            <w:r w:rsidRPr="005358C9">
              <w:rPr>
                <w:sz w:val="22"/>
                <w:szCs w:val="24"/>
                <w:lang w:val="fr-FR"/>
              </w:rPr>
              <w:t xml:space="preserve">article 4.4 des IS. </w:t>
            </w:r>
          </w:p>
        </w:tc>
        <w:tc>
          <w:tcPr>
            <w:tcW w:w="1620" w:type="dxa"/>
          </w:tcPr>
          <w:p w14:paraId="1C8AA788" w14:textId="77777777" w:rsidR="000A450A" w:rsidRPr="005358C9" w:rsidRDefault="00BE3042" w:rsidP="004813C8">
            <w:pPr>
              <w:spacing w:before="60" w:after="60"/>
              <w:jc w:val="left"/>
              <w:rPr>
                <w:sz w:val="22"/>
                <w:szCs w:val="24"/>
              </w:rPr>
            </w:pPr>
            <w:r w:rsidRPr="005358C9">
              <w:rPr>
                <w:sz w:val="22"/>
                <w:szCs w:val="24"/>
              </w:rPr>
              <w:t xml:space="preserve">Doit satisfaire au </w:t>
            </w:r>
            <w:r w:rsidR="000A450A" w:rsidRPr="005358C9">
              <w:rPr>
                <w:sz w:val="22"/>
                <w:szCs w:val="24"/>
              </w:rPr>
              <w:t>critère</w:t>
            </w:r>
          </w:p>
        </w:tc>
        <w:tc>
          <w:tcPr>
            <w:tcW w:w="1530" w:type="dxa"/>
          </w:tcPr>
          <w:p w14:paraId="0E49D9E3" w14:textId="77777777" w:rsidR="000A450A" w:rsidRPr="005358C9" w:rsidRDefault="00BE3042" w:rsidP="004813C8">
            <w:pPr>
              <w:spacing w:before="60" w:after="60"/>
              <w:jc w:val="left"/>
              <w:rPr>
                <w:sz w:val="22"/>
                <w:szCs w:val="24"/>
              </w:rPr>
            </w:pPr>
            <w:r w:rsidRPr="005358C9">
              <w:rPr>
                <w:sz w:val="22"/>
                <w:szCs w:val="24"/>
              </w:rPr>
              <w:t xml:space="preserve">doit satisfaire au </w:t>
            </w:r>
            <w:r w:rsidR="000A450A" w:rsidRPr="005358C9">
              <w:rPr>
                <w:sz w:val="22"/>
                <w:szCs w:val="24"/>
              </w:rPr>
              <w:t>critère</w:t>
            </w:r>
          </w:p>
        </w:tc>
        <w:tc>
          <w:tcPr>
            <w:tcW w:w="1530" w:type="dxa"/>
          </w:tcPr>
          <w:p w14:paraId="42389CE7" w14:textId="77777777" w:rsidR="000A450A" w:rsidRPr="005358C9" w:rsidRDefault="00BE3042" w:rsidP="004813C8">
            <w:pPr>
              <w:spacing w:before="60" w:after="60"/>
              <w:jc w:val="left"/>
              <w:rPr>
                <w:sz w:val="22"/>
                <w:szCs w:val="24"/>
              </w:rPr>
            </w:pPr>
            <w:r w:rsidRPr="005358C9">
              <w:rPr>
                <w:sz w:val="22"/>
                <w:szCs w:val="24"/>
              </w:rPr>
              <w:t xml:space="preserve">Doit satisfaire au </w:t>
            </w:r>
            <w:r w:rsidR="000A450A" w:rsidRPr="005358C9">
              <w:rPr>
                <w:sz w:val="22"/>
                <w:szCs w:val="24"/>
              </w:rPr>
              <w:t>critère</w:t>
            </w:r>
          </w:p>
        </w:tc>
        <w:tc>
          <w:tcPr>
            <w:tcW w:w="1350" w:type="dxa"/>
          </w:tcPr>
          <w:p w14:paraId="10E80FAE" w14:textId="77777777" w:rsidR="000A450A" w:rsidRPr="005358C9" w:rsidRDefault="00BE3042" w:rsidP="005358C9">
            <w:pPr>
              <w:spacing w:before="60" w:after="60"/>
              <w:jc w:val="left"/>
              <w:rPr>
                <w:sz w:val="22"/>
                <w:szCs w:val="24"/>
              </w:rPr>
            </w:pPr>
            <w:r w:rsidRPr="005358C9">
              <w:rPr>
                <w:sz w:val="22"/>
                <w:szCs w:val="24"/>
              </w:rPr>
              <w:t>Sans objet</w:t>
            </w:r>
          </w:p>
        </w:tc>
        <w:tc>
          <w:tcPr>
            <w:tcW w:w="2250" w:type="dxa"/>
          </w:tcPr>
          <w:p w14:paraId="31AE3DCF" w14:textId="77777777" w:rsidR="000A450A" w:rsidRPr="005358C9" w:rsidRDefault="00BE3042" w:rsidP="004813C8">
            <w:pPr>
              <w:spacing w:before="60" w:after="60"/>
              <w:jc w:val="center"/>
              <w:rPr>
                <w:sz w:val="22"/>
                <w:szCs w:val="24"/>
              </w:rPr>
            </w:pPr>
            <w:r w:rsidRPr="005358C9">
              <w:rPr>
                <w:sz w:val="22"/>
                <w:szCs w:val="24"/>
              </w:rPr>
              <w:t xml:space="preserve">Formulaire </w:t>
            </w:r>
            <w:r w:rsidR="000A450A" w:rsidRPr="005358C9">
              <w:rPr>
                <w:sz w:val="22"/>
                <w:szCs w:val="24"/>
              </w:rPr>
              <w:t>de Soumission</w:t>
            </w:r>
          </w:p>
        </w:tc>
      </w:tr>
      <w:tr w:rsidR="000A450A" w:rsidRPr="005358C9" w14:paraId="127B9C81" w14:textId="77777777" w:rsidTr="005358C9">
        <w:tc>
          <w:tcPr>
            <w:tcW w:w="2178" w:type="dxa"/>
          </w:tcPr>
          <w:p w14:paraId="23A7880D" w14:textId="77777777" w:rsidR="005001E0" w:rsidRPr="005358C9" w:rsidRDefault="00412BB8" w:rsidP="005358C9">
            <w:pPr>
              <w:pStyle w:val="Heading2"/>
              <w:tabs>
                <w:tab w:val="left" w:pos="576"/>
              </w:tabs>
              <w:suppressAutoHyphens w:val="0"/>
              <w:overflowPunct/>
              <w:autoSpaceDE/>
              <w:autoSpaceDN/>
              <w:adjustRightInd/>
              <w:spacing w:before="60" w:after="60"/>
              <w:jc w:val="left"/>
              <w:textAlignment w:val="auto"/>
              <w:rPr>
                <w:sz w:val="22"/>
                <w:szCs w:val="24"/>
              </w:rPr>
            </w:pPr>
            <w:r w:rsidRPr="005358C9">
              <w:rPr>
                <w:b w:val="0"/>
                <w:sz w:val="22"/>
                <w:szCs w:val="24"/>
              </w:rPr>
              <w:t xml:space="preserve">1.4 </w:t>
            </w:r>
            <w:r w:rsidR="00BE3042" w:rsidRPr="005358C9">
              <w:rPr>
                <w:sz w:val="22"/>
                <w:szCs w:val="24"/>
              </w:rPr>
              <w:t>Entreprise publique</w:t>
            </w:r>
            <w:r w:rsidR="000A450A" w:rsidRPr="005358C9">
              <w:rPr>
                <w:sz w:val="22"/>
                <w:szCs w:val="24"/>
              </w:rPr>
              <w:t xml:space="preserve"> du pays emprunteur</w:t>
            </w:r>
          </w:p>
        </w:tc>
        <w:tc>
          <w:tcPr>
            <w:tcW w:w="2700" w:type="dxa"/>
          </w:tcPr>
          <w:p w14:paraId="6D1B1730" w14:textId="77777777" w:rsidR="000A450A" w:rsidRPr="005358C9" w:rsidRDefault="00BE3042" w:rsidP="005358C9">
            <w:pPr>
              <w:pStyle w:val="BodyTextIndent"/>
              <w:spacing w:before="60" w:after="60"/>
              <w:ind w:left="0"/>
              <w:jc w:val="left"/>
              <w:rPr>
                <w:sz w:val="22"/>
                <w:szCs w:val="24"/>
                <w:lang w:val="fr-FR"/>
              </w:rPr>
            </w:pPr>
            <w:r w:rsidRPr="005358C9">
              <w:rPr>
                <w:sz w:val="22"/>
                <w:szCs w:val="24"/>
                <w:lang w:val="fr-FR"/>
              </w:rPr>
              <w:t>Conforme à l</w:t>
            </w:r>
            <w:r w:rsidR="000A450A" w:rsidRPr="005358C9">
              <w:rPr>
                <w:sz w:val="22"/>
                <w:szCs w:val="24"/>
                <w:lang w:val="fr-FR"/>
              </w:rPr>
              <w:t>’</w:t>
            </w:r>
            <w:r w:rsidRPr="005358C9">
              <w:rPr>
                <w:sz w:val="22"/>
                <w:szCs w:val="24"/>
                <w:lang w:val="fr-FR"/>
              </w:rPr>
              <w:t>article 4.5 des IS.</w:t>
            </w:r>
          </w:p>
        </w:tc>
        <w:tc>
          <w:tcPr>
            <w:tcW w:w="1620" w:type="dxa"/>
          </w:tcPr>
          <w:p w14:paraId="43557CAE" w14:textId="77777777" w:rsidR="000A450A" w:rsidRPr="005358C9" w:rsidRDefault="00BE3042" w:rsidP="005358C9">
            <w:pPr>
              <w:spacing w:before="60" w:after="60"/>
              <w:jc w:val="left"/>
              <w:rPr>
                <w:sz w:val="22"/>
                <w:szCs w:val="24"/>
              </w:rPr>
            </w:pPr>
            <w:r w:rsidRPr="005358C9">
              <w:rPr>
                <w:sz w:val="22"/>
                <w:szCs w:val="24"/>
              </w:rPr>
              <w:t xml:space="preserve">Doit satisfaire au </w:t>
            </w:r>
            <w:r w:rsidR="000A450A" w:rsidRPr="005358C9">
              <w:rPr>
                <w:sz w:val="22"/>
                <w:szCs w:val="24"/>
              </w:rPr>
              <w:t>critère</w:t>
            </w:r>
          </w:p>
        </w:tc>
        <w:tc>
          <w:tcPr>
            <w:tcW w:w="1530" w:type="dxa"/>
          </w:tcPr>
          <w:p w14:paraId="419CFCF2" w14:textId="77777777" w:rsidR="000A450A" w:rsidRPr="005358C9" w:rsidRDefault="00BE3042" w:rsidP="005358C9">
            <w:pPr>
              <w:spacing w:before="60" w:after="60"/>
              <w:jc w:val="left"/>
              <w:rPr>
                <w:sz w:val="22"/>
                <w:szCs w:val="24"/>
              </w:rPr>
            </w:pPr>
            <w:r w:rsidRPr="005358C9">
              <w:rPr>
                <w:sz w:val="22"/>
                <w:szCs w:val="24"/>
              </w:rPr>
              <w:t xml:space="preserve">Doit satisfaire au </w:t>
            </w:r>
            <w:r w:rsidR="000A450A" w:rsidRPr="005358C9">
              <w:rPr>
                <w:sz w:val="22"/>
                <w:szCs w:val="24"/>
              </w:rPr>
              <w:t>critère</w:t>
            </w:r>
          </w:p>
        </w:tc>
        <w:tc>
          <w:tcPr>
            <w:tcW w:w="1530" w:type="dxa"/>
          </w:tcPr>
          <w:p w14:paraId="3EA0B2AC" w14:textId="77777777" w:rsidR="000A450A" w:rsidRPr="005358C9" w:rsidRDefault="00BE3042" w:rsidP="005358C9">
            <w:pPr>
              <w:spacing w:before="60" w:after="60"/>
              <w:ind w:left="-18" w:firstLine="18"/>
              <w:jc w:val="left"/>
              <w:rPr>
                <w:sz w:val="22"/>
                <w:szCs w:val="24"/>
              </w:rPr>
            </w:pPr>
            <w:r w:rsidRPr="005358C9">
              <w:rPr>
                <w:sz w:val="22"/>
                <w:szCs w:val="24"/>
              </w:rPr>
              <w:t xml:space="preserve">Doit satisfaire au </w:t>
            </w:r>
            <w:r w:rsidR="000A450A" w:rsidRPr="005358C9">
              <w:rPr>
                <w:sz w:val="22"/>
                <w:szCs w:val="24"/>
              </w:rPr>
              <w:t>critère</w:t>
            </w:r>
          </w:p>
        </w:tc>
        <w:tc>
          <w:tcPr>
            <w:tcW w:w="1350" w:type="dxa"/>
          </w:tcPr>
          <w:p w14:paraId="35F33365" w14:textId="77777777" w:rsidR="000A450A" w:rsidRPr="005358C9" w:rsidRDefault="00BE3042" w:rsidP="005358C9">
            <w:pPr>
              <w:spacing w:before="60" w:after="60"/>
              <w:jc w:val="left"/>
              <w:rPr>
                <w:sz w:val="22"/>
                <w:szCs w:val="24"/>
              </w:rPr>
            </w:pPr>
            <w:r w:rsidRPr="005358C9">
              <w:rPr>
                <w:sz w:val="22"/>
                <w:szCs w:val="24"/>
              </w:rPr>
              <w:t>Sans objet</w:t>
            </w:r>
          </w:p>
        </w:tc>
        <w:tc>
          <w:tcPr>
            <w:tcW w:w="2250" w:type="dxa"/>
          </w:tcPr>
          <w:p w14:paraId="4E078B66" w14:textId="77777777" w:rsidR="000A450A" w:rsidRPr="005358C9" w:rsidRDefault="00BE3042" w:rsidP="005358C9">
            <w:pPr>
              <w:spacing w:before="60" w:after="60"/>
              <w:ind w:hanging="18"/>
              <w:jc w:val="center"/>
              <w:rPr>
                <w:sz w:val="22"/>
                <w:szCs w:val="24"/>
              </w:rPr>
            </w:pPr>
            <w:r w:rsidRPr="005358C9">
              <w:rPr>
                <w:sz w:val="22"/>
                <w:szCs w:val="24"/>
              </w:rPr>
              <w:t>Formulaires ELI -1</w:t>
            </w:r>
            <w:r w:rsidR="000A450A" w:rsidRPr="005358C9">
              <w:rPr>
                <w:sz w:val="22"/>
                <w:szCs w:val="24"/>
              </w:rPr>
              <w:t xml:space="preserve">, </w:t>
            </w:r>
            <w:r w:rsidRPr="005358C9">
              <w:rPr>
                <w:sz w:val="22"/>
                <w:szCs w:val="24"/>
              </w:rPr>
              <w:t>2, avec pièces jointes</w:t>
            </w:r>
          </w:p>
        </w:tc>
      </w:tr>
      <w:tr w:rsidR="000A450A" w:rsidRPr="005358C9" w14:paraId="07E12C01" w14:textId="77777777" w:rsidTr="005358C9">
        <w:tc>
          <w:tcPr>
            <w:tcW w:w="2178" w:type="dxa"/>
          </w:tcPr>
          <w:p w14:paraId="2B2FA92D" w14:textId="77777777" w:rsidR="005001E0" w:rsidRPr="005358C9" w:rsidRDefault="00D86EDA" w:rsidP="005358C9">
            <w:pPr>
              <w:pStyle w:val="Heading2"/>
              <w:tabs>
                <w:tab w:val="left" w:pos="576"/>
              </w:tabs>
              <w:suppressAutoHyphens w:val="0"/>
              <w:overflowPunct/>
              <w:autoSpaceDE/>
              <w:autoSpaceDN/>
              <w:adjustRightInd/>
              <w:spacing w:before="60" w:after="60"/>
              <w:jc w:val="left"/>
              <w:textAlignment w:val="auto"/>
              <w:rPr>
                <w:sz w:val="22"/>
                <w:szCs w:val="24"/>
              </w:rPr>
            </w:pPr>
            <w:r w:rsidRPr="005358C9">
              <w:rPr>
                <w:b w:val="0"/>
                <w:sz w:val="22"/>
                <w:szCs w:val="24"/>
              </w:rPr>
              <w:t xml:space="preserve">1.5 </w:t>
            </w:r>
            <w:r w:rsidR="00BE3042" w:rsidRPr="005358C9">
              <w:rPr>
                <w:sz w:val="22"/>
                <w:szCs w:val="24"/>
              </w:rPr>
              <w:t>Exclusion au titre d</w:t>
            </w:r>
            <w:r w:rsidR="000A450A" w:rsidRPr="005358C9">
              <w:rPr>
                <w:sz w:val="22"/>
                <w:szCs w:val="24"/>
              </w:rPr>
              <w:t>’</w:t>
            </w:r>
            <w:r w:rsidR="00BE3042" w:rsidRPr="005358C9">
              <w:rPr>
                <w:sz w:val="22"/>
                <w:szCs w:val="24"/>
              </w:rPr>
              <w:t>une résolution des Nations Unis ou de la réglementation du pays emprunteur</w:t>
            </w:r>
          </w:p>
        </w:tc>
        <w:tc>
          <w:tcPr>
            <w:tcW w:w="2700" w:type="dxa"/>
          </w:tcPr>
          <w:p w14:paraId="5E79F28C" w14:textId="77777777" w:rsidR="000A450A" w:rsidRPr="005358C9" w:rsidRDefault="00BE3042" w:rsidP="005358C9">
            <w:pPr>
              <w:pStyle w:val="BodyTextIndent"/>
              <w:spacing w:before="60" w:after="60"/>
              <w:ind w:left="0"/>
              <w:jc w:val="left"/>
              <w:rPr>
                <w:sz w:val="22"/>
                <w:szCs w:val="24"/>
                <w:lang w:val="fr-FR"/>
              </w:rPr>
            </w:pPr>
            <w:r w:rsidRPr="005358C9">
              <w:rPr>
                <w:sz w:val="22"/>
                <w:szCs w:val="24"/>
                <w:lang w:val="fr-FR"/>
              </w:rPr>
              <w:t xml:space="preserve">Ne pas avoir été exclu au titre de la réglementation du pays emprunteur </w:t>
            </w:r>
            <w:r w:rsidR="000A450A" w:rsidRPr="005358C9">
              <w:rPr>
                <w:sz w:val="22"/>
                <w:szCs w:val="24"/>
                <w:lang w:val="fr-FR"/>
              </w:rPr>
              <w:t xml:space="preserve">en matière de relations commerciales avec le pays du Soumissionnaire </w:t>
            </w:r>
            <w:r w:rsidRPr="005358C9">
              <w:rPr>
                <w:sz w:val="22"/>
                <w:szCs w:val="24"/>
                <w:lang w:val="fr-FR"/>
              </w:rPr>
              <w:t>ou d</w:t>
            </w:r>
            <w:r w:rsidR="000A450A" w:rsidRPr="005358C9">
              <w:rPr>
                <w:sz w:val="22"/>
                <w:szCs w:val="24"/>
                <w:lang w:val="fr-FR"/>
              </w:rPr>
              <w:t>’</w:t>
            </w:r>
            <w:r w:rsidRPr="005358C9">
              <w:rPr>
                <w:sz w:val="22"/>
                <w:szCs w:val="24"/>
                <w:lang w:val="fr-FR"/>
              </w:rPr>
              <w:t xml:space="preserve">une résolution du Conseil de Sécurité des Nations Unis conformément à </w:t>
            </w:r>
            <w:r w:rsidR="000A450A" w:rsidRPr="005358C9">
              <w:rPr>
                <w:sz w:val="22"/>
                <w:szCs w:val="24"/>
                <w:lang w:val="fr-FR"/>
              </w:rPr>
              <w:t>la Section V, Pays Eligibles.</w:t>
            </w:r>
          </w:p>
        </w:tc>
        <w:tc>
          <w:tcPr>
            <w:tcW w:w="1620" w:type="dxa"/>
          </w:tcPr>
          <w:p w14:paraId="075ABE7A" w14:textId="77777777" w:rsidR="000A450A" w:rsidRPr="005358C9" w:rsidRDefault="00BE3042" w:rsidP="005358C9">
            <w:pPr>
              <w:spacing w:before="60" w:after="60"/>
              <w:jc w:val="left"/>
              <w:rPr>
                <w:sz w:val="22"/>
                <w:szCs w:val="24"/>
              </w:rPr>
            </w:pPr>
            <w:r w:rsidRPr="005358C9">
              <w:rPr>
                <w:sz w:val="22"/>
                <w:szCs w:val="24"/>
              </w:rPr>
              <w:t xml:space="preserve">Doit satisfaire au </w:t>
            </w:r>
            <w:r w:rsidR="000A450A" w:rsidRPr="005358C9">
              <w:rPr>
                <w:sz w:val="22"/>
                <w:szCs w:val="24"/>
              </w:rPr>
              <w:t>critère</w:t>
            </w:r>
          </w:p>
        </w:tc>
        <w:tc>
          <w:tcPr>
            <w:tcW w:w="1530" w:type="dxa"/>
          </w:tcPr>
          <w:p w14:paraId="3F4A0B16" w14:textId="77777777" w:rsidR="000A450A" w:rsidRPr="005358C9" w:rsidRDefault="000A450A" w:rsidP="005358C9">
            <w:pPr>
              <w:spacing w:before="60" w:after="60"/>
              <w:jc w:val="left"/>
              <w:rPr>
                <w:sz w:val="22"/>
                <w:szCs w:val="24"/>
              </w:rPr>
            </w:pPr>
            <w:r w:rsidRPr="005358C9">
              <w:rPr>
                <w:sz w:val="22"/>
                <w:szCs w:val="24"/>
              </w:rPr>
              <w:t>d</w:t>
            </w:r>
            <w:r w:rsidR="00BE3042" w:rsidRPr="005358C9">
              <w:rPr>
                <w:sz w:val="22"/>
                <w:szCs w:val="24"/>
              </w:rPr>
              <w:t xml:space="preserve">oit satisfaire au </w:t>
            </w:r>
            <w:r w:rsidRPr="005358C9">
              <w:rPr>
                <w:sz w:val="22"/>
                <w:szCs w:val="24"/>
              </w:rPr>
              <w:t>critère</w:t>
            </w:r>
          </w:p>
        </w:tc>
        <w:tc>
          <w:tcPr>
            <w:tcW w:w="1530" w:type="dxa"/>
          </w:tcPr>
          <w:p w14:paraId="169830BF" w14:textId="77777777" w:rsidR="000A450A" w:rsidRPr="005358C9" w:rsidRDefault="00BE3042" w:rsidP="005358C9">
            <w:pPr>
              <w:spacing w:before="60" w:after="60"/>
              <w:ind w:left="-18" w:firstLine="18"/>
              <w:jc w:val="left"/>
              <w:rPr>
                <w:sz w:val="22"/>
                <w:szCs w:val="24"/>
              </w:rPr>
            </w:pPr>
            <w:r w:rsidRPr="005358C9">
              <w:rPr>
                <w:sz w:val="22"/>
                <w:szCs w:val="24"/>
              </w:rPr>
              <w:t xml:space="preserve">Doit satisfaire au </w:t>
            </w:r>
            <w:r w:rsidR="000A450A" w:rsidRPr="005358C9">
              <w:rPr>
                <w:sz w:val="22"/>
                <w:szCs w:val="24"/>
              </w:rPr>
              <w:t>critère</w:t>
            </w:r>
          </w:p>
        </w:tc>
        <w:tc>
          <w:tcPr>
            <w:tcW w:w="1350" w:type="dxa"/>
          </w:tcPr>
          <w:p w14:paraId="6792DC7C" w14:textId="77777777" w:rsidR="000A450A" w:rsidRPr="005358C9" w:rsidRDefault="00BE3042" w:rsidP="005358C9">
            <w:pPr>
              <w:spacing w:before="60" w:after="60"/>
              <w:jc w:val="left"/>
              <w:rPr>
                <w:sz w:val="22"/>
                <w:szCs w:val="24"/>
              </w:rPr>
            </w:pPr>
            <w:r w:rsidRPr="005358C9">
              <w:rPr>
                <w:sz w:val="22"/>
                <w:szCs w:val="24"/>
              </w:rPr>
              <w:t>Sans objet</w:t>
            </w:r>
          </w:p>
        </w:tc>
        <w:tc>
          <w:tcPr>
            <w:tcW w:w="2250" w:type="dxa"/>
          </w:tcPr>
          <w:p w14:paraId="08217DBB" w14:textId="77777777" w:rsidR="000A450A" w:rsidRPr="005358C9" w:rsidRDefault="00BE3042" w:rsidP="005358C9">
            <w:pPr>
              <w:spacing w:before="60" w:after="60"/>
              <w:ind w:hanging="18"/>
              <w:jc w:val="center"/>
              <w:rPr>
                <w:sz w:val="22"/>
                <w:szCs w:val="24"/>
              </w:rPr>
            </w:pPr>
            <w:r w:rsidRPr="005358C9">
              <w:rPr>
                <w:sz w:val="22"/>
                <w:szCs w:val="24"/>
              </w:rPr>
              <w:t xml:space="preserve">Formulaire </w:t>
            </w:r>
            <w:r w:rsidR="000A450A" w:rsidRPr="005358C9">
              <w:rPr>
                <w:sz w:val="22"/>
                <w:szCs w:val="24"/>
              </w:rPr>
              <w:t>de Soumission</w:t>
            </w:r>
          </w:p>
        </w:tc>
      </w:tr>
    </w:tbl>
    <w:p w14:paraId="6461D743" w14:textId="77777777" w:rsidR="000A450A" w:rsidRPr="00E21797" w:rsidRDefault="000A450A" w:rsidP="00427307">
      <w:pPr>
        <w:rPr>
          <w:b/>
        </w:rPr>
      </w:pPr>
    </w:p>
    <w:p w14:paraId="188C0853" w14:textId="77777777" w:rsidR="00BE3042" w:rsidRPr="00BE3042" w:rsidRDefault="000A450A" w:rsidP="00BE3042">
      <w:pPr>
        <w:tabs>
          <w:tab w:val="left" w:pos="11852"/>
        </w:tabs>
        <w:rPr>
          <w:i/>
          <w:sz w:val="18"/>
          <w:szCs w:val="18"/>
        </w:rPr>
      </w:pPr>
      <w:r w:rsidRPr="00E21797">
        <w:rPr>
          <w:b/>
        </w:rPr>
        <w:br w:type="page"/>
      </w:r>
      <w:r w:rsidR="001175B7" w:rsidRPr="001175B7">
        <w:rPr>
          <w:i/>
          <w:sz w:val="18"/>
          <w:szCs w:val="18"/>
        </w:rP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700"/>
        <w:gridCol w:w="1620"/>
        <w:gridCol w:w="1530"/>
        <w:gridCol w:w="1530"/>
        <w:gridCol w:w="1350"/>
        <w:gridCol w:w="2250"/>
      </w:tblGrid>
      <w:tr w:rsidR="000A450A" w:rsidRPr="005358C9" w14:paraId="3D8D603D" w14:textId="77777777" w:rsidTr="005358C9">
        <w:trPr>
          <w:cantSplit/>
          <w:tblHeader/>
        </w:trPr>
        <w:tc>
          <w:tcPr>
            <w:tcW w:w="2178" w:type="dxa"/>
          </w:tcPr>
          <w:p w14:paraId="4F28099B" w14:textId="77777777" w:rsidR="000A450A" w:rsidRPr="005358C9" w:rsidRDefault="000A450A" w:rsidP="00DD6F80">
            <w:pPr>
              <w:spacing w:before="120" w:after="120"/>
              <w:jc w:val="center"/>
              <w:rPr>
                <w:b/>
                <w:i/>
                <w:szCs w:val="24"/>
              </w:rPr>
            </w:pPr>
            <w:r w:rsidRPr="005358C9">
              <w:rPr>
                <w:b/>
                <w:i/>
                <w:szCs w:val="24"/>
              </w:rPr>
              <w:t>Objet</w:t>
            </w:r>
          </w:p>
        </w:tc>
        <w:tc>
          <w:tcPr>
            <w:tcW w:w="10980" w:type="dxa"/>
            <w:gridSpan w:val="6"/>
          </w:tcPr>
          <w:p w14:paraId="4E0554A7" w14:textId="77777777" w:rsidR="000A450A" w:rsidRPr="005358C9" w:rsidRDefault="000A450A" w:rsidP="00412BB8">
            <w:pPr>
              <w:pStyle w:val="Heading1"/>
              <w:rPr>
                <w:sz w:val="24"/>
                <w:szCs w:val="24"/>
              </w:rPr>
            </w:pPr>
            <w:r w:rsidRPr="005358C9">
              <w:rPr>
                <w:sz w:val="28"/>
                <w:szCs w:val="24"/>
              </w:rPr>
              <w:t>2. Antécédents de défaut d’exécution de marché</w:t>
            </w:r>
          </w:p>
        </w:tc>
      </w:tr>
      <w:tr w:rsidR="000A450A" w:rsidRPr="005358C9" w14:paraId="4BA3B6CC" w14:textId="77777777" w:rsidTr="005358C9">
        <w:trPr>
          <w:cantSplit/>
          <w:tblHeader/>
        </w:trPr>
        <w:tc>
          <w:tcPr>
            <w:tcW w:w="2178" w:type="dxa"/>
            <w:vMerge w:val="restart"/>
            <w:vAlign w:val="center"/>
          </w:tcPr>
          <w:p w14:paraId="73B1C844" w14:textId="77777777" w:rsidR="000A450A" w:rsidRPr="005358C9" w:rsidRDefault="000A450A" w:rsidP="00DD6F80">
            <w:pPr>
              <w:pStyle w:val="titulo"/>
              <w:spacing w:before="120" w:after="120"/>
              <w:rPr>
                <w:b w:val="0"/>
                <w:szCs w:val="24"/>
                <w:lang w:val="fr-FR"/>
              </w:rPr>
            </w:pPr>
          </w:p>
        </w:tc>
        <w:tc>
          <w:tcPr>
            <w:tcW w:w="8730" w:type="dxa"/>
            <w:gridSpan w:val="5"/>
          </w:tcPr>
          <w:p w14:paraId="065CDD2E" w14:textId="77777777" w:rsidR="000A450A" w:rsidRPr="005358C9" w:rsidRDefault="000A450A" w:rsidP="00DD6F80">
            <w:pPr>
              <w:pStyle w:val="titulo"/>
              <w:spacing w:before="80" w:after="0"/>
              <w:rPr>
                <w:rFonts w:ascii="Times New Roman" w:hAnsi="Times New Roman"/>
                <w:szCs w:val="24"/>
                <w:lang w:val="fr-FR"/>
              </w:rPr>
            </w:pPr>
            <w:r w:rsidRPr="005358C9">
              <w:rPr>
                <w:b w:val="0"/>
                <w:szCs w:val="24"/>
                <w:lang w:val="fr-FR"/>
              </w:rPr>
              <w:t>Spécification de conformité</w:t>
            </w:r>
          </w:p>
        </w:tc>
        <w:tc>
          <w:tcPr>
            <w:tcW w:w="2250" w:type="dxa"/>
            <w:vMerge w:val="restart"/>
            <w:vAlign w:val="center"/>
          </w:tcPr>
          <w:p w14:paraId="339DE695" w14:textId="77777777" w:rsidR="000A450A" w:rsidRPr="005358C9" w:rsidRDefault="000A450A" w:rsidP="00DD6F80">
            <w:pPr>
              <w:pStyle w:val="titulo"/>
              <w:spacing w:before="120" w:after="0"/>
              <w:rPr>
                <w:rFonts w:ascii="Times New Roman" w:hAnsi="Times New Roman"/>
                <w:szCs w:val="24"/>
                <w:lang w:val="fr-FR"/>
              </w:rPr>
            </w:pPr>
            <w:r w:rsidRPr="005358C9">
              <w:rPr>
                <w:rFonts w:ascii="Times New Roman" w:hAnsi="Times New Roman"/>
                <w:szCs w:val="24"/>
                <w:lang w:val="fr-FR"/>
              </w:rPr>
              <w:t>Documentation Requise</w:t>
            </w:r>
          </w:p>
        </w:tc>
      </w:tr>
      <w:tr w:rsidR="000A450A" w:rsidRPr="005358C9" w14:paraId="58FDF0EC" w14:textId="77777777" w:rsidTr="005358C9">
        <w:trPr>
          <w:cantSplit/>
          <w:tblHeader/>
        </w:trPr>
        <w:tc>
          <w:tcPr>
            <w:tcW w:w="2178" w:type="dxa"/>
            <w:vMerge/>
          </w:tcPr>
          <w:p w14:paraId="62A893B0" w14:textId="77777777" w:rsidR="000A450A" w:rsidRPr="005358C9" w:rsidRDefault="000A450A" w:rsidP="00DD6F80">
            <w:pPr>
              <w:ind w:left="360" w:hanging="360"/>
              <w:jc w:val="center"/>
              <w:rPr>
                <w:b/>
                <w:szCs w:val="24"/>
              </w:rPr>
            </w:pPr>
          </w:p>
        </w:tc>
        <w:tc>
          <w:tcPr>
            <w:tcW w:w="2700" w:type="dxa"/>
            <w:vMerge w:val="restart"/>
            <w:tcBorders>
              <w:bottom w:val="nil"/>
            </w:tcBorders>
            <w:vAlign w:val="center"/>
          </w:tcPr>
          <w:p w14:paraId="7836B022" w14:textId="77777777" w:rsidR="000A450A" w:rsidRPr="005358C9" w:rsidRDefault="000A450A" w:rsidP="00DD6F80">
            <w:pPr>
              <w:pStyle w:val="titulo"/>
              <w:spacing w:before="120" w:after="120"/>
              <w:rPr>
                <w:b w:val="0"/>
                <w:szCs w:val="24"/>
                <w:lang w:val="fr-FR"/>
              </w:rPr>
            </w:pPr>
            <w:r w:rsidRPr="005358C9">
              <w:rPr>
                <w:rFonts w:ascii="Times New Roman" w:hAnsi="Times New Roman"/>
                <w:szCs w:val="24"/>
                <w:lang w:val="fr-FR"/>
              </w:rPr>
              <w:t>Critère</w:t>
            </w:r>
          </w:p>
        </w:tc>
        <w:tc>
          <w:tcPr>
            <w:tcW w:w="6030" w:type="dxa"/>
            <w:gridSpan w:val="4"/>
          </w:tcPr>
          <w:p w14:paraId="65100973" w14:textId="77777777" w:rsidR="000A450A" w:rsidRPr="005358C9" w:rsidRDefault="000A450A" w:rsidP="00DD6F80">
            <w:pPr>
              <w:pStyle w:val="titulo"/>
              <w:spacing w:before="80" w:after="0"/>
              <w:rPr>
                <w:rFonts w:ascii="Times New Roman" w:hAnsi="Times New Roman"/>
                <w:szCs w:val="24"/>
                <w:lang w:val="fr-FR"/>
              </w:rPr>
            </w:pPr>
            <w:r w:rsidRPr="005358C9">
              <w:rPr>
                <w:rFonts w:ascii="Times New Roman" w:hAnsi="Times New Roman"/>
                <w:szCs w:val="24"/>
                <w:lang w:val="fr-FR"/>
              </w:rPr>
              <w:t>Soumissionnaire</w:t>
            </w:r>
          </w:p>
        </w:tc>
        <w:tc>
          <w:tcPr>
            <w:tcW w:w="2250" w:type="dxa"/>
            <w:vMerge/>
            <w:tcBorders>
              <w:bottom w:val="nil"/>
            </w:tcBorders>
          </w:tcPr>
          <w:p w14:paraId="33477FC8" w14:textId="77777777" w:rsidR="000A450A" w:rsidRPr="005358C9" w:rsidRDefault="000A450A" w:rsidP="00DD6F80">
            <w:pPr>
              <w:pStyle w:val="titulo"/>
              <w:spacing w:before="80"/>
              <w:rPr>
                <w:b w:val="0"/>
                <w:szCs w:val="24"/>
                <w:lang w:val="fr-FR"/>
              </w:rPr>
            </w:pPr>
          </w:p>
        </w:tc>
      </w:tr>
      <w:tr w:rsidR="000A450A" w:rsidRPr="005358C9" w14:paraId="1F2627F8" w14:textId="77777777" w:rsidTr="005358C9">
        <w:trPr>
          <w:cantSplit/>
          <w:tblHeader/>
        </w:trPr>
        <w:tc>
          <w:tcPr>
            <w:tcW w:w="2178" w:type="dxa"/>
            <w:vMerge/>
          </w:tcPr>
          <w:p w14:paraId="211082B3" w14:textId="77777777" w:rsidR="000A450A" w:rsidRPr="005358C9" w:rsidRDefault="000A450A" w:rsidP="00DD6F80">
            <w:pPr>
              <w:ind w:left="360" w:hanging="360"/>
              <w:jc w:val="center"/>
              <w:rPr>
                <w:b/>
                <w:szCs w:val="24"/>
              </w:rPr>
            </w:pPr>
          </w:p>
        </w:tc>
        <w:tc>
          <w:tcPr>
            <w:tcW w:w="2700" w:type="dxa"/>
            <w:vMerge/>
            <w:tcBorders>
              <w:top w:val="nil"/>
              <w:bottom w:val="nil"/>
            </w:tcBorders>
          </w:tcPr>
          <w:p w14:paraId="1172D543" w14:textId="77777777" w:rsidR="000A450A" w:rsidRPr="005358C9" w:rsidRDefault="000A450A" w:rsidP="00DD6F80">
            <w:pPr>
              <w:ind w:left="360" w:hanging="360"/>
              <w:jc w:val="center"/>
              <w:rPr>
                <w:b/>
                <w:szCs w:val="24"/>
              </w:rPr>
            </w:pPr>
          </w:p>
        </w:tc>
        <w:tc>
          <w:tcPr>
            <w:tcW w:w="1620" w:type="dxa"/>
            <w:vMerge w:val="restart"/>
          </w:tcPr>
          <w:p w14:paraId="7D6C22B5" w14:textId="77777777" w:rsidR="000A450A" w:rsidRPr="005358C9" w:rsidRDefault="000A450A" w:rsidP="00DD6F80">
            <w:pPr>
              <w:spacing w:before="80"/>
              <w:jc w:val="center"/>
              <w:rPr>
                <w:b/>
                <w:szCs w:val="24"/>
              </w:rPr>
            </w:pPr>
            <w:r w:rsidRPr="005358C9">
              <w:rPr>
                <w:b/>
                <w:szCs w:val="24"/>
              </w:rPr>
              <w:t>Entité unique</w:t>
            </w:r>
          </w:p>
        </w:tc>
        <w:tc>
          <w:tcPr>
            <w:tcW w:w="4410" w:type="dxa"/>
            <w:gridSpan w:val="3"/>
          </w:tcPr>
          <w:p w14:paraId="387C82E0" w14:textId="77777777" w:rsidR="000A450A" w:rsidRPr="005358C9" w:rsidRDefault="000A450A" w:rsidP="00DD6F80">
            <w:pPr>
              <w:pStyle w:val="titulo"/>
              <w:spacing w:before="80" w:after="0"/>
              <w:rPr>
                <w:rFonts w:ascii="Times New Roman" w:hAnsi="Times New Roman"/>
                <w:szCs w:val="24"/>
                <w:lang w:val="fr-FR"/>
              </w:rPr>
            </w:pPr>
            <w:r w:rsidRPr="005358C9">
              <w:rPr>
                <w:rFonts w:ascii="Times New Roman" w:hAnsi="Times New Roman"/>
                <w:szCs w:val="24"/>
                <w:lang w:val="fr-FR"/>
              </w:rPr>
              <w:t xml:space="preserve">Groupement d’entreprises </w:t>
            </w:r>
          </w:p>
        </w:tc>
        <w:tc>
          <w:tcPr>
            <w:tcW w:w="2250" w:type="dxa"/>
            <w:vMerge/>
            <w:tcBorders>
              <w:bottom w:val="nil"/>
            </w:tcBorders>
          </w:tcPr>
          <w:p w14:paraId="1BB58E70" w14:textId="77777777" w:rsidR="000A450A" w:rsidRPr="005358C9" w:rsidRDefault="000A450A" w:rsidP="00DD6F80">
            <w:pPr>
              <w:pStyle w:val="titulo"/>
              <w:spacing w:before="80" w:after="0"/>
              <w:rPr>
                <w:rFonts w:ascii="Times New Roman" w:hAnsi="Times New Roman"/>
                <w:szCs w:val="24"/>
                <w:lang w:val="fr-FR"/>
              </w:rPr>
            </w:pPr>
          </w:p>
        </w:tc>
      </w:tr>
      <w:tr w:rsidR="000A450A" w:rsidRPr="005358C9" w14:paraId="3C82D815" w14:textId="77777777" w:rsidTr="005358C9">
        <w:trPr>
          <w:cantSplit/>
          <w:tblHeader/>
        </w:trPr>
        <w:tc>
          <w:tcPr>
            <w:tcW w:w="2178" w:type="dxa"/>
            <w:vMerge/>
          </w:tcPr>
          <w:p w14:paraId="15D8214C" w14:textId="77777777" w:rsidR="000A450A" w:rsidRPr="005358C9" w:rsidRDefault="000A450A" w:rsidP="00DD6F80">
            <w:pPr>
              <w:ind w:left="360" w:hanging="360"/>
              <w:rPr>
                <w:b/>
                <w:szCs w:val="24"/>
              </w:rPr>
            </w:pPr>
          </w:p>
        </w:tc>
        <w:tc>
          <w:tcPr>
            <w:tcW w:w="2700" w:type="dxa"/>
            <w:vMerge/>
            <w:tcBorders>
              <w:top w:val="nil"/>
            </w:tcBorders>
          </w:tcPr>
          <w:p w14:paraId="1F823009" w14:textId="77777777" w:rsidR="000A450A" w:rsidRPr="005358C9" w:rsidRDefault="000A450A" w:rsidP="00DD6F80">
            <w:pPr>
              <w:ind w:left="360" w:hanging="360"/>
              <w:rPr>
                <w:b/>
                <w:szCs w:val="24"/>
              </w:rPr>
            </w:pPr>
          </w:p>
        </w:tc>
        <w:tc>
          <w:tcPr>
            <w:tcW w:w="1620" w:type="dxa"/>
            <w:vMerge/>
          </w:tcPr>
          <w:p w14:paraId="6079916C" w14:textId="77777777" w:rsidR="000A450A" w:rsidRPr="005358C9" w:rsidRDefault="000A450A" w:rsidP="00DD6F80">
            <w:pPr>
              <w:rPr>
                <w:b/>
                <w:szCs w:val="24"/>
              </w:rPr>
            </w:pPr>
          </w:p>
        </w:tc>
        <w:tc>
          <w:tcPr>
            <w:tcW w:w="1530" w:type="dxa"/>
            <w:tcBorders>
              <w:top w:val="nil"/>
            </w:tcBorders>
          </w:tcPr>
          <w:p w14:paraId="32CCD95E" w14:textId="77777777" w:rsidR="000A450A" w:rsidRPr="005358C9" w:rsidRDefault="000A450A" w:rsidP="00DD6F80">
            <w:pPr>
              <w:jc w:val="center"/>
              <w:rPr>
                <w:b/>
                <w:szCs w:val="24"/>
              </w:rPr>
            </w:pPr>
            <w:r w:rsidRPr="005358C9">
              <w:rPr>
                <w:b/>
                <w:szCs w:val="24"/>
              </w:rPr>
              <w:t>Toutes Parties Combinées</w:t>
            </w:r>
          </w:p>
        </w:tc>
        <w:tc>
          <w:tcPr>
            <w:tcW w:w="1530" w:type="dxa"/>
            <w:tcBorders>
              <w:top w:val="nil"/>
            </w:tcBorders>
          </w:tcPr>
          <w:p w14:paraId="77BBABA9" w14:textId="77777777" w:rsidR="000A450A" w:rsidRPr="005358C9" w:rsidRDefault="000A450A" w:rsidP="00507C23">
            <w:pPr>
              <w:pStyle w:val="titulo"/>
              <w:spacing w:after="0"/>
              <w:rPr>
                <w:rFonts w:ascii="Times New Roman" w:hAnsi="Times New Roman"/>
                <w:szCs w:val="24"/>
                <w:lang w:val="fr-FR"/>
              </w:rPr>
            </w:pPr>
            <w:r w:rsidRPr="005358C9">
              <w:rPr>
                <w:rFonts w:ascii="Times New Roman" w:hAnsi="Times New Roman"/>
                <w:szCs w:val="24"/>
                <w:lang w:val="fr-FR"/>
              </w:rPr>
              <w:t>Chaque Membre</w:t>
            </w:r>
          </w:p>
        </w:tc>
        <w:tc>
          <w:tcPr>
            <w:tcW w:w="1350" w:type="dxa"/>
            <w:tcBorders>
              <w:top w:val="nil"/>
            </w:tcBorders>
          </w:tcPr>
          <w:p w14:paraId="75B55B4B" w14:textId="77777777" w:rsidR="000A450A" w:rsidRPr="005358C9" w:rsidRDefault="000A450A" w:rsidP="00DD6F80">
            <w:pPr>
              <w:jc w:val="center"/>
              <w:rPr>
                <w:b/>
                <w:szCs w:val="24"/>
              </w:rPr>
            </w:pPr>
            <w:r w:rsidRPr="005358C9">
              <w:rPr>
                <w:b/>
                <w:szCs w:val="24"/>
              </w:rPr>
              <w:t>Un membre</w:t>
            </w:r>
          </w:p>
        </w:tc>
        <w:tc>
          <w:tcPr>
            <w:tcW w:w="2250" w:type="dxa"/>
            <w:vMerge/>
            <w:tcBorders>
              <w:top w:val="nil"/>
            </w:tcBorders>
          </w:tcPr>
          <w:p w14:paraId="497C3179" w14:textId="77777777" w:rsidR="000A450A" w:rsidRPr="005358C9" w:rsidRDefault="000A450A" w:rsidP="00DD6F80">
            <w:pPr>
              <w:rPr>
                <w:b/>
                <w:szCs w:val="24"/>
              </w:rPr>
            </w:pPr>
          </w:p>
        </w:tc>
      </w:tr>
      <w:tr w:rsidR="000A450A" w:rsidRPr="005358C9" w14:paraId="358C91C3" w14:textId="77777777" w:rsidTr="005358C9">
        <w:trPr>
          <w:cantSplit/>
        </w:trPr>
        <w:tc>
          <w:tcPr>
            <w:tcW w:w="2178" w:type="dxa"/>
          </w:tcPr>
          <w:p w14:paraId="02A87167" w14:textId="77777777" w:rsidR="00B151F1" w:rsidRPr="005358C9" w:rsidRDefault="001175B7" w:rsidP="00412BB8">
            <w:pPr>
              <w:pStyle w:val="Heading2"/>
              <w:tabs>
                <w:tab w:val="left" w:pos="0"/>
              </w:tabs>
              <w:suppressAutoHyphens w:val="0"/>
              <w:overflowPunct/>
              <w:autoSpaceDE/>
              <w:autoSpaceDN/>
              <w:adjustRightInd/>
              <w:spacing w:before="60" w:after="60"/>
              <w:jc w:val="left"/>
              <w:textAlignment w:val="auto"/>
              <w:rPr>
                <w:b w:val="0"/>
                <w:sz w:val="22"/>
                <w:szCs w:val="24"/>
              </w:rPr>
            </w:pPr>
            <w:r w:rsidRPr="005358C9">
              <w:rPr>
                <w:sz w:val="22"/>
                <w:szCs w:val="24"/>
              </w:rPr>
              <w:t xml:space="preserve">2.1 </w:t>
            </w:r>
            <w:r w:rsidR="000A450A" w:rsidRPr="005358C9">
              <w:rPr>
                <w:sz w:val="22"/>
                <w:szCs w:val="24"/>
              </w:rPr>
              <w:t>A</w:t>
            </w:r>
            <w:r w:rsidRPr="005358C9">
              <w:rPr>
                <w:sz w:val="22"/>
                <w:szCs w:val="24"/>
              </w:rPr>
              <w:t>ntécédents  de non-exécution de marché</w:t>
            </w:r>
          </w:p>
        </w:tc>
        <w:tc>
          <w:tcPr>
            <w:tcW w:w="2700" w:type="dxa"/>
          </w:tcPr>
          <w:p w14:paraId="131332BE" w14:textId="77777777" w:rsidR="000A450A" w:rsidRPr="005358C9" w:rsidRDefault="001175B7" w:rsidP="005358C9">
            <w:pPr>
              <w:pStyle w:val="BodyTextIndent"/>
              <w:spacing w:before="60" w:after="60"/>
              <w:ind w:left="0"/>
              <w:jc w:val="left"/>
              <w:rPr>
                <w:i/>
                <w:sz w:val="22"/>
                <w:szCs w:val="16"/>
                <w:lang w:val="fr-FR"/>
              </w:rPr>
            </w:pPr>
            <w:r w:rsidRPr="005358C9">
              <w:rPr>
                <w:sz w:val="22"/>
                <w:szCs w:val="24"/>
                <w:lang w:val="fr-FR"/>
              </w:rPr>
              <w:t>Pas de défaut d</w:t>
            </w:r>
            <w:r w:rsidR="000A450A" w:rsidRPr="005358C9">
              <w:rPr>
                <w:sz w:val="22"/>
                <w:szCs w:val="24"/>
                <w:lang w:val="fr-FR"/>
              </w:rPr>
              <w:t>’</w:t>
            </w:r>
            <w:r w:rsidRPr="005358C9">
              <w:rPr>
                <w:sz w:val="22"/>
                <w:szCs w:val="24"/>
                <w:lang w:val="fr-FR"/>
              </w:rPr>
              <w:t xml:space="preserve">exécution </w:t>
            </w:r>
            <w:r w:rsidR="000A450A" w:rsidRPr="005358C9">
              <w:rPr>
                <w:sz w:val="22"/>
                <w:szCs w:val="24"/>
                <w:lang w:val="fr-FR"/>
              </w:rPr>
              <w:t xml:space="preserve">incombant au Soumissionnaire </w:t>
            </w:r>
            <w:r w:rsidRPr="005358C9">
              <w:rPr>
                <w:sz w:val="22"/>
                <w:szCs w:val="24"/>
                <w:lang w:val="fr-FR"/>
              </w:rPr>
              <w:t>d</w:t>
            </w:r>
            <w:r w:rsidR="000A450A" w:rsidRPr="005358C9">
              <w:rPr>
                <w:sz w:val="22"/>
                <w:szCs w:val="24"/>
                <w:lang w:val="fr-FR"/>
              </w:rPr>
              <w:t>’</w:t>
            </w:r>
            <w:r w:rsidRPr="005358C9">
              <w:rPr>
                <w:sz w:val="22"/>
                <w:szCs w:val="24"/>
                <w:lang w:val="fr-FR"/>
              </w:rPr>
              <w:t>un marché au cours des  __ dernières années [insérer le nombre d</w:t>
            </w:r>
            <w:r w:rsidR="000A450A" w:rsidRPr="005358C9">
              <w:rPr>
                <w:sz w:val="22"/>
                <w:szCs w:val="24"/>
                <w:lang w:val="fr-FR"/>
              </w:rPr>
              <w:t>’</w:t>
            </w:r>
            <w:r w:rsidRPr="005358C9">
              <w:rPr>
                <w:sz w:val="22"/>
                <w:szCs w:val="24"/>
                <w:lang w:val="fr-FR"/>
              </w:rPr>
              <w:t xml:space="preserve">années en toutes lettres et en chiffres] </w:t>
            </w:r>
            <w:r w:rsidR="000A450A" w:rsidRPr="005358C9">
              <w:rPr>
                <w:sz w:val="22"/>
                <w:szCs w:val="24"/>
                <w:lang w:val="fr-FR"/>
              </w:rPr>
              <w:t>depuis le 1</w:t>
            </w:r>
            <w:r w:rsidRPr="005358C9">
              <w:rPr>
                <w:sz w:val="22"/>
                <w:szCs w:val="24"/>
                <w:vertAlign w:val="superscript"/>
                <w:lang w:val="fr-FR"/>
              </w:rPr>
              <w:t>er</w:t>
            </w:r>
            <w:r w:rsidR="000A450A" w:rsidRPr="005358C9">
              <w:rPr>
                <w:sz w:val="22"/>
                <w:szCs w:val="24"/>
                <w:lang w:val="fr-FR"/>
              </w:rPr>
              <w:t xml:space="preserve"> janvier  de l’année [</w:t>
            </w:r>
            <w:r w:rsidR="000A450A" w:rsidRPr="005358C9">
              <w:rPr>
                <w:sz w:val="22"/>
                <w:szCs w:val="24"/>
                <w:u w:val="single"/>
                <w:lang w:val="fr-FR"/>
              </w:rPr>
              <w:t xml:space="preserve">    </w:t>
            </w:r>
            <w:r w:rsidRPr="005358C9">
              <w:rPr>
                <w:sz w:val="22"/>
                <w:szCs w:val="24"/>
                <w:lang w:val="fr-FR"/>
              </w:rPr>
              <w:t>]</w:t>
            </w:r>
            <w:r w:rsidR="00B151F1" w:rsidRPr="005358C9">
              <w:rPr>
                <w:rStyle w:val="FootnoteReference"/>
                <w:sz w:val="22"/>
                <w:szCs w:val="24"/>
                <w:lang w:val="fr-FR"/>
              </w:rPr>
              <w:footnoteReference w:id="3"/>
            </w:r>
            <w:r w:rsidRPr="005358C9">
              <w:rPr>
                <w:sz w:val="22"/>
                <w:szCs w:val="24"/>
                <w:lang w:val="fr-FR"/>
              </w:rPr>
              <w:t xml:space="preserve">. </w:t>
            </w:r>
          </w:p>
        </w:tc>
        <w:tc>
          <w:tcPr>
            <w:tcW w:w="1620" w:type="dxa"/>
          </w:tcPr>
          <w:p w14:paraId="628E70F3" w14:textId="77777777" w:rsidR="000A450A" w:rsidRPr="005358C9" w:rsidRDefault="001175B7" w:rsidP="00507C23">
            <w:pPr>
              <w:spacing w:before="60" w:after="60"/>
              <w:jc w:val="left"/>
              <w:rPr>
                <w:sz w:val="22"/>
                <w:szCs w:val="24"/>
              </w:rPr>
            </w:pPr>
            <w:r w:rsidRPr="005358C9">
              <w:rPr>
                <w:sz w:val="22"/>
                <w:szCs w:val="24"/>
              </w:rPr>
              <w:t xml:space="preserve">Doit satisfaire au </w:t>
            </w:r>
            <w:r w:rsidR="000A450A" w:rsidRPr="005358C9">
              <w:rPr>
                <w:sz w:val="22"/>
                <w:szCs w:val="24"/>
              </w:rPr>
              <w:t>critère</w:t>
            </w:r>
            <w:r w:rsidR="00D86EDA" w:rsidRPr="005358C9">
              <w:rPr>
                <w:sz w:val="22"/>
                <w:szCs w:val="24"/>
                <w:vertAlign w:val="superscript"/>
              </w:rPr>
              <w:t>2</w:t>
            </w:r>
            <w:r w:rsidRPr="005358C9">
              <w:rPr>
                <w:sz w:val="22"/>
                <w:szCs w:val="24"/>
              </w:rPr>
              <w:t xml:space="preserve">. </w:t>
            </w:r>
          </w:p>
        </w:tc>
        <w:tc>
          <w:tcPr>
            <w:tcW w:w="1530" w:type="dxa"/>
          </w:tcPr>
          <w:p w14:paraId="0D900787" w14:textId="77777777" w:rsidR="000A450A" w:rsidRPr="005358C9" w:rsidRDefault="000A450A" w:rsidP="00DD6F80">
            <w:pPr>
              <w:spacing w:before="60" w:after="60"/>
              <w:jc w:val="left"/>
              <w:rPr>
                <w:sz w:val="22"/>
                <w:szCs w:val="24"/>
              </w:rPr>
            </w:pPr>
            <w:r w:rsidRPr="005358C9">
              <w:rPr>
                <w:sz w:val="22"/>
                <w:szCs w:val="24"/>
              </w:rPr>
              <w:t>Doit satisfaire au critère.</w:t>
            </w:r>
          </w:p>
        </w:tc>
        <w:tc>
          <w:tcPr>
            <w:tcW w:w="1530" w:type="dxa"/>
          </w:tcPr>
          <w:p w14:paraId="697D7313" w14:textId="77777777" w:rsidR="000A450A" w:rsidRPr="005358C9" w:rsidRDefault="001175B7" w:rsidP="00507C23">
            <w:pPr>
              <w:spacing w:before="60" w:after="60"/>
              <w:jc w:val="left"/>
              <w:rPr>
                <w:sz w:val="22"/>
                <w:szCs w:val="24"/>
              </w:rPr>
            </w:pPr>
            <w:r w:rsidRPr="005358C9">
              <w:rPr>
                <w:sz w:val="22"/>
                <w:szCs w:val="24"/>
              </w:rPr>
              <w:t xml:space="preserve">Doit satisfaire au </w:t>
            </w:r>
            <w:r w:rsidR="000A450A" w:rsidRPr="005358C9">
              <w:rPr>
                <w:sz w:val="22"/>
                <w:szCs w:val="24"/>
              </w:rPr>
              <w:t>critère</w:t>
            </w:r>
            <w:r w:rsidR="000A408C" w:rsidRPr="005358C9">
              <w:rPr>
                <w:rStyle w:val="FootnoteReference"/>
                <w:sz w:val="22"/>
                <w:szCs w:val="24"/>
              </w:rPr>
              <w:footnoteReference w:id="4"/>
            </w:r>
            <w:r w:rsidR="000A450A" w:rsidRPr="005358C9">
              <w:rPr>
                <w:sz w:val="22"/>
                <w:szCs w:val="24"/>
              </w:rPr>
              <w:t>.</w:t>
            </w:r>
          </w:p>
        </w:tc>
        <w:tc>
          <w:tcPr>
            <w:tcW w:w="1350" w:type="dxa"/>
          </w:tcPr>
          <w:p w14:paraId="0CB4801D" w14:textId="77777777" w:rsidR="000A450A" w:rsidRPr="005358C9" w:rsidRDefault="001175B7" w:rsidP="00DD6F80">
            <w:pPr>
              <w:spacing w:before="60" w:after="60"/>
              <w:jc w:val="center"/>
              <w:rPr>
                <w:sz w:val="22"/>
                <w:szCs w:val="24"/>
              </w:rPr>
            </w:pPr>
            <w:r w:rsidRPr="005358C9">
              <w:rPr>
                <w:sz w:val="22"/>
                <w:szCs w:val="24"/>
              </w:rPr>
              <w:t>Sans objet</w:t>
            </w:r>
          </w:p>
        </w:tc>
        <w:tc>
          <w:tcPr>
            <w:tcW w:w="2250" w:type="dxa"/>
          </w:tcPr>
          <w:p w14:paraId="03A394B5" w14:textId="77777777" w:rsidR="000A450A" w:rsidRPr="005358C9" w:rsidRDefault="001175B7" w:rsidP="00DD6F80">
            <w:pPr>
              <w:spacing w:before="60" w:after="60"/>
              <w:jc w:val="center"/>
              <w:rPr>
                <w:sz w:val="22"/>
                <w:szCs w:val="24"/>
              </w:rPr>
            </w:pPr>
            <w:r w:rsidRPr="005358C9">
              <w:rPr>
                <w:sz w:val="22"/>
                <w:szCs w:val="24"/>
              </w:rPr>
              <w:t xml:space="preserve">Formulaire ANT </w:t>
            </w:r>
            <w:r w:rsidR="000A450A" w:rsidRPr="005358C9">
              <w:rPr>
                <w:sz w:val="22"/>
                <w:szCs w:val="24"/>
              </w:rPr>
              <w:t>- 2</w:t>
            </w:r>
          </w:p>
        </w:tc>
      </w:tr>
      <w:tr w:rsidR="000A408C" w:rsidRPr="005358C9" w14:paraId="0115214B" w14:textId="77777777" w:rsidTr="005358C9">
        <w:trPr>
          <w:cantSplit/>
        </w:trPr>
        <w:tc>
          <w:tcPr>
            <w:tcW w:w="2178" w:type="dxa"/>
          </w:tcPr>
          <w:p w14:paraId="6CC0AD8B" w14:textId="77777777" w:rsidR="000A408C" w:rsidRPr="005358C9" w:rsidRDefault="000A408C" w:rsidP="009128BE">
            <w:pPr>
              <w:pStyle w:val="Heading2"/>
              <w:tabs>
                <w:tab w:val="left" w:pos="576"/>
              </w:tabs>
              <w:suppressAutoHyphens w:val="0"/>
              <w:overflowPunct/>
              <w:autoSpaceDE/>
              <w:autoSpaceDN/>
              <w:adjustRightInd/>
              <w:spacing w:before="60" w:after="60"/>
              <w:jc w:val="left"/>
              <w:textAlignment w:val="auto"/>
              <w:rPr>
                <w:sz w:val="22"/>
                <w:szCs w:val="24"/>
              </w:rPr>
            </w:pPr>
            <w:r w:rsidRPr="005358C9">
              <w:rPr>
                <w:sz w:val="22"/>
                <w:szCs w:val="24"/>
              </w:rPr>
              <w:t xml:space="preserve">2.2 Exclusion dans le cadre de la mise en œuvre d’une Déclaration de garantie de soumission ou du retrait de </w:t>
            </w:r>
            <w:r w:rsidR="009128BE" w:rsidRPr="005358C9">
              <w:rPr>
                <w:sz w:val="22"/>
                <w:szCs w:val="24"/>
              </w:rPr>
              <w:t>l’Offre</w:t>
            </w:r>
            <w:r w:rsidRPr="005358C9">
              <w:rPr>
                <w:sz w:val="22"/>
                <w:szCs w:val="24"/>
              </w:rPr>
              <w:t xml:space="preserve"> au cours </w:t>
            </w:r>
            <w:r w:rsidR="009128BE" w:rsidRPr="005358C9">
              <w:rPr>
                <w:sz w:val="22"/>
                <w:szCs w:val="24"/>
              </w:rPr>
              <w:t>son</w:t>
            </w:r>
            <w:r w:rsidRPr="005358C9">
              <w:rPr>
                <w:sz w:val="22"/>
                <w:szCs w:val="24"/>
              </w:rPr>
              <w:t xml:space="preserve"> délai de validité</w:t>
            </w:r>
          </w:p>
        </w:tc>
        <w:tc>
          <w:tcPr>
            <w:tcW w:w="2700" w:type="dxa"/>
          </w:tcPr>
          <w:p w14:paraId="36CEA72E" w14:textId="77777777" w:rsidR="000A408C" w:rsidRPr="005358C9" w:rsidRDefault="000A408C" w:rsidP="009128BE">
            <w:pPr>
              <w:pStyle w:val="BodyTextIndent"/>
              <w:spacing w:before="60" w:after="60"/>
              <w:ind w:left="0"/>
              <w:jc w:val="left"/>
              <w:rPr>
                <w:sz w:val="22"/>
                <w:szCs w:val="24"/>
                <w:lang w:val="fr-FR"/>
              </w:rPr>
            </w:pPr>
            <w:r w:rsidRPr="005358C9">
              <w:rPr>
                <w:sz w:val="22"/>
                <w:szCs w:val="24"/>
                <w:lang w:val="fr-FR"/>
              </w:rPr>
              <w:t>Ne pas faire l’objet d’exclusion dans le cadre de la mise en œuvre d’une Déclaration de garantie de soumission conformément à l’article 4.6 des IS</w:t>
            </w:r>
            <w:r w:rsidR="00331E5D" w:rsidRPr="005358C9">
              <w:rPr>
                <w:sz w:val="22"/>
                <w:szCs w:val="24"/>
                <w:lang w:val="fr-FR"/>
              </w:rPr>
              <w:t xml:space="preserve"> ou du retrait de </w:t>
            </w:r>
            <w:r w:rsidR="009128BE" w:rsidRPr="005358C9">
              <w:rPr>
                <w:sz w:val="22"/>
                <w:szCs w:val="24"/>
                <w:lang w:val="fr-FR"/>
              </w:rPr>
              <w:t xml:space="preserve">l’Offre </w:t>
            </w:r>
            <w:r w:rsidR="00331E5D" w:rsidRPr="005358C9">
              <w:rPr>
                <w:sz w:val="22"/>
                <w:szCs w:val="24"/>
                <w:lang w:val="fr-FR"/>
              </w:rPr>
              <w:t>conformément à l’article 19.9 des IS.</w:t>
            </w:r>
          </w:p>
        </w:tc>
        <w:tc>
          <w:tcPr>
            <w:tcW w:w="1620" w:type="dxa"/>
          </w:tcPr>
          <w:p w14:paraId="30F068F4" w14:textId="77777777" w:rsidR="000A408C" w:rsidRPr="005358C9" w:rsidRDefault="00331E5D" w:rsidP="00507C23">
            <w:pPr>
              <w:spacing w:before="60" w:after="60"/>
              <w:jc w:val="left"/>
              <w:rPr>
                <w:sz w:val="22"/>
                <w:szCs w:val="24"/>
              </w:rPr>
            </w:pPr>
            <w:r w:rsidRPr="005358C9">
              <w:rPr>
                <w:sz w:val="22"/>
                <w:szCs w:val="24"/>
              </w:rPr>
              <w:t>Doit satisfaire au critère.</w:t>
            </w:r>
          </w:p>
        </w:tc>
        <w:tc>
          <w:tcPr>
            <w:tcW w:w="1530" w:type="dxa"/>
          </w:tcPr>
          <w:p w14:paraId="11F718EF" w14:textId="77777777" w:rsidR="000A408C" w:rsidRPr="005358C9" w:rsidRDefault="00331E5D" w:rsidP="00DD6F80">
            <w:pPr>
              <w:spacing w:before="60" w:after="60"/>
              <w:jc w:val="left"/>
              <w:rPr>
                <w:sz w:val="22"/>
                <w:szCs w:val="24"/>
              </w:rPr>
            </w:pPr>
            <w:r w:rsidRPr="005358C9">
              <w:rPr>
                <w:sz w:val="22"/>
                <w:szCs w:val="24"/>
              </w:rPr>
              <w:t>Doit satisfaire au critère.</w:t>
            </w:r>
          </w:p>
        </w:tc>
        <w:tc>
          <w:tcPr>
            <w:tcW w:w="1530" w:type="dxa"/>
          </w:tcPr>
          <w:p w14:paraId="4F843674" w14:textId="77777777" w:rsidR="000A408C" w:rsidRPr="005358C9" w:rsidRDefault="00331E5D" w:rsidP="00507C23">
            <w:pPr>
              <w:spacing w:before="60" w:after="60"/>
              <w:jc w:val="left"/>
              <w:rPr>
                <w:sz w:val="22"/>
                <w:szCs w:val="24"/>
              </w:rPr>
            </w:pPr>
            <w:r w:rsidRPr="005358C9">
              <w:rPr>
                <w:sz w:val="22"/>
                <w:szCs w:val="24"/>
              </w:rPr>
              <w:t>Doit satisfaire au critère.</w:t>
            </w:r>
          </w:p>
        </w:tc>
        <w:tc>
          <w:tcPr>
            <w:tcW w:w="1350" w:type="dxa"/>
          </w:tcPr>
          <w:p w14:paraId="1E29F1BC" w14:textId="77777777" w:rsidR="000A408C" w:rsidRPr="005358C9" w:rsidRDefault="00331E5D" w:rsidP="00DD6F80">
            <w:pPr>
              <w:spacing w:before="60" w:after="60"/>
              <w:jc w:val="center"/>
              <w:rPr>
                <w:sz w:val="22"/>
                <w:szCs w:val="24"/>
              </w:rPr>
            </w:pPr>
            <w:r w:rsidRPr="005358C9">
              <w:rPr>
                <w:sz w:val="22"/>
                <w:szCs w:val="24"/>
              </w:rPr>
              <w:t>Sans objet</w:t>
            </w:r>
          </w:p>
        </w:tc>
        <w:tc>
          <w:tcPr>
            <w:tcW w:w="2250" w:type="dxa"/>
          </w:tcPr>
          <w:p w14:paraId="4A2B7ADC" w14:textId="77777777" w:rsidR="000A408C" w:rsidRPr="005358C9" w:rsidRDefault="00331E5D" w:rsidP="00DD6F80">
            <w:pPr>
              <w:spacing w:before="60" w:after="60"/>
              <w:jc w:val="center"/>
              <w:rPr>
                <w:sz w:val="22"/>
                <w:szCs w:val="24"/>
              </w:rPr>
            </w:pPr>
            <w:r w:rsidRPr="005358C9">
              <w:rPr>
                <w:sz w:val="22"/>
                <w:szCs w:val="24"/>
              </w:rPr>
              <w:t>Soumission (Formulaire)</w:t>
            </w:r>
          </w:p>
        </w:tc>
      </w:tr>
      <w:tr w:rsidR="000A450A" w:rsidRPr="005358C9" w14:paraId="7AC87DD0" w14:textId="77777777" w:rsidTr="005358C9">
        <w:trPr>
          <w:cantSplit/>
        </w:trPr>
        <w:tc>
          <w:tcPr>
            <w:tcW w:w="2178" w:type="dxa"/>
          </w:tcPr>
          <w:p w14:paraId="22AAE5C8" w14:textId="77777777" w:rsidR="00B151F1" w:rsidRPr="005358C9" w:rsidRDefault="000A450A" w:rsidP="00412BB8">
            <w:pPr>
              <w:pStyle w:val="Heading2"/>
              <w:tabs>
                <w:tab w:val="left" w:pos="576"/>
              </w:tabs>
              <w:suppressAutoHyphens w:val="0"/>
              <w:overflowPunct/>
              <w:autoSpaceDE/>
              <w:autoSpaceDN/>
              <w:adjustRightInd/>
              <w:spacing w:before="60" w:after="60"/>
              <w:jc w:val="left"/>
              <w:textAlignment w:val="auto"/>
              <w:rPr>
                <w:sz w:val="22"/>
                <w:szCs w:val="24"/>
              </w:rPr>
            </w:pPr>
            <w:r w:rsidRPr="005358C9">
              <w:rPr>
                <w:sz w:val="22"/>
                <w:szCs w:val="24"/>
              </w:rPr>
              <w:lastRenderedPageBreak/>
              <w:t>2.</w:t>
            </w:r>
            <w:r w:rsidR="00331E5D" w:rsidRPr="005358C9">
              <w:rPr>
                <w:sz w:val="22"/>
                <w:szCs w:val="24"/>
              </w:rPr>
              <w:t>3</w:t>
            </w:r>
            <w:r w:rsidRPr="005358C9">
              <w:rPr>
                <w:sz w:val="22"/>
                <w:szCs w:val="24"/>
              </w:rPr>
              <w:t xml:space="preserve"> </w:t>
            </w:r>
            <w:r w:rsidR="001175B7" w:rsidRPr="005358C9">
              <w:rPr>
                <w:sz w:val="22"/>
                <w:szCs w:val="24"/>
              </w:rPr>
              <w:t>Litiges en instance</w:t>
            </w:r>
          </w:p>
        </w:tc>
        <w:tc>
          <w:tcPr>
            <w:tcW w:w="2700" w:type="dxa"/>
          </w:tcPr>
          <w:p w14:paraId="113DF197" w14:textId="77777777" w:rsidR="000A450A" w:rsidRPr="005358C9" w:rsidRDefault="000A450A" w:rsidP="00412BB8">
            <w:pPr>
              <w:pStyle w:val="BodyTextIndent"/>
              <w:spacing w:before="60" w:after="60"/>
              <w:ind w:left="0"/>
              <w:jc w:val="left"/>
              <w:rPr>
                <w:sz w:val="22"/>
                <w:szCs w:val="24"/>
                <w:lang w:val="fr-FR"/>
              </w:rPr>
            </w:pPr>
            <w:r w:rsidRPr="005358C9">
              <w:rPr>
                <w:sz w:val="22"/>
                <w:szCs w:val="24"/>
                <w:lang w:val="fr-FR"/>
              </w:rPr>
              <w:t>La solvabilité actuelle et la rentabilité à long terme du Soumissionnaire telles qu’évaluées au critère 3.1 ci-après restent acceptables même dans le cas où l’ensemble des litiges en instance seraient</w:t>
            </w:r>
            <w:r w:rsidR="001175B7" w:rsidRPr="005358C9">
              <w:rPr>
                <w:sz w:val="22"/>
                <w:szCs w:val="24"/>
                <w:lang w:val="fr-FR"/>
              </w:rPr>
              <w:t xml:space="preserve"> tranchés à l</w:t>
            </w:r>
            <w:r w:rsidRPr="005358C9">
              <w:rPr>
                <w:sz w:val="22"/>
                <w:szCs w:val="24"/>
                <w:lang w:val="fr-FR"/>
              </w:rPr>
              <w:t>’</w:t>
            </w:r>
            <w:r w:rsidR="001175B7" w:rsidRPr="005358C9">
              <w:rPr>
                <w:sz w:val="22"/>
                <w:szCs w:val="24"/>
                <w:lang w:val="fr-FR"/>
              </w:rPr>
              <w:t xml:space="preserve">encontre du </w:t>
            </w:r>
            <w:r w:rsidRPr="005358C9">
              <w:rPr>
                <w:sz w:val="22"/>
                <w:szCs w:val="24"/>
                <w:lang w:val="fr-FR"/>
              </w:rPr>
              <w:t>Soumissionnaire</w:t>
            </w:r>
            <w:r w:rsidR="001175B7" w:rsidRPr="005358C9">
              <w:rPr>
                <w:sz w:val="22"/>
                <w:szCs w:val="24"/>
                <w:lang w:val="fr-FR"/>
              </w:rPr>
              <w:t>.</w:t>
            </w:r>
          </w:p>
        </w:tc>
        <w:tc>
          <w:tcPr>
            <w:tcW w:w="1620" w:type="dxa"/>
          </w:tcPr>
          <w:p w14:paraId="1069FB39" w14:textId="77777777" w:rsidR="000A450A" w:rsidRPr="005358C9" w:rsidRDefault="001175B7" w:rsidP="00507C23">
            <w:pPr>
              <w:spacing w:before="60" w:after="60"/>
              <w:jc w:val="left"/>
              <w:rPr>
                <w:sz w:val="22"/>
                <w:szCs w:val="24"/>
              </w:rPr>
            </w:pPr>
            <w:r w:rsidRPr="005358C9">
              <w:rPr>
                <w:sz w:val="22"/>
                <w:szCs w:val="24"/>
              </w:rPr>
              <w:t xml:space="preserve">Doit satisfaire au </w:t>
            </w:r>
            <w:r w:rsidR="000A450A" w:rsidRPr="005358C9">
              <w:rPr>
                <w:sz w:val="22"/>
                <w:szCs w:val="24"/>
              </w:rPr>
              <w:t>critère.</w:t>
            </w:r>
            <w:r w:rsidRPr="005358C9">
              <w:rPr>
                <w:sz w:val="22"/>
                <w:szCs w:val="24"/>
              </w:rPr>
              <w:t xml:space="preserve"> </w:t>
            </w:r>
          </w:p>
        </w:tc>
        <w:tc>
          <w:tcPr>
            <w:tcW w:w="1530" w:type="dxa"/>
          </w:tcPr>
          <w:p w14:paraId="4CD76EDE" w14:textId="77777777" w:rsidR="000A450A" w:rsidRPr="005358C9" w:rsidRDefault="001175B7" w:rsidP="00DD6F80">
            <w:pPr>
              <w:spacing w:before="60" w:after="60"/>
              <w:jc w:val="left"/>
              <w:rPr>
                <w:sz w:val="22"/>
                <w:szCs w:val="24"/>
              </w:rPr>
            </w:pPr>
            <w:r w:rsidRPr="005358C9">
              <w:rPr>
                <w:sz w:val="22"/>
                <w:szCs w:val="24"/>
              </w:rPr>
              <w:t>Sans objet</w:t>
            </w:r>
          </w:p>
        </w:tc>
        <w:tc>
          <w:tcPr>
            <w:tcW w:w="1530" w:type="dxa"/>
          </w:tcPr>
          <w:p w14:paraId="7FC522D5" w14:textId="77777777" w:rsidR="000A450A" w:rsidRPr="005358C9" w:rsidRDefault="001175B7" w:rsidP="00507C23">
            <w:pPr>
              <w:spacing w:before="60" w:after="60"/>
              <w:jc w:val="left"/>
              <w:rPr>
                <w:sz w:val="22"/>
                <w:szCs w:val="24"/>
              </w:rPr>
            </w:pPr>
            <w:r w:rsidRPr="005358C9">
              <w:rPr>
                <w:sz w:val="22"/>
                <w:szCs w:val="24"/>
              </w:rPr>
              <w:t xml:space="preserve">Doit satisfaire au </w:t>
            </w:r>
            <w:r w:rsidR="000A450A" w:rsidRPr="005358C9">
              <w:rPr>
                <w:sz w:val="22"/>
                <w:szCs w:val="24"/>
              </w:rPr>
              <w:t>critère.</w:t>
            </w:r>
          </w:p>
        </w:tc>
        <w:tc>
          <w:tcPr>
            <w:tcW w:w="1350" w:type="dxa"/>
          </w:tcPr>
          <w:p w14:paraId="48D6485A" w14:textId="77777777" w:rsidR="000A450A" w:rsidRPr="005358C9" w:rsidRDefault="001175B7" w:rsidP="00DD6F80">
            <w:pPr>
              <w:spacing w:before="60" w:after="60"/>
              <w:jc w:val="center"/>
              <w:rPr>
                <w:sz w:val="22"/>
                <w:szCs w:val="24"/>
              </w:rPr>
            </w:pPr>
            <w:r w:rsidRPr="005358C9">
              <w:rPr>
                <w:sz w:val="22"/>
                <w:szCs w:val="24"/>
              </w:rPr>
              <w:t>Sans objet</w:t>
            </w:r>
          </w:p>
        </w:tc>
        <w:tc>
          <w:tcPr>
            <w:tcW w:w="2250" w:type="dxa"/>
          </w:tcPr>
          <w:p w14:paraId="5FA29204" w14:textId="77777777" w:rsidR="000A450A" w:rsidRPr="005358C9" w:rsidRDefault="001175B7" w:rsidP="00DD6F80">
            <w:pPr>
              <w:spacing w:before="60" w:after="60"/>
              <w:jc w:val="center"/>
              <w:rPr>
                <w:sz w:val="22"/>
                <w:szCs w:val="24"/>
              </w:rPr>
            </w:pPr>
            <w:r w:rsidRPr="005358C9">
              <w:rPr>
                <w:sz w:val="22"/>
                <w:szCs w:val="24"/>
              </w:rPr>
              <w:t>Formulaire ANT</w:t>
            </w:r>
            <w:r w:rsidR="000A450A" w:rsidRPr="005358C9">
              <w:rPr>
                <w:sz w:val="22"/>
                <w:szCs w:val="24"/>
              </w:rPr>
              <w:t xml:space="preserve"> - 2</w:t>
            </w:r>
          </w:p>
        </w:tc>
      </w:tr>
      <w:tr w:rsidR="000A450A" w:rsidRPr="005358C9" w14:paraId="50378E21" w14:textId="77777777" w:rsidTr="005358C9">
        <w:trPr>
          <w:cantSplit/>
        </w:trPr>
        <w:tc>
          <w:tcPr>
            <w:tcW w:w="2178" w:type="dxa"/>
          </w:tcPr>
          <w:p w14:paraId="788F9702" w14:textId="77777777" w:rsidR="000A450A" w:rsidRPr="005358C9" w:rsidRDefault="000A450A" w:rsidP="00412BB8">
            <w:pPr>
              <w:pStyle w:val="Heading2"/>
              <w:tabs>
                <w:tab w:val="left" w:pos="576"/>
              </w:tabs>
              <w:suppressAutoHyphens w:val="0"/>
              <w:overflowPunct/>
              <w:autoSpaceDE/>
              <w:autoSpaceDN/>
              <w:adjustRightInd/>
              <w:spacing w:before="60" w:after="60"/>
              <w:jc w:val="left"/>
              <w:textAlignment w:val="auto"/>
              <w:rPr>
                <w:sz w:val="22"/>
                <w:szCs w:val="24"/>
              </w:rPr>
            </w:pPr>
            <w:r w:rsidRPr="005358C9">
              <w:rPr>
                <w:sz w:val="22"/>
                <w:szCs w:val="24"/>
              </w:rPr>
              <w:t>2.</w:t>
            </w:r>
            <w:r w:rsidR="00331E5D" w:rsidRPr="005358C9">
              <w:rPr>
                <w:sz w:val="22"/>
                <w:szCs w:val="24"/>
              </w:rPr>
              <w:t>4</w:t>
            </w:r>
            <w:r w:rsidRPr="005358C9">
              <w:rPr>
                <w:sz w:val="22"/>
                <w:szCs w:val="24"/>
              </w:rPr>
              <w:t xml:space="preserve"> Antécédents de litiges</w:t>
            </w:r>
          </w:p>
        </w:tc>
        <w:tc>
          <w:tcPr>
            <w:tcW w:w="2700" w:type="dxa"/>
          </w:tcPr>
          <w:p w14:paraId="37A13112" w14:textId="77777777" w:rsidR="000A450A" w:rsidRPr="005358C9" w:rsidRDefault="000A450A" w:rsidP="00441938">
            <w:pPr>
              <w:pStyle w:val="BodyTextIndent"/>
              <w:spacing w:before="60" w:after="60"/>
              <w:ind w:left="0"/>
              <w:jc w:val="left"/>
              <w:rPr>
                <w:sz w:val="22"/>
                <w:szCs w:val="24"/>
                <w:lang w:val="fr-FR"/>
              </w:rPr>
            </w:pPr>
            <w:r w:rsidRPr="005358C9">
              <w:rPr>
                <w:sz w:val="22"/>
                <w:szCs w:val="24"/>
                <w:lang w:val="fr-FR"/>
              </w:rPr>
              <w:t xml:space="preserve">Absence d’antécédent de </w:t>
            </w:r>
            <w:r w:rsidR="00C72E05" w:rsidRPr="005358C9">
              <w:rPr>
                <w:sz w:val="22"/>
                <w:szCs w:val="24"/>
                <w:lang w:val="fr-FR"/>
              </w:rPr>
              <w:t xml:space="preserve">différends </w:t>
            </w:r>
            <w:r w:rsidR="00D41D68" w:rsidRPr="005358C9">
              <w:rPr>
                <w:sz w:val="22"/>
                <w:szCs w:val="24"/>
                <w:lang w:val="fr-FR"/>
              </w:rPr>
              <w:t>systématiquement</w:t>
            </w:r>
            <w:r w:rsidR="00441938" w:rsidRPr="005358C9">
              <w:rPr>
                <w:sz w:val="22"/>
                <w:szCs w:val="24"/>
                <w:lang w:val="fr-FR"/>
              </w:rPr>
              <w:t xml:space="preserve"> </w:t>
            </w:r>
            <w:r w:rsidR="00C72E05" w:rsidRPr="005358C9">
              <w:rPr>
                <w:sz w:val="22"/>
                <w:szCs w:val="24"/>
                <w:lang w:val="fr-FR"/>
              </w:rPr>
              <w:t>conclus</w:t>
            </w:r>
            <w:r w:rsidR="00331E5D" w:rsidRPr="005358C9">
              <w:rPr>
                <w:sz w:val="22"/>
                <w:szCs w:val="24"/>
                <w:lang w:val="fr-FR"/>
              </w:rPr>
              <w:t xml:space="preserve"> </w:t>
            </w:r>
            <w:r w:rsidRPr="005358C9">
              <w:rPr>
                <w:sz w:val="22"/>
                <w:szCs w:val="24"/>
                <w:lang w:val="fr-FR"/>
              </w:rPr>
              <w:t>à l’encontre du Soumissionnaire</w:t>
            </w:r>
            <w:r w:rsidRPr="005358C9">
              <w:rPr>
                <w:rStyle w:val="FootnoteReference"/>
                <w:sz w:val="22"/>
                <w:szCs w:val="24"/>
                <w:lang w:val="fr-FR"/>
              </w:rPr>
              <w:footnoteReference w:id="5"/>
            </w:r>
            <w:r w:rsidRPr="005358C9">
              <w:rPr>
                <w:sz w:val="22"/>
                <w:szCs w:val="24"/>
                <w:lang w:val="fr-FR"/>
              </w:rPr>
              <w:t xml:space="preserve"> depuis le 1</w:t>
            </w:r>
            <w:r w:rsidR="0005607C" w:rsidRPr="005358C9">
              <w:rPr>
                <w:sz w:val="22"/>
                <w:szCs w:val="24"/>
                <w:vertAlign w:val="superscript"/>
                <w:lang w:val="fr-FR"/>
              </w:rPr>
              <w:t>er</w:t>
            </w:r>
            <w:r w:rsidRPr="005358C9">
              <w:rPr>
                <w:sz w:val="22"/>
                <w:szCs w:val="24"/>
                <w:lang w:val="fr-FR"/>
              </w:rPr>
              <w:t xml:space="preserve"> janvier de l’année [</w:t>
            </w:r>
            <w:r w:rsidRPr="005358C9">
              <w:rPr>
                <w:sz w:val="22"/>
                <w:szCs w:val="24"/>
                <w:u w:val="single"/>
                <w:lang w:val="fr-FR"/>
              </w:rPr>
              <w:t xml:space="preserve">    </w:t>
            </w:r>
            <w:r w:rsidRPr="005358C9">
              <w:rPr>
                <w:sz w:val="22"/>
                <w:szCs w:val="24"/>
                <w:lang w:val="fr-FR"/>
              </w:rPr>
              <w:t>].</w:t>
            </w:r>
          </w:p>
        </w:tc>
        <w:tc>
          <w:tcPr>
            <w:tcW w:w="1620" w:type="dxa"/>
          </w:tcPr>
          <w:p w14:paraId="3DE4576E" w14:textId="77777777" w:rsidR="000A450A" w:rsidRPr="005358C9" w:rsidRDefault="000A450A" w:rsidP="00507C23">
            <w:pPr>
              <w:spacing w:before="60" w:after="60"/>
              <w:jc w:val="left"/>
              <w:rPr>
                <w:sz w:val="22"/>
                <w:szCs w:val="24"/>
              </w:rPr>
            </w:pPr>
            <w:r w:rsidRPr="005358C9">
              <w:rPr>
                <w:sz w:val="22"/>
                <w:szCs w:val="24"/>
              </w:rPr>
              <w:t>Doit satisfaire au critère.</w:t>
            </w:r>
          </w:p>
        </w:tc>
        <w:tc>
          <w:tcPr>
            <w:tcW w:w="1530" w:type="dxa"/>
          </w:tcPr>
          <w:p w14:paraId="7BFAF345" w14:textId="77777777" w:rsidR="000A450A" w:rsidRPr="005358C9" w:rsidRDefault="000A450A" w:rsidP="00DD6F80">
            <w:pPr>
              <w:spacing w:before="60" w:after="60"/>
              <w:jc w:val="left"/>
              <w:rPr>
                <w:sz w:val="22"/>
                <w:szCs w:val="24"/>
              </w:rPr>
            </w:pPr>
            <w:r w:rsidRPr="005358C9">
              <w:rPr>
                <w:sz w:val="22"/>
                <w:szCs w:val="24"/>
              </w:rPr>
              <w:t>Doit satisfaire au critère.</w:t>
            </w:r>
          </w:p>
        </w:tc>
        <w:tc>
          <w:tcPr>
            <w:tcW w:w="1530" w:type="dxa"/>
          </w:tcPr>
          <w:p w14:paraId="655395E0" w14:textId="77777777" w:rsidR="000A450A" w:rsidRPr="005358C9" w:rsidRDefault="000A450A" w:rsidP="00507C23">
            <w:pPr>
              <w:spacing w:before="60" w:after="60"/>
              <w:jc w:val="left"/>
              <w:rPr>
                <w:sz w:val="22"/>
                <w:szCs w:val="24"/>
              </w:rPr>
            </w:pPr>
            <w:r w:rsidRPr="005358C9">
              <w:rPr>
                <w:sz w:val="22"/>
                <w:szCs w:val="24"/>
              </w:rPr>
              <w:t>Doit satisfaire au critère.</w:t>
            </w:r>
          </w:p>
        </w:tc>
        <w:tc>
          <w:tcPr>
            <w:tcW w:w="1350" w:type="dxa"/>
          </w:tcPr>
          <w:p w14:paraId="52A99D4C" w14:textId="77777777" w:rsidR="000A450A" w:rsidRPr="005358C9" w:rsidRDefault="000A450A" w:rsidP="00DD6F80">
            <w:pPr>
              <w:spacing w:before="60" w:after="60"/>
              <w:jc w:val="center"/>
              <w:rPr>
                <w:sz w:val="22"/>
                <w:szCs w:val="24"/>
              </w:rPr>
            </w:pPr>
            <w:r w:rsidRPr="005358C9">
              <w:rPr>
                <w:sz w:val="22"/>
                <w:szCs w:val="24"/>
              </w:rPr>
              <w:t>Sans objet</w:t>
            </w:r>
          </w:p>
        </w:tc>
        <w:tc>
          <w:tcPr>
            <w:tcW w:w="2250" w:type="dxa"/>
          </w:tcPr>
          <w:p w14:paraId="50044E2A" w14:textId="77777777" w:rsidR="000A450A" w:rsidRPr="005358C9" w:rsidRDefault="000A450A" w:rsidP="00DD6F80">
            <w:pPr>
              <w:spacing w:before="60" w:after="60"/>
              <w:jc w:val="center"/>
              <w:rPr>
                <w:sz w:val="22"/>
                <w:szCs w:val="24"/>
              </w:rPr>
            </w:pPr>
            <w:r w:rsidRPr="005358C9">
              <w:rPr>
                <w:sz w:val="22"/>
                <w:szCs w:val="24"/>
              </w:rPr>
              <w:t>Formulaire ANT - 2</w:t>
            </w:r>
          </w:p>
        </w:tc>
      </w:tr>
    </w:tbl>
    <w:p w14:paraId="7E545EE7" w14:textId="77777777" w:rsidR="000A450A" w:rsidRPr="00E21797" w:rsidRDefault="000A450A" w:rsidP="00427307">
      <w:pPr>
        <w:rPr>
          <w:b/>
        </w:rPr>
      </w:pPr>
    </w:p>
    <w:p w14:paraId="05C9B8BC" w14:textId="77777777" w:rsidR="000A450A" w:rsidRPr="00E21797" w:rsidDel="004813C8" w:rsidRDefault="000A450A" w:rsidP="00427307">
      <w:pPr>
        <w:rPr>
          <w:b/>
        </w:rPr>
      </w:pPr>
      <w:r w:rsidRPr="00E21797">
        <w:rPr>
          <w:b/>
        </w:rP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78"/>
        <w:gridCol w:w="2880"/>
        <w:gridCol w:w="1440"/>
        <w:gridCol w:w="1530"/>
        <w:gridCol w:w="1440"/>
        <w:gridCol w:w="1530"/>
        <w:gridCol w:w="2070"/>
      </w:tblGrid>
      <w:tr w:rsidR="000A450A" w:rsidRPr="005358C9" w14:paraId="26DA1347" w14:textId="77777777" w:rsidTr="000D193F">
        <w:trPr>
          <w:cantSplit/>
          <w:tblHeader/>
        </w:trPr>
        <w:tc>
          <w:tcPr>
            <w:tcW w:w="2178" w:type="dxa"/>
            <w:tcBorders>
              <w:right w:val="single" w:sz="4" w:space="0" w:color="auto"/>
            </w:tcBorders>
          </w:tcPr>
          <w:p w14:paraId="26C0BEAB" w14:textId="77777777" w:rsidR="000A450A" w:rsidRPr="005358C9" w:rsidRDefault="000A450A" w:rsidP="00DD6F80">
            <w:pPr>
              <w:spacing w:before="120" w:after="120"/>
              <w:jc w:val="center"/>
              <w:rPr>
                <w:b/>
                <w:i/>
                <w:szCs w:val="24"/>
              </w:rPr>
            </w:pPr>
            <w:r w:rsidRPr="005358C9">
              <w:rPr>
                <w:b/>
                <w:i/>
                <w:szCs w:val="24"/>
              </w:rPr>
              <w:lastRenderedPageBreak/>
              <w:t>Objet</w:t>
            </w:r>
          </w:p>
        </w:tc>
        <w:tc>
          <w:tcPr>
            <w:tcW w:w="10890" w:type="dxa"/>
            <w:gridSpan w:val="6"/>
            <w:tcBorders>
              <w:left w:val="single" w:sz="4" w:space="0" w:color="auto"/>
            </w:tcBorders>
          </w:tcPr>
          <w:p w14:paraId="4B5F6CB4" w14:textId="77777777" w:rsidR="000A450A" w:rsidRPr="005358C9" w:rsidRDefault="000A450A" w:rsidP="00412BB8">
            <w:pPr>
              <w:pStyle w:val="Heading1"/>
              <w:rPr>
                <w:sz w:val="24"/>
                <w:szCs w:val="24"/>
              </w:rPr>
            </w:pPr>
            <w:r w:rsidRPr="005358C9">
              <w:rPr>
                <w:sz w:val="28"/>
                <w:szCs w:val="24"/>
              </w:rPr>
              <w:t>3</w:t>
            </w:r>
            <w:r w:rsidR="00412BB8" w:rsidRPr="005358C9">
              <w:rPr>
                <w:sz w:val="28"/>
                <w:szCs w:val="24"/>
              </w:rPr>
              <w:t>.</w:t>
            </w:r>
            <w:r w:rsidRPr="005358C9">
              <w:rPr>
                <w:sz w:val="28"/>
                <w:szCs w:val="24"/>
              </w:rPr>
              <w:t xml:space="preserve"> Situation et Performance Financières </w:t>
            </w:r>
          </w:p>
        </w:tc>
      </w:tr>
      <w:tr w:rsidR="000A450A" w:rsidRPr="005358C9" w14:paraId="0748E8CC" w14:textId="77777777" w:rsidTr="000D193F">
        <w:trPr>
          <w:cantSplit/>
          <w:tblHeader/>
        </w:trPr>
        <w:tc>
          <w:tcPr>
            <w:tcW w:w="2178" w:type="dxa"/>
            <w:vMerge w:val="restart"/>
            <w:tcBorders>
              <w:right w:val="single" w:sz="4" w:space="0" w:color="auto"/>
            </w:tcBorders>
            <w:vAlign w:val="center"/>
          </w:tcPr>
          <w:p w14:paraId="17225520" w14:textId="77777777" w:rsidR="000A450A" w:rsidRPr="005358C9" w:rsidRDefault="000A450A" w:rsidP="00DD6F80">
            <w:pPr>
              <w:pStyle w:val="titulo"/>
              <w:spacing w:before="120" w:after="120"/>
              <w:rPr>
                <w:b w:val="0"/>
                <w:szCs w:val="24"/>
                <w:lang w:val="fr-FR"/>
              </w:rPr>
            </w:pPr>
          </w:p>
        </w:tc>
        <w:tc>
          <w:tcPr>
            <w:tcW w:w="8820" w:type="dxa"/>
            <w:gridSpan w:val="5"/>
            <w:tcBorders>
              <w:top w:val="single" w:sz="4" w:space="0" w:color="auto"/>
              <w:left w:val="single" w:sz="4" w:space="0" w:color="auto"/>
              <w:right w:val="single" w:sz="4" w:space="0" w:color="auto"/>
            </w:tcBorders>
          </w:tcPr>
          <w:p w14:paraId="1B28674C" w14:textId="77777777" w:rsidR="000A450A" w:rsidRPr="005358C9" w:rsidRDefault="000A450A" w:rsidP="00DD6F80">
            <w:pPr>
              <w:pStyle w:val="titulo"/>
              <w:spacing w:before="80" w:after="0"/>
              <w:rPr>
                <w:rFonts w:ascii="Times New Roman" w:hAnsi="Times New Roman"/>
                <w:szCs w:val="24"/>
                <w:lang w:val="fr-FR"/>
              </w:rPr>
            </w:pPr>
            <w:r w:rsidRPr="005358C9">
              <w:rPr>
                <w:b w:val="0"/>
                <w:szCs w:val="24"/>
                <w:lang w:val="fr-FR"/>
              </w:rPr>
              <w:t>Spécification de conformité</w:t>
            </w:r>
          </w:p>
        </w:tc>
        <w:tc>
          <w:tcPr>
            <w:tcW w:w="2070" w:type="dxa"/>
            <w:vMerge w:val="restart"/>
            <w:tcBorders>
              <w:top w:val="single" w:sz="4" w:space="0" w:color="auto"/>
              <w:left w:val="single" w:sz="4" w:space="0" w:color="auto"/>
            </w:tcBorders>
            <w:vAlign w:val="center"/>
          </w:tcPr>
          <w:p w14:paraId="780F8AB3" w14:textId="77777777" w:rsidR="000A450A" w:rsidRPr="005358C9" w:rsidRDefault="000A450A" w:rsidP="00DD6F80">
            <w:pPr>
              <w:pStyle w:val="titulo"/>
              <w:spacing w:before="120" w:after="0"/>
              <w:rPr>
                <w:rFonts w:ascii="Times New Roman" w:hAnsi="Times New Roman"/>
                <w:szCs w:val="24"/>
                <w:lang w:val="fr-FR"/>
              </w:rPr>
            </w:pPr>
            <w:r w:rsidRPr="005358C9">
              <w:rPr>
                <w:rFonts w:ascii="Times New Roman" w:hAnsi="Times New Roman"/>
                <w:szCs w:val="24"/>
                <w:lang w:val="fr-FR"/>
              </w:rPr>
              <w:t>Documentation Requise</w:t>
            </w:r>
          </w:p>
        </w:tc>
      </w:tr>
      <w:tr w:rsidR="000A450A" w:rsidRPr="005358C9" w14:paraId="6D69C586" w14:textId="77777777" w:rsidTr="000D193F">
        <w:trPr>
          <w:cantSplit/>
          <w:tblHeader/>
        </w:trPr>
        <w:tc>
          <w:tcPr>
            <w:tcW w:w="2178" w:type="dxa"/>
            <w:vMerge/>
            <w:tcBorders>
              <w:right w:val="single" w:sz="4" w:space="0" w:color="auto"/>
            </w:tcBorders>
          </w:tcPr>
          <w:p w14:paraId="13177FA7" w14:textId="77777777" w:rsidR="000A450A" w:rsidRPr="005358C9" w:rsidRDefault="000A450A" w:rsidP="00DD6F80">
            <w:pPr>
              <w:ind w:left="360" w:hanging="360"/>
              <w:jc w:val="center"/>
              <w:rPr>
                <w:b/>
                <w:szCs w:val="24"/>
              </w:rPr>
            </w:pPr>
          </w:p>
        </w:tc>
        <w:tc>
          <w:tcPr>
            <w:tcW w:w="2880" w:type="dxa"/>
            <w:vMerge w:val="restart"/>
            <w:tcBorders>
              <w:top w:val="single" w:sz="4" w:space="0" w:color="auto"/>
              <w:left w:val="single" w:sz="4" w:space="0" w:color="auto"/>
              <w:right w:val="single" w:sz="4" w:space="0" w:color="auto"/>
            </w:tcBorders>
            <w:vAlign w:val="center"/>
          </w:tcPr>
          <w:p w14:paraId="0788DD39" w14:textId="77777777" w:rsidR="000A450A" w:rsidRPr="005358C9" w:rsidRDefault="000A450A" w:rsidP="00DD6F80">
            <w:pPr>
              <w:pStyle w:val="titulo"/>
              <w:spacing w:before="120" w:after="120"/>
              <w:rPr>
                <w:b w:val="0"/>
                <w:szCs w:val="24"/>
                <w:lang w:val="fr-FR"/>
              </w:rPr>
            </w:pPr>
            <w:r w:rsidRPr="005358C9">
              <w:rPr>
                <w:rFonts w:ascii="Times New Roman" w:hAnsi="Times New Roman"/>
                <w:szCs w:val="24"/>
                <w:lang w:val="fr-FR"/>
              </w:rPr>
              <w:t>Critère</w:t>
            </w:r>
          </w:p>
        </w:tc>
        <w:tc>
          <w:tcPr>
            <w:tcW w:w="5940" w:type="dxa"/>
            <w:gridSpan w:val="4"/>
            <w:tcBorders>
              <w:top w:val="single" w:sz="4" w:space="0" w:color="auto"/>
              <w:left w:val="single" w:sz="4" w:space="0" w:color="auto"/>
              <w:right w:val="single" w:sz="4" w:space="0" w:color="auto"/>
            </w:tcBorders>
          </w:tcPr>
          <w:p w14:paraId="289B85FC" w14:textId="77777777" w:rsidR="000A450A" w:rsidRPr="005358C9" w:rsidRDefault="000A450A" w:rsidP="00DD6F80">
            <w:pPr>
              <w:pStyle w:val="titulo"/>
              <w:spacing w:before="80" w:after="0"/>
              <w:rPr>
                <w:rFonts w:ascii="Times New Roman" w:hAnsi="Times New Roman"/>
                <w:szCs w:val="24"/>
                <w:lang w:val="fr-FR"/>
              </w:rPr>
            </w:pPr>
            <w:r w:rsidRPr="005358C9">
              <w:rPr>
                <w:rFonts w:ascii="Times New Roman" w:hAnsi="Times New Roman"/>
                <w:szCs w:val="24"/>
                <w:lang w:val="fr-FR"/>
              </w:rPr>
              <w:t>Soumissionnaire</w:t>
            </w:r>
          </w:p>
        </w:tc>
        <w:tc>
          <w:tcPr>
            <w:tcW w:w="2070" w:type="dxa"/>
            <w:vMerge/>
            <w:tcBorders>
              <w:left w:val="single" w:sz="4" w:space="0" w:color="auto"/>
            </w:tcBorders>
          </w:tcPr>
          <w:p w14:paraId="716FE9D0" w14:textId="77777777" w:rsidR="000A450A" w:rsidRPr="005358C9" w:rsidRDefault="000A450A" w:rsidP="00DD6F80">
            <w:pPr>
              <w:pStyle w:val="titulo"/>
              <w:spacing w:before="80"/>
              <w:rPr>
                <w:b w:val="0"/>
                <w:szCs w:val="24"/>
                <w:lang w:val="fr-FR"/>
              </w:rPr>
            </w:pPr>
          </w:p>
        </w:tc>
      </w:tr>
      <w:tr w:rsidR="000A450A" w:rsidRPr="005358C9" w14:paraId="2B7A2EA5" w14:textId="77777777" w:rsidTr="000D193F">
        <w:trPr>
          <w:cantSplit/>
          <w:tblHeader/>
        </w:trPr>
        <w:tc>
          <w:tcPr>
            <w:tcW w:w="2178" w:type="dxa"/>
            <w:vMerge/>
            <w:tcBorders>
              <w:right w:val="single" w:sz="4" w:space="0" w:color="auto"/>
            </w:tcBorders>
          </w:tcPr>
          <w:p w14:paraId="0DCB945A" w14:textId="77777777" w:rsidR="000A450A" w:rsidRPr="005358C9" w:rsidRDefault="000A450A" w:rsidP="00DD6F80">
            <w:pPr>
              <w:ind w:left="360" w:hanging="360"/>
              <w:jc w:val="center"/>
              <w:rPr>
                <w:b/>
                <w:szCs w:val="24"/>
              </w:rPr>
            </w:pPr>
          </w:p>
        </w:tc>
        <w:tc>
          <w:tcPr>
            <w:tcW w:w="2880" w:type="dxa"/>
            <w:vMerge/>
            <w:tcBorders>
              <w:left w:val="single" w:sz="4" w:space="0" w:color="auto"/>
              <w:right w:val="single" w:sz="4" w:space="0" w:color="auto"/>
            </w:tcBorders>
          </w:tcPr>
          <w:p w14:paraId="5606FF1C" w14:textId="77777777" w:rsidR="000A450A" w:rsidRPr="005358C9" w:rsidRDefault="000A450A" w:rsidP="00DD6F80">
            <w:pPr>
              <w:ind w:left="360" w:hanging="360"/>
              <w:jc w:val="center"/>
              <w:rPr>
                <w:b/>
                <w:szCs w:val="24"/>
              </w:rPr>
            </w:pPr>
          </w:p>
        </w:tc>
        <w:tc>
          <w:tcPr>
            <w:tcW w:w="1440" w:type="dxa"/>
            <w:vMerge w:val="restart"/>
            <w:tcBorders>
              <w:top w:val="single" w:sz="4" w:space="0" w:color="auto"/>
              <w:left w:val="single" w:sz="4" w:space="0" w:color="auto"/>
              <w:right w:val="single" w:sz="4" w:space="0" w:color="auto"/>
            </w:tcBorders>
          </w:tcPr>
          <w:p w14:paraId="6575BAC6" w14:textId="77777777" w:rsidR="000A450A" w:rsidRPr="005358C9" w:rsidRDefault="000A450A" w:rsidP="00DD6F80">
            <w:pPr>
              <w:spacing w:before="80"/>
              <w:jc w:val="center"/>
              <w:rPr>
                <w:b/>
                <w:szCs w:val="24"/>
              </w:rPr>
            </w:pPr>
            <w:r w:rsidRPr="005358C9">
              <w:rPr>
                <w:b/>
                <w:szCs w:val="24"/>
              </w:rPr>
              <w:t>Entité unique</w:t>
            </w:r>
          </w:p>
        </w:tc>
        <w:tc>
          <w:tcPr>
            <w:tcW w:w="4500" w:type="dxa"/>
            <w:gridSpan w:val="3"/>
            <w:tcBorders>
              <w:top w:val="single" w:sz="4" w:space="0" w:color="auto"/>
              <w:left w:val="single" w:sz="4" w:space="0" w:color="auto"/>
              <w:right w:val="single" w:sz="4" w:space="0" w:color="auto"/>
            </w:tcBorders>
          </w:tcPr>
          <w:p w14:paraId="708B2374" w14:textId="77777777" w:rsidR="000A450A" w:rsidRPr="005358C9" w:rsidRDefault="000A450A" w:rsidP="00DD6F80">
            <w:pPr>
              <w:pStyle w:val="titulo"/>
              <w:spacing w:before="80" w:after="0"/>
              <w:rPr>
                <w:rFonts w:ascii="Times New Roman" w:hAnsi="Times New Roman"/>
                <w:szCs w:val="24"/>
                <w:lang w:val="fr-FR"/>
              </w:rPr>
            </w:pPr>
            <w:r w:rsidRPr="005358C9">
              <w:rPr>
                <w:rFonts w:ascii="Times New Roman" w:hAnsi="Times New Roman"/>
                <w:szCs w:val="24"/>
                <w:lang w:val="fr-FR"/>
              </w:rPr>
              <w:t xml:space="preserve">Groupement d’entreprises </w:t>
            </w:r>
          </w:p>
        </w:tc>
        <w:tc>
          <w:tcPr>
            <w:tcW w:w="2070" w:type="dxa"/>
            <w:vMerge/>
            <w:tcBorders>
              <w:left w:val="single" w:sz="4" w:space="0" w:color="auto"/>
            </w:tcBorders>
          </w:tcPr>
          <w:p w14:paraId="24DC1E11" w14:textId="77777777" w:rsidR="000A450A" w:rsidRPr="005358C9" w:rsidRDefault="000A450A" w:rsidP="00DD6F80">
            <w:pPr>
              <w:pStyle w:val="titulo"/>
              <w:spacing w:before="80" w:after="0"/>
              <w:rPr>
                <w:rFonts w:ascii="Times New Roman" w:hAnsi="Times New Roman"/>
                <w:szCs w:val="24"/>
                <w:lang w:val="fr-FR"/>
              </w:rPr>
            </w:pPr>
          </w:p>
        </w:tc>
      </w:tr>
      <w:tr w:rsidR="000D193F" w:rsidRPr="005358C9" w14:paraId="113C1232" w14:textId="77777777" w:rsidTr="000D193F">
        <w:trPr>
          <w:cantSplit/>
          <w:tblHeader/>
        </w:trPr>
        <w:tc>
          <w:tcPr>
            <w:tcW w:w="2178" w:type="dxa"/>
            <w:vMerge/>
            <w:tcBorders>
              <w:bottom w:val="single" w:sz="4" w:space="0" w:color="auto"/>
              <w:right w:val="single" w:sz="4" w:space="0" w:color="auto"/>
            </w:tcBorders>
          </w:tcPr>
          <w:p w14:paraId="095C39D3" w14:textId="77777777" w:rsidR="000A450A" w:rsidRPr="005358C9" w:rsidRDefault="000A450A" w:rsidP="00DD6F80">
            <w:pPr>
              <w:ind w:left="360" w:hanging="360"/>
              <w:rPr>
                <w:b/>
                <w:szCs w:val="24"/>
              </w:rPr>
            </w:pPr>
          </w:p>
        </w:tc>
        <w:tc>
          <w:tcPr>
            <w:tcW w:w="2880" w:type="dxa"/>
            <w:vMerge/>
            <w:tcBorders>
              <w:left w:val="single" w:sz="4" w:space="0" w:color="auto"/>
              <w:bottom w:val="single" w:sz="4" w:space="0" w:color="auto"/>
              <w:right w:val="single" w:sz="4" w:space="0" w:color="auto"/>
            </w:tcBorders>
          </w:tcPr>
          <w:p w14:paraId="32230AE0" w14:textId="77777777" w:rsidR="000A450A" w:rsidRPr="005358C9" w:rsidRDefault="000A450A" w:rsidP="00DD6F80">
            <w:pPr>
              <w:ind w:left="360" w:hanging="360"/>
              <w:rPr>
                <w:b/>
                <w:szCs w:val="24"/>
              </w:rPr>
            </w:pPr>
          </w:p>
        </w:tc>
        <w:tc>
          <w:tcPr>
            <w:tcW w:w="1440" w:type="dxa"/>
            <w:vMerge/>
            <w:tcBorders>
              <w:left w:val="single" w:sz="4" w:space="0" w:color="auto"/>
              <w:bottom w:val="single" w:sz="4" w:space="0" w:color="auto"/>
              <w:right w:val="single" w:sz="4" w:space="0" w:color="auto"/>
            </w:tcBorders>
          </w:tcPr>
          <w:p w14:paraId="05650833" w14:textId="77777777" w:rsidR="000A450A" w:rsidRPr="005358C9" w:rsidRDefault="000A450A" w:rsidP="00DD6F80">
            <w:pPr>
              <w:rPr>
                <w:b/>
                <w:szCs w:val="24"/>
              </w:rPr>
            </w:pPr>
          </w:p>
        </w:tc>
        <w:tc>
          <w:tcPr>
            <w:tcW w:w="1530" w:type="dxa"/>
            <w:tcBorders>
              <w:top w:val="single" w:sz="4" w:space="0" w:color="auto"/>
              <w:left w:val="single" w:sz="4" w:space="0" w:color="auto"/>
              <w:bottom w:val="single" w:sz="4" w:space="0" w:color="auto"/>
              <w:right w:val="single" w:sz="4" w:space="0" w:color="auto"/>
            </w:tcBorders>
          </w:tcPr>
          <w:p w14:paraId="0FF83152" w14:textId="77777777" w:rsidR="000A450A" w:rsidRPr="005358C9" w:rsidRDefault="000A450A" w:rsidP="00DD6F80">
            <w:pPr>
              <w:jc w:val="center"/>
              <w:rPr>
                <w:b/>
                <w:szCs w:val="24"/>
              </w:rPr>
            </w:pPr>
            <w:r w:rsidRPr="005358C9">
              <w:rPr>
                <w:b/>
                <w:szCs w:val="24"/>
              </w:rPr>
              <w:t>Toutes Parties Combinées</w:t>
            </w:r>
          </w:p>
        </w:tc>
        <w:tc>
          <w:tcPr>
            <w:tcW w:w="1440" w:type="dxa"/>
            <w:tcBorders>
              <w:top w:val="single" w:sz="4" w:space="0" w:color="auto"/>
              <w:left w:val="single" w:sz="4" w:space="0" w:color="auto"/>
              <w:bottom w:val="single" w:sz="4" w:space="0" w:color="auto"/>
              <w:right w:val="single" w:sz="4" w:space="0" w:color="auto"/>
            </w:tcBorders>
          </w:tcPr>
          <w:p w14:paraId="3F88D162" w14:textId="77777777" w:rsidR="000A450A" w:rsidRPr="005358C9" w:rsidRDefault="000A450A" w:rsidP="00A67B6C">
            <w:pPr>
              <w:pStyle w:val="titulo"/>
              <w:spacing w:after="0"/>
              <w:rPr>
                <w:rFonts w:ascii="Times New Roman" w:hAnsi="Times New Roman"/>
                <w:szCs w:val="24"/>
                <w:lang w:val="fr-FR"/>
              </w:rPr>
            </w:pPr>
            <w:r w:rsidRPr="005358C9">
              <w:rPr>
                <w:rFonts w:ascii="Times New Roman" w:hAnsi="Times New Roman"/>
                <w:szCs w:val="24"/>
                <w:lang w:val="fr-FR"/>
              </w:rPr>
              <w:t>Chaque membre</w:t>
            </w:r>
          </w:p>
        </w:tc>
        <w:tc>
          <w:tcPr>
            <w:tcW w:w="1530" w:type="dxa"/>
            <w:tcBorders>
              <w:top w:val="single" w:sz="4" w:space="0" w:color="auto"/>
              <w:left w:val="single" w:sz="4" w:space="0" w:color="auto"/>
              <w:bottom w:val="single" w:sz="4" w:space="0" w:color="auto"/>
              <w:right w:val="single" w:sz="4" w:space="0" w:color="auto"/>
            </w:tcBorders>
          </w:tcPr>
          <w:p w14:paraId="7ED57816" w14:textId="77777777" w:rsidR="000A450A" w:rsidRPr="005358C9" w:rsidRDefault="000A450A" w:rsidP="00DD6F80">
            <w:pPr>
              <w:jc w:val="center"/>
              <w:rPr>
                <w:b/>
                <w:szCs w:val="24"/>
              </w:rPr>
            </w:pPr>
            <w:r w:rsidRPr="005358C9">
              <w:rPr>
                <w:b/>
                <w:szCs w:val="24"/>
              </w:rPr>
              <w:t>Un membre</w:t>
            </w:r>
          </w:p>
        </w:tc>
        <w:tc>
          <w:tcPr>
            <w:tcW w:w="2070" w:type="dxa"/>
            <w:vMerge/>
            <w:tcBorders>
              <w:left w:val="single" w:sz="4" w:space="0" w:color="auto"/>
            </w:tcBorders>
          </w:tcPr>
          <w:p w14:paraId="5E6CDBE0" w14:textId="77777777" w:rsidR="000A450A" w:rsidRPr="005358C9" w:rsidRDefault="000A450A" w:rsidP="00DD6F80">
            <w:pPr>
              <w:rPr>
                <w:b/>
                <w:szCs w:val="24"/>
              </w:rPr>
            </w:pPr>
          </w:p>
        </w:tc>
      </w:tr>
      <w:tr w:rsidR="000D193F" w:rsidRPr="005358C9" w14:paraId="6B4E6997" w14:textId="77777777" w:rsidTr="000D193F">
        <w:tc>
          <w:tcPr>
            <w:tcW w:w="2178" w:type="dxa"/>
            <w:tcBorders>
              <w:top w:val="single" w:sz="4" w:space="0" w:color="auto"/>
              <w:right w:val="single" w:sz="4" w:space="0" w:color="auto"/>
            </w:tcBorders>
          </w:tcPr>
          <w:p w14:paraId="4892B845" w14:textId="77777777" w:rsidR="005358C9" w:rsidRPr="005358C9" w:rsidRDefault="005358C9" w:rsidP="005358C9">
            <w:pPr>
              <w:pStyle w:val="Heading2"/>
              <w:tabs>
                <w:tab w:val="left" w:pos="90"/>
              </w:tabs>
              <w:suppressAutoHyphens w:val="0"/>
              <w:overflowPunct/>
              <w:autoSpaceDE/>
              <w:autoSpaceDN/>
              <w:adjustRightInd/>
              <w:spacing w:before="60" w:after="60"/>
              <w:jc w:val="left"/>
              <w:textAlignment w:val="auto"/>
              <w:rPr>
                <w:sz w:val="22"/>
                <w:szCs w:val="24"/>
              </w:rPr>
            </w:pPr>
            <w:r w:rsidRPr="005358C9">
              <w:rPr>
                <w:sz w:val="22"/>
                <w:szCs w:val="24"/>
              </w:rPr>
              <w:t>3.1 Capacité financière</w:t>
            </w:r>
          </w:p>
        </w:tc>
        <w:tc>
          <w:tcPr>
            <w:tcW w:w="2880" w:type="dxa"/>
            <w:tcBorders>
              <w:top w:val="single" w:sz="4" w:space="0" w:color="auto"/>
              <w:left w:val="single" w:sz="4" w:space="0" w:color="auto"/>
              <w:right w:val="single" w:sz="4" w:space="0" w:color="auto"/>
            </w:tcBorders>
          </w:tcPr>
          <w:p w14:paraId="3FB3FA12" w14:textId="77777777" w:rsidR="005358C9" w:rsidRPr="005358C9" w:rsidRDefault="005358C9" w:rsidP="00A67B6C">
            <w:pPr>
              <w:pStyle w:val="BodyTextIndent"/>
              <w:spacing w:before="60" w:after="60"/>
              <w:ind w:left="0"/>
              <w:jc w:val="left"/>
              <w:rPr>
                <w:sz w:val="22"/>
                <w:szCs w:val="24"/>
                <w:lang w:val="fr-FR"/>
              </w:rPr>
            </w:pPr>
            <w:r w:rsidRPr="005358C9">
              <w:rPr>
                <w:sz w:val="22"/>
                <w:szCs w:val="24"/>
                <w:lang w:val="fr-FR"/>
              </w:rPr>
              <w:t>(i) Le Soumissionnaire doit démontrer qu’il dispose d’avoirs liquides ou a accès à des actifs non grevés ou des lignes de crédit, etc. autres que l’avance de démarrage éventuelle,  à des montants suffisants pour subvenir aux besoins de trésorerie nécessaires à l’exécution des travaux objet du présent Appel d’Offres à hauteur de [</w:t>
            </w:r>
            <w:r w:rsidRPr="005358C9">
              <w:rPr>
                <w:i/>
                <w:sz w:val="22"/>
                <w:szCs w:val="24"/>
                <w:lang w:val="fr-FR"/>
              </w:rPr>
              <w:t>insérer le montant en US$]</w:t>
            </w:r>
            <w:r w:rsidRPr="005358C9">
              <w:rPr>
                <w:sz w:val="22"/>
                <w:szCs w:val="24"/>
                <w:lang w:val="fr-FR"/>
              </w:rPr>
              <w:t xml:space="preserve"> et nets de ses autres engagements ; </w:t>
            </w:r>
          </w:p>
        </w:tc>
        <w:tc>
          <w:tcPr>
            <w:tcW w:w="1440" w:type="dxa"/>
            <w:tcBorders>
              <w:top w:val="single" w:sz="4" w:space="0" w:color="auto"/>
              <w:left w:val="single" w:sz="4" w:space="0" w:color="auto"/>
              <w:right w:val="single" w:sz="4" w:space="0" w:color="auto"/>
            </w:tcBorders>
          </w:tcPr>
          <w:p w14:paraId="768D578E" w14:textId="77777777" w:rsidR="005358C9" w:rsidRPr="005358C9" w:rsidRDefault="005358C9" w:rsidP="005358C9">
            <w:pPr>
              <w:jc w:val="left"/>
              <w:rPr>
                <w:sz w:val="22"/>
                <w:szCs w:val="24"/>
              </w:rPr>
            </w:pPr>
            <w:r w:rsidRPr="005358C9">
              <w:rPr>
                <w:sz w:val="22"/>
                <w:szCs w:val="24"/>
              </w:rPr>
              <w:t>Doit satisfaire au critère</w:t>
            </w:r>
          </w:p>
          <w:p w14:paraId="2764ECAE" w14:textId="77777777" w:rsidR="005358C9" w:rsidRPr="005358C9" w:rsidRDefault="005358C9" w:rsidP="00DD6F80">
            <w:pPr>
              <w:jc w:val="left"/>
              <w:rPr>
                <w:sz w:val="22"/>
                <w:szCs w:val="24"/>
              </w:rPr>
            </w:pPr>
          </w:p>
        </w:tc>
        <w:tc>
          <w:tcPr>
            <w:tcW w:w="1530" w:type="dxa"/>
            <w:tcBorders>
              <w:top w:val="single" w:sz="4" w:space="0" w:color="auto"/>
              <w:left w:val="single" w:sz="4" w:space="0" w:color="auto"/>
              <w:right w:val="single" w:sz="4" w:space="0" w:color="auto"/>
            </w:tcBorders>
          </w:tcPr>
          <w:p w14:paraId="65D8A00E" w14:textId="77777777" w:rsidR="005358C9" w:rsidRPr="005358C9" w:rsidRDefault="005358C9" w:rsidP="005358C9">
            <w:pPr>
              <w:jc w:val="left"/>
              <w:rPr>
                <w:sz w:val="22"/>
                <w:szCs w:val="24"/>
              </w:rPr>
            </w:pPr>
            <w:r w:rsidRPr="005358C9">
              <w:rPr>
                <w:sz w:val="22"/>
                <w:szCs w:val="24"/>
              </w:rPr>
              <w:t>Doit satisfaire au critère</w:t>
            </w:r>
          </w:p>
          <w:p w14:paraId="428138EA" w14:textId="77777777" w:rsidR="005358C9" w:rsidRPr="005358C9" w:rsidRDefault="005358C9" w:rsidP="00A67B6C">
            <w:pPr>
              <w:jc w:val="left"/>
              <w:rPr>
                <w:sz w:val="22"/>
                <w:szCs w:val="24"/>
              </w:rPr>
            </w:pPr>
          </w:p>
        </w:tc>
        <w:tc>
          <w:tcPr>
            <w:tcW w:w="1440" w:type="dxa"/>
            <w:tcBorders>
              <w:top w:val="single" w:sz="4" w:space="0" w:color="auto"/>
              <w:left w:val="single" w:sz="4" w:space="0" w:color="auto"/>
              <w:right w:val="single" w:sz="4" w:space="0" w:color="auto"/>
            </w:tcBorders>
          </w:tcPr>
          <w:p w14:paraId="72713E33" w14:textId="77777777" w:rsidR="005358C9" w:rsidRPr="005358C9" w:rsidRDefault="005358C9" w:rsidP="005358C9">
            <w:pPr>
              <w:jc w:val="left"/>
              <w:rPr>
                <w:sz w:val="22"/>
                <w:szCs w:val="24"/>
              </w:rPr>
            </w:pPr>
            <w:r w:rsidRPr="005358C9">
              <w:rPr>
                <w:sz w:val="22"/>
                <w:szCs w:val="24"/>
              </w:rPr>
              <w:t>Sans objet</w:t>
            </w:r>
          </w:p>
          <w:p w14:paraId="7D6C1885" w14:textId="77777777" w:rsidR="005358C9" w:rsidRPr="005358C9" w:rsidRDefault="005358C9" w:rsidP="00DD6F80">
            <w:pPr>
              <w:jc w:val="left"/>
              <w:rPr>
                <w:sz w:val="22"/>
                <w:szCs w:val="24"/>
              </w:rPr>
            </w:pPr>
          </w:p>
        </w:tc>
        <w:tc>
          <w:tcPr>
            <w:tcW w:w="1530" w:type="dxa"/>
            <w:tcBorders>
              <w:top w:val="single" w:sz="4" w:space="0" w:color="auto"/>
              <w:left w:val="single" w:sz="4" w:space="0" w:color="auto"/>
              <w:right w:val="single" w:sz="4" w:space="0" w:color="auto"/>
            </w:tcBorders>
          </w:tcPr>
          <w:p w14:paraId="36F59908" w14:textId="77777777" w:rsidR="005358C9" w:rsidRPr="005358C9" w:rsidRDefault="005358C9" w:rsidP="005358C9">
            <w:pPr>
              <w:jc w:val="left"/>
              <w:rPr>
                <w:sz w:val="22"/>
                <w:szCs w:val="24"/>
              </w:rPr>
            </w:pPr>
            <w:r w:rsidRPr="005358C9">
              <w:rPr>
                <w:sz w:val="22"/>
                <w:szCs w:val="24"/>
              </w:rPr>
              <w:t>Sans objet</w:t>
            </w:r>
          </w:p>
          <w:p w14:paraId="06FCA558" w14:textId="77777777" w:rsidR="005358C9" w:rsidRPr="005358C9" w:rsidRDefault="005358C9" w:rsidP="00DD6F80">
            <w:pPr>
              <w:jc w:val="left"/>
              <w:rPr>
                <w:sz w:val="22"/>
                <w:szCs w:val="24"/>
              </w:rPr>
            </w:pPr>
          </w:p>
        </w:tc>
        <w:tc>
          <w:tcPr>
            <w:tcW w:w="2070" w:type="dxa"/>
            <w:tcBorders>
              <w:left w:val="single" w:sz="4" w:space="0" w:color="auto"/>
            </w:tcBorders>
          </w:tcPr>
          <w:p w14:paraId="255FE7DA" w14:textId="77777777" w:rsidR="005358C9" w:rsidRPr="005358C9" w:rsidRDefault="005358C9" w:rsidP="00DD6F80">
            <w:pPr>
              <w:spacing w:before="60" w:after="60"/>
              <w:jc w:val="center"/>
              <w:rPr>
                <w:sz w:val="22"/>
                <w:szCs w:val="24"/>
              </w:rPr>
            </w:pPr>
            <w:r w:rsidRPr="005358C9">
              <w:rPr>
                <w:sz w:val="22"/>
                <w:szCs w:val="24"/>
              </w:rPr>
              <w:t>Formulaire FIN – 3.1 avec pièces jointes</w:t>
            </w:r>
          </w:p>
        </w:tc>
      </w:tr>
      <w:tr w:rsidR="000A450A" w:rsidRPr="005358C9" w14:paraId="0C1BEAD8" w14:textId="77777777" w:rsidTr="000D193F">
        <w:tc>
          <w:tcPr>
            <w:tcW w:w="2178" w:type="dxa"/>
            <w:tcBorders>
              <w:right w:val="single" w:sz="4" w:space="0" w:color="auto"/>
            </w:tcBorders>
          </w:tcPr>
          <w:p w14:paraId="3A35A610" w14:textId="77777777" w:rsidR="00412BB8" w:rsidRPr="005358C9" w:rsidRDefault="00412BB8" w:rsidP="005358C9">
            <w:pPr>
              <w:pStyle w:val="Heading2"/>
              <w:tabs>
                <w:tab w:val="left" w:pos="90"/>
              </w:tabs>
              <w:suppressAutoHyphens w:val="0"/>
              <w:overflowPunct/>
              <w:autoSpaceDE/>
              <w:autoSpaceDN/>
              <w:adjustRightInd/>
              <w:spacing w:before="60" w:after="60"/>
              <w:jc w:val="left"/>
              <w:textAlignment w:val="auto"/>
              <w:rPr>
                <w:b w:val="0"/>
                <w:sz w:val="22"/>
                <w:szCs w:val="24"/>
              </w:rPr>
            </w:pPr>
          </w:p>
        </w:tc>
        <w:tc>
          <w:tcPr>
            <w:tcW w:w="2880" w:type="dxa"/>
            <w:tcBorders>
              <w:left w:val="single" w:sz="4" w:space="0" w:color="auto"/>
              <w:right w:val="single" w:sz="4" w:space="0" w:color="auto"/>
            </w:tcBorders>
          </w:tcPr>
          <w:p w14:paraId="37309658" w14:textId="77777777" w:rsidR="000A450A" w:rsidRPr="005358C9" w:rsidRDefault="000A450A" w:rsidP="005358C9">
            <w:pPr>
              <w:pStyle w:val="BodyTextIndent"/>
              <w:spacing w:before="60" w:after="60"/>
              <w:ind w:left="0"/>
              <w:jc w:val="left"/>
              <w:rPr>
                <w:sz w:val="22"/>
                <w:szCs w:val="24"/>
                <w:lang w:val="fr-FR"/>
              </w:rPr>
            </w:pPr>
            <w:r w:rsidRPr="005358C9">
              <w:rPr>
                <w:sz w:val="22"/>
                <w:szCs w:val="24"/>
                <w:lang w:val="fr-FR"/>
              </w:rPr>
              <w:t xml:space="preserve">(ii) le Soumissionnaire doit démontrer, à la satisfaction du Maître de l’Ouvrage qu’il dispose de moyens financiers lui permettant de satisfaire les besoins en trésorerie des travaux en cours et à venir dans le cadre de marchés déjà engagés ; </w:t>
            </w:r>
          </w:p>
        </w:tc>
        <w:tc>
          <w:tcPr>
            <w:tcW w:w="1440" w:type="dxa"/>
            <w:tcBorders>
              <w:left w:val="single" w:sz="4" w:space="0" w:color="auto"/>
              <w:right w:val="single" w:sz="4" w:space="0" w:color="auto"/>
            </w:tcBorders>
          </w:tcPr>
          <w:p w14:paraId="5E048256" w14:textId="77777777" w:rsidR="000A450A" w:rsidRPr="005358C9" w:rsidRDefault="000A450A" w:rsidP="00DD6F80">
            <w:pPr>
              <w:jc w:val="left"/>
              <w:rPr>
                <w:sz w:val="22"/>
                <w:szCs w:val="24"/>
              </w:rPr>
            </w:pPr>
            <w:r w:rsidRPr="005358C9">
              <w:rPr>
                <w:sz w:val="22"/>
                <w:szCs w:val="24"/>
              </w:rPr>
              <w:t>Doit satisfaire au critère</w:t>
            </w:r>
          </w:p>
          <w:p w14:paraId="6E090B4F" w14:textId="77777777" w:rsidR="000A450A" w:rsidRPr="005358C9" w:rsidRDefault="000A450A" w:rsidP="000D193F">
            <w:pPr>
              <w:jc w:val="left"/>
              <w:rPr>
                <w:sz w:val="22"/>
                <w:szCs w:val="24"/>
              </w:rPr>
            </w:pPr>
          </w:p>
        </w:tc>
        <w:tc>
          <w:tcPr>
            <w:tcW w:w="1530" w:type="dxa"/>
            <w:tcBorders>
              <w:left w:val="single" w:sz="4" w:space="0" w:color="auto"/>
              <w:right w:val="single" w:sz="4" w:space="0" w:color="auto"/>
            </w:tcBorders>
          </w:tcPr>
          <w:p w14:paraId="6C03CF61" w14:textId="77777777" w:rsidR="000A450A" w:rsidRPr="005358C9" w:rsidRDefault="002E3CC6" w:rsidP="00AA11C2">
            <w:pPr>
              <w:jc w:val="left"/>
              <w:rPr>
                <w:sz w:val="22"/>
                <w:szCs w:val="24"/>
              </w:rPr>
            </w:pPr>
            <w:r w:rsidRPr="005358C9">
              <w:rPr>
                <w:sz w:val="22"/>
                <w:szCs w:val="24"/>
              </w:rPr>
              <w:t>Doit satisfaire au critère</w:t>
            </w:r>
          </w:p>
          <w:p w14:paraId="6937BBD7" w14:textId="77777777" w:rsidR="000A450A" w:rsidRPr="005358C9" w:rsidRDefault="000A450A" w:rsidP="000D193F">
            <w:pPr>
              <w:jc w:val="left"/>
              <w:rPr>
                <w:sz w:val="22"/>
                <w:szCs w:val="24"/>
              </w:rPr>
            </w:pPr>
          </w:p>
        </w:tc>
        <w:tc>
          <w:tcPr>
            <w:tcW w:w="1440" w:type="dxa"/>
            <w:tcBorders>
              <w:left w:val="single" w:sz="4" w:space="0" w:color="auto"/>
              <w:right w:val="single" w:sz="4" w:space="0" w:color="auto"/>
            </w:tcBorders>
          </w:tcPr>
          <w:p w14:paraId="1A2E0DD6" w14:textId="77777777" w:rsidR="002E3CC6" w:rsidRPr="005358C9" w:rsidRDefault="002E3CC6" w:rsidP="002E3CC6">
            <w:pPr>
              <w:jc w:val="left"/>
              <w:rPr>
                <w:sz w:val="22"/>
                <w:szCs w:val="24"/>
              </w:rPr>
            </w:pPr>
            <w:r w:rsidRPr="005358C9">
              <w:rPr>
                <w:sz w:val="22"/>
                <w:szCs w:val="24"/>
              </w:rPr>
              <w:t>Sans objet</w:t>
            </w:r>
          </w:p>
          <w:p w14:paraId="73D57F57" w14:textId="77777777" w:rsidR="000A450A" w:rsidRPr="005358C9" w:rsidRDefault="000A450A" w:rsidP="005358C9">
            <w:pPr>
              <w:spacing w:line="240" w:lineRule="atLeast"/>
              <w:jc w:val="left"/>
              <w:rPr>
                <w:sz w:val="22"/>
                <w:szCs w:val="24"/>
              </w:rPr>
            </w:pPr>
          </w:p>
        </w:tc>
        <w:tc>
          <w:tcPr>
            <w:tcW w:w="1530" w:type="dxa"/>
            <w:tcBorders>
              <w:left w:val="single" w:sz="4" w:space="0" w:color="auto"/>
              <w:right w:val="single" w:sz="4" w:space="0" w:color="auto"/>
            </w:tcBorders>
          </w:tcPr>
          <w:p w14:paraId="60831A13" w14:textId="77777777" w:rsidR="000A450A" w:rsidRPr="005358C9" w:rsidRDefault="000A450A" w:rsidP="00DD6F80">
            <w:pPr>
              <w:jc w:val="left"/>
              <w:rPr>
                <w:sz w:val="22"/>
                <w:szCs w:val="24"/>
              </w:rPr>
            </w:pPr>
            <w:r w:rsidRPr="005358C9">
              <w:rPr>
                <w:sz w:val="22"/>
                <w:szCs w:val="24"/>
              </w:rPr>
              <w:t xml:space="preserve">Sans objet </w:t>
            </w:r>
          </w:p>
          <w:p w14:paraId="208C3348" w14:textId="77777777" w:rsidR="000A450A" w:rsidRPr="005358C9" w:rsidRDefault="000A450A" w:rsidP="005358C9">
            <w:pPr>
              <w:spacing w:line="240" w:lineRule="atLeast"/>
              <w:jc w:val="left"/>
              <w:rPr>
                <w:sz w:val="22"/>
                <w:szCs w:val="24"/>
              </w:rPr>
            </w:pPr>
          </w:p>
        </w:tc>
        <w:tc>
          <w:tcPr>
            <w:tcW w:w="2070" w:type="dxa"/>
            <w:tcBorders>
              <w:left w:val="single" w:sz="4" w:space="0" w:color="auto"/>
            </w:tcBorders>
          </w:tcPr>
          <w:p w14:paraId="3D98059B" w14:textId="77777777" w:rsidR="000A450A" w:rsidRPr="005358C9" w:rsidRDefault="000A450A" w:rsidP="00DD6F80">
            <w:pPr>
              <w:spacing w:before="60" w:after="60"/>
              <w:jc w:val="center"/>
              <w:rPr>
                <w:sz w:val="22"/>
                <w:szCs w:val="24"/>
              </w:rPr>
            </w:pPr>
          </w:p>
        </w:tc>
      </w:tr>
      <w:tr w:rsidR="005358C9" w:rsidRPr="005358C9" w14:paraId="69A83A84" w14:textId="77777777" w:rsidTr="000D193F">
        <w:tc>
          <w:tcPr>
            <w:tcW w:w="2178" w:type="dxa"/>
            <w:tcBorders>
              <w:right w:val="single" w:sz="4" w:space="0" w:color="auto"/>
            </w:tcBorders>
          </w:tcPr>
          <w:p w14:paraId="260D2AA6" w14:textId="77777777" w:rsidR="005358C9" w:rsidRPr="005358C9" w:rsidRDefault="005358C9" w:rsidP="005358C9">
            <w:pPr>
              <w:pStyle w:val="Heading2"/>
              <w:tabs>
                <w:tab w:val="left" w:pos="90"/>
              </w:tabs>
              <w:suppressAutoHyphens w:val="0"/>
              <w:overflowPunct/>
              <w:autoSpaceDE/>
              <w:autoSpaceDN/>
              <w:adjustRightInd/>
              <w:spacing w:before="60" w:after="60"/>
              <w:jc w:val="left"/>
              <w:textAlignment w:val="auto"/>
              <w:rPr>
                <w:b w:val="0"/>
                <w:sz w:val="22"/>
                <w:szCs w:val="24"/>
              </w:rPr>
            </w:pPr>
          </w:p>
        </w:tc>
        <w:tc>
          <w:tcPr>
            <w:tcW w:w="2880" w:type="dxa"/>
            <w:tcBorders>
              <w:left w:val="single" w:sz="4" w:space="0" w:color="auto"/>
              <w:bottom w:val="single" w:sz="4" w:space="0" w:color="auto"/>
              <w:right w:val="single" w:sz="4" w:space="0" w:color="auto"/>
            </w:tcBorders>
          </w:tcPr>
          <w:p w14:paraId="6229F566" w14:textId="77777777" w:rsidR="005358C9" w:rsidRPr="005358C9" w:rsidRDefault="005358C9" w:rsidP="00A67B6C">
            <w:pPr>
              <w:pStyle w:val="BodyTextIndent"/>
              <w:spacing w:before="60" w:after="60"/>
              <w:ind w:left="0"/>
              <w:jc w:val="left"/>
              <w:rPr>
                <w:sz w:val="22"/>
                <w:szCs w:val="24"/>
                <w:lang w:val="fr-FR"/>
              </w:rPr>
            </w:pPr>
            <w:r w:rsidRPr="005358C9">
              <w:rPr>
                <w:sz w:val="22"/>
                <w:szCs w:val="24"/>
                <w:lang w:val="fr-FR"/>
              </w:rPr>
              <w:t xml:space="preserve">(iii)  Soumission de bilans vérifiés ou, si cela n’est pas requis par la réglementation du pays du candidat, autres </w:t>
            </w:r>
            <w:r w:rsidRPr="005358C9">
              <w:rPr>
                <w:sz w:val="22"/>
                <w:szCs w:val="24"/>
                <w:lang w:val="fr-FR"/>
              </w:rPr>
              <w:lastRenderedPageBreak/>
              <w:t xml:space="preserve">états financiers acceptables par le Maître de l’Ouvrage pour les  ____[ </w:t>
            </w:r>
            <w:r w:rsidRPr="005358C9">
              <w:rPr>
                <w:i/>
                <w:sz w:val="22"/>
                <w:szCs w:val="24"/>
                <w:lang w:val="fr-FR"/>
              </w:rPr>
              <w:t>insérer le nombre d’années</w:t>
            </w:r>
            <w:r w:rsidRPr="005358C9">
              <w:rPr>
                <w:sz w:val="22"/>
                <w:szCs w:val="24"/>
                <w:lang w:val="fr-FR"/>
              </w:rPr>
              <w:t>] dernières années démontrant la solvabilité actuelle et la rentabilité à long terme du Soumissionnaire.</w:t>
            </w:r>
          </w:p>
        </w:tc>
        <w:tc>
          <w:tcPr>
            <w:tcW w:w="1440" w:type="dxa"/>
            <w:tcBorders>
              <w:left w:val="single" w:sz="4" w:space="0" w:color="auto"/>
              <w:right w:val="single" w:sz="4" w:space="0" w:color="auto"/>
            </w:tcBorders>
          </w:tcPr>
          <w:p w14:paraId="7EB834C0" w14:textId="77777777" w:rsidR="005358C9" w:rsidRPr="005358C9" w:rsidRDefault="005358C9" w:rsidP="005358C9">
            <w:pPr>
              <w:jc w:val="left"/>
              <w:rPr>
                <w:sz w:val="22"/>
                <w:szCs w:val="24"/>
              </w:rPr>
            </w:pPr>
            <w:r w:rsidRPr="005358C9">
              <w:rPr>
                <w:sz w:val="22"/>
                <w:szCs w:val="24"/>
              </w:rPr>
              <w:lastRenderedPageBreak/>
              <w:t>Doit satisfaire au critère</w:t>
            </w:r>
          </w:p>
          <w:p w14:paraId="7BCC9CC3" w14:textId="77777777" w:rsidR="005358C9" w:rsidRPr="005358C9" w:rsidRDefault="005358C9" w:rsidP="00DD6F80">
            <w:pPr>
              <w:jc w:val="left"/>
              <w:rPr>
                <w:sz w:val="22"/>
                <w:szCs w:val="24"/>
              </w:rPr>
            </w:pPr>
          </w:p>
        </w:tc>
        <w:tc>
          <w:tcPr>
            <w:tcW w:w="1530" w:type="dxa"/>
            <w:tcBorders>
              <w:left w:val="single" w:sz="4" w:space="0" w:color="auto"/>
              <w:right w:val="single" w:sz="4" w:space="0" w:color="auto"/>
            </w:tcBorders>
          </w:tcPr>
          <w:p w14:paraId="73A6DE25" w14:textId="77777777" w:rsidR="000D193F" w:rsidRPr="005358C9" w:rsidRDefault="000D193F" w:rsidP="000D193F">
            <w:pPr>
              <w:jc w:val="left"/>
              <w:rPr>
                <w:sz w:val="22"/>
                <w:szCs w:val="24"/>
              </w:rPr>
            </w:pPr>
            <w:r w:rsidRPr="005358C9">
              <w:rPr>
                <w:sz w:val="22"/>
                <w:szCs w:val="24"/>
              </w:rPr>
              <w:t>Sans objet</w:t>
            </w:r>
          </w:p>
          <w:p w14:paraId="63A534A4" w14:textId="77777777" w:rsidR="005358C9" w:rsidRPr="005358C9" w:rsidRDefault="005358C9" w:rsidP="00AA11C2">
            <w:pPr>
              <w:jc w:val="left"/>
              <w:rPr>
                <w:sz w:val="22"/>
                <w:szCs w:val="24"/>
              </w:rPr>
            </w:pPr>
          </w:p>
        </w:tc>
        <w:tc>
          <w:tcPr>
            <w:tcW w:w="1440" w:type="dxa"/>
            <w:tcBorders>
              <w:left w:val="single" w:sz="4" w:space="0" w:color="auto"/>
              <w:right w:val="single" w:sz="4" w:space="0" w:color="auto"/>
            </w:tcBorders>
          </w:tcPr>
          <w:p w14:paraId="53E15384" w14:textId="77777777" w:rsidR="005358C9" w:rsidRPr="005358C9" w:rsidRDefault="005358C9" w:rsidP="005358C9">
            <w:pPr>
              <w:ind w:left="72"/>
              <w:jc w:val="left"/>
              <w:rPr>
                <w:sz w:val="22"/>
                <w:szCs w:val="24"/>
              </w:rPr>
            </w:pPr>
            <w:r w:rsidRPr="005358C9">
              <w:rPr>
                <w:sz w:val="22"/>
                <w:szCs w:val="24"/>
              </w:rPr>
              <w:t>Doit satisfaire au critère</w:t>
            </w:r>
          </w:p>
          <w:p w14:paraId="064DC3ED" w14:textId="77777777" w:rsidR="005358C9" w:rsidRPr="005358C9" w:rsidRDefault="005358C9" w:rsidP="00DD6F80">
            <w:pPr>
              <w:jc w:val="left"/>
              <w:rPr>
                <w:sz w:val="22"/>
                <w:szCs w:val="24"/>
              </w:rPr>
            </w:pPr>
          </w:p>
        </w:tc>
        <w:tc>
          <w:tcPr>
            <w:tcW w:w="1530" w:type="dxa"/>
            <w:tcBorders>
              <w:left w:val="single" w:sz="4" w:space="0" w:color="auto"/>
              <w:right w:val="single" w:sz="4" w:space="0" w:color="auto"/>
            </w:tcBorders>
          </w:tcPr>
          <w:p w14:paraId="70620DD2" w14:textId="77777777" w:rsidR="005358C9" w:rsidRPr="005358C9" w:rsidRDefault="005358C9" w:rsidP="005358C9">
            <w:pPr>
              <w:jc w:val="left"/>
              <w:rPr>
                <w:color w:val="FF00FF"/>
                <w:sz w:val="22"/>
                <w:szCs w:val="24"/>
              </w:rPr>
            </w:pPr>
            <w:r w:rsidRPr="005358C9">
              <w:rPr>
                <w:sz w:val="22"/>
                <w:szCs w:val="24"/>
              </w:rPr>
              <w:t>Sans objet</w:t>
            </w:r>
          </w:p>
          <w:p w14:paraId="7CB9305D" w14:textId="77777777" w:rsidR="005358C9" w:rsidRPr="005358C9" w:rsidRDefault="005358C9" w:rsidP="00DD6F80">
            <w:pPr>
              <w:jc w:val="left"/>
              <w:rPr>
                <w:sz w:val="22"/>
                <w:szCs w:val="24"/>
              </w:rPr>
            </w:pPr>
          </w:p>
        </w:tc>
        <w:tc>
          <w:tcPr>
            <w:tcW w:w="2070" w:type="dxa"/>
            <w:tcBorders>
              <w:left w:val="single" w:sz="4" w:space="0" w:color="auto"/>
            </w:tcBorders>
          </w:tcPr>
          <w:p w14:paraId="67816262" w14:textId="77777777" w:rsidR="005358C9" w:rsidRPr="005358C9" w:rsidRDefault="005358C9" w:rsidP="00DD6F80">
            <w:pPr>
              <w:spacing w:before="60" w:after="60"/>
              <w:jc w:val="center"/>
              <w:rPr>
                <w:sz w:val="22"/>
                <w:szCs w:val="24"/>
              </w:rPr>
            </w:pPr>
          </w:p>
        </w:tc>
      </w:tr>
      <w:tr w:rsidR="000D193F" w:rsidRPr="005358C9" w14:paraId="5829E2DE" w14:textId="77777777" w:rsidTr="000D193F">
        <w:trPr>
          <w:cantSplit/>
        </w:trPr>
        <w:tc>
          <w:tcPr>
            <w:tcW w:w="2178" w:type="dxa"/>
            <w:tcBorders>
              <w:top w:val="single" w:sz="4" w:space="0" w:color="auto"/>
              <w:right w:val="single" w:sz="4" w:space="0" w:color="auto"/>
            </w:tcBorders>
          </w:tcPr>
          <w:p w14:paraId="75D9CFE3" w14:textId="77777777" w:rsidR="00412BB8" w:rsidRPr="005358C9" w:rsidRDefault="000A450A" w:rsidP="000D193F">
            <w:pPr>
              <w:pStyle w:val="Heading2"/>
              <w:tabs>
                <w:tab w:val="left" w:pos="576"/>
              </w:tabs>
              <w:suppressAutoHyphens w:val="0"/>
              <w:overflowPunct/>
              <w:autoSpaceDE/>
              <w:autoSpaceDN/>
              <w:adjustRightInd/>
              <w:spacing w:before="60" w:after="60"/>
              <w:jc w:val="left"/>
              <w:textAlignment w:val="auto"/>
              <w:rPr>
                <w:sz w:val="22"/>
                <w:szCs w:val="24"/>
              </w:rPr>
            </w:pPr>
            <w:r w:rsidRPr="005358C9">
              <w:rPr>
                <w:sz w:val="22"/>
                <w:szCs w:val="24"/>
              </w:rPr>
              <w:t xml:space="preserve">3.2 </w:t>
            </w:r>
            <w:r w:rsidR="0005607C" w:rsidRPr="005358C9">
              <w:rPr>
                <w:sz w:val="22"/>
                <w:szCs w:val="24"/>
              </w:rPr>
              <w:t>Chiffre d</w:t>
            </w:r>
            <w:r w:rsidRPr="005358C9">
              <w:rPr>
                <w:sz w:val="22"/>
                <w:szCs w:val="24"/>
              </w:rPr>
              <w:t>’</w:t>
            </w:r>
            <w:r w:rsidR="0005607C" w:rsidRPr="005358C9">
              <w:rPr>
                <w:sz w:val="22"/>
                <w:szCs w:val="24"/>
              </w:rPr>
              <w:t xml:space="preserve">affaires annuel moyen </w:t>
            </w:r>
          </w:p>
        </w:tc>
        <w:tc>
          <w:tcPr>
            <w:tcW w:w="2880" w:type="dxa"/>
            <w:tcBorders>
              <w:top w:val="single" w:sz="4" w:space="0" w:color="auto"/>
              <w:left w:val="single" w:sz="4" w:space="0" w:color="auto"/>
              <w:right w:val="single" w:sz="4" w:space="0" w:color="auto"/>
            </w:tcBorders>
          </w:tcPr>
          <w:p w14:paraId="400933EC" w14:textId="77777777" w:rsidR="000A450A" w:rsidRPr="005358C9" w:rsidRDefault="0005607C" w:rsidP="002E3CC6">
            <w:pPr>
              <w:pStyle w:val="BodyTextIndent"/>
              <w:spacing w:before="60" w:after="60"/>
              <w:ind w:left="0" w:firstLine="360"/>
              <w:jc w:val="left"/>
              <w:rPr>
                <w:i/>
                <w:sz w:val="22"/>
                <w:szCs w:val="24"/>
                <w:lang w:val="fr-FR"/>
              </w:rPr>
            </w:pPr>
            <w:r w:rsidRPr="005358C9">
              <w:rPr>
                <w:sz w:val="22"/>
                <w:szCs w:val="24"/>
                <w:lang w:val="fr-FR"/>
              </w:rPr>
              <w:t>Avoir un chiffre d</w:t>
            </w:r>
            <w:r w:rsidR="000A450A" w:rsidRPr="005358C9">
              <w:rPr>
                <w:sz w:val="22"/>
                <w:szCs w:val="24"/>
                <w:lang w:val="fr-FR"/>
              </w:rPr>
              <w:t>’</w:t>
            </w:r>
            <w:r w:rsidRPr="005358C9">
              <w:rPr>
                <w:sz w:val="22"/>
                <w:szCs w:val="24"/>
                <w:lang w:val="fr-FR"/>
              </w:rPr>
              <w:t>affaires annuel moyen d</w:t>
            </w:r>
            <w:r w:rsidR="000A450A" w:rsidRPr="005358C9">
              <w:rPr>
                <w:sz w:val="22"/>
                <w:szCs w:val="24"/>
                <w:lang w:val="fr-FR"/>
              </w:rPr>
              <w:t>’au moins</w:t>
            </w:r>
            <w:r w:rsidRPr="005358C9">
              <w:rPr>
                <w:sz w:val="22"/>
                <w:szCs w:val="24"/>
                <w:lang w:val="fr-FR"/>
              </w:rPr>
              <w:t>__ [</w:t>
            </w:r>
            <w:r w:rsidRPr="005358C9">
              <w:rPr>
                <w:i/>
                <w:sz w:val="22"/>
                <w:szCs w:val="24"/>
                <w:lang w:val="fr-FR"/>
              </w:rPr>
              <w:t>insérer montant en équivalent en US$ en toutes lettres et en chiffres</w:t>
            </w:r>
            <w:r w:rsidRPr="005358C9">
              <w:rPr>
                <w:sz w:val="22"/>
                <w:szCs w:val="24"/>
                <w:lang w:val="fr-FR"/>
              </w:rPr>
              <w:t xml:space="preserve">], </w:t>
            </w:r>
            <w:r w:rsidR="000A450A" w:rsidRPr="005358C9">
              <w:rPr>
                <w:sz w:val="22"/>
                <w:szCs w:val="24"/>
                <w:lang w:val="fr-FR"/>
              </w:rPr>
              <w:t xml:space="preserve">calculé de la manière suivante : le </w:t>
            </w:r>
            <w:r w:rsidRPr="005358C9">
              <w:rPr>
                <w:sz w:val="22"/>
                <w:szCs w:val="24"/>
                <w:lang w:val="fr-FR"/>
              </w:rPr>
              <w:t xml:space="preserve">total des paiements mandatés reçus pour les marchés en cours </w:t>
            </w:r>
            <w:r w:rsidR="000A450A" w:rsidRPr="005358C9">
              <w:rPr>
                <w:sz w:val="22"/>
                <w:szCs w:val="24"/>
                <w:lang w:val="fr-FR"/>
              </w:rPr>
              <w:t>et/</w:t>
            </w:r>
            <w:r w:rsidRPr="005358C9">
              <w:rPr>
                <w:sz w:val="22"/>
                <w:szCs w:val="24"/>
                <w:lang w:val="fr-FR"/>
              </w:rPr>
              <w:t>ou achevés au cours des  [</w:t>
            </w:r>
            <w:r w:rsidRPr="005358C9">
              <w:rPr>
                <w:i/>
                <w:sz w:val="22"/>
                <w:szCs w:val="24"/>
                <w:lang w:val="fr-FR"/>
              </w:rPr>
              <w:t>insérer nombre d</w:t>
            </w:r>
            <w:r w:rsidR="000A450A" w:rsidRPr="005358C9">
              <w:rPr>
                <w:i/>
                <w:sz w:val="22"/>
                <w:szCs w:val="24"/>
                <w:lang w:val="fr-FR"/>
              </w:rPr>
              <w:t>’</w:t>
            </w:r>
            <w:r w:rsidRPr="005358C9">
              <w:rPr>
                <w:i/>
                <w:sz w:val="22"/>
                <w:szCs w:val="24"/>
                <w:lang w:val="fr-FR"/>
              </w:rPr>
              <w:t>années (___)</w:t>
            </w:r>
            <w:r w:rsidRPr="005358C9">
              <w:rPr>
                <w:sz w:val="22"/>
                <w:szCs w:val="24"/>
                <w:lang w:val="fr-FR"/>
              </w:rPr>
              <w:t>] dernières années</w:t>
            </w:r>
            <w:r w:rsidR="000A450A" w:rsidRPr="005358C9">
              <w:rPr>
                <w:sz w:val="22"/>
                <w:szCs w:val="24"/>
                <w:lang w:val="fr-FR"/>
              </w:rPr>
              <w:t xml:space="preserve"> divisé par </w:t>
            </w:r>
            <w:r w:rsidR="000A450A" w:rsidRPr="005358C9">
              <w:rPr>
                <w:i/>
                <w:sz w:val="22"/>
                <w:szCs w:val="24"/>
                <w:lang w:val="fr-FR"/>
              </w:rPr>
              <w:t>[insérer le nombre d’années de la période considérée</w:t>
            </w:r>
            <w:r w:rsidR="000A450A" w:rsidRPr="005358C9">
              <w:rPr>
                <w:sz w:val="22"/>
                <w:szCs w:val="24"/>
                <w:lang w:val="fr-FR"/>
              </w:rPr>
              <w:t>.</w:t>
            </w:r>
          </w:p>
        </w:tc>
        <w:tc>
          <w:tcPr>
            <w:tcW w:w="1440" w:type="dxa"/>
            <w:tcBorders>
              <w:top w:val="single" w:sz="4" w:space="0" w:color="auto"/>
              <w:left w:val="single" w:sz="4" w:space="0" w:color="auto"/>
              <w:right w:val="single" w:sz="4" w:space="0" w:color="auto"/>
            </w:tcBorders>
          </w:tcPr>
          <w:p w14:paraId="3C19B356" w14:textId="77777777" w:rsidR="000A450A" w:rsidRPr="005358C9" w:rsidRDefault="0005607C" w:rsidP="00DD6F80">
            <w:pPr>
              <w:spacing w:before="60" w:after="60"/>
              <w:jc w:val="left"/>
              <w:rPr>
                <w:sz w:val="22"/>
                <w:szCs w:val="24"/>
              </w:rPr>
            </w:pPr>
            <w:r w:rsidRPr="005358C9">
              <w:rPr>
                <w:sz w:val="22"/>
                <w:szCs w:val="24"/>
              </w:rPr>
              <w:t xml:space="preserve">Doit satisfaire au </w:t>
            </w:r>
            <w:r w:rsidR="000A450A" w:rsidRPr="005358C9">
              <w:rPr>
                <w:sz w:val="22"/>
                <w:szCs w:val="24"/>
              </w:rPr>
              <w:t>critère</w:t>
            </w:r>
          </w:p>
        </w:tc>
        <w:tc>
          <w:tcPr>
            <w:tcW w:w="1530" w:type="dxa"/>
            <w:tcBorders>
              <w:top w:val="single" w:sz="4" w:space="0" w:color="auto"/>
              <w:left w:val="single" w:sz="4" w:space="0" w:color="auto"/>
              <w:right w:val="single" w:sz="4" w:space="0" w:color="auto"/>
            </w:tcBorders>
          </w:tcPr>
          <w:p w14:paraId="4101B279" w14:textId="77777777" w:rsidR="000A450A" w:rsidRPr="005358C9" w:rsidRDefault="0005607C" w:rsidP="00DD6F80">
            <w:pPr>
              <w:spacing w:before="60" w:after="60"/>
              <w:jc w:val="left"/>
              <w:rPr>
                <w:sz w:val="22"/>
                <w:szCs w:val="24"/>
              </w:rPr>
            </w:pPr>
            <w:r w:rsidRPr="005358C9">
              <w:rPr>
                <w:sz w:val="22"/>
                <w:szCs w:val="24"/>
              </w:rPr>
              <w:t>Doivent satisfaire au critère</w:t>
            </w:r>
          </w:p>
        </w:tc>
        <w:tc>
          <w:tcPr>
            <w:tcW w:w="1440" w:type="dxa"/>
            <w:tcBorders>
              <w:top w:val="single" w:sz="4" w:space="0" w:color="auto"/>
              <w:left w:val="single" w:sz="4" w:space="0" w:color="auto"/>
              <w:right w:val="single" w:sz="4" w:space="0" w:color="auto"/>
            </w:tcBorders>
          </w:tcPr>
          <w:p w14:paraId="7928A9B0" w14:textId="77777777" w:rsidR="000A450A" w:rsidRPr="005358C9" w:rsidRDefault="0005607C" w:rsidP="002E3CC6">
            <w:pPr>
              <w:spacing w:before="60" w:after="60"/>
              <w:jc w:val="left"/>
              <w:rPr>
                <w:sz w:val="22"/>
                <w:szCs w:val="24"/>
              </w:rPr>
            </w:pPr>
            <w:r w:rsidRPr="005358C9">
              <w:rPr>
                <w:sz w:val="22"/>
                <w:szCs w:val="24"/>
              </w:rPr>
              <w:t>Doit satisfaire à __ [</w:t>
            </w:r>
            <w:r w:rsidRPr="005358C9">
              <w:rPr>
                <w:i/>
                <w:sz w:val="22"/>
                <w:szCs w:val="24"/>
              </w:rPr>
              <w:t>insérer pourcentage</w:t>
            </w:r>
            <w:r w:rsidRPr="005358C9">
              <w:rPr>
                <w:sz w:val="22"/>
                <w:szCs w:val="24"/>
              </w:rPr>
              <w:t>] __ pour cent (___%)]  de la spécification</w:t>
            </w:r>
          </w:p>
        </w:tc>
        <w:tc>
          <w:tcPr>
            <w:tcW w:w="1530" w:type="dxa"/>
            <w:tcBorders>
              <w:top w:val="single" w:sz="4" w:space="0" w:color="auto"/>
              <w:left w:val="single" w:sz="4" w:space="0" w:color="auto"/>
              <w:right w:val="single" w:sz="4" w:space="0" w:color="auto"/>
            </w:tcBorders>
          </w:tcPr>
          <w:p w14:paraId="2802CE0F" w14:textId="77777777" w:rsidR="000A450A" w:rsidRPr="005358C9" w:rsidRDefault="0005607C" w:rsidP="002E3CC6">
            <w:pPr>
              <w:spacing w:before="60" w:after="60"/>
              <w:jc w:val="center"/>
              <w:rPr>
                <w:sz w:val="22"/>
                <w:szCs w:val="24"/>
              </w:rPr>
            </w:pPr>
            <w:r w:rsidRPr="005358C9">
              <w:rPr>
                <w:sz w:val="22"/>
                <w:szCs w:val="24"/>
              </w:rPr>
              <w:t>Doit satisfaire à __ [</w:t>
            </w:r>
            <w:r w:rsidRPr="005358C9">
              <w:rPr>
                <w:i/>
                <w:sz w:val="22"/>
                <w:szCs w:val="24"/>
              </w:rPr>
              <w:t>insérer pourcentage</w:t>
            </w:r>
            <w:r w:rsidRPr="005358C9">
              <w:rPr>
                <w:sz w:val="22"/>
                <w:szCs w:val="24"/>
              </w:rPr>
              <w:t xml:space="preserve">] __ pour cent (___%)]  de la </w:t>
            </w:r>
            <w:r w:rsidR="00D41D68" w:rsidRPr="005358C9">
              <w:rPr>
                <w:sz w:val="22"/>
                <w:szCs w:val="24"/>
              </w:rPr>
              <w:t>spécification</w:t>
            </w:r>
          </w:p>
        </w:tc>
        <w:tc>
          <w:tcPr>
            <w:tcW w:w="2070" w:type="dxa"/>
            <w:tcBorders>
              <w:top w:val="single" w:sz="4" w:space="0" w:color="auto"/>
              <w:left w:val="single" w:sz="4" w:space="0" w:color="auto"/>
            </w:tcBorders>
          </w:tcPr>
          <w:p w14:paraId="0EA7D883" w14:textId="77777777" w:rsidR="000A450A" w:rsidRPr="005358C9" w:rsidRDefault="000A450A" w:rsidP="00DD6F80">
            <w:pPr>
              <w:spacing w:before="60" w:after="60"/>
              <w:jc w:val="center"/>
              <w:rPr>
                <w:sz w:val="22"/>
                <w:szCs w:val="24"/>
              </w:rPr>
            </w:pPr>
            <w:r w:rsidRPr="005358C9">
              <w:rPr>
                <w:sz w:val="22"/>
                <w:szCs w:val="24"/>
              </w:rPr>
              <w:t>Formulaire FIN – 3.</w:t>
            </w:r>
            <w:r w:rsidR="0005607C" w:rsidRPr="005358C9">
              <w:rPr>
                <w:sz w:val="22"/>
                <w:szCs w:val="24"/>
              </w:rPr>
              <w:t>2</w:t>
            </w:r>
          </w:p>
        </w:tc>
      </w:tr>
    </w:tbl>
    <w:p w14:paraId="59F15136" w14:textId="77777777" w:rsidR="000A450A" w:rsidRPr="00E21797" w:rsidRDefault="000A450A" w:rsidP="00427307">
      <w:pPr>
        <w:rPr>
          <w:b/>
        </w:rPr>
      </w:pPr>
    </w:p>
    <w:p w14:paraId="19C57A68" w14:textId="77777777" w:rsidR="000A450A" w:rsidRPr="00E21797" w:rsidDel="004813C8" w:rsidRDefault="000A450A" w:rsidP="00427307">
      <w:pPr>
        <w:rPr>
          <w:b/>
        </w:rPr>
      </w:pPr>
      <w:r w:rsidRPr="00E21797">
        <w:rPr>
          <w:b/>
        </w:rP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78"/>
        <w:gridCol w:w="2880"/>
        <w:gridCol w:w="1440"/>
        <w:gridCol w:w="1530"/>
        <w:gridCol w:w="1440"/>
        <w:gridCol w:w="1530"/>
        <w:gridCol w:w="2160"/>
      </w:tblGrid>
      <w:tr w:rsidR="000A450A" w:rsidRPr="002A1811" w14:paraId="2D735785" w14:textId="77777777" w:rsidTr="00613313">
        <w:trPr>
          <w:cantSplit/>
          <w:tblHeader/>
        </w:trPr>
        <w:tc>
          <w:tcPr>
            <w:tcW w:w="2178" w:type="dxa"/>
            <w:tcBorders>
              <w:right w:val="single" w:sz="4" w:space="0" w:color="auto"/>
            </w:tcBorders>
          </w:tcPr>
          <w:p w14:paraId="47F5AFF0" w14:textId="77777777" w:rsidR="000A450A" w:rsidRPr="002A1811" w:rsidRDefault="000A450A" w:rsidP="00DD6F80">
            <w:pPr>
              <w:spacing w:before="120" w:after="120"/>
              <w:jc w:val="center"/>
              <w:rPr>
                <w:b/>
                <w:i/>
                <w:szCs w:val="24"/>
              </w:rPr>
            </w:pPr>
            <w:r w:rsidRPr="002A1811">
              <w:rPr>
                <w:b/>
                <w:i/>
                <w:szCs w:val="24"/>
              </w:rPr>
              <w:lastRenderedPageBreak/>
              <w:t>Objet</w:t>
            </w:r>
          </w:p>
        </w:tc>
        <w:tc>
          <w:tcPr>
            <w:tcW w:w="10980" w:type="dxa"/>
            <w:gridSpan w:val="6"/>
            <w:tcBorders>
              <w:left w:val="single" w:sz="4" w:space="0" w:color="auto"/>
            </w:tcBorders>
          </w:tcPr>
          <w:p w14:paraId="376B60F5" w14:textId="77777777" w:rsidR="000A450A" w:rsidRPr="002A1811" w:rsidRDefault="000A450A" w:rsidP="002029E8">
            <w:pPr>
              <w:pStyle w:val="Heading1"/>
              <w:rPr>
                <w:sz w:val="24"/>
                <w:szCs w:val="24"/>
              </w:rPr>
            </w:pPr>
            <w:r w:rsidRPr="002A1811">
              <w:rPr>
                <w:sz w:val="28"/>
                <w:szCs w:val="24"/>
              </w:rPr>
              <w:t>4</w:t>
            </w:r>
            <w:r w:rsidR="002E3CC6" w:rsidRPr="002A1811">
              <w:rPr>
                <w:sz w:val="28"/>
                <w:szCs w:val="24"/>
              </w:rPr>
              <w:t>.</w:t>
            </w:r>
            <w:r w:rsidRPr="002A1811">
              <w:rPr>
                <w:sz w:val="28"/>
                <w:szCs w:val="24"/>
              </w:rPr>
              <w:t xml:space="preserve"> Expérience</w:t>
            </w:r>
          </w:p>
        </w:tc>
      </w:tr>
      <w:tr w:rsidR="000A450A" w:rsidRPr="002A1811" w14:paraId="349DFC52" w14:textId="77777777" w:rsidTr="00613313">
        <w:trPr>
          <w:cantSplit/>
          <w:tblHeader/>
        </w:trPr>
        <w:tc>
          <w:tcPr>
            <w:tcW w:w="2178" w:type="dxa"/>
            <w:vMerge w:val="restart"/>
            <w:tcBorders>
              <w:right w:val="single" w:sz="4" w:space="0" w:color="auto"/>
            </w:tcBorders>
            <w:vAlign w:val="center"/>
          </w:tcPr>
          <w:p w14:paraId="3CF14BDA" w14:textId="77777777" w:rsidR="000A450A" w:rsidRPr="002A1811" w:rsidRDefault="000A450A" w:rsidP="00DD6F80">
            <w:pPr>
              <w:pStyle w:val="titulo"/>
              <w:spacing w:before="120" w:after="120"/>
              <w:rPr>
                <w:b w:val="0"/>
                <w:szCs w:val="24"/>
                <w:lang w:val="fr-FR"/>
              </w:rPr>
            </w:pPr>
          </w:p>
        </w:tc>
        <w:tc>
          <w:tcPr>
            <w:tcW w:w="8820" w:type="dxa"/>
            <w:gridSpan w:val="5"/>
            <w:tcBorders>
              <w:top w:val="single" w:sz="4" w:space="0" w:color="auto"/>
              <w:left w:val="single" w:sz="4" w:space="0" w:color="auto"/>
              <w:right w:val="single" w:sz="4" w:space="0" w:color="auto"/>
            </w:tcBorders>
          </w:tcPr>
          <w:p w14:paraId="0FF7CF6D" w14:textId="77777777" w:rsidR="000A450A" w:rsidRPr="002A1811" w:rsidRDefault="000A450A" w:rsidP="00DD6F80">
            <w:pPr>
              <w:pStyle w:val="titulo"/>
              <w:spacing w:before="80" w:after="0"/>
              <w:rPr>
                <w:rFonts w:ascii="Times New Roman" w:hAnsi="Times New Roman"/>
                <w:szCs w:val="24"/>
                <w:lang w:val="fr-FR"/>
              </w:rPr>
            </w:pPr>
            <w:r w:rsidRPr="002A1811">
              <w:rPr>
                <w:b w:val="0"/>
                <w:szCs w:val="24"/>
                <w:lang w:val="fr-FR"/>
              </w:rPr>
              <w:t>Spécification de conformité</w:t>
            </w:r>
          </w:p>
        </w:tc>
        <w:tc>
          <w:tcPr>
            <w:tcW w:w="2160" w:type="dxa"/>
            <w:vMerge w:val="restart"/>
            <w:tcBorders>
              <w:top w:val="single" w:sz="4" w:space="0" w:color="auto"/>
              <w:left w:val="single" w:sz="4" w:space="0" w:color="auto"/>
            </w:tcBorders>
            <w:vAlign w:val="center"/>
          </w:tcPr>
          <w:p w14:paraId="30DD4B49" w14:textId="77777777" w:rsidR="000A450A" w:rsidRPr="002A1811" w:rsidRDefault="000A450A" w:rsidP="00DD6F80">
            <w:pPr>
              <w:pStyle w:val="titulo"/>
              <w:spacing w:before="120" w:after="0"/>
              <w:rPr>
                <w:rFonts w:ascii="Times New Roman" w:hAnsi="Times New Roman"/>
                <w:szCs w:val="24"/>
                <w:lang w:val="fr-FR"/>
              </w:rPr>
            </w:pPr>
            <w:r w:rsidRPr="002A1811">
              <w:rPr>
                <w:rFonts w:ascii="Times New Roman" w:hAnsi="Times New Roman"/>
                <w:szCs w:val="24"/>
                <w:lang w:val="fr-FR"/>
              </w:rPr>
              <w:t>Documentation Requise</w:t>
            </w:r>
          </w:p>
        </w:tc>
      </w:tr>
      <w:tr w:rsidR="000A450A" w:rsidRPr="002A1811" w14:paraId="2590B575" w14:textId="77777777" w:rsidTr="00613313">
        <w:trPr>
          <w:cantSplit/>
          <w:tblHeader/>
        </w:trPr>
        <w:tc>
          <w:tcPr>
            <w:tcW w:w="2178" w:type="dxa"/>
            <w:vMerge/>
            <w:tcBorders>
              <w:right w:val="single" w:sz="4" w:space="0" w:color="auto"/>
            </w:tcBorders>
          </w:tcPr>
          <w:p w14:paraId="2BE5B699" w14:textId="77777777" w:rsidR="000A450A" w:rsidRPr="002A1811" w:rsidRDefault="000A450A" w:rsidP="00DD6F80">
            <w:pPr>
              <w:ind w:left="360" w:hanging="360"/>
              <w:jc w:val="center"/>
              <w:rPr>
                <w:b/>
                <w:szCs w:val="24"/>
              </w:rPr>
            </w:pPr>
          </w:p>
        </w:tc>
        <w:tc>
          <w:tcPr>
            <w:tcW w:w="2880" w:type="dxa"/>
            <w:vMerge w:val="restart"/>
            <w:tcBorders>
              <w:top w:val="single" w:sz="4" w:space="0" w:color="auto"/>
              <w:left w:val="single" w:sz="4" w:space="0" w:color="auto"/>
              <w:right w:val="single" w:sz="4" w:space="0" w:color="auto"/>
            </w:tcBorders>
            <w:vAlign w:val="center"/>
          </w:tcPr>
          <w:p w14:paraId="269AD922" w14:textId="77777777" w:rsidR="000A450A" w:rsidRPr="002A1811" w:rsidRDefault="000A450A" w:rsidP="00DD6F80">
            <w:pPr>
              <w:pStyle w:val="titulo"/>
              <w:spacing w:before="120" w:after="120"/>
              <w:rPr>
                <w:b w:val="0"/>
                <w:szCs w:val="24"/>
                <w:lang w:val="fr-FR"/>
              </w:rPr>
            </w:pPr>
            <w:r w:rsidRPr="002A1811">
              <w:rPr>
                <w:rFonts w:ascii="Times New Roman" w:hAnsi="Times New Roman"/>
                <w:szCs w:val="24"/>
                <w:lang w:val="fr-FR"/>
              </w:rPr>
              <w:t>Critère</w:t>
            </w:r>
          </w:p>
        </w:tc>
        <w:tc>
          <w:tcPr>
            <w:tcW w:w="5940" w:type="dxa"/>
            <w:gridSpan w:val="4"/>
            <w:tcBorders>
              <w:top w:val="single" w:sz="4" w:space="0" w:color="auto"/>
              <w:left w:val="single" w:sz="4" w:space="0" w:color="auto"/>
              <w:right w:val="single" w:sz="4" w:space="0" w:color="auto"/>
            </w:tcBorders>
          </w:tcPr>
          <w:p w14:paraId="1D88C71E" w14:textId="77777777" w:rsidR="000A450A" w:rsidRPr="002A1811" w:rsidRDefault="000A450A" w:rsidP="00DD6F80">
            <w:pPr>
              <w:pStyle w:val="titulo"/>
              <w:spacing w:before="80" w:after="0"/>
              <w:rPr>
                <w:rFonts w:ascii="Times New Roman" w:hAnsi="Times New Roman"/>
                <w:szCs w:val="24"/>
                <w:lang w:val="fr-FR"/>
              </w:rPr>
            </w:pPr>
            <w:r w:rsidRPr="002A1811">
              <w:rPr>
                <w:rFonts w:ascii="Times New Roman" w:hAnsi="Times New Roman"/>
                <w:szCs w:val="24"/>
                <w:lang w:val="fr-FR"/>
              </w:rPr>
              <w:t>Soumissionnaire</w:t>
            </w:r>
          </w:p>
        </w:tc>
        <w:tc>
          <w:tcPr>
            <w:tcW w:w="2160" w:type="dxa"/>
            <w:vMerge/>
            <w:tcBorders>
              <w:left w:val="single" w:sz="4" w:space="0" w:color="auto"/>
            </w:tcBorders>
          </w:tcPr>
          <w:p w14:paraId="234B949B" w14:textId="77777777" w:rsidR="000A450A" w:rsidRPr="002A1811" w:rsidRDefault="000A450A" w:rsidP="00DD6F80">
            <w:pPr>
              <w:pStyle w:val="titulo"/>
              <w:spacing w:before="80"/>
              <w:rPr>
                <w:b w:val="0"/>
                <w:szCs w:val="24"/>
                <w:lang w:val="fr-FR"/>
              </w:rPr>
            </w:pPr>
          </w:p>
        </w:tc>
      </w:tr>
      <w:tr w:rsidR="000A450A" w:rsidRPr="002A1811" w14:paraId="7FCD7C70" w14:textId="77777777" w:rsidTr="00613313">
        <w:trPr>
          <w:cantSplit/>
          <w:tblHeader/>
        </w:trPr>
        <w:tc>
          <w:tcPr>
            <w:tcW w:w="2178" w:type="dxa"/>
            <w:vMerge/>
            <w:tcBorders>
              <w:right w:val="single" w:sz="4" w:space="0" w:color="auto"/>
            </w:tcBorders>
          </w:tcPr>
          <w:p w14:paraId="3B8E175B" w14:textId="77777777" w:rsidR="000A450A" w:rsidRPr="002A1811" w:rsidRDefault="000A450A" w:rsidP="00DD6F80">
            <w:pPr>
              <w:ind w:left="360" w:hanging="360"/>
              <w:jc w:val="center"/>
              <w:rPr>
                <w:b/>
                <w:szCs w:val="24"/>
              </w:rPr>
            </w:pPr>
          </w:p>
        </w:tc>
        <w:tc>
          <w:tcPr>
            <w:tcW w:w="2880" w:type="dxa"/>
            <w:vMerge/>
            <w:tcBorders>
              <w:left w:val="single" w:sz="4" w:space="0" w:color="auto"/>
              <w:right w:val="single" w:sz="4" w:space="0" w:color="auto"/>
            </w:tcBorders>
          </w:tcPr>
          <w:p w14:paraId="5522CD55" w14:textId="77777777" w:rsidR="000A450A" w:rsidRPr="002A1811" w:rsidRDefault="000A450A" w:rsidP="00DD6F80">
            <w:pPr>
              <w:ind w:left="360" w:hanging="360"/>
              <w:jc w:val="center"/>
              <w:rPr>
                <w:b/>
                <w:szCs w:val="24"/>
              </w:rPr>
            </w:pPr>
          </w:p>
        </w:tc>
        <w:tc>
          <w:tcPr>
            <w:tcW w:w="1440" w:type="dxa"/>
            <w:vMerge w:val="restart"/>
            <w:tcBorders>
              <w:top w:val="single" w:sz="4" w:space="0" w:color="auto"/>
              <w:left w:val="single" w:sz="4" w:space="0" w:color="auto"/>
              <w:right w:val="single" w:sz="4" w:space="0" w:color="auto"/>
            </w:tcBorders>
          </w:tcPr>
          <w:p w14:paraId="332C1676" w14:textId="77777777" w:rsidR="000A450A" w:rsidRPr="002A1811" w:rsidRDefault="000A450A" w:rsidP="00DD6F80">
            <w:pPr>
              <w:spacing w:before="80"/>
              <w:jc w:val="center"/>
              <w:rPr>
                <w:b/>
                <w:szCs w:val="24"/>
              </w:rPr>
            </w:pPr>
            <w:r w:rsidRPr="002A1811">
              <w:rPr>
                <w:b/>
                <w:szCs w:val="24"/>
              </w:rPr>
              <w:t>Entité unique</w:t>
            </w:r>
          </w:p>
        </w:tc>
        <w:tc>
          <w:tcPr>
            <w:tcW w:w="4500" w:type="dxa"/>
            <w:gridSpan w:val="3"/>
            <w:tcBorders>
              <w:top w:val="single" w:sz="4" w:space="0" w:color="auto"/>
              <w:left w:val="single" w:sz="4" w:space="0" w:color="auto"/>
              <w:right w:val="single" w:sz="4" w:space="0" w:color="auto"/>
            </w:tcBorders>
          </w:tcPr>
          <w:p w14:paraId="3D668BE0" w14:textId="77777777" w:rsidR="000A450A" w:rsidRPr="002A1811" w:rsidRDefault="000A450A" w:rsidP="00DD6F80">
            <w:pPr>
              <w:pStyle w:val="titulo"/>
              <w:spacing w:before="80" w:after="0"/>
              <w:rPr>
                <w:rFonts w:ascii="Times New Roman" w:hAnsi="Times New Roman"/>
                <w:szCs w:val="24"/>
                <w:lang w:val="fr-FR"/>
              </w:rPr>
            </w:pPr>
            <w:r w:rsidRPr="002A1811">
              <w:rPr>
                <w:rFonts w:ascii="Times New Roman" w:hAnsi="Times New Roman"/>
                <w:szCs w:val="24"/>
                <w:lang w:val="fr-FR"/>
              </w:rPr>
              <w:t xml:space="preserve">Groupement d’entreprises </w:t>
            </w:r>
          </w:p>
        </w:tc>
        <w:tc>
          <w:tcPr>
            <w:tcW w:w="2160" w:type="dxa"/>
            <w:vMerge/>
            <w:tcBorders>
              <w:left w:val="single" w:sz="4" w:space="0" w:color="auto"/>
            </w:tcBorders>
          </w:tcPr>
          <w:p w14:paraId="2210F681" w14:textId="77777777" w:rsidR="000A450A" w:rsidRPr="002A1811" w:rsidRDefault="000A450A" w:rsidP="00DD6F80">
            <w:pPr>
              <w:pStyle w:val="titulo"/>
              <w:spacing w:before="80" w:after="0"/>
              <w:rPr>
                <w:rFonts w:ascii="Times New Roman" w:hAnsi="Times New Roman"/>
                <w:szCs w:val="24"/>
                <w:lang w:val="fr-FR"/>
              </w:rPr>
            </w:pPr>
          </w:p>
        </w:tc>
      </w:tr>
      <w:tr w:rsidR="000A450A" w:rsidRPr="002A1811" w14:paraId="47F217A7" w14:textId="77777777" w:rsidTr="00613313">
        <w:trPr>
          <w:cantSplit/>
          <w:tblHeader/>
        </w:trPr>
        <w:tc>
          <w:tcPr>
            <w:tcW w:w="2178" w:type="dxa"/>
            <w:vMerge/>
            <w:tcBorders>
              <w:bottom w:val="single" w:sz="4" w:space="0" w:color="auto"/>
              <w:right w:val="single" w:sz="4" w:space="0" w:color="auto"/>
            </w:tcBorders>
          </w:tcPr>
          <w:p w14:paraId="092BE321" w14:textId="77777777" w:rsidR="000A450A" w:rsidRPr="002A1811" w:rsidRDefault="000A450A" w:rsidP="00DD6F80">
            <w:pPr>
              <w:ind w:left="360" w:hanging="360"/>
              <w:rPr>
                <w:b/>
                <w:szCs w:val="24"/>
              </w:rPr>
            </w:pPr>
          </w:p>
        </w:tc>
        <w:tc>
          <w:tcPr>
            <w:tcW w:w="2880" w:type="dxa"/>
            <w:vMerge/>
            <w:tcBorders>
              <w:left w:val="single" w:sz="4" w:space="0" w:color="auto"/>
              <w:bottom w:val="single" w:sz="4" w:space="0" w:color="auto"/>
              <w:right w:val="single" w:sz="4" w:space="0" w:color="auto"/>
            </w:tcBorders>
          </w:tcPr>
          <w:p w14:paraId="73B52800" w14:textId="77777777" w:rsidR="000A450A" w:rsidRPr="002A1811" w:rsidRDefault="000A450A" w:rsidP="00DD6F80">
            <w:pPr>
              <w:ind w:left="360" w:hanging="360"/>
              <w:rPr>
                <w:b/>
                <w:szCs w:val="24"/>
              </w:rPr>
            </w:pPr>
          </w:p>
        </w:tc>
        <w:tc>
          <w:tcPr>
            <w:tcW w:w="1440" w:type="dxa"/>
            <w:vMerge/>
            <w:tcBorders>
              <w:left w:val="single" w:sz="4" w:space="0" w:color="auto"/>
              <w:bottom w:val="single" w:sz="4" w:space="0" w:color="auto"/>
              <w:right w:val="single" w:sz="4" w:space="0" w:color="auto"/>
            </w:tcBorders>
          </w:tcPr>
          <w:p w14:paraId="07CC7EFD" w14:textId="77777777" w:rsidR="000A450A" w:rsidRPr="002A1811" w:rsidRDefault="000A450A" w:rsidP="00DD6F80">
            <w:pPr>
              <w:rPr>
                <w:b/>
                <w:szCs w:val="24"/>
              </w:rPr>
            </w:pPr>
          </w:p>
        </w:tc>
        <w:tc>
          <w:tcPr>
            <w:tcW w:w="1530" w:type="dxa"/>
            <w:tcBorders>
              <w:top w:val="single" w:sz="4" w:space="0" w:color="auto"/>
              <w:left w:val="single" w:sz="4" w:space="0" w:color="auto"/>
              <w:bottom w:val="single" w:sz="4" w:space="0" w:color="auto"/>
              <w:right w:val="single" w:sz="4" w:space="0" w:color="auto"/>
            </w:tcBorders>
          </w:tcPr>
          <w:p w14:paraId="4B307478" w14:textId="77777777" w:rsidR="000A450A" w:rsidRPr="002A1811" w:rsidRDefault="000A450A" w:rsidP="00DD6F80">
            <w:pPr>
              <w:jc w:val="center"/>
              <w:rPr>
                <w:b/>
                <w:szCs w:val="24"/>
              </w:rPr>
            </w:pPr>
            <w:r w:rsidRPr="002A1811">
              <w:rPr>
                <w:b/>
                <w:szCs w:val="24"/>
              </w:rPr>
              <w:t>Toutes Parties Combinées</w:t>
            </w:r>
          </w:p>
        </w:tc>
        <w:tc>
          <w:tcPr>
            <w:tcW w:w="1440" w:type="dxa"/>
            <w:tcBorders>
              <w:top w:val="single" w:sz="4" w:space="0" w:color="auto"/>
              <w:left w:val="single" w:sz="4" w:space="0" w:color="auto"/>
              <w:bottom w:val="single" w:sz="4" w:space="0" w:color="auto"/>
              <w:right w:val="single" w:sz="4" w:space="0" w:color="auto"/>
            </w:tcBorders>
          </w:tcPr>
          <w:p w14:paraId="1CF10127" w14:textId="77777777" w:rsidR="000A450A" w:rsidRPr="002A1811" w:rsidRDefault="000A450A" w:rsidP="00DF1D88">
            <w:pPr>
              <w:pStyle w:val="titulo"/>
              <w:spacing w:after="0"/>
              <w:rPr>
                <w:rFonts w:ascii="Times New Roman" w:hAnsi="Times New Roman"/>
                <w:szCs w:val="24"/>
                <w:lang w:val="fr-FR"/>
              </w:rPr>
            </w:pPr>
            <w:r w:rsidRPr="002A1811">
              <w:rPr>
                <w:rFonts w:ascii="Times New Roman" w:hAnsi="Times New Roman"/>
                <w:szCs w:val="24"/>
                <w:lang w:val="fr-FR"/>
              </w:rPr>
              <w:t>Chaque membre</w:t>
            </w:r>
          </w:p>
        </w:tc>
        <w:tc>
          <w:tcPr>
            <w:tcW w:w="1530" w:type="dxa"/>
            <w:tcBorders>
              <w:top w:val="single" w:sz="4" w:space="0" w:color="auto"/>
              <w:left w:val="single" w:sz="4" w:space="0" w:color="auto"/>
              <w:bottom w:val="single" w:sz="4" w:space="0" w:color="auto"/>
              <w:right w:val="single" w:sz="4" w:space="0" w:color="auto"/>
            </w:tcBorders>
          </w:tcPr>
          <w:p w14:paraId="64C5FBAC" w14:textId="77777777" w:rsidR="000A450A" w:rsidRPr="002A1811" w:rsidRDefault="000A450A" w:rsidP="00DD6F80">
            <w:pPr>
              <w:jc w:val="center"/>
              <w:rPr>
                <w:b/>
                <w:szCs w:val="24"/>
              </w:rPr>
            </w:pPr>
            <w:r w:rsidRPr="002A1811">
              <w:rPr>
                <w:b/>
                <w:szCs w:val="24"/>
              </w:rPr>
              <w:t>Un membre</w:t>
            </w:r>
          </w:p>
        </w:tc>
        <w:tc>
          <w:tcPr>
            <w:tcW w:w="2160" w:type="dxa"/>
            <w:vMerge/>
            <w:tcBorders>
              <w:left w:val="single" w:sz="4" w:space="0" w:color="auto"/>
              <w:bottom w:val="single" w:sz="4" w:space="0" w:color="auto"/>
            </w:tcBorders>
          </w:tcPr>
          <w:p w14:paraId="1A54F2C4" w14:textId="77777777" w:rsidR="000A450A" w:rsidRPr="002A1811" w:rsidRDefault="000A450A" w:rsidP="00DD6F80">
            <w:pPr>
              <w:rPr>
                <w:b/>
                <w:szCs w:val="24"/>
              </w:rPr>
            </w:pPr>
          </w:p>
        </w:tc>
      </w:tr>
      <w:tr w:rsidR="000A450A" w:rsidRPr="002A1811" w14:paraId="49269B03" w14:textId="77777777" w:rsidTr="00613313">
        <w:trPr>
          <w:cantSplit/>
        </w:trPr>
        <w:tc>
          <w:tcPr>
            <w:tcW w:w="2178" w:type="dxa"/>
            <w:tcBorders>
              <w:top w:val="single" w:sz="4" w:space="0" w:color="auto"/>
              <w:bottom w:val="single" w:sz="4" w:space="0" w:color="auto"/>
              <w:right w:val="single" w:sz="4" w:space="0" w:color="auto"/>
            </w:tcBorders>
          </w:tcPr>
          <w:p w14:paraId="2D824254" w14:textId="77777777" w:rsidR="000A450A" w:rsidRPr="002A1811" w:rsidRDefault="000A450A" w:rsidP="00350A14">
            <w:pPr>
              <w:pStyle w:val="Heading2"/>
              <w:tabs>
                <w:tab w:val="left" w:pos="90"/>
              </w:tabs>
              <w:suppressAutoHyphens w:val="0"/>
              <w:overflowPunct/>
              <w:autoSpaceDE/>
              <w:autoSpaceDN/>
              <w:adjustRightInd/>
              <w:spacing w:before="60" w:after="60"/>
              <w:jc w:val="left"/>
              <w:textAlignment w:val="auto"/>
              <w:rPr>
                <w:b w:val="0"/>
                <w:sz w:val="22"/>
                <w:szCs w:val="24"/>
              </w:rPr>
            </w:pPr>
            <w:r w:rsidRPr="002A1811">
              <w:rPr>
                <w:sz w:val="22"/>
                <w:szCs w:val="24"/>
              </w:rPr>
              <w:t>4.1 (a) Expérience générale en construction</w:t>
            </w:r>
          </w:p>
        </w:tc>
        <w:tc>
          <w:tcPr>
            <w:tcW w:w="2880" w:type="dxa"/>
            <w:tcBorders>
              <w:top w:val="single" w:sz="4" w:space="0" w:color="auto"/>
              <w:left w:val="single" w:sz="4" w:space="0" w:color="auto"/>
              <w:bottom w:val="single" w:sz="4" w:space="0" w:color="auto"/>
              <w:right w:val="single" w:sz="4" w:space="0" w:color="auto"/>
            </w:tcBorders>
          </w:tcPr>
          <w:p w14:paraId="79375020" w14:textId="77777777" w:rsidR="000A450A" w:rsidRPr="002A1811" w:rsidRDefault="0005607C" w:rsidP="00A21205">
            <w:pPr>
              <w:pStyle w:val="BodyTextIndent"/>
              <w:spacing w:before="60" w:after="60"/>
              <w:ind w:left="0"/>
              <w:jc w:val="left"/>
              <w:rPr>
                <w:sz w:val="22"/>
                <w:szCs w:val="24"/>
                <w:lang w:val="fr-FR"/>
              </w:rPr>
            </w:pPr>
            <w:r w:rsidRPr="002A1811">
              <w:rPr>
                <w:sz w:val="22"/>
                <w:szCs w:val="24"/>
                <w:lang w:val="fr-FR"/>
              </w:rPr>
              <w:t>Expérience de marchés</w:t>
            </w:r>
            <w:r w:rsidR="000A450A" w:rsidRPr="002A1811">
              <w:rPr>
                <w:sz w:val="22"/>
                <w:szCs w:val="24"/>
                <w:lang w:val="fr-FR"/>
              </w:rPr>
              <w:t xml:space="preserve"> de construction</w:t>
            </w:r>
            <w:r w:rsidRPr="002A1811">
              <w:rPr>
                <w:sz w:val="22"/>
                <w:szCs w:val="24"/>
                <w:lang w:val="fr-FR"/>
              </w:rPr>
              <w:t xml:space="preserve"> à titre d</w:t>
            </w:r>
            <w:r w:rsidR="000A450A" w:rsidRPr="002A1811">
              <w:rPr>
                <w:sz w:val="22"/>
                <w:szCs w:val="24"/>
                <w:lang w:val="fr-FR"/>
              </w:rPr>
              <w:t>’</w:t>
            </w:r>
            <w:r w:rsidRPr="002A1811">
              <w:rPr>
                <w:sz w:val="22"/>
                <w:szCs w:val="24"/>
                <w:lang w:val="fr-FR"/>
              </w:rPr>
              <w:t xml:space="preserve">entrepreneur principal, </w:t>
            </w:r>
            <w:r w:rsidR="000A450A" w:rsidRPr="002A1811">
              <w:rPr>
                <w:sz w:val="22"/>
                <w:szCs w:val="24"/>
                <w:lang w:val="fr-FR"/>
              </w:rPr>
              <w:t xml:space="preserve">de membre de groupement, </w:t>
            </w:r>
            <w:r w:rsidRPr="002A1811">
              <w:rPr>
                <w:sz w:val="22"/>
                <w:szCs w:val="24"/>
                <w:lang w:val="fr-FR"/>
              </w:rPr>
              <w:t>d</w:t>
            </w:r>
            <w:r w:rsidR="000A450A" w:rsidRPr="002A1811">
              <w:rPr>
                <w:sz w:val="22"/>
                <w:szCs w:val="24"/>
                <w:lang w:val="fr-FR"/>
              </w:rPr>
              <w:t>’</w:t>
            </w:r>
            <w:r w:rsidRPr="002A1811">
              <w:rPr>
                <w:sz w:val="22"/>
                <w:szCs w:val="24"/>
                <w:lang w:val="fr-FR"/>
              </w:rPr>
              <w:t xml:space="preserve">ensemblier ou de sous-traitant au cours des ________ [____] dernières années à partir </w:t>
            </w:r>
            <w:r w:rsidR="000A450A" w:rsidRPr="002A1811">
              <w:rPr>
                <w:sz w:val="22"/>
                <w:szCs w:val="24"/>
                <w:lang w:val="fr-FR"/>
              </w:rPr>
              <w:t>du 1</w:t>
            </w:r>
            <w:r w:rsidRPr="002A1811">
              <w:rPr>
                <w:sz w:val="22"/>
                <w:szCs w:val="24"/>
                <w:vertAlign w:val="superscript"/>
                <w:lang w:val="fr-FR"/>
              </w:rPr>
              <w:t>er</w:t>
            </w:r>
            <w:r w:rsidR="000A450A" w:rsidRPr="002A1811">
              <w:rPr>
                <w:sz w:val="22"/>
                <w:szCs w:val="24"/>
                <w:lang w:val="fr-FR"/>
              </w:rPr>
              <w:t xml:space="preserve"> janvier </w:t>
            </w:r>
            <w:r w:rsidRPr="002A1811">
              <w:rPr>
                <w:sz w:val="22"/>
                <w:szCs w:val="24"/>
                <w:lang w:val="fr-FR"/>
              </w:rPr>
              <w:t>de l</w:t>
            </w:r>
            <w:r w:rsidR="000A450A" w:rsidRPr="002A1811">
              <w:rPr>
                <w:sz w:val="22"/>
                <w:szCs w:val="24"/>
                <w:lang w:val="fr-FR"/>
              </w:rPr>
              <w:t>’</w:t>
            </w:r>
            <w:r w:rsidRPr="002A1811">
              <w:rPr>
                <w:sz w:val="22"/>
                <w:szCs w:val="24"/>
                <w:lang w:val="fr-FR"/>
              </w:rPr>
              <w:t>année [</w:t>
            </w:r>
            <w:r w:rsidRPr="002A1811">
              <w:rPr>
                <w:sz w:val="22"/>
                <w:szCs w:val="24"/>
                <w:u w:val="single"/>
                <w:lang w:val="fr-FR"/>
              </w:rPr>
              <w:t xml:space="preserve">    </w:t>
            </w:r>
            <w:r w:rsidRPr="002A1811">
              <w:rPr>
                <w:sz w:val="22"/>
                <w:szCs w:val="24"/>
                <w:lang w:val="fr-FR"/>
              </w:rPr>
              <w:t>]</w:t>
            </w:r>
          </w:p>
        </w:tc>
        <w:tc>
          <w:tcPr>
            <w:tcW w:w="1440" w:type="dxa"/>
            <w:tcBorders>
              <w:top w:val="single" w:sz="4" w:space="0" w:color="auto"/>
              <w:left w:val="single" w:sz="4" w:space="0" w:color="auto"/>
              <w:bottom w:val="single" w:sz="4" w:space="0" w:color="auto"/>
              <w:right w:val="single" w:sz="4" w:space="0" w:color="auto"/>
            </w:tcBorders>
          </w:tcPr>
          <w:p w14:paraId="5A09E3FE" w14:textId="77777777" w:rsidR="000A450A" w:rsidRPr="002A1811" w:rsidRDefault="000A450A" w:rsidP="00DD6F80">
            <w:pPr>
              <w:jc w:val="left"/>
              <w:rPr>
                <w:sz w:val="22"/>
                <w:szCs w:val="24"/>
              </w:rPr>
            </w:pPr>
            <w:r w:rsidRPr="002A1811">
              <w:rPr>
                <w:sz w:val="22"/>
                <w:szCs w:val="24"/>
              </w:rPr>
              <w:t>Doit satisfaire au critère</w:t>
            </w:r>
          </w:p>
          <w:p w14:paraId="487C7797" w14:textId="77777777" w:rsidR="000A450A" w:rsidRPr="002A1811" w:rsidRDefault="000A450A" w:rsidP="002A1811">
            <w:pPr>
              <w:spacing w:line="240" w:lineRule="atLeast"/>
              <w:jc w:val="left"/>
              <w:rPr>
                <w:sz w:val="22"/>
                <w:szCs w:val="24"/>
              </w:rPr>
            </w:pPr>
          </w:p>
        </w:tc>
        <w:tc>
          <w:tcPr>
            <w:tcW w:w="1530" w:type="dxa"/>
            <w:tcBorders>
              <w:top w:val="single" w:sz="4" w:space="0" w:color="auto"/>
              <w:left w:val="single" w:sz="4" w:space="0" w:color="auto"/>
              <w:bottom w:val="single" w:sz="4" w:space="0" w:color="auto"/>
              <w:right w:val="single" w:sz="4" w:space="0" w:color="auto"/>
            </w:tcBorders>
          </w:tcPr>
          <w:p w14:paraId="6A04C068" w14:textId="77777777" w:rsidR="000A450A" w:rsidRPr="002A1811" w:rsidRDefault="000A450A" w:rsidP="00DD6F80">
            <w:pPr>
              <w:jc w:val="left"/>
              <w:rPr>
                <w:sz w:val="22"/>
                <w:szCs w:val="24"/>
              </w:rPr>
            </w:pPr>
            <w:r w:rsidRPr="002A1811">
              <w:rPr>
                <w:sz w:val="22"/>
                <w:szCs w:val="24"/>
              </w:rPr>
              <w:t>Sans objet</w:t>
            </w:r>
          </w:p>
          <w:p w14:paraId="53564CD7" w14:textId="77777777" w:rsidR="000A450A" w:rsidRPr="002A1811" w:rsidRDefault="000A450A" w:rsidP="002A1811">
            <w:pPr>
              <w:spacing w:line="240" w:lineRule="atLeast"/>
              <w:jc w:val="left"/>
              <w:rPr>
                <w:sz w:val="22"/>
                <w:szCs w:val="24"/>
              </w:rPr>
            </w:pPr>
          </w:p>
        </w:tc>
        <w:tc>
          <w:tcPr>
            <w:tcW w:w="1440" w:type="dxa"/>
            <w:tcBorders>
              <w:top w:val="single" w:sz="4" w:space="0" w:color="auto"/>
              <w:left w:val="single" w:sz="4" w:space="0" w:color="auto"/>
              <w:bottom w:val="single" w:sz="4" w:space="0" w:color="auto"/>
              <w:right w:val="single" w:sz="4" w:space="0" w:color="auto"/>
            </w:tcBorders>
          </w:tcPr>
          <w:p w14:paraId="30CEC5FF" w14:textId="77777777" w:rsidR="000A450A" w:rsidRPr="002A1811" w:rsidRDefault="000A450A" w:rsidP="00DD6F80">
            <w:pPr>
              <w:jc w:val="left"/>
              <w:rPr>
                <w:sz w:val="22"/>
                <w:szCs w:val="24"/>
              </w:rPr>
            </w:pPr>
            <w:r w:rsidRPr="002A1811">
              <w:rPr>
                <w:sz w:val="22"/>
                <w:szCs w:val="24"/>
              </w:rPr>
              <w:t>Doit satisfaire au critère</w:t>
            </w:r>
          </w:p>
          <w:p w14:paraId="078EA513" w14:textId="77777777" w:rsidR="000A450A" w:rsidRPr="002A1811" w:rsidRDefault="000A450A" w:rsidP="002A1811">
            <w:pPr>
              <w:spacing w:line="240" w:lineRule="atLeast"/>
              <w:jc w:val="left"/>
              <w:rPr>
                <w:sz w:val="22"/>
                <w:szCs w:val="24"/>
              </w:rPr>
            </w:pPr>
          </w:p>
        </w:tc>
        <w:tc>
          <w:tcPr>
            <w:tcW w:w="1530" w:type="dxa"/>
            <w:tcBorders>
              <w:top w:val="single" w:sz="4" w:space="0" w:color="auto"/>
              <w:left w:val="single" w:sz="4" w:space="0" w:color="auto"/>
              <w:bottom w:val="single" w:sz="4" w:space="0" w:color="auto"/>
              <w:right w:val="single" w:sz="4" w:space="0" w:color="auto"/>
            </w:tcBorders>
          </w:tcPr>
          <w:p w14:paraId="065F90CA" w14:textId="77777777" w:rsidR="000A450A" w:rsidRPr="002A1811" w:rsidRDefault="000A450A" w:rsidP="00DD6F80">
            <w:pPr>
              <w:jc w:val="left"/>
              <w:rPr>
                <w:sz w:val="22"/>
                <w:szCs w:val="24"/>
              </w:rPr>
            </w:pPr>
            <w:r w:rsidRPr="002A1811">
              <w:rPr>
                <w:sz w:val="22"/>
                <w:szCs w:val="24"/>
              </w:rPr>
              <w:t>Sans objet</w:t>
            </w:r>
          </w:p>
          <w:p w14:paraId="1B42426B" w14:textId="77777777" w:rsidR="000A450A" w:rsidRPr="002A1811" w:rsidRDefault="000A450A" w:rsidP="002A1811">
            <w:pPr>
              <w:spacing w:line="240" w:lineRule="atLeast"/>
              <w:jc w:val="left"/>
              <w:rPr>
                <w:sz w:val="22"/>
                <w:szCs w:val="24"/>
              </w:rPr>
            </w:pPr>
          </w:p>
        </w:tc>
        <w:tc>
          <w:tcPr>
            <w:tcW w:w="2160" w:type="dxa"/>
            <w:tcBorders>
              <w:top w:val="single" w:sz="4" w:space="0" w:color="auto"/>
              <w:left w:val="single" w:sz="4" w:space="0" w:color="auto"/>
              <w:bottom w:val="single" w:sz="4" w:space="0" w:color="auto"/>
            </w:tcBorders>
          </w:tcPr>
          <w:p w14:paraId="57FABCB7" w14:textId="77777777" w:rsidR="000A450A" w:rsidRPr="002A1811" w:rsidRDefault="000A450A" w:rsidP="002029E8">
            <w:pPr>
              <w:spacing w:before="60" w:after="60"/>
              <w:jc w:val="center"/>
              <w:rPr>
                <w:sz w:val="22"/>
                <w:szCs w:val="24"/>
              </w:rPr>
            </w:pPr>
            <w:r w:rsidRPr="002A1811">
              <w:rPr>
                <w:sz w:val="22"/>
                <w:szCs w:val="24"/>
              </w:rPr>
              <w:t>Formulaire EXP – 4.1</w:t>
            </w:r>
          </w:p>
        </w:tc>
      </w:tr>
      <w:tr w:rsidR="00613313" w:rsidRPr="002A1811" w14:paraId="194CB344" w14:textId="77777777" w:rsidTr="00613313">
        <w:tc>
          <w:tcPr>
            <w:tcW w:w="2178" w:type="dxa"/>
            <w:tcBorders>
              <w:top w:val="single" w:sz="4" w:space="0" w:color="auto"/>
              <w:bottom w:val="single" w:sz="4" w:space="0" w:color="auto"/>
              <w:right w:val="single" w:sz="4" w:space="0" w:color="auto"/>
            </w:tcBorders>
          </w:tcPr>
          <w:p w14:paraId="69159675" w14:textId="77777777" w:rsidR="00613313" w:rsidRPr="002A1811" w:rsidRDefault="00613313" w:rsidP="00350A14">
            <w:pPr>
              <w:pStyle w:val="Heading2"/>
              <w:tabs>
                <w:tab w:val="left" w:pos="90"/>
              </w:tabs>
              <w:suppressAutoHyphens w:val="0"/>
              <w:overflowPunct/>
              <w:autoSpaceDE/>
              <w:autoSpaceDN/>
              <w:adjustRightInd/>
              <w:spacing w:before="60" w:after="60"/>
              <w:jc w:val="left"/>
              <w:textAlignment w:val="auto"/>
              <w:rPr>
                <w:sz w:val="22"/>
                <w:szCs w:val="24"/>
              </w:rPr>
            </w:pPr>
            <w:r w:rsidRPr="002A1811">
              <w:rPr>
                <w:sz w:val="22"/>
                <w:szCs w:val="24"/>
              </w:rPr>
              <w:t>4.2. (a) Expérience spécifique de construction</w:t>
            </w:r>
          </w:p>
        </w:tc>
        <w:tc>
          <w:tcPr>
            <w:tcW w:w="2880" w:type="dxa"/>
            <w:tcBorders>
              <w:top w:val="single" w:sz="4" w:space="0" w:color="auto"/>
              <w:left w:val="single" w:sz="4" w:space="0" w:color="auto"/>
              <w:bottom w:val="single" w:sz="4" w:space="0" w:color="auto"/>
              <w:right w:val="single" w:sz="4" w:space="0" w:color="auto"/>
            </w:tcBorders>
          </w:tcPr>
          <w:p w14:paraId="7C39F492" w14:textId="77777777" w:rsidR="00613313" w:rsidRPr="002A1811" w:rsidRDefault="00613313" w:rsidP="00B5723D">
            <w:pPr>
              <w:pStyle w:val="BodyTextIndent"/>
              <w:spacing w:before="60" w:after="60"/>
              <w:ind w:left="0"/>
              <w:jc w:val="left"/>
              <w:rPr>
                <w:i/>
                <w:sz w:val="22"/>
                <w:szCs w:val="24"/>
                <w:lang w:val="fr-FR"/>
              </w:rPr>
            </w:pPr>
            <w:r w:rsidRPr="002A1811">
              <w:rPr>
                <w:sz w:val="22"/>
                <w:szCs w:val="24"/>
                <w:lang w:val="fr-FR"/>
              </w:rPr>
              <w:t>a) Participation à titre d’entrepreneur principal, de membre d’un groupement</w:t>
            </w:r>
            <w:r w:rsidRPr="002A1811">
              <w:rPr>
                <w:rStyle w:val="FootnoteReference"/>
                <w:sz w:val="22"/>
                <w:szCs w:val="24"/>
                <w:lang w:val="fr-FR"/>
              </w:rPr>
              <w:footnoteReference w:id="6"/>
            </w:r>
            <w:r w:rsidRPr="002A1811">
              <w:rPr>
                <w:sz w:val="22"/>
                <w:szCs w:val="24"/>
                <w:lang w:val="fr-FR"/>
              </w:rPr>
              <w:t>, d’ensemblier, ou de sous-traitant</w:t>
            </w:r>
            <w:r w:rsidRPr="002A1811">
              <w:rPr>
                <w:rStyle w:val="FootnoteReference"/>
                <w:sz w:val="22"/>
                <w:szCs w:val="24"/>
                <w:lang w:val="fr-FR"/>
              </w:rPr>
              <w:footnoteReference w:id="7"/>
            </w:r>
            <w:r w:rsidRPr="002A1811">
              <w:rPr>
                <w:sz w:val="22"/>
                <w:szCs w:val="24"/>
                <w:lang w:val="fr-FR"/>
              </w:rPr>
              <w:t xml:space="preserve"> dans (i) N marchés d’un montant minimum de V ou (ii) moins de N marchés d’un montant d’au moins V, sachant que le montant total de tous les marchés doit être </w:t>
            </w:r>
            <w:r w:rsidRPr="002A1811">
              <w:rPr>
                <w:sz w:val="22"/>
                <w:szCs w:val="24"/>
                <w:lang w:val="fr-FR"/>
              </w:rPr>
              <w:lastRenderedPageBreak/>
              <w:t xml:space="preserve">égal ou supérieur à NxV </w:t>
            </w:r>
            <w:r w:rsidRPr="002A1811">
              <w:rPr>
                <w:i/>
                <w:sz w:val="22"/>
                <w:szCs w:val="24"/>
                <w:lang w:val="fr-FR"/>
              </w:rPr>
              <w:t xml:space="preserve">[insérer des valeurs pour N et V, supprimer (ii) ci-dessus si non applicable]. [En cas de marchés à lots multiples, le nombre de marchés requis pour l’évaluation des qualifications sera déterminé conformément à l’option choisie à l’article 35.4 des IS et </w:t>
            </w:r>
            <w:r w:rsidR="00D41D68" w:rsidRPr="002A1811">
              <w:rPr>
                <w:i/>
                <w:sz w:val="22"/>
                <w:szCs w:val="24"/>
                <w:lang w:val="fr-FR"/>
              </w:rPr>
              <w:t>à l’III.2.2</w:t>
            </w:r>
            <w:r w:rsidRPr="002A1811">
              <w:rPr>
                <w:i/>
                <w:sz w:val="22"/>
                <w:szCs w:val="24"/>
                <w:lang w:val="fr-FR"/>
              </w:rPr>
              <w:t xml:space="preserve">.] </w:t>
            </w:r>
          </w:p>
          <w:p w14:paraId="56687EB9" w14:textId="77777777" w:rsidR="00613313" w:rsidRPr="002A1811" w:rsidRDefault="00613313" w:rsidP="00B5723D">
            <w:pPr>
              <w:pStyle w:val="BodyTextIndent"/>
              <w:spacing w:before="60" w:after="60"/>
              <w:ind w:left="0" w:firstLine="360"/>
              <w:jc w:val="left"/>
              <w:rPr>
                <w:sz w:val="22"/>
                <w:szCs w:val="24"/>
                <w:lang w:val="fr-FR"/>
              </w:rPr>
            </w:pPr>
            <w:r w:rsidRPr="002A1811">
              <w:rPr>
                <w:sz w:val="22"/>
                <w:szCs w:val="24"/>
                <w:lang w:val="fr-FR"/>
              </w:rPr>
              <w:t>Les marchés présentés au titre de ce critères doivent être similaires</w:t>
            </w:r>
            <w:r w:rsidRPr="002A1811">
              <w:rPr>
                <w:rStyle w:val="FootnoteReference"/>
                <w:sz w:val="22"/>
                <w:szCs w:val="24"/>
                <w:lang w:val="fr-FR"/>
              </w:rPr>
              <w:footnoteReference w:id="8"/>
            </w:r>
            <w:r w:rsidRPr="002A1811">
              <w:rPr>
                <w:sz w:val="22"/>
                <w:szCs w:val="24"/>
                <w:lang w:val="fr-FR"/>
              </w:rPr>
              <w:t xml:space="preserve"> et exécutés au cours des ________ ( ) dernières années à compter du 1</w:t>
            </w:r>
            <w:r w:rsidRPr="002A1811">
              <w:rPr>
                <w:sz w:val="22"/>
                <w:szCs w:val="24"/>
                <w:vertAlign w:val="superscript"/>
                <w:lang w:val="fr-FR"/>
              </w:rPr>
              <w:t>er</w:t>
            </w:r>
            <w:r w:rsidRPr="002A1811">
              <w:rPr>
                <w:sz w:val="22"/>
                <w:szCs w:val="24"/>
                <w:lang w:val="fr-FR"/>
              </w:rPr>
              <w:t xml:space="preserve"> janvier [</w:t>
            </w:r>
            <w:r w:rsidRPr="002A1811">
              <w:rPr>
                <w:i/>
                <w:sz w:val="22"/>
                <w:szCs w:val="24"/>
                <w:lang w:val="fr-FR"/>
              </w:rPr>
              <w:t xml:space="preserve">insérer l’année] </w:t>
            </w:r>
            <w:r w:rsidRPr="002A1811">
              <w:rPr>
                <w:sz w:val="22"/>
                <w:szCs w:val="24"/>
                <w:lang w:val="fr-FR"/>
              </w:rPr>
              <w:t>jusqu’à la date limite de remise des offres de manière satisfaisante et achevés pour l’essentiel</w:t>
            </w:r>
            <w:r w:rsidRPr="002A1811">
              <w:rPr>
                <w:rStyle w:val="FootnoteReference"/>
                <w:sz w:val="22"/>
                <w:szCs w:val="24"/>
                <w:lang w:val="fr-FR"/>
              </w:rPr>
              <w:footnoteReference w:id="9"/>
            </w:r>
            <w:r w:rsidRPr="002A1811">
              <w:rPr>
                <w:sz w:val="22"/>
                <w:szCs w:val="24"/>
                <w:lang w:val="fr-FR"/>
              </w:rPr>
              <w:t xml:space="preserve">, </w:t>
            </w:r>
          </w:p>
          <w:p w14:paraId="01D25873" w14:textId="77777777" w:rsidR="00613313" w:rsidRPr="002A1811" w:rsidRDefault="00613313" w:rsidP="00B5723D">
            <w:pPr>
              <w:pStyle w:val="BodyTextIndent"/>
              <w:spacing w:before="60" w:after="60"/>
              <w:ind w:left="0"/>
              <w:jc w:val="left"/>
              <w:rPr>
                <w:sz w:val="22"/>
                <w:szCs w:val="24"/>
                <w:lang w:val="fr-FR"/>
              </w:rPr>
            </w:pPr>
          </w:p>
          <w:p w14:paraId="7D97F410" w14:textId="77777777" w:rsidR="00613313" w:rsidRPr="002A1811" w:rsidRDefault="00613313" w:rsidP="00B5723D">
            <w:pPr>
              <w:pStyle w:val="BodyTextIndent"/>
              <w:spacing w:before="60" w:after="60"/>
              <w:ind w:left="0"/>
              <w:jc w:val="left"/>
              <w:rPr>
                <w:sz w:val="22"/>
                <w:szCs w:val="24"/>
                <w:lang w:val="fr-FR"/>
              </w:rPr>
            </w:pPr>
            <w:r w:rsidRPr="002A1811">
              <w:rPr>
                <w:i/>
                <w:sz w:val="22"/>
                <w:szCs w:val="24"/>
                <w:lang w:val="fr-FR"/>
              </w:rPr>
              <w:t xml:space="preserve">[ajouter le critère suivant si </w:t>
            </w:r>
            <w:r w:rsidRPr="002A1811">
              <w:rPr>
                <w:i/>
                <w:sz w:val="22"/>
                <w:szCs w:val="24"/>
                <w:lang w:val="fr-FR"/>
              </w:rPr>
              <w:lastRenderedPageBreak/>
              <w:t xml:space="preserve">un sous-traitant spécialisé est autorisé et </w:t>
            </w:r>
            <w:r w:rsidRPr="002A1811">
              <w:rPr>
                <w:i/>
                <w:sz w:val="22"/>
                <w:szCs w:val="24"/>
                <w:u w:val="single"/>
                <w:lang w:val="fr-FR"/>
              </w:rPr>
              <w:t>décrire la nature et les caractéristiques des travaux spécialisés :</w:t>
            </w:r>
            <w:r w:rsidRPr="002A1811">
              <w:rPr>
                <w:sz w:val="22"/>
                <w:szCs w:val="24"/>
                <w:lang w:val="fr-FR"/>
              </w:rPr>
              <w:t>],</w:t>
            </w:r>
          </w:p>
        </w:tc>
        <w:tc>
          <w:tcPr>
            <w:tcW w:w="1440" w:type="dxa"/>
            <w:tcBorders>
              <w:top w:val="single" w:sz="4" w:space="0" w:color="auto"/>
              <w:left w:val="single" w:sz="4" w:space="0" w:color="auto"/>
              <w:bottom w:val="single" w:sz="4" w:space="0" w:color="auto"/>
              <w:right w:val="single" w:sz="4" w:space="0" w:color="auto"/>
            </w:tcBorders>
          </w:tcPr>
          <w:p w14:paraId="497B042C" w14:textId="77777777" w:rsidR="00613313" w:rsidRPr="002A1811" w:rsidRDefault="00613313" w:rsidP="00B5723D">
            <w:pPr>
              <w:spacing w:before="60" w:after="60"/>
              <w:jc w:val="left"/>
              <w:rPr>
                <w:sz w:val="22"/>
                <w:szCs w:val="24"/>
              </w:rPr>
            </w:pPr>
            <w:r w:rsidRPr="002A1811">
              <w:rPr>
                <w:sz w:val="22"/>
                <w:szCs w:val="24"/>
              </w:rPr>
              <w:lastRenderedPageBreak/>
              <w:t xml:space="preserve">Doit satisfaire au critère </w:t>
            </w:r>
          </w:p>
          <w:p w14:paraId="0F5BEE38" w14:textId="77777777" w:rsidR="00613313" w:rsidRPr="002A1811" w:rsidRDefault="00613313" w:rsidP="00B5723D">
            <w:pPr>
              <w:spacing w:before="60" w:after="60"/>
              <w:jc w:val="left"/>
              <w:rPr>
                <w:i/>
                <w:sz w:val="22"/>
                <w:szCs w:val="24"/>
              </w:rPr>
            </w:pPr>
          </w:p>
        </w:tc>
        <w:tc>
          <w:tcPr>
            <w:tcW w:w="1530" w:type="dxa"/>
            <w:tcBorders>
              <w:top w:val="single" w:sz="4" w:space="0" w:color="auto"/>
              <w:left w:val="single" w:sz="4" w:space="0" w:color="auto"/>
              <w:bottom w:val="single" w:sz="4" w:space="0" w:color="auto"/>
              <w:right w:val="single" w:sz="4" w:space="0" w:color="auto"/>
            </w:tcBorders>
          </w:tcPr>
          <w:p w14:paraId="54CE92D7" w14:textId="77777777" w:rsidR="00613313" w:rsidRPr="002A1811" w:rsidRDefault="00613313" w:rsidP="00B5723D">
            <w:pPr>
              <w:spacing w:before="60" w:after="60"/>
              <w:jc w:val="left"/>
              <w:rPr>
                <w:sz w:val="22"/>
                <w:szCs w:val="24"/>
              </w:rPr>
            </w:pPr>
            <w:r w:rsidRPr="002A1811">
              <w:rPr>
                <w:sz w:val="22"/>
                <w:szCs w:val="24"/>
              </w:rPr>
              <w:t>Doivent satisfaire au critère</w:t>
            </w:r>
            <w:r w:rsidRPr="002A1811">
              <w:rPr>
                <w:rStyle w:val="FootnoteReference"/>
                <w:sz w:val="22"/>
                <w:szCs w:val="24"/>
              </w:rPr>
              <w:footnoteReference w:id="10"/>
            </w:r>
            <w:r w:rsidRPr="002A1811">
              <w:rPr>
                <w:sz w:val="22"/>
                <w:szCs w:val="24"/>
              </w:rPr>
              <w:t xml:space="preserve"> </w:t>
            </w:r>
          </w:p>
          <w:p w14:paraId="13E41A4D" w14:textId="77777777" w:rsidR="00613313" w:rsidRPr="002A1811" w:rsidRDefault="00613313" w:rsidP="00B5723D">
            <w:pPr>
              <w:spacing w:before="60" w:after="60"/>
              <w:jc w:val="left"/>
              <w:rPr>
                <w:sz w:val="22"/>
                <w:szCs w:val="24"/>
              </w:rPr>
            </w:pPr>
          </w:p>
        </w:tc>
        <w:tc>
          <w:tcPr>
            <w:tcW w:w="1440" w:type="dxa"/>
            <w:tcBorders>
              <w:top w:val="single" w:sz="4" w:space="0" w:color="auto"/>
              <w:left w:val="single" w:sz="4" w:space="0" w:color="auto"/>
              <w:bottom w:val="single" w:sz="4" w:space="0" w:color="auto"/>
              <w:right w:val="single" w:sz="4" w:space="0" w:color="auto"/>
            </w:tcBorders>
          </w:tcPr>
          <w:p w14:paraId="30D1A76F" w14:textId="77777777" w:rsidR="00613313" w:rsidRPr="002A1811" w:rsidRDefault="00613313" w:rsidP="00B5723D">
            <w:pPr>
              <w:spacing w:before="60" w:after="60"/>
              <w:jc w:val="left"/>
              <w:rPr>
                <w:sz w:val="22"/>
                <w:szCs w:val="24"/>
              </w:rPr>
            </w:pPr>
            <w:r w:rsidRPr="002A1811">
              <w:rPr>
                <w:sz w:val="22"/>
                <w:szCs w:val="24"/>
              </w:rPr>
              <w:t xml:space="preserve">Sans objet </w:t>
            </w:r>
          </w:p>
          <w:p w14:paraId="76110E49" w14:textId="77777777" w:rsidR="00613313" w:rsidRPr="002A1811" w:rsidRDefault="00613313" w:rsidP="00B5723D">
            <w:pPr>
              <w:spacing w:before="60" w:after="60"/>
              <w:jc w:val="left"/>
              <w:rPr>
                <w:sz w:val="22"/>
                <w:szCs w:val="24"/>
              </w:rPr>
            </w:pPr>
          </w:p>
        </w:tc>
        <w:tc>
          <w:tcPr>
            <w:tcW w:w="1530" w:type="dxa"/>
            <w:tcBorders>
              <w:top w:val="single" w:sz="4" w:space="0" w:color="auto"/>
              <w:left w:val="single" w:sz="4" w:space="0" w:color="auto"/>
              <w:bottom w:val="single" w:sz="4" w:space="0" w:color="auto"/>
              <w:right w:val="single" w:sz="4" w:space="0" w:color="auto"/>
            </w:tcBorders>
          </w:tcPr>
          <w:p w14:paraId="075DF2DF" w14:textId="77777777" w:rsidR="00613313" w:rsidRPr="002A1811" w:rsidRDefault="00613313" w:rsidP="00B5723D">
            <w:pPr>
              <w:spacing w:before="60" w:after="60"/>
              <w:jc w:val="left"/>
              <w:rPr>
                <w:sz w:val="22"/>
                <w:szCs w:val="24"/>
              </w:rPr>
            </w:pPr>
            <w:r w:rsidRPr="002A1811">
              <w:rPr>
                <w:sz w:val="22"/>
                <w:szCs w:val="24"/>
              </w:rPr>
              <w:t>Sans objet</w:t>
            </w:r>
          </w:p>
          <w:p w14:paraId="3A3AFB4D" w14:textId="77777777" w:rsidR="00613313" w:rsidRPr="002A1811" w:rsidRDefault="00613313" w:rsidP="00B5723D">
            <w:pPr>
              <w:spacing w:before="60" w:after="60"/>
              <w:rPr>
                <w:sz w:val="22"/>
                <w:szCs w:val="24"/>
                <w:lang w:val="es-ES_tradnl"/>
              </w:rPr>
            </w:pPr>
          </w:p>
        </w:tc>
        <w:tc>
          <w:tcPr>
            <w:tcW w:w="2160" w:type="dxa"/>
            <w:tcBorders>
              <w:top w:val="single" w:sz="4" w:space="0" w:color="auto"/>
              <w:left w:val="single" w:sz="4" w:space="0" w:color="auto"/>
              <w:bottom w:val="single" w:sz="4" w:space="0" w:color="auto"/>
            </w:tcBorders>
          </w:tcPr>
          <w:p w14:paraId="03C78BD9" w14:textId="77777777" w:rsidR="00613313" w:rsidRPr="002A1811" w:rsidRDefault="00613313" w:rsidP="00B5723D">
            <w:pPr>
              <w:spacing w:before="60" w:after="60"/>
              <w:jc w:val="center"/>
              <w:rPr>
                <w:sz w:val="22"/>
                <w:szCs w:val="24"/>
              </w:rPr>
            </w:pPr>
            <w:r w:rsidRPr="002A1811">
              <w:rPr>
                <w:sz w:val="22"/>
                <w:szCs w:val="24"/>
              </w:rPr>
              <w:t>Formulaire EXP 4.2 a)</w:t>
            </w:r>
          </w:p>
        </w:tc>
      </w:tr>
      <w:tr w:rsidR="00613313" w:rsidRPr="002A1811" w14:paraId="39D34787" w14:textId="77777777" w:rsidTr="00497F4F">
        <w:trPr>
          <w:cantSplit/>
        </w:trPr>
        <w:tc>
          <w:tcPr>
            <w:tcW w:w="2178" w:type="dxa"/>
            <w:tcBorders>
              <w:top w:val="nil"/>
              <w:bottom w:val="single" w:sz="4" w:space="0" w:color="auto"/>
              <w:right w:val="single" w:sz="4" w:space="0" w:color="auto"/>
            </w:tcBorders>
          </w:tcPr>
          <w:p w14:paraId="2E85EA5B" w14:textId="77777777" w:rsidR="00613313" w:rsidRPr="002A1811" w:rsidRDefault="00613313" w:rsidP="00350A14">
            <w:pPr>
              <w:pStyle w:val="Heading2"/>
              <w:tabs>
                <w:tab w:val="left" w:pos="90"/>
              </w:tabs>
              <w:suppressAutoHyphens w:val="0"/>
              <w:overflowPunct/>
              <w:autoSpaceDE/>
              <w:autoSpaceDN/>
              <w:adjustRightInd/>
              <w:spacing w:before="60" w:after="60"/>
              <w:jc w:val="left"/>
              <w:textAlignment w:val="auto"/>
              <w:rPr>
                <w:sz w:val="22"/>
                <w:szCs w:val="24"/>
              </w:rPr>
            </w:pPr>
          </w:p>
        </w:tc>
        <w:tc>
          <w:tcPr>
            <w:tcW w:w="2880" w:type="dxa"/>
            <w:tcBorders>
              <w:top w:val="single" w:sz="4" w:space="0" w:color="auto"/>
              <w:left w:val="single" w:sz="4" w:space="0" w:color="auto"/>
              <w:bottom w:val="single" w:sz="4" w:space="0" w:color="auto"/>
              <w:right w:val="single" w:sz="4" w:space="0" w:color="auto"/>
            </w:tcBorders>
          </w:tcPr>
          <w:p w14:paraId="627C76CE" w14:textId="77777777" w:rsidR="00613313" w:rsidRPr="002A1811" w:rsidRDefault="00613313" w:rsidP="00A21205">
            <w:pPr>
              <w:pStyle w:val="BodyTextIndent"/>
              <w:spacing w:before="60" w:after="60"/>
              <w:ind w:left="0"/>
              <w:jc w:val="left"/>
              <w:rPr>
                <w:sz w:val="22"/>
                <w:szCs w:val="24"/>
                <w:lang w:val="fr-FR"/>
              </w:rPr>
            </w:pPr>
            <w:r w:rsidRPr="002A1811">
              <w:rPr>
                <w:i/>
                <w:sz w:val="22"/>
                <w:szCs w:val="24"/>
                <w:lang w:val="fr-FR"/>
              </w:rPr>
              <w:t>« (ii) Pour les travaux spécialisés, conformément à l’article 34.3 des IS, le Maître de l’Ouvrage autorise les sous-traitants spécialisés. »</w:t>
            </w:r>
            <w:r w:rsidRPr="002A1811">
              <w:rPr>
                <w:sz w:val="22"/>
                <w:szCs w:val="24"/>
                <w:lang w:val="fr-FR"/>
              </w:rPr>
              <w:t xml:space="preserve">  </w:t>
            </w:r>
          </w:p>
        </w:tc>
        <w:tc>
          <w:tcPr>
            <w:tcW w:w="1440" w:type="dxa"/>
            <w:tcBorders>
              <w:top w:val="single" w:sz="4" w:space="0" w:color="auto"/>
              <w:left w:val="single" w:sz="4" w:space="0" w:color="auto"/>
              <w:bottom w:val="single" w:sz="4" w:space="0" w:color="auto"/>
              <w:right w:val="single" w:sz="4" w:space="0" w:color="auto"/>
            </w:tcBorders>
          </w:tcPr>
          <w:p w14:paraId="5BE69D31" w14:textId="77777777" w:rsidR="00613313" w:rsidRPr="002A1811" w:rsidRDefault="00613313" w:rsidP="00DD6F80">
            <w:pPr>
              <w:jc w:val="left"/>
              <w:rPr>
                <w:sz w:val="22"/>
                <w:szCs w:val="24"/>
              </w:rPr>
            </w:pPr>
            <w:r w:rsidRPr="002A1811">
              <w:rPr>
                <w:i/>
                <w:sz w:val="22"/>
                <w:szCs w:val="24"/>
              </w:rPr>
              <w:t>« Doit satisfaire au critère pour un marché (peut être satisfait par un sous-traitant spécialisé) »</w:t>
            </w:r>
          </w:p>
        </w:tc>
        <w:tc>
          <w:tcPr>
            <w:tcW w:w="1530" w:type="dxa"/>
            <w:tcBorders>
              <w:top w:val="single" w:sz="4" w:space="0" w:color="auto"/>
              <w:left w:val="single" w:sz="4" w:space="0" w:color="auto"/>
              <w:bottom w:val="single" w:sz="4" w:space="0" w:color="auto"/>
              <w:right w:val="single" w:sz="4" w:space="0" w:color="auto"/>
            </w:tcBorders>
          </w:tcPr>
          <w:p w14:paraId="39295145" w14:textId="77777777" w:rsidR="00613313" w:rsidRPr="002A1811" w:rsidRDefault="00613313" w:rsidP="00DD6F80">
            <w:pPr>
              <w:jc w:val="left"/>
              <w:rPr>
                <w:sz w:val="22"/>
                <w:szCs w:val="24"/>
              </w:rPr>
            </w:pPr>
            <w:r w:rsidRPr="002A1811">
              <w:rPr>
                <w:sz w:val="22"/>
                <w:szCs w:val="24"/>
              </w:rPr>
              <w:t>Doit satisfaire au critère</w:t>
            </w:r>
          </w:p>
        </w:tc>
        <w:tc>
          <w:tcPr>
            <w:tcW w:w="1440" w:type="dxa"/>
            <w:tcBorders>
              <w:top w:val="single" w:sz="4" w:space="0" w:color="auto"/>
              <w:left w:val="single" w:sz="4" w:space="0" w:color="auto"/>
              <w:bottom w:val="single" w:sz="4" w:space="0" w:color="auto"/>
              <w:right w:val="single" w:sz="4" w:space="0" w:color="auto"/>
            </w:tcBorders>
          </w:tcPr>
          <w:p w14:paraId="011F9033" w14:textId="77777777" w:rsidR="00613313" w:rsidRPr="002A1811" w:rsidRDefault="00613313" w:rsidP="00DD6F80">
            <w:pPr>
              <w:jc w:val="left"/>
              <w:rPr>
                <w:sz w:val="22"/>
                <w:szCs w:val="24"/>
              </w:rPr>
            </w:pPr>
            <w:r w:rsidRPr="002A1811">
              <w:rPr>
                <w:sz w:val="22"/>
                <w:szCs w:val="24"/>
              </w:rPr>
              <w:t>Sans objet</w:t>
            </w:r>
          </w:p>
        </w:tc>
        <w:tc>
          <w:tcPr>
            <w:tcW w:w="1530" w:type="dxa"/>
            <w:tcBorders>
              <w:top w:val="single" w:sz="4" w:space="0" w:color="auto"/>
              <w:left w:val="single" w:sz="4" w:space="0" w:color="auto"/>
              <w:bottom w:val="single" w:sz="4" w:space="0" w:color="auto"/>
              <w:right w:val="single" w:sz="4" w:space="0" w:color="auto"/>
            </w:tcBorders>
          </w:tcPr>
          <w:p w14:paraId="32EB969F" w14:textId="77777777" w:rsidR="00613313" w:rsidRPr="002A1811" w:rsidRDefault="00613313" w:rsidP="00DD6F80">
            <w:pPr>
              <w:jc w:val="left"/>
              <w:rPr>
                <w:sz w:val="22"/>
                <w:szCs w:val="24"/>
              </w:rPr>
            </w:pPr>
            <w:r w:rsidRPr="002A1811">
              <w:rPr>
                <w:sz w:val="22"/>
                <w:szCs w:val="24"/>
              </w:rPr>
              <w:t>« Doit satisfaire au critère (</w:t>
            </w:r>
            <w:r w:rsidRPr="002A1811">
              <w:rPr>
                <w:i/>
                <w:sz w:val="22"/>
                <w:szCs w:val="24"/>
              </w:rPr>
              <w:t xml:space="preserve"> peut être satisfait par un sous-traitant spécialisé) »</w:t>
            </w:r>
          </w:p>
        </w:tc>
        <w:tc>
          <w:tcPr>
            <w:tcW w:w="2160" w:type="dxa"/>
            <w:tcBorders>
              <w:top w:val="single" w:sz="4" w:space="0" w:color="auto"/>
              <w:left w:val="single" w:sz="4" w:space="0" w:color="auto"/>
              <w:bottom w:val="single" w:sz="4" w:space="0" w:color="auto"/>
            </w:tcBorders>
          </w:tcPr>
          <w:p w14:paraId="12FE1E0B" w14:textId="77777777" w:rsidR="00613313" w:rsidRPr="002A1811" w:rsidRDefault="00613313" w:rsidP="002029E8">
            <w:pPr>
              <w:spacing w:before="60" w:after="60"/>
              <w:jc w:val="center"/>
              <w:rPr>
                <w:sz w:val="22"/>
                <w:szCs w:val="24"/>
              </w:rPr>
            </w:pPr>
          </w:p>
        </w:tc>
      </w:tr>
      <w:tr w:rsidR="00613313" w:rsidRPr="002A1811" w14:paraId="072BB168" w14:textId="77777777" w:rsidTr="00497F4F">
        <w:tc>
          <w:tcPr>
            <w:tcW w:w="2178" w:type="dxa"/>
            <w:tcBorders>
              <w:top w:val="single" w:sz="4" w:space="0" w:color="auto"/>
              <w:bottom w:val="single" w:sz="4" w:space="0" w:color="auto"/>
              <w:right w:val="single" w:sz="4" w:space="0" w:color="auto"/>
            </w:tcBorders>
          </w:tcPr>
          <w:p w14:paraId="796BD8B9" w14:textId="77777777" w:rsidR="00613313" w:rsidRPr="002A1811" w:rsidRDefault="00613313" w:rsidP="00350A14">
            <w:pPr>
              <w:pStyle w:val="Heading2"/>
              <w:tabs>
                <w:tab w:val="left" w:pos="90"/>
              </w:tabs>
              <w:suppressAutoHyphens w:val="0"/>
              <w:overflowPunct/>
              <w:autoSpaceDE/>
              <w:autoSpaceDN/>
              <w:adjustRightInd/>
              <w:spacing w:before="60" w:after="60"/>
              <w:jc w:val="left"/>
              <w:textAlignment w:val="auto"/>
              <w:rPr>
                <w:sz w:val="22"/>
                <w:szCs w:val="24"/>
              </w:rPr>
            </w:pPr>
            <w:r w:rsidRPr="002A1811">
              <w:rPr>
                <w:sz w:val="22"/>
                <w:szCs w:val="24"/>
              </w:rPr>
              <w:t>4.2 (b)  Expérience Spécifique</w:t>
            </w:r>
          </w:p>
        </w:tc>
        <w:tc>
          <w:tcPr>
            <w:tcW w:w="2880" w:type="dxa"/>
            <w:tcBorders>
              <w:top w:val="single" w:sz="4" w:space="0" w:color="auto"/>
              <w:left w:val="single" w:sz="4" w:space="0" w:color="auto"/>
              <w:bottom w:val="single" w:sz="4" w:space="0" w:color="auto"/>
              <w:right w:val="single" w:sz="4" w:space="0" w:color="auto"/>
            </w:tcBorders>
          </w:tcPr>
          <w:p w14:paraId="39662F16" w14:textId="77777777" w:rsidR="00613313" w:rsidRPr="002A1811" w:rsidRDefault="00613313" w:rsidP="00B5723D">
            <w:pPr>
              <w:jc w:val="left"/>
              <w:rPr>
                <w:sz w:val="22"/>
                <w:szCs w:val="24"/>
              </w:rPr>
            </w:pPr>
            <w:r w:rsidRPr="002A1811">
              <w:rPr>
                <w:sz w:val="22"/>
                <w:szCs w:val="24"/>
              </w:rPr>
              <w:t>Pour les marchés référencés ci-dessus ou pour d’autres marchés exécutés en tant qu’entrepreneur principal, membre de groupement, ensemblier ou sous-traitant</w:t>
            </w:r>
            <w:r w:rsidRPr="002A1811">
              <w:rPr>
                <w:rStyle w:val="FootnoteReference"/>
                <w:sz w:val="22"/>
                <w:szCs w:val="24"/>
              </w:rPr>
              <w:footnoteReference w:id="11"/>
            </w:r>
            <w:r w:rsidRPr="002A1811">
              <w:rPr>
                <w:sz w:val="22"/>
                <w:szCs w:val="24"/>
              </w:rPr>
              <w:t xml:space="preserve"> pendant la période stipulée au paragraphe 4.2 a) ci-dessus à compter du 1</w:t>
            </w:r>
            <w:r w:rsidRPr="002A1811">
              <w:rPr>
                <w:sz w:val="22"/>
                <w:szCs w:val="24"/>
                <w:vertAlign w:val="superscript"/>
              </w:rPr>
              <w:t>er</w:t>
            </w:r>
            <w:r w:rsidRPr="002A1811">
              <w:rPr>
                <w:sz w:val="22"/>
                <w:szCs w:val="24"/>
              </w:rPr>
              <w:t xml:space="preserve"> janvier de [</w:t>
            </w:r>
            <w:r w:rsidRPr="002A1811">
              <w:rPr>
                <w:i/>
                <w:sz w:val="22"/>
                <w:szCs w:val="24"/>
              </w:rPr>
              <w:t>insérer l’année</w:t>
            </w:r>
            <w:r w:rsidRPr="002A1811">
              <w:rPr>
                <w:sz w:val="22"/>
                <w:szCs w:val="24"/>
              </w:rPr>
              <w:t xml:space="preserve">, une expérience minimale de construction achevée de </w:t>
            </w:r>
            <w:r w:rsidRPr="002A1811">
              <w:rPr>
                <w:sz w:val="22"/>
                <w:szCs w:val="24"/>
              </w:rPr>
              <w:lastRenderedPageBreak/>
              <w:t>manière satisfaisante dans les domaines suivants</w:t>
            </w:r>
            <w:r w:rsidRPr="002A1811">
              <w:rPr>
                <w:rStyle w:val="FootnoteReference"/>
                <w:sz w:val="22"/>
                <w:szCs w:val="24"/>
              </w:rPr>
              <w:footnoteReference w:id="12"/>
            </w:r>
            <w:r w:rsidRPr="002A1811">
              <w:rPr>
                <w:sz w:val="22"/>
                <w:szCs w:val="24"/>
              </w:rPr>
              <w:t> [</w:t>
            </w:r>
            <w:r w:rsidRPr="002A1811">
              <w:rPr>
                <w:i/>
                <w:sz w:val="22"/>
                <w:szCs w:val="24"/>
              </w:rPr>
              <w:t>fournir la liste des activités en indiquant le volume, le nombre ou le taux de production tel qu’applicable]</w:t>
            </w:r>
            <w:r w:rsidRPr="002A1811">
              <w:rPr>
                <w:rStyle w:val="FootnoteReference"/>
                <w:i/>
                <w:sz w:val="22"/>
                <w:szCs w:val="24"/>
              </w:rPr>
              <w:footnoteReference w:id="13"/>
            </w:r>
            <w:r w:rsidRPr="002A1811">
              <w:rPr>
                <w:sz w:val="22"/>
                <w:szCs w:val="24"/>
              </w:rPr>
              <w:t xml:space="preserve">: </w:t>
            </w:r>
          </w:p>
        </w:tc>
        <w:tc>
          <w:tcPr>
            <w:tcW w:w="1440" w:type="dxa"/>
            <w:tcBorders>
              <w:top w:val="single" w:sz="4" w:space="0" w:color="auto"/>
              <w:left w:val="single" w:sz="4" w:space="0" w:color="auto"/>
              <w:bottom w:val="single" w:sz="4" w:space="0" w:color="auto"/>
              <w:right w:val="single" w:sz="4" w:space="0" w:color="auto"/>
            </w:tcBorders>
          </w:tcPr>
          <w:p w14:paraId="20293ED4" w14:textId="77777777" w:rsidR="00613313" w:rsidRPr="002A1811" w:rsidRDefault="00613313" w:rsidP="00DD6F80">
            <w:pPr>
              <w:jc w:val="left"/>
              <w:rPr>
                <w:sz w:val="22"/>
                <w:szCs w:val="24"/>
              </w:rPr>
            </w:pPr>
            <w:r w:rsidRPr="002A1811">
              <w:rPr>
                <w:sz w:val="22"/>
                <w:szCs w:val="24"/>
              </w:rPr>
              <w:lastRenderedPageBreak/>
              <w:t>Doit satisfaire au critère</w:t>
            </w:r>
          </w:p>
        </w:tc>
        <w:tc>
          <w:tcPr>
            <w:tcW w:w="1530" w:type="dxa"/>
            <w:tcBorders>
              <w:top w:val="single" w:sz="4" w:space="0" w:color="auto"/>
              <w:left w:val="single" w:sz="4" w:space="0" w:color="auto"/>
              <w:bottom w:val="single" w:sz="4" w:space="0" w:color="auto"/>
              <w:right w:val="single" w:sz="4" w:space="0" w:color="auto"/>
            </w:tcBorders>
          </w:tcPr>
          <w:p w14:paraId="695C0AB4" w14:textId="77777777" w:rsidR="00613313" w:rsidRPr="002A1811" w:rsidRDefault="00613313" w:rsidP="00DD6F80">
            <w:pPr>
              <w:jc w:val="left"/>
              <w:rPr>
                <w:sz w:val="22"/>
                <w:szCs w:val="24"/>
              </w:rPr>
            </w:pPr>
            <w:r w:rsidRPr="002A1811">
              <w:rPr>
                <w:sz w:val="22"/>
                <w:szCs w:val="24"/>
              </w:rPr>
              <w:t>Doivent satisfaire au critère</w:t>
            </w:r>
          </w:p>
        </w:tc>
        <w:tc>
          <w:tcPr>
            <w:tcW w:w="1440" w:type="dxa"/>
            <w:tcBorders>
              <w:top w:val="single" w:sz="4" w:space="0" w:color="auto"/>
              <w:left w:val="single" w:sz="4" w:space="0" w:color="auto"/>
              <w:bottom w:val="single" w:sz="4" w:space="0" w:color="auto"/>
              <w:right w:val="single" w:sz="4" w:space="0" w:color="auto"/>
            </w:tcBorders>
          </w:tcPr>
          <w:p w14:paraId="0B13845E" w14:textId="77777777" w:rsidR="00613313" w:rsidRPr="002A1811" w:rsidRDefault="00613313" w:rsidP="00DD6F80">
            <w:pPr>
              <w:jc w:val="left"/>
              <w:rPr>
                <w:sz w:val="22"/>
                <w:szCs w:val="24"/>
              </w:rPr>
            </w:pPr>
            <w:r w:rsidRPr="002A1811">
              <w:rPr>
                <w:sz w:val="22"/>
                <w:szCs w:val="24"/>
              </w:rPr>
              <w:t>Sans objet</w:t>
            </w:r>
          </w:p>
        </w:tc>
        <w:tc>
          <w:tcPr>
            <w:tcW w:w="1530" w:type="dxa"/>
            <w:tcBorders>
              <w:top w:val="single" w:sz="4" w:space="0" w:color="auto"/>
              <w:left w:val="single" w:sz="4" w:space="0" w:color="auto"/>
              <w:bottom w:val="single" w:sz="4" w:space="0" w:color="auto"/>
              <w:right w:val="single" w:sz="4" w:space="0" w:color="auto"/>
            </w:tcBorders>
          </w:tcPr>
          <w:p w14:paraId="06C9CFFC" w14:textId="77777777" w:rsidR="00613313" w:rsidRPr="002A1811" w:rsidRDefault="00613313" w:rsidP="00613313">
            <w:pPr>
              <w:spacing w:before="60" w:after="60"/>
              <w:jc w:val="center"/>
              <w:rPr>
                <w:sz w:val="22"/>
                <w:szCs w:val="24"/>
              </w:rPr>
            </w:pPr>
            <w:r w:rsidRPr="002A1811">
              <w:rPr>
                <w:sz w:val="22"/>
                <w:szCs w:val="24"/>
              </w:rPr>
              <w:t>Doit satisfaire au critère dans les domaines mentionnés ci-après </w:t>
            </w:r>
            <w:r w:rsidRPr="002A1811">
              <w:rPr>
                <w:rStyle w:val="FootnoteReference"/>
                <w:sz w:val="22"/>
                <w:szCs w:val="24"/>
              </w:rPr>
              <w:footnoteReference w:id="14"/>
            </w:r>
            <w:r w:rsidRPr="002A1811">
              <w:rPr>
                <w:sz w:val="22"/>
                <w:szCs w:val="24"/>
              </w:rPr>
              <w:t>:</w:t>
            </w:r>
          </w:p>
          <w:p w14:paraId="073CB51E" w14:textId="77777777" w:rsidR="00613313" w:rsidRPr="002A1811" w:rsidRDefault="00613313" w:rsidP="00613313">
            <w:pPr>
              <w:jc w:val="left"/>
              <w:rPr>
                <w:sz w:val="22"/>
                <w:szCs w:val="24"/>
              </w:rPr>
            </w:pPr>
            <w:r w:rsidRPr="002A1811">
              <w:rPr>
                <w:i/>
                <w:sz w:val="22"/>
                <w:szCs w:val="24"/>
              </w:rPr>
              <w:t>[fournir la liste des activités en indiquant le minimum requis]</w:t>
            </w:r>
          </w:p>
        </w:tc>
        <w:tc>
          <w:tcPr>
            <w:tcW w:w="2160" w:type="dxa"/>
            <w:tcBorders>
              <w:top w:val="single" w:sz="4" w:space="0" w:color="auto"/>
              <w:left w:val="single" w:sz="4" w:space="0" w:color="auto"/>
              <w:bottom w:val="single" w:sz="4" w:space="0" w:color="auto"/>
            </w:tcBorders>
          </w:tcPr>
          <w:p w14:paraId="3EFCE6B6" w14:textId="77777777" w:rsidR="00613313" w:rsidRPr="002A1811" w:rsidRDefault="00613313" w:rsidP="002029E8">
            <w:pPr>
              <w:spacing w:before="60" w:after="60"/>
              <w:jc w:val="center"/>
              <w:rPr>
                <w:sz w:val="22"/>
                <w:szCs w:val="24"/>
              </w:rPr>
            </w:pPr>
            <w:r w:rsidRPr="002A1811">
              <w:rPr>
                <w:sz w:val="22"/>
                <w:szCs w:val="24"/>
              </w:rPr>
              <w:t>Formulaire EXP-4.2 (b)</w:t>
            </w:r>
          </w:p>
        </w:tc>
      </w:tr>
    </w:tbl>
    <w:p w14:paraId="32419BBA" w14:textId="77777777" w:rsidR="00737BB2" w:rsidRDefault="00737BB2" w:rsidP="00427307">
      <w:pPr>
        <w:ind w:left="720"/>
        <w:rPr>
          <w:b/>
        </w:rPr>
      </w:pPr>
    </w:p>
    <w:p w14:paraId="1A000A36" w14:textId="77777777" w:rsidR="00CA1D30" w:rsidRDefault="00CA1D30">
      <w:pPr>
        <w:suppressAutoHyphens w:val="0"/>
        <w:overflowPunct/>
        <w:autoSpaceDE/>
        <w:autoSpaceDN/>
        <w:adjustRightInd/>
        <w:jc w:val="left"/>
        <w:textAlignment w:val="auto"/>
        <w:rPr>
          <w:b/>
        </w:rPr>
        <w:sectPr w:rsidR="00CA1D30" w:rsidSect="00F14380">
          <w:headerReference w:type="even" r:id="rId29"/>
          <w:headerReference w:type="default" r:id="rId30"/>
          <w:footerReference w:type="even" r:id="rId31"/>
          <w:endnotePr>
            <w:numFmt w:val="decimal"/>
          </w:endnotePr>
          <w:type w:val="continuous"/>
          <w:pgSz w:w="15840" w:h="12240" w:orient="landscape" w:code="1"/>
          <w:pgMar w:top="1440" w:right="1440" w:bottom="810" w:left="1440" w:header="720" w:footer="720" w:gutter="0"/>
          <w:paperSrc w:first="15" w:other="15"/>
          <w:cols w:space="720"/>
          <w:docGrid w:linePitch="326"/>
        </w:sectPr>
      </w:pPr>
    </w:p>
    <w:p w14:paraId="0E9472B7" w14:textId="77777777" w:rsidR="00737BB2" w:rsidRDefault="00737BB2">
      <w:pPr>
        <w:suppressAutoHyphens w:val="0"/>
        <w:overflowPunct/>
        <w:autoSpaceDE/>
        <w:autoSpaceDN/>
        <w:adjustRightInd/>
        <w:jc w:val="left"/>
        <w:textAlignment w:val="auto"/>
        <w:rPr>
          <w:b/>
        </w:rPr>
      </w:pPr>
    </w:p>
    <w:p w14:paraId="700199B0" w14:textId="77777777" w:rsidR="000A450A" w:rsidRPr="00E21797" w:rsidRDefault="00CA1D30" w:rsidP="00427307">
      <w:pPr>
        <w:ind w:left="720"/>
        <w:rPr>
          <w:b/>
        </w:rPr>
      </w:pPr>
      <w:r>
        <w:rPr>
          <w:b/>
        </w:rPr>
        <w:t>3</w:t>
      </w:r>
      <w:r w:rsidR="000A450A" w:rsidRPr="00E21797">
        <w:rPr>
          <w:b/>
        </w:rPr>
        <w:t>.5</w:t>
      </w:r>
      <w:r w:rsidR="000A450A" w:rsidRPr="00E21797">
        <w:rPr>
          <w:b/>
        </w:rPr>
        <w:tab/>
        <w:t>Personnel</w:t>
      </w:r>
    </w:p>
    <w:p w14:paraId="0871F285" w14:textId="77777777" w:rsidR="000A450A" w:rsidRDefault="000A450A" w:rsidP="00427307">
      <w:pPr>
        <w:ind w:left="720"/>
      </w:pPr>
      <w:r w:rsidRPr="00E21797">
        <w:t>Le Soumissionnaire doit établir qu’il dispose du personnel répondant aux critères ci-dessus pour les positions-clés suivantes:</w:t>
      </w:r>
    </w:p>
    <w:p w14:paraId="16719C47" w14:textId="77777777" w:rsidR="00CA1D30" w:rsidRPr="00CA1D30" w:rsidRDefault="00CA1D30" w:rsidP="00427307">
      <w:pPr>
        <w:ind w:left="720"/>
        <w:rPr>
          <w:i/>
        </w:rPr>
      </w:pPr>
      <w:r>
        <w:rPr>
          <w:i/>
        </w:rPr>
        <w:t>[Selon le cas applicable, Spécifier le critère par lot]</w:t>
      </w:r>
    </w:p>
    <w:p w14:paraId="1F851FF8" w14:textId="77777777" w:rsidR="000A450A" w:rsidRPr="00E21797" w:rsidRDefault="000A450A" w:rsidP="00427307">
      <w:r w:rsidRPr="00E21797">
        <w:tab/>
      </w:r>
    </w:p>
    <w:tbl>
      <w:tblPr>
        <w:tblW w:w="0" w:type="auto"/>
        <w:tblInd w:w="1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
        <w:gridCol w:w="3948"/>
        <w:gridCol w:w="1574"/>
        <w:gridCol w:w="1606"/>
      </w:tblGrid>
      <w:tr w:rsidR="000A450A" w:rsidRPr="00E21797" w14:paraId="255CE525" w14:textId="77777777">
        <w:tc>
          <w:tcPr>
            <w:tcW w:w="540" w:type="dxa"/>
            <w:tcBorders>
              <w:top w:val="single" w:sz="12" w:space="0" w:color="auto"/>
              <w:left w:val="single" w:sz="12" w:space="0" w:color="auto"/>
              <w:bottom w:val="single" w:sz="12" w:space="0" w:color="auto"/>
              <w:right w:val="single" w:sz="12" w:space="0" w:color="auto"/>
            </w:tcBorders>
          </w:tcPr>
          <w:p w14:paraId="51282E35" w14:textId="77777777" w:rsidR="000A450A" w:rsidRPr="00E21797" w:rsidRDefault="000A450A" w:rsidP="00427307">
            <w:pPr>
              <w:rPr>
                <w:b/>
                <w:i/>
                <w:sz w:val="20"/>
              </w:rPr>
            </w:pPr>
            <w:r w:rsidRPr="00E21797">
              <w:rPr>
                <w:b/>
                <w:i/>
                <w:sz w:val="20"/>
              </w:rPr>
              <w:t>No.</w:t>
            </w:r>
          </w:p>
        </w:tc>
        <w:tc>
          <w:tcPr>
            <w:tcW w:w="3948" w:type="dxa"/>
            <w:tcBorders>
              <w:top w:val="single" w:sz="12" w:space="0" w:color="auto"/>
              <w:left w:val="single" w:sz="12" w:space="0" w:color="auto"/>
              <w:bottom w:val="single" w:sz="12" w:space="0" w:color="auto"/>
              <w:right w:val="single" w:sz="12" w:space="0" w:color="auto"/>
            </w:tcBorders>
          </w:tcPr>
          <w:p w14:paraId="0D817B2D" w14:textId="77777777" w:rsidR="000A450A" w:rsidRPr="00E21797" w:rsidRDefault="000A450A" w:rsidP="00427307">
            <w:pPr>
              <w:rPr>
                <w:b/>
                <w:i/>
                <w:sz w:val="20"/>
              </w:rPr>
            </w:pPr>
            <w:r w:rsidRPr="00E21797">
              <w:rPr>
                <w:b/>
                <w:i/>
                <w:sz w:val="20"/>
              </w:rPr>
              <w:t>Position</w:t>
            </w:r>
          </w:p>
        </w:tc>
        <w:tc>
          <w:tcPr>
            <w:tcW w:w="1574" w:type="dxa"/>
            <w:tcBorders>
              <w:top w:val="single" w:sz="12" w:space="0" w:color="auto"/>
              <w:left w:val="single" w:sz="12" w:space="0" w:color="auto"/>
              <w:bottom w:val="single" w:sz="12" w:space="0" w:color="auto"/>
              <w:right w:val="single" w:sz="12" w:space="0" w:color="auto"/>
            </w:tcBorders>
          </w:tcPr>
          <w:p w14:paraId="3B5F319C" w14:textId="77777777" w:rsidR="000A450A" w:rsidRPr="00E21797" w:rsidRDefault="000A450A" w:rsidP="00427307">
            <w:pPr>
              <w:rPr>
                <w:b/>
                <w:i/>
                <w:sz w:val="20"/>
              </w:rPr>
            </w:pPr>
            <w:r w:rsidRPr="00E21797">
              <w:rPr>
                <w:b/>
                <w:i/>
                <w:sz w:val="20"/>
              </w:rPr>
              <w:t>Expérience globale en travaux (années)</w:t>
            </w:r>
          </w:p>
        </w:tc>
        <w:tc>
          <w:tcPr>
            <w:tcW w:w="1606" w:type="dxa"/>
            <w:tcBorders>
              <w:top w:val="single" w:sz="12" w:space="0" w:color="auto"/>
              <w:left w:val="single" w:sz="12" w:space="0" w:color="auto"/>
              <w:bottom w:val="single" w:sz="12" w:space="0" w:color="auto"/>
              <w:right w:val="single" w:sz="12" w:space="0" w:color="auto"/>
            </w:tcBorders>
          </w:tcPr>
          <w:p w14:paraId="4DFEF35B" w14:textId="77777777" w:rsidR="000A450A" w:rsidRPr="00E21797" w:rsidRDefault="000A450A" w:rsidP="00427307">
            <w:pPr>
              <w:rPr>
                <w:b/>
                <w:i/>
                <w:sz w:val="20"/>
              </w:rPr>
            </w:pPr>
            <w:r w:rsidRPr="00E21797">
              <w:rPr>
                <w:b/>
                <w:i/>
                <w:sz w:val="20"/>
              </w:rPr>
              <w:t xml:space="preserve">Expérience dans des travaux similaires </w:t>
            </w:r>
          </w:p>
          <w:p w14:paraId="48CAC10D" w14:textId="77777777" w:rsidR="000A450A" w:rsidRPr="00E21797" w:rsidRDefault="000A450A" w:rsidP="00427307">
            <w:pPr>
              <w:rPr>
                <w:b/>
                <w:i/>
                <w:sz w:val="20"/>
              </w:rPr>
            </w:pPr>
            <w:r w:rsidRPr="00E21797">
              <w:rPr>
                <w:b/>
                <w:i/>
                <w:sz w:val="20"/>
              </w:rPr>
              <w:t>(années)</w:t>
            </w:r>
          </w:p>
        </w:tc>
      </w:tr>
      <w:tr w:rsidR="000A450A" w:rsidRPr="00E21797" w14:paraId="2CC4377E" w14:textId="77777777">
        <w:tc>
          <w:tcPr>
            <w:tcW w:w="540" w:type="dxa"/>
            <w:tcBorders>
              <w:top w:val="single" w:sz="12" w:space="0" w:color="auto"/>
            </w:tcBorders>
          </w:tcPr>
          <w:p w14:paraId="77CF729D" w14:textId="77777777" w:rsidR="000A450A" w:rsidRPr="00E21797" w:rsidRDefault="000A450A" w:rsidP="00427307">
            <w:pPr>
              <w:rPr>
                <w:i/>
              </w:rPr>
            </w:pPr>
            <w:r w:rsidRPr="00E21797">
              <w:rPr>
                <w:i/>
              </w:rPr>
              <w:t>1</w:t>
            </w:r>
          </w:p>
        </w:tc>
        <w:tc>
          <w:tcPr>
            <w:tcW w:w="3948" w:type="dxa"/>
            <w:tcBorders>
              <w:top w:val="single" w:sz="12" w:space="0" w:color="auto"/>
            </w:tcBorders>
          </w:tcPr>
          <w:p w14:paraId="6C6CD763" w14:textId="77777777" w:rsidR="000A450A" w:rsidRPr="00E21797" w:rsidRDefault="000A450A" w:rsidP="00427307">
            <w:pPr>
              <w:rPr>
                <w:rFonts w:ascii="Arial" w:hAnsi="Arial"/>
                <w:i/>
                <w:sz w:val="20"/>
              </w:rPr>
            </w:pPr>
          </w:p>
        </w:tc>
        <w:tc>
          <w:tcPr>
            <w:tcW w:w="1574" w:type="dxa"/>
            <w:tcBorders>
              <w:top w:val="single" w:sz="12" w:space="0" w:color="auto"/>
            </w:tcBorders>
          </w:tcPr>
          <w:p w14:paraId="268FCF9A" w14:textId="77777777" w:rsidR="000A450A" w:rsidRPr="00E21797" w:rsidRDefault="000A450A" w:rsidP="00427307">
            <w:pPr>
              <w:rPr>
                <w:rFonts w:ascii="Arial" w:hAnsi="Arial"/>
                <w:i/>
                <w:sz w:val="20"/>
              </w:rPr>
            </w:pPr>
          </w:p>
        </w:tc>
        <w:tc>
          <w:tcPr>
            <w:tcW w:w="1606" w:type="dxa"/>
            <w:tcBorders>
              <w:top w:val="single" w:sz="12" w:space="0" w:color="auto"/>
            </w:tcBorders>
          </w:tcPr>
          <w:p w14:paraId="761C0A4E" w14:textId="77777777" w:rsidR="000A450A" w:rsidRPr="00E21797" w:rsidRDefault="000A450A" w:rsidP="00427307">
            <w:pPr>
              <w:rPr>
                <w:rFonts w:ascii="Arial" w:hAnsi="Arial"/>
                <w:i/>
                <w:sz w:val="20"/>
              </w:rPr>
            </w:pPr>
          </w:p>
        </w:tc>
      </w:tr>
      <w:tr w:rsidR="000A450A" w:rsidRPr="00E21797" w14:paraId="711FE00E" w14:textId="77777777">
        <w:tc>
          <w:tcPr>
            <w:tcW w:w="540" w:type="dxa"/>
          </w:tcPr>
          <w:p w14:paraId="7E9198A3" w14:textId="77777777" w:rsidR="000A450A" w:rsidRPr="00E21797" w:rsidRDefault="000A450A" w:rsidP="00427307">
            <w:pPr>
              <w:rPr>
                <w:i/>
                <w:sz w:val="20"/>
              </w:rPr>
            </w:pPr>
            <w:r w:rsidRPr="00E21797">
              <w:rPr>
                <w:i/>
                <w:sz w:val="20"/>
              </w:rPr>
              <w:t>2</w:t>
            </w:r>
          </w:p>
        </w:tc>
        <w:tc>
          <w:tcPr>
            <w:tcW w:w="3948" w:type="dxa"/>
          </w:tcPr>
          <w:p w14:paraId="3299AA70" w14:textId="77777777" w:rsidR="000A450A" w:rsidRPr="00E21797" w:rsidRDefault="000A450A" w:rsidP="00427307">
            <w:pPr>
              <w:rPr>
                <w:rFonts w:ascii="Arial" w:hAnsi="Arial"/>
                <w:i/>
                <w:sz w:val="20"/>
              </w:rPr>
            </w:pPr>
          </w:p>
        </w:tc>
        <w:tc>
          <w:tcPr>
            <w:tcW w:w="1574" w:type="dxa"/>
          </w:tcPr>
          <w:p w14:paraId="4C2C6307" w14:textId="77777777" w:rsidR="000A450A" w:rsidRPr="00E21797" w:rsidRDefault="000A450A" w:rsidP="00427307">
            <w:pPr>
              <w:rPr>
                <w:rFonts w:ascii="Arial" w:hAnsi="Arial"/>
                <w:i/>
                <w:sz w:val="20"/>
                <w:u w:val="single"/>
              </w:rPr>
            </w:pPr>
          </w:p>
        </w:tc>
        <w:tc>
          <w:tcPr>
            <w:tcW w:w="1606" w:type="dxa"/>
          </w:tcPr>
          <w:p w14:paraId="5DDFE34D" w14:textId="77777777" w:rsidR="000A450A" w:rsidRPr="00E21797" w:rsidRDefault="000A450A" w:rsidP="00427307">
            <w:pPr>
              <w:rPr>
                <w:rFonts w:ascii="Arial" w:hAnsi="Arial"/>
                <w:i/>
                <w:sz w:val="20"/>
              </w:rPr>
            </w:pPr>
          </w:p>
        </w:tc>
      </w:tr>
      <w:tr w:rsidR="000A450A" w:rsidRPr="00E21797" w14:paraId="4026FD0F" w14:textId="77777777">
        <w:tc>
          <w:tcPr>
            <w:tcW w:w="540" w:type="dxa"/>
          </w:tcPr>
          <w:p w14:paraId="6EE3662E" w14:textId="77777777" w:rsidR="000A450A" w:rsidRPr="00E21797" w:rsidRDefault="000A450A" w:rsidP="00427307">
            <w:pPr>
              <w:rPr>
                <w:i/>
                <w:sz w:val="20"/>
                <w:u w:val="single"/>
              </w:rPr>
            </w:pPr>
            <w:r w:rsidRPr="00E21797">
              <w:rPr>
                <w:i/>
                <w:sz w:val="20"/>
                <w:u w:val="single"/>
              </w:rPr>
              <w:t>3</w:t>
            </w:r>
          </w:p>
        </w:tc>
        <w:tc>
          <w:tcPr>
            <w:tcW w:w="3948" w:type="dxa"/>
          </w:tcPr>
          <w:p w14:paraId="24D3DE89" w14:textId="77777777" w:rsidR="000A450A" w:rsidRPr="00E21797" w:rsidRDefault="000A450A" w:rsidP="00427307">
            <w:pPr>
              <w:rPr>
                <w:rFonts w:ascii="Arial" w:hAnsi="Arial"/>
                <w:i/>
                <w:sz w:val="20"/>
              </w:rPr>
            </w:pPr>
          </w:p>
        </w:tc>
        <w:tc>
          <w:tcPr>
            <w:tcW w:w="1574" w:type="dxa"/>
          </w:tcPr>
          <w:p w14:paraId="6F0CEFEE" w14:textId="77777777" w:rsidR="000A450A" w:rsidRPr="00E21797" w:rsidRDefault="000A450A" w:rsidP="00427307">
            <w:pPr>
              <w:rPr>
                <w:rFonts w:ascii="Arial" w:hAnsi="Arial"/>
                <w:i/>
                <w:sz w:val="20"/>
                <w:u w:val="single"/>
              </w:rPr>
            </w:pPr>
          </w:p>
        </w:tc>
        <w:tc>
          <w:tcPr>
            <w:tcW w:w="1606" w:type="dxa"/>
          </w:tcPr>
          <w:p w14:paraId="5E5D6636" w14:textId="77777777" w:rsidR="000A450A" w:rsidRPr="00E21797" w:rsidRDefault="000A450A" w:rsidP="00427307">
            <w:pPr>
              <w:rPr>
                <w:rFonts w:ascii="Arial" w:hAnsi="Arial"/>
                <w:i/>
                <w:sz w:val="20"/>
                <w:u w:val="single"/>
              </w:rPr>
            </w:pPr>
          </w:p>
        </w:tc>
      </w:tr>
      <w:tr w:rsidR="000A450A" w:rsidRPr="00E21797" w14:paraId="2ECE0351" w14:textId="77777777">
        <w:tc>
          <w:tcPr>
            <w:tcW w:w="540" w:type="dxa"/>
          </w:tcPr>
          <w:p w14:paraId="32C70151" w14:textId="77777777" w:rsidR="000A450A" w:rsidRPr="00E21797" w:rsidRDefault="000A450A" w:rsidP="00427307">
            <w:pPr>
              <w:rPr>
                <w:i/>
                <w:sz w:val="20"/>
              </w:rPr>
            </w:pPr>
            <w:r w:rsidRPr="00E21797">
              <w:rPr>
                <w:i/>
                <w:sz w:val="20"/>
              </w:rPr>
              <w:t>4</w:t>
            </w:r>
          </w:p>
        </w:tc>
        <w:tc>
          <w:tcPr>
            <w:tcW w:w="3948" w:type="dxa"/>
          </w:tcPr>
          <w:p w14:paraId="178A443D" w14:textId="77777777" w:rsidR="000A450A" w:rsidRPr="00E21797" w:rsidRDefault="000A450A" w:rsidP="00427307">
            <w:pPr>
              <w:rPr>
                <w:rFonts w:ascii="Arial" w:hAnsi="Arial"/>
                <w:i/>
                <w:sz w:val="20"/>
              </w:rPr>
            </w:pPr>
          </w:p>
        </w:tc>
        <w:tc>
          <w:tcPr>
            <w:tcW w:w="1574" w:type="dxa"/>
          </w:tcPr>
          <w:p w14:paraId="2E689A66" w14:textId="77777777" w:rsidR="000A450A" w:rsidRPr="00E21797" w:rsidRDefault="000A450A" w:rsidP="00427307">
            <w:pPr>
              <w:rPr>
                <w:rFonts w:ascii="Arial" w:hAnsi="Arial"/>
                <w:i/>
                <w:sz w:val="20"/>
                <w:u w:val="single"/>
              </w:rPr>
            </w:pPr>
          </w:p>
        </w:tc>
        <w:tc>
          <w:tcPr>
            <w:tcW w:w="1606" w:type="dxa"/>
          </w:tcPr>
          <w:p w14:paraId="7DF80468" w14:textId="77777777" w:rsidR="000A450A" w:rsidRPr="00E21797" w:rsidRDefault="000A450A" w:rsidP="00427307">
            <w:pPr>
              <w:rPr>
                <w:rFonts w:ascii="Arial" w:hAnsi="Arial"/>
                <w:i/>
                <w:sz w:val="20"/>
              </w:rPr>
            </w:pPr>
          </w:p>
        </w:tc>
      </w:tr>
      <w:tr w:rsidR="000A450A" w:rsidRPr="00E21797" w14:paraId="286CAF5E" w14:textId="77777777">
        <w:tc>
          <w:tcPr>
            <w:tcW w:w="540" w:type="dxa"/>
          </w:tcPr>
          <w:p w14:paraId="306205E1" w14:textId="77777777" w:rsidR="000A450A" w:rsidRPr="00E21797" w:rsidRDefault="000A450A" w:rsidP="00427307">
            <w:pPr>
              <w:rPr>
                <w:i/>
                <w:sz w:val="20"/>
                <w:u w:val="single"/>
              </w:rPr>
            </w:pPr>
            <w:r w:rsidRPr="00E21797">
              <w:rPr>
                <w:i/>
                <w:sz w:val="20"/>
                <w:u w:val="single"/>
              </w:rPr>
              <w:t>5</w:t>
            </w:r>
          </w:p>
        </w:tc>
        <w:tc>
          <w:tcPr>
            <w:tcW w:w="3948" w:type="dxa"/>
          </w:tcPr>
          <w:p w14:paraId="3B885F35" w14:textId="77777777" w:rsidR="000A450A" w:rsidRPr="00E21797" w:rsidRDefault="000A450A" w:rsidP="00427307">
            <w:pPr>
              <w:rPr>
                <w:rFonts w:ascii="Arial" w:hAnsi="Arial"/>
                <w:i/>
                <w:sz w:val="20"/>
              </w:rPr>
            </w:pPr>
          </w:p>
        </w:tc>
        <w:tc>
          <w:tcPr>
            <w:tcW w:w="1574" w:type="dxa"/>
          </w:tcPr>
          <w:p w14:paraId="79B93F41" w14:textId="77777777" w:rsidR="000A450A" w:rsidRPr="00E21797" w:rsidRDefault="000A450A" w:rsidP="00427307">
            <w:pPr>
              <w:rPr>
                <w:rFonts w:ascii="Arial" w:hAnsi="Arial"/>
                <w:i/>
                <w:sz w:val="20"/>
                <w:u w:val="single"/>
              </w:rPr>
            </w:pPr>
          </w:p>
        </w:tc>
        <w:tc>
          <w:tcPr>
            <w:tcW w:w="1606" w:type="dxa"/>
          </w:tcPr>
          <w:p w14:paraId="52BC99FF" w14:textId="77777777" w:rsidR="000A450A" w:rsidRPr="00E21797" w:rsidRDefault="000A450A" w:rsidP="00427307">
            <w:pPr>
              <w:rPr>
                <w:rFonts w:ascii="Arial" w:hAnsi="Arial"/>
                <w:i/>
                <w:sz w:val="20"/>
              </w:rPr>
            </w:pPr>
          </w:p>
        </w:tc>
      </w:tr>
      <w:tr w:rsidR="000A450A" w:rsidRPr="00E21797" w14:paraId="4966885C" w14:textId="77777777">
        <w:tc>
          <w:tcPr>
            <w:tcW w:w="540" w:type="dxa"/>
          </w:tcPr>
          <w:p w14:paraId="6C9079EB" w14:textId="77777777" w:rsidR="000A450A" w:rsidRPr="00E21797" w:rsidRDefault="000A450A" w:rsidP="00427307">
            <w:pPr>
              <w:rPr>
                <w:i/>
              </w:rPr>
            </w:pPr>
          </w:p>
        </w:tc>
        <w:tc>
          <w:tcPr>
            <w:tcW w:w="3948" w:type="dxa"/>
          </w:tcPr>
          <w:p w14:paraId="7DA2253A" w14:textId="77777777" w:rsidR="000A450A" w:rsidRPr="00E21797" w:rsidRDefault="000A450A" w:rsidP="00427307">
            <w:pPr>
              <w:rPr>
                <w:i/>
              </w:rPr>
            </w:pPr>
          </w:p>
        </w:tc>
        <w:tc>
          <w:tcPr>
            <w:tcW w:w="1574" w:type="dxa"/>
          </w:tcPr>
          <w:p w14:paraId="507B21D3" w14:textId="77777777" w:rsidR="000A450A" w:rsidRPr="00E21797" w:rsidRDefault="000A450A" w:rsidP="00427307">
            <w:pPr>
              <w:rPr>
                <w:i/>
                <w:u w:val="single"/>
              </w:rPr>
            </w:pPr>
          </w:p>
        </w:tc>
        <w:tc>
          <w:tcPr>
            <w:tcW w:w="1606" w:type="dxa"/>
          </w:tcPr>
          <w:p w14:paraId="1ECD69F4" w14:textId="77777777" w:rsidR="000A450A" w:rsidRPr="00E21797" w:rsidRDefault="000A450A" w:rsidP="00427307">
            <w:pPr>
              <w:rPr>
                <w:i/>
              </w:rPr>
            </w:pPr>
          </w:p>
        </w:tc>
      </w:tr>
    </w:tbl>
    <w:p w14:paraId="7D8A1FA3" w14:textId="77777777" w:rsidR="000A450A" w:rsidRPr="00E21797" w:rsidRDefault="000A450A" w:rsidP="00427307">
      <w:pPr>
        <w:rPr>
          <w:i/>
        </w:rPr>
      </w:pPr>
    </w:p>
    <w:p w14:paraId="36ECB7D6" w14:textId="77777777" w:rsidR="000A450A" w:rsidRDefault="000A450A" w:rsidP="00427307">
      <w:pPr>
        <w:ind w:left="720"/>
      </w:pPr>
      <w:r w:rsidRPr="00E21797">
        <w:t>Le Soumissionnaire doit fournir les détails concernant le personnel proposé et son expérience en utilisant les formulaires PER 1 et PER 2 de la Section IV, Formulaires de soumission.</w:t>
      </w:r>
    </w:p>
    <w:p w14:paraId="32555DE4" w14:textId="77777777" w:rsidR="008F3578" w:rsidRPr="00E21797" w:rsidRDefault="008F3578" w:rsidP="00427307">
      <w:pPr>
        <w:ind w:left="720"/>
      </w:pPr>
    </w:p>
    <w:p w14:paraId="0FFFC2CE" w14:textId="77777777" w:rsidR="000A450A" w:rsidRPr="00E21797" w:rsidRDefault="00CA1D30" w:rsidP="008F3578">
      <w:pPr>
        <w:ind w:left="720"/>
        <w:rPr>
          <w:b/>
        </w:rPr>
      </w:pPr>
      <w:r>
        <w:rPr>
          <w:b/>
        </w:rPr>
        <w:t>3</w:t>
      </w:r>
      <w:r w:rsidR="000A450A" w:rsidRPr="00E21797">
        <w:rPr>
          <w:b/>
        </w:rPr>
        <w:t>.6</w:t>
      </w:r>
      <w:r w:rsidR="000A450A" w:rsidRPr="00E21797">
        <w:rPr>
          <w:b/>
        </w:rPr>
        <w:tab/>
        <w:t>Matériel</w:t>
      </w:r>
    </w:p>
    <w:p w14:paraId="61E11D8B" w14:textId="77777777" w:rsidR="000A450A" w:rsidRDefault="000A450A" w:rsidP="00427307">
      <w:pPr>
        <w:ind w:left="720"/>
      </w:pPr>
      <w:r w:rsidRPr="00E21797">
        <w:t>Le Soumissionnaire doit établir qu’il a le matériel clé suivant:</w:t>
      </w:r>
    </w:p>
    <w:p w14:paraId="14374CFE" w14:textId="77777777" w:rsidR="00CA1D30" w:rsidRPr="00E21797" w:rsidRDefault="00CA1D30" w:rsidP="00427307">
      <w:pPr>
        <w:ind w:left="720"/>
      </w:pPr>
      <w:r>
        <w:rPr>
          <w:i/>
        </w:rPr>
        <w:t>[Selon le cas applicable, Spécifier le critère par lot]</w:t>
      </w:r>
    </w:p>
    <w:p w14:paraId="28916A8A" w14:textId="77777777" w:rsidR="000A450A" w:rsidRPr="00E21797" w:rsidRDefault="000A450A" w:rsidP="00427307"/>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0"/>
        <w:gridCol w:w="4680"/>
        <w:gridCol w:w="2790"/>
      </w:tblGrid>
      <w:tr w:rsidR="000A450A" w:rsidRPr="00E21797" w14:paraId="4F05BF74" w14:textId="77777777">
        <w:tc>
          <w:tcPr>
            <w:tcW w:w="1980" w:type="dxa"/>
            <w:tcBorders>
              <w:top w:val="single" w:sz="12" w:space="0" w:color="auto"/>
              <w:left w:val="single" w:sz="12" w:space="0" w:color="auto"/>
              <w:bottom w:val="single" w:sz="12" w:space="0" w:color="auto"/>
              <w:right w:val="single" w:sz="12" w:space="0" w:color="auto"/>
            </w:tcBorders>
          </w:tcPr>
          <w:p w14:paraId="6DB107CC" w14:textId="77777777" w:rsidR="000A450A" w:rsidRPr="00E21797" w:rsidRDefault="000A450A" w:rsidP="00427307">
            <w:pPr>
              <w:rPr>
                <w:b/>
                <w:sz w:val="20"/>
              </w:rPr>
            </w:pPr>
            <w:r w:rsidRPr="00E21797">
              <w:rPr>
                <w:b/>
                <w:sz w:val="20"/>
              </w:rPr>
              <w:t>No.</w:t>
            </w:r>
          </w:p>
        </w:tc>
        <w:tc>
          <w:tcPr>
            <w:tcW w:w="4680" w:type="dxa"/>
            <w:tcBorders>
              <w:top w:val="single" w:sz="12" w:space="0" w:color="auto"/>
              <w:left w:val="single" w:sz="12" w:space="0" w:color="auto"/>
              <w:bottom w:val="single" w:sz="12" w:space="0" w:color="auto"/>
              <w:right w:val="single" w:sz="12" w:space="0" w:color="auto"/>
            </w:tcBorders>
          </w:tcPr>
          <w:p w14:paraId="3B850AE1" w14:textId="77777777" w:rsidR="000A450A" w:rsidRPr="00E21797" w:rsidRDefault="000A450A" w:rsidP="00427307">
            <w:pPr>
              <w:rPr>
                <w:b/>
                <w:sz w:val="20"/>
              </w:rPr>
            </w:pPr>
            <w:r w:rsidRPr="00E21797">
              <w:rPr>
                <w:b/>
                <w:sz w:val="20"/>
              </w:rPr>
              <w:t>Type et caractéristiques du matériel</w:t>
            </w:r>
          </w:p>
        </w:tc>
        <w:tc>
          <w:tcPr>
            <w:tcW w:w="2790" w:type="dxa"/>
            <w:tcBorders>
              <w:top w:val="single" w:sz="12" w:space="0" w:color="auto"/>
              <w:left w:val="single" w:sz="12" w:space="0" w:color="auto"/>
              <w:bottom w:val="single" w:sz="12" w:space="0" w:color="auto"/>
              <w:right w:val="single" w:sz="12" w:space="0" w:color="auto"/>
            </w:tcBorders>
          </w:tcPr>
          <w:p w14:paraId="79FF379F" w14:textId="77777777" w:rsidR="000A450A" w:rsidRPr="00E21797" w:rsidRDefault="000A450A" w:rsidP="00427307">
            <w:pPr>
              <w:rPr>
                <w:b/>
                <w:sz w:val="20"/>
              </w:rPr>
            </w:pPr>
            <w:r w:rsidRPr="00E21797">
              <w:rPr>
                <w:b/>
                <w:sz w:val="20"/>
              </w:rPr>
              <w:t>Nombre minimum requis</w:t>
            </w:r>
          </w:p>
        </w:tc>
      </w:tr>
      <w:tr w:rsidR="000A450A" w:rsidRPr="00E21797" w14:paraId="20A981F8" w14:textId="77777777">
        <w:tc>
          <w:tcPr>
            <w:tcW w:w="1980" w:type="dxa"/>
            <w:tcBorders>
              <w:top w:val="single" w:sz="12" w:space="0" w:color="auto"/>
            </w:tcBorders>
          </w:tcPr>
          <w:p w14:paraId="2A8EA62D" w14:textId="77777777" w:rsidR="000A450A" w:rsidRPr="00E21797" w:rsidRDefault="000A450A" w:rsidP="00427307">
            <w:r w:rsidRPr="00E21797">
              <w:t>1</w:t>
            </w:r>
          </w:p>
        </w:tc>
        <w:tc>
          <w:tcPr>
            <w:tcW w:w="4680" w:type="dxa"/>
            <w:tcBorders>
              <w:top w:val="single" w:sz="12" w:space="0" w:color="auto"/>
            </w:tcBorders>
          </w:tcPr>
          <w:p w14:paraId="3D89C871" w14:textId="77777777" w:rsidR="000A450A" w:rsidRPr="00E21797" w:rsidRDefault="000A450A" w:rsidP="00427307">
            <w:pPr>
              <w:rPr>
                <w:rFonts w:ascii="Arial" w:hAnsi="Arial"/>
                <w:sz w:val="20"/>
              </w:rPr>
            </w:pPr>
          </w:p>
        </w:tc>
        <w:tc>
          <w:tcPr>
            <w:tcW w:w="2790" w:type="dxa"/>
            <w:tcBorders>
              <w:top w:val="single" w:sz="12" w:space="0" w:color="auto"/>
            </w:tcBorders>
          </w:tcPr>
          <w:p w14:paraId="69DB6473" w14:textId="77777777" w:rsidR="000A450A" w:rsidRPr="00E21797" w:rsidRDefault="000A450A" w:rsidP="00427307">
            <w:pPr>
              <w:rPr>
                <w:rFonts w:ascii="Arial" w:hAnsi="Arial"/>
                <w:sz w:val="20"/>
              </w:rPr>
            </w:pPr>
          </w:p>
        </w:tc>
      </w:tr>
      <w:tr w:rsidR="000A450A" w:rsidRPr="00E21797" w14:paraId="311385B1" w14:textId="77777777">
        <w:tc>
          <w:tcPr>
            <w:tcW w:w="1980" w:type="dxa"/>
          </w:tcPr>
          <w:p w14:paraId="21EBDA0B" w14:textId="77777777" w:rsidR="000A450A" w:rsidRPr="00E21797" w:rsidRDefault="000A450A" w:rsidP="00427307">
            <w:pPr>
              <w:rPr>
                <w:i/>
                <w:sz w:val="20"/>
              </w:rPr>
            </w:pPr>
            <w:r w:rsidRPr="00E21797">
              <w:rPr>
                <w:i/>
                <w:sz w:val="20"/>
              </w:rPr>
              <w:t>2</w:t>
            </w:r>
          </w:p>
        </w:tc>
        <w:tc>
          <w:tcPr>
            <w:tcW w:w="4680" w:type="dxa"/>
          </w:tcPr>
          <w:p w14:paraId="70188E64" w14:textId="77777777" w:rsidR="000A450A" w:rsidRPr="00E21797" w:rsidRDefault="000A450A" w:rsidP="00427307">
            <w:pPr>
              <w:rPr>
                <w:rFonts w:ascii="Arial" w:hAnsi="Arial"/>
                <w:i/>
                <w:sz w:val="20"/>
              </w:rPr>
            </w:pPr>
          </w:p>
        </w:tc>
        <w:tc>
          <w:tcPr>
            <w:tcW w:w="2790" w:type="dxa"/>
          </w:tcPr>
          <w:p w14:paraId="791B8D95" w14:textId="77777777" w:rsidR="000A450A" w:rsidRPr="00E21797" w:rsidRDefault="000A450A" w:rsidP="00427307">
            <w:pPr>
              <w:rPr>
                <w:rFonts w:ascii="Arial" w:hAnsi="Arial"/>
                <w:i/>
                <w:sz w:val="20"/>
                <w:u w:val="single"/>
              </w:rPr>
            </w:pPr>
          </w:p>
        </w:tc>
      </w:tr>
      <w:tr w:rsidR="000A450A" w:rsidRPr="00E21797" w14:paraId="3B7E64BC" w14:textId="77777777">
        <w:tc>
          <w:tcPr>
            <w:tcW w:w="1980" w:type="dxa"/>
          </w:tcPr>
          <w:p w14:paraId="54FC94D1" w14:textId="77777777" w:rsidR="000A450A" w:rsidRPr="00E21797" w:rsidRDefault="000A450A" w:rsidP="00427307">
            <w:pPr>
              <w:rPr>
                <w:i/>
                <w:sz w:val="20"/>
                <w:u w:val="single"/>
              </w:rPr>
            </w:pPr>
            <w:r w:rsidRPr="00E21797">
              <w:rPr>
                <w:i/>
                <w:sz w:val="20"/>
                <w:u w:val="single"/>
              </w:rPr>
              <w:t>3</w:t>
            </w:r>
          </w:p>
        </w:tc>
        <w:tc>
          <w:tcPr>
            <w:tcW w:w="4680" w:type="dxa"/>
          </w:tcPr>
          <w:p w14:paraId="78E5F4A2" w14:textId="77777777" w:rsidR="000A450A" w:rsidRPr="00E21797" w:rsidRDefault="000A450A" w:rsidP="00427307">
            <w:pPr>
              <w:rPr>
                <w:rFonts w:ascii="Arial" w:hAnsi="Arial"/>
                <w:i/>
                <w:sz w:val="20"/>
              </w:rPr>
            </w:pPr>
          </w:p>
        </w:tc>
        <w:tc>
          <w:tcPr>
            <w:tcW w:w="2790" w:type="dxa"/>
          </w:tcPr>
          <w:p w14:paraId="28E6DB78" w14:textId="77777777" w:rsidR="000A450A" w:rsidRPr="00E21797" w:rsidRDefault="000A450A" w:rsidP="00427307">
            <w:pPr>
              <w:rPr>
                <w:rFonts w:ascii="Arial" w:hAnsi="Arial"/>
                <w:i/>
                <w:sz w:val="20"/>
                <w:u w:val="single"/>
              </w:rPr>
            </w:pPr>
          </w:p>
        </w:tc>
      </w:tr>
      <w:tr w:rsidR="000A450A" w:rsidRPr="00E21797" w14:paraId="54D333AA" w14:textId="77777777">
        <w:tc>
          <w:tcPr>
            <w:tcW w:w="1980" w:type="dxa"/>
          </w:tcPr>
          <w:p w14:paraId="7AEB477A" w14:textId="77777777" w:rsidR="000A450A" w:rsidRPr="00E21797" w:rsidRDefault="000A450A" w:rsidP="00427307">
            <w:pPr>
              <w:rPr>
                <w:i/>
                <w:sz w:val="20"/>
              </w:rPr>
            </w:pPr>
            <w:r w:rsidRPr="00E21797">
              <w:rPr>
                <w:i/>
                <w:sz w:val="20"/>
              </w:rPr>
              <w:t>4</w:t>
            </w:r>
          </w:p>
        </w:tc>
        <w:tc>
          <w:tcPr>
            <w:tcW w:w="4680" w:type="dxa"/>
          </w:tcPr>
          <w:p w14:paraId="2F220297" w14:textId="77777777" w:rsidR="000A450A" w:rsidRPr="00E21797" w:rsidRDefault="000A450A" w:rsidP="00427307">
            <w:pPr>
              <w:rPr>
                <w:rFonts w:ascii="Arial" w:hAnsi="Arial"/>
                <w:i/>
                <w:sz w:val="20"/>
              </w:rPr>
            </w:pPr>
          </w:p>
        </w:tc>
        <w:tc>
          <w:tcPr>
            <w:tcW w:w="2790" w:type="dxa"/>
          </w:tcPr>
          <w:p w14:paraId="46CA2AA7" w14:textId="77777777" w:rsidR="000A450A" w:rsidRPr="00E21797" w:rsidRDefault="000A450A" w:rsidP="00427307">
            <w:pPr>
              <w:rPr>
                <w:rFonts w:ascii="Arial" w:hAnsi="Arial"/>
                <w:i/>
                <w:sz w:val="20"/>
                <w:u w:val="single"/>
              </w:rPr>
            </w:pPr>
          </w:p>
        </w:tc>
      </w:tr>
      <w:tr w:rsidR="000A450A" w:rsidRPr="00E21797" w14:paraId="02B67056" w14:textId="77777777">
        <w:tc>
          <w:tcPr>
            <w:tcW w:w="1980" w:type="dxa"/>
          </w:tcPr>
          <w:p w14:paraId="4571E948" w14:textId="77777777" w:rsidR="000A450A" w:rsidRPr="00E21797" w:rsidRDefault="000A450A" w:rsidP="00427307">
            <w:pPr>
              <w:rPr>
                <w:i/>
                <w:sz w:val="20"/>
                <w:u w:val="single"/>
              </w:rPr>
            </w:pPr>
            <w:r w:rsidRPr="00E21797">
              <w:rPr>
                <w:i/>
                <w:sz w:val="20"/>
                <w:u w:val="single"/>
              </w:rPr>
              <w:t>5</w:t>
            </w:r>
          </w:p>
        </w:tc>
        <w:tc>
          <w:tcPr>
            <w:tcW w:w="4680" w:type="dxa"/>
          </w:tcPr>
          <w:p w14:paraId="3E0F57E8" w14:textId="77777777" w:rsidR="000A450A" w:rsidRPr="00E21797" w:rsidRDefault="000A450A" w:rsidP="00427307">
            <w:pPr>
              <w:rPr>
                <w:rFonts w:ascii="Arial" w:hAnsi="Arial"/>
                <w:i/>
                <w:sz w:val="20"/>
              </w:rPr>
            </w:pPr>
          </w:p>
        </w:tc>
        <w:tc>
          <w:tcPr>
            <w:tcW w:w="2790" w:type="dxa"/>
          </w:tcPr>
          <w:p w14:paraId="6DAC3692" w14:textId="77777777" w:rsidR="000A450A" w:rsidRPr="00E21797" w:rsidRDefault="000A450A" w:rsidP="00427307">
            <w:pPr>
              <w:rPr>
                <w:rFonts w:ascii="Arial" w:hAnsi="Arial"/>
                <w:i/>
                <w:sz w:val="20"/>
                <w:u w:val="single"/>
              </w:rPr>
            </w:pPr>
          </w:p>
        </w:tc>
      </w:tr>
      <w:tr w:rsidR="000A450A" w:rsidRPr="00E21797" w14:paraId="77AF302E" w14:textId="77777777">
        <w:tc>
          <w:tcPr>
            <w:tcW w:w="1980" w:type="dxa"/>
          </w:tcPr>
          <w:p w14:paraId="2C0038EF" w14:textId="77777777" w:rsidR="000A450A" w:rsidRPr="00E21797" w:rsidRDefault="000A450A" w:rsidP="00427307">
            <w:pPr>
              <w:rPr>
                <w:i/>
              </w:rPr>
            </w:pPr>
          </w:p>
        </w:tc>
        <w:tc>
          <w:tcPr>
            <w:tcW w:w="4680" w:type="dxa"/>
          </w:tcPr>
          <w:p w14:paraId="1F94EA51" w14:textId="77777777" w:rsidR="000A450A" w:rsidRPr="00E21797" w:rsidRDefault="000A450A" w:rsidP="00427307">
            <w:pPr>
              <w:rPr>
                <w:i/>
              </w:rPr>
            </w:pPr>
          </w:p>
        </w:tc>
        <w:tc>
          <w:tcPr>
            <w:tcW w:w="2790" w:type="dxa"/>
          </w:tcPr>
          <w:p w14:paraId="2EEDE677" w14:textId="77777777" w:rsidR="000A450A" w:rsidRPr="00E21797" w:rsidRDefault="000A450A" w:rsidP="00427307">
            <w:pPr>
              <w:rPr>
                <w:i/>
                <w:u w:val="single"/>
              </w:rPr>
            </w:pPr>
          </w:p>
        </w:tc>
      </w:tr>
      <w:tr w:rsidR="000A450A" w:rsidRPr="00E21797" w14:paraId="1BB388B6" w14:textId="77777777">
        <w:tc>
          <w:tcPr>
            <w:tcW w:w="1980" w:type="dxa"/>
          </w:tcPr>
          <w:p w14:paraId="16D84375" w14:textId="77777777" w:rsidR="000A450A" w:rsidRPr="00E21797" w:rsidRDefault="000A450A" w:rsidP="00427307">
            <w:pPr>
              <w:rPr>
                <w:i/>
              </w:rPr>
            </w:pPr>
          </w:p>
        </w:tc>
        <w:tc>
          <w:tcPr>
            <w:tcW w:w="4680" w:type="dxa"/>
          </w:tcPr>
          <w:p w14:paraId="01A0A4F7" w14:textId="77777777" w:rsidR="000A450A" w:rsidRPr="00E21797" w:rsidRDefault="000A450A" w:rsidP="00427307">
            <w:pPr>
              <w:rPr>
                <w:i/>
              </w:rPr>
            </w:pPr>
          </w:p>
        </w:tc>
        <w:tc>
          <w:tcPr>
            <w:tcW w:w="2790" w:type="dxa"/>
          </w:tcPr>
          <w:p w14:paraId="0AE559D2" w14:textId="77777777" w:rsidR="000A450A" w:rsidRPr="00E21797" w:rsidRDefault="000A450A" w:rsidP="00427307">
            <w:pPr>
              <w:rPr>
                <w:i/>
                <w:u w:val="single"/>
              </w:rPr>
            </w:pPr>
          </w:p>
        </w:tc>
      </w:tr>
    </w:tbl>
    <w:p w14:paraId="51906EAB" w14:textId="77777777" w:rsidR="00B5416C" w:rsidRDefault="000A450A" w:rsidP="009B3BE1">
      <w:pPr>
        <w:rPr>
          <w:i/>
        </w:rPr>
        <w:sectPr w:rsidR="00B5416C" w:rsidSect="008F3578">
          <w:headerReference w:type="even" r:id="rId32"/>
          <w:headerReference w:type="default" r:id="rId33"/>
          <w:headerReference w:type="first" r:id="rId34"/>
          <w:footnotePr>
            <w:numRestart w:val="eachPage"/>
          </w:footnotePr>
          <w:endnotePr>
            <w:numFmt w:val="decimal"/>
          </w:endnotePr>
          <w:pgSz w:w="12240" w:h="15840" w:code="1"/>
          <w:pgMar w:top="1440" w:right="1440" w:bottom="1152" w:left="1440" w:header="720" w:footer="720" w:gutter="0"/>
          <w:cols w:space="720"/>
        </w:sectPr>
      </w:pPr>
      <w:r w:rsidRPr="00E21797">
        <w:rPr>
          <w:i/>
        </w:rPr>
        <w:t xml:space="preserve"> </w:t>
      </w:r>
    </w:p>
    <w:tbl>
      <w:tblPr>
        <w:tblW w:w="0" w:type="auto"/>
        <w:tblLayout w:type="fixed"/>
        <w:tblLook w:val="0000" w:firstRow="0" w:lastRow="0" w:firstColumn="0" w:lastColumn="0" w:noHBand="0" w:noVBand="0"/>
      </w:tblPr>
      <w:tblGrid>
        <w:gridCol w:w="9558"/>
      </w:tblGrid>
      <w:tr w:rsidR="000A450A" w:rsidRPr="00E21797" w14:paraId="6BA5932C" w14:textId="77777777">
        <w:trPr>
          <w:trHeight w:val="1100"/>
        </w:trPr>
        <w:tc>
          <w:tcPr>
            <w:tcW w:w="9558" w:type="dxa"/>
            <w:tcBorders>
              <w:top w:val="nil"/>
              <w:left w:val="nil"/>
              <w:bottom w:val="nil"/>
              <w:right w:val="nil"/>
            </w:tcBorders>
          </w:tcPr>
          <w:p w14:paraId="2CF26F53" w14:textId="77777777" w:rsidR="000A450A" w:rsidRPr="00E21797" w:rsidRDefault="000A450A">
            <w:pPr>
              <w:pStyle w:val="Subtitle"/>
              <w:rPr>
                <w:lang w:val="fr-FR"/>
              </w:rPr>
            </w:pPr>
            <w:bookmarkStart w:id="417" w:name="_Toc438266927"/>
            <w:bookmarkStart w:id="418" w:name="_Toc438267901"/>
            <w:bookmarkStart w:id="419" w:name="_Toc438366667"/>
            <w:bookmarkStart w:id="420" w:name="_Toc156027995"/>
            <w:bookmarkStart w:id="421" w:name="_Toc156372851"/>
            <w:bookmarkStart w:id="422" w:name="_Toc326657864"/>
            <w:bookmarkStart w:id="423" w:name="_Toc327446556"/>
            <w:r w:rsidRPr="00E21797">
              <w:rPr>
                <w:lang w:val="fr-FR"/>
              </w:rPr>
              <w:lastRenderedPageBreak/>
              <w:t>Section IV.  Formulaires de soumission</w:t>
            </w:r>
            <w:bookmarkEnd w:id="417"/>
            <w:bookmarkEnd w:id="418"/>
            <w:bookmarkEnd w:id="419"/>
            <w:bookmarkEnd w:id="420"/>
            <w:bookmarkEnd w:id="421"/>
            <w:bookmarkEnd w:id="422"/>
            <w:bookmarkEnd w:id="423"/>
          </w:p>
        </w:tc>
      </w:tr>
    </w:tbl>
    <w:p w14:paraId="4A0BFEE3" w14:textId="77777777" w:rsidR="000A450A" w:rsidRDefault="000A450A">
      <w:pPr>
        <w:pStyle w:val="Subtitle2"/>
      </w:pPr>
      <w:bookmarkStart w:id="424" w:name="_Toc494778738"/>
      <w:r w:rsidRPr="00E21797">
        <w:t>Liste des formulaires</w:t>
      </w:r>
      <w:bookmarkEnd w:id="424"/>
    </w:p>
    <w:bookmarkStart w:id="425" w:name="_Toc494778739"/>
    <w:p w14:paraId="493E26B4" w14:textId="77777777" w:rsidR="00ED6C8E" w:rsidRDefault="00B52A75">
      <w:pPr>
        <w:pStyle w:val="TOC1"/>
        <w:rPr>
          <w:rFonts w:asciiTheme="minorHAnsi" w:eastAsiaTheme="minorEastAsia" w:hAnsiTheme="minorHAnsi" w:cstheme="minorBidi"/>
          <w:b w:val="0"/>
          <w:noProof/>
          <w:sz w:val="22"/>
          <w:szCs w:val="22"/>
          <w:lang w:val="en-US" w:eastAsia="en-US"/>
        </w:rPr>
      </w:pPr>
      <w:r w:rsidRPr="000A450A">
        <w:rPr>
          <w:b w:val="0"/>
          <w:sz w:val="28"/>
        </w:rPr>
        <w:fldChar w:fldCharType="begin"/>
      </w:r>
      <w:r w:rsidR="00D55904" w:rsidRPr="00D55904">
        <w:rPr>
          <w:b w:val="0"/>
          <w:sz w:val="28"/>
        </w:rPr>
        <w:instrText xml:space="preserve"> TOC </w:instrText>
      </w:r>
      <w:r w:rsidR="000A450A" w:rsidRPr="004F6272">
        <w:rPr>
          <w:b w:val="0"/>
          <w:sz w:val="28"/>
        </w:rPr>
        <w:instrText>\</w:instrText>
      </w:r>
      <w:r w:rsidR="00D55904" w:rsidRPr="00D55904">
        <w:rPr>
          <w:b w:val="0"/>
          <w:sz w:val="28"/>
        </w:rPr>
        <w:instrText xml:space="preserve">h </w:instrText>
      </w:r>
      <w:r w:rsidR="000A450A" w:rsidRPr="004F6272">
        <w:rPr>
          <w:b w:val="0"/>
          <w:sz w:val="28"/>
        </w:rPr>
        <w:instrText>\</w:instrText>
      </w:r>
      <w:r w:rsidR="00D55904" w:rsidRPr="00D55904">
        <w:rPr>
          <w:b w:val="0"/>
          <w:sz w:val="28"/>
        </w:rPr>
        <w:instrText xml:space="preserve">z </w:instrText>
      </w:r>
      <w:r w:rsidR="000A450A" w:rsidRPr="004F6272">
        <w:rPr>
          <w:b w:val="0"/>
          <w:sz w:val="28"/>
        </w:rPr>
        <w:instrText>\</w:instrText>
      </w:r>
      <w:r w:rsidR="00D55904" w:rsidRPr="00D55904">
        <w:rPr>
          <w:b w:val="0"/>
          <w:sz w:val="28"/>
        </w:rPr>
        <w:instrText xml:space="preserve">t "Section IV Header,1,Section IV Header - 2,2" </w:instrText>
      </w:r>
      <w:r w:rsidRPr="000A450A">
        <w:rPr>
          <w:b w:val="0"/>
          <w:sz w:val="28"/>
        </w:rPr>
        <w:fldChar w:fldCharType="separate"/>
      </w:r>
      <w:hyperlink w:anchor="_Toc327970892" w:history="1">
        <w:r w:rsidR="00ED6C8E" w:rsidRPr="004558C7">
          <w:rPr>
            <w:rStyle w:val="Hyperlink"/>
            <w:noProof/>
          </w:rPr>
          <w:t>Soumission (Formulaire)</w:t>
        </w:r>
        <w:r w:rsidR="00ED6C8E">
          <w:rPr>
            <w:noProof/>
            <w:webHidden/>
          </w:rPr>
          <w:tab/>
        </w:r>
        <w:r>
          <w:rPr>
            <w:noProof/>
            <w:webHidden/>
          </w:rPr>
          <w:fldChar w:fldCharType="begin"/>
        </w:r>
        <w:r w:rsidR="00ED6C8E">
          <w:rPr>
            <w:noProof/>
            <w:webHidden/>
          </w:rPr>
          <w:instrText xml:space="preserve"> PAGEREF _Toc327970892 \h </w:instrText>
        </w:r>
        <w:r>
          <w:rPr>
            <w:noProof/>
            <w:webHidden/>
          </w:rPr>
        </w:r>
        <w:r>
          <w:rPr>
            <w:noProof/>
            <w:webHidden/>
          </w:rPr>
          <w:fldChar w:fldCharType="separate"/>
        </w:r>
        <w:r w:rsidR="003F33AD">
          <w:rPr>
            <w:noProof/>
            <w:webHidden/>
          </w:rPr>
          <w:t>61</w:t>
        </w:r>
        <w:r>
          <w:rPr>
            <w:noProof/>
            <w:webHidden/>
          </w:rPr>
          <w:fldChar w:fldCharType="end"/>
        </w:r>
      </w:hyperlink>
    </w:p>
    <w:p w14:paraId="705F91DE" w14:textId="77777777" w:rsidR="00ED6C8E" w:rsidRDefault="00A613FA">
      <w:pPr>
        <w:pStyle w:val="TOC2"/>
        <w:rPr>
          <w:rFonts w:asciiTheme="minorHAnsi" w:eastAsiaTheme="minorEastAsia" w:hAnsiTheme="minorHAnsi" w:cstheme="minorBidi"/>
          <w:noProof/>
          <w:sz w:val="22"/>
          <w:szCs w:val="22"/>
          <w:lang w:val="en-US" w:eastAsia="en-US"/>
        </w:rPr>
      </w:pPr>
      <w:hyperlink w:anchor="_Toc327970893" w:history="1">
        <w:r w:rsidR="00ED6C8E" w:rsidRPr="004558C7">
          <w:rPr>
            <w:rStyle w:val="Hyperlink"/>
            <w:noProof/>
          </w:rPr>
          <w:t>Annexe 1 à la Soumission - Libellé des prix dans la ou les monnaies de l’offre</w:t>
        </w:r>
        <w:r w:rsidR="00ED6C8E">
          <w:rPr>
            <w:noProof/>
            <w:webHidden/>
          </w:rPr>
          <w:tab/>
        </w:r>
        <w:r w:rsidR="00B52A75">
          <w:rPr>
            <w:noProof/>
            <w:webHidden/>
          </w:rPr>
          <w:fldChar w:fldCharType="begin"/>
        </w:r>
        <w:r w:rsidR="00ED6C8E">
          <w:rPr>
            <w:noProof/>
            <w:webHidden/>
          </w:rPr>
          <w:instrText xml:space="preserve"> PAGEREF _Toc327970893 \h </w:instrText>
        </w:r>
        <w:r w:rsidR="00B52A75">
          <w:rPr>
            <w:noProof/>
            <w:webHidden/>
          </w:rPr>
        </w:r>
        <w:r w:rsidR="00B52A75">
          <w:rPr>
            <w:noProof/>
            <w:webHidden/>
          </w:rPr>
          <w:fldChar w:fldCharType="separate"/>
        </w:r>
        <w:r w:rsidR="003F33AD">
          <w:rPr>
            <w:noProof/>
            <w:webHidden/>
          </w:rPr>
          <w:t>64</w:t>
        </w:r>
        <w:r w:rsidR="00B52A75">
          <w:rPr>
            <w:noProof/>
            <w:webHidden/>
          </w:rPr>
          <w:fldChar w:fldCharType="end"/>
        </w:r>
      </w:hyperlink>
    </w:p>
    <w:p w14:paraId="1D6BE09F" w14:textId="77777777" w:rsidR="00ED6C8E" w:rsidRDefault="00A613FA">
      <w:pPr>
        <w:pStyle w:val="TOC2"/>
        <w:rPr>
          <w:rFonts w:asciiTheme="minorHAnsi" w:eastAsiaTheme="minorEastAsia" w:hAnsiTheme="minorHAnsi" w:cstheme="minorBidi"/>
          <w:noProof/>
          <w:sz w:val="22"/>
          <w:szCs w:val="22"/>
          <w:lang w:val="en-US" w:eastAsia="en-US"/>
        </w:rPr>
      </w:pPr>
      <w:hyperlink w:anchor="_Toc327970894" w:history="1">
        <w:r w:rsidR="00ED6C8E" w:rsidRPr="004558C7">
          <w:rPr>
            <w:rStyle w:val="Hyperlink"/>
            <w:noProof/>
          </w:rPr>
          <w:t>Annexe 2 à la Soumission – Données relatives à la révision des prix</w:t>
        </w:r>
        <w:r w:rsidR="00ED6C8E">
          <w:rPr>
            <w:noProof/>
            <w:webHidden/>
          </w:rPr>
          <w:tab/>
        </w:r>
        <w:r w:rsidR="00B52A75">
          <w:rPr>
            <w:noProof/>
            <w:webHidden/>
          </w:rPr>
          <w:fldChar w:fldCharType="begin"/>
        </w:r>
        <w:r w:rsidR="00ED6C8E">
          <w:rPr>
            <w:noProof/>
            <w:webHidden/>
          </w:rPr>
          <w:instrText xml:space="preserve"> PAGEREF _Toc327970894 \h </w:instrText>
        </w:r>
        <w:r w:rsidR="00B52A75">
          <w:rPr>
            <w:noProof/>
            <w:webHidden/>
          </w:rPr>
        </w:r>
        <w:r w:rsidR="00B52A75">
          <w:rPr>
            <w:noProof/>
            <w:webHidden/>
          </w:rPr>
          <w:fldChar w:fldCharType="separate"/>
        </w:r>
        <w:r w:rsidR="003F33AD">
          <w:rPr>
            <w:noProof/>
            <w:webHidden/>
          </w:rPr>
          <w:t>66</w:t>
        </w:r>
        <w:r w:rsidR="00B52A75">
          <w:rPr>
            <w:noProof/>
            <w:webHidden/>
          </w:rPr>
          <w:fldChar w:fldCharType="end"/>
        </w:r>
      </w:hyperlink>
    </w:p>
    <w:p w14:paraId="4E94E7B0" w14:textId="77777777" w:rsidR="00ED6C8E" w:rsidRDefault="00A613FA">
      <w:pPr>
        <w:pStyle w:val="TOC1"/>
        <w:rPr>
          <w:rFonts w:asciiTheme="minorHAnsi" w:eastAsiaTheme="minorEastAsia" w:hAnsiTheme="minorHAnsi" w:cstheme="minorBidi"/>
          <w:b w:val="0"/>
          <w:noProof/>
          <w:sz w:val="22"/>
          <w:szCs w:val="22"/>
          <w:lang w:val="en-US" w:eastAsia="en-US"/>
        </w:rPr>
      </w:pPr>
      <w:hyperlink w:anchor="_Toc327970895" w:history="1">
        <w:r w:rsidR="00ED6C8E" w:rsidRPr="004558C7">
          <w:rPr>
            <w:rStyle w:val="Hyperlink"/>
            <w:noProof/>
          </w:rPr>
          <w:t>Formulaires de Bordereau des prix et de Détail  quantitatif et estimatif</w:t>
        </w:r>
        <w:r w:rsidR="00ED6C8E">
          <w:rPr>
            <w:noProof/>
            <w:webHidden/>
          </w:rPr>
          <w:tab/>
        </w:r>
        <w:r w:rsidR="00B52A75">
          <w:rPr>
            <w:noProof/>
            <w:webHidden/>
          </w:rPr>
          <w:fldChar w:fldCharType="begin"/>
        </w:r>
        <w:r w:rsidR="00ED6C8E">
          <w:rPr>
            <w:noProof/>
            <w:webHidden/>
          </w:rPr>
          <w:instrText xml:space="preserve"> PAGEREF _Toc327970895 \h </w:instrText>
        </w:r>
        <w:r w:rsidR="00B52A75">
          <w:rPr>
            <w:noProof/>
            <w:webHidden/>
          </w:rPr>
        </w:r>
        <w:r w:rsidR="00B52A75">
          <w:rPr>
            <w:noProof/>
            <w:webHidden/>
          </w:rPr>
          <w:fldChar w:fldCharType="separate"/>
        </w:r>
        <w:r w:rsidR="003F33AD">
          <w:rPr>
            <w:noProof/>
            <w:webHidden/>
          </w:rPr>
          <w:t>67</w:t>
        </w:r>
        <w:r w:rsidR="00B52A75">
          <w:rPr>
            <w:noProof/>
            <w:webHidden/>
          </w:rPr>
          <w:fldChar w:fldCharType="end"/>
        </w:r>
      </w:hyperlink>
    </w:p>
    <w:p w14:paraId="4189200E" w14:textId="77777777" w:rsidR="00ED6C8E" w:rsidRDefault="00A613FA">
      <w:pPr>
        <w:pStyle w:val="TOC2"/>
        <w:tabs>
          <w:tab w:val="left" w:pos="1440"/>
        </w:tabs>
        <w:rPr>
          <w:rFonts w:asciiTheme="minorHAnsi" w:eastAsiaTheme="minorEastAsia" w:hAnsiTheme="minorHAnsi" w:cstheme="minorBidi"/>
          <w:noProof/>
          <w:sz w:val="22"/>
          <w:szCs w:val="22"/>
          <w:lang w:val="en-US" w:eastAsia="en-US"/>
        </w:rPr>
      </w:pPr>
      <w:hyperlink w:anchor="_Toc327970896" w:history="1">
        <w:r w:rsidR="00ED6C8E" w:rsidRPr="004558C7">
          <w:rPr>
            <w:rStyle w:val="Hyperlink"/>
            <w:noProof/>
          </w:rPr>
          <w:t>A.</w:t>
        </w:r>
        <w:r w:rsidR="00ED6C8E">
          <w:rPr>
            <w:rFonts w:asciiTheme="minorHAnsi" w:eastAsiaTheme="minorEastAsia" w:hAnsiTheme="minorHAnsi" w:cstheme="minorBidi"/>
            <w:noProof/>
            <w:sz w:val="22"/>
            <w:szCs w:val="22"/>
            <w:lang w:val="en-US" w:eastAsia="en-US"/>
          </w:rPr>
          <w:tab/>
        </w:r>
        <w:r w:rsidR="00ED6C8E" w:rsidRPr="004558C7">
          <w:rPr>
            <w:rStyle w:val="Hyperlink"/>
            <w:noProof/>
          </w:rPr>
          <w:t>Préambule</w:t>
        </w:r>
        <w:r w:rsidR="00ED6C8E">
          <w:rPr>
            <w:noProof/>
            <w:webHidden/>
          </w:rPr>
          <w:tab/>
        </w:r>
        <w:r w:rsidR="00B52A75">
          <w:rPr>
            <w:noProof/>
            <w:webHidden/>
          </w:rPr>
          <w:fldChar w:fldCharType="begin"/>
        </w:r>
        <w:r w:rsidR="00ED6C8E">
          <w:rPr>
            <w:noProof/>
            <w:webHidden/>
          </w:rPr>
          <w:instrText xml:space="preserve"> PAGEREF _Toc327970896 \h </w:instrText>
        </w:r>
        <w:r w:rsidR="00B52A75">
          <w:rPr>
            <w:noProof/>
            <w:webHidden/>
          </w:rPr>
        </w:r>
        <w:r w:rsidR="00B52A75">
          <w:rPr>
            <w:noProof/>
            <w:webHidden/>
          </w:rPr>
          <w:fldChar w:fldCharType="separate"/>
        </w:r>
        <w:r w:rsidR="003F33AD">
          <w:rPr>
            <w:noProof/>
            <w:webHidden/>
          </w:rPr>
          <w:t>67</w:t>
        </w:r>
        <w:r w:rsidR="00B52A75">
          <w:rPr>
            <w:noProof/>
            <w:webHidden/>
          </w:rPr>
          <w:fldChar w:fldCharType="end"/>
        </w:r>
      </w:hyperlink>
    </w:p>
    <w:p w14:paraId="449FA01D" w14:textId="77777777" w:rsidR="00ED6C8E" w:rsidRDefault="00A613FA">
      <w:pPr>
        <w:pStyle w:val="TOC2"/>
        <w:tabs>
          <w:tab w:val="left" w:pos="1440"/>
        </w:tabs>
        <w:rPr>
          <w:rFonts w:asciiTheme="minorHAnsi" w:eastAsiaTheme="minorEastAsia" w:hAnsiTheme="minorHAnsi" w:cstheme="minorBidi"/>
          <w:noProof/>
          <w:sz w:val="22"/>
          <w:szCs w:val="22"/>
          <w:lang w:val="en-US" w:eastAsia="en-US"/>
        </w:rPr>
      </w:pPr>
      <w:hyperlink w:anchor="_Toc327970897" w:history="1">
        <w:r w:rsidR="00ED6C8E" w:rsidRPr="004558C7">
          <w:rPr>
            <w:rStyle w:val="Hyperlink"/>
            <w:noProof/>
          </w:rPr>
          <w:t>B.</w:t>
        </w:r>
        <w:r w:rsidR="00ED6C8E">
          <w:rPr>
            <w:rFonts w:asciiTheme="minorHAnsi" w:eastAsiaTheme="minorEastAsia" w:hAnsiTheme="minorHAnsi" w:cstheme="minorBidi"/>
            <w:noProof/>
            <w:sz w:val="22"/>
            <w:szCs w:val="22"/>
            <w:lang w:val="en-US" w:eastAsia="en-US"/>
          </w:rPr>
          <w:tab/>
        </w:r>
        <w:r w:rsidR="00ED6C8E" w:rsidRPr="004558C7">
          <w:rPr>
            <w:rStyle w:val="Hyperlink"/>
            <w:noProof/>
          </w:rPr>
          <w:t>Tableaux du Bordereau des prix et Détail quantitatif et estimatif</w:t>
        </w:r>
        <w:r w:rsidR="00ED6C8E">
          <w:rPr>
            <w:noProof/>
            <w:webHidden/>
          </w:rPr>
          <w:tab/>
        </w:r>
        <w:r w:rsidR="00B52A75">
          <w:rPr>
            <w:noProof/>
            <w:webHidden/>
          </w:rPr>
          <w:fldChar w:fldCharType="begin"/>
        </w:r>
        <w:r w:rsidR="00ED6C8E">
          <w:rPr>
            <w:noProof/>
            <w:webHidden/>
          </w:rPr>
          <w:instrText xml:space="preserve"> PAGEREF _Toc327970897 \h </w:instrText>
        </w:r>
        <w:r w:rsidR="00B52A75">
          <w:rPr>
            <w:noProof/>
            <w:webHidden/>
          </w:rPr>
        </w:r>
        <w:r w:rsidR="00B52A75">
          <w:rPr>
            <w:noProof/>
            <w:webHidden/>
          </w:rPr>
          <w:fldChar w:fldCharType="separate"/>
        </w:r>
        <w:r w:rsidR="003F33AD">
          <w:rPr>
            <w:noProof/>
            <w:webHidden/>
          </w:rPr>
          <w:t>68</w:t>
        </w:r>
        <w:r w:rsidR="00B52A75">
          <w:rPr>
            <w:noProof/>
            <w:webHidden/>
          </w:rPr>
          <w:fldChar w:fldCharType="end"/>
        </w:r>
      </w:hyperlink>
    </w:p>
    <w:p w14:paraId="3ACE4902" w14:textId="77777777" w:rsidR="00ED6C8E" w:rsidRDefault="00A613FA">
      <w:pPr>
        <w:pStyle w:val="TOC2"/>
        <w:rPr>
          <w:rFonts w:asciiTheme="minorHAnsi" w:eastAsiaTheme="minorEastAsia" w:hAnsiTheme="minorHAnsi" w:cstheme="minorBidi"/>
          <w:noProof/>
          <w:sz w:val="22"/>
          <w:szCs w:val="22"/>
          <w:lang w:val="en-US" w:eastAsia="en-US"/>
        </w:rPr>
      </w:pPr>
      <w:hyperlink w:anchor="_Toc327970898" w:history="1">
        <w:r w:rsidR="00ED6C8E" w:rsidRPr="004558C7">
          <w:rPr>
            <w:rStyle w:val="Hyperlink"/>
            <w:noProof/>
          </w:rPr>
          <w:t>Bordereau des prix</w:t>
        </w:r>
        <w:r w:rsidR="00ED6C8E">
          <w:rPr>
            <w:noProof/>
            <w:webHidden/>
          </w:rPr>
          <w:tab/>
        </w:r>
        <w:r w:rsidR="00B52A75">
          <w:rPr>
            <w:noProof/>
            <w:webHidden/>
          </w:rPr>
          <w:fldChar w:fldCharType="begin"/>
        </w:r>
        <w:r w:rsidR="00ED6C8E">
          <w:rPr>
            <w:noProof/>
            <w:webHidden/>
          </w:rPr>
          <w:instrText xml:space="preserve"> PAGEREF _Toc327970898 \h </w:instrText>
        </w:r>
        <w:r w:rsidR="00B52A75">
          <w:rPr>
            <w:noProof/>
            <w:webHidden/>
          </w:rPr>
        </w:r>
        <w:r w:rsidR="00B52A75">
          <w:rPr>
            <w:noProof/>
            <w:webHidden/>
          </w:rPr>
          <w:fldChar w:fldCharType="separate"/>
        </w:r>
        <w:r w:rsidR="003F33AD">
          <w:rPr>
            <w:noProof/>
            <w:webHidden/>
          </w:rPr>
          <w:t>69</w:t>
        </w:r>
        <w:r w:rsidR="00B52A75">
          <w:rPr>
            <w:noProof/>
            <w:webHidden/>
          </w:rPr>
          <w:fldChar w:fldCharType="end"/>
        </w:r>
      </w:hyperlink>
    </w:p>
    <w:p w14:paraId="16D3AEB7" w14:textId="77777777" w:rsidR="00ED6C8E" w:rsidRDefault="00A613FA">
      <w:pPr>
        <w:pStyle w:val="TOC2"/>
        <w:rPr>
          <w:rFonts w:asciiTheme="minorHAnsi" w:eastAsiaTheme="minorEastAsia" w:hAnsiTheme="minorHAnsi" w:cstheme="minorBidi"/>
          <w:noProof/>
          <w:sz w:val="22"/>
          <w:szCs w:val="22"/>
          <w:lang w:val="en-US" w:eastAsia="en-US"/>
        </w:rPr>
      </w:pPr>
      <w:hyperlink w:anchor="_Toc327970899" w:history="1">
        <w:r w:rsidR="00ED6C8E" w:rsidRPr="004558C7">
          <w:rPr>
            <w:rStyle w:val="Hyperlink"/>
            <w:noProof/>
          </w:rPr>
          <w:t>Détail quantitatif et estimatif</w:t>
        </w:r>
        <w:r w:rsidR="00ED6C8E">
          <w:rPr>
            <w:noProof/>
            <w:webHidden/>
          </w:rPr>
          <w:tab/>
        </w:r>
        <w:r w:rsidR="00B52A75">
          <w:rPr>
            <w:noProof/>
            <w:webHidden/>
          </w:rPr>
          <w:fldChar w:fldCharType="begin"/>
        </w:r>
        <w:r w:rsidR="00ED6C8E">
          <w:rPr>
            <w:noProof/>
            <w:webHidden/>
          </w:rPr>
          <w:instrText xml:space="preserve"> PAGEREF _Toc327970899 \h </w:instrText>
        </w:r>
        <w:r w:rsidR="00B52A75">
          <w:rPr>
            <w:noProof/>
            <w:webHidden/>
          </w:rPr>
        </w:r>
        <w:r w:rsidR="00B52A75">
          <w:rPr>
            <w:noProof/>
            <w:webHidden/>
          </w:rPr>
          <w:fldChar w:fldCharType="separate"/>
        </w:r>
        <w:r w:rsidR="003F33AD">
          <w:rPr>
            <w:noProof/>
            <w:webHidden/>
          </w:rPr>
          <w:t>71</w:t>
        </w:r>
        <w:r w:rsidR="00B52A75">
          <w:rPr>
            <w:noProof/>
            <w:webHidden/>
          </w:rPr>
          <w:fldChar w:fldCharType="end"/>
        </w:r>
      </w:hyperlink>
    </w:p>
    <w:p w14:paraId="51E265EA" w14:textId="77777777" w:rsidR="00ED6C8E" w:rsidRDefault="00A613FA">
      <w:pPr>
        <w:pStyle w:val="TOC2"/>
        <w:rPr>
          <w:rFonts w:asciiTheme="minorHAnsi" w:eastAsiaTheme="minorEastAsia" w:hAnsiTheme="minorHAnsi" w:cstheme="minorBidi"/>
          <w:noProof/>
          <w:sz w:val="22"/>
          <w:szCs w:val="22"/>
          <w:lang w:val="en-US" w:eastAsia="en-US"/>
        </w:rPr>
      </w:pPr>
      <w:hyperlink w:anchor="_Toc327970900" w:history="1">
        <w:r w:rsidR="00ED6C8E" w:rsidRPr="004558C7">
          <w:rPr>
            <w:rStyle w:val="Hyperlink"/>
            <w:noProof/>
          </w:rPr>
          <w:t>Détail quantitatif et estimatif</w:t>
        </w:r>
        <w:r w:rsidR="00ED6C8E">
          <w:rPr>
            <w:noProof/>
            <w:webHidden/>
          </w:rPr>
          <w:tab/>
        </w:r>
        <w:r w:rsidR="00B52A75">
          <w:rPr>
            <w:noProof/>
            <w:webHidden/>
          </w:rPr>
          <w:fldChar w:fldCharType="begin"/>
        </w:r>
        <w:r w:rsidR="00ED6C8E">
          <w:rPr>
            <w:noProof/>
            <w:webHidden/>
          </w:rPr>
          <w:instrText xml:space="preserve"> PAGEREF _Toc327970900 \h </w:instrText>
        </w:r>
        <w:r w:rsidR="00B52A75">
          <w:rPr>
            <w:noProof/>
            <w:webHidden/>
          </w:rPr>
        </w:r>
        <w:r w:rsidR="00B52A75">
          <w:rPr>
            <w:noProof/>
            <w:webHidden/>
          </w:rPr>
          <w:fldChar w:fldCharType="separate"/>
        </w:r>
        <w:r w:rsidR="003F33AD">
          <w:rPr>
            <w:noProof/>
            <w:webHidden/>
          </w:rPr>
          <w:t>72</w:t>
        </w:r>
        <w:r w:rsidR="00B52A75">
          <w:rPr>
            <w:noProof/>
            <w:webHidden/>
          </w:rPr>
          <w:fldChar w:fldCharType="end"/>
        </w:r>
      </w:hyperlink>
    </w:p>
    <w:p w14:paraId="756CAE20" w14:textId="77777777" w:rsidR="00ED6C8E" w:rsidRDefault="00A613FA">
      <w:pPr>
        <w:pStyle w:val="TOC2"/>
        <w:rPr>
          <w:rFonts w:asciiTheme="minorHAnsi" w:eastAsiaTheme="minorEastAsia" w:hAnsiTheme="minorHAnsi" w:cstheme="minorBidi"/>
          <w:noProof/>
          <w:sz w:val="22"/>
          <w:szCs w:val="22"/>
          <w:lang w:val="en-US" w:eastAsia="en-US"/>
        </w:rPr>
      </w:pPr>
      <w:hyperlink w:anchor="_Toc327970901" w:history="1">
        <w:r w:rsidR="00ED6C8E" w:rsidRPr="004558C7">
          <w:rPr>
            <w:rStyle w:val="Hyperlink"/>
            <w:noProof/>
          </w:rPr>
          <w:t xml:space="preserve">Détail quantitatif et estimatif : Travaux en regie </w:t>
        </w:r>
        <w:r w:rsidR="00ED6C8E">
          <w:rPr>
            <w:noProof/>
            <w:webHidden/>
          </w:rPr>
          <w:tab/>
        </w:r>
        <w:r w:rsidR="00B52A75">
          <w:rPr>
            <w:noProof/>
            <w:webHidden/>
          </w:rPr>
          <w:fldChar w:fldCharType="begin"/>
        </w:r>
        <w:r w:rsidR="00ED6C8E">
          <w:rPr>
            <w:noProof/>
            <w:webHidden/>
          </w:rPr>
          <w:instrText xml:space="preserve"> PAGEREF _Toc327970901 \h </w:instrText>
        </w:r>
        <w:r w:rsidR="00B52A75">
          <w:rPr>
            <w:noProof/>
            <w:webHidden/>
          </w:rPr>
        </w:r>
        <w:r w:rsidR="00B52A75">
          <w:rPr>
            <w:noProof/>
            <w:webHidden/>
          </w:rPr>
          <w:fldChar w:fldCharType="separate"/>
        </w:r>
        <w:r w:rsidR="003F33AD">
          <w:rPr>
            <w:noProof/>
            <w:webHidden/>
          </w:rPr>
          <w:t>73</w:t>
        </w:r>
        <w:r w:rsidR="00B52A75">
          <w:rPr>
            <w:noProof/>
            <w:webHidden/>
          </w:rPr>
          <w:fldChar w:fldCharType="end"/>
        </w:r>
      </w:hyperlink>
    </w:p>
    <w:p w14:paraId="656105F2" w14:textId="77777777" w:rsidR="00ED6C8E" w:rsidRDefault="00A613FA">
      <w:pPr>
        <w:pStyle w:val="TOC2"/>
        <w:rPr>
          <w:rFonts w:asciiTheme="minorHAnsi" w:eastAsiaTheme="minorEastAsia" w:hAnsiTheme="minorHAnsi" w:cstheme="minorBidi"/>
          <w:noProof/>
          <w:sz w:val="22"/>
          <w:szCs w:val="22"/>
          <w:lang w:val="en-US" w:eastAsia="en-US"/>
        </w:rPr>
      </w:pPr>
      <w:hyperlink w:anchor="_Toc327970902" w:history="1">
        <w:r w:rsidR="00ED6C8E" w:rsidRPr="004558C7">
          <w:rPr>
            <w:rStyle w:val="Hyperlink"/>
            <w:noProof/>
          </w:rPr>
          <w:t>Détail quantitatif et estimatif : Sommes à valoir</w:t>
        </w:r>
        <w:r w:rsidR="00ED6C8E">
          <w:rPr>
            <w:noProof/>
            <w:webHidden/>
          </w:rPr>
          <w:tab/>
        </w:r>
        <w:r w:rsidR="00B52A75">
          <w:rPr>
            <w:noProof/>
            <w:webHidden/>
          </w:rPr>
          <w:fldChar w:fldCharType="begin"/>
        </w:r>
        <w:r w:rsidR="00ED6C8E">
          <w:rPr>
            <w:noProof/>
            <w:webHidden/>
          </w:rPr>
          <w:instrText xml:space="preserve"> PAGEREF _Toc327970902 \h </w:instrText>
        </w:r>
        <w:r w:rsidR="00B52A75">
          <w:rPr>
            <w:noProof/>
            <w:webHidden/>
          </w:rPr>
        </w:r>
        <w:r w:rsidR="00B52A75">
          <w:rPr>
            <w:noProof/>
            <w:webHidden/>
          </w:rPr>
          <w:fldChar w:fldCharType="separate"/>
        </w:r>
        <w:r w:rsidR="003F33AD">
          <w:rPr>
            <w:noProof/>
            <w:webHidden/>
          </w:rPr>
          <w:t>74</w:t>
        </w:r>
        <w:r w:rsidR="00B52A75">
          <w:rPr>
            <w:noProof/>
            <w:webHidden/>
          </w:rPr>
          <w:fldChar w:fldCharType="end"/>
        </w:r>
      </w:hyperlink>
    </w:p>
    <w:p w14:paraId="562E0CB9" w14:textId="77777777" w:rsidR="00ED6C8E" w:rsidRDefault="00A613FA">
      <w:pPr>
        <w:pStyle w:val="TOC2"/>
        <w:rPr>
          <w:rFonts w:asciiTheme="minorHAnsi" w:eastAsiaTheme="minorEastAsia" w:hAnsiTheme="minorHAnsi" w:cstheme="minorBidi"/>
          <w:noProof/>
          <w:sz w:val="22"/>
          <w:szCs w:val="22"/>
          <w:lang w:val="en-US" w:eastAsia="en-US"/>
        </w:rPr>
      </w:pPr>
      <w:hyperlink w:anchor="_Toc327970903" w:history="1">
        <w:r w:rsidR="00ED6C8E" w:rsidRPr="004558C7">
          <w:rPr>
            <w:rStyle w:val="Hyperlink"/>
            <w:noProof/>
          </w:rPr>
          <w:t>Détail quantitatif et estimatif : tableau récapitulatif</w:t>
        </w:r>
        <w:r w:rsidR="00ED6C8E">
          <w:rPr>
            <w:noProof/>
            <w:webHidden/>
          </w:rPr>
          <w:tab/>
        </w:r>
        <w:r w:rsidR="00B52A75">
          <w:rPr>
            <w:noProof/>
            <w:webHidden/>
          </w:rPr>
          <w:fldChar w:fldCharType="begin"/>
        </w:r>
        <w:r w:rsidR="00ED6C8E">
          <w:rPr>
            <w:noProof/>
            <w:webHidden/>
          </w:rPr>
          <w:instrText xml:space="preserve"> PAGEREF _Toc327970903 \h </w:instrText>
        </w:r>
        <w:r w:rsidR="00B52A75">
          <w:rPr>
            <w:noProof/>
            <w:webHidden/>
          </w:rPr>
        </w:r>
        <w:r w:rsidR="00B52A75">
          <w:rPr>
            <w:noProof/>
            <w:webHidden/>
          </w:rPr>
          <w:fldChar w:fldCharType="separate"/>
        </w:r>
        <w:r w:rsidR="003F33AD">
          <w:rPr>
            <w:noProof/>
            <w:webHidden/>
          </w:rPr>
          <w:t>75</w:t>
        </w:r>
        <w:r w:rsidR="00B52A75">
          <w:rPr>
            <w:noProof/>
            <w:webHidden/>
          </w:rPr>
          <w:fldChar w:fldCharType="end"/>
        </w:r>
      </w:hyperlink>
    </w:p>
    <w:p w14:paraId="3FAB000E" w14:textId="77777777" w:rsidR="00ED6C8E" w:rsidRDefault="00A613FA">
      <w:pPr>
        <w:pStyle w:val="TOC1"/>
        <w:rPr>
          <w:rFonts w:asciiTheme="minorHAnsi" w:eastAsiaTheme="minorEastAsia" w:hAnsiTheme="minorHAnsi" w:cstheme="minorBidi"/>
          <w:b w:val="0"/>
          <w:noProof/>
          <w:sz w:val="22"/>
          <w:szCs w:val="22"/>
          <w:lang w:val="en-US" w:eastAsia="en-US"/>
        </w:rPr>
      </w:pPr>
      <w:hyperlink w:anchor="_Toc327970904" w:history="1">
        <w:r w:rsidR="00ED6C8E" w:rsidRPr="004558C7">
          <w:rPr>
            <w:rStyle w:val="Hyperlink"/>
            <w:noProof/>
          </w:rPr>
          <w:t>Formulaires de la Proposition technique</w:t>
        </w:r>
        <w:r w:rsidR="00ED6C8E">
          <w:rPr>
            <w:noProof/>
            <w:webHidden/>
          </w:rPr>
          <w:tab/>
        </w:r>
        <w:r w:rsidR="00B52A75">
          <w:rPr>
            <w:noProof/>
            <w:webHidden/>
          </w:rPr>
          <w:fldChar w:fldCharType="begin"/>
        </w:r>
        <w:r w:rsidR="00ED6C8E">
          <w:rPr>
            <w:noProof/>
            <w:webHidden/>
          </w:rPr>
          <w:instrText xml:space="preserve"> PAGEREF _Toc327970904 \h </w:instrText>
        </w:r>
        <w:r w:rsidR="00B52A75">
          <w:rPr>
            <w:noProof/>
            <w:webHidden/>
          </w:rPr>
        </w:r>
        <w:r w:rsidR="00B52A75">
          <w:rPr>
            <w:noProof/>
            <w:webHidden/>
          </w:rPr>
          <w:fldChar w:fldCharType="separate"/>
        </w:r>
        <w:r w:rsidR="003F33AD">
          <w:rPr>
            <w:noProof/>
            <w:webHidden/>
          </w:rPr>
          <w:t>76</w:t>
        </w:r>
        <w:r w:rsidR="00B52A75">
          <w:rPr>
            <w:noProof/>
            <w:webHidden/>
          </w:rPr>
          <w:fldChar w:fldCharType="end"/>
        </w:r>
      </w:hyperlink>
    </w:p>
    <w:p w14:paraId="1E2DF3AD" w14:textId="77777777" w:rsidR="00ED6C8E" w:rsidRDefault="00A613FA">
      <w:pPr>
        <w:pStyle w:val="TOC2"/>
        <w:rPr>
          <w:rFonts w:asciiTheme="minorHAnsi" w:eastAsiaTheme="minorEastAsia" w:hAnsiTheme="minorHAnsi" w:cstheme="minorBidi"/>
          <w:noProof/>
          <w:sz w:val="22"/>
          <w:szCs w:val="22"/>
          <w:lang w:val="en-US" w:eastAsia="en-US"/>
        </w:rPr>
      </w:pPr>
      <w:hyperlink w:anchor="_Toc327970905" w:history="1">
        <w:r w:rsidR="00ED6C8E" w:rsidRPr="004558C7">
          <w:rPr>
            <w:rStyle w:val="Hyperlink"/>
            <w:noProof/>
          </w:rPr>
          <w:t>Organisation des travaux sur site</w:t>
        </w:r>
        <w:r w:rsidR="00ED6C8E">
          <w:rPr>
            <w:noProof/>
            <w:webHidden/>
          </w:rPr>
          <w:tab/>
        </w:r>
        <w:r w:rsidR="00B52A75">
          <w:rPr>
            <w:noProof/>
            <w:webHidden/>
          </w:rPr>
          <w:fldChar w:fldCharType="begin"/>
        </w:r>
        <w:r w:rsidR="00ED6C8E">
          <w:rPr>
            <w:noProof/>
            <w:webHidden/>
          </w:rPr>
          <w:instrText xml:space="preserve"> PAGEREF _Toc327970905 \h </w:instrText>
        </w:r>
        <w:r w:rsidR="00B52A75">
          <w:rPr>
            <w:noProof/>
            <w:webHidden/>
          </w:rPr>
        </w:r>
        <w:r w:rsidR="00B52A75">
          <w:rPr>
            <w:noProof/>
            <w:webHidden/>
          </w:rPr>
          <w:fldChar w:fldCharType="separate"/>
        </w:r>
        <w:r w:rsidR="003F33AD">
          <w:rPr>
            <w:noProof/>
            <w:webHidden/>
          </w:rPr>
          <w:t>77</w:t>
        </w:r>
        <w:r w:rsidR="00B52A75">
          <w:rPr>
            <w:noProof/>
            <w:webHidden/>
          </w:rPr>
          <w:fldChar w:fldCharType="end"/>
        </w:r>
      </w:hyperlink>
    </w:p>
    <w:p w14:paraId="63E9FE79" w14:textId="77777777" w:rsidR="00ED6C8E" w:rsidRDefault="00A613FA">
      <w:pPr>
        <w:pStyle w:val="TOC2"/>
        <w:rPr>
          <w:rFonts w:asciiTheme="minorHAnsi" w:eastAsiaTheme="minorEastAsia" w:hAnsiTheme="minorHAnsi" w:cstheme="minorBidi"/>
          <w:noProof/>
          <w:sz w:val="22"/>
          <w:szCs w:val="22"/>
          <w:lang w:val="en-US" w:eastAsia="en-US"/>
        </w:rPr>
      </w:pPr>
      <w:hyperlink w:anchor="_Toc327970906" w:history="1">
        <w:r w:rsidR="00ED6C8E" w:rsidRPr="004558C7">
          <w:rPr>
            <w:rStyle w:val="Hyperlink"/>
            <w:noProof/>
          </w:rPr>
          <w:t>Méthode de réalisation</w:t>
        </w:r>
        <w:r w:rsidR="00ED6C8E">
          <w:rPr>
            <w:noProof/>
            <w:webHidden/>
          </w:rPr>
          <w:tab/>
        </w:r>
        <w:r w:rsidR="00B52A75">
          <w:rPr>
            <w:noProof/>
            <w:webHidden/>
          </w:rPr>
          <w:fldChar w:fldCharType="begin"/>
        </w:r>
        <w:r w:rsidR="00ED6C8E">
          <w:rPr>
            <w:noProof/>
            <w:webHidden/>
          </w:rPr>
          <w:instrText xml:space="preserve"> PAGEREF _Toc327970906 \h </w:instrText>
        </w:r>
        <w:r w:rsidR="00B52A75">
          <w:rPr>
            <w:noProof/>
            <w:webHidden/>
          </w:rPr>
        </w:r>
        <w:r w:rsidR="00B52A75">
          <w:rPr>
            <w:noProof/>
            <w:webHidden/>
          </w:rPr>
          <w:fldChar w:fldCharType="separate"/>
        </w:r>
        <w:r w:rsidR="003F33AD">
          <w:rPr>
            <w:noProof/>
            <w:webHidden/>
          </w:rPr>
          <w:t>78</w:t>
        </w:r>
        <w:r w:rsidR="00B52A75">
          <w:rPr>
            <w:noProof/>
            <w:webHidden/>
          </w:rPr>
          <w:fldChar w:fldCharType="end"/>
        </w:r>
      </w:hyperlink>
    </w:p>
    <w:p w14:paraId="22D464DD" w14:textId="77777777" w:rsidR="00ED6C8E" w:rsidRDefault="00A613FA">
      <w:pPr>
        <w:pStyle w:val="TOC2"/>
        <w:rPr>
          <w:rFonts w:asciiTheme="minorHAnsi" w:eastAsiaTheme="minorEastAsia" w:hAnsiTheme="minorHAnsi" w:cstheme="minorBidi"/>
          <w:noProof/>
          <w:sz w:val="22"/>
          <w:szCs w:val="22"/>
          <w:lang w:val="en-US" w:eastAsia="en-US"/>
        </w:rPr>
      </w:pPr>
      <w:hyperlink w:anchor="_Toc327970907" w:history="1">
        <w:r w:rsidR="00ED6C8E" w:rsidRPr="004558C7">
          <w:rPr>
            <w:rStyle w:val="Hyperlink"/>
            <w:noProof/>
          </w:rPr>
          <w:t>Calendrier de Mobilisation</w:t>
        </w:r>
        <w:r w:rsidR="00ED6C8E">
          <w:rPr>
            <w:noProof/>
            <w:webHidden/>
          </w:rPr>
          <w:tab/>
        </w:r>
        <w:r w:rsidR="00B52A75">
          <w:rPr>
            <w:noProof/>
            <w:webHidden/>
          </w:rPr>
          <w:fldChar w:fldCharType="begin"/>
        </w:r>
        <w:r w:rsidR="00ED6C8E">
          <w:rPr>
            <w:noProof/>
            <w:webHidden/>
          </w:rPr>
          <w:instrText xml:space="preserve"> PAGEREF _Toc327970907 \h </w:instrText>
        </w:r>
        <w:r w:rsidR="00B52A75">
          <w:rPr>
            <w:noProof/>
            <w:webHidden/>
          </w:rPr>
        </w:r>
        <w:r w:rsidR="00B52A75">
          <w:rPr>
            <w:noProof/>
            <w:webHidden/>
          </w:rPr>
          <w:fldChar w:fldCharType="separate"/>
        </w:r>
        <w:r w:rsidR="003F33AD">
          <w:rPr>
            <w:noProof/>
            <w:webHidden/>
          </w:rPr>
          <w:t>79</w:t>
        </w:r>
        <w:r w:rsidR="00B52A75">
          <w:rPr>
            <w:noProof/>
            <w:webHidden/>
          </w:rPr>
          <w:fldChar w:fldCharType="end"/>
        </w:r>
      </w:hyperlink>
    </w:p>
    <w:p w14:paraId="492E4442" w14:textId="77777777" w:rsidR="00ED6C8E" w:rsidRDefault="00A613FA">
      <w:pPr>
        <w:pStyle w:val="TOC2"/>
        <w:rPr>
          <w:rFonts w:asciiTheme="minorHAnsi" w:eastAsiaTheme="minorEastAsia" w:hAnsiTheme="minorHAnsi" w:cstheme="minorBidi"/>
          <w:noProof/>
          <w:sz w:val="22"/>
          <w:szCs w:val="22"/>
          <w:lang w:val="en-US" w:eastAsia="en-US"/>
        </w:rPr>
      </w:pPr>
      <w:hyperlink w:anchor="_Toc327970908" w:history="1">
        <w:r w:rsidR="00ED6C8E" w:rsidRPr="004558C7">
          <w:rPr>
            <w:rStyle w:val="Hyperlink"/>
            <w:noProof/>
          </w:rPr>
          <w:t>Calendrier d’Exécution</w:t>
        </w:r>
        <w:r w:rsidR="00ED6C8E">
          <w:rPr>
            <w:noProof/>
            <w:webHidden/>
          </w:rPr>
          <w:tab/>
        </w:r>
        <w:r w:rsidR="00B52A75">
          <w:rPr>
            <w:noProof/>
            <w:webHidden/>
          </w:rPr>
          <w:fldChar w:fldCharType="begin"/>
        </w:r>
        <w:r w:rsidR="00ED6C8E">
          <w:rPr>
            <w:noProof/>
            <w:webHidden/>
          </w:rPr>
          <w:instrText xml:space="preserve"> PAGEREF _Toc327970908 \h </w:instrText>
        </w:r>
        <w:r w:rsidR="00B52A75">
          <w:rPr>
            <w:noProof/>
            <w:webHidden/>
          </w:rPr>
        </w:r>
        <w:r w:rsidR="00B52A75">
          <w:rPr>
            <w:noProof/>
            <w:webHidden/>
          </w:rPr>
          <w:fldChar w:fldCharType="separate"/>
        </w:r>
        <w:r w:rsidR="003F33AD">
          <w:rPr>
            <w:noProof/>
            <w:webHidden/>
          </w:rPr>
          <w:t>80</w:t>
        </w:r>
        <w:r w:rsidR="00B52A75">
          <w:rPr>
            <w:noProof/>
            <w:webHidden/>
          </w:rPr>
          <w:fldChar w:fldCharType="end"/>
        </w:r>
      </w:hyperlink>
    </w:p>
    <w:p w14:paraId="0EFD66E1" w14:textId="77777777" w:rsidR="00ED6C8E" w:rsidRDefault="00A613FA">
      <w:pPr>
        <w:pStyle w:val="TOC2"/>
        <w:rPr>
          <w:rFonts w:asciiTheme="minorHAnsi" w:eastAsiaTheme="minorEastAsia" w:hAnsiTheme="minorHAnsi" w:cstheme="minorBidi"/>
          <w:noProof/>
          <w:sz w:val="22"/>
          <w:szCs w:val="22"/>
          <w:lang w:val="en-US" w:eastAsia="en-US"/>
        </w:rPr>
      </w:pPr>
      <w:hyperlink w:anchor="_Toc327970909" w:history="1">
        <w:r w:rsidR="00ED6C8E" w:rsidRPr="004558C7">
          <w:rPr>
            <w:rStyle w:val="Hyperlink"/>
            <w:noProof/>
          </w:rPr>
          <w:t>Matériel - Formulaire MAT</w:t>
        </w:r>
        <w:r w:rsidR="00ED6C8E">
          <w:rPr>
            <w:noProof/>
            <w:webHidden/>
          </w:rPr>
          <w:tab/>
        </w:r>
        <w:r w:rsidR="00B52A75">
          <w:rPr>
            <w:noProof/>
            <w:webHidden/>
          </w:rPr>
          <w:fldChar w:fldCharType="begin"/>
        </w:r>
        <w:r w:rsidR="00ED6C8E">
          <w:rPr>
            <w:noProof/>
            <w:webHidden/>
          </w:rPr>
          <w:instrText xml:space="preserve"> PAGEREF _Toc327970909 \h </w:instrText>
        </w:r>
        <w:r w:rsidR="00B52A75">
          <w:rPr>
            <w:noProof/>
            <w:webHidden/>
          </w:rPr>
        </w:r>
        <w:r w:rsidR="00B52A75">
          <w:rPr>
            <w:noProof/>
            <w:webHidden/>
          </w:rPr>
          <w:fldChar w:fldCharType="separate"/>
        </w:r>
        <w:r w:rsidR="003F33AD">
          <w:rPr>
            <w:noProof/>
            <w:webHidden/>
          </w:rPr>
          <w:t>81</w:t>
        </w:r>
        <w:r w:rsidR="00B52A75">
          <w:rPr>
            <w:noProof/>
            <w:webHidden/>
          </w:rPr>
          <w:fldChar w:fldCharType="end"/>
        </w:r>
      </w:hyperlink>
    </w:p>
    <w:p w14:paraId="2A60837B" w14:textId="77777777" w:rsidR="00ED6C8E" w:rsidRDefault="00A613FA">
      <w:pPr>
        <w:pStyle w:val="TOC1"/>
        <w:rPr>
          <w:rFonts w:asciiTheme="minorHAnsi" w:eastAsiaTheme="minorEastAsia" w:hAnsiTheme="minorHAnsi" w:cstheme="minorBidi"/>
          <w:b w:val="0"/>
          <w:noProof/>
          <w:sz w:val="22"/>
          <w:szCs w:val="22"/>
          <w:lang w:val="en-US" w:eastAsia="en-US"/>
        </w:rPr>
      </w:pPr>
      <w:hyperlink w:anchor="_Toc327970910" w:history="1">
        <w:r w:rsidR="00ED6C8E" w:rsidRPr="004558C7">
          <w:rPr>
            <w:rStyle w:val="Hyperlink"/>
            <w:noProof/>
          </w:rPr>
          <w:t>Personnel</w:t>
        </w:r>
        <w:r w:rsidR="00ED6C8E">
          <w:rPr>
            <w:noProof/>
            <w:webHidden/>
          </w:rPr>
          <w:tab/>
        </w:r>
        <w:r w:rsidR="00B52A75">
          <w:rPr>
            <w:noProof/>
            <w:webHidden/>
          </w:rPr>
          <w:fldChar w:fldCharType="begin"/>
        </w:r>
        <w:r w:rsidR="00ED6C8E">
          <w:rPr>
            <w:noProof/>
            <w:webHidden/>
          </w:rPr>
          <w:instrText xml:space="preserve"> PAGEREF _Toc327970910 \h </w:instrText>
        </w:r>
        <w:r w:rsidR="00B52A75">
          <w:rPr>
            <w:noProof/>
            <w:webHidden/>
          </w:rPr>
        </w:r>
        <w:r w:rsidR="00B52A75">
          <w:rPr>
            <w:noProof/>
            <w:webHidden/>
          </w:rPr>
          <w:fldChar w:fldCharType="separate"/>
        </w:r>
        <w:r w:rsidR="003F33AD">
          <w:rPr>
            <w:noProof/>
            <w:webHidden/>
          </w:rPr>
          <w:t>82</w:t>
        </w:r>
        <w:r w:rsidR="00B52A75">
          <w:rPr>
            <w:noProof/>
            <w:webHidden/>
          </w:rPr>
          <w:fldChar w:fldCharType="end"/>
        </w:r>
      </w:hyperlink>
    </w:p>
    <w:p w14:paraId="53A0D2EF" w14:textId="77777777" w:rsidR="00ED6C8E" w:rsidRDefault="00A613FA">
      <w:pPr>
        <w:pStyle w:val="TOC2"/>
        <w:rPr>
          <w:rFonts w:asciiTheme="minorHAnsi" w:eastAsiaTheme="minorEastAsia" w:hAnsiTheme="minorHAnsi" w:cstheme="minorBidi"/>
          <w:noProof/>
          <w:sz w:val="22"/>
          <w:szCs w:val="22"/>
          <w:lang w:val="en-US" w:eastAsia="en-US"/>
        </w:rPr>
      </w:pPr>
      <w:hyperlink w:anchor="_Toc327970911" w:history="1">
        <w:r w:rsidR="00ED6C8E" w:rsidRPr="004558C7">
          <w:rPr>
            <w:rStyle w:val="Hyperlink"/>
            <w:noProof/>
          </w:rPr>
          <w:t>Formulaire PER -1 : Personnel proposé</w:t>
        </w:r>
        <w:r w:rsidR="00ED6C8E">
          <w:rPr>
            <w:noProof/>
            <w:webHidden/>
          </w:rPr>
          <w:tab/>
        </w:r>
        <w:r w:rsidR="00B52A75">
          <w:rPr>
            <w:noProof/>
            <w:webHidden/>
          </w:rPr>
          <w:fldChar w:fldCharType="begin"/>
        </w:r>
        <w:r w:rsidR="00ED6C8E">
          <w:rPr>
            <w:noProof/>
            <w:webHidden/>
          </w:rPr>
          <w:instrText xml:space="preserve"> PAGEREF _Toc327970911 \h </w:instrText>
        </w:r>
        <w:r w:rsidR="00B52A75">
          <w:rPr>
            <w:noProof/>
            <w:webHidden/>
          </w:rPr>
        </w:r>
        <w:r w:rsidR="00B52A75">
          <w:rPr>
            <w:noProof/>
            <w:webHidden/>
          </w:rPr>
          <w:fldChar w:fldCharType="separate"/>
        </w:r>
        <w:r w:rsidR="003F33AD">
          <w:rPr>
            <w:noProof/>
            <w:webHidden/>
          </w:rPr>
          <w:t>82</w:t>
        </w:r>
        <w:r w:rsidR="00B52A75">
          <w:rPr>
            <w:noProof/>
            <w:webHidden/>
          </w:rPr>
          <w:fldChar w:fldCharType="end"/>
        </w:r>
      </w:hyperlink>
    </w:p>
    <w:p w14:paraId="5BC8FF14" w14:textId="77777777" w:rsidR="00ED6C8E" w:rsidRDefault="00A613FA">
      <w:pPr>
        <w:pStyle w:val="TOC2"/>
        <w:rPr>
          <w:rFonts w:asciiTheme="minorHAnsi" w:eastAsiaTheme="minorEastAsia" w:hAnsiTheme="minorHAnsi" w:cstheme="minorBidi"/>
          <w:noProof/>
          <w:sz w:val="22"/>
          <w:szCs w:val="22"/>
          <w:lang w:val="en-US" w:eastAsia="en-US"/>
        </w:rPr>
      </w:pPr>
      <w:hyperlink w:anchor="_Toc327970912" w:history="1">
        <w:r w:rsidR="00ED6C8E" w:rsidRPr="004558C7">
          <w:rPr>
            <w:rStyle w:val="Hyperlink"/>
            <w:noProof/>
          </w:rPr>
          <w:t>Formulaire PER-2 : Curriculum vitae du Personnel proposé</w:t>
        </w:r>
        <w:r w:rsidR="00ED6C8E">
          <w:rPr>
            <w:noProof/>
            <w:webHidden/>
          </w:rPr>
          <w:tab/>
        </w:r>
        <w:r w:rsidR="00B52A75">
          <w:rPr>
            <w:noProof/>
            <w:webHidden/>
          </w:rPr>
          <w:fldChar w:fldCharType="begin"/>
        </w:r>
        <w:r w:rsidR="00ED6C8E">
          <w:rPr>
            <w:noProof/>
            <w:webHidden/>
          </w:rPr>
          <w:instrText xml:space="preserve"> PAGEREF _Toc327970912 \h </w:instrText>
        </w:r>
        <w:r w:rsidR="00B52A75">
          <w:rPr>
            <w:noProof/>
            <w:webHidden/>
          </w:rPr>
        </w:r>
        <w:r w:rsidR="00B52A75">
          <w:rPr>
            <w:noProof/>
            <w:webHidden/>
          </w:rPr>
          <w:fldChar w:fldCharType="separate"/>
        </w:r>
        <w:r w:rsidR="003F33AD">
          <w:rPr>
            <w:noProof/>
            <w:webHidden/>
          </w:rPr>
          <w:t>83</w:t>
        </w:r>
        <w:r w:rsidR="00B52A75">
          <w:rPr>
            <w:noProof/>
            <w:webHidden/>
          </w:rPr>
          <w:fldChar w:fldCharType="end"/>
        </w:r>
      </w:hyperlink>
    </w:p>
    <w:p w14:paraId="48EE7D74" w14:textId="77777777" w:rsidR="00ED6C8E" w:rsidRDefault="00A613FA">
      <w:pPr>
        <w:pStyle w:val="TOC1"/>
        <w:rPr>
          <w:rFonts w:asciiTheme="minorHAnsi" w:eastAsiaTheme="minorEastAsia" w:hAnsiTheme="minorHAnsi" w:cstheme="minorBidi"/>
          <w:b w:val="0"/>
          <w:noProof/>
          <w:sz w:val="22"/>
          <w:szCs w:val="22"/>
          <w:lang w:val="en-US" w:eastAsia="en-US"/>
        </w:rPr>
      </w:pPr>
      <w:hyperlink w:anchor="_Toc327970913" w:history="1">
        <w:r w:rsidR="00ED6C8E" w:rsidRPr="004558C7">
          <w:rPr>
            <w:rStyle w:val="Hyperlink"/>
            <w:noProof/>
          </w:rPr>
          <w:t>Qualification des Soumissionnaires suivant une Préqualification</w:t>
        </w:r>
        <w:r w:rsidR="00ED6C8E">
          <w:rPr>
            <w:noProof/>
            <w:webHidden/>
          </w:rPr>
          <w:tab/>
        </w:r>
        <w:r w:rsidR="00B52A75">
          <w:rPr>
            <w:noProof/>
            <w:webHidden/>
          </w:rPr>
          <w:fldChar w:fldCharType="begin"/>
        </w:r>
        <w:r w:rsidR="00ED6C8E">
          <w:rPr>
            <w:noProof/>
            <w:webHidden/>
          </w:rPr>
          <w:instrText xml:space="preserve"> PAGEREF _Toc327970913 \h </w:instrText>
        </w:r>
        <w:r w:rsidR="00B52A75">
          <w:rPr>
            <w:noProof/>
            <w:webHidden/>
          </w:rPr>
        </w:r>
        <w:r w:rsidR="00B52A75">
          <w:rPr>
            <w:noProof/>
            <w:webHidden/>
          </w:rPr>
          <w:fldChar w:fldCharType="separate"/>
        </w:r>
        <w:r w:rsidR="003F33AD">
          <w:rPr>
            <w:noProof/>
            <w:webHidden/>
          </w:rPr>
          <w:t>84</w:t>
        </w:r>
        <w:r w:rsidR="00B52A75">
          <w:rPr>
            <w:noProof/>
            <w:webHidden/>
          </w:rPr>
          <w:fldChar w:fldCharType="end"/>
        </w:r>
      </w:hyperlink>
    </w:p>
    <w:p w14:paraId="004FA728" w14:textId="77777777" w:rsidR="00ED6C8E" w:rsidRDefault="00A613FA">
      <w:pPr>
        <w:pStyle w:val="TOC2"/>
        <w:rPr>
          <w:rFonts w:asciiTheme="minorHAnsi" w:eastAsiaTheme="minorEastAsia" w:hAnsiTheme="minorHAnsi" w:cstheme="minorBidi"/>
          <w:noProof/>
          <w:sz w:val="22"/>
          <w:szCs w:val="22"/>
          <w:lang w:val="en-US" w:eastAsia="en-US"/>
        </w:rPr>
      </w:pPr>
      <w:hyperlink w:anchor="_Toc327970914" w:history="1">
        <w:r w:rsidR="00ED6C8E" w:rsidRPr="004558C7">
          <w:rPr>
            <w:rStyle w:val="Hyperlink"/>
            <w:noProof/>
          </w:rPr>
          <w:t>Formulaire ELI – 1.1 :  Fiche de renseignements sur le soumissionnaire</w:t>
        </w:r>
        <w:r w:rsidR="00ED6C8E">
          <w:rPr>
            <w:noProof/>
            <w:webHidden/>
          </w:rPr>
          <w:tab/>
        </w:r>
        <w:r w:rsidR="00B52A75">
          <w:rPr>
            <w:noProof/>
            <w:webHidden/>
          </w:rPr>
          <w:fldChar w:fldCharType="begin"/>
        </w:r>
        <w:r w:rsidR="00ED6C8E">
          <w:rPr>
            <w:noProof/>
            <w:webHidden/>
          </w:rPr>
          <w:instrText xml:space="preserve"> PAGEREF _Toc327970914 \h </w:instrText>
        </w:r>
        <w:r w:rsidR="00B52A75">
          <w:rPr>
            <w:noProof/>
            <w:webHidden/>
          </w:rPr>
        </w:r>
        <w:r w:rsidR="00B52A75">
          <w:rPr>
            <w:noProof/>
            <w:webHidden/>
          </w:rPr>
          <w:fldChar w:fldCharType="separate"/>
        </w:r>
        <w:r w:rsidR="003F33AD">
          <w:rPr>
            <w:noProof/>
            <w:webHidden/>
          </w:rPr>
          <w:t>85</w:t>
        </w:r>
        <w:r w:rsidR="00B52A75">
          <w:rPr>
            <w:noProof/>
            <w:webHidden/>
          </w:rPr>
          <w:fldChar w:fldCharType="end"/>
        </w:r>
      </w:hyperlink>
    </w:p>
    <w:p w14:paraId="0ACC5F1C" w14:textId="77777777" w:rsidR="00ED6C8E" w:rsidRDefault="00A613FA">
      <w:pPr>
        <w:pStyle w:val="TOC2"/>
        <w:rPr>
          <w:rFonts w:asciiTheme="minorHAnsi" w:eastAsiaTheme="minorEastAsia" w:hAnsiTheme="minorHAnsi" w:cstheme="minorBidi"/>
          <w:noProof/>
          <w:sz w:val="22"/>
          <w:szCs w:val="22"/>
          <w:lang w:val="en-US" w:eastAsia="en-US"/>
        </w:rPr>
      </w:pPr>
      <w:hyperlink w:anchor="_Toc327970915" w:history="1">
        <w:r w:rsidR="00ED6C8E" w:rsidRPr="004558C7">
          <w:rPr>
            <w:rStyle w:val="Hyperlink"/>
            <w:noProof/>
          </w:rPr>
          <w:t>Formulaire ELI – 1.2 :   Fiche de renseignements sur chaque Partie d’un GE/ sous-traitants spécialisés</w:t>
        </w:r>
        <w:r w:rsidR="00ED6C8E">
          <w:rPr>
            <w:noProof/>
            <w:webHidden/>
          </w:rPr>
          <w:tab/>
        </w:r>
        <w:r w:rsidR="00B52A75">
          <w:rPr>
            <w:noProof/>
            <w:webHidden/>
          </w:rPr>
          <w:fldChar w:fldCharType="begin"/>
        </w:r>
        <w:r w:rsidR="00ED6C8E">
          <w:rPr>
            <w:noProof/>
            <w:webHidden/>
          </w:rPr>
          <w:instrText xml:space="preserve"> PAGEREF _Toc327970915 \h </w:instrText>
        </w:r>
        <w:r w:rsidR="00B52A75">
          <w:rPr>
            <w:noProof/>
            <w:webHidden/>
          </w:rPr>
        </w:r>
        <w:r w:rsidR="00B52A75">
          <w:rPr>
            <w:noProof/>
            <w:webHidden/>
          </w:rPr>
          <w:fldChar w:fldCharType="separate"/>
        </w:r>
        <w:r w:rsidR="003F33AD">
          <w:rPr>
            <w:noProof/>
            <w:webHidden/>
          </w:rPr>
          <w:t>86</w:t>
        </w:r>
        <w:r w:rsidR="00B52A75">
          <w:rPr>
            <w:noProof/>
            <w:webHidden/>
          </w:rPr>
          <w:fldChar w:fldCharType="end"/>
        </w:r>
      </w:hyperlink>
    </w:p>
    <w:p w14:paraId="5D6963C7" w14:textId="77777777" w:rsidR="00ED6C8E" w:rsidRDefault="00A613FA">
      <w:pPr>
        <w:pStyle w:val="TOC2"/>
        <w:rPr>
          <w:rFonts w:asciiTheme="minorHAnsi" w:eastAsiaTheme="minorEastAsia" w:hAnsiTheme="minorHAnsi" w:cstheme="minorBidi"/>
          <w:noProof/>
          <w:sz w:val="22"/>
          <w:szCs w:val="22"/>
          <w:lang w:val="en-US" w:eastAsia="en-US"/>
        </w:rPr>
      </w:pPr>
      <w:hyperlink w:anchor="_Toc327970916" w:history="1">
        <w:r w:rsidR="00ED6C8E" w:rsidRPr="004558C7">
          <w:rPr>
            <w:rStyle w:val="Hyperlink"/>
            <w:noProof/>
          </w:rPr>
          <w:t>Formulaire ANT-2 :  Antécédents de marchés non exécutés, de litiges en instance et d’antécédents de litiges</w:t>
        </w:r>
        <w:r w:rsidR="00ED6C8E">
          <w:rPr>
            <w:noProof/>
            <w:webHidden/>
          </w:rPr>
          <w:tab/>
        </w:r>
        <w:r w:rsidR="00B52A75">
          <w:rPr>
            <w:noProof/>
            <w:webHidden/>
          </w:rPr>
          <w:fldChar w:fldCharType="begin"/>
        </w:r>
        <w:r w:rsidR="00ED6C8E">
          <w:rPr>
            <w:noProof/>
            <w:webHidden/>
          </w:rPr>
          <w:instrText xml:space="preserve"> PAGEREF _Toc327970916 \h </w:instrText>
        </w:r>
        <w:r w:rsidR="00B52A75">
          <w:rPr>
            <w:noProof/>
            <w:webHidden/>
          </w:rPr>
        </w:r>
        <w:r w:rsidR="00B52A75">
          <w:rPr>
            <w:noProof/>
            <w:webHidden/>
          </w:rPr>
          <w:fldChar w:fldCharType="separate"/>
        </w:r>
        <w:r w:rsidR="003F33AD">
          <w:rPr>
            <w:noProof/>
            <w:webHidden/>
          </w:rPr>
          <w:t>87</w:t>
        </w:r>
        <w:r w:rsidR="00B52A75">
          <w:rPr>
            <w:noProof/>
            <w:webHidden/>
          </w:rPr>
          <w:fldChar w:fldCharType="end"/>
        </w:r>
      </w:hyperlink>
    </w:p>
    <w:p w14:paraId="2F25B0C3" w14:textId="77777777" w:rsidR="00ED6C8E" w:rsidRDefault="00A613FA">
      <w:pPr>
        <w:pStyle w:val="TOC2"/>
        <w:rPr>
          <w:rFonts w:asciiTheme="minorHAnsi" w:eastAsiaTheme="minorEastAsia" w:hAnsiTheme="minorHAnsi" w:cstheme="minorBidi"/>
          <w:noProof/>
          <w:sz w:val="22"/>
          <w:szCs w:val="22"/>
          <w:lang w:val="en-US" w:eastAsia="en-US"/>
        </w:rPr>
      </w:pPr>
      <w:hyperlink w:anchor="_Toc327970917" w:history="1">
        <w:r w:rsidR="00ED6C8E" w:rsidRPr="004558C7">
          <w:rPr>
            <w:rStyle w:val="Hyperlink"/>
            <w:noProof/>
          </w:rPr>
          <w:t>Formulaire FIN – 3.1 :  Situation et Performance financières</w:t>
        </w:r>
        <w:r w:rsidR="00ED6C8E">
          <w:rPr>
            <w:noProof/>
            <w:webHidden/>
          </w:rPr>
          <w:tab/>
        </w:r>
        <w:r w:rsidR="00B52A75">
          <w:rPr>
            <w:noProof/>
            <w:webHidden/>
          </w:rPr>
          <w:fldChar w:fldCharType="begin"/>
        </w:r>
        <w:r w:rsidR="00ED6C8E">
          <w:rPr>
            <w:noProof/>
            <w:webHidden/>
          </w:rPr>
          <w:instrText xml:space="preserve"> PAGEREF _Toc327970917 \h </w:instrText>
        </w:r>
        <w:r w:rsidR="00B52A75">
          <w:rPr>
            <w:noProof/>
            <w:webHidden/>
          </w:rPr>
        </w:r>
        <w:r w:rsidR="00B52A75">
          <w:rPr>
            <w:noProof/>
            <w:webHidden/>
          </w:rPr>
          <w:fldChar w:fldCharType="separate"/>
        </w:r>
        <w:r w:rsidR="003F33AD">
          <w:rPr>
            <w:noProof/>
            <w:webHidden/>
          </w:rPr>
          <w:t>89</w:t>
        </w:r>
        <w:r w:rsidR="00B52A75">
          <w:rPr>
            <w:noProof/>
            <w:webHidden/>
          </w:rPr>
          <w:fldChar w:fldCharType="end"/>
        </w:r>
      </w:hyperlink>
    </w:p>
    <w:p w14:paraId="53FAED79" w14:textId="77777777" w:rsidR="00ED6C8E" w:rsidRDefault="00A613FA">
      <w:pPr>
        <w:pStyle w:val="TOC2"/>
        <w:rPr>
          <w:rFonts w:asciiTheme="minorHAnsi" w:eastAsiaTheme="minorEastAsia" w:hAnsiTheme="minorHAnsi" w:cstheme="minorBidi"/>
          <w:noProof/>
          <w:sz w:val="22"/>
          <w:szCs w:val="22"/>
          <w:lang w:val="en-US" w:eastAsia="en-US"/>
        </w:rPr>
      </w:pPr>
      <w:hyperlink w:anchor="_Toc327970918" w:history="1">
        <w:r w:rsidR="00ED6C8E" w:rsidRPr="004558C7">
          <w:rPr>
            <w:rStyle w:val="Hyperlink"/>
            <w:noProof/>
          </w:rPr>
          <w:t>Formulaire FIN – 3.2 :  Chiffre d’affaires annuel moyen des activités de construction</w:t>
        </w:r>
        <w:r w:rsidR="00ED6C8E">
          <w:rPr>
            <w:noProof/>
            <w:webHidden/>
          </w:rPr>
          <w:tab/>
        </w:r>
        <w:r w:rsidR="00B52A75">
          <w:rPr>
            <w:noProof/>
            <w:webHidden/>
          </w:rPr>
          <w:fldChar w:fldCharType="begin"/>
        </w:r>
        <w:r w:rsidR="00ED6C8E">
          <w:rPr>
            <w:noProof/>
            <w:webHidden/>
          </w:rPr>
          <w:instrText xml:space="preserve"> PAGEREF _Toc327970918 \h </w:instrText>
        </w:r>
        <w:r w:rsidR="00B52A75">
          <w:rPr>
            <w:noProof/>
            <w:webHidden/>
          </w:rPr>
        </w:r>
        <w:r w:rsidR="00B52A75">
          <w:rPr>
            <w:noProof/>
            <w:webHidden/>
          </w:rPr>
          <w:fldChar w:fldCharType="separate"/>
        </w:r>
        <w:r w:rsidR="003F33AD">
          <w:rPr>
            <w:noProof/>
            <w:webHidden/>
          </w:rPr>
          <w:t>91</w:t>
        </w:r>
        <w:r w:rsidR="00B52A75">
          <w:rPr>
            <w:noProof/>
            <w:webHidden/>
          </w:rPr>
          <w:fldChar w:fldCharType="end"/>
        </w:r>
      </w:hyperlink>
    </w:p>
    <w:p w14:paraId="5C75237B" w14:textId="77777777" w:rsidR="00ED6C8E" w:rsidRDefault="00A613FA">
      <w:pPr>
        <w:pStyle w:val="TOC2"/>
        <w:rPr>
          <w:rFonts w:asciiTheme="minorHAnsi" w:eastAsiaTheme="minorEastAsia" w:hAnsiTheme="minorHAnsi" w:cstheme="minorBidi"/>
          <w:noProof/>
          <w:sz w:val="22"/>
          <w:szCs w:val="22"/>
          <w:lang w:val="en-US" w:eastAsia="en-US"/>
        </w:rPr>
      </w:pPr>
      <w:hyperlink w:anchor="_Toc327970919" w:history="1">
        <w:r w:rsidR="00ED6C8E" w:rsidRPr="004558C7">
          <w:rPr>
            <w:rStyle w:val="Hyperlink"/>
            <w:noProof/>
          </w:rPr>
          <w:t>Formulaire FIN – 3.3 : Ressources financières</w:t>
        </w:r>
        <w:r w:rsidR="00ED6C8E">
          <w:rPr>
            <w:noProof/>
            <w:webHidden/>
          </w:rPr>
          <w:tab/>
        </w:r>
        <w:r w:rsidR="00B52A75">
          <w:rPr>
            <w:noProof/>
            <w:webHidden/>
          </w:rPr>
          <w:fldChar w:fldCharType="begin"/>
        </w:r>
        <w:r w:rsidR="00ED6C8E">
          <w:rPr>
            <w:noProof/>
            <w:webHidden/>
          </w:rPr>
          <w:instrText xml:space="preserve"> PAGEREF _Toc327970919 \h </w:instrText>
        </w:r>
        <w:r w:rsidR="00B52A75">
          <w:rPr>
            <w:noProof/>
            <w:webHidden/>
          </w:rPr>
        </w:r>
        <w:r w:rsidR="00B52A75">
          <w:rPr>
            <w:noProof/>
            <w:webHidden/>
          </w:rPr>
          <w:fldChar w:fldCharType="separate"/>
        </w:r>
        <w:r w:rsidR="003F33AD">
          <w:rPr>
            <w:noProof/>
            <w:webHidden/>
          </w:rPr>
          <w:t>92</w:t>
        </w:r>
        <w:r w:rsidR="00B52A75">
          <w:rPr>
            <w:noProof/>
            <w:webHidden/>
          </w:rPr>
          <w:fldChar w:fldCharType="end"/>
        </w:r>
      </w:hyperlink>
    </w:p>
    <w:p w14:paraId="14DF0E70" w14:textId="77777777" w:rsidR="00ED6C8E" w:rsidRDefault="00A613FA">
      <w:pPr>
        <w:pStyle w:val="TOC2"/>
        <w:rPr>
          <w:rFonts w:asciiTheme="minorHAnsi" w:eastAsiaTheme="minorEastAsia" w:hAnsiTheme="minorHAnsi" w:cstheme="minorBidi"/>
          <w:noProof/>
          <w:sz w:val="22"/>
          <w:szCs w:val="22"/>
          <w:lang w:val="en-US" w:eastAsia="en-US"/>
        </w:rPr>
      </w:pPr>
      <w:hyperlink w:anchor="_Toc327970920" w:history="1">
        <w:r w:rsidR="00ED6C8E" w:rsidRPr="004558C7">
          <w:rPr>
            <w:rStyle w:val="Hyperlink"/>
            <w:noProof/>
          </w:rPr>
          <w:t>Formulaire FIN – 3.4 : Charge de travail / travaux en cours</w:t>
        </w:r>
        <w:r w:rsidR="00ED6C8E">
          <w:rPr>
            <w:noProof/>
            <w:webHidden/>
          </w:rPr>
          <w:tab/>
        </w:r>
        <w:r w:rsidR="00B52A75">
          <w:rPr>
            <w:noProof/>
            <w:webHidden/>
          </w:rPr>
          <w:fldChar w:fldCharType="begin"/>
        </w:r>
        <w:r w:rsidR="00ED6C8E">
          <w:rPr>
            <w:noProof/>
            <w:webHidden/>
          </w:rPr>
          <w:instrText xml:space="preserve"> PAGEREF _Toc327970920 \h </w:instrText>
        </w:r>
        <w:r w:rsidR="00B52A75">
          <w:rPr>
            <w:noProof/>
            <w:webHidden/>
          </w:rPr>
        </w:r>
        <w:r w:rsidR="00B52A75">
          <w:rPr>
            <w:noProof/>
            <w:webHidden/>
          </w:rPr>
          <w:fldChar w:fldCharType="separate"/>
        </w:r>
        <w:r w:rsidR="003F33AD">
          <w:rPr>
            <w:noProof/>
            <w:webHidden/>
          </w:rPr>
          <w:t>93</w:t>
        </w:r>
        <w:r w:rsidR="00B52A75">
          <w:rPr>
            <w:noProof/>
            <w:webHidden/>
          </w:rPr>
          <w:fldChar w:fldCharType="end"/>
        </w:r>
      </w:hyperlink>
    </w:p>
    <w:p w14:paraId="4C398F9E" w14:textId="77777777" w:rsidR="00ED6C8E" w:rsidRDefault="00A613FA">
      <w:pPr>
        <w:pStyle w:val="TOC1"/>
        <w:rPr>
          <w:rFonts w:asciiTheme="minorHAnsi" w:eastAsiaTheme="minorEastAsia" w:hAnsiTheme="minorHAnsi" w:cstheme="minorBidi"/>
          <w:b w:val="0"/>
          <w:noProof/>
          <w:sz w:val="22"/>
          <w:szCs w:val="22"/>
          <w:lang w:val="en-US" w:eastAsia="en-US"/>
        </w:rPr>
      </w:pPr>
      <w:hyperlink w:anchor="_Toc327970921" w:history="1">
        <w:r w:rsidR="00ED6C8E" w:rsidRPr="004558C7">
          <w:rPr>
            <w:rStyle w:val="Hyperlink"/>
            <w:noProof/>
          </w:rPr>
          <w:t>Qualification des Soumissionnaires lorsqu’une préqualification n’a pas été conduite</w:t>
        </w:r>
        <w:r w:rsidR="00ED6C8E">
          <w:rPr>
            <w:noProof/>
            <w:webHidden/>
          </w:rPr>
          <w:tab/>
        </w:r>
        <w:r w:rsidR="00B52A75">
          <w:rPr>
            <w:noProof/>
            <w:webHidden/>
          </w:rPr>
          <w:fldChar w:fldCharType="begin"/>
        </w:r>
        <w:r w:rsidR="00ED6C8E">
          <w:rPr>
            <w:noProof/>
            <w:webHidden/>
          </w:rPr>
          <w:instrText xml:space="preserve"> PAGEREF _Toc327970921 \h </w:instrText>
        </w:r>
        <w:r w:rsidR="00B52A75">
          <w:rPr>
            <w:noProof/>
            <w:webHidden/>
          </w:rPr>
        </w:r>
        <w:r w:rsidR="00B52A75">
          <w:rPr>
            <w:noProof/>
            <w:webHidden/>
          </w:rPr>
          <w:fldChar w:fldCharType="separate"/>
        </w:r>
        <w:r w:rsidR="003F33AD">
          <w:rPr>
            <w:noProof/>
            <w:webHidden/>
          </w:rPr>
          <w:t>94</w:t>
        </w:r>
        <w:r w:rsidR="00B52A75">
          <w:rPr>
            <w:noProof/>
            <w:webHidden/>
          </w:rPr>
          <w:fldChar w:fldCharType="end"/>
        </w:r>
      </w:hyperlink>
    </w:p>
    <w:p w14:paraId="57476B53" w14:textId="77777777" w:rsidR="00ED6C8E" w:rsidRDefault="00A613FA">
      <w:pPr>
        <w:pStyle w:val="TOC2"/>
        <w:rPr>
          <w:rFonts w:asciiTheme="minorHAnsi" w:eastAsiaTheme="minorEastAsia" w:hAnsiTheme="minorHAnsi" w:cstheme="minorBidi"/>
          <w:noProof/>
          <w:sz w:val="22"/>
          <w:szCs w:val="22"/>
          <w:lang w:val="en-US" w:eastAsia="en-US"/>
        </w:rPr>
      </w:pPr>
      <w:hyperlink w:anchor="_Toc327970922" w:history="1">
        <w:r w:rsidR="00ED6C8E" w:rsidRPr="004558C7">
          <w:rPr>
            <w:rStyle w:val="Hyperlink"/>
            <w:noProof/>
          </w:rPr>
          <w:t>Formulaire ELI – 1.1 :  Fiche de renseignements sur le soumissionnaire</w:t>
        </w:r>
        <w:r w:rsidR="00ED6C8E">
          <w:rPr>
            <w:noProof/>
            <w:webHidden/>
          </w:rPr>
          <w:tab/>
        </w:r>
        <w:r w:rsidR="00B52A75">
          <w:rPr>
            <w:noProof/>
            <w:webHidden/>
          </w:rPr>
          <w:fldChar w:fldCharType="begin"/>
        </w:r>
        <w:r w:rsidR="00ED6C8E">
          <w:rPr>
            <w:noProof/>
            <w:webHidden/>
          </w:rPr>
          <w:instrText xml:space="preserve"> PAGEREF _Toc327970922 \h </w:instrText>
        </w:r>
        <w:r w:rsidR="00B52A75">
          <w:rPr>
            <w:noProof/>
            <w:webHidden/>
          </w:rPr>
        </w:r>
        <w:r w:rsidR="00B52A75">
          <w:rPr>
            <w:noProof/>
            <w:webHidden/>
          </w:rPr>
          <w:fldChar w:fldCharType="separate"/>
        </w:r>
        <w:r w:rsidR="003F33AD">
          <w:rPr>
            <w:noProof/>
            <w:webHidden/>
          </w:rPr>
          <w:t>95</w:t>
        </w:r>
        <w:r w:rsidR="00B52A75">
          <w:rPr>
            <w:noProof/>
            <w:webHidden/>
          </w:rPr>
          <w:fldChar w:fldCharType="end"/>
        </w:r>
      </w:hyperlink>
    </w:p>
    <w:p w14:paraId="69ED4191" w14:textId="77777777" w:rsidR="00ED6C8E" w:rsidRDefault="00A613FA">
      <w:pPr>
        <w:pStyle w:val="TOC2"/>
        <w:rPr>
          <w:rFonts w:asciiTheme="minorHAnsi" w:eastAsiaTheme="minorEastAsia" w:hAnsiTheme="minorHAnsi" w:cstheme="minorBidi"/>
          <w:noProof/>
          <w:sz w:val="22"/>
          <w:szCs w:val="22"/>
          <w:lang w:val="en-US" w:eastAsia="en-US"/>
        </w:rPr>
      </w:pPr>
      <w:hyperlink w:anchor="_Toc327970923" w:history="1">
        <w:r w:rsidR="00ED6C8E" w:rsidRPr="004558C7">
          <w:rPr>
            <w:rStyle w:val="Hyperlink"/>
            <w:noProof/>
          </w:rPr>
          <w:t>Formulaire ELI – 1.2 :   Fiche de renseignements sur chaque Partie d’un GE/ sous-traitants spécialisés</w:t>
        </w:r>
        <w:r w:rsidR="00ED6C8E">
          <w:rPr>
            <w:noProof/>
            <w:webHidden/>
          </w:rPr>
          <w:tab/>
        </w:r>
        <w:r w:rsidR="00B52A75">
          <w:rPr>
            <w:noProof/>
            <w:webHidden/>
          </w:rPr>
          <w:fldChar w:fldCharType="begin"/>
        </w:r>
        <w:r w:rsidR="00ED6C8E">
          <w:rPr>
            <w:noProof/>
            <w:webHidden/>
          </w:rPr>
          <w:instrText xml:space="preserve"> PAGEREF _Toc327970923 \h </w:instrText>
        </w:r>
        <w:r w:rsidR="00B52A75">
          <w:rPr>
            <w:noProof/>
            <w:webHidden/>
          </w:rPr>
        </w:r>
        <w:r w:rsidR="00B52A75">
          <w:rPr>
            <w:noProof/>
            <w:webHidden/>
          </w:rPr>
          <w:fldChar w:fldCharType="separate"/>
        </w:r>
        <w:r w:rsidR="003F33AD">
          <w:rPr>
            <w:noProof/>
            <w:webHidden/>
          </w:rPr>
          <w:t>96</w:t>
        </w:r>
        <w:r w:rsidR="00B52A75">
          <w:rPr>
            <w:noProof/>
            <w:webHidden/>
          </w:rPr>
          <w:fldChar w:fldCharType="end"/>
        </w:r>
      </w:hyperlink>
    </w:p>
    <w:p w14:paraId="4DF93F87" w14:textId="77777777" w:rsidR="00ED6C8E" w:rsidRDefault="00A613FA">
      <w:pPr>
        <w:pStyle w:val="TOC2"/>
        <w:rPr>
          <w:rFonts w:asciiTheme="minorHAnsi" w:eastAsiaTheme="minorEastAsia" w:hAnsiTheme="minorHAnsi" w:cstheme="minorBidi"/>
          <w:noProof/>
          <w:sz w:val="22"/>
          <w:szCs w:val="22"/>
          <w:lang w:val="en-US" w:eastAsia="en-US"/>
        </w:rPr>
      </w:pPr>
      <w:hyperlink w:anchor="_Toc327970924" w:history="1">
        <w:r w:rsidR="00ED6C8E" w:rsidRPr="004558C7">
          <w:rPr>
            <w:rStyle w:val="Hyperlink"/>
            <w:noProof/>
          </w:rPr>
          <w:t>Formulaire ANT-2 :   Antécédents de marchés non exécutés, de litiges en instance et d’antécédents de litiges</w:t>
        </w:r>
        <w:r w:rsidR="00ED6C8E">
          <w:rPr>
            <w:noProof/>
            <w:webHidden/>
          </w:rPr>
          <w:tab/>
        </w:r>
        <w:r w:rsidR="00B52A75">
          <w:rPr>
            <w:noProof/>
            <w:webHidden/>
          </w:rPr>
          <w:fldChar w:fldCharType="begin"/>
        </w:r>
        <w:r w:rsidR="00ED6C8E">
          <w:rPr>
            <w:noProof/>
            <w:webHidden/>
          </w:rPr>
          <w:instrText xml:space="preserve"> PAGEREF _Toc327970924 \h </w:instrText>
        </w:r>
        <w:r w:rsidR="00B52A75">
          <w:rPr>
            <w:noProof/>
            <w:webHidden/>
          </w:rPr>
        </w:r>
        <w:r w:rsidR="00B52A75">
          <w:rPr>
            <w:noProof/>
            <w:webHidden/>
          </w:rPr>
          <w:fldChar w:fldCharType="separate"/>
        </w:r>
        <w:r w:rsidR="003F33AD">
          <w:rPr>
            <w:noProof/>
            <w:webHidden/>
          </w:rPr>
          <w:t>97</w:t>
        </w:r>
        <w:r w:rsidR="00B52A75">
          <w:rPr>
            <w:noProof/>
            <w:webHidden/>
          </w:rPr>
          <w:fldChar w:fldCharType="end"/>
        </w:r>
      </w:hyperlink>
    </w:p>
    <w:p w14:paraId="6E06EE70" w14:textId="77777777" w:rsidR="00ED6C8E" w:rsidRDefault="00A613FA">
      <w:pPr>
        <w:pStyle w:val="TOC2"/>
        <w:rPr>
          <w:rFonts w:asciiTheme="minorHAnsi" w:eastAsiaTheme="minorEastAsia" w:hAnsiTheme="minorHAnsi" w:cstheme="minorBidi"/>
          <w:noProof/>
          <w:sz w:val="22"/>
          <w:szCs w:val="22"/>
          <w:lang w:val="en-US" w:eastAsia="en-US"/>
        </w:rPr>
      </w:pPr>
      <w:hyperlink w:anchor="_Toc327970925" w:history="1">
        <w:r w:rsidR="00ED6C8E" w:rsidRPr="004558C7">
          <w:rPr>
            <w:rStyle w:val="Hyperlink"/>
            <w:noProof/>
          </w:rPr>
          <w:t>Formulaire FIN – 3.1 :  Situation et Performance financières</w:t>
        </w:r>
        <w:r w:rsidR="00ED6C8E">
          <w:rPr>
            <w:noProof/>
            <w:webHidden/>
          </w:rPr>
          <w:tab/>
        </w:r>
        <w:r w:rsidR="00B52A75">
          <w:rPr>
            <w:noProof/>
            <w:webHidden/>
          </w:rPr>
          <w:fldChar w:fldCharType="begin"/>
        </w:r>
        <w:r w:rsidR="00ED6C8E">
          <w:rPr>
            <w:noProof/>
            <w:webHidden/>
          </w:rPr>
          <w:instrText xml:space="preserve"> PAGEREF _Toc327970925 \h </w:instrText>
        </w:r>
        <w:r w:rsidR="00B52A75">
          <w:rPr>
            <w:noProof/>
            <w:webHidden/>
          </w:rPr>
        </w:r>
        <w:r w:rsidR="00B52A75">
          <w:rPr>
            <w:noProof/>
            <w:webHidden/>
          </w:rPr>
          <w:fldChar w:fldCharType="separate"/>
        </w:r>
        <w:r w:rsidR="003F33AD">
          <w:rPr>
            <w:noProof/>
            <w:webHidden/>
          </w:rPr>
          <w:t>99</w:t>
        </w:r>
        <w:r w:rsidR="00B52A75">
          <w:rPr>
            <w:noProof/>
            <w:webHidden/>
          </w:rPr>
          <w:fldChar w:fldCharType="end"/>
        </w:r>
      </w:hyperlink>
    </w:p>
    <w:p w14:paraId="1AF63B12" w14:textId="77777777" w:rsidR="00ED6C8E" w:rsidRDefault="00A613FA">
      <w:pPr>
        <w:pStyle w:val="TOC2"/>
        <w:rPr>
          <w:rFonts w:asciiTheme="minorHAnsi" w:eastAsiaTheme="minorEastAsia" w:hAnsiTheme="minorHAnsi" w:cstheme="minorBidi"/>
          <w:noProof/>
          <w:sz w:val="22"/>
          <w:szCs w:val="22"/>
          <w:lang w:val="en-US" w:eastAsia="en-US"/>
        </w:rPr>
      </w:pPr>
      <w:hyperlink w:anchor="_Toc327970926" w:history="1">
        <w:r w:rsidR="00ED6C8E" w:rsidRPr="004558C7">
          <w:rPr>
            <w:rStyle w:val="Hyperlink"/>
            <w:noProof/>
          </w:rPr>
          <w:t>Formulaire FIN – 3.2 :  Chiffre d’affaires annuel moyen des activités de construction</w:t>
        </w:r>
        <w:r w:rsidR="00ED6C8E">
          <w:rPr>
            <w:noProof/>
            <w:webHidden/>
          </w:rPr>
          <w:tab/>
        </w:r>
        <w:r w:rsidR="00B52A75">
          <w:rPr>
            <w:noProof/>
            <w:webHidden/>
          </w:rPr>
          <w:fldChar w:fldCharType="begin"/>
        </w:r>
        <w:r w:rsidR="00ED6C8E">
          <w:rPr>
            <w:noProof/>
            <w:webHidden/>
          </w:rPr>
          <w:instrText xml:space="preserve"> PAGEREF _Toc327970926 \h </w:instrText>
        </w:r>
        <w:r w:rsidR="00B52A75">
          <w:rPr>
            <w:noProof/>
            <w:webHidden/>
          </w:rPr>
        </w:r>
        <w:r w:rsidR="00B52A75">
          <w:rPr>
            <w:noProof/>
            <w:webHidden/>
          </w:rPr>
          <w:fldChar w:fldCharType="separate"/>
        </w:r>
        <w:r w:rsidR="003F33AD">
          <w:rPr>
            <w:noProof/>
            <w:webHidden/>
          </w:rPr>
          <w:t>101</w:t>
        </w:r>
        <w:r w:rsidR="00B52A75">
          <w:rPr>
            <w:noProof/>
            <w:webHidden/>
          </w:rPr>
          <w:fldChar w:fldCharType="end"/>
        </w:r>
      </w:hyperlink>
    </w:p>
    <w:p w14:paraId="7344E918" w14:textId="77777777" w:rsidR="00ED6C8E" w:rsidRDefault="00A613FA">
      <w:pPr>
        <w:pStyle w:val="TOC2"/>
        <w:rPr>
          <w:rFonts w:asciiTheme="minorHAnsi" w:eastAsiaTheme="minorEastAsia" w:hAnsiTheme="minorHAnsi" w:cstheme="minorBidi"/>
          <w:noProof/>
          <w:sz w:val="22"/>
          <w:szCs w:val="22"/>
          <w:lang w:val="en-US" w:eastAsia="en-US"/>
        </w:rPr>
      </w:pPr>
      <w:hyperlink w:anchor="_Toc327970927" w:history="1">
        <w:r w:rsidR="00ED6C8E" w:rsidRPr="004558C7">
          <w:rPr>
            <w:rStyle w:val="Hyperlink"/>
            <w:noProof/>
          </w:rPr>
          <w:t>Formulaire FIN – 3.3 : Ressources financières</w:t>
        </w:r>
        <w:r w:rsidR="00ED6C8E">
          <w:rPr>
            <w:noProof/>
            <w:webHidden/>
          </w:rPr>
          <w:tab/>
        </w:r>
        <w:r w:rsidR="00B52A75">
          <w:rPr>
            <w:noProof/>
            <w:webHidden/>
          </w:rPr>
          <w:fldChar w:fldCharType="begin"/>
        </w:r>
        <w:r w:rsidR="00ED6C8E">
          <w:rPr>
            <w:noProof/>
            <w:webHidden/>
          </w:rPr>
          <w:instrText xml:space="preserve"> PAGEREF _Toc327970927 \h </w:instrText>
        </w:r>
        <w:r w:rsidR="00B52A75">
          <w:rPr>
            <w:noProof/>
            <w:webHidden/>
          </w:rPr>
        </w:r>
        <w:r w:rsidR="00B52A75">
          <w:rPr>
            <w:noProof/>
            <w:webHidden/>
          </w:rPr>
          <w:fldChar w:fldCharType="separate"/>
        </w:r>
        <w:r w:rsidR="003F33AD">
          <w:rPr>
            <w:noProof/>
            <w:webHidden/>
          </w:rPr>
          <w:t>102</w:t>
        </w:r>
        <w:r w:rsidR="00B52A75">
          <w:rPr>
            <w:noProof/>
            <w:webHidden/>
          </w:rPr>
          <w:fldChar w:fldCharType="end"/>
        </w:r>
      </w:hyperlink>
    </w:p>
    <w:p w14:paraId="35AF2977" w14:textId="77777777" w:rsidR="00ED6C8E" w:rsidRDefault="00A613FA">
      <w:pPr>
        <w:pStyle w:val="TOC2"/>
        <w:rPr>
          <w:rFonts w:asciiTheme="minorHAnsi" w:eastAsiaTheme="minorEastAsia" w:hAnsiTheme="minorHAnsi" w:cstheme="minorBidi"/>
          <w:noProof/>
          <w:sz w:val="22"/>
          <w:szCs w:val="22"/>
          <w:lang w:val="en-US" w:eastAsia="en-US"/>
        </w:rPr>
      </w:pPr>
      <w:hyperlink w:anchor="_Toc327970928" w:history="1">
        <w:r w:rsidR="00ED6C8E" w:rsidRPr="004558C7">
          <w:rPr>
            <w:rStyle w:val="Hyperlink"/>
            <w:noProof/>
          </w:rPr>
          <w:t>Formulaire FIN – 3.4 : Charge de travail / travaux en cours</w:t>
        </w:r>
        <w:r w:rsidR="00ED6C8E">
          <w:rPr>
            <w:noProof/>
            <w:webHidden/>
          </w:rPr>
          <w:tab/>
        </w:r>
        <w:r w:rsidR="00B52A75">
          <w:rPr>
            <w:noProof/>
            <w:webHidden/>
          </w:rPr>
          <w:fldChar w:fldCharType="begin"/>
        </w:r>
        <w:r w:rsidR="00ED6C8E">
          <w:rPr>
            <w:noProof/>
            <w:webHidden/>
          </w:rPr>
          <w:instrText xml:space="preserve"> PAGEREF _Toc327970928 \h </w:instrText>
        </w:r>
        <w:r w:rsidR="00B52A75">
          <w:rPr>
            <w:noProof/>
            <w:webHidden/>
          </w:rPr>
        </w:r>
        <w:r w:rsidR="00B52A75">
          <w:rPr>
            <w:noProof/>
            <w:webHidden/>
          </w:rPr>
          <w:fldChar w:fldCharType="separate"/>
        </w:r>
        <w:r w:rsidR="003F33AD">
          <w:rPr>
            <w:noProof/>
            <w:webHidden/>
          </w:rPr>
          <w:t>103</w:t>
        </w:r>
        <w:r w:rsidR="00B52A75">
          <w:rPr>
            <w:noProof/>
            <w:webHidden/>
          </w:rPr>
          <w:fldChar w:fldCharType="end"/>
        </w:r>
      </w:hyperlink>
    </w:p>
    <w:p w14:paraId="1BD69BDD" w14:textId="77777777" w:rsidR="00ED6C8E" w:rsidRDefault="00A613FA">
      <w:pPr>
        <w:pStyle w:val="TOC2"/>
        <w:rPr>
          <w:rFonts w:asciiTheme="minorHAnsi" w:eastAsiaTheme="minorEastAsia" w:hAnsiTheme="minorHAnsi" w:cstheme="minorBidi"/>
          <w:noProof/>
          <w:sz w:val="22"/>
          <w:szCs w:val="22"/>
          <w:lang w:val="en-US" w:eastAsia="en-US"/>
        </w:rPr>
      </w:pPr>
      <w:hyperlink w:anchor="_Toc327970929" w:history="1">
        <w:r w:rsidR="00ED6C8E" w:rsidRPr="004558C7">
          <w:rPr>
            <w:rStyle w:val="Hyperlink"/>
            <w:noProof/>
          </w:rPr>
          <w:t>Formulaire EXP – 4.1 :  Expérience générale de construction</w:t>
        </w:r>
        <w:r w:rsidR="00ED6C8E">
          <w:rPr>
            <w:noProof/>
            <w:webHidden/>
          </w:rPr>
          <w:tab/>
        </w:r>
        <w:r w:rsidR="00B52A75">
          <w:rPr>
            <w:noProof/>
            <w:webHidden/>
          </w:rPr>
          <w:fldChar w:fldCharType="begin"/>
        </w:r>
        <w:r w:rsidR="00ED6C8E">
          <w:rPr>
            <w:noProof/>
            <w:webHidden/>
          </w:rPr>
          <w:instrText xml:space="preserve"> PAGEREF _Toc327970929 \h </w:instrText>
        </w:r>
        <w:r w:rsidR="00B52A75">
          <w:rPr>
            <w:noProof/>
            <w:webHidden/>
          </w:rPr>
        </w:r>
        <w:r w:rsidR="00B52A75">
          <w:rPr>
            <w:noProof/>
            <w:webHidden/>
          </w:rPr>
          <w:fldChar w:fldCharType="separate"/>
        </w:r>
        <w:r w:rsidR="003F33AD">
          <w:rPr>
            <w:noProof/>
            <w:webHidden/>
          </w:rPr>
          <w:t>104</w:t>
        </w:r>
        <w:r w:rsidR="00B52A75">
          <w:rPr>
            <w:noProof/>
            <w:webHidden/>
          </w:rPr>
          <w:fldChar w:fldCharType="end"/>
        </w:r>
      </w:hyperlink>
    </w:p>
    <w:p w14:paraId="13263AC4" w14:textId="77777777" w:rsidR="00ED6C8E" w:rsidRDefault="00A613FA">
      <w:pPr>
        <w:pStyle w:val="TOC2"/>
        <w:rPr>
          <w:rFonts w:asciiTheme="minorHAnsi" w:eastAsiaTheme="minorEastAsia" w:hAnsiTheme="minorHAnsi" w:cstheme="minorBidi"/>
          <w:noProof/>
          <w:sz w:val="22"/>
          <w:szCs w:val="22"/>
          <w:lang w:val="en-US" w:eastAsia="en-US"/>
        </w:rPr>
      </w:pPr>
      <w:hyperlink w:anchor="_Toc327970930" w:history="1">
        <w:r w:rsidR="00ED6C8E" w:rsidRPr="004558C7">
          <w:rPr>
            <w:rStyle w:val="Hyperlink"/>
            <w:noProof/>
          </w:rPr>
          <w:t>Formulaire EXP – 4.2 a)</w:t>
        </w:r>
        <w:r w:rsidR="00ED6C8E" w:rsidRPr="004558C7">
          <w:rPr>
            <w:rStyle w:val="Hyperlink"/>
            <w:i/>
            <w:noProof/>
          </w:rPr>
          <w:t> </w:t>
        </w:r>
        <w:r w:rsidR="00ED6C8E" w:rsidRPr="004558C7">
          <w:rPr>
            <w:rStyle w:val="Hyperlink"/>
            <w:noProof/>
          </w:rPr>
          <w:t>:</w:t>
        </w:r>
        <w:r w:rsidR="00ED6C8E" w:rsidRPr="004558C7">
          <w:rPr>
            <w:rStyle w:val="Hyperlink"/>
            <w:i/>
            <w:noProof/>
          </w:rPr>
          <w:t xml:space="preserve">  </w:t>
        </w:r>
        <w:r w:rsidR="00ED6C8E" w:rsidRPr="004558C7">
          <w:rPr>
            <w:rStyle w:val="Hyperlink"/>
            <w:noProof/>
          </w:rPr>
          <w:t>Expérience spécifique en tant qu’Entrepreneur ou Ensemblier</w:t>
        </w:r>
        <w:r w:rsidR="00ED6C8E">
          <w:rPr>
            <w:noProof/>
            <w:webHidden/>
          </w:rPr>
          <w:tab/>
        </w:r>
        <w:r w:rsidR="00B52A75">
          <w:rPr>
            <w:noProof/>
            <w:webHidden/>
          </w:rPr>
          <w:fldChar w:fldCharType="begin"/>
        </w:r>
        <w:r w:rsidR="00ED6C8E">
          <w:rPr>
            <w:noProof/>
            <w:webHidden/>
          </w:rPr>
          <w:instrText xml:space="preserve"> PAGEREF _Toc327970930 \h </w:instrText>
        </w:r>
        <w:r w:rsidR="00B52A75">
          <w:rPr>
            <w:noProof/>
            <w:webHidden/>
          </w:rPr>
        </w:r>
        <w:r w:rsidR="00B52A75">
          <w:rPr>
            <w:noProof/>
            <w:webHidden/>
          </w:rPr>
          <w:fldChar w:fldCharType="separate"/>
        </w:r>
        <w:r w:rsidR="003F33AD">
          <w:rPr>
            <w:noProof/>
            <w:webHidden/>
          </w:rPr>
          <w:t>105</w:t>
        </w:r>
        <w:r w:rsidR="00B52A75">
          <w:rPr>
            <w:noProof/>
            <w:webHidden/>
          </w:rPr>
          <w:fldChar w:fldCharType="end"/>
        </w:r>
      </w:hyperlink>
    </w:p>
    <w:p w14:paraId="3CA91DA3" w14:textId="77777777" w:rsidR="00ED6C8E" w:rsidRDefault="00A613FA">
      <w:pPr>
        <w:pStyle w:val="TOC2"/>
        <w:rPr>
          <w:rFonts w:asciiTheme="minorHAnsi" w:eastAsiaTheme="minorEastAsia" w:hAnsiTheme="minorHAnsi" w:cstheme="minorBidi"/>
          <w:noProof/>
          <w:sz w:val="22"/>
          <w:szCs w:val="22"/>
          <w:lang w:val="en-US" w:eastAsia="en-US"/>
        </w:rPr>
      </w:pPr>
      <w:hyperlink w:anchor="_Toc327970931" w:history="1">
        <w:r w:rsidR="00ED6C8E" w:rsidRPr="004558C7">
          <w:rPr>
            <w:rStyle w:val="Hyperlink"/>
            <w:noProof/>
          </w:rPr>
          <w:t>Formulaire EXP – 4.2 b)</w:t>
        </w:r>
        <w:r w:rsidR="00ED6C8E" w:rsidRPr="004558C7">
          <w:rPr>
            <w:rStyle w:val="Hyperlink"/>
            <w:i/>
            <w:noProof/>
          </w:rPr>
          <w:t xml:space="preserve"> :  </w:t>
        </w:r>
        <w:r w:rsidR="00ED6C8E" w:rsidRPr="004558C7">
          <w:rPr>
            <w:rStyle w:val="Hyperlink"/>
            <w:noProof/>
          </w:rPr>
          <w:t>Expérience spécifique de construction dans les activités clé</w:t>
        </w:r>
        <w:r w:rsidR="00ED6C8E">
          <w:rPr>
            <w:noProof/>
            <w:webHidden/>
          </w:rPr>
          <w:tab/>
        </w:r>
        <w:r w:rsidR="00B52A75">
          <w:rPr>
            <w:noProof/>
            <w:webHidden/>
          </w:rPr>
          <w:fldChar w:fldCharType="begin"/>
        </w:r>
        <w:r w:rsidR="00ED6C8E">
          <w:rPr>
            <w:noProof/>
            <w:webHidden/>
          </w:rPr>
          <w:instrText xml:space="preserve"> PAGEREF _Toc327970931 \h </w:instrText>
        </w:r>
        <w:r w:rsidR="00B52A75">
          <w:rPr>
            <w:noProof/>
            <w:webHidden/>
          </w:rPr>
        </w:r>
        <w:r w:rsidR="00B52A75">
          <w:rPr>
            <w:noProof/>
            <w:webHidden/>
          </w:rPr>
          <w:fldChar w:fldCharType="separate"/>
        </w:r>
        <w:r w:rsidR="003F33AD">
          <w:rPr>
            <w:noProof/>
            <w:webHidden/>
          </w:rPr>
          <w:t>107</w:t>
        </w:r>
        <w:r w:rsidR="00B52A75">
          <w:rPr>
            <w:noProof/>
            <w:webHidden/>
          </w:rPr>
          <w:fldChar w:fldCharType="end"/>
        </w:r>
      </w:hyperlink>
    </w:p>
    <w:p w14:paraId="3EE2C50A" w14:textId="77777777" w:rsidR="00ED6C8E" w:rsidRDefault="00A613FA">
      <w:pPr>
        <w:pStyle w:val="TOC1"/>
        <w:rPr>
          <w:rFonts w:asciiTheme="minorHAnsi" w:eastAsiaTheme="minorEastAsia" w:hAnsiTheme="minorHAnsi" w:cstheme="minorBidi"/>
          <w:b w:val="0"/>
          <w:noProof/>
          <w:sz w:val="22"/>
          <w:szCs w:val="22"/>
          <w:lang w:val="en-US" w:eastAsia="en-US"/>
        </w:rPr>
      </w:pPr>
      <w:hyperlink w:anchor="_Toc327970932" w:history="1">
        <w:r w:rsidR="00ED6C8E" w:rsidRPr="004558C7">
          <w:rPr>
            <w:rStyle w:val="Hyperlink"/>
            <w:noProof/>
          </w:rPr>
          <w:t>Modèle de garantie de soumission (garantie bancaire)</w:t>
        </w:r>
        <w:r w:rsidR="00ED6C8E">
          <w:rPr>
            <w:noProof/>
            <w:webHidden/>
          </w:rPr>
          <w:tab/>
        </w:r>
        <w:r w:rsidR="00B52A75">
          <w:rPr>
            <w:noProof/>
            <w:webHidden/>
          </w:rPr>
          <w:fldChar w:fldCharType="begin"/>
        </w:r>
        <w:r w:rsidR="00ED6C8E">
          <w:rPr>
            <w:noProof/>
            <w:webHidden/>
          </w:rPr>
          <w:instrText xml:space="preserve"> PAGEREF _Toc327970932 \h </w:instrText>
        </w:r>
        <w:r w:rsidR="00B52A75">
          <w:rPr>
            <w:noProof/>
            <w:webHidden/>
          </w:rPr>
        </w:r>
        <w:r w:rsidR="00B52A75">
          <w:rPr>
            <w:noProof/>
            <w:webHidden/>
          </w:rPr>
          <w:fldChar w:fldCharType="separate"/>
        </w:r>
        <w:r w:rsidR="003F33AD">
          <w:rPr>
            <w:noProof/>
            <w:webHidden/>
          </w:rPr>
          <w:t>109</w:t>
        </w:r>
        <w:r w:rsidR="00B52A75">
          <w:rPr>
            <w:noProof/>
            <w:webHidden/>
          </w:rPr>
          <w:fldChar w:fldCharType="end"/>
        </w:r>
      </w:hyperlink>
    </w:p>
    <w:p w14:paraId="1CADEDC5" w14:textId="77777777" w:rsidR="00ED6C8E" w:rsidRDefault="00A613FA">
      <w:pPr>
        <w:pStyle w:val="TOC1"/>
        <w:rPr>
          <w:rFonts w:asciiTheme="minorHAnsi" w:eastAsiaTheme="minorEastAsia" w:hAnsiTheme="minorHAnsi" w:cstheme="minorBidi"/>
          <w:b w:val="0"/>
          <w:noProof/>
          <w:sz w:val="22"/>
          <w:szCs w:val="22"/>
          <w:lang w:val="en-US" w:eastAsia="en-US"/>
        </w:rPr>
      </w:pPr>
      <w:hyperlink w:anchor="_Toc327970933" w:history="1">
        <w:r w:rsidR="00ED6C8E" w:rsidRPr="004558C7">
          <w:rPr>
            <w:rStyle w:val="Hyperlink"/>
            <w:noProof/>
          </w:rPr>
          <w:t>Modèle de Déclaration de garantie de soumission</w:t>
        </w:r>
        <w:r w:rsidR="00ED6C8E">
          <w:rPr>
            <w:noProof/>
            <w:webHidden/>
          </w:rPr>
          <w:tab/>
        </w:r>
        <w:r w:rsidR="00B52A75">
          <w:rPr>
            <w:noProof/>
            <w:webHidden/>
          </w:rPr>
          <w:fldChar w:fldCharType="begin"/>
        </w:r>
        <w:r w:rsidR="00ED6C8E">
          <w:rPr>
            <w:noProof/>
            <w:webHidden/>
          </w:rPr>
          <w:instrText xml:space="preserve"> PAGEREF _Toc327970933 \h </w:instrText>
        </w:r>
        <w:r w:rsidR="00B52A75">
          <w:rPr>
            <w:noProof/>
            <w:webHidden/>
          </w:rPr>
        </w:r>
        <w:r w:rsidR="00B52A75">
          <w:rPr>
            <w:noProof/>
            <w:webHidden/>
          </w:rPr>
          <w:fldChar w:fldCharType="separate"/>
        </w:r>
        <w:r w:rsidR="003F33AD">
          <w:rPr>
            <w:noProof/>
            <w:webHidden/>
          </w:rPr>
          <w:t>111</w:t>
        </w:r>
        <w:r w:rsidR="00B52A75">
          <w:rPr>
            <w:noProof/>
            <w:webHidden/>
          </w:rPr>
          <w:fldChar w:fldCharType="end"/>
        </w:r>
      </w:hyperlink>
    </w:p>
    <w:p w14:paraId="57876FF0" w14:textId="77777777" w:rsidR="0098788B" w:rsidRDefault="00B52A75">
      <w:pPr>
        <w:pStyle w:val="TOC1"/>
        <w:sectPr w:rsidR="0098788B" w:rsidSect="00275A83">
          <w:headerReference w:type="first" r:id="rId35"/>
          <w:footnotePr>
            <w:numRestart w:val="eachPage"/>
          </w:footnotePr>
          <w:endnotePr>
            <w:numFmt w:val="decimal"/>
          </w:endnotePr>
          <w:type w:val="oddPage"/>
          <w:pgSz w:w="12240" w:h="15840" w:code="1"/>
          <w:pgMar w:top="1440" w:right="1440" w:bottom="1152" w:left="1440" w:header="720" w:footer="720" w:gutter="0"/>
          <w:cols w:space="720"/>
          <w:titlePg/>
        </w:sectPr>
      </w:pPr>
      <w:r w:rsidRPr="000A450A">
        <w:rPr>
          <w:sz w:val="28"/>
        </w:rPr>
        <w:fldChar w:fldCharType="end"/>
      </w:r>
      <w:bookmarkEnd w:id="425"/>
    </w:p>
    <w:p w14:paraId="01DE2E12" w14:textId="77777777" w:rsidR="00A11C07" w:rsidRDefault="00A11C07">
      <w:pPr>
        <w:suppressAutoHyphens w:val="0"/>
        <w:overflowPunct/>
        <w:autoSpaceDE/>
        <w:autoSpaceDN/>
        <w:adjustRightInd/>
        <w:jc w:val="left"/>
        <w:textAlignment w:val="auto"/>
        <w:rPr>
          <w:rFonts w:ascii="Times New Roman Bold" w:hAnsi="Times New Roman Bold"/>
          <w:b/>
        </w:rPr>
      </w:pPr>
      <w:r>
        <w:br w:type="page"/>
      </w:r>
    </w:p>
    <w:p w14:paraId="439A20E3" w14:textId="77777777" w:rsidR="00D55904" w:rsidRDefault="00D55904" w:rsidP="00D55904">
      <w:pPr>
        <w:pStyle w:val="TOC1"/>
      </w:pPr>
    </w:p>
    <w:tbl>
      <w:tblPr>
        <w:tblW w:w="0" w:type="auto"/>
        <w:tblLayout w:type="fixed"/>
        <w:tblLook w:val="0000" w:firstRow="0" w:lastRow="0" w:firstColumn="0" w:lastColumn="0" w:noHBand="0" w:noVBand="0"/>
      </w:tblPr>
      <w:tblGrid>
        <w:gridCol w:w="9198"/>
      </w:tblGrid>
      <w:tr w:rsidR="000A450A" w:rsidRPr="00E21797" w14:paraId="2F31BD28" w14:textId="77777777">
        <w:trPr>
          <w:trHeight w:val="900"/>
        </w:trPr>
        <w:tc>
          <w:tcPr>
            <w:tcW w:w="9198" w:type="dxa"/>
            <w:tcBorders>
              <w:top w:val="nil"/>
              <w:left w:val="nil"/>
              <w:bottom w:val="nil"/>
              <w:right w:val="nil"/>
            </w:tcBorders>
          </w:tcPr>
          <w:p w14:paraId="0AEC6EBA" w14:textId="77777777" w:rsidR="000A450A" w:rsidRPr="00E21797" w:rsidRDefault="000A450A" w:rsidP="00246C13">
            <w:pPr>
              <w:pStyle w:val="SectionIVHeader"/>
            </w:pPr>
            <w:bookmarkStart w:id="426" w:name="_Toc327863856"/>
            <w:bookmarkStart w:id="427" w:name="_Toc327970892"/>
            <w:bookmarkStart w:id="428" w:name="_Toc461854736"/>
            <w:r w:rsidRPr="00E21797">
              <w:t>Soumission (Formulaire)</w:t>
            </w:r>
            <w:bookmarkEnd w:id="426"/>
            <w:bookmarkEnd w:id="427"/>
            <w:r w:rsidRPr="00E21797">
              <w:t xml:space="preserve"> </w:t>
            </w:r>
            <w:bookmarkEnd w:id="428"/>
          </w:p>
          <w:p w14:paraId="2B6079EA" w14:textId="77777777" w:rsidR="00412BB8" w:rsidRPr="00A11C07" w:rsidRDefault="000A450A" w:rsidP="00A11C07">
            <w:pPr>
              <w:rPr>
                <w:i/>
              </w:rPr>
            </w:pPr>
            <w:r w:rsidRPr="00A11C07">
              <w:rPr>
                <w:i/>
              </w:rPr>
              <w:t>Le Soumissionnaire doit préparer sa Soumission sur un papier à en-tête indiquant son identité et son adresse.</w:t>
            </w:r>
            <w:r w:rsidR="00555312" w:rsidRPr="00A11C07">
              <w:rPr>
                <w:i/>
              </w:rPr>
              <w:t xml:space="preserve"> </w:t>
            </w:r>
          </w:p>
        </w:tc>
      </w:tr>
    </w:tbl>
    <w:p w14:paraId="22327562" w14:textId="77777777" w:rsidR="000A450A" w:rsidRPr="00E21797" w:rsidRDefault="000A450A">
      <w:pPr>
        <w:tabs>
          <w:tab w:val="right" w:pos="9000"/>
        </w:tabs>
        <w:ind w:left="4320" w:firstLine="720"/>
      </w:pPr>
      <w:r w:rsidRPr="00E21797">
        <w:t xml:space="preserve">Date : </w:t>
      </w:r>
      <w:r w:rsidRPr="00E21797">
        <w:rPr>
          <w:u w:val="single"/>
        </w:rPr>
        <w:tab/>
      </w:r>
    </w:p>
    <w:p w14:paraId="04CDFFE1" w14:textId="77777777" w:rsidR="000A450A" w:rsidRPr="00E21797" w:rsidRDefault="000A450A">
      <w:pPr>
        <w:tabs>
          <w:tab w:val="right" w:pos="9000"/>
        </w:tabs>
        <w:ind w:left="4320" w:firstLine="720"/>
      </w:pPr>
      <w:r w:rsidRPr="00E21797">
        <w:t xml:space="preserve">Appel d’Offres No. : </w:t>
      </w:r>
      <w:r w:rsidR="004B46DD" w:rsidRPr="00E21797">
        <w:rPr>
          <w:u w:val="single"/>
        </w:rPr>
        <w:tab/>
      </w:r>
      <w:r w:rsidRPr="00E21797">
        <w:t xml:space="preserve"> </w:t>
      </w:r>
    </w:p>
    <w:p w14:paraId="6DDE14F5" w14:textId="77777777" w:rsidR="000A450A" w:rsidRPr="00E21797" w:rsidRDefault="000A450A">
      <w:pPr>
        <w:tabs>
          <w:tab w:val="right" w:pos="9000"/>
        </w:tabs>
        <w:ind w:left="4320" w:firstLine="720"/>
      </w:pPr>
      <w:r w:rsidRPr="00E21797">
        <w:t xml:space="preserve">Avis d’appel d’offres No. : </w:t>
      </w:r>
      <w:r w:rsidRPr="00E21797">
        <w:rPr>
          <w:u w:val="single"/>
        </w:rPr>
        <w:tab/>
      </w:r>
    </w:p>
    <w:p w14:paraId="7BD6DA02" w14:textId="77777777" w:rsidR="000A450A" w:rsidRPr="00E21797" w:rsidRDefault="000A450A"/>
    <w:p w14:paraId="7C768B37" w14:textId="77777777" w:rsidR="000A450A" w:rsidRPr="00E21797" w:rsidRDefault="000A450A">
      <w:r w:rsidRPr="00E21797">
        <w:t xml:space="preserve">À :  _______________________________________________________________________ </w:t>
      </w:r>
    </w:p>
    <w:p w14:paraId="6AC7ACFF" w14:textId="77777777" w:rsidR="000A450A" w:rsidRPr="00E21797" w:rsidRDefault="000A450A"/>
    <w:p w14:paraId="0944A1C2" w14:textId="77777777" w:rsidR="000A450A" w:rsidRPr="00E21797" w:rsidRDefault="000A450A">
      <w:r w:rsidRPr="00E21797">
        <w:t xml:space="preserve">Nous, les soussignés attestons que : </w:t>
      </w:r>
    </w:p>
    <w:p w14:paraId="28FE5157" w14:textId="77777777" w:rsidR="000A450A" w:rsidRPr="00E21797" w:rsidRDefault="000A450A"/>
    <w:p w14:paraId="3F83437B" w14:textId="77777777" w:rsidR="000A450A" w:rsidRPr="00E21797" w:rsidRDefault="00A11B52" w:rsidP="0079054E">
      <w:pPr>
        <w:numPr>
          <w:ilvl w:val="0"/>
          <w:numId w:val="32"/>
        </w:numPr>
        <w:tabs>
          <w:tab w:val="left" w:pos="360"/>
          <w:tab w:val="right" w:pos="9000"/>
        </w:tabs>
        <w:suppressAutoHyphens w:val="0"/>
      </w:pPr>
      <w:r>
        <w:t>n</w:t>
      </w:r>
      <w:r w:rsidR="000A450A" w:rsidRPr="00E21797">
        <w:t>ous avons examiné le Dossier d’Appel d’Offres, y compris l’additif/ les additifs issus conformément à l’article 8 des Instructions aux Soumissionnaires</w:t>
      </w:r>
      <w:r w:rsidR="00232B0F">
        <w:t xml:space="preserve"> (IS)</w:t>
      </w:r>
      <w:r>
        <w:t> ;</w:t>
      </w:r>
    </w:p>
    <w:p w14:paraId="29C0AD76" w14:textId="77777777" w:rsidR="00E519FA" w:rsidRDefault="00E519FA" w:rsidP="0079054E">
      <w:pPr>
        <w:numPr>
          <w:ilvl w:val="12"/>
          <w:numId w:val="0"/>
        </w:numPr>
        <w:tabs>
          <w:tab w:val="right" w:pos="9000"/>
        </w:tabs>
      </w:pPr>
    </w:p>
    <w:p w14:paraId="5FCB514C" w14:textId="77777777" w:rsidR="00294BAD" w:rsidRDefault="00A11B52" w:rsidP="00294BAD">
      <w:pPr>
        <w:pStyle w:val="ListParagraph"/>
        <w:numPr>
          <w:ilvl w:val="0"/>
          <w:numId w:val="32"/>
        </w:numPr>
      </w:pPr>
      <w:r>
        <w:t>n</w:t>
      </w:r>
      <w:r w:rsidR="00232B0F">
        <w:t xml:space="preserve">ous remplissons les critères d’éligibilité </w:t>
      </w:r>
      <w:r w:rsidR="00E519FA">
        <w:t xml:space="preserve">Nous </w:t>
      </w:r>
      <w:r w:rsidR="00FF5E79">
        <w:t>n’avons</w:t>
      </w:r>
      <w:r w:rsidR="00E519FA">
        <w:t xml:space="preserve"> pas de conflit d’intérêt tel</w:t>
      </w:r>
      <w:r w:rsidR="00A07F59">
        <w:t>s</w:t>
      </w:r>
      <w:r w:rsidR="00E519FA">
        <w:t xml:space="preserve"> </w:t>
      </w:r>
      <w:r>
        <w:t>que défini</w:t>
      </w:r>
      <w:r w:rsidR="00A07F59">
        <w:t>s</w:t>
      </w:r>
      <w:r>
        <w:t xml:space="preserve"> à l’article 4 des IS</w:t>
      </w:r>
      <w:r w:rsidR="00FF5E79">
        <w:rPr>
          <w:u w:val="single"/>
        </w:rPr>
        <w:t xml:space="preserve">                                 </w:t>
      </w:r>
      <w:r>
        <w:t>;</w:t>
      </w:r>
      <w:r w:rsidR="00232B0F">
        <w:t xml:space="preserve"> </w:t>
      </w:r>
    </w:p>
    <w:p w14:paraId="15FAAAC0" w14:textId="77777777" w:rsidR="00294BAD" w:rsidRDefault="00294BAD" w:rsidP="00294BAD">
      <w:pPr>
        <w:pStyle w:val="ListParagraph"/>
      </w:pPr>
    </w:p>
    <w:p w14:paraId="4C754EEE" w14:textId="77777777" w:rsidR="00294BAD" w:rsidRDefault="00A11B52" w:rsidP="00294BAD">
      <w:pPr>
        <w:pStyle w:val="ListParagraph"/>
        <w:numPr>
          <w:ilvl w:val="0"/>
          <w:numId w:val="32"/>
        </w:numPr>
      </w:pPr>
      <w:r>
        <w:t>n</w:t>
      </w:r>
      <w:r w:rsidR="00E519FA">
        <w:t xml:space="preserve">ous n’avons pas été </w:t>
      </w:r>
      <w:r w:rsidR="00652826">
        <w:t>exclus</w:t>
      </w:r>
      <w:r w:rsidR="00E519FA">
        <w:t xml:space="preserve"> par le Maître de l’Ouvrage sur la base de la mise en œuvre de la déclaration de garantie </w:t>
      </w:r>
      <w:r w:rsidR="00A07F59">
        <w:t>de soumission</w:t>
      </w:r>
      <w:r w:rsidR="00E519FA">
        <w:t xml:space="preserve"> telle que  prévue à l’article 4</w:t>
      </w:r>
      <w:r>
        <w:t>.</w:t>
      </w:r>
      <w:r w:rsidR="006C40EE">
        <w:t>6</w:t>
      </w:r>
      <w:r>
        <w:t xml:space="preserve"> des IS;</w:t>
      </w:r>
    </w:p>
    <w:p w14:paraId="4B61EFBB" w14:textId="77777777" w:rsidR="00294BAD" w:rsidRDefault="00294BAD" w:rsidP="00294BAD"/>
    <w:p w14:paraId="0736A8A9" w14:textId="77777777" w:rsidR="001217A9" w:rsidRPr="001217A9" w:rsidRDefault="00A11B52" w:rsidP="0079054E">
      <w:pPr>
        <w:numPr>
          <w:ilvl w:val="0"/>
          <w:numId w:val="32"/>
        </w:numPr>
        <w:tabs>
          <w:tab w:val="left" w:pos="360"/>
          <w:tab w:val="right" w:pos="9000"/>
        </w:tabs>
        <w:suppressAutoHyphens w:val="0"/>
      </w:pPr>
      <w:r>
        <w:t>n</w:t>
      </w:r>
      <w:r w:rsidR="000A450A" w:rsidRPr="00E21797">
        <w:t>ous nous engageons à exécuter conformément au Dossier d’Appel d’Offres et aux Spécifications techniques et plans, les Travaux ci-après :</w:t>
      </w:r>
      <w:r w:rsidR="000A450A">
        <w:rPr>
          <w:u w:val="single"/>
        </w:rPr>
        <w:t xml:space="preserve">                                                           </w:t>
      </w:r>
    </w:p>
    <w:p w14:paraId="56F1190F" w14:textId="77777777" w:rsidR="00294BAD" w:rsidRDefault="000A450A" w:rsidP="00294BAD">
      <w:pPr>
        <w:tabs>
          <w:tab w:val="left" w:pos="360"/>
          <w:tab w:val="right" w:pos="9000"/>
        </w:tabs>
        <w:suppressAutoHyphens w:val="0"/>
        <w:ind w:left="360"/>
      </w:pPr>
      <w:r>
        <w:rPr>
          <w:u w:val="single"/>
        </w:rPr>
        <w:t xml:space="preserve">                                                                                                                                               </w:t>
      </w:r>
      <w:r w:rsidR="00A11B52">
        <w:rPr>
          <w:u w:val="single"/>
        </w:rPr>
        <w:t>;</w:t>
      </w:r>
      <w:r>
        <w:rPr>
          <w:u w:val="single"/>
        </w:rPr>
        <w:t xml:space="preserve"> </w:t>
      </w:r>
    </w:p>
    <w:p w14:paraId="7A5B4118" w14:textId="77777777" w:rsidR="000A450A" w:rsidRDefault="00A11B52" w:rsidP="00B01CE4">
      <w:pPr>
        <w:numPr>
          <w:ilvl w:val="0"/>
          <w:numId w:val="32"/>
        </w:numPr>
        <w:tabs>
          <w:tab w:val="right" w:pos="9000"/>
        </w:tabs>
      </w:pPr>
      <w:r>
        <w:t>l</w:t>
      </w:r>
      <w:r w:rsidR="000A450A" w:rsidRPr="00E21797">
        <w:t xml:space="preserve">e </w:t>
      </w:r>
      <w:r w:rsidR="00EF43A0">
        <w:t xml:space="preserve">montant </w:t>
      </w:r>
      <w:r w:rsidR="000A450A" w:rsidRPr="00E21797">
        <w:t>total de notre offre</w:t>
      </w:r>
      <w:r w:rsidR="00FF5E79">
        <w:t xml:space="preserve">, hors rabais offert à l’alinéa (f) ci-après </w:t>
      </w:r>
      <w:r w:rsidR="000A450A" w:rsidRPr="00E21797">
        <w:t xml:space="preserve"> est de : [</w:t>
      </w:r>
      <w:r w:rsidR="00EF43A0">
        <w:rPr>
          <w:i/>
        </w:rPr>
        <w:t xml:space="preserve">Montant </w:t>
      </w:r>
      <w:r w:rsidR="000A450A" w:rsidRPr="00E21797">
        <w:rPr>
          <w:i/>
        </w:rPr>
        <w:t>total de l’offre en lettres et en chiffres, précisant les divers montants et monnaies respectives</w:t>
      </w:r>
      <w:r w:rsidR="000A450A" w:rsidRPr="00E21797">
        <w:t>] ;</w:t>
      </w:r>
    </w:p>
    <w:p w14:paraId="19DD1E19" w14:textId="77777777" w:rsidR="00294BAD" w:rsidRDefault="00294BAD" w:rsidP="00294BAD">
      <w:pPr>
        <w:pStyle w:val="ListParagraph"/>
      </w:pPr>
    </w:p>
    <w:p w14:paraId="52D8599B" w14:textId="77777777" w:rsidR="00294BAD" w:rsidRDefault="001217A9" w:rsidP="00294BAD">
      <w:pPr>
        <w:tabs>
          <w:tab w:val="right" w:pos="9000"/>
        </w:tabs>
        <w:ind w:left="360"/>
      </w:pPr>
      <w:r>
        <w:t>En cas de lots multiples, le montant de chaque lot est de________________</w:t>
      </w:r>
    </w:p>
    <w:p w14:paraId="50F275CF" w14:textId="77777777" w:rsidR="001217A9" w:rsidRPr="00B5575C" w:rsidRDefault="001217A9" w:rsidP="001217A9">
      <w:pPr>
        <w:tabs>
          <w:tab w:val="right" w:pos="9000"/>
        </w:tabs>
        <w:ind w:left="360"/>
        <w:rPr>
          <w:i/>
        </w:rPr>
      </w:pPr>
      <w:r>
        <w:t xml:space="preserve">En cas de lots multiples, le montant total de </w:t>
      </w:r>
      <w:r w:rsidR="00555312">
        <w:t>l’</w:t>
      </w:r>
      <w:r w:rsidR="00B5575C">
        <w:t xml:space="preserve">ensemble des lots </w:t>
      </w:r>
      <w:r>
        <w:t>de________________</w:t>
      </w:r>
      <w:r w:rsidR="00A11B52">
        <w:t> ;</w:t>
      </w:r>
    </w:p>
    <w:p w14:paraId="009E72A0" w14:textId="77777777" w:rsidR="001217A9" w:rsidRPr="00E21797" w:rsidRDefault="001217A9" w:rsidP="001217A9">
      <w:pPr>
        <w:tabs>
          <w:tab w:val="right" w:pos="9000"/>
        </w:tabs>
        <w:ind w:left="360"/>
      </w:pPr>
    </w:p>
    <w:p w14:paraId="59A0113B" w14:textId="77777777" w:rsidR="000A450A" w:rsidRPr="00E21797" w:rsidRDefault="00A11B52" w:rsidP="00B01CE4">
      <w:pPr>
        <w:numPr>
          <w:ilvl w:val="0"/>
          <w:numId w:val="32"/>
        </w:numPr>
        <w:tabs>
          <w:tab w:val="right" w:pos="9000"/>
        </w:tabs>
      </w:pPr>
      <w:r>
        <w:t>l</w:t>
      </w:r>
      <w:r w:rsidR="000A450A" w:rsidRPr="00E21797">
        <w:t xml:space="preserve">es rabais offerts et les modalités d’application desdits rabais sont les suivants : </w:t>
      </w:r>
    </w:p>
    <w:p w14:paraId="6CC1EB9C" w14:textId="77777777" w:rsidR="00294BAD" w:rsidRDefault="00B5575C" w:rsidP="004B46DD">
      <w:pPr>
        <w:pStyle w:val="ListParagraph"/>
        <w:numPr>
          <w:ilvl w:val="0"/>
          <w:numId w:val="15"/>
        </w:numPr>
        <w:tabs>
          <w:tab w:val="right" w:pos="9000"/>
        </w:tabs>
        <w:ind w:hanging="567"/>
      </w:pPr>
      <w:r>
        <w:t>Les r</w:t>
      </w:r>
      <w:r w:rsidR="00294BAD" w:rsidRPr="00294BAD">
        <w:t>abais offerts</w:t>
      </w:r>
      <w:r>
        <w:t xml:space="preserve"> sont les suivants</w:t>
      </w:r>
      <w:r w:rsidR="00A11B52">
        <w:t> :___________________________________</w:t>
      </w:r>
    </w:p>
    <w:p w14:paraId="6678A98B" w14:textId="77777777" w:rsidR="00294BAD" w:rsidRPr="00294BAD" w:rsidRDefault="00B5575C" w:rsidP="00F27908">
      <w:pPr>
        <w:tabs>
          <w:tab w:val="right" w:pos="9000"/>
        </w:tabs>
        <w:ind w:left="900" w:hanging="540"/>
        <w:jc w:val="left"/>
      </w:pPr>
      <w:r>
        <w:t xml:space="preserve">ii) </w:t>
      </w:r>
      <w:r w:rsidR="00F27908">
        <w:tab/>
      </w:r>
      <w:r>
        <w:t>la méthode précise de calcul de ces rabais  pour déterminer le montant de l’offre est la suivante  :________________________</w:t>
      </w:r>
      <w:r w:rsidR="00A11B52">
        <w:t>______________________________ ;</w:t>
      </w:r>
    </w:p>
    <w:p w14:paraId="3E0D2CA9" w14:textId="77777777" w:rsidR="000A450A" w:rsidRPr="00E21797" w:rsidRDefault="000A450A" w:rsidP="0079054E">
      <w:pPr>
        <w:numPr>
          <w:ilvl w:val="12"/>
          <w:numId w:val="0"/>
        </w:numPr>
        <w:tabs>
          <w:tab w:val="right" w:pos="9000"/>
        </w:tabs>
      </w:pPr>
    </w:p>
    <w:p w14:paraId="1A773034" w14:textId="77777777" w:rsidR="000A450A" w:rsidRPr="00E21797" w:rsidRDefault="00A11B52" w:rsidP="0079054E">
      <w:pPr>
        <w:numPr>
          <w:ilvl w:val="0"/>
          <w:numId w:val="32"/>
        </w:numPr>
        <w:tabs>
          <w:tab w:val="left" w:pos="360"/>
          <w:tab w:val="right" w:pos="9000"/>
        </w:tabs>
        <w:suppressAutoHyphens w:val="0"/>
      </w:pPr>
      <w:r>
        <w:t>n</w:t>
      </w:r>
      <w:r w:rsidR="000A450A" w:rsidRPr="00E21797">
        <w:t>otre offre demeurera valide pendant une période de ____________________________ jours à compter de la date limite fixée pour la remise des offres dans le Dossier d’Appel d’Offres; cette offre nous engage et pourra être acceptée à tout moment avant l’expiration de cette période</w:t>
      </w:r>
      <w:r w:rsidR="00294BAD" w:rsidRPr="005A1989">
        <w:t>;</w:t>
      </w:r>
    </w:p>
    <w:p w14:paraId="69810870" w14:textId="77777777" w:rsidR="000A450A" w:rsidRPr="00E21797" w:rsidRDefault="000A450A" w:rsidP="0079054E">
      <w:pPr>
        <w:numPr>
          <w:ilvl w:val="12"/>
          <w:numId w:val="0"/>
        </w:numPr>
        <w:tabs>
          <w:tab w:val="right" w:pos="9000"/>
        </w:tabs>
      </w:pPr>
    </w:p>
    <w:p w14:paraId="162DB0D1" w14:textId="77777777" w:rsidR="000A450A" w:rsidRPr="00E21797" w:rsidRDefault="00A11B52" w:rsidP="0079054E">
      <w:pPr>
        <w:numPr>
          <w:ilvl w:val="0"/>
          <w:numId w:val="32"/>
        </w:numPr>
        <w:tabs>
          <w:tab w:val="left" w:pos="360"/>
          <w:tab w:val="right" w:pos="9000"/>
        </w:tabs>
        <w:suppressAutoHyphens w:val="0"/>
      </w:pPr>
      <w:r>
        <w:t>s</w:t>
      </w:r>
      <w:r w:rsidR="000A450A" w:rsidRPr="00E21797">
        <w:t xml:space="preserve">i notre offre est acceptée, nous nous engageons à obtenir une garantie de bonne exécution du Marché conformément à l’article </w:t>
      </w:r>
      <w:r>
        <w:t>42</w:t>
      </w:r>
      <w:r w:rsidR="000A450A" w:rsidRPr="00E21797">
        <w:t xml:space="preserve"> des Instructions aux soumissionnaires et à l’article 6.1. du CCAG;</w:t>
      </w:r>
    </w:p>
    <w:p w14:paraId="71E50CA0" w14:textId="77777777" w:rsidR="000A450A" w:rsidRPr="00E21797" w:rsidRDefault="000A450A" w:rsidP="0079054E">
      <w:pPr>
        <w:numPr>
          <w:ilvl w:val="12"/>
          <w:numId w:val="0"/>
        </w:numPr>
        <w:tabs>
          <w:tab w:val="right" w:pos="9000"/>
        </w:tabs>
      </w:pPr>
    </w:p>
    <w:p w14:paraId="7B2259FF" w14:textId="77777777" w:rsidR="000A450A" w:rsidRDefault="00A11B52" w:rsidP="000279F9">
      <w:pPr>
        <w:numPr>
          <w:ilvl w:val="0"/>
          <w:numId w:val="32"/>
        </w:numPr>
        <w:tabs>
          <w:tab w:val="left" w:pos="360"/>
          <w:tab w:val="right" w:pos="9000"/>
        </w:tabs>
        <w:suppressAutoHyphens w:val="0"/>
      </w:pPr>
      <w:r>
        <w:t>c</w:t>
      </w:r>
      <w:r w:rsidR="00555312" w:rsidRPr="00E21797">
        <w:t>onformément à l’article 4.</w:t>
      </w:r>
      <w:r w:rsidR="006C40EE">
        <w:t>2</w:t>
      </w:r>
      <w:r w:rsidR="005776C7">
        <w:t>(e)</w:t>
      </w:r>
      <w:r w:rsidR="00555312" w:rsidRPr="00E21797">
        <w:t xml:space="preserve"> des Instructions aux soumissionnaires</w:t>
      </w:r>
      <w:r w:rsidR="00555312">
        <w:t>, n</w:t>
      </w:r>
      <w:r w:rsidR="000A450A" w:rsidRPr="00E21797">
        <w:t xml:space="preserve">ous ne participons pas, en qualité de soumissionnaire à plus d’une offre dans le cadre du présent </w:t>
      </w:r>
      <w:r w:rsidR="00FF5E79">
        <w:t>A</w:t>
      </w:r>
      <w:r w:rsidR="000A450A" w:rsidRPr="00E21797">
        <w:t xml:space="preserve">ppel d’offres, </w:t>
      </w:r>
      <w:r w:rsidR="000A450A" w:rsidRPr="00E21797">
        <w:lastRenderedPageBreak/>
        <w:t>à l’exception des offres</w:t>
      </w:r>
      <w:r>
        <w:t xml:space="preserve"> </w:t>
      </w:r>
      <w:r w:rsidR="000A450A" w:rsidRPr="00E21797">
        <w:t>variantes présentées conformément à l’article 13 des Instructions aux Soumissionnaires</w:t>
      </w:r>
      <w:r w:rsidR="007C651D">
        <w:t xml:space="preserve"> </w:t>
      </w:r>
    </w:p>
    <w:p w14:paraId="6FE37FD9" w14:textId="77777777" w:rsidR="00F27908" w:rsidRPr="00E21797" w:rsidRDefault="00F27908" w:rsidP="00F27908">
      <w:pPr>
        <w:tabs>
          <w:tab w:val="left" w:pos="360"/>
          <w:tab w:val="right" w:pos="9000"/>
        </w:tabs>
        <w:suppressAutoHyphens w:val="0"/>
      </w:pPr>
    </w:p>
    <w:p w14:paraId="05AC9D8C" w14:textId="77777777" w:rsidR="00412BB8" w:rsidRDefault="00A11B52">
      <w:pPr>
        <w:numPr>
          <w:ilvl w:val="0"/>
          <w:numId w:val="32"/>
        </w:numPr>
        <w:tabs>
          <w:tab w:val="left" w:pos="360"/>
          <w:tab w:val="right" w:pos="9000"/>
        </w:tabs>
        <w:suppressAutoHyphens w:val="0"/>
      </w:pPr>
      <w:r>
        <w:t>n</w:t>
      </w:r>
      <w:r w:rsidR="000A450A" w:rsidRPr="00E21797">
        <w:t>i notre</w:t>
      </w:r>
      <w:r>
        <w:t xml:space="preserve"> entreprise</w:t>
      </w:r>
      <w:r w:rsidR="0005607C" w:rsidRPr="0005607C">
        <w:t>, ni nos sous-traitants ou fournisseurs n</w:t>
      </w:r>
      <w:r w:rsidR="000A450A" w:rsidRPr="004F6272">
        <w:t>’</w:t>
      </w:r>
      <w:r w:rsidR="0005607C" w:rsidRPr="0005607C">
        <w:t>ont été  exclus</w:t>
      </w:r>
      <w:r w:rsidR="000A450A" w:rsidRPr="00E21797">
        <w:t xml:space="preserve"> soit </w:t>
      </w:r>
      <w:r w:rsidR="0005607C" w:rsidRPr="0005607C">
        <w:t xml:space="preserve"> par la </w:t>
      </w:r>
      <w:r w:rsidR="000A450A" w:rsidRPr="00E21797">
        <w:t xml:space="preserve">Banque, soit </w:t>
      </w:r>
      <w:r w:rsidR="0005607C" w:rsidRPr="0005607C">
        <w:t xml:space="preserve"> au titre de la règlementation </w:t>
      </w:r>
      <w:r w:rsidR="000A450A" w:rsidRPr="00E21797">
        <w:t xml:space="preserve">commerciale </w:t>
      </w:r>
      <w:r w:rsidR="0005607C" w:rsidRPr="0005607C">
        <w:t>du pays du Maître de l</w:t>
      </w:r>
      <w:r w:rsidR="000A450A" w:rsidRPr="00E21797">
        <w:t xml:space="preserve">’Ouvrage ou </w:t>
      </w:r>
      <w:r w:rsidR="000A450A" w:rsidRPr="00E21797">
        <w:rPr>
          <w:szCs w:val="24"/>
        </w:rPr>
        <w:t xml:space="preserve"> en application d’une décision prise par le Conseil de sécurité des Nations Unies au titre du Chapitre VII de la Charte des Nations Unies</w:t>
      </w:r>
      <w:r w:rsidR="00555312">
        <w:rPr>
          <w:szCs w:val="24"/>
        </w:rPr>
        <w:t> ;</w:t>
      </w:r>
      <w:r w:rsidR="000A450A" w:rsidRPr="00E21797">
        <w:t> </w:t>
      </w:r>
    </w:p>
    <w:p w14:paraId="4A24C51F" w14:textId="77777777" w:rsidR="00412BB8" w:rsidRDefault="00412BB8">
      <w:pPr>
        <w:tabs>
          <w:tab w:val="left" w:pos="360"/>
          <w:tab w:val="right" w:pos="9000"/>
        </w:tabs>
        <w:suppressAutoHyphens w:val="0"/>
      </w:pPr>
    </w:p>
    <w:p w14:paraId="7FAB181D" w14:textId="77777777" w:rsidR="000A450A" w:rsidRDefault="000A450A" w:rsidP="00D60E14">
      <w:pPr>
        <w:numPr>
          <w:ilvl w:val="0"/>
          <w:numId w:val="32"/>
        </w:numPr>
        <w:tabs>
          <w:tab w:val="left" w:pos="360"/>
          <w:tab w:val="right" w:pos="9000"/>
        </w:tabs>
        <w:suppressAutoHyphens w:val="0"/>
      </w:pPr>
      <w:r w:rsidRPr="00E21797">
        <w:rPr>
          <w:i/>
          <w:iCs/>
          <w:spacing w:val="-2"/>
        </w:rPr>
        <w:t xml:space="preserve">[insérer soit « </w:t>
      </w:r>
      <w:r w:rsidR="00A11B52">
        <w:rPr>
          <w:i/>
          <w:iCs/>
          <w:spacing w:val="-2"/>
        </w:rPr>
        <w:t>n</w:t>
      </w:r>
      <w:r w:rsidRPr="00E21797">
        <w:rPr>
          <w:i/>
          <w:iCs/>
          <w:spacing w:val="-2"/>
        </w:rPr>
        <w:t xml:space="preserve">ous ne sommes pas une entreprise publique du pays du Maître de l’Ouvrage » ou « </w:t>
      </w:r>
      <w:r w:rsidR="00A11B52">
        <w:rPr>
          <w:i/>
          <w:iCs/>
          <w:spacing w:val="-2"/>
        </w:rPr>
        <w:t>n</w:t>
      </w:r>
      <w:r w:rsidRPr="00E21797">
        <w:rPr>
          <w:i/>
          <w:iCs/>
          <w:spacing w:val="-2"/>
        </w:rPr>
        <w:t>ous sommes une entreprise publique du pays du Maître de l’Ouvrage  et nous satisfaisons aux dispositions de l’article 4.5 des IS »]</w:t>
      </w:r>
      <w:r w:rsidRPr="00E21797">
        <w:rPr>
          <w:spacing w:val="-2"/>
        </w:rPr>
        <w:t xml:space="preserve">; </w:t>
      </w:r>
    </w:p>
    <w:p w14:paraId="61C91947" w14:textId="77777777" w:rsidR="000A450A" w:rsidRPr="00E21797" w:rsidRDefault="000A450A" w:rsidP="0079054E">
      <w:pPr>
        <w:numPr>
          <w:ilvl w:val="12"/>
          <w:numId w:val="0"/>
        </w:numPr>
        <w:tabs>
          <w:tab w:val="right" w:pos="9000"/>
        </w:tabs>
      </w:pPr>
    </w:p>
    <w:p w14:paraId="7ADBA5A9" w14:textId="77777777" w:rsidR="000A450A" w:rsidRPr="00E21797" w:rsidRDefault="00A11B52" w:rsidP="0079054E">
      <w:pPr>
        <w:numPr>
          <w:ilvl w:val="0"/>
          <w:numId w:val="32"/>
        </w:numPr>
        <w:tabs>
          <w:tab w:val="left" w:pos="360"/>
          <w:tab w:val="right" w:pos="9000"/>
        </w:tabs>
        <w:suppressAutoHyphens w:val="0"/>
        <w:rPr>
          <w:szCs w:val="24"/>
        </w:rPr>
      </w:pPr>
      <w:r>
        <w:t>n</w:t>
      </w:r>
      <w:r w:rsidR="000A450A" w:rsidRPr="00E21797">
        <w:t xml:space="preserve">ous acceptons la nomination de </w:t>
      </w:r>
      <w:r w:rsidR="0005607C" w:rsidRPr="0005607C">
        <w:rPr>
          <w:i/>
          <w:szCs w:val="24"/>
        </w:rPr>
        <w:t>[nom indiqué dans les Données particulières de l</w:t>
      </w:r>
      <w:r w:rsidR="000A450A" w:rsidRPr="004F6272">
        <w:rPr>
          <w:i/>
          <w:szCs w:val="24"/>
        </w:rPr>
        <w:t>’</w:t>
      </w:r>
      <w:r w:rsidR="0005607C" w:rsidRPr="0005607C">
        <w:rPr>
          <w:i/>
          <w:szCs w:val="24"/>
        </w:rPr>
        <w:t>Appel d</w:t>
      </w:r>
      <w:r w:rsidR="000A450A" w:rsidRPr="004F6272">
        <w:rPr>
          <w:i/>
          <w:szCs w:val="24"/>
        </w:rPr>
        <w:t>’</w:t>
      </w:r>
      <w:r w:rsidR="0005607C" w:rsidRPr="0005607C">
        <w:rPr>
          <w:i/>
          <w:szCs w:val="24"/>
        </w:rPr>
        <w:t>offres]</w:t>
      </w:r>
      <w:r w:rsidR="000A450A" w:rsidRPr="00E21797">
        <w:rPr>
          <w:szCs w:val="24"/>
        </w:rPr>
        <w:t xml:space="preserve"> comme Conciliateur</w:t>
      </w:r>
      <w:r>
        <w:rPr>
          <w:szCs w:val="24"/>
        </w:rPr>
        <w:t> ;</w:t>
      </w:r>
    </w:p>
    <w:p w14:paraId="576F41AC" w14:textId="77777777" w:rsidR="00A11B52" w:rsidRDefault="00A11B52" w:rsidP="0079054E">
      <w:pPr>
        <w:numPr>
          <w:ilvl w:val="12"/>
          <w:numId w:val="0"/>
        </w:numPr>
      </w:pPr>
    </w:p>
    <w:p w14:paraId="6237584C" w14:textId="77777777" w:rsidR="000A450A" w:rsidRPr="00E21797" w:rsidRDefault="000A450A" w:rsidP="0079054E">
      <w:pPr>
        <w:numPr>
          <w:ilvl w:val="12"/>
          <w:numId w:val="0"/>
        </w:numPr>
      </w:pPr>
      <w:r w:rsidRPr="00E21797">
        <w:t>OU</w:t>
      </w:r>
    </w:p>
    <w:p w14:paraId="00433C45" w14:textId="77777777" w:rsidR="000A450A" w:rsidRPr="00E21797" w:rsidRDefault="000A450A" w:rsidP="0079054E">
      <w:pPr>
        <w:numPr>
          <w:ilvl w:val="12"/>
          <w:numId w:val="0"/>
        </w:numPr>
        <w:tabs>
          <w:tab w:val="right" w:pos="9000"/>
        </w:tabs>
      </w:pPr>
    </w:p>
    <w:p w14:paraId="2E6BE2AF" w14:textId="77777777" w:rsidR="00412BB8" w:rsidRDefault="00DD5C53">
      <w:pPr>
        <w:numPr>
          <w:ilvl w:val="12"/>
          <w:numId w:val="0"/>
        </w:numPr>
        <w:tabs>
          <w:tab w:val="right" w:pos="9000"/>
        </w:tabs>
        <w:ind w:left="284" w:hanging="284"/>
      </w:pPr>
      <w:r>
        <w:t xml:space="preserve">    </w:t>
      </w:r>
      <w:r w:rsidR="00A11B52">
        <w:t>n</w:t>
      </w:r>
      <w:r w:rsidR="000A450A" w:rsidRPr="00E21797">
        <w:t>ous n’acceptons pas la nomination de [</w:t>
      </w:r>
      <w:r w:rsidR="0005607C" w:rsidRPr="0005607C">
        <w:rPr>
          <w:i/>
        </w:rPr>
        <w:t>nom indiqué dans les Données particulières de l’Appel d’offres</w:t>
      </w:r>
      <w:r w:rsidR="000A450A" w:rsidRPr="00E21797">
        <w:t>] comme Conciliateur, et proposons à sa place la nomination de [</w:t>
      </w:r>
      <w:r w:rsidR="0005607C" w:rsidRPr="0005607C">
        <w:rPr>
          <w:i/>
        </w:rPr>
        <w:t>nom</w:t>
      </w:r>
      <w:r w:rsidR="000A450A" w:rsidRPr="00E21797">
        <w:t xml:space="preserve">] dont un curriculum vitae et la rémunération horaire </w:t>
      </w:r>
      <w:r w:rsidR="0035381A">
        <w:t>figurent</w:t>
      </w:r>
      <w:r w:rsidR="000A450A" w:rsidRPr="00E21797">
        <w:t xml:space="preserve"> </w:t>
      </w:r>
      <w:r w:rsidR="0035381A">
        <w:t>en annexe</w:t>
      </w:r>
      <w:r w:rsidR="000A450A" w:rsidRPr="00E21797">
        <w:t xml:space="preserve"> à la présente </w:t>
      </w:r>
      <w:r w:rsidR="00A94552">
        <w:t>S</w:t>
      </w:r>
      <w:r w:rsidR="000A450A" w:rsidRPr="00E21797">
        <w:t>oumission</w:t>
      </w:r>
      <w:r w:rsidR="00A11B52">
        <w:t> ;</w:t>
      </w:r>
    </w:p>
    <w:p w14:paraId="7BE40F37" w14:textId="77777777" w:rsidR="000A450A" w:rsidRPr="00E21797" w:rsidRDefault="000A450A" w:rsidP="0079054E">
      <w:pPr>
        <w:numPr>
          <w:ilvl w:val="12"/>
          <w:numId w:val="0"/>
        </w:numPr>
        <w:tabs>
          <w:tab w:val="right" w:pos="9000"/>
        </w:tabs>
      </w:pPr>
    </w:p>
    <w:p w14:paraId="7728AFAE" w14:textId="77777777" w:rsidR="000A450A" w:rsidRPr="00E21797" w:rsidRDefault="00A11B52" w:rsidP="0079054E">
      <w:pPr>
        <w:numPr>
          <w:ilvl w:val="0"/>
          <w:numId w:val="32"/>
        </w:numPr>
        <w:tabs>
          <w:tab w:val="left" w:pos="360"/>
          <w:tab w:val="right" w:pos="9000"/>
        </w:tabs>
        <w:suppressAutoHyphens w:val="0"/>
      </w:pPr>
      <w:r>
        <w:t>l</w:t>
      </w:r>
      <w:r w:rsidR="000A450A" w:rsidRPr="00E21797">
        <w:t>es</w:t>
      </w:r>
      <w:r w:rsidR="003A05A9">
        <w:t xml:space="preserve"> gratuités, </w:t>
      </w:r>
      <w:r w:rsidR="000A450A" w:rsidRPr="00E21797">
        <w:t xml:space="preserve"> honoraires ou commissions ci-après ont été versés ou doivent être versés en rapport avec la procédure d’</w:t>
      </w:r>
      <w:r w:rsidR="00A94552">
        <w:t>A</w:t>
      </w:r>
      <w:r w:rsidR="000A450A" w:rsidRPr="00E21797">
        <w:t>ppel d’offres ou l’exécution/signature du Marché:</w:t>
      </w:r>
    </w:p>
    <w:p w14:paraId="6EE8AC68" w14:textId="77777777" w:rsidR="000A450A" w:rsidRPr="00E21797" w:rsidRDefault="000A450A">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tbl>
      <w:tblPr>
        <w:tblW w:w="0" w:type="auto"/>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2520"/>
        <w:gridCol w:w="2070"/>
        <w:gridCol w:w="1548"/>
      </w:tblGrid>
      <w:tr w:rsidR="000A450A" w:rsidRPr="00E21797" w14:paraId="0328571F" w14:textId="77777777">
        <w:tc>
          <w:tcPr>
            <w:tcW w:w="2700" w:type="dxa"/>
            <w:tcBorders>
              <w:top w:val="nil"/>
              <w:left w:val="nil"/>
              <w:bottom w:val="nil"/>
              <w:right w:val="nil"/>
            </w:tcBorders>
          </w:tcPr>
          <w:p w14:paraId="6F2AF7E8" w14:textId="77777777" w:rsidR="000A450A" w:rsidRPr="00E21797" w:rsidRDefault="000A450A">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E21797">
              <w:t>Nom du Bénéficiaire</w:t>
            </w:r>
          </w:p>
        </w:tc>
        <w:tc>
          <w:tcPr>
            <w:tcW w:w="2520" w:type="dxa"/>
            <w:tcBorders>
              <w:top w:val="nil"/>
              <w:left w:val="nil"/>
              <w:bottom w:val="nil"/>
              <w:right w:val="nil"/>
            </w:tcBorders>
          </w:tcPr>
          <w:p w14:paraId="5E756F4C" w14:textId="77777777" w:rsidR="000A450A" w:rsidRPr="00E21797" w:rsidRDefault="000A450A">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E21797">
              <w:t>Adresse</w:t>
            </w:r>
          </w:p>
        </w:tc>
        <w:tc>
          <w:tcPr>
            <w:tcW w:w="2070" w:type="dxa"/>
            <w:tcBorders>
              <w:top w:val="nil"/>
              <w:left w:val="nil"/>
              <w:bottom w:val="nil"/>
              <w:right w:val="nil"/>
            </w:tcBorders>
          </w:tcPr>
          <w:p w14:paraId="5A3BA5BA" w14:textId="77777777" w:rsidR="000A450A" w:rsidRPr="00E21797" w:rsidRDefault="000A450A">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E21797">
              <w:t>Motif</w:t>
            </w:r>
          </w:p>
        </w:tc>
        <w:tc>
          <w:tcPr>
            <w:tcW w:w="1548" w:type="dxa"/>
            <w:tcBorders>
              <w:top w:val="nil"/>
              <w:left w:val="nil"/>
              <w:bottom w:val="nil"/>
              <w:right w:val="nil"/>
            </w:tcBorders>
          </w:tcPr>
          <w:p w14:paraId="3D51B8B9" w14:textId="77777777" w:rsidR="000A450A" w:rsidRPr="00E21797" w:rsidRDefault="000A450A">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E21797">
              <w:t>Montant</w:t>
            </w:r>
          </w:p>
        </w:tc>
      </w:tr>
      <w:tr w:rsidR="000A450A" w:rsidRPr="00E21797" w14:paraId="4ABB566F" w14:textId="77777777">
        <w:tc>
          <w:tcPr>
            <w:tcW w:w="2700" w:type="dxa"/>
            <w:tcBorders>
              <w:top w:val="nil"/>
              <w:left w:val="nil"/>
              <w:bottom w:val="nil"/>
              <w:right w:val="nil"/>
            </w:tcBorders>
          </w:tcPr>
          <w:p w14:paraId="3DA2DF6F" w14:textId="77777777" w:rsidR="000A450A" w:rsidRPr="00E21797" w:rsidRDefault="000A450A">
            <w:pPr>
              <w:tabs>
                <w:tab w:val="right" w:pos="2304"/>
              </w:tabs>
              <w:spacing w:before="120"/>
              <w:rPr>
                <w:u w:val="single"/>
              </w:rPr>
            </w:pPr>
            <w:r w:rsidRPr="00E21797">
              <w:rPr>
                <w:u w:val="single"/>
              </w:rPr>
              <w:tab/>
            </w:r>
          </w:p>
        </w:tc>
        <w:tc>
          <w:tcPr>
            <w:tcW w:w="2520" w:type="dxa"/>
            <w:tcBorders>
              <w:top w:val="nil"/>
              <w:left w:val="nil"/>
              <w:bottom w:val="nil"/>
              <w:right w:val="nil"/>
            </w:tcBorders>
          </w:tcPr>
          <w:p w14:paraId="2C626E62" w14:textId="77777777" w:rsidR="000A450A" w:rsidRPr="00E21797" w:rsidRDefault="000A450A">
            <w:pPr>
              <w:tabs>
                <w:tab w:val="right" w:pos="2232"/>
              </w:tabs>
              <w:spacing w:before="120"/>
              <w:rPr>
                <w:u w:val="single"/>
              </w:rPr>
            </w:pPr>
            <w:r w:rsidRPr="00E21797">
              <w:rPr>
                <w:u w:val="single"/>
              </w:rPr>
              <w:tab/>
            </w:r>
          </w:p>
        </w:tc>
        <w:tc>
          <w:tcPr>
            <w:tcW w:w="2070" w:type="dxa"/>
            <w:tcBorders>
              <w:top w:val="nil"/>
              <w:left w:val="nil"/>
              <w:bottom w:val="nil"/>
              <w:right w:val="nil"/>
            </w:tcBorders>
          </w:tcPr>
          <w:p w14:paraId="573173E7" w14:textId="77777777" w:rsidR="000A450A" w:rsidRPr="00E21797" w:rsidRDefault="000A450A">
            <w:pPr>
              <w:tabs>
                <w:tab w:val="right" w:pos="1782"/>
              </w:tabs>
              <w:spacing w:before="120"/>
              <w:rPr>
                <w:u w:val="single"/>
              </w:rPr>
            </w:pPr>
            <w:r w:rsidRPr="00E21797">
              <w:rPr>
                <w:u w:val="single"/>
              </w:rPr>
              <w:tab/>
            </w:r>
          </w:p>
        </w:tc>
        <w:tc>
          <w:tcPr>
            <w:tcW w:w="1548" w:type="dxa"/>
            <w:tcBorders>
              <w:top w:val="nil"/>
              <w:left w:val="nil"/>
              <w:bottom w:val="nil"/>
              <w:right w:val="nil"/>
            </w:tcBorders>
          </w:tcPr>
          <w:p w14:paraId="1F3837A4" w14:textId="77777777" w:rsidR="000A450A" w:rsidRPr="00E21797" w:rsidRDefault="000A450A">
            <w:pPr>
              <w:tabs>
                <w:tab w:val="right" w:pos="1242"/>
              </w:tabs>
              <w:spacing w:before="120"/>
              <w:rPr>
                <w:u w:val="single"/>
              </w:rPr>
            </w:pPr>
            <w:r w:rsidRPr="00E21797">
              <w:rPr>
                <w:u w:val="single"/>
              </w:rPr>
              <w:tab/>
            </w:r>
          </w:p>
        </w:tc>
      </w:tr>
      <w:tr w:rsidR="000A450A" w:rsidRPr="00E21797" w14:paraId="71657A84" w14:textId="77777777">
        <w:tc>
          <w:tcPr>
            <w:tcW w:w="2700" w:type="dxa"/>
            <w:tcBorders>
              <w:top w:val="nil"/>
              <w:left w:val="nil"/>
              <w:bottom w:val="nil"/>
              <w:right w:val="nil"/>
            </w:tcBorders>
          </w:tcPr>
          <w:p w14:paraId="0FEFC196" w14:textId="77777777" w:rsidR="000A450A" w:rsidRPr="00E21797" w:rsidRDefault="000A450A">
            <w:pPr>
              <w:tabs>
                <w:tab w:val="right" w:pos="2304"/>
              </w:tabs>
              <w:spacing w:before="120"/>
              <w:rPr>
                <w:u w:val="single"/>
              </w:rPr>
            </w:pPr>
            <w:r w:rsidRPr="00E21797">
              <w:rPr>
                <w:u w:val="single"/>
              </w:rPr>
              <w:tab/>
            </w:r>
          </w:p>
        </w:tc>
        <w:tc>
          <w:tcPr>
            <w:tcW w:w="2520" w:type="dxa"/>
            <w:tcBorders>
              <w:top w:val="nil"/>
              <w:left w:val="nil"/>
              <w:bottom w:val="nil"/>
              <w:right w:val="nil"/>
            </w:tcBorders>
          </w:tcPr>
          <w:p w14:paraId="7BE24220" w14:textId="77777777" w:rsidR="000A450A" w:rsidRPr="00E21797" w:rsidRDefault="000A450A">
            <w:pPr>
              <w:tabs>
                <w:tab w:val="right" w:pos="2232"/>
              </w:tabs>
              <w:spacing w:before="120"/>
              <w:rPr>
                <w:u w:val="single"/>
              </w:rPr>
            </w:pPr>
            <w:r w:rsidRPr="00E21797">
              <w:rPr>
                <w:u w:val="single"/>
              </w:rPr>
              <w:tab/>
            </w:r>
          </w:p>
        </w:tc>
        <w:tc>
          <w:tcPr>
            <w:tcW w:w="2070" w:type="dxa"/>
            <w:tcBorders>
              <w:top w:val="nil"/>
              <w:left w:val="nil"/>
              <w:bottom w:val="nil"/>
              <w:right w:val="nil"/>
            </w:tcBorders>
          </w:tcPr>
          <w:p w14:paraId="320FAD07" w14:textId="77777777" w:rsidR="000A450A" w:rsidRPr="00E21797" w:rsidRDefault="000A450A">
            <w:pPr>
              <w:tabs>
                <w:tab w:val="right" w:pos="1782"/>
              </w:tabs>
              <w:spacing w:before="120"/>
              <w:rPr>
                <w:u w:val="single"/>
              </w:rPr>
            </w:pPr>
            <w:r w:rsidRPr="00E21797">
              <w:rPr>
                <w:u w:val="single"/>
              </w:rPr>
              <w:tab/>
            </w:r>
          </w:p>
        </w:tc>
        <w:tc>
          <w:tcPr>
            <w:tcW w:w="1548" w:type="dxa"/>
            <w:tcBorders>
              <w:top w:val="nil"/>
              <w:left w:val="nil"/>
              <w:bottom w:val="nil"/>
              <w:right w:val="nil"/>
            </w:tcBorders>
          </w:tcPr>
          <w:p w14:paraId="1E6DB27F" w14:textId="77777777" w:rsidR="000A450A" w:rsidRPr="00E21797" w:rsidRDefault="000A450A">
            <w:pPr>
              <w:tabs>
                <w:tab w:val="right" w:pos="1242"/>
              </w:tabs>
              <w:spacing w:before="120"/>
              <w:rPr>
                <w:u w:val="single"/>
              </w:rPr>
            </w:pPr>
            <w:r w:rsidRPr="00E21797">
              <w:rPr>
                <w:u w:val="single"/>
              </w:rPr>
              <w:tab/>
            </w:r>
          </w:p>
        </w:tc>
      </w:tr>
      <w:tr w:rsidR="000A450A" w:rsidRPr="00E21797" w14:paraId="274F8E87" w14:textId="77777777">
        <w:tc>
          <w:tcPr>
            <w:tcW w:w="2700" w:type="dxa"/>
            <w:tcBorders>
              <w:top w:val="nil"/>
              <w:left w:val="nil"/>
              <w:bottom w:val="nil"/>
              <w:right w:val="nil"/>
            </w:tcBorders>
          </w:tcPr>
          <w:p w14:paraId="5D1A05A0" w14:textId="77777777" w:rsidR="000A450A" w:rsidRPr="00E21797" w:rsidRDefault="000A450A">
            <w:pPr>
              <w:tabs>
                <w:tab w:val="right" w:pos="2304"/>
              </w:tabs>
              <w:spacing w:before="120"/>
              <w:rPr>
                <w:u w:val="single"/>
              </w:rPr>
            </w:pPr>
            <w:r w:rsidRPr="00E21797">
              <w:rPr>
                <w:u w:val="single"/>
              </w:rPr>
              <w:tab/>
            </w:r>
          </w:p>
        </w:tc>
        <w:tc>
          <w:tcPr>
            <w:tcW w:w="2520" w:type="dxa"/>
            <w:tcBorders>
              <w:top w:val="nil"/>
              <w:left w:val="nil"/>
              <w:bottom w:val="nil"/>
              <w:right w:val="nil"/>
            </w:tcBorders>
          </w:tcPr>
          <w:p w14:paraId="4A56A5B7" w14:textId="77777777" w:rsidR="000A450A" w:rsidRPr="00E21797" w:rsidRDefault="000A450A">
            <w:pPr>
              <w:tabs>
                <w:tab w:val="right" w:pos="2232"/>
              </w:tabs>
              <w:spacing w:before="120"/>
              <w:rPr>
                <w:u w:val="single"/>
              </w:rPr>
            </w:pPr>
            <w:r w:rsidRPr="00E21797">
              <w:rPr>
                <w:u w:val="single"/>
              </w:rPr>
              <w:tab/>
            </w:r>
          </w:p>
        </w:tc>
        <w:tc>
          <w:tcPr>
            <w:tcW w:w="2070" w:type="dxa"/>
            <w:tcBorders>
              <w:top w:val="nil"/>
              <w:left w:val="nil"/>
              <w:bottom w:val="nil"/>
              <w:right w:val="nil"/>
            </w:tcBorders>
          </w:tcPr>
          <w:p w14:paraId="7920281B" w14:textId="77777777" w:rsidR="000A450A" w:rsidRPr="00E21797" w:rsidRDefault="000A450A">
            <w:pPr>
              <w:tabs>
                <w:tab w:val="right" w:pos="1782"/>
              </w:tabs>
              <w:spacing w:before="120"/>
              <w:rPr>
                <w:u w:val="single"/>
              </w:rPr>
            </w:pPr>
            <w:r w:rsidRPr="00E21797">
              <w:rPr>
                <w:u w:val="single"/>
              </w:rPr>
              <w:tab/>
            </w:r>
          </w:p>
        </w:tc>
        <w:tc>
          <w:tcPr>
            <w:tcW w:w="1548" w:type="dxa"/>
            <w:tcBorders>
              <w:top w:val="nil"/>
              <w:left w:val="nil"/>
              <w:bottom w:val="nil"/>
              <w:right w:val="nil"/>
            </w:tcBorders>
          </w:tcPr>
          <w:p w14:paraId="61AF90B6" w14:textId="77777777" w:rsidR="000A450A" w:rsidRPr="00E21797" w:rsidRDefault="000A450A">
            <w:pPr>
              <w:tabs>
                <w:tab w:val="right" w:pos="1242"/>
              </w:tabs>
              <w:spacing w:before="120"/>
              <w:rPr>
                <w:u w:val="single"/>
              </w:rPr>
            </w:pPr>
            <w:r w:rsidRPr="00E21797">
              <w:rPr>
                <w:u w:val="single"/>
              </w:rPr>
              <w:tab/>
            </w:r>
          </w:p>
        </w:tc>
      </w:tr>
      <w:tr w:rsidR="000A450A" w:rsidRPr="00E21797" w14:paraId="489F28A6" w14:textId="77777777">
        <w:tc>
          <w:tcPr>
            <w:tcW w:w="2700" w:type="dxa"/>
            <w:tcBorders>
              <w:top w:val="nil"/>
              <w:left w:val="nil"/>
              <w:bottom w:val="nil"/>
              <w:right w:val="nil"/>
            </w:tcBorders>
          </w:tcPr>
          <w:p w14:paraId="321BA6E9" w14:textId="77777777" w:rsidR="000A450A" w:rsidRPr="00E21797" w:rsidRDefault="000A450A">
            <w:pPr>
              <w:tabs>
                <w:tab w:val="right" w:pos="2304"/>
              </w:tabs>
              <w:spacing w:before="120"/>
              <w:rPr>
                <w:u w:val="single"/>
              </w:rPr>
            </w:pPr>
            <w:r w:rsidRPr="00E21797">
              <w:rPr>
                <w:u w:val="single"/>
              </w:rPr>
              <w:tab/>
            </w:r>
          </w:p>
        </w:tc>
        <w:tc>
          <w:tcPr>
            <w:tcW w:w="2520" w:type="dxa"/>
            <w:tcBorders>
              <w:top w:val="nil"/>
              <w:left w:val="nil"/>
              <w:bottom w:val="nil"/>
              <w:right w:val="nil"/>
            </w:tcBorders>
          </w:tcPr>
          <w:p w14:paraId="69DF18A0" w14:textId="77777777" w:rsidR="000A450A" w:rsidRPr="00E21797" w:rsidRDefault="000A450A">
            <w:pPr>
              <w:tabs>
                <w:tab w:val="right" w:pos="2232"/>
              </w:tabs>
              <w:spacing w:before="120"/>
              <w:rPr>
                <w:u w:val="single"/>
              </w:rPr>
            </w:pPr>
            <w:r w:rsidRPr="00E21797">
              <w:rPr>
                <w:u w:val="single"/>
              </w:rPr>
              <w:tab/>
            </w:r>
          </w:p>
        </w:tc>
        <w:tc>
          <w:tcPr>
            <w:tcW w:w="2070" w:type="dxa"/>
            <w:tcBorders>
              <w:top w:val="nil"/>
              <w:left w:val="nil"/>
              <w:bottom w:val="nil"/>
              <w:right w:val="nil"/>
            </w:tcBorders>
          </w:tcPr>
          <w:p w14:paraId="2EC0A61E" w14:textId="77777777" w:rsidR="000A450A" w:rsidRPr="00E21797" w:rsidRDefault="000A450A">
            <w:pPr>
              <w:tabs>
                <w:tab w:val="right" w:pos="1782"/>
              </w:tabs>
              <w:spacing w:before="120"/>
              <w:rPr>
                <w:u w:val="single"/>
              </w:rPr>
            </w:pPr>
            <w:r w:rsidRPr="00E21797">
              <w:rPr>
                <w:u w:val="single"/>
              </w:rPr>
              <w:tab/>
            </w:r>
          </w:p>
        </w:tc>
        <w:tc>
          <w:tcPr>
            <w:tcW w:w="1548" w:type="dxa"/>
            <w:tcBorders>
              <w:top w:val="nil"/>
              <w:left w:val="nil"/>
              <w:bottom w:val="nil"/>
              <w:right w:val="nil"/>
            </w:tcBorders>
          </w:tcPr>
          <w:p w14:paraId="2FB18745" w14:textId="77777777" w:rsidR="000A450A" w:rsidRPr="00E21797" w:rsidRDefault="000A450A">
            <w:pPr>
              <w:tabs>
                <w:tab w:val="right" w:pos="1242"/>
              </w:tabs>
              <w:spacing w:before="120"/>
              <w:rPr>
                <w:u w:val="single"/>
              </w:rPr>
            </w:pPr>
            <w:r w:rsidRPr="00E21797">
              <w:rPr>
                <w:u w:val="single"/>
              </w:rPr>
              <w:tab/>
            </w:r>
          </w:p>
        </w:tc>
      </w:tr>
    </w:tbl>
    <w:p w14:paraId="1CE74631" w14:textId="77777777" w:rsidR="000A450A" w:rsidRPr="00E21797" w:rsidRDefault="000A450A">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p w14:paraId="6F7C9021" w14:textId="77777777" w:rsidR="000A450A" w:rsidRPr="00A11B52" w:rsidRDefault="000A450A">
      <w:pPr>
        <w:rPr>
          <w:i/>
        </w:rPr>
      </w:pPr>
      <w:r w:rsidRPr="00E21797">
        <w:tab/>
      </w:r>
      <w:r w:rsidR="0005607C" w:rsidRPr="0005607C">
        <w:rPr>
          <w:i/>
        </w:rPr>
        <w:t>(Si aucune somme n’a été versée ou ne doit être versée, porter la mention « néant »).</w:t>
      </w:r>
    </w:p>
    <w:p w14:paraId="18B22306" w14:textId="77777777" w:rsidR="00A21182" w:rsidRPr="00E21797" w:rsidRDefault="00A21182"/>
    <w:p w14:paraId="04F6595A" w14:textId="77777777" w:rsidR="00412BB8" w:rsidRDefault="00A21182">
      <w:pPr>
        <w:pStyle w:val="Outline1"/>
        <w:keepNext w:val="0"/>
        <w:tabs>
          <w:tab w:val="clear" w:pos="432"/>
          <w:tab w:val="left" w:pos="360"/>
        </w:tabs>
        <w:spacing w:before="0"/>
        <w:ind w:left="284" w:hanging="284"/>
        <w:jc w:val="both"/>
      </w:pPr>
      <w:r>
        <w:rPr>
          <w:kern w:val="0"/>
        </w:rPr>
        <w:t>n)</w:t>
      </w:r>
      <w:r w:rsidR="004B46DD">
        <w:rPr>
          <w:kern w:val="0"/>
        </w:rPr>
        <w:tab/>
      </w:r>
      <w:r w:rsidR="00A11B52">
        <w:rPr>
          <w:kern w:val="0"/>
        </w:rPr>
        <w:t>i</w:t>
      </w:r>
      <w:r w:rsidRPr="00E21797">
        <w:rPr>
          <w:kern w:val="0"/>
        </w:rPr>
        <w:t>l est entendu que la présente offre, et votre acceptation écrite de ladite offre par le moyen de la notification d’attribution du Marché que vous nous adresserez tiendra lieu d</w:t>
      </w:r>
      <w:r>
        <w:rPr>
          <w:kern w:val="0"/>
        </w:rPr>
        <w:t>’engagement ferme</w:t>
      </w:r>
      <w:r w:rsidRPr="00E21797">
        <w:rPr>
          <w:kern w:val="0"/>
        </w:rPr>
        <w:t xml:space="preserve"> entre nous, jusqu’à ce qu’un marché soit formel</w:t>
      </w:r>
      <w:r>
        <w:rPr>
          <w:kern w:val="0"/>
        </w:rPr>
        <w:t>lement</w:t>
      </w:r>
      <w:r w:rsidRPr="00E21797">
        <w:rPr>
          <w:kern w:val="0"/>
        </w:rPr>
        <w:t xml:space="preserve"> établi et signé</w:t>
      </w:r>
      <w:r w:rsidR="00A94552">
        <w:t xml:space="preserve">; </w:t>
      </w:r>
      <w:r w:rsidRPr="00E21797">
        <w:t>__________________________________________</w:t>
      </w:r>
      <w:r w:rsidRPr="00974ED8">
        <w:t xml:space="preserve"> </w:t>
      </w:r>
    </w:p>
    <w:p w14:paraId="79CE7FB3" w14:textId="77777777" w:rsidR="000A450A" w:rsidRDefault="000A450A"/>
    <w:p w14:paraId="0205E41A" w14:textId="77777777" w:rsidR="00412BB8" w:rsidRDefault="00A11B52">
      <w:pPr>
        <w:ind w:left="284" w:hanging="284"/>
      </w:pPr>
      <w:r>
        <w:t>o)</w:t>
      </w:r>
      <w:r w:rsidR="004B46DD">
        <w:tab/>
      </w:r>
      <w:r>
        <w:t>n</w:t>
      </w:r>
      <w:r w:rsidR="00A21182">
        <w:t>ous comprenons que vous n’êtes pas tenu d’accepter l’offre évaluée la moins-disante ou toute offre que vous avez pu recevoir ;</w:t>
      </w:r>
    </w:p>
    <w:p w14:paraId="370C667A" w14:textId="77777777" w:rsidR="00412BB8" w:rsidRDefault="00A21182">
      <w:pPr>
        <w:pStyle w:val="Outline2"/>
        <w:tabs>
          <w:tab w:val="clear" w:pos="864"/>
        </w:tabs>
        <w:ind w:left="284" w:hanging="284"/>
      </w:pPr>
      <w:r>
        <w:t>p)</w:t>
      </w:r>
      <w:r w:rsidR="004B46DD">
        <w:tab/>
      </w:r>
      <w:r w:rsidR="00A11B52">
        <w:t>n</w:t>
      </w:r>
      <w:r w:rsidRPr="00E21797">
        <w:t xml:space="preserve">ous certifions que nous avons adopté toute mesure appropriée afin d’assurer qu’aucune personne agissant en notre nom ou pour notre compte ne puisse se livrer à des actions de </w:t>
      </w:r>
      <w:r w:rsidR="00A94552">
        <w:t xml:space="preserve">fraude et </w:t>
      </w:r>
      <w:r w:rsidRPr="00E21797">
        <w:t xml:space="preserve">corruption. </w:t>
      </w:r>
    </w:p>
    <w:p w14:paraId="71C43687" w14:textId="77777777" w:rsidR="00A21182" w:rsidRDefault="00A21182" w:rsidP="00A21182">
      <w:pPr>
        <w:pStyle w:val="Outline2"/>
      </w:pPr>
    </w:p>
    <w:p w14:paraId="0F6CD294" w14:textId="77777777" w:rsidR="000A450A" w:rsidRPr="00E21797" w:rsidRDefault="000A450A"/>
    <w:p w14:paraId="5CD74338" w14:textId="77777777" w:rsidR="000A450A" w:rsidRPr="00E21797" w:rsidRDefault="000A450A">
      <w:pPr>
        <w:tabs>
          <w:tab w:val="right" w:pos="4140"/>
          <w:tab w:val="left" w:pos="4500"/>
          <w:tab w:val="right" w:pos="9000"/>
        </w:tabs>
      </w:pPr>
    </w:p>
    <w:p w14:paraId="493A91D0" w14:textId="77777777" w:rsidR="000A450A" w:rsidRPr="00E21797" w:rsidRDefault="000A450A">
      <w:pPr>
        <w:tabs>
          <w:tab w:val="right" w:pos="4140"/>
          <w:tab w:val="left" w:pos="4500"/>
          <w:tab w:val="right" w:pos="9000"/>
        </w:tabs>
      </w:pPr>
    </w:p>
    <w:p w14:paraId="66F8A390" w14:textId="77777777" w:rsidR="000A450A" w:rsidRPr="00E21797" w:rsidRDefault="000A450A">
      <w:pPr>
        <w:tabs>
          <w:tab w:val="right" w:pos="4140"/>
          <w:tab w:val="left" w:pos="4500"/>
          <w:tab w:val="right" w:pos="9000"/>
        </w:tabs>
      </w:pPr>
    </w:p>
    <w:p w14:paraId="6BA7C4B2" w14:textId="77777777" w:rsidR="000A450A" w:rsidRPr="00E21797" w:rsidRDefault="000A450A">
      <w:pPr>
        <w:tabs>
          <w:tab w:val="right" w:pos="4140"/>
          <w:tab w:val="left" w:pos="4500"/>
          <w:tab w:val="right" w:pos="9000"/>
        </w:tabs>
      </w:pPr>
      <w:r w:rsidRPr="00E21797">
        <w:t xml:space="preserve">Nom </w:t>
      </w:r>
      <w:r w:rsidRPr="00E21797">
        <w:rPr>
          <w:u w:val="single"/>
        </w:rPr>
        <w:tab/>
      </w:r>
      <w:r w:rsidRPr="00E21797">
        <w:tab/>
        <w:t xml:space="preserve">En tant que </w:t>
      </w:r>
      <w:r w:rsidRPr="00E21797">
        <w:rPr>
          <w:u w:val="single"/>
        </w:rPr>
        <w:tab/>
      </w:r>
      <w:r w:rsidRPr="00E21797">
        <w:t xml:space="preserve">_ </w:t>
      </w:r>
    </w:p>
    <w:p w14:paraId="1E31C465" w14:textId="77777777" w:rsidR="000A450A" w:rsidRPr="00E21797" w:rsidRDefault="000A450A">
      <w:pPr>
        <w:tabs>
          <w:tab w:val="right" w:pos="4140"/>
          <w:tab w:val="left" w:pos="4500"/>
          <w:tab w:val="right" w:pos="9000"/>
        </w:tabs>
      </w:pPr>
    </w:p>
    <w:p w14:paraId="76482789" w14:textId="77777777" w:rsidR="000A450A" w:rsidRPr="00E21797" w:rsidRDefault="000A450A">
      <w:pPr>
        <w:tabs>
          <w:tab w:val="right" w:pos="4140"/>
          <w:tab w:val="left" w:pos="4500"/>
          <w:tab w:val="right" w:pos="9000"/>
        </w:tabs>
        <w:rPr>
          <w:u w:val="single"/>
        </w:rPr>
      </w:pPr>
      <w:r w:rsidRPr="00E21797">
        <w:t xml:space="preserve">Signature </w:t>
      </w:r>
      <w:r w:rsidRPr="00E21797">
        <w:rPr>
          <w:u w:val="single"/>
        </w:rPr>
        <w:tab/>
      </w:r>
    </w:p>
    <w:p w14:paraId="4921B299" w14:textId="77777777" w:rsidR="000A450A" w:rsidRPr="00E21797" w:rsidRDefault="000A45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CCD6CED" w14:textId="77777777" w:rsidR="000A450A" w:rsidRPr="00E21797" w:rsidRDefault="000A45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FD895AA" w14:textId="77777777" w:rsidR="000A450A" w:rsidRPr="00E21797" w:rsidRDefault="000A450A">
      <w:pPr>
        <w:tabs>
          <w:tab w:val="right" w:pos="9000"/>
        </w:tabs>
      </w:pPr>
      <w:r w:rsidRPr="00E21797">
        <w:t xml:space="preserve">Dûment habilité à signer l’offre pour et au nom de </w:t>
      </w:r>
      <w:r w:rsidRPr="00E21797">
        <w:rPr>
          <w:u w:val="single"/>
        </w:rPr>
        <w:tab/>
      </w:r>
    </w:p>
    <w:p w14:paraId="12F2853C" w14:textId="77777777" w:rsidR="000A450A" w:rsidRPr="00E21797" w:rsidRDefault="000A450A">
      <w:pPr>
        <w:tabs>
          <w:tab w:val="right" w:pos="9000"/>
        </w:tabs>
      </w:pPr>
    </w:p>
    <w:p w14:paraId="7CEE068A" w14:textId="77777777" w:rsidR="000A450A" w:rsidRPr="00E21797" w:rsidRDefault="000A450A">
      <w:pPr>
        <w:tabs>
          <w:tab w:val="right" w:pos="9000"/>
        </w:tabs>
      </w:pPr>
    </w:p>
    <w:p w14:paraId="527DE1BB" w14:textId="77777777" w:rsidR="000A450A" w:rsidRPr="00E21797" w:rsidRDefault="000A450A">
      <w:pPr>
        <w:tabs>
          <w:tab w:val="right" w:pos="9000"/>
        </w:tabs>
      </w:pPr>
      <w:r w:rsidRPr="00E21797">
        <w:t>En date du ________________________________ jour de _____</w:t>
      </w:r>
      <w:bookmarkStart w:id="429" w:name="_Toc438013346"/>
    </w:p>
    <w:p w14:paraId="424997AD" w14:textId="77777777" w:rsidR="000A450A" w:rsidRPr="00E21797" w:rsidRDefault="000A450A">
      <w:pPr>
        <w:tabs>
          <w:tab w:val="right" w:pos="9000"/>
        </w:tabs>
      </w:pPr>
    </w:p>
    <w:p w14:paraId="1C4CB266" w14:textId="77777777" w:rsidR="000A450A" w:rsidRPr="00E21797" w:rsidRDefault="000A450A">
      <w:pPr>
        <w:tabs>
          <w:tab w:val="right" w:pos="9000"/>
        </w:tabs>
      </w:pPr>
    </w:p>
    <w:p w14:paraId="4564B1C5" w14:textId="77777777" w:rsidR="000A450A" w:rsidRPr="00E21797" w:rsidRDefault="000A450A">
      <w:pPr>
        <w:tabs>
          <w:tab w:val="left" w:pos="1188"/>
          <w:tab w:val="left" w:pos="2394"/>
          <w:tab w:val="left" w:pos="4209"/>
          <w:tab w:val="left" w:pos="5238"/>
          <w:tab w:val="left" w:pos="7632"/>
          <w:tab w:val="left" w:pos="7868"/>
          <w:tab w:val="left" w:pos="9468"/>
        </w:tabs>
      </w:pPr>
      <w:r w:rsidRPr="00E21797">
        <w:t>Annexe(s) :</w:t>
      </w:r>
    </w:p>
    <w:p w14:paraId="4304ADAE" w14:textId="77777777" w:rsidR="000A450A" w:rsidRPr="00E21797" w:rsidRDefault="000A450A">
      <w:pPr>
        <w:tabs>
          <w:tab w:val="right" w:pos="9000"/>
        </w:tabs>
      </w:pPr>
    </w:p>
    <w:bookmarkEnd w:id="429"/>
    <w:p w14:paraId="2587C142" w14:textId="77777777" w:rsidR="000A450A" w:rsidRPr="00E21797" w:rsidRDefault="000A450A" w:rsidP="007019B9">
      <w:pPr>
        <w:pStyle w:val="SectionIVHeader-2"/>
      </w:pPr>
      <w:r w:rsidRPr="00E21797">
        <w:br w:type="page"/>
      </w:r>
      <w:bookmarkStart w:id="430" w:name="_Toc327863857"/>
      <w:bookmarkStart w:id="431" w:name="_Toc327970893"/>
      <w:r w:rsidRPr="00E21797">
        <w:lastRenderedPageBreak/>
        <w:t>Annexe 1 à la Soumission - Libellé des prix dans la ou les monnaies de l’offre</w:t>
      </w:r>
      <w:bookmarkEnd w:id="430"/>
      <w:bookmarkEnd w:id="431"/>
    </w:p>
    <w:p w14:paraId="640DBAAB" w14:textId="77777777" w:rsidR="000A450A" w:rsidRPr="00E21797" w:rsidRDefault="000A450A"/>
    <w:tbl>
      <w:tblPr>
        <w:tblW w:w="0" w:type="auto"/>
        <w:tblInd w:w="115" w:type="dxa"/>
        <w:tblLayout w:type="fixed"/>
        <w:tblLook w:val="0000" w:firstRow="0" w:lastRow="0" w:firstColumn="0" w:lastColumn="0" w:noHBand="0" w:noVBand="0"/>
      </w:tblPr>
      <w:tblGrid>
        <w:gridCol w:w="9000"/>
      </w:tblGrid>
      <w:tr w:rsidR="000A450A" w:rsidRPr="00E21797" w14:paraId="3CC662B2" w14:textId="77777777">
        <w:tc>
          <w:tcPr>
            <w:tcW w:w="9000" w:type="dxa"/>
            <w:tcBorders>
              <w:top w:val="single" w:sz="6" w:space="0" w:color="auto"/>
              <w:left w:val="single" w:sz="6" w:space="0" w:color="auto"/>
              <w:bottom w:val="single" w:sz="6" w:space="0" w:color="auto"/>
              <w:right w:val="single" w:sz="6" w:space="0" w:color="auto"/>
            </w:tcBorders>
          </w:tcPr>
          <w:p w14:paraId="7DBF2D13" w14:textId="77777777" w:rsidR="000A450A" w:rsidRPr="000A450A" w:rsidRDefault="00294BAD">
            <w:pPr>
              <w:rPr>
                <w:b/>
                <w:i/>
                <w:sz w:val="22"/>
              </w:rPr>
            </w:pPr>
            <w:r w:rsidRPr="00294BAD">
              <w:rPr>
                <w:b/>
                <w:i/>
                <w:sz w:val="22"/>
              </w:rPr>
              <w:t>A utiliser seulement avec l</w:t>
            </w:r>
            <w:r w:rsidR="000A450A" w:rsidRPr="004F6272">
              <w:rPr>
                <w:b/>
                <w:i/>
                <w:sz w:val="22"/>
              </w:rPr>
              <w:t>’</w:t>
            </w:r>
            <w:r w:rsidRPr="00294BAD">
              <w:rPr>
                <w:b/>
                <w:i/>
                <w:sz w:val="22"/>
              </w:rPr>
              <w:t>Option A Prix libellé entièrement dans la monnaie nationale spécifiée dans les Données particulières de l</w:t>
            </w:r>
            <w:r w:rsidR="000A450A" w:rsidRPr="004F6272">
              <w:rPr>
                <w:b/>
                <w:i/>
                <w:sz w:val="22"/>
              </w:rPr>
              <w:t>’</w:t>
            </w:r>
            <w:r w:rsidRPr="00294BAD">
              <w:rPr>
                <w:b/>
                <w:i/>
                <w:sz w:val="22"/>
              </w:rPr>
              <w:t>Appel d</w:t>
            </w:r>
            <w:r w:rsidR="000A450A" w:rsidRPr="004F6272">
              <w:rPr>
                <w:b/>
                <w:i/>
                <w:sz w:val="22"/>
              </w:rPr>
              <w:t>’</w:t>
            </w:r>
            <w:r w:rsidRPr="00294BAD">
              <w:rPr>
                <w:b/>
                <w:i/>
                <w:sz w:val="22"/>
              </w:rPr>
              <w:t xml:space="preserve">offres avec un pourcentage en monnaies étrangères.  </w:t>
            </w:r>
          </w:p>
          <w:p w14:paraId="2A3134E1" w14:textId="77777777" w:rsidR="000A450A" w:rsidRPr="00E21797" w:rsidRDefault="00294BAD">
            <w:r w:rsidRPr="00294BAD">
              <w:rPr>
                <w:i/>
                <w:sz w:val="22"/>
              </w:rPr>
              <w:t>(Clause 15.1 des IS et DPAO)</w:t>
            </w:r>
          </w:p>
        </w:tc>
      </w:tr>
    </w:tbl>
    <w:p w14:paraId="21C52108" w14:textId="77777777" w:rsidR="000A450A" w:rsidRPr="00E21797" w:rsidRDefault="000A450A">
      <w:pPr>
        <w:rPr>
          <w:sz w:val="22"/>
        </w:rPr>
      </w:pPr>
    </w:p>
    <w:p w14:paraId="2290E5A2" w14:textId="77777777" w:rsidR="000A450A" w:rsidRPr="00E21797" w:rsidRDefault="000A450A">
      <w:pPr>
        <w:rPr>
          <w:i/>
          <w:sz w:val="20"/>
        </w:rPr>
      </w:pPr>
      <w:r w:rsidRPr="00E21797">
        <w:rPr>
          <w:sz w:val="22"/>
        </w:rPr>
        <w:t xml:space="preserve">Récapitulatif du (des) montant(s) de la </w:t>
      </w:r>
      <w:r w:rsidR="009128BE">
        <w:rPr>
          <w:sz w:val="22"/>
        </w:rPr>
        <w:t>S</w:t>
      </w:r>
      <w:r w:rsidRPr="00E21797">
        <w:rPr>
          <w:sz w:val="22"/>
        </w:rPr>
        <w:t>oumission pour ---------</w:t>
      </w:r>
      <w:r w:rsidRPr="00E21797">
        <w:rPr>
          <w:b/>
          <w:sz w:val="22"/>
        </w:rPr>
        <w:t xml:space="preserve"> </w:t>
      </w:r>
      <w:r w:rsidRPr="00E21797">
        <w:rPr>
          <w:i/>
          <w:sz w:val="20"/>
        </w:rPr>
        <w:t>[insérer l’intitulé de la section de Travaux]</w:t>
      </w:r>
      <w:r w:rsidRPr="00E21797">
        <w:rPr>
          <w:i/>
          <w:sz w:val="20"/>
          <w:vertAlign w:val="superscript"/>
        </w:rPr>
        <w:t>(</w:t>
      </w:r>
      <w:r w:rsidRPr="00E21797">
        <w:rPr>
          <w:rStyle w:val="FootnoteReference"/>
          <w:i/>
          <w:sz w:val="20"/>
        </w:rPr>
        <w:footnoteReference w:id="15"/>
      </w:r>
      <w:r w:rsidRPr="00E21797">
        <w:rPr>
          <w:i/>
          <w:sz w:val="20"/>
          <w:vertAlign w:val="superscript"/>
        </w:rPr>
        <w:t>)</w:t>
      </w:r>
    </w:p>
    <w:p w14:paraId="2BC63465" w14:textId="77777777" w:rsidR="000A450A" w:rsidRPr="00E21797" w:rsidRDefault="000A450A"/>
    <w:tbl>
      <w:tblPr>
        <w:tblW w:w="0" w:type="auto"/>
        <w:tblInd w:w="12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664"/>
        <w:gridCol w:w="1080"/>
        <w:gridCol w:w="1080"/>
        <w:gridCol w:w="2016"/>
        <w:gridCol w:w="2160"/>
      </w:tblGrid>
      <w:tr w:rsidR="000A450A" w:rsidRPr="00E21797" w14:paraId="41A0344B" w14:textId="77777777">
        <w:tc>
          <w:tcPr>
            <w:tcW w:w="2664" w:type="dxa"/>
            <w:tcBorders>
              <w:top w:val="single" w:sz="6" w:space="0" w:color="auto"/>
              <w:bottom w:val="nil"/>
              <w:right w:val="nil"/>
            </w:tcBorders>
          </w:tcPr>
          <w:p w14:paraId="6DD4D789" w14:textId="77777777" w:rsidR="000A450A" w:rsidRPr="00E21797" w:rsidRDefault="000A450A">
            <w:pPr>
              <w:jc w:val="center"/>
              <w:rPr>
                <w:sz w:val="22"/>
              </w:rPr>
            </w:pPr>
          </w:p>
          <w:p w14:paraId="195DA29A" w14:textId="77777777" w:rsidR="000A450A" w:rsidRPr="00E21797" w:rsidRDefault="000A450A">
            <w:pPr>
              <w:jc w:val="center"/>
              <w:rPr>
                <w:sz w:val="22"/>
              </w:rPr>
            </w:pPr>
            <w:r w:rsidRPr="00E21797">
              <w:rPr>
                <w:sz w:val="22"/>
              </w:rPr>
              <w:t>Nom des monnaies</w:t>
            </w:r>
          </w:p>
        </w:tc>
        <w:tc>
          <w:tcPr>
            <w:tcW w:w="1080" w:type="dxa"/>
            <w:tcBorders>
              <w:top w:val="single" w:sz="6" w:space="0" w:color="auto"/>
              <w:left w:val="single" w:sz="6" w:space="0" w:color="auto"/>
              <w:bottom w:val="nil"/>
              <w:right w:val="single" w:sz="6" w:space="0" w:color="auto"/>
            </w:tcBorders>
          </w:tcPr>
          <w:p w14:paraId="38339CED" w14:textId="77777777" w:rsidR="000A450A" w:rsidRPr="00E21797" w:rsidRDefault="000A450A">
            <w:pPr>
              <w:jc w:val="center"/>
              <w:rPr>
                <w:sz w:val="22"/>
              </w:rPr>
            </w:pPr>
            <w:r w:rsidRPr="00E21797">
              <w:rPr>
                <w:sz w:val="22"/>
              </w:rPr>
              <w:t>A)</w:t>
            </w:r>
          </w:p>
          <w:p w14:paraId="2F1805AB" w14:textId="77777777" w:rsidR="000A450A" w:rsidRPr="00E21797" w:rsidRDefault="000A450A">
            <w:pPr>
              <w:jc w:val="center"/>
              <w:rPr>
                <w:sz w:val="22"/>
              </w:rPr>
            </w:pPr>
            <w:r w:rsidRPr="00E21797">
              <w:rPr>
                <w:sz w:val="22"/>
              </w:rPr>
              <w:t>Montant</w:t>
            </w:r>
          </w:p>
        </w:tc>
        <w:tc>
          <w:tcPr>
            <w:tcW w:w="1080" w:type="dxa"/>
            <w:tcBorders>
              <w:top w:val="single" w:sz="6" w:space="0" w:color="auto"/>
              <w:left w:val="nil"/>
              <w:bottom w:val="nil"/>
              <w:right w:val="nil"/>
            </w:tcBorders>
          </w:tcPr>
          <w:p w14:paraId="479E353B" w14:textId="77777777" w:rsidR="000A450A" w:rsidRPr="00E21797" w:rsidRDefault="000A450A">
            <w:pPr>
              <w:jc w:val="center"/>
              <w:rPr>
                <w:sz w:val="22"/>
              </w:rPr>
            </w:pPr>
            <w:r w:rsidRPr="00E21797">
              <w:rPr>
                <w:sz w:val="22"/>
              </w:rPr>
              <w:t>B)</w:t>
            </w:r>
          </w:p>
          <w:p w14:paraId="1B6CF68C" w14:textId="77777777" w:rsidR="000A450A" w:rsidRPr="00E21797" w:rsidRDefault="000A450A">
            <w:pPr>
              <w:jc w:val="center"/>
              <w:rPr>
                <w:sz w:val="22"/>
              </w:rPr>
            </w:pPr>
            <w:r w:rsidRPr="00E21797">
              <w:rPr>
                <w:sz w:val="22"/>
              </w:rPr>
              <w:t>Taux de change</w:t>
            </w:r>
          </w:p>
        </w:tc>
        <w:tc>
          <w:tcPr>
            <w:tcW w:w="2016" w:type="dxa"/>
            <w:tcBorders>
              <w:top w:val="single" w:sz="6" w:space="0" w:color="auto"/>
              <w:left w:val="single" w:sz="6" w:space="0" w:color="auto"/>
              <w:bottom w:val="nil"/>
              <w:right w:val="single" w:sz="6" w:space="0" w:color="auto"/>
            </w:tcBorders>
          </w:tcPr>
          <w:p w14:paraId="3E3B11BB" w14:textId="77777777" w:rsidR="000A450A" w:rsidRPr="00E21797" w:rsidRDefault="000A450A">
            <w:pPr>
              <w:jc w:val="center"/>
              <w:rPr>
                <w:sz w:val="22"/>
              </w:rPr>
            </w:pPr>
            <w:r w:rsidRPr="00E21797">
              <w:rPr>
                <w:sz w:val="22"/>
              </w:rPr>
              <w:t>C)</w:t>
            </w:r>
          </w:p>
          <w:p w14:paraId="7B240799" w14:textId="77777777" w:rsidR="000A450A" w:rsidRPr="00E21797" w:rsidRDefault="000A450A">
            <w:pPr>
              <w:jc w:val="center"/>
              <w:rPr>
                <w:sz w:val="22"/>
              </w:rPr>
            </w:pPr>
            <w:r w:rsidRPr="00E21797">
              <w:rPr>
                <w:sz w:val="22"/>
              </w:rPr>
              <w:t>Equivalent en monnaie spécifiée dans les DPAO</w:t>
            </w:r>
          </w:p>
          <w:p w14:paraId="30448287" w14:textId="77777777" w:rsidR="000A450A" w:rsidRPr="00E21797" w:rsidRDefault="000A450A">
            <w:pPr>
              <w:jc w:val="center"/>
              <w:rPr>
                <w:sz w:val="22"/>
              </w:rPr>
            </w:pPr>
            <w:r w:rsidRPr="00E21797">
              <w:rPr>
                <w:sz w:val="22"/>
              </w:rPr>
              <w:t>(C = A x B)</w:t>
            </w:r>
          </w:p>
        </w:tc>
        <w:tc>
          <w:tcPr>
            <w:tcW w:w="2160" w:type="dxa"/>
            <w:tcBorders>
              <w:top w:val="single" w:sz="6" w:space="0" w:color="auto"/>
              <w:left w:val="nil"/>
              <w:bottom w:val="nil"/>
            </w:tcBorders>
          </w:tcPr>
          <w:p w14:paraId="4F5037F4" w14:textId="77777777" w:rsidR="000A450A" w:rsidRPr="00E21797" w:rsidRDefault="000A450A">
            <w:pPr>
              <w:jc w:val="center"/>
              <w:rPr>
                <w:sz w:val="22"/>
              </w:rPr>
            </w:pPr>
            <w:r w:rsidRPr="00E21797">
              <w:rPr>
                <w:sz w:val="22"/>
              </w:rPr>
              <w:t>D)</w:t>
            </w:r>
          </w:p>
          <w:p w14:paraId="537F6D59" w14:textId="77777777" w:rsidR="000A450A" w:rsidRPr="00E21797" w:rsidRDefault="000A450A">
            <w:pPr>
              <w:jc w:val="center"/>
              <w:rPr>
                <w:sz w:val="22"/>
              </w:rPr>
            </w:pPr>
            <w:r w:rsidRPr="00E21797">
              <w:rPr>
                <w:sz w:val="22"/>
              </w:rPr>
              <w:t>Pourcentage du Montant de l’Offre</w:t>
            </w:r>
          </w:p>
          <w:p w14:paraId="5A92C3C6" w14:textId="77777777" w:rsidR="000A450A" w:rsidRPr="00E21797" w:rsidRDefault="000A450A">
            <w:pPr>
              <w:jc w:val="center"/>
              <w:rPr>
                <w:sz w:val="22"/>
              </w:rPr>
            </w:pPr>
            <w:r w:rsidRPr="00E21797">
              <w:rPr>
                <w:sz w:val="22"/>
              </w:rPr>
              <w:t>(</w:t>
            </w:r>
            <w:r w:rsidRPr="00E21797">
              <w:rPr>
                <w:sz w:val="22"/>
                <w:u w:val="single"/>
              </w:rPr>
              <w:t>100 x C</w:t>
            </w:r>
            <w:r w:rsidRPr="00E21797">
              <w:rPr>
                <w:sz w:val="22"/>
              </w:rPr>
              <w:t>)</w:t>
            </w:r>
          </w:p>
          <w:p w14:paraId="4B6D77F8" w14:textId="77777777" w:rsidR="000A450A" w:rsidRPr="00E21797" w:rsidRDefault="000A450A">
            <w:pPr>
              <w:jc w:val="center"/>
              <w:rPr>
                <w:sz w:val="22"/>
              </w:rPr>
            </w:pPr>
            <w:r w:rsidRPr="00E21797">
              <w:rPr>
                <w:sz w:val="22"/>
              </w:rPr>
              <w:t>(Montant de l’offre)</w:t>
            </w:r>
          </w:p>
        </w:tc>
      </w:tr>
      <w:tr w:rsidR="000A450A" w:rsidRPr="00E21797" w14:paraId="2843C7A7" w14:textId="77777777">
        <w:tc>
          <w:tcPr>
            <w:tcW w:w="2664" w:type="dxa"/>
            <w:tcBorders>
              <w:top w:val="nil"/>
              <w:bottom w:val="single" w:sz="6" w:space="0" w:color="auto"/>
              <w:right w:val="nil"/>
            </w:tcBorders>
          </w:tcPr>
          <w:p w14:paraId="3A02FADC" w14:textId="77777777" w:rsidR="000A450A" w:rsidRPr="00E21797" w:rsidRDefault="000A450A">
            <w:pPr>
              <w:jc w:val="center"/>
              <w:rPr>
                <w:i/>
                <w:sz w:val="22"/>
              </w:rPr>
            </w:pPr>
          </w:p>
        </w:tc>
        <w:tc>
          <w:tcPr>
            <w:tcW w:w="1080" w:type="dxa"/>
            <w:tcBorders>
              <w:top w:val="nil"/>
              <w:left w:val="single" w:sz="6" w:space="0" w:color="auto"/>
              <w:bottom w:val="single" w:sz="6" w:space="0" w:color="auto"/>
              <w:right w:val="single" w:sz="6" w:space="0" w:color="auto"/>
            </w:tcBorders>
          </w:tcPr>
          <w:p w14:paraId="1F5EAD0E" w14:textId="77777777" w:rsidR="000A450A" w:rsidRPr="00E21797" w:rsidRDefault="000A450A">
            <w:pPr>
              <w:jc w:val="center"/>
              <w:rPr>
                <w:sz w:val="22"/>
              </w:rPr>
            </w:pPr>
          </w:p>
        </w:tc>
        <w:tc>
          <w:tcPr>
            <w:tcW w:w="1080" w:type="dxa"/>
            <w:tcBorders>
              <w:top w:val="nil"/>
              <w:left w:val="nil"/>
              <w:bottom w:val="single" w:sz="6" w:space="0" w:color="auto"/>
              <w:right w:val="nil"/>
            </w:tcBorders>
          </w:tcPr>
          <w:p w14:paraId="0E21B17B" w14:textId="77777777" w:rsidR="000A450A" w:rsidRPr="00E21797" w:rsidRDefault="000A450A">
            <w:pPr>
              <w:jc w:val="center"/>
              <w:rPr>
                <w:sz w:val="22"/>
              </w:rPr>
            </w:pPr>
          </w:p>
        </w:tc>
        <w:tc>
          <w:tcPr>
            <w:tcW w:w="2016" w:type="dxa"/>
            <w:tcBorders>
              <w:top w:val="nil"/>
              <w:left w:val="single" w:sz="6" w:space="0" w:color="auto"/>
              <w:bottom w:val="single" w:sz="6" w:space="0" w:color="auto"/>
              <w:right w:val="single" w:sz="6" w:space="0" w:color="auto"/>
            </w:tcBorders>
          </w:tcPr>
          <w:p w14:paraId="3DA2626C" w14:textId="77777777" w:rsidR="000A450A" w:rsidRPr="00E21797" w:rsidRDefault="000A450A">
            <w:pPr>
              <w:jc w:val="center"/>
              <w:rPr>
                <w:sz w:val="22"/>
              </w:rPr>
            </w:pPr>
          </w:p>
        </w:tc>
        <w:tc>
          <w:tcPr>
            <w:tcW w:w="2160" w:type="dxa"/>
            <w:tcBorders>
              <w:top w:val="nil"/>
              <w:left w:val="nil"/>
              <w:bottom w:val="single" w:sz="6" w:space="0" w:color="auto"/>
            </w:tcBorders>
          </w:tcPr>
          <w:p w14:paraId="19A69F8E" w14:textId="77777777" w:rsidR="000A450A" w:rsidRPr="00E21797" w:rsidRDefault="000A450A">
            <w:pPr>
              <w:jc w:val="center"/>
              <w:rPr>
                <w:sz w:val="22"/>
              </w:rPr>
            </w:pPr>
          </w:p>
        </w:tc>
      </w:tr>
      <w:tr w:rsidR="000A450A" w:rsidRPr="00E21797" w14:paraId="2D8DAB94" w14:textId="77777777">
        <w:tc>
          <w:tcPr>
            <w:tcW w:w="2664" w:type="dxa"/>
            <w:tcBorders>
              <w:top w:val="nil"/>
              <w:bottom w:val="nil"/>
              <w:right w:val="nil"/>
            </w:tcBorders>
          </w:tcPr>
          <w:p w14:paraId="4B4F2CEE" w14:textId="77777777" w:rsidR="000A450A" w:rsidRPr="00E21797" w:rsidRDefault="000A450A" w:rsidP="00637C9C">
            <w:pPr>
              <w:jc w:val="left"/>
              <w:rPr>
                <w:sz w:val="22"/>
              </w:rPr>
            </w:pPr>
            <w:r w:rsidRPr="00E21797">
              <w:rPr>
                <w:sz w:val="22"/>
              </w:rPr>
              <w:t>Monnaie nationale spécifiée dans les DPAO</w:t>
            </w:r>
          </w:p>
        </w:tc>
        <w:tc>
          <w:tcPr>
            <w:tcW w:w="1080" w:type="dxa"/>
            <w:tcBorders>
              <w:top w:val="nil"/>
              <w:left w:val="single" w:sz="6" w:space="0" w:color="auto"/>
              <w:bottom w:val="nil"/>
              <w:right w:val="single" w:sz="6" w:space="0" w:color="auto"/>
            </w:tcBorders>
          </w:tcPr>
          <w:p w14:paraId="377B8971" w14:textId="77777777" w:rsidR="000A450A" w:rsidRPr="00E21797" w:rsidRDefault="000A450A">
            <w:pPr>
              <w:tabs>
                <w:tab w:val="decimal" w:pos="546"/>
              </w:tabs>
              <w:rPr>
                <w:sz w:val="22"/>
              </w:rPr>
            </w:pPr>
          </w:p>
        </w:tc>
        <w:tc>
          <w:tcPr>
            <w:tcW w:w="1080" w:type="dxa"/>
            <w:tcBorders>
              <w:top w:val="nil"/>
              <w:left w:val="nil"/>
              <w:bottom w:val="nil"/>
              <w:right w:val="nil"/>
            </w:tcBorders>
          </w:tcPr>
          <w:p w14:paraId="19548BDF" w14:textId="77777777" w:rsidR="000A450A" w:rsidRPr="00E21797" w:rsidRDefault="000A450A">
            <w:pPr>
              <w:tabs>
                <w:tab w:val="decimal" w:pos="546"/>
              </w:tabs>
              <w:rPr>
                <w:sz w:val="22"/>
              </w:rPr>
            </w:pPr>
          </w:p>
        </w:tc>
        <w:tc>
          <w:tcPr>
            <w:tcW w:w="2016" w:type="dxa"/>
            <w:tcBorders>
              <w:top w:val="nil"/>
              <w:left w:val="single" w:sz="6" w:space="0" w:color="auto"/>
              <w:bottom w:val="nil"/>
              <w:right w:val="single" w:sz="6" w:space="0" w:color="auto"/>
            </w:tcBorders>
          </w:tcPr>
          <w:p w14:paraId="5B8698FE" w14:textId="77777777" w:rsidR="000A450A" w:rsidRPr="00E21797" w:rsidRDefault="000A450A">
            <w:pPr>
              <w:tabs>
                <w:tab w:val="decimal" w:pos="1086"/>
              </w:tabs>
              <w:rPr>
                <w:sz w:val="22"/>
              </w:rPr>
            </w:pPr>
          </w:p>
        </w:tc>
        <w:tc>
          <w:tcPr>
            <w:tcW w:w="2160" w:type="dxa"/>
            <w:tcBorders>
              <w:top w:val="nil"/>
              <w:left w:val="nil"/>
              <w:bottom w:val="nil"/>
            </w:tcBorders>
          </w:tcPr>
          <w:p w14:paraId="55A81DD7" w14:textId="77777777" w:rsidR="000A450A" w:rsidRPr="00E21797" w:rsidRDefault="000A450A">
            <w:pPr>
              <w:tabs>
                <w:tab w:val="decimal" w:pos="1230"/>
              </w:tabs>
              <w:rPr>
                <w:sz w:val="22"/>
              </w:rPr>
            </w:pPr>
          </w:p>
        </w:tc>
      </w:tr>
      <w:tr w:rsidR="000A450A" w:rsidRPr="00E21797" w14:paraId="40446C2B" w14:textId="77777777">
        <w:tc>
          <w:tcPr>
            <w:tcW w:w="2664" w:type="dxa"/>
            <w:tcBorders>
              <w:top w:val="dotted" w:sz="6" w:space="0" w:color="auto"/>
              <w:bottom w:val="dotted" w:sz="6" w:space="0" w:color="auto"/>
              <w:right w:val="nil"/>
            </w:tcBorders>
          </w:tcPr>
          <w:p w14:paraId="2EFC2AE0" w14:textId="77777777" w:rsidR="000A450A" w:rsidRPr="00E21797" w:rsidRDefault="000A450A">
            <w:pPr>
              <w:rPr>
                <w:sz w:val="22"/>
              </w:rPr>
            </w:pPr>
            <w:r w:rsidRPr="00E21797">
              <w:rPr>
                <w:sz w:val="22"/>
              </w:rPr>
              <w:t>Monnaie étrangère 1</w:t>
            </w:r>
          </w:p>
        </w:tc>
        <w:tc>
          <w:tcPr>
            <w:tcW w:w="1080" w:type="dxa"/>
            <w:tcBorders>
              <w:top w:val="dotted" w:sz="6" w:space="0" w:color="auto"/>
              <w:left w:val="single" w:sz="6" w:space="0" w:color="auto"/>
              <w:bottom w:val="dotted" w:sz="6" w:space="0" w:color="auto"/>
              <w:right w:val="single" w:sz="6" w:space="0" w:color="auto"/>
            </w:tcBorders>
          </w:tcPr>
          <w:p w14:paraId="1B05B29D" w14:textId="77777777" w:rsidR="000A450A" w:rsidRPr="00E21797" w:rsidRDefault="000A450A">
            <w:pPr>
              <w:tabs>
                <w:tab w:val="decimal" w:pos="546"/>
              </w:tabs>
              <w:rPr>
                <w:sz w:val="22"/>
              </w:rPr>
            </w:pPr>
          </w:p>
        </w:tc>
        <w:tc>
          <w:tcPr>
            <w:tcW w:w="1080" w:type="dxa"/>
            <w:tcBorders>
              <w:top w:val="dotted" w:sz="6" w:space="0" w:color="auto"/>
              <w:left w:val="nil"/>
              <w:bottom w:val="dotted" w:sz="6" w:space="0" w:color="auto"/>
              <w:right w:val="nil"/>
            </w:tcBorders>
          </w:tcPr>
          <w:p w14:paraId="44A1DF57" w14:textId="77777777" w:rsidR="000A450A" w:rsidRPr="00E21797" w:rsidRDefault="000A450A">
            <w:pPr>
              <w:tabs>
                <w:tab w:val="decimal" w:pos="546"/>
              </w:tabs>
              <w:rPr>
                <w:sz w:val="22"/>
              </w:rPr>
            </w:pPr>
          </w:p>
        </w:tc>
        <w:tc>
          <w:tcPr>
            <w:tcW w:w="2016" w:type="dxa"/>
            <w:tcBorders>
              <w:top w:val="dotted" w:sz="6" w:space="0" w:color="auto"/>
              <w:left w:val="single" w:sz="6" w:space="0" w:color="auto"/>
              <w:bottom w:val="dotted" w:sz="6" w:space="0" w:color="auto"/>
              <w:right w:val="single" w:sz="6" w:space="0" w:color="auto"/>
            </w:tcBorders>
          </w:tcPr>
          <w:p w14:paraId="1101F030" w14:textId="77777777" w:rsidR="000A450A" w:rsidRPr="00E21797" w:rsidRDefault="000A450A">
            <w:pPr>
              <w:tabs>
                <w:tab w:val="decimal" w:pos="1086"/>
              </w:tabs>
              <w:rPr>
                <w:sz w:val="22"/>
              </w:rPr>
            </w:pPr>
          </w:p>
        </w:tc>
        <w:tc>
          <w:tcPr>
            <w:tcW w:w="2160" w:type="dxa"/>
            <w:tcBorders>
              <w:top w:val="dotted" w:sz="6" w:space="0" w:color="auto"/>
              <w:left w:val="nil"/>
              <w:bottom w:val="dotted" w:sz="6" w:space="0" w:color="auto"/>
            </w:tcBorders>
          </w:tcPr>
          <w:p w14:paraId="12682447" w14:textId="77777777" w:rsidR="000A450A" w:rsidRPr="00E21797" w:rsidRDefault="000A450A">
            <w:pPr>
              <w:tabs>
                <w:tab w:val="decimal" w:pos="1230"/>
              </w:tabs>
              <w:rPr>
                <w:sz w:val="22"/>
              </w:rPr>
            </w:pPr>
          </w:p>
        </w:tc>
      </w:tr>
      <w:tr w:rsidR="000A450A" w:rsidRPr="00E21797" w14:paraId="057B93FE" w14:textId="77777777">
        <w:tc>
          <w:tcPr>
            <w:tcW w:w="2664" w:type="dxa"/>
            <w:tcBorders>
              <w:top w:val="dotted" w:sz="6" w:space="0" w:color="auto"/>
              <w:bottom w:val="dotted" w:sz="6" w:space="0" w:color="auto"/>
              <w:right w:val="nil"/>
            </w:tcBorders>
          </w:tcPr>
          <w:p w14:paraId="1BF68630" w14:textId="77777777" w:rsidR="000A450A" w:rsidRPr="00E21797" w:rsidRDefault="000A450A">
            <w:pPr>
              <w:rPr>
                <w:sz w:val="22"/>
              </w:rPr>
            </w:pPr>
            <w:r w:rsidRPr="00E21797">
              <w:rPr>
                <w:sz w:val="22"/>
              </w:rPr>
              <w:t>Monnaie étrangère 2</w:t>
            </w:r>
          </w:p>
        </w:tc>
        <w:tc>
          <w:tcPr>
            <w:tcW w:w="1080" w:type="dxa"/>
            <w:tcBorders>
              <w:top w:val="dotted" w:sz="6" w:space="0" w:color="auto"/>
              <w:left w:val="single" w:sz="6" w:space="0" w:color="auto"/>
              <w:bottom w:val="dotted" w:sz="6" w:space="0" w:color="auto"/>
              <w:right w:val="single" w:sz="6" w:space="0" w:color="auto"/>
            </w:tcBorders>
          </w:tcPr>
          <w:p w14:paraId="5B86ADBC" w14:textId="77777777" w:rsidR="000A450A" w:rsidRPr="00E21797" w:rsidRDefault="000A450A">
            <w:pPr>
              <w:tabs>
                <w:tab w:val="decimal" w:pos="546"/>
              </w:tabs>
              <w:rPr>
                <w:sz w:val="22"/>
              </w:rPr>
            </w:pPr>
          </w:p>
        </w:tc>
        <w:tc>
          <w:tcPr>
            <w:tcW w:w="1080" w:type="dxa"/>
            <w:tcBorders>
              <w:top w:val="dotted" w:sz="6" w:space="0" w:color="auto"/>
              <w:left w:val="nil"/>
              <w:bottom w:val="dotted" w:sz="6" w:space="0" w:color="auto"/>
              <w:right w:val="nil"/>
            </w:tcBorders>
          </w:tcPr>
          <w:p w14:paraId="58C3FE61" w14:textId="77777777" w:rsidR="000A450A" w:rsidRPr="00E21797" w:rsidRDefault="000A450A">
            <w:pPr>
              <w:tabs>
                <w:tab w:val="decimal" w:pos="546"/>
              </w:tabs>
              <w:rPr>
                <w:sz w:val="22"/>
              </w:rPr>
            </w:pPr>
          </w:p>
        </w:tc>
        <w:tc>
          <w:tcPr>
            <w:tcW w:w="2016" w:type="dxa"/>
            <w:tcBorders>
              <w:top w:val="dotted" w:sz="6" w:space="0" w:color="auto"/>
              <w:left w:val="single" w:sz="6" w:space="0" w:color="auto"/>
              <w:bottom w:val="dotted" w:sz="6" w:space="0" w:color="auto"/>
              <w:right w:val="single" w:sz="6" w:space="0" w:color="auto"/>
            </w:tcBorders>
          </w:tcPr>
          <w:p w14:paraId="7202BD74" w14:textId="77777777" w:rsidR="000A450A" w:rsidRPr="00E21797" w:rsidRDefault="000A450A">
            <w:pPr>
              <w:tabs>
                <w:tab w:val="decimal" w:pos="1086"/>
              </w:tabs>
              <w:rPr>
                <w:sz w:val="22"/>
              </w:rPr>
            </w:pPr>
          </w:p>
        </w:tc>
        <w:tc>
          <w:tcPr>
            <w:tcW w:w="2160" w:type="dxa"/>
            <w:tcBorders>
              <w:top w:val="dotted" w:sz="6" w:space="0" w:color="auto"/>
              <w:left w:val="nil"/>
              <w:bottom w:val="dotted" w:sz="6" w:space="0" w:color="auto"/>
            </w:tcBorders>
          </w:tcPr>
          <w:p w14:paraId="6E2B12C2" w14:textId="77777777" w:rsidR="000A450A" w:rsidRPr="00E21797" w:rsidRDefault="000A450A">
            <w:pPr>
              <w:tabs>
                <w:tab w:val="decimal" w:pos="1230"/>
              </w:tabs>
              <w:rPr>
                <w:sz w:val="22"/>
              </w:rPr>
            </w:pPr>
          </w:p>
        </w:tc>
      </w:tr>
      <w:tr w:rsidR="000A450A" w:rsidRPr="00E21797" w14:paraId="3C3086A2" w14:textId="77777777">
        <w:tc>
          <w:tcPr>
            <w:tcW w:w="2664" w:type="dxa"/>
            <w:tcBorders>
              <w:top w:val="dotted" w:sz="6" w:space="0" w:color="auto"/>
              <w:bottom w:val="dotted" w:sz="6" w:space="0" w:color="auto"/>
              <w:right w:val="nil"/>
            </w:tcBorders>
          </w:tcPr>
          <w:p w14:paraId="70E91FF5" w14:textId="77777777" w:rsidR="000A450A" w:rsidRPr="00E21797" w:rsidRDefault="000A450A">
            <w:pPr>
              <w:rPr>
                <w:sz w:val="22"/>
              </w:rPr>
            </w:pPr>
            <w:r w:rsidRPr="00E21797">
              <w:rPr>
                <w:sz w:val="22"/>
              </w:rPr>
              <w:t>Monnaie étrangère 3</w:t>
            </w:r>
          </w:p>
        </w:tc>
        <w:tc>
          <w:tcPr>
            <w:tcW w:w="1080" w:type="dxa"/>
            <w:tcBorders>
              <w:top w:val="dotted" w:sz="6" w:space="0" w:color="auto"/>
              <w:left w:val="single" w:sz="6" w:space="0" w:color="auto"/>
              <w:bottom w:val="dotted" w:sz="6" w:space="0" w:color="auto"/>
              <w:right w:val="single" w:sz="6" w:space="0" w:color="auto"/>
            </w:tcBorders>
          </w:tcPr>
          <w:p w14:paraId="3A7BEC0C" w14:textId="77777777" w:rsidR="000A450A" w:rsidRPr="00E21797" w:rsidRDefault="000A450A">
            <w:pPr>
              <w:tabs>
                <w:tab w:val="decimal" w:pos="546"/>
              </w:tabs>
              <w:rPr>
                <w:sz w:val="22"/>
              </w:rPr>
            </w:pPr>
          </w:p>
        </w:tc>
        <w:tc>
          <w:tcPr>
            <w:tcW w:w="1080" w:type="dxa"/>
            <w:tcBorders>
              <w:top w:val="dotted" w:sz="6" w:space="0" w:color="auto"/>
              <w:left w:val="nil"/>
              <w:bottom w:val="dotted" w:sz="6" w:space="0" w:color="auto"/>
              <w:right w:val="nil"/>
            </w:tcBorders>
          </w:tcPr>
          <w:p w14:paraId="3F1B4D85" w14:textId="77777777" w:rsidR="000A450A" w:rsidRPr="00E21797" w:rsidRDefault="000A450A">
            <w:pPr>
              <w:tabs>
                <w:tab w:val="decimal" w:pos="546"/>
              </w:tabs>
              <w:rPr>
                <w:sz w:val="22"/>
              </w:rPr>
            </w:pPr>
          </w:p>
        </w:tc>
        <w:tc>
          <w:tcPr>
            <w:tcW w:w="2016" w:type="dxa"/>
            <w:tcBorders>
              <w:top w:val="dotted" w:sz="6" w:space="0" w:color="auto"/>
              <w:left w:val="single" w:sz="6" w:space="0" w:color="auto"/>
              <w:bottom w:val="dotted" w:sz="6" w:space="0" w:color="auto"/>
              <w:right w:val="single" w:sz="6" w:space="0" w:color="auto"/>
            </w:tcBorders>
          </w:tcPr>
          <w:p w14:paraId="1579B3E5" w14:textId="77777777" w:rsidR="000A450A" w:rsidRPr="00E21797" w:rsidRDefault="000A450A">
            <w:pPr>
              <w:tabs>
                <w:tab w:val="decimal" w:pos="1086"/>
              </w:tabs>
              <w:rPr>
                <w:sz w:val="22"/>
              </w:rPr>
            </w:pPr>
          </w:p>
        </w:tc>
        <w:tc>
          <w:tcPr>
            <w:tcW w:w="2160" w:type="dxa"/>
            <w:tcBorders>
              <w:top w:val="dotted" w:sz="6" w:space="0" w:color="auto"/>
              <w:left w:val="nil"/>
              <w:bottom w:val="dotted" w:sz="6" w:space="0" w:color="auto"/>
            </w:tcBorders>
          </w:tcPr>
          <w:p w14:paraId="78F72417" w14:textId="77777777" w:rsidR="000A450A" w:rsidRPr="00E21797" w:rsidRDefault="000A450A">
            <w:pPr>
              <w:tabs>
                <w:tab w:val="decimal" w:pos="1230"/>
              </w:tabs>
              <w:rPr>
                <w:sz w:val="22"/>
              </w:rPr>
            </w:pPr>
          </w:p>
        </w:tc>
      </w:tr>
      <w:tr w:rsidR="000A450A" w:rsidRPr="00E21797" w14:paraId="51441C5D" w14:textId="77777777">
        <w:tc>
          <w:tcPr>
            <w:tcW w:w="2664" w:type="dxa"/>
            <w:tcBorders>
              <w:top w:val="dotted" w:sz="6" w:space="0" w:color="auto"/>
              <w:bottom w:val="nil"/>
              <w:right w:val="nil"/>
            </w:tcBorders>
          </w:tcPr>
          <w:p w14:paraId="2CA9CD7E" w14:textId="77777777" w:rsidR="000A450A" w:rsidRPr="00E21797" w:rsidRDefault="000A450A" w:rsidP="00637C9C">
            <w:pPr>
              <w:jc w:val="left"/>
              <w:rPr>
                <w:sz w:val="22"/>
              </w:rPr>
            </w:pPr>
            <w:r w:rsidRPr="00E21797">
              <w:rPr>
                <w:sz w:val="22"/>
              </w:rPr>
              <w:t>Sommes à valoir exprimées en monnaie nationale</w:t>
            </w:r>
            <w:r w:rsidRPr="00E21797">
              <w:rPr>
                <w:sz w:val="22"/>
                <w:vertAlign w:val="superscript"/>
              </w:rPr>
              <w:t xml:space="preserve"> (</w:t>
            </w:r>
            <w:r w:rsidRPr="00E21797">
              <w:rPr>
                <w:rStyle w:val="FootnoteReference"/>
                <w:sz w:val="22"/>
              </w:rPr>
              <w:footnoteReference w:id="16"/>
            </w:r>
            <w:r w:rsidRPr="00E21797">
              <w:rPr>
                <w:sz w:val="22"/>
                <w:vertAlign w:val="superscript"/>
              </w:rPr>
              <w:t>)</w:t>
            </w:r>
          </w:p>
        </w:tc>
        <w:tc>
          <w:tcPr>
            <w:tcW w:w="1080" w:type="dxa"/>
            <w:tcBorders>
              <w:top w:val="dotted" w:sz="6" w:space="0" w:color="auto"/>
              <w:left w:val="single" w:sz="6" w:space="0" w:color="auto"/>
              <w:bottom w:val="nil"/>
              <w:right w:val="single" w:sz="6" w:space="0" w:color="auto"/>
            </w:tcBorders>
          </w:tcPr>
          <w:p w14:paraId="093D300C" w14:textId="77777777" w:rsidR="000A450A" w:rsidRPr="00E21797" w:rsidRDefault="000A450A">
            <w:pPr>
              <w:tabs>
                <w:tab w:val="decimal" w:pos="546"/>
              </w:tabs>
              <w:rPr>
                <w:sz w:val="22"/>
              </w:rPr>
            </w:pPr>
          </w:p>
        </w:tc>
        <w:tc>
          <w:tcPr>
            <w:tcW w:w="1080" w:type="dxa"/>
            <w:tcBorders>
              <w:top w:val="dotted" w:sz="6" w:space="0" w:color="auto"/>
              <w:left w:val="nil"/>
              <w:bottom w:val="nil"/>
              <w:right w:val="nil"/>
            </w:tcBorders>
          </w:tcPr>
          <w:p w14:paraId="0B68E499" w14:textId="77777777" w:rsidR="000A450A" w:rsidRPr="00E21797" w:rsidRDefault="000A450A">
            <w:pPr>
              <w:tabs>
                <w:tab w:val="decimal" w:pos="546"/>
              </w:tabs>
              <w:rPr>
                <w:sz w:val="22"/>
              </w:rPr>
            </w:pPr>
          </w:p>
        </w:tc>
        <w:tc>
          <w:tcPr>
            <w:tcW w:w="2016" w:type="dxa"/>
            <w:tcBorders>
              <w:top w:val="dotted" w:sz="6" w:space="0" w:color="auto"/>
              <w:left w:val="single" w:sz="6" w:space="0" w:color="auto"/>
              <w:bottom w:val="nil"/>
              <w:right w:val="single" w:sz="6" w:space="0" w:color="auto"/>
            </w:tcBorders>
          </w:tcPr>
          <w:p w14:paraId="521689D0" w14:textId="77777777" w:rsidR="000A450A" w:rsidRPr="00E21797" w:rsidRDefault="000A450A">
            <w:pPr>
              <w:tabs>
                <w:tab w:val="decimal" w:pos="1086"/>
              </w:tabs>
              <w:rPr>
                <w:sz w:val="22"/>
              </w:rPr>
            </w:pPr>
          </w:p>
        </w:tc>
        <w:tc>
          <w:tcPr>
            <w:tcW w:w="2160" w:type="dxa"/>
            <w:tcBorders>
              <w:top w:val="dotted" w:sz="6" w:space="0" w:color="auto"/>
              <w:left w:val="nil"/>
              <w:bottom w:val="nil"/>
            </w:tcBorders>
          </w:tcPr>
          <w:p w14:paraId="45B1CE4C" w14:textId="77777777" w:rsidR="000A450A" w:rsidRPr="00E21797" w:rsidRDefault="000A450A">
            <w:pPr>
              <w:tabs>
                <w:tab w:val="decimal" w:pos="1230"/>
              </w:tabs>
              <w:rPr>
                <w:sz w:val="22"/>
              </w:rPr>
            </w:pPr>
          </w:p>
        </w:tc>
      </w:tr>
      <w:tr w:rsidR="000A450A" w:rsidRPr="00E21797" w14:paraId="040EB110" w14:textId="77777777">
        <w:tc>
          <w:tcPr>
            <w:tcW w:w="2664" w:type="dxa"/>
            <w:tcBorders>
              <w:top w:val="single" w:sz="6" w:space="0" w:color="auto"/>
              <w:bottom w:val="single" w:sz="6" w:space="0" w:color="auto"/>
              <w:right w:val="nil"/>
            </w:tcBorders>
          </w:tcPr>
          <w:p w14:paraId="3D01050F" w14:textId="77777777" w:rsidR="000A450A" w:rsidRPr="00E21797" w:rsidRDefault="000A450A">
            <w:pPr>
              <w:rPr>
                <w:sz w:val="22"/>
              </w:rPr>
            </w:pPr>
            <w:r w:rsidRPr="00E21797">
              <w:rPr>
                <w:sz w:val="22"/>
              </w:rPr>
              <w:t>Total</w:t>
            </w:r>
          </w:p>
        </w:tc>
        <w:tc>
          <w:tcPr>
            <w:tcW w:w="1080" w:type="dxa"/>
            <w:tcBorders>
              <w:top w:val="single" w:sz="6" w:space="0" w:color="auto"/>
              <w:left w:val="nil"/>
              <w:bottom w:val="single" w:sz="6" w:space="0" w:color="auto"/>
              <w:right w:val="nil"/>
            </w:tcBorders>
          </w:tcPr>
          <w:p w14:paraId="6B2BF227" w14:textId="77777777" w:rsidR="000A450A" w:rsidRPr="00E21797" w:rsidRDefault="000A450A">
            <w:pPr>
              <w:tabs>
                <w:tab w:val="decimal" w:pos="546"/>
              </w:tabs>
              <w:rPr>
                <w:sz w:val="22"/>
              </w:rPr>
            </w:pPr>
          </w:p>
        </w:tc>
        <w:tc>
          <w:tcPr>
            <w:tcW w:w="1080" w:type="dxa"/>
            <w:tcBorders>
              <w:top w:val="single" w:sz="6" w:space="0" w:color="auto"/>
              <w:left w:val="nil"/>
              <w:bottom w:val="single" w:sz="6" w:space="0" w:color="auto"/>
              <w:right w:val="nil"/>
            </w:tcBorders>
          </w:tcPr>
          <w:p w14:paraId="0FF5BCFB" w14:textId="77777777" w:rsidR="000A450A" w:rsidRPr="00E21797" w:rsidRDefault="000A450A">
            <w:pPr>
              <w:tabs>
                <w:tab w:val="decimal" w:pos="546"/>
              </w:tabs>
              <w:rPr>
                <w:sz w:val="22"/>
              </w:rPr>
            </w:pPr>
          </w:p>
        </w:tc>
        <w:tc>
          <w:tcPr>
            <w:tcW w:w="2016" w:type="dxa"/>
            <w:tcBorders>
              <w:top w:val="single" w:sz="6" w:space="0" w:color="auto"/>
              <w:left w:val="nil"/>
              <w:bottom w:val="single" w:sz="6" w:space="0" w:color="auto"/>
              <w:right w:val="nil"/>
            </w:tcBorders>
          </w:tcPr>
          <w:p w14:paraId="615F9191" w14:textId="77777777" w:rsidR="000A450A" w:rsidRPr="00E21797" w:rsidRDefault="000A450A">
            <w:pPr>
              <w:rPr>
                <w:sz w:val="22"/>
              </w:rPr>
            </w:pPr>
          </w:p>
          <w:p w14:paraId="2A606435" w14:textId="77777777" w:rsidR="000A450A" w:rsidRPr="00E21797" w:rsidRDefault="000A450A">
            <w:pPr>
              <w:rPr>
                <w:sz w:val="22"/>
              </w:rPr>
            </w:pPr>
            <w:r w:rsidRPr="00E21797">
              <w:rPr>
                <w:sz w:val="22"/>
              </w:rPr>
              <w:t>(Montant de l’offre)</w:t>
            </w:r>
          </w:p>
        </w:tc>
        <w:tc>
          <w:tcPr>
            <w:tcW w:w="2160" w:type="dxa"/>
            <w:tcBorders>
              <w:top w:val="single" w:sz="6" w:space="0" w:color="auto"/>
              <w:left w:val="nil"/>
              <w:bottom w:val="single" w:sz="6" w:space="0" w:color="auto"/>
            </w:tcBorders>
          </w:tcPr>
          <w:p w14:paraId="4EF11ABF" w14:textId="77777777" w:rsidR="000A450A" w:rsidRPr="00E21797" w:rsidRDefault="000A450A">
            <w:pPr>
              <w:tabs>
                <w:tab w:val="decimal" w:pos="1230"/>
              </w:tabs>
              <w:rPr>
                <w:sz w:val="22"/>
              </w:rPr>
            </w:pPr>
          </w:p>
          <w:p w14:paraId="129BF4E5" w14:textId="77777777" w:rsidR="000A450A" w:rsidRPr="00E21797" w:rsidRDefault="000A450A">
            <w:pPr>
              <w:tabs>
                <w:tab w:val="decimal" w:pos="1230"/>
              </w:tabs>
              <w:rPr>
                <w:sz w:val="22"/>
              </w:rPr>
            </w:pPr>
            <w:r w:rsidRPr="00E21797">
              <w:rPr>
                <w:sz w:val="22"/>
              </w:rPr>
              <w:t>100</w:t>
            </w:r>
          </w:p>
        </w:tc>
      </w:tr>
    </w:tbl>
    <w:p w14:paraId="42AB6B4F" w14:textId="77777777" w:rsidR="000A450A" w:rsidRPr="00E21797" w:rsidRDefault="000A450A"/>
    <w:p w14:paraId="45408DE4" w14:textId="77777777" w:rsidR="000A450A" w:rsidRPr="00E21797" w:rsidRDefault="000A450A">
      <w:pPr>
        <w:tabs>
          <w:tab w:val="left" w:pos="360"/>
        </w:tabs>
        <w:ind w:left="360" w:hanging="360"/>
        <w:rPr>
          <w:sz w:val="22"/>
        </w:rPr>
      </w:pPr>
      <w:r w:rsidRPr="00E21797">
        <w:rPr>
          <w:sz w:val="22"/>
        </w:rPr>
        <w:t>Signature du Soumissionnaire</w:t>
      </w:r>
    </w:p>
    <w:p w14:paraId="589035A6" w14:textId="77777777" w:rsidR="000A450A" w:rsidRPr="00E21797" w:rsidRDefault="000A450A">
      <w:pPr>
        <w:tabs>
          <w:tab w:val="left" w:pos="360"/>
        </w:tabs>
        <w:ind w:left="360" w:hanging="360"/>
        <w:rPr>
          <w:sz w:val="22"/>
        </w:rPr>
      </w:pPr>
    </w:p>
    <w:p w14:paraId="2F6708A2" w14:textId="77777777" w:rsidR="000A450A" w:rsidRPr="00E21797" w:rsidRDefault="000A450A">
      <w:pPr>
        <w:tabs>
          <w:tab w:val="left" w:pos="360"/>
        </w:tabs>
        <w:ind w:left="360" w:hanging="360"/>
        <w:rPr>
          <w:sz w:val="22"/>
        </w:rPr>
      </w:pPr>
    </w:p>
    <w:p w14:paraId="1EC2F4D6" w14:textId="77777777" w:rsidR="000A450A" w:rsidRPr="00E21797" w:rsidRDefault="000A450A">
      <w:pPr>
        <w:tabs>
          <w:tab w:val="left" w:pos="360"/>
        </w:tabs>
        <w:ind w:left="360" w:hanging="360"/>
        <w:rPr>
          <w:sz w:val="22"/>
        </w:rPr>
      </w:pPr>
    </w:p>
    <w:p w14:paraId="3837823F" w14:textId="77777777" w:rsidR="000A450A" w:rsidRPr="00E21797" w:rsidRDefault="000A450A">
      <w:pPr>
        <w:tabs>
          <w:tab w:val="left" w:pos="360"/>
        </w:tabs>
        <w:ind w:left="360" w:hanging="360"/>
        <w:rPr>
          <w:sz w:val="22"/>
        </w:rPr>
      </w:pPr>
    </w:p>
    <w:p w14:paraId="448C6FD2" w14:textId="77777777" w:rsidR="000A450A" w:rsidRPr="00E21797" w:rsidRDefault="000A450A">
      <w:pPr>
        <w:tabs>
          <w:tab w:val="left" w:pos="360"/>
        </w:tabs>
        <w:ind w:left="360" w:hanging="360"/>
        <w:rPr>
          <w:sz w:val="22"/>
        </w:rPr>
      </w:pPr>
    </w:p>
    <w:p w14:paraId="5AAAA953" w14:textId="77777777" w:rsidR="000A450A" w:rsidRPr="00E21797" w:rsidRDefault="000A450A">
      <w:pPr>
        <w:tabs>
          <w:tab w:val="left" w:pos="360"/>
        </w:tabs>
        <w:ind w:left="360" w:hanging="360"/>
        <w:rPr>
          <w:sz w:val="22"/>
        </w:rPr>
      </w:pPr>
      <w:r w:rsidRPr="00E21797">
        <w:rPr>
          <w:sz w:val="22"/>
        </w:rPr>
        <w:br w:type="page"/>
      </w:r>
    </w:p>
    <w:tbl>
      <w:tblPr>
        <w:tblW w:w="0" w:type="auto"/>
        <w:tblInd w:w="115" w:type="dxa"/>
        <w:tblLayout w:type="fixed"/>
        <w:tblLook w:val="0000" w:firstRow="0" w:lastRow="0" w:firstColumn="0" w:lastColumn="0" w:noHBand="0" w:noVBand="0"/>
      </w:tblPr>
      <w:tblGrid>
        <w:gridCol w:w="9000"/>
      </w:tblGrid>
      <w:tr w:rsidR="000A450A" w:rsidRPr="00E21797" w14:paraId="79BFBAA8" w14:textId="77777777">
        <w:tc>
          <w:tcPr>
            <w:tcW w:w="9000" w:type="dxa"/>
            <w:tcBorders>
              <w:top w:val="single" w:sz="6" w:space="0" w:color="auto"/>
              <w:left w:val="single" w:sz="6" w:space="0" w:color="auto"/>
              <w:bottom w:val="single" w:sz="6" w:space="0" w:color="auto"/>
              <w:right w:val="single" w:sz="6" w:space="0" w:color="auto"/>
            </w:tcBorders>
          </w:tcPr>
          <w:p w14:paraId="602EAD6B" w14:textId="77777777" w:rsidR="000A450A" w:rsidRPr="00E21797" w:rsidRDefault="000A450A" w:rsidP="00084254">
            <w:pPr>
              <w:rPr>
                <w:szCs w:val="24"/>
              </w:rPr>
            </w:pPr>
            <w:r w:rsidRPr="00E21797">
              <w:rPr>
                <w:b/>
                <w:i/>
                <w:szCs w:val="24"/>
              </w:rPr>
              <w:lastRenderedPageBreak/>
              <w:t xml:space="preserve">A utiliser seulement avec l’Option B : Prix libellé directement dans la monnaie nationale spécifiée dans les Données particulières de l’Appel d’offres et dans d’autres monnaies.  </w:t>
            </w:r>
            <w:r w:rsidRPr="00E21797">
              <w:rPr>
                <w:i/>
                <w:szCs w:val="24"/>
              </w:rPr>
              <w:t>(Article 15.1 des IS et DPAO)</w:t>
            </w:r>
          </w:p>
        </w:tc>
      </w:tr>
    </w:tbl>
    <w:p w14:paraId="4B68C899" w14:textId="77777777" w:rsidR="000A450A" w:rsidRPr="00E21797" w:rsidRDefault="000A450A" w:rsidP="003651A5">
      <w:pPr>
        <w:rPr>
          <w:sz w:val="22"/>
        </w:rPr>
      </w:pPr>
    </w:p>
    <w:p w14:paraId="0DE4824E" w14:textId="77777777" w:rsidR="000A450A" w:rsidRPr="00E21797" w:rsidRDefault="000A450A" w:rsidP="003651A5">
      <w:pPr>
        <w:rPr>
          <w:sz w:val="22"/>
        </w:rPr>
      </w:pPr>
    </w:p>
    <w:p w14:paraId="1267B352" w14:textId="77777777" w:rsidR="000A450A" w:rsidRPr="00E21797" w:rsidRDefault="000A450A" w:rsidP="003651A5">
      <w:pPr>
        <w:rPr>
          <w:sz w:val="22"/>
        </w:rPr>
      </w:pPr>
    </w:p>
    <w:p w14:paraId="2F57011F" w14:textId="77777777" w:rsidR="000A450A" w:rsidRPr="00E21797" w:rsidRDefault="000A450A" w:rsidP="003651A5">
      <w:pPr>
        <w:rPr>
          <w:i/>
          <w:sz w:val="20"/>
          <w:u w:val="single"/>
        </w:rPr>
      </w:pPr>
      <w:r w:rsidRPr="00E21797">
        <w:rPr>
          <w:sz w:val="22"/>
        </w:rPr>
        <w:t xml:space="preserve">Récapitulatif du (des) montant(s) de la </w:t>
      </w:r>
      <w:r w:rsidR="009128BE">
        <w:rPr>
          <w:sz w:val="22"/>
        </w:rPr>
        <w:t>S</w:t>
      </w:r>
      <w:r w:rsidRPr="00E21797">
        <w:rPr>
          <w:sz w:val="22"/>
        </w:rPr>
        <w:t>oumission pour ---------</w:t>
      </w:r>
      <w:r w:rsidRPr="00E21797">
        <w:rPr>
          <w:b/>
          <w:sz w:val="22"/>
        </w:rPr>
        <w:t xml:space="preserve"> </w:t>
      </w:r>
      <w:r w:rsidRPr="00E21797">
        <w:rPr>
          <w:i/>
          <w:sz w:val="20"/>
        </w:rPr>
        <w:t>[insérer l’intitulé de la section de Travaux]</w:t>
      </w:r>
      <w:r w:rsidRPr="00E21797">
        <w:rPr>
          <w:rStyle w:val="FootnoteReference"/>
          <w:i/>
          <w:sz w:val="20"/>
        </w:rPr>
        <w:footnoteReference w:id="17"/>
      </w:r>
    </w:p>
    <w:p w14:paraId="37D2BBCF" w14:textId="77777777" w:rsidR="000A450A" w:rsidRPr="00E21797" w:rsidRDefault="000A450A" w:rsidP="003651A5"/>
    <w:tbl>
      <w:tblPr>
        <w:tblW w:w="0" w:type="auto"/>
        <w:tblInd w:w="120"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4938"/>
        <w:gridCol w:w="4062"/>
      </w:tblGrid>
      <w:tr w:rsidR="000A450A" w:rsidRPr="00E21797" w14:paraId="617DDDE3" w14:textId="77777777">
        <w:tc>
          <w:tcPr>
            <w:tcW w:w="4938" w:type="dxa"/>
            <w:tcBorders>
              <w:top w:val="single" w:sz="6" w:space="0" w:color="auto"/>
              <w:bottom w:val="single" w:sz="6" w:space="0" w:color="auto"/>
              <w:right w:val="single" w:sz="6" w:space="0" w:color="auto"/>
            </w:tcBorders>
          </w:tcPr>
          <w:p w14:paraId="2A7BBADC" w14:textId="77777777" w:rsidR="000A450A" w:rsidRPr="00E21797" w:rsidRDefault="000A450A" w:rsidP="00084254">
            <w:pPr>
              <w:jc w:val="center"/>
              <w:rPr>
                <w:sz w:val="22"/>
              </w:rPr>
            </w:pPr>
            <w:r w:rsidRPr="00E21797">
              <w:rPr>
                <w:sz w:val="22"/>
              </w:rPr>
              <w:t>Nom des monnaies</w:t>
            </w:r>
          </w:p>
          <w:p w14:paraId="67BC4869" w14:textId="77777777" w:rsidR="000A450A" w:rsidRPr="00E21797" w:rsidRDefault="000A450A" w:rsidP="00084254">
            <w:pPr>
              <w:jc w:val="center"/>
              <w:rPr>
                <w:sz w:val="22"/>
              </w:rPr>
            </w:pPr>
          </w:p>
        </w:tc>
        <w:tc>
          <w:tcPr>
            <w:tcW w:w="4062" w:type="dxa"/>
            <w:tcBorders>
              <w:top w:val="single" w:sz="6" w:space="0" w:color="auto"/>
              <w:left w:val="nil"/>
              <w:bottom w:val="single" w:sz="6" w:space="0" w:color="auto"/>
            </w:tcBorders>
          </w:tcPr>
          <w:p w14:paraId="3D32D0B7" w14:textId="77777777" w:rsidR="000A450A" w:rsidRPr="00E21797" w:rsidRDefault="000A450A" w:rsidP="00084254">
            <w:pPr>
              <w:jc w:val="center"/>
              <w:rPr>
                <w:sz w:val="22"/>
              </w:rPr>
            </w:pPr>
            <w:r w:rsidRPr="00E21797">
              <w:rPr>
                <w:sz w:val="22"/>
              </w:rPr>
              <w:t>Montants de l’offre</w:t>
            </w:r>
          </w:p>
        </w:tc>
      </w:tr>
      <w:tr w:rsidR="000A450A" w:rsidRPr="00E21797" w14:paraId="57C41FAE" w14:textId="77777777">
        <w:tc>
          <w:tcPr>
            <w:tcW w:w="4938" w:type="dxa"/>
            <w:tcBorders>
              <w:top w:val="nil"/>
              <w:right w:val="single" w:sz="6" w:space="0" w:color="auto"/>
            </w:tcBorders>
          </w:tcPr>
          <w:p w14:paraId="34B62C66" w14:textId="77777777" w:rsidR="000A450A" w:rsidRPr="00E21797" w:rsidRDefault="000A450A" w:rsidP="00084254">
            <w:pPr>
              <w:rPr>
                <w:sz w:val="22"/>
              </w:rPr>
            </w:pPr>
            <w:r w:rsidRPr="00E21797">
              <w:rPr>
                <w:sz w:val="22"/>
              </w:rPr>
              <w:t>Monnaie nationale spécifiée dans les DPAO</w:t>
            </w:r>
          </w:p>
        </w:tc>
        <w:tc>
          <w:tcPr>
            <w:tcW w:w="4062" w:type="dxa"/>
            <w:tcBorders>
              <w:top w:val="nil"/>
              <w:left w:val="nil"/>
            </w:tcBorders>
          </w:tcPr>
          <w:p w14:paraId="4BD22437" w14:textId="77777777" w:rsidR="000A450A" w:rsidRPr="00E21797" w:rsidRDefault="000A450A" w:rsidP="00084254">
            <w:pPr>
              <w:tabs>
                <w:tab w:val="decimal" w:pos="2490"/>
              </w:tabs>
              <w:rPr>
                <w:sz w:val="22"/>
              </w:rPr>
            </w:pPr>
          </w:p>
        </w:tc>
      </w:tr>
      <w:tr w:rsidR="000A450A" w:rsidRPr="00E21797" w14:paraId="2F0965DB" w14:textId="77777777">
        <w:tc>
          <w:tcPr>
            <w:tcW w:w="4938" w:type="dxa"/>
            <w:tcBorders>
              <w:right w:val="single" w:sz="6" w:space="0" w:color="auto"/>
            </w:tcBorders>
          </w:tcPr>
          <w:p w14:paraId="1A003DEA" w14:textId="77777777" w:rsidR="000A450A" w:rsidRPr="00E21797" w:rsidRDefault="000A450A" w:rsidP="00084254">
            <w:pPr>
              <w:rPr>
                <w:sz w:val="22"/>
              </w:rPr>
            </w:pPr>
            <w:r w:rsidRPr="00E21797">
              <w:rPr>
                <w:sz w:val="22"/>
              </w:rPr>
              <w:t>Autre monnaie 1</w:t>
            </w:r>
          </w:p>
        </w:tc>
        <w:tc>
          <w:tcPr>
            <w:tcW w:w="4062" w:type="dxa"/>
            <w:tcBorders>
              <w:left w:val="nil"/>
            </w:tcBorders>
          </w:tcPr>
          <w:p w14:paraId="1653FC79" w14:textId="77777777" w:rsidR="000A450A" w:rsidRPr="00E21797" w:rsidRDefault="000A450A" w:rsidP="00084254">
            <w:pPr>
              <w:tabs>
                <w:tab w:val="decimal" w:pos="2490"/>
              </w:tabs>
              <w:rPr>
                <w:sz w:val="22"/>
              </w:rPr>
            </w:pPr>
          </w:p>
        </w:tc>
      </w:tr>
      <w:tr w:rsidR="000A450A" w:rsidRPr="00E21797" w14:paraId="5A8E56BB" w14:textId="77777777">
        <w:tc>
          <w:tcPr>
            <w:tcW w:w="4938" w:type="dxa"/>
            <w:tcBorders>
              <w:right w:val="single" w:sz="6" w:space="0" w:color="auto"/>
            </w:tcBorders>
          </w:tcPr>
          <w:p w14:paraId="1695495E" w14:textId="77777777" w:rsidR="000A450A" w:rsidRPr="00E21797" w:rsidRDefault="000A450A" w:rsidP="00084254">
            <w:pPr>
              <w:rPr>
                <w:sz w:val="22"/>
              </w:rPr>
            </w:pPr>
            <w:r w:rsidRPr="00E21797">
              <w:rPr>
                <w:sz w:val="22"/>
              </w:rPr>
              <w:t>Autre monnaie 2</w:t>
            </w:r>
          </w:p>
        </w:tc>
        <w:tc>
          <w:tcPr>
            <w:tcW w:w="4062" w:type="dxa"/>
            <w:tcBorders>
              <w:left w:val="nil"/>
            </w:tcBorders>
          </w:tcPr>
          <w:p w14:paraId="782C6792" w14:textId="77777777" w:rsidR="000A450A" w:rsidRPr="00E21797" w:rsidRDefault="000A450A" w:rsidP="00084254">
            <w:pPr>
              <w:tabs>
                <w:tab w:val="decimal" w:pos="2490"/>
              </w:tabs>
              <w:rPr>
                <w:sz w:val="22"/>
              </w:rPr>
            </w:pPr>
          </w:p>
        </w:tc>
      </w:tr>
      <w:tr w:rsidR="000A450A" w:rsidRPr="00E21797" w14:paraId="41A16F17" w14:textId="77777777">
        <w:tc>
          <w:tcPr>
            <w:tcW w:w="4938" w:type="dxa"/>
            <w:tcBorders>
              <w:right w:val="single" w:sz="6" w:space="0" w:color="auto"/>
            </w:tcBorders>
          </w:tcPr>
          <w:p w14:paraId="21A2262B" w14:textId="77777777" w:rsidR="000A450A" w:rsidRPr="00E21797" w:rsidRDefault="000A450A" w:rsidP="00084254">
            <w:pPr>
              <w:rPr>
                <w:sz w:val="22"/>
              </w:rPr>
            </w:pPr>
            <w:r w:rsidRPr="00E21797">
              <w:rPr>
                <w:sz w:val="22"/>
              </w:rPr>
              <w:t>Autre monnaie 3</w:t>
            </w:r>
          </w:p>
        </w:tc>
        <w:tc>
          <w:tcPr>
            <w:tcW w:w="4062" w:type="dxa"/>
            <w:tcBorders>
              <w:left w:val="nil"/>
            </w:tcBorders>
          </w:tcPr>
          <w:p w14:paraId="649EF81D" w14:textId="77777777" w:rsidR="000A450A" w:rsidRPr="00E21797" w:rsidRDefault="000A450A" w:rsidP="00084254">
            <w:pPr>
              <w:tabs>
                <w:tab w:val="decimal" w:pos="2490"/>
              </w:tabs>
              <w:rPr>
                <w:sz w:val="22"/>
              </w:rPr>
            </w:pPr>
          </w:p>
        </w:tc>
      </w:tr>
      <w:tr w:rsidR="000A450A" w:rsidRPr="00E21797" w14:paraId="3DA032D5" w14:textId="77777777">
        <w:tc>
          <w:tcPr>
            <w:tcW w:w="4938" w:type="dxa"/>
            <w:tcBorders>
              <w:bottom w:val="single" w:sz="6" w:space="0" w:color="auto"/>
              <w:right w:val="single" w:sz="6" w:space="0" w:color="auto"/>
            </w:tcBorders>
          </w:tcPr>
          <w:p w14:paraId="692F972D" w14:textId="77777777" w:rsidR="000A450A" w:rsidRPr="00E21797" w:rsidRDefault="000A450A" w:rsidP="00084254">
            <w:pPr>
              <w:rPr>
                <w:sz w:val="22"/>
              </w:rPr>
            </w:pPr>
            <w:r w:rsidRPr="00E21797">
              <w:rPr>
                <w:sz w:val="22"/>
              </w:rPr>
              <w:t xml:space="preserve">Sommes à valoir exprimées en monnaie nationale </w:t>
            </w:r>
            <w:r w:rsidRPr="00E21797">
              <w:rPr>
                <w:rStyle w:val="FootnoteReference"/>
                <w:sz w:val="22"/>
              </w:rPr>
              <w:footnoteReference w:id="18"/>
            </w:r>
          </w:p>
        </w:tc>
        <w:tc>
          <w:tcPr>
            <w:tcW w:w="4062" w:type="dxa"/>
            <w:tcBorders>
              <w:left w:val="nil"/>
              <w:bottom w:val="single" w:sz="6" w:space="0" w:color="auto"/>
            </w:tcBorders>
          </w:tcPr>
          <w:p w14:paraId="61C780AC" w14:textId="77777777" w:rsidR="000A450A" w:rsidRPr="00E21797" w:rsidRDefault="000A450A" w:rsidP="00084254">
            <w:pPr>
              <w:tabs>
                <w:tab w:val="decimal" w:pos="2490"/>
              </w:tabs>
              <w:rPr>
                <w:sz w:val="22"/>
              </w:rPr>
            </w:pPr>
          </w:p>
        </w:tc>
      </w:tr>
    </w:tbl>
    <w:p w14:paraId="45CAE1E1" w14:textId="77777777" w:rsidR="000A450A" w:rsidRPr="00E21797" w:rsidRDefault="000A450A" w:rsidP="003651A5">
      <w:pPr>
        <w:tabs>
          <w:tab w:val="left" w:pos="360"/>
        </w:tabs>
        <w:ind w:left="360" w:hanging="360"/>
        <w:jc w:val="right"/>
        <w:rPr>
          <w:sz w:val="22"/>
        </w:rPr>
      </w:pPr>
    </w:p>
    <w:p w14:paraId="1348600A" w14:textId="77777777" w:rsidR="00294BAD" w:rsidRDefault="000A450A" w:rsidP="00294BAD">
      <w:pPr>
        <w:tabs>
          <w:tab w:val="left" w:pos="360"/>
        </w:tabs>
        <w:ind w:left="360" w:hanging="360"/>
        <w:rPr>
          <w:sz w:val="22"/>
        </w:rPr>
      </w:pPr>
      <w:r w:rsidRPr="00E21797">
        <w:rPr>
          <w:sz w:val="22"/>
        </w:rPr>
        <w:t>Signature du Soumissionnaire</w:t>
      </w:r>
    </w:p>
    <w:p w14:paraId="5A99174E" w14:textId="77777777" w:rsidR="000A450A" w:rsidRPr="00E21797" w:rsidRDefault="000A450A">
      <w:pPr>
        <w:tabs>
          <w:tab w:val="left" w:pos="360"/>
        </w:tabs>
        <w:ind w:left="360" w:hanging="360"/>
        <w:jc w:val="right"/>
        <w:rPr>
          <w:sz w:val="22"/>
        </w:rPr>
      </w:pPr>
      <w:r w:rsidRPr="00E21797">
        <w:br w:type="page"/>
      </w:r>
    </w:p>
    <w:p w14:paraId="3E1FE39A" w14:textId="77777777" w:rsidR="000A450A" w:rsidRPr="00E21797" w:rsidRDefault="000A450A" w:rsidP="007019B9">
      <w:pPr>
        <w:pStyle w:val="SectionIVHeader-2"/>
      </w:pPr>
      <w:bookmarkStart w:id="432" w:name="_Toc327863858"/>
      <w:bookmarkStart w:id="433" w:name="_Toc327970894"/>
      <w:r w:rsidRPr="00E21797">
        <w:lastRenderedPageBreak/>
        <w:t>Annexe 2 à la Soumission – Données relatives à la révision des prix</w:t>
      </w:r>
      <w:bookmarkEnd w:id="432"/>
      <w:bookmarkEnd w:id="433"/>
    </w:p>
    <w:p w14:paraId="686B63BC" w14:textId="77777777" w:rsidR="000A450A" w:rsidRPr="00E21797" w:rsidRDefault="000A450A" w:rsidP="00EC1F9B">
      <w:pPr>
        <w:jc w:val="center"/>
        <w:rPr>
          <w:sz w:val="20"/>
        </w:rPr>
      </w:pPr>
      <w:r w:rsidRPr="00E21797">
        <w:t>(Article 10.4 du CCAG)</w:t>
      </w:r>
    </w:p>
    <w:p w14:paraId="7ADE0680" w14:textId="77777777" w:rsidR="000A450A" w:rsidRPr="00E21797" w:rsidRDefault="000A450A">
      <w:pPr>
        <w:rPr>
          <w:sz w:val="16"/>
        </w:rPr>
      </w:pPr>
    </w:p>
    <w:p w14:paraId="32AC4939" w14:textId="77777777" w:rsidR="000A450A" w:rsidRPr="00E21797" w:rsidRDefault="000A450A">
      <w:pPr>
        <w:rPr>
          <w:sz w:val="16"/>
        </w:rPr>
      </w:pPr>
    </w:p>
    <w:p w14:paraId="1681D8C4" w14:textId="77777777" w:rsidR="000A450A" w:rsidRPr="00E21797" w:rsidRDefault="000A450A">
      <w:pPr>
        <w:rPr>
          <w:b/>
        </w:rPr>
      </w:pPr>
    </w:p>
    <w:p w14:paraId="0E658E81" w14:textId="77777777" w:rsidR="000A450A" w:rsidRPr="00E21797" w:rsidRDefault="000A450A">
      <w:pPr>
        <w:rPr>
          <w:b/>
        </w:rPr>
      </w:pPr>
      <w:r w:rsidRPr="00E21797">
        <w:rPr>
          <w:b/>
        </w:rPr>
        <w:t>Tableau A : Monnaie nationale</w:t>
      </w:r>
    </w:p>
    <w:p w14:paraId="6918A049" w14:textId="77777777" w:rsidR="000A450A" w:rsidRPr="00E21797" w:rsidRDefault="000A450A">
      <w:pPr>
        <w:rPr>
          <w:b/>
        </w:rPr>
      </w:pPr>
    </w:p>
    <w:tbl>
      <w:tblPr>
        <w:tblW w:w="0" w:type="auto"/>
        <w:tblInd w:w="115"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520"/>
        <w:gridCol w:w="1584"/>
        <w:gridCol w:w="1728"/>
        <w:gridCol w:w="1584"/>
      </w:tblGrid>
      <w:tr w:rsidR="000A450A" w:rsidRPr="00E21797" w14:paraId="528A6AE9" w14:textId="77777777">
        <w:tc>
          <w:tcPr>
            <w:tcW w:w="2520" w:type="dxa"/>
            <w:tcBorders>
              <w:top w:val="single" w:sz="6" w:space="0" w:color="auto"/>
              <w:bottom w:val="single" w:sz="6" w:space="0" w:color="auto"/>
              <w:right w:val="nil"/>
            </w:tcBorders>
          </w:tcPr>
          <w:p w14:paraId="70C9FDEA" w14:textId="77777777" w:rsidR="000A450A" w:rsidRPr="00E21797" w:rsidRDefault="000A450A">
            <w:pPr>
              <w:jc w:val="center"/>
            </w:pPr>
            <w:r w:rsidRPr="00E21797">
              <w:t xml:space="preserve">Code de l’indice </w:t>
            </w:r>
          </w:p>
        </w:tc>
        <w:tc>
          <w:tcPr>
            <w:tcW w:w="1584" w:type="dxa"/>
            <w:tcBorders>
              <w:top w:val="single" w:sz="6" w:space="0" w:color="auto"/>
              <w:left w:val="single" w:sz="6" w:space="0" w:color="auto"/>
              <w:bottom w:val="single" w:sz="6" w:space="0" w:color="auto"/>
              <w:right w:val="single" w:sz="6" w:space="0" w:color="auto"/>
            </w:tcBorders>
          </w:tcPr>
          <w:p w14:paraId="101EDB58" w14:textId="77777777" w:rsidR="000A450A" w:rsidRPr="00E21797" w:rsidRDefault="000A450A">
            <w:pPr>
              <w:jc w:val="center"/>
            </w:pPr>
            <w:r w:rsidRPr="00E21797">
              <w:t>Description/</w:t>
            </w:r>
          </w:p>
          <w:p w14:paraId="0AD170A6" w14:textId="77777777" w:rsidR="000A450A" w:rsidRPr="00E21797" w:rsidRDefault="000A450A">
            <w:pPr>
              <w:jc w:val="center"/>
            </w:pPr>
            <w:r w:rsidRPr="00E21797">
              <w:t xml:space="preserve">identification </w:t>
            </w:r>
          </w:p>
        </w:tc>
        <w:tc>
          <w:tcPr>
            <w:tcW w:w="1728" w:type="dxa"/>
            <w:tcBorders>
              <w:top w:val="single" w:sz="6" w:space="0" w:color="auto"/>
              <w:left w:val="single" w:sz="6" w:space="0" w:color="auto"/>
              <w:bottom w:val="single" w:sz="6" w:space="0" w:color="auto"/>
              <w:right w:val="single" w:sz="6" w:space="0" w:color="auto"/>
            </w:tcBorders>
          </w:tcPr>
          <w:p w14:paraId="1FDB5431" w14:textId="77777777" w:rsidR="000A450A" w:rsidRPr="00E21797" w:rsidRDefault="000A450A">
            <w:pPr>
              <w:jc w:val="center"/>
            </w:pPr>
            <w:r w:rsidRPr="00E21797">
              <w:t>Publication d’origine de l’indice</w:t>
            </w:r>
          </w:p>
        </w:tc>
        <w:tc>
          <w:tcPr>
            <w:tcW w:w="1584" w:type="dxa"/>
            <w:tcBorders>
              <w:top w:val="single" w:sz="6" w:space="0" w:color="auto"/>
              <w:left w:val="nil"/>
              <w:bottom w:val="single" w:sz="6" w:space="0" w:color="auto"/>
            </w:tcBorders>
          </w:tcPr>
          <w:p w14:paraId="3C39A502" w14:textId="77777777" w:rsidR="000A450A" w:rsidRPr="00E21797" w:rsidRDefault="000A450A">
            <w:pPr>
              <w:jc w:val="center"/>
            </w:pPr>
            <w:r w:rsidRPr="00E21797">
              <w:t>Valeur de base au</w:t>
            </w:r>
          </w:p>
          <w:p w14:paraId="0A7C02F7" w14:textId="77777777" w:rsidR="000A450A" w:rsidRPr="00E21797" w:rsidRDefault="000A450A">
            <w:pPr>
              <w:jc w:val="center"/>
            </w:pPr>
            <w:r w:rsidRPr="00E21797">
              <w:rPr>
                <w:i/>
                <w:sz w:val="20"/>
              </w:rPr>
              <w:t>[mois]</w:t>
            </w:r>
            <w:r w:rsidRPr="00E21797">
              <w:rPr>
                <w:rStyle w:val="FootnoteReference"/>
                <w:sz w:val="20"/>
              </w:rPr>
              <w:t xml:space="preserve"> </w:t>
            </w:r>
            <w:r w:rsidRPr="00E21797">
              <w:rPr>
                <w:sz w:val="20"/>
                <w:vertAlign w:val="superscript"/>
              </w:rPr>
              <w:t>(</w:t>
            </w:r>
            <w:r w:rsidRPr="00E21797">
              <w:rPr>
                <w:rStyle w:val="FootnoteReference"/>
                <w:sz w:val="20"/>
              </w:rPr>
              <w:footnoteReference w:id="19"/>
            </w:r>
            <w:r w:rsidRPr="00E21797">
              <w:rPr>
                <w:sz w:val="20"/>
                <w:vertAlign w:val="superscript"/>
              </w:rPr>
              <w:t>)</w:t>
            </w:r>
          </w:p>
        </w:tc>
      </w:tr>
      <w:tr w:rsidR="000A450A" w:rsidRPr="00E21797" w14:paraId="1821BAEF" w14:textId="77777777">
        <w:tc>
          <w:tcPr>
            <w:tcW w:w="2520" w:type="dxa"/>
            <w:tcBorders>
              <w:right w:val="nil"/>
            </w:tcBorders>
          </w:tcPr>
          <w:p w14:paraId="23345ACB" w14:textId="77777777" w:rsidR="000A450A" w:rsidRPr="00E21797" w:rsidRDefault="000A450A">
            <w:r w:rsidRPr="00E21797">
              <w:t>(T)</w:t>
            </w:r>
          </w:p>
        </w:tc>
        <w:tc>
          <w:tcPr>
            <w:tcW w:w="1584" w:type="dxa"/>
            <w:tcBorders>
              <w:left w:val="single" w:sz="6" w:space="0" w:color="auto"/>
              <w:right w:val="single" w:sz="6" w:space="0" w:color="auto"/>
            </w:tcBorders>
          </w:tcPr>
          <w:p w14:paraId="2A8BD1AC" w14:textId="77777777" w:rsidR="000A450A" w:rsidRPr="00E21797" w:rsidRDefault="000A450A"/>
        </w:tc>
        <w:tc>
          <w:tcPr>
            <w:tcW w:w="1728" w:type="dxa"/>
            <w:tcBorders>
              <w:left w:val="single" w:sz="6" w:space="0" w:color="auto"/>
              <w:right w:val="single" w:sz="6" w:space="0" w:color="auto"/>
            </w:tcBorders>
          </w:tcPr>
          <w:p w14:paraId="50F7889A" w14:textId="77777777" w:rsidR="000A450A" w:rsidRPr="00E21797" w:rsidRDefault="000A450A"/>
        </w:tc>
        <w:tc>
          <w:tcPr>
            <w:tcW w:w="1584" w:type="dxa"/>
            <w:tcBorders>
              <w:left w:val="nil"/>
            </w:tcBorders>
          </w:tcPr>
          <w:p w14:paraId="434062F9" w14:textId="77777777" w:rsidR="000A450A" w:rsidRPr="00E21797" w:rsidRDefault="000A450A"/>
        </w:tc>
      </w:tr>
      <w:tr w:rsidR="000A450A" w:rsidRPr="00E21797" w14:paraId="5E7FD435" w14:textId="77777777">
        <w:tc>
          <w:tcPr>
            <w:tcW w:w="2520" w:type="dxa"/>
            <w:tcBorders>
              <w:right w:val="nil"/>
            </w:tcBorders>
          </w:tcPr>
          <w:p w14:paraId="610D1972" w14:textId="77777777" w:rsidR="000A450A" w:rsidRPr="00E21797" w:rsidRDefault="000A450A">
            <w:r w:rsidRPr="00E21797">
              <w:t>(S)</w:t>
            </w:r>
          </w:p>
        </w:tc>
        <w:tc>
          <w:tcPr>
            <w:tcW w:w="1584" w:type="dxa"/>
            <w:tcBorders>
              <w:left w:val="single" w:sz="6" w:space="0" w:color="auto"/>
              <w:right w:val="single" w:sz="6" w:space="0" w:color="auto"/>
            </w:tcBorders>
          </w:tcPr>
          <w:p w14:paraId="4E961436" w14:textId="77777777" w:rsidR="000A450A" w:rsidRPr="00E21797" w:rsidRDefault="000A450A"/>
        </w:tc>
        <w:tc>
          <w:tcPr>
            <w:tcW w:w="1728" w:type="dxa"/>
            <w:tcBorders>
              <w:left w:val="single" w:sz="6" w:space="0" w:color="auto"/>
              <w:right w:val="single" w:sz="6" w:space="0" w:color="auto"/>
            </w:tcBorders>
          </w:tcPr>
          <w:p w14:paraId="6E9247BC" w14:textId="77777777" w:rsidR="000A450A" w:rsidRPr="00E21797" w:rsidRDefault="000A450A"/>
        </w:tc>
        <w:tc>
          <w:tcPr>
            <w:tcW w:w="1584" w:type="dxa"/>
            <w:tcBorders>
              <w:left w:val="nil"/>
            </w:tcBorders>
          </w:tcPr>
          <w:p w14:paraId="7CD6FB9E" w14:textId="77777777" w:rsidR="000A450A" w:rsidRPr="00E21797" w:rsidRDefault="000A450A"/>
        </w:tc>
      </w:tr>
      <w:tr w:rsidR="000A450A" w:rsidRPr="00E21797" w14:paraId="244BD96D" w14:textId="77777777">
        <w:tc>
          <w:tcPr>
            <w:tcW w:w="2520" w:type="dxa"/>
            <w:tcBorders>
              <w:bottom w:val="single" w:sz="6" w:space="0" w:color="auto"/>
              <w:right w:val="nil"/>
            </w:tcBorders>
          </w:tcPr>
          <w:p w14:paraId="68FCE02D" w14:textId="77777777" w:rsidR="000A450A" w:rsidRPr="00E21797" w:rsidRDefault="000A450A">
            <w:r w:rsidRPr="00E21797">
              <w:t>(  )</w:t>
            </w:r>
          </w:p>
        </w:tc>
        <w:tc>
          <w:tcPr>
            <w:tcW w:w="1584" w:type="dxa"/>
            <w:tcBorders>
              <w:left w:val="single" w:sz="6" w:space="0" w:color="auto"/>
              <w:bottom w:val="single" w:sz="6" w:space="0" w:color="auto"/>
              <w:right w:val="single" w:sz="6" w:space="0" w:color="auto"/>
            </w:tcBorders>
          </w:tcPr>
          <w:p w14:paraId="4830FFE7" w14:textId="77777777" w:rsidR="000A450A" w:rsidRPr="00E21797" w:rsidRDefault="000A450A"/>
        </w:tc>
        <w:tc>
          <w:tcPr>
            <w:tcW w:w="1728" w:type="dxa"/>
            <w:tcBorders>
              <w:left w:val="single" w:sz="6" w:space="0" w:color="auto"/>
              <w:bottom w:val="single" w:sz="6" w:space="0" w:color="auto"/>
              <w:right w:val="single" w:sz="6" w:space="0" w:color="auto"/>
            </w:tcBorders>
          </w:tcPr>
          <w:p w14:paraId="1AD62DCB" w14:textId="77777777" w:rsidR="000A450A" w:rsidRPr="00E21797" w:rsidRDefault="000A450A"/>
        </w:tc>
        <w:tc>
          <w:tcPr>
            <w:tcW w:w="1584" w:type="dxa"/>
            <w:tcBorders>
              <w:left w:val="nil"/>
              <w:bottom w:val="single" w:sz="6" w:space="0" w:color="auto"/>
            </w:tcBorders>
          </w:tcPr>
          <w:p w14:paraId="25A7754D" w14:textId="77777777" w:rsidR="000A450A" w:rsidRPr="00E21797" w:rsidRDefault="000A450A"/>
        </w:tc>
      </w:tr>
    </w:tbl>
    <w:p w14:paraId="0CE0E4E5" w14:textId="77777777" w:rsidR="000A450A" w:rsidRPr="00E21797" w:rsidRDefault="000A450A">
      <w:pPr>
        <w:rPr>
          <w:sz w:val="16"/>
        </w:rPr>
      </w:pPr>
    </w:p>
    <w:p w14:paraId="2AB9E4CF" w14:textId="77777777" w:rsidR="000A450A" w:rsidRPr="00E21797" w:rsidRDefault="000A450A">
      <w:pPr>
        <w:rPr>
          <w:sz w:val="16"/>
        </w:rPr>
      </w:pPr>
    </w:p>
    <w:p w14:paraId="388B94D8" w14:textId="77777777" w:rsidR="000A450A" w:rsidRPr="00E21797" w:rsidRDefault="000A450A">
      <w:pPr>
        <w:rPr>
          <w:sz w:val="16"/>
        </w:rPr>
      </w:pPr>
    </w:p>
    <w:p w14:paraId="5DD9EC6C" w14:textId="77777777" w:rsidR="000A450A" w:rsidRPr="00E21797" w:rsidRDefault="000A450A">
      <w:pPr>
        <w:rPr>
          <w:sz w:val="16"/>
        </w:rPr>
      </w:pPr>
    </w:p>
    <w:p w14:paraId="0C4FCFCB" w14:textId="77777777" w:rsidR="000A450A" w:rsidRPr="00E21797" w:rsidRDefault="000A450A">
      <w:pPr>
        <w:rPr>
          <w:b/>
        </w:rPr>
      </w:pPr>
      <w:r w:rsidRPr="00E21797">
        <w:rPr>
          <w:b/>
        </w:rPr>
        <w:t>Tableau B : Monnaie étrangère</w:t>
      </w:r>
    </w:p>
    <w:p w14:paraId="6CE34914" w14:textId="77777777" w:rsidR="000A450A" w:rsidRPr="00E21797" w:rsidRDefault="000A450A"/>
    <w:p w14:paraId="66777628" w14:textId="77777777" w:rsidR="000A450A" w:rsidRPr="00E21797" w:rsidRDefault="000A450A">
      <w:r w:rsidRPr="00E21797">
        <w:t>Le Soumissionnaire complétera, le cas échéant, un tableau semblable à celui qui suit pour chaque monnaie étrangère de paiement.</w:t>
      </w:r>
    </w:p>
    <w:p w14:paraId="0FFCB9F8" w14:textId="77777777" w:rsidR="000A450A" w:rsidRPr="00E21797" w:rsidRDefault="000A450A">
      <w:pPr>
        <w:rPr>
          <w:b/>
        </w:rPr>
      </w:pPr>
    </w:p>
    <w:tbl>
      <w:tblPr>
        <w:tblW w:w="0" w:type="auto"/>
        <w:tblInd w:w="115"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520"/>
        <w:gridCol w:w="1584"/>
        <w:gridCol w:w="1728"/>
        <w:gridCol w:w="1584"/>
      </w:tblGrid>
      <w:tr w:rsidR="000A450A" w:rsidRPr="00E21797" w14:paraId="260697C0" w14:textId="77777777">
        <w:tc>
          <w:tcPr>
            <w:tcW w:w="2520" w:type="dxa"/>
            <w:tcBorders>
              <w:top w:val="single" w:sz="6" w:space="0" w:color="auto"/>
              <w:bottom w:val="single" w:sz="6" w:space="0" w:color="auto"/>
              <w:right w:val="nil"/>
            </w:tcBorders>
          </w:tcPr>
          <w:p w14:paraId="6D7725F9" w14:textId="77777777" w:rsidR="000A450A" w:rsidRPr="00E21797" w:rsidRDefault="000A450A">
            <w:pPr>
              <w:jc w:val="center"/>
            </w:pPr>
            <w:r w:rsidRPr="00E21797">
              <w:t xml:space="preserve">Code de l’indice </w:t>
            </w:r>
          </w:p>
        </w:tc>
        <w:tc>
          <w:tcPr>
            <w:tcW w:w="1584" w:type="dxa"/>
            <w:tcBorders>
              <w:top w:val="single" w:sz="6" w:space="0" w:color="auto"/>
              <w:left w:val="single" w:sz="6" w:space="0" w:color="auto"/>
              <w:bottom w:val="single" w:sz="6" w:space="0" w:color="auto"/>
              <w:right w:val="single" w:sz="6" w:space="0" w:color="auto"/>
            </w:tcBorders>
          </w:tcPr>
          <w:p w14:paraId="0EF8BB38" w14:textId="77777777" w:rsidR="000A450A" w:rsidRPr="00E21797" w:rsidRDefault="000A450A">
            <w:pPr>
              <w:jc w:val="center"/>
            </w:pPr>
            <w:r w:rsidRPr="00E21797">
              <w:t>Description/</w:t>
            </w:r>
          </w:p>
          <w:p w14:paraId="77330D43" w14:textId="77777777" w:rsidR="000A450A" w:rsidRPr="00E21797" w:rsidRDefault="000A450A">
            <w:pPr>
              <w:jc w:val="center"/>
            </w:pPr>
            <w:r w:rsidRPr="00E21797">
              <w:t xml:space="preserve">identification </w:t>
            </w:r>
          </w:p>
        </w:tc>
        <w:tc>
          <w:tcPr>
            <w:tcW w:w="1728" w:type="dxa"/>
            <w:tcBorders>
              <w:top w:val="single" w:sz="6" w:space="0" w:color="auto"/>
              <w:left w:val="single" w:sz="6" w:space="0" w:color="auto"/>
              <w:bottom w:val="single" w:sz="6" w:space="0" w:color="auto"/>
              <w:right w:val="single" w:sz="6" w:space="0" w:color="auto"/>
            </w:tcBorders>
          </w:tcPr>
          <w:p w14:paraId="7C90ACD6" w14:textId="77777777" w:rsidR="000A450A" w:rsidRPr="00E21797" w:rsidRDefault="000A450A">
            <w:pPr>
              <w:jc w:val="center"/>
            </w:pPr>
            <w:r w:rsidRPr="00E21797">
              <w:t>Publication d’origine de l’indice</w:t>
            </w:r>
          </w:p>
        </w:tc>
        <w:tc>
          <w:tcPr>
            <w:tcW w:w="1584" w:type="dxa"/>
            <w:tcBorders>
              <w:top w:val="single" w:sz="6" w:space="0" w:color="auto"/>
              <w:left w:val="nil"/>
              <w:bottom w:val="single" w:sz="6" w:space="0" w:color="auto"/>
            </w:tcBorders>
          </w:tcPr>
          <w:p w14:paraId="5543845A" w14:textId="77777777" w:rsidR="000A450A" w:rsidRPr="00E21797" w:rsidRDefault="000A450A">
            <w:pPr>
              <w:jc w:val="center"/>
            </w:pPr>
            <w:r w:rsidRPr="00E21797">
              <w:t>Valeur de base au</w:t>
            </w:r>
          </w:p>
          <w:p w14:paraId="1A395F38" w14:textId="77777777" w:rsidR="000A450A" w:rsidRPr="00E21797" w:rsidRDefault="000A450A">
            <w:pPr>
              <w:jc w:val="center"/>
            </w:pPr>
            <w:r w:rsidRPr="00E21797">
              <w:rPr>
                <w:i/>
                <w:sz w:val="20"/>
              </w:rPr>
              <w:t>[mois]</w:t>
            </w:r>
            <w:r w:rsidRPr="00E21797">
              <w:rPr>
                <w:i/>
                <w:sz w:val="20"/>
                <w:vertAlign w:val="superscript"/>
              </w:rPr>
              <w:t>(1)</w:t>
            </w:r>
          </w:p>
        </w:tc>
      </w:tr>
      <w:tr w:rsidR="000A450A" w:rsidRPr="00E21797" w14:paraId="5F86CA41" w14:textId="77777777">
        <w:tc>
          <w:tcPr>
            <w:tcW w:w="2520" w:type="dxa"/>
            <w:tcBorders>
              <w:right w:val="nil"/>
            </w:tcBorders>
          </w:tcPr>
          <w:p w14:paraId="65F86143" w14:textId="77777777" w:rsidR="000A450A" w:rsidRPr="00E21797" w:rsidRDefault="000A450A">
            <w:r w:rsidRPr="00E21797">
              <w:t>(T)</w:t>
            </w:r>
          </w:p>
        </w:tc>
        <w:tc>
          <w:tcPr>
            <w:tcW w:w="1584" w:type="dxa"/>
            <w:tcBorders>
              <w:left w:val="single" w:sz="6" w:space="0" w:color="auto"/>
              <w:right w:val="single" w:sz="6" w:space="0" w:color="auto"/>
            </w:tcBorders>
          </w:tcPr>
          <w:p w14:paraId="04B8303E" w14:textId="77777777" w:rsidR="000A450A" w:rsidRPr="00E21797" w:rsidRDefault="000A450A"/>
        </w:tc>
        <w:tc>
          <w:tcPr>
            <w:tcW w:w="1728" w:type="dxa"/>
            <w:tcBorders>
              <w:left w:val="single" w:sz="6" w:space="0" w:color="auto"/>
              <w:right w:val="single" w:sz="6" w:space="0" w:color="auto"/>
            </w:tcBorders>
          </w:tcPr>
          <w:p w14:paraId="291F7964" w14:textId="77777777" w:rsidR="000A450A" w:rsidRPr="00E21797" w:rsidRDefault="000A450A"/>
        </w:tc>
        <w:tc>
          <w:tcPr>
            <w:tcW w:w="1584" w:type="dxa"/>
            <w:tcBorders>
              <w:left w:val="nil"/>
            </w:tcBorders>
          </w:tcPr>
          <w:p w14:paraId="3780B404" w14:textId="77777777" w:rsidR="000A450A" w:rsidRPr="00E21797" w:rsidRDefault="000A450A"/>
        </w:tc>
      </w:tr>
      <w:tr w:rsidR="000A450A" w:rsidRPr="00E21797" w14:paraId="7DC4DFB7" w14:textId="77777777">
        <w:tc>
          <w:tcPr>
            <w:tcW w:w="2520" w:type="dxa"/>
            <w:tcBorders>
              <w:right w:val="nil"/>
            </w:tcBorders>
          </w:tcPr>
          <w:p w14:paraId="510A006B" w14:textId="77777777" w:rsidR="000A450A" w:rsidRPr="00E21797" w:rsidRDefault="000A450A">
            <w:r w:rsidRPr="00E21797">
              <w:t>(S)</w:t>
            </w:r>
          </w:p>
        </w:tc>
        <w:tc>
          <w:tcPr>
            <w:tcW w:w="1584" w:type="dxa"/>
            <w:tcBorders>
              <w:left w:val="single" w:sz="6" w:space="0" w:color="auto"/>
              <w:right w:val="single" w:sz="6" w:space="0" w:color="auto"/>
            </w:tcBorders>
          </w:tcPr>
          <w:p w14:paraId="07BEFCCA" w14:textId="77777777" w:rsidR="000A450A" w:rsidRPr="00E21797" w:rsidRDefault="000A450A"/>
        </w:tc>
        <w:tc>
          <w:tcPr>
            <w:tcW w:w="1728" w:type="dxa"/>
            <w:tcBorders>
              <w:left w:val="single" w:sz="6" w:space="0" w:color="auto"/>
              <w:right w:val="single" w:sz="6" w:space="0" w:color="auto"/>
            </w:tcBorders>
          </w:tcPr>
          <w:p w14:paraId="44F484C9" w14:textId="77777777" w:rsidR="000A450A" w:rsidRPr="00E21797" w:rsidRDefault="000A450A"/>
        </w:tc>
        <w:tc>
          <w:tcPr>
            <w:tcW w:w="1584" w:type="dxa"/>
            <w:tcBorders>
              <w:left w:val="nil"/>
            </w:tcBorders>
          </w:tcPr>
          <w:p w14:paraId="7396DDB8" w14:textId="77777777" w:rsidR="000A450A" w:rsidRPr="00E21797" w:rsidRDefault="000A450A"/>
        </w:tc>
      </w:tr>
      <w:tr w:rsidR="000A450A" w:rsidRPr="00E21797" w14:paraId="59415A79" w14:textId="77777777">
        <w:tc>
          <w:tcPr>
            <w:tcW w:w="2520" w:type="dxa"/>
            <w:tcBorders>
              <w:bottom w:val="single" w:sz="6" w:space="0" w:color="auto"/>
              <w:right w:val="nil"/>
            </w:tcBorders>
          </w:tcPr>
          <w:p w14:paraId="04C763B3" w14:textId="77777777" w:rsidR="000A450A" w:rsidRPr="00E21797" w:rsidRDefault="000A450A">
            <w:r w:rsidRPr="00E21797">
              <w:t>(  )</w:t>
            </w:r>
          </w:p>
        </w:tc>
        <w:tc>
          <w:tcPr>
            <w:tcW w:w="1584" w:type="dxa"/>
            <w:tcBorders>
              <w:left w:val="single" w:sz="6" w:space="0" w:color="auto"/>
              <w:bottom w:val="single" w:sz="6" w:space="0" w:color="auto"/>
              <w:right w:val="single" w:sz="6" w:space="0" w:color="auto"/>
            </w:tcBorders>
          </w:tcPr>
          <w:p w14:paraId="70487303" w14:textId="77777777" w:rsidR="000A450A" w:rsidRPr="00E21797" w:rsidRDefault="000A450A"/>
        </w:tc>
        <w:tc>
          <w:tcPr>
            <w:tcW w:w="1728" w:type="dxa"/>
            <w:tcBorders>
              <w:left w:val="single" w:sz="6" w:space="0" w:color="auto"/>
              <w:bottom w:val="single" w:sz="6" w:space="0" w:color="auto"/>
              <w:right w:val="single" w:sz="6" w:space="0" w:color="auto"/>
            </w:tcBorders>
          </w:tcPr>
          <w:p w14:paraId="267121A5" w14:textId="77777777" w:rsidR="000A450A" w:rsidRPr="00E21797" w:rsidRDefault="000A450A"/>
        </w:tc>
        <w:tc>
          <w:tcPr>
            <w:tcW w:w="1584" w:type="dxa"/>
            <w:tcBorders>
              <w:left w:val="nil"/>
              <w:bottom w:val="single" w:sz="6" w:space="0" w:color="auto"/>
            </w:tcBorders>
          </w:tcPr>
          <w:p w14:paraId="5D246B9D" w14:textId="77777777" w:rsidR="000A450A" w:rsidRPr="00E21797" w:rsidRDefault="000A450A"/>
        </w:tc>
      </w:tr>
    </w:tbl>
    <w:p w14:paraId="3B38B823" w14:textId="77777777" w:rsidR="000A450A" w:rsidRPr="00E21797" w:rsidRDefault="000A450A">
      <w:pPr>
        <w:rPr>
          <w:sz w:val="16"/>
        </w:rPr>
      </w:pPr>
    </w:p>
    <w:p w14:paraId="09FCEAF0" w14:textId="77777777" w:rsidR="000A450A" w:rsidRPr="00E21797" w:rsidRDefault="000A450A">
      <w:pPr>
        <w:rPr>
          <w:sz w:val="16"/>
        </w:rPr>
      </w:pPr>
      <w:r w:rsidRPr="00E21797">
        <w:t>Signature du Soumissionnaire</w:t>
      </w:r>
    </w:p>
    <w:p w14:paraId="46CDB2F5" w14:textId="77777777" w:rsidR="005001E0" w:rsidRDefault="000A450A" w:rsidP="00B22E74">
      <w:pPr>
        <w:tabs>
          <w:tab w:val="left" w:pos="8640"/>
        </w:tabs>
      </w:pPr>
      <w:r w:rsidRPr="00E21797">
        <w:br w:type="page"/>
      </w:r>
      <w:r w:rsidR="007278B4" w:rsidRPr="00E21797" w:rsidDel="007278B4">
        <w:rPr>
          <w:b/>
        </w:rPr>
        <w:lastRenderedPageBreak/>
        <w:t xml:space="preserve"> </w:t>
      </w:r>
    </w:p>
    <w:p w14:paraId="5C573C91" w14:textId="77777777" w:rsidR="000A450A" w:rsidRPr="00E21797" w:rsidRDefault="000A450A" w:rsidP="00A11C07">
      <w:pPr>
        <w:pStyle w:val="SectionIVHeader"/>
      </w:pPr>
      <w:bookmarkStart w:id="434" w:name="_Toc327863859"/>
      <w:bookmarkStart w:id="435" w:name="_Toc327970895"/>
      <w:r w:rsidRPr="00E21797">
        <w:t xml:space="preserve">Formulaires de Bordereau des prix et de Détail </w:t>
      </w:r>
      <w:r w:rsidR="00A11C07">
        <w:br/>
      </w:r>
      <w:r w:rsidRPr="00E21797">
        <w:t>quantitatif et estimatif</w:t>
      </w:r>
      <w:bookmarkEnd w:id="434"/>
      <w:bookmarkEnd w:id="435"/>
    </w:p>
    <w:p w14:paraId="19BB5F2B" w14:textId="77777777" w:rsidR="000A450A" w:rsidRPr="00E21797" w:rsidRDefault="000A450A" w:rsidP="00937423"/>
    <w:p w14:paraId="443EBBF4" w14:textId="77777777" w:rsidR="000A450A" w:rsidRPr="00543ED0" w:rsidRDefault="000A450A" w:rsidP="00543ED0">
      <w:pPr>
        <w:jc w:val="center"/>
        <w:rPr>
          <w:b/>
          <w:sz w:val="28"/>
          <w:szCs w:val="28"/>
        </w:rPr>
      </w:pPr>
      <w:r w:rsidRPr="00543ED0">
        <w:rPr>
          <w:b/>
          <w:sz w:val="28"/>
          <w:szCs w:val="28"/>
        </w:rPr>
        <w:t>Modèle de Bordereau des prix et</w:t>
      </w:r>
    </w:p>
    <w:p w14:paraId="35BD567C" w14:textId="77777777" w:rsidR="000A450A" w:rsidRPr="00543ED0" w:rsidRDefault="000A450A" w:rsidP="00543ED0">
      <w:pPr>
        <w:jc w:val="center"/>
        <w:rPr>
          <w:b/>
          <w:sz w:val="28"/>
          <w:szCs w:val="28"/>
        </w:rPr>
      </w:pPr>
      <w:r w:rsidRPr="00543ED0">
        <w:rPr>
          <w:b/>
          <w:sz w:val="28"/>
          <w:szCs w:val="28"/>
        </w:rPr>
        <w:t>Détail quantitatif et estimatif</w:t>
      </w:r>
    </w:p>
    <w:p w14:paraId="3BAB9A87" w14:textId="77777777" w:rsidR="000A450A" w:rsidRPr="00E21797" w:rsidRDefault="000A450A" w:rsidP="00937423"/>
    <w:p w14:paraId="415411D2" w14:textId="77777777" w:rsidR="000A450A" w:rsidRPr="00543ED0" w:rsidRDefault="000A450A" w:rsidP="00543ED0">
      <w:pPr>
        <w:pStyle w:val="SectionIVHeader-2"/>
      </w:pPr>
      <w:bookmarkStart w:id="436" w:name="_Toc327863860"/>
      <w:bookmarkStart w:id="437" w:name="_Toc327970896"/>
      <w:r w:rsidRPr="00543ED0">
        <w:t>A.</w:t>
      </w:r>
      <w:r w:rsidRPr="00543ED0">
        <w:tab/>
        <w:t>Préambule</w:t>
      </w:r>
      <w:bookmarkEnd w:id="436"/>
      <w:bookmarkEnd w:id="437"/>
    </w:p>
    <w:p w14:paraId="513C8AE4" w14:textId="77777777" w:rsidR="000A450A" w:rsidRPr="00E21797" w:rsidRDefault="000A450A" w:rsidP="00937423">
      <w:pPr>
        <w:rPr>
          <w:sz w:val="22"/>
        </w:rPr>
      </w:pPr>
    </w:p>
    <w:p w14:paraId="1AA9325C" w14:textId="77777777" w:rsidR="000A450A" w:rsidRPr="00E21797" w:rsidRDefault="000A450A" w:rsidP="00937423">
      <w:pPr>
        <w:numPr>
          <w:ilvl w:val="0"/>
          <w:numId w:val="34"/>
        </w:numPr>
        <w:spacing w:after="240"/>
        <w:rPr>
          <w:sz w:val="22"/>
        </w:rPr>
      </w:pPr>
      <w:r w:rsidRPr="00E21797">
        <w:rPr>
          <w:sz w:val="22"/>
        </w:rPr>
        <w:t>Le Bordereau des prix doit être pris en compte par le Soumissionnaire conjointement avec les Instructions aux soumissionnaires, les Cahiers des Clauses administratives générales et particulières, les Spécifications techniques et les plans.</w:t>
      </w:r>
    </w:p>
    <w:p w14:paraId="67FDAB9E" w14:textId="77777777" w:rsidR="000A450A" w:rsidRPr="00E21797" w:rsidRDefault="000A450A" w:rsidP="00937423">
      <w:pPr>
        <w:numPr>
          <w:ilvl w:val="0"/>
          <w:numId w:val="34"/>
        </w:numPr>
        <w:spacing w:after="240"/>
        <w:rPr>
          <w:sz w:val="22"/>
        </w:rPr>
      </w:pPr>
      <w:r w:rsidRPr="00E21797">
        <w:rPr>
          <w:sz w:val="22"/>
        </w:rPr>
        <w:t>Les quantités spécifiées dans le Détail quantitatif et estimatif sont des quantités estimées et provisoires.  Elles fourniront une base commune pour l’évaluation des offres et l’attribution du marché.  La base des règlements sera les quantités réelles de travaux commandés et exécutés, telles qu’elles seront mesurées par l’Entrepreneur et vérifiées par le Maître d’</w:t>
      </w:r>
      <w:r w:rsidR="00D41D68" w:rsidRPr="00E21797">
        <w:rPr>
          <w:sz w:val="22"/>
        </w:rPr>
        <w:t>Œuvre</w:t>
      </w:r>
      <w:r w:rsidRPr="00E21797">
        <w:rPr>
          <w:sz w:val="22"/>
        </w:rPr>
        <w:t>, et valorisées aux taux et prix spécifiés au Bordereau des prix chiffré présenté par l’Entrepreneur dans son offre.  Dans les cas où cette valorisation n’est pas applicable, ou dans tout autre cas, le règlement se fera aux taux et prix que le Maître d’</w:t>
      </w:r>
      <w:r w:rsidR="00D41D68" w:rsidRPr="00E21797">
        <w:rPr>
          <w:sz w:val="22"/>
        </w:rPr>
        <w:t>Œuvre</w:t>
      </w:r>
      <w:r w:rsidRPr="00E21797">
        <w:rPr>
          <w:sz w:val="22"/>
        </w:rPr>
        <w:t xml:space="preserve"> pourra fixer dans le cadre des termes du Marché.</w:t>
      </w:r>
    </w:p>
    <w:p w14:paraId="09ADAF15" w14:textId="77777777" w:rsidR="000A450A" w:rsidRPr="00E21797" w:rsidRDefault="000A450A" w:rsidP="00937423">
      <w:pPr>
        <w:numPr>
          <w:ilvl w:val="0"/>
          <w:numId w:val="34"/>
        </w:numPr>
        <w:spacing w:after="240"/>
        <w:rPr>
          <w:sz w:val="22"/>
        </w:rPr>
      </w:pPr>
      <w:r w:rsidRPr="00E21797">
        <w:rPr>
          <w:sz w:val="22"/>
        </w:rPr>
        <w:t xml:space="preserve">Sauf dispositions contraires spécifiées dans le Marché, les prix fournis par l’Entrepreneur dans le Bordereau des prix chiffré inclus dans son offre devront comprendre toutes les installations de construction, la </w:t>
      </w:r>
      <w:r w:rsidR="00D41D68" w:rsidRPr="00E21797">
        <w:rPr>
          <w:sz w:val="22"/>
        </w:rPr>
        <w:t>main-d’œuvre</w:t>
      </w:r>
      <w:r w:rsidRPr="00E21797">
        <w:rPr>
          <w:sz w:val="22"/>
        </w:rPr>
        <w:t>, la supervision, les matériaux, le montage, l’entretien, les assurances, les frais généraux et profits, les impôts, droits et taxes, ainsi que la couverture des risques généraux, des engagements et autres obligations spécifiées explicitement ou implicitement dans le Marché.</w:t>
      </w:r>
    </w:p>
    <w:p w14:paraId="67227492" w14:textId="77777777" w:rsidR="000A450A" w:rsidRPr="00E21797" w:rsidRDefault="000A450A" w:rsidP="00937423">
      <w:pPr>
        <w:numPr>
          <w:ilvl w:val="0"/>
          <w:numId w:val="34"/>
        </w:numPr>
        <w:spacing w:after="240"/>
        <w:rPr>
          <w:sz w:val="22"/>
        </w:rPr>
      </w:pPr>
      <w:r w:rsidRPr="00E21797">
        <w:rPr>
          <w:sz w:val="22"/>
        </w:rPr>
        <w:t>Un prix devra être indiqué pour chaque poste dans le Détail quantitatif et estimatif chiffré, que les quantités soient spécifiées ou non.  Le coût des postes pour lesquels l’Entrepreneur n’a pas indiqué de prix sera considéré comme couvert par d’autres prix indiqués dans le Détail quantitatif et estimatif chiffré.</w:t>
      </w:r>
    </w:p>
    <w:p w14:paraId="2FDEEADE" w14:textId="77777777" w:rsidR="000A450A" w:rsidRPr="00E21797" w:rsidRDefault="000A450A" w:rsidP="00937423">
      <w:pPr>
        <w:numPr>
          <w:ilvl w:val="0"/>
          <w:numId w:val="34"/>
        </w:numPr>
        <w:spacing w:after="240"/>
        <w:rPr>
          <w:sz w:val="22"/>
        </w:rPr>
      </w:pPr>
      <w:r w:rsidRPr="00E21797">
        <w:rPr>
          <w:sz w:val="22"/>
        </w:rPr>
        <w:t xml:space="preserve">Le coût </w:t>
      </w:r>
      <w:r w:rsidR="007B1B8C">
        <w:rPr>
          <w:sz w:val="22"/>
        </w:rPr>
        <w:t>total</w:t>
      </w:r>
      <w:r w:rsidRPr="00E21797">
        <w:rPr>
          <w:sz w:val="22"/>
        </w:rPr>
        <w:t xml:space="preserve"> en accord avec les dispositions du Marché sera inclus dans les postes spécifiés dans le Bordereau des prix et le Détail quantitatif et estimatif chiffrés.  Lorsqu’un poste n’est pas spécifié, le coût correspondant sera considéré comme distribué parmi les prix mentionnés pour des postes correspondants des travaux.</w:t>
      </w:r>
    </w:p>
    <w:p w14:paraId="15E51AB9" w14:textId="77777777" w:rsidR="000A450A" w:rsidRPr="00E21797" w:rsidRDefault="000A450A" w:rsidP="00937423">
      <w:pPr>
        <w:numPr>
          <w:ilvl w:val="0"/>
          <w:numId w:val="34"/>
        </w:numPr>
        <w:spacing w:after="240"/>
        <w:rPr>
          <w:sz w:val="22"/>
        </w:rPr>
      </w:pPr>
      <w:r w:rsidRPr="00E21797">
        <w:rPr>
          <w:sz w:val="22"/>
        </w:rPr>
        <w:t>Les indications générales et les descriptions des travaux et matériaux ne sont pas nécessairement reprises ou résumées dans le Bordereau des prix et le Détail quantitatif et estimatif inclus dans le Dossier d’Appel d’Offres.  Les références, explicites ou implicites, aux sections appropriées du Dossier doivent être considérées avant de chiffrer les prix pour chaque poste du Bordereau des prix et du Détail quantitatif et estimatif chiffrés soumis dans l’offre.</w:t>
      </w:r>
    </w:p>
    <w:p w14:paraId="113ED70B" w14:textId="77777777" w:rsidR="000A450A" w:rsidRPr="00E21797" w:rsidRDefault="000A450A" w:rsidP="00937423">
      <w:pPr>
        <w:numPr>
          <w:ilvl w:val="0"/>
          <w:numId w:val="34"/>
        </w:numPr>
        <w:spacing w:after="240"/>
        <w:rPr>
          <w:sz w:val="22"/>
        </w:rPr>
      </w:pPr>
      <w:r w:rsidRPr="00E21797">
        <w:rPr>
          <w:sz w:val="22"/>
        </w:rPr>
        <w:t>Les matériaux définis comme “roches” sont ceux qui, au jugement du Maître d’</w:t>
      </w:r>
      <w:r w:rsidR="00D41D68" w:rsidRPr="00E21797">
        <w:rPr>
          <w:sz w:val="22"/>
        </w:rPr>
        <w:t>Œuvre</w:t>
      </w:r>
      <w:r w:rsidRPr="00E21797">
        <w:rPr>
          <w:sz w:val="22"/>
        </w:rPr>
        <w:t>, nécessitent l’usage d’explosifs, de pics ou marteaux pneumatiques, ou l’utilisation de foreuses à air comprimé pour leur extraction et qui ne peuvent être enlevés/fragmentés</w:t>
      </w:r>
      <w:r w:rsidRPr="00E21797">
        <w:rPr>
          <w:b/>
          <w:sz w:val="22"/>
        </w:rPr>
        <w:t xml:space="preserve"> </w:t>
      </w:r>
      <w:r w:rsidRPr="00E21797">
        <w:rPr>
          <w:sz w:val="22"/>
        </w:rPr>
        <w:t>qu’avec un bulldozer d’au moins cent cinquante (150) chevaux au frein équipé d’un ripper à une dent.</w:t>
      </w:r>
    </w:p>
    <w:p w14:paraId="32CC7E70" w14:textId="77777777" w:rsidR="000A450A" w:rsidRPr="00E21797" w:rsidRDefault="000A450A" w:rsidP="00937423">
      <w:pPr>
        <w:numPr>
          <w:ilvl w:val="0"/>
          <w:numId w:val="34"/>
        </w:numPr>
        <w:spacing w:after="240"/>
        <w:rPr>
          <w:sz w:val="22"/>
        </w:rPr>
      </w:pPr>
      <w:r w:rsidRPr="00E21797">
        <w:rPr>
          <w:sz w:val="22"/>
        </w:rPr>
        <w:lastRenderedPageBreak/>
        <w:t>Durant l’évaluation des offres, les erreurs arithmétiques éventuelles relevées dans le Bordereau des prix et le Détail quantitatif et estimatif seront corrigées suivant les dispositions de l’article 31 des Instructions aux soumissionnaires.</w:t>
      </w:r>
    </w:p>
    <w:p w14:paraId="6A1B666D" w14:textId="77777777" w:rsidR="000A450A" w:rsidRPr="00E21797" w:rsidRDefault="000A450A" w:rsidP="00937423">
      <w:pPr>
        <w:numPr>
          <w:ilvl w:val="0"/>
          <w:numId w:val="34"/>
        </w:numPr>
        <w:spacing w:after="240"/>
        <w:rPr>
          <w:sz w:val="22"/>
        </w:rPr>
      </w:pPr>
      <w:r w:rsidRPr="00E21797">
        <w:rPr>
          <w:sz w:val="22"/>
        </w:rPr>
        <w:t>La méthode de constatation des prestations exécutées en vue des règlements devra être en accord avec :</w:t>
      </w:r>
    </w:p>
    <w:p w14:paraId="38355856" w14:textId="77777777" w:rsidR="00412BB8" w:rsidRDefault="000A450A">
      <w:pPr>
        <w:spacing w:after="240"/>
        <w:ind w:left="720"/>
        <w:rPr>
          <w:sz w:val="22"/>
        </w:rPr>
      </w:pPr>
      <w:r w:rsidRPr="00E21797">
        <w:rPr>
          <w:i/>
          <w:sz w:val="22"/>
        </w:rPr>
        <w:t>[Insérer soit le nom d’un manuel de référence, ou une description détaillée de la ou des méthodes qui seront appliquées.  Il existe à ce sujet plusieurs manuels reconnus.  En l’absence d’un tel manuel la méthode doit être décrite avec précision dans ce préambule, en indiquant par exemple les tolérances admises (par exemple, le volume occupé par les charpentes de soutien des excavations).]</w:t>
      </w:r>
    </w:p>
    <w:p w14:paraId="718AB4EE" w14:textId="77777777" w:rsidR="000A450A" w:rsidRDefault="000A450A" w:rsidP="00543ED0">
      <w:pPr>
        <w:pStyle w:val="SectionIVHeader-2"/>
      </w:pPr>
      <w:bookmarkStart w:id="438" w:name="_Toc327863861"/>
      <w:bookmarkStart w:id="439" w:name="_Toc327970897"/>
      <w:r w:rsidRPr="00543ED0">
        <w:t>B.</w:t>
      </w:r>
      <w:r w:rsidRPr="00543ED0">
        <w:tab/>
        <w:t>Tableaux du Bordereau des prix et Détail quantitatif et estimatif</w:t>
      </w:r>
      <w:bookmarkEnd w:id="438"/>
      <w:bookmarkEnd w:id="439"/>
    </w:p>
    <w:p w14:paraId="714BF88F" w14:textId="77777777" w:rsidR="00543ED0" w:rsidRPr="00543ED0" w:rsidRDefault="00543ED0" w:rsidP="00543ED0"/>
    <w:p w14:paraId="0A8B6796" w14:textId="77777777" w:rsidR="000A450A" w:rsidRPr="00E21797" w:rsidRDefault="000A450A" w:rsidP="00937423">
      <w:pPr>
        <w:spacing w:after="240"/>
        <w:ind w:left="720" w:hanging="720"/>
        <w:rPr>
          <w:i/>
          <w:sz w:val="22"/>
        </w:rPr>
      </w:pPr>
      <w:r w:rsidRPr="00E21797">
        <w:rPr>
          <w:sz w:val="22"/>
        </w:rPr>
        <w:tab/>
      </w:r>
      <w:r w:rsidRPr="00E21797">
        <w:rPr>
          <w:i/>
          <w:sz w:val="22"/>
        </w:rPr>
        <w:t>[Le Bordereau des prix et le Détail quantitatif et estimatif seront normalement composés d’une série de tableaux dont le contenu correspondra à la nature ou à la séquence des tâches correspondantes, par exemple :</w:t>
      </w:r>
    </w:p>
    <w:p w14:paraId="21118CAF" w14:textId="77777777" w:rsidR="000A450A" w:rsidRPr="00E21797" w:rsidRDefault="000A450A" w:rsidP="00937423">
      <w:pPr>
        <w:tabs>
          <w:tab w:val="left" w:pos="720"/>
          <w:tab w:val="left" w:pos="1440"/>
          <w:tab w:val="left" w:pos="2520"/>
          <w:tab w:val="left" w:pos="2880"/>
        </w:tabs>
        <w:ind w:left="720" w:hanging="720"/>
        <w:rPr>
          <w:i/>
          <w:sz w:val="22"/>
        </w:rPr>
      </w:pPr>
      <w:r w:rsidRPr="00E21797">
        <w:rPr>
          <w:i/>
          <w:sz w:val="22"/>
        </w:rPr>
        <w:tab/>
      </w:r>
      <w:r w:rsidRPr="00E21797">
        <w:rPr>
          <w:i/>
          <w:sz w:val="22"/>
        </w:rPr>
        <w:tab/>
        <w:t>Tableau 1</w:t>
      </w:r>
      <w:r w:rsidRPr="00E21797">
        <w:rPr>
          <w:i/>
          <w:sz w:val="22"/>
        </w:rPr>
        <w:tab/>
        <w:t>-</w:t>
      </w:r>
      <w:r w:rsidRPr="00E21797">
        <w:rPr>
          <w:i/>
          <w:sz w:val="22"/>
        </w:rPr>
        <w:tab/>
        <w:t>Postes généraux (par exemple : installation de chantier)</w:t>
      </w:r>
    </w:p>
    <w:p w14:paraId="394EC8FA" w14:textId="77777777" w:rsidR="000A450A" w:rsidRPr="00E21797" w:rsidRDefault="000A450A" w:rsidP="00937423">
      <w:pPr>
        <w:tabs>
          <w:tab w:val="left" w:pos="720"/>
          <w:tab w:val="left" w:pos="1440"/>
          <w:tab w:val="left" w:pos="2520"/>
          <w:tab w:val="left" w:pos="2880"/>
        </w:tabs>
        <w:ind w:left="720" w:hanging="720"/>
        <w:rPr>
          <w:i/>
          <w:sz w:val="22"/>
        </w:rPr>
      </w:pPr>
      <w:r w:rsidRPr="00E21797">
        <w:rPr>
          <w:i/>
          <w:sz w:val="22"/>
        </w:rPr>
        <w:tab/>
      </w:r>
      <w:r w:rsidRPr="00E21797">
        <w:rPr>
          <w:i/>
          <w:sz w:val="22"/>
        </w:rPr>
        <w:tab/>
        <w:t>Tableau 2</w:t>
      </w:r>
      <w:r w:rsidRPr="00E21797">
        <w:rPr>
          <w:i/>
          <w:sz w:val="22"/>
        </w:rPr>
        <w:tab/>
        <w:t>-</w:t>
      </w:r>
      <w:r w:rsidRPr="00E21797">
        <w:rPr>
          <w:i/>
          <w:sz w:val="22"/>
        </w:rPr>
        <w:tab/>
        <w:t>Terrassements</w:t>
      </w:r>
    </w:p>
    <w:p w14:paraId="1E80E987" w14:textId="77777777" w:rsidR="000A450A" w:rsidRPr="00E21797" w:rsidRDefault="000A450A" w:rsidP="00937423">
      <w:pPr>
        <w:tabs>
          <w:tab w:val="left" w:pos="720"/>
          <w:tab w:val="left" w:pos="1440"/>
          <w:tab w:val="left" w:pos="2520"/>
          <w:tab w:val="left" w:pos="2880"/>
        </w:tabs>
        <w:ind w:left="720" w:hanging="720"/>
        <w:rPr>
          <w:i/>
          <w:sz w:val="22"/>
        </w:rPr>
      </w:pPr>
      <w:r w:rsidRPr="00E21797">
        <w:rPr>
          <w:i/>
          <w:sz w:val="22"/>
        </w:rPr>
        <w:tab/>
      </w:r>
      <w:r w:rsidRPr="00E21797">
        <w:rPr>
          <w:i/>
          <w:sz w:val="22"/>
        </w:rPr>
        <w:tab/>
        <w:t>Tableau 3</w:t>
      </w:r>
      <w:r w:rsidRPr="00E21797">
        <w:rPr>
          <w:i/>
          <w:sz w:val="22"/>
        </w:rPr>
        <w:tab/>
        <w:t>-</w:t>
      </w:r>
      <w:r w:rsidRPr="00E21797">
        <w:rPr>
          <w:i/>
          <w:sz w:val="22"/>
        </w:rPr>
        <w:tab/>
        <w:t>Drains et fossés</w:t>
      </w:r>
    </w:p>
    <w:p w14:paraId="528B9730" w14:textId="77777777" w:rsidR="000A450A" w:rsidRPr="00E21797" w:rsidRDefault="000A450A" w:rsidP="00937423">
      <w:pPr>
        <w:tabs>
          <w:tab w:val="left" w:pos="720"/>
          <w:tab w:val="left" w:pos="1440"/>
          <w:tab w:val="left" w:pos="2520"/>
          <w:tab w:val="left" w:pos="2880"/>
        </w:tabs>
        <w:ind w:left="720" w:hanging="720"/>
        <w:rPr>
          <w:i/>
          <w:sz w:val="22"/>
        </w:rPr>
      </w:pPr>
      <w:r w:rsidRPr="00E21797">
        <w:rPr>
          <w:i/>
          <w:sz w:val="22"/>
        </w:rPr>
        <w:tab/>
      </w:r>
      <w:r w:rsidRPr="00E21797">
        <w:rPr>
          <w:i/>
          <w:sz w:val="22"/>
        </w:rPr>
        <w:tab/>
        <w:t>Tableau 4</w:t>
      </w:r>
      <w:r w:rsidRPr="00E21797">
        <w:rPr>
          <w:i/>
          <w:sz w:val="22"/>
        </w:rPr>
        <w:tab/>
        <w:t>-</w:t>
      </w:r>
      <w:r w:rsidRPr="00E21797">
        <w:rPr>
          <w:i/>
          <w:sz w:val="22"/>
        </w:rPr>
        <w:tab/>
        <w:t>etc., comme requis suivant le type de travaux</w:t>
      </w:r>
    </w:p>
    <w:p w14:paraId="503400A7" w14:textId="77777777" w:rsidR="000A450A" w:rsidRPr="00E21797" w:rsidRDefault="000A450A" w:rsidP="00937423">
      <w:pPr>
        <w:tabs>
          <w:tab w:val="left" w:pos="720"/>
          <w:tab w:val="left" w:pos="1440"/>
          <w:tab w:val="left" w:pos="2520"/>
          <w:tab w:val="left" w:pos="2880"/>
        </w:tabs>
        <w:ind w:left="720" w:hanging="720"/>
        <w:rPr>
          <w:i/>
          <w:sz w:val="22"/>
        </w:rPr>
      </w:pPr>
      <w:r w:rsidRPr="00E21797">
        <w:rPr>
          <w:i/>
          <w:sz w:val="22"/>
        </w:rPr>
        <w:tab/>
      </w:r>
      <w:r w:rsidRPr="00E21797">
        <w:rPr>
          <w:i/>
          <w:sz w:val="22"/>
        </w:rPr>
        <w:tab/>
        <w:t>Tableau pour les travaux en régie - le cas échéant</w:t>
      </w:r>
    </w:p>
    <w:p w14:paraId="7609D5F0" w14:textId="77777777" w:rsidR="000A450A" w:rsidRPr="00E21797" w:rsidRDefault="000A450A" w:rsidP="00937423">
      <w:pPr>
        <w:tabs>
          <w:tab w:val="left" w:pos="720"/>
          <w:tab w:val="left" w:pos="1440"/>
          <w:tab w:val="left" w:pos="2520"/>
          <w:tab w:val="left" w:pos="2880"/>
        </w:tabs>
        <w:ind w:left="720" w:hanging="720"/>
        <w:rPr>
          <w:i/>
          <w:sz w:val="22"/>
        </w:rPr>
      </w:pPr>
      <w:r w:rsidRPr="00E21797">
        <w:rPr>
          <w:i/>
          <w:sz w:val="22"/>
        </w:rPr>
        <w:tab/>
      </w:r>
      <w:r w:rsidRPr="00E21797">
        <w:rPr>
          <w:i/>
          <w:sz w:val="22"/>
        </w:rPr>
        <w:tab/>
        <w:t>Tableau des sommes à valoir - le cas échéant</w:t>
      </w:r>
    </w:p>
    <w:p w14:paraId="72615F21" w14:textId="77777777" w:rsidR="000A450A" w:rsidRPr="00E21797" w:rsidRDefault="000A450A" w:rsidP="00937423">
      <w:pPr>
        <w:spacing w:after="240"/>
        <w:ind w:left="720" w:hanging="720"/>
        <w:rPr>
          <w:i/>
          <w:sz w:val="22"/>
        </w:rPr>
      </w:pPr>
      <w:r w:rsidRPr="00E21797">
        <w:rPr>
          <w:i/>
          <w:sz w:val="22"/>
        </w:rPr>
        <w:tab/>
      </w:r>
      <w:r w:rsidRPr="00E21797">
        <w:rPr>
          <w:i/>
          <w:sz w:val="22"/>
        </w:rPr>
        <w:tab/>
        <w:t>Tableau récapitulatif du Détail quantitatif et estimatif</w:t>
      </w:r>
    </w:p>
    <w:p w14:paraId="1C8B7A70" w14:textId="77777777" w:rsidR="000A450A" w:rsidRPr="00E21797" w:rsidRDefault="000A450A" w:rsidP="00937423">
      <w:pPr>
        <w:ind w:left="720" w:hanging="720"/>
        <w:rPr>
          <w:i/>
          <w:sz w:val="22"/>
        </w:rPr>
      </w:pPr>
      <w:r w:rsidRPr="00E21797">
        <w:rPr>
          <w:sz w:val="22"/>
        </w:rPr>
        <w:tab/>
      </w:r>
      <w:r w:rsidRPr="00E21797">
        <w:rPr>
          <w:i/>
          <w:sz w:val="22"/>
        </w:rPr>
        <w:t>Les tableaux du Bordereau des prix et du Détail quantitatif et estimatif seront présentés en accord avec les dispositions prévues pour les monnaies de soumission et de règlement dans les Instructions aux soumissionnaires et les DPAO.  Pour rappel, les prix sont à indiquer dans une seule monnaie, normalement la monnaie du pays du Maître de l’Ouvrage (monnaie nationale) et les soumissionnaires indiquent séparément, sous forme de pourcentage, leurs besoins en autres monnaies.</w:t>
      </w:r>
    </w:p>
    <w:p w14:paraId="2DE4E17F" w14:textId="77777777" w:rsidR="000A450A" w:rsidRPr="00E21797" w:rsidRDefault="000A450A" w:rsidP="00937423">
      <w:pPr>
        <w:ind w:left="720" w:hanging="720"/>
        <w:rPr>
          <w:i/>
          <w:sz w:val="22"/>
        </w:rPr>
      </w:pPr>
    </w:p>
    <w:p w14:paraId="40AB9190" w14:textId="77777777" w:rsidR="000A450A" w:rsidRPr="00E21797" w:rsidRDefault="000A450A" w:rsidP="00937423">
      <w:pPr>
        <w:ind w:left="720" w:hanging="720"/>
      </w:pPr>
      <w:r w:rsidRPr="00E21797">
        <w:rPr>
          <w:i/>
          <w:sz w:val="22"/>
        </w:rPr>
        <w:tab/>
        <w:t>Un modèle de tableaux du Bordereau des prix et du Détail quantitatif et estimatif est donné à titre d’exemple dans les pages qui suivent.]</w:t>
      </w:r>
    </w:p>
    <w:p w14:paraId="10FC25A5" w14:textId="77777777" w:rsidR="000A450A" w:rsidRPr="00E21797" w:rsidRDefault="000A450A" w:rsidP="00B5723D">
      <w:pPr>
        <w:pStyle w:val="SectionIVHeader-2"/>
      </w:pPr>
      <w:r w:rsidRPr="00E21797">
        <w:rPr>
          <w:sz w:val="18"/>
        </w:rPr>
        <w:br w:type="page"/>
      </w:r>
      <w:bookmarkStart w:id="440" w:name="_Toc327863862"/>
      <w:bookmarkStart w:id="441" w:name="_Toc327970898"/>
      <w:r w:rsidR="004F5456" w:rsidRPr="00E21797">
        <w:lastRenderedPageBreak/>
        <w:t>Bordereau des prix</w:t>
      </w:r>
      <w:bookmarkEnd w:id="440"/>
      <w:bookmarkEnd w:id="441"/>
    </w:p>
    <w:p w14:paraId="343CE6BC" w14:textId="77777777" w:rsidR="000A450A" w:rsidRPr="00E21797" w:rsidRDefault="000A450A" w:rsidP="00937423">
      <w:pPr>
        <w:ind w:left="720" w:hanging="720"/>
        <w:jc w:val="center"/>
        <w:rPr>
          <w:sz w:val="18"/>
        </w:rPr>
      </w:pPr>
    </w:p>
    <w:tbl>
      <w:tblPr>
        <w:tblW w:w="9270" w:type="dxa"/>
        <w:tblInd w:w="19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92"/>
        <w:gridCol w:w="6518"/>
        <w:gridCol w:w="1080"/>
        <w:gridCol w:w="1080"/>
      </w:tblGrid>
      <w:tr w:rsidR="000A450A" w:rsidRPr="00E21797" w14:paraId="6A1201D6" w14:textId="77777777">
        <w:tc>
          <w:tcPr>
            <w:tcW w:w="592" w:type="dxa"/>
            <w:tcBorders>
              <w:top w:val="single" w:sz="6" w:space="0" w:color="auto"/>
              <w:bottom w:val="single" w:sz="6" w:space="0" w:color="auto"/>
              <w:right w:val="nil"/>
            </w:tcBorders>
          </w:tcPr>
          <w:p w14:paraId="1F6C9231" w14:textId="77777777" w:rsidR="000A450A" w:rsidRPr="00E21797" w:rsidRDefault="000A450A" w:rsidP="001F2740">
            <w:pPr>
              <w:jc w:val="center"/>
              <w:rPr>
                <w:b/>
                <w:sz w:val="20"/>
              </w:rPr>
            </w:pPr>
            <w:r w:rsidRPr="00E21797">
              <w:rPr>
                <w:b/>
                <w:sz w:val="20"/>
              </w:rPr>
              <w:t>N</w:t>
            </w:r>
            <w:r w:rsidRPr="00E21797">
              <w:rPr>
                <w:b/>
                <w:sz w:val="20"/>
                <w:vertAlign w:val="superscript"/>
              </w:rPr>
              <w:t>o</w:t>
            </w:r>
          </w:p>
          <w:p w14:paraId="233117C0" w14:textId="77777777" w:rsidR="000A450A" w:rsidRPr="00E21797" w:rsidRDefault="000A450A" w:rsidP="001F2740">
            <w:pPr>
              <w:jc w:val="center"/>
              <w:rPr>
                <w:sz w:val="20"/>
              </w:rPr>
            </w:pPr>
            <w:r w:rsidRPr="00E21797">
              <w:rPr>
                <w:b/>
                <w:sz w:val="20"/>
              </w:rPr>
              <w:t>Prix</w:t>
            </w:r>
          </w:p>
        </w:tc>
        <w:tc>
          <w:tcPr>
            <w:tcW w:w="6518" w:type="dxa"/>
            <w:tcBorders>
              <w:top w:val="single" w:sz="6" w:space="0" w:color="auto"/>
              <w:left w:val="single" w:sz="6" w:space="0" w:color="auto"/>
              <w:bottom w:val="single" w:sz="6" w:space="0" w:color="auto"/>
              <w:right w:val="single" w:sz="6" w:space="0" w:color="auto"/>
            </w:tcBorders>
          </w:tcPr>
          <w:p w14:paraId="2D68F233" w14:textId="77777777" w:rsidR="000A450A" w:rsidRPr="00E21797" w:rsidRDefault="000A450A" w:rsidP="001F2740">
            <w:pPr>
              <w:jc w:val="center"/>
              <w:rPr>
                <w:b/>
                <w:sz w:val="20"/>
              </w:rPr>
            </w:pPr>
            <w:r w:rsidRPr="00E21797">
              <w:rPr>
                <w:b/>
                <w:sz w:val="20"/>
              </w:rPr>
              <w:t>Désignation des tâches</w:t>
            </w:r>
          </w:p>
          <w:p w14:paraId="2E205303" w14:textId="77777777" w:rsidR="000A450A" w:rsidRPr="00E21797" w:rsidRDefault="000A450A" w:rsidP="001F2740">
            <w:pPr>
              <w:jc w:val="center"/>
              <w:rPr>
                <w:sz w:val="20"/>
              </w:rPr>
            </w:pPr>
            <w:r w:rsidRPr="00E21797">
              <w:rPr>
                <w:b/>
                <w:sz w:val="20"/>
              </w:rPr>
              <w:t>et prix unitaires en toutes lettres</w:t>
            </w:r>
          </w:p>
        </w:tc>
        <w:tc>
          <w:tcPr>
            <w:tcW w:w="2160" w:type="dxa"/>
            <w:gridSpan w:val="2"/>
            <w:tcBorders>
              <w:top w:val="single" w:sz="6" w:space="0" w:color="auto"/>
              <w:left w:val="nil"/>
              <w:bottom w:val="single" w:sz="6" w:space="0" w:color="auto"/>
            </w:tcBorders>
          </w:tcPr>
          <w:p w14:paraId="291D74AE" w14:textId="77777777" w:rsidR="000A450A" w:rsidRPr="00E21797" w:rsidRDefault="000A450A" w:rsidP="001F2740">
            <w:pPr>
              <w:jc w:val="center"/>
              <w:rPr>
                <w:sz w:val="20"/>
              </w:rPr>
            </w:pPr>
            <w:r w:rsidRPr="00E21797">
              <w:rPr>
                <w:b/>
                <w:sz w:val="20"/>
              </w:rPr>
              <w:t>Prix unitaires</w:t>
            </w:r>
          </w:p>
        </w:tc>
      </w:tr>
      <w:tr w:rsidR="000A450A" w:rsidRPr="00E21797" w14:paraId="3A0CC749" w14:textId="77777777">
        <w:tc>
          <w:tcPr>
            <w:tcW w:w="592" w:type="dxa"/>
            <w:tcBorders>
              <w:top w:val="nil"/>
              <w:bottom w:val="nil"/>
              <w:right w:val="nil"/>
            </w:tcBorders>
          </w:tcPr>
          <w:p w14:paraId="4FDD6BA6" w14:textId="77777777" w:rsidR="000A450A" w:rsidRPr="00E21797" w:rsidRDefault="000A450A" w:rsidP="001F2740">
            <w:pPr>
              <w:rPr>
                <w:sz w:val="20"/>
              </w:rPr>
            </w:pPr>
          </w:p>
        </w:tc>
        <w:tc>
          <w:tcPr>
            <w:tcW w:w="6518" w:type="dxa"/>
            <w:tcBorders>
              <w:top w:val="single" w:sz="6" w:space="0" w:color="auto"/>
              <w:left w:val="single" w:sz="6" w:space="0" w:color="auto"/>
              <w:bottom w:val="nil"/>
              <w:right w:val="single" w:sz="6" w:space="0" w:color="auto"/>
            </w:tcBorders>
          </w:tcPr>
          <w:p w14:paraId="7C779146" w14:textId="77777777" w:rsidR="000A450A" w:rsidRPr="00E21797" w:rsidRDefault="000A450A" w:rsidP="001F2740">
            <w:pPr>
              <w:jc w:val="center"/>
              <w:rPr>
                <w:sz w:val="20"/>
              </w:rPr>
            </w:pPr>
          </w:p>
        </w:tc>
        <w:tc>
          <w:tcPr>
            <w:tcW w:w="1080" w:type="dxa"/>
            <w:tcBorders>
              <w:top w:val="nil"/>
              <w:left w:val="nil"/>
              <w:bottom w:val="nil"/>
              <w:right w:val="nil"/>
            </w:tcBorders>
          </w:tcPr>
          <w:p w14:paraId="120D1FB2" w14:textId="77777777" w:rsidR="000A450A" w:rsidRPr="00E21797" w:rsidRDefault="000A450A" w:rsidP="001F2740">
            <w:pPr>
              <w:jc w:val="center"/>
              <w:rPr>
                <w:b/>
                <w:sz w:val="20"/>
              </w:rPr>
            </w:pPr>
            <w:r w:rsidRPr="00E21797">
              <w:rPr>
                <w:b/>
                <w:sz w:val="20"/>
              </w:rPr>
              <w:t>Monnaie</w:t>
            </w:r>
          </w:p>
          <w:p w14:paraId="1C85AD7B" w14:textId="77777777" w:rsidR="000A450A" w:rsidRPr="00E21797" w:rsidRDefault="000A450A" w:rsidP="001F2740">
            <w:pPr>
              <w:jc w:val="center"/>
              <w:rPr>
                <w:sz w:val="20"/>
              </w:rPr>
            </w:pPr>
            <w:r w:rsidRPr="00E21797">
              <w:rPr>
                <w:b/>
                <w:sz w:val="20"/>
              </w:rPr>
              <w:t>nationale (ou à spécifier)</w:t>
            </w:r>
          </w:p>
        </w:tc>
        <w:tc>
          <w:tcPr>
            <w:tcW w:w="1080" w:type="dxa"/>
            <w:tcBorders>
              <w:top w:val="nil"/>
              <w:left w:val="single" w:sz="6" w:space="0" w:color="auto"/>
              <w:bottom w:val="nil"/>
            </w:tcBorders>
          </w:tcPr>
          <w:p w14:paraId="4F5D1BE7" w14:textId="77777777" w:rsidR="000A450A" w:rsidRPr="00E21797" w:rsidRDefault="000A450A" w:rsidP="001F2740">
            <w:pPr>
              <w:jc w:val="center"/>
              <w:rPr>
                <w:b/>
                <w:sz w:val="20"/>
              </w:rPr>
            </w:pPr>
            <w:r w:rsidRPr="00E21797">
              <w:rPr>
                <w:b/>
                <w:sz w:val="20"/>
              </w:rPr>
              <w:t>Autre(s) monnaie(s)</w:t>
            </w:r>
          </w:p>
          <w:p w14:paraId="42044D0D" w14:textId="77777777" w:rsidR="000A450A" w:rsidRPr="00E21797" w:rsidRDefault="000A450A" w:rsidP="001F2740">
            <w:pPr>
              <w:jc w:val="center"/>
              <w:rPr>
                <w:sz w:val="20"/>
              </w:rPr>
            </w:pPr>
            <w:r w:rsidRPr="00E21797">
              <w:rPr>
                <w:b/>
                <w:sz w:val="20"/>
              </w:rPr>
              <w:t>(1)</w:t>
            </w:r>
          </w:p>
        </w:tc>
      </w:tr>
      <w:tr w:rsidR="000A450A" w:rsidRPr="00E21797" w14:paraId="55577E09" w14:textId="77777777">
        <w:tc>
          <w:tcPr>
            <w:tcW w:w="592" w:type="dxa"/>
            <w:tcBorders>
              <w:top w:val="single" w:sz="6" w:space="0" w:color="auto"/>
              <w:bottom w:val="nil"/>
              <w:right w:val="nil"/>
            </w:tcBorders>
          </w:tcPr>
          <w:p w14:paraId="17461403" w14:textId="77777777" w:rsidR="000A450A" w:rsidRPr="00E21797" w:rsidRDefault="000A450A" w:rsidP="001F2740">
            <w:pPr>
              <w:jc w:val="center"/>
              <w:rPr>
                <w:sz w:val="20"/>
              </w:rPr>
            </w:pPr>
          </w:p>
        </w:tc>
        <w:tc>
          <w:tcPr>
            <w:tcW w:w="6518" w:type="dxa"/>
            <w:tcBorders>
              <w:top w:val="single" w:sz="6" w:space="0" w:color="auto"/>
              <w:left w:val="single" w:sz="6" w:space="0" w:color="auto"/>
              <w:bottom w:val="nil"/>
              <w:right w:val="single" w:sz="6" w:space="0" w:color="auto"/>
            </w:tcBorders>
          </w:tcPr>
          <w:p w14:paraId="767A7E6B" w14:textId="77777777" w:rsidR="000A450A" w:rsidRPr="00E21797" w:rsidRDefault="000A450A" w:rsidP="001F2740">
            <w:pPr>
              <w:jc w:val="center"/>
              <w:rPr>
                <w:sz w:val="20"/>
              </w:rPr>
            </w:pPr>
            <w:r w:rsidRPr="00E21797">
              <w:rPr>
                <w:b/>
                <w:sz w:val="20"/>
              </w:rPr>
              <w:t>Poste 100 - Installation de chantier</w:t>
            </w:r>
          </w:p>
        </w:tc>
        <w:tc>
          <w:tcPr>
            <w:tcW w:w="1080" w:type="dxa"/>
            <w:tcBorders>
              <w:top w:val="single" w:sz="6" w:space="0" w:color="auto"/>
              <w:left w:val="nil"/>
              <w:bottom w:val="nil"/>
              <w:right w:val="nil"/>
            </w:tcBorders>
          </w:tcPr>
          <w:p w14:paraId="5450CC13" w14:textId="77777777" w:rsidR="000A450A" w:rsidRPr="00E21797" w:rsidRDefault="000A450A" w:rsidP="001F2740">
            <w:pPr>
              <w:rPr>
                <w:sz w:val="20"/>
              </w:rPr>
            </w:pPr>
          </w:p>
        </w:tc>
        <w:tc>
          <w:tcPr>
            <w:tcW w:w="1080" w:type="dxa"/>
            <w:tcBorders>
              <w:top w:val="single" w:sz="6" w:space="0" w:color="auto"/>
              <w:left w:val="single" w:sz="6" w:space="0" w:color="auto"/>
              <w:bottom w:val="nil"/>
            </w:tcBorders>
          </w:tcPr>
          <w:p w14:paraId="3AB1E2D3" w14:textId="77777777" w:rsidR="000A450A" w:rsidRPr="00E21797" w:rsidRDefault="000A450A" w:rsidP="001F2740">
            <w:pPr>
              <w:rPr>
                <w:sz w:val="20"/>
              </w:rPr>
            </w:pPr>
          </w:p>
        </w:tc>
      </w:tr>
      <w:tr w:rsidR="000A450A" w:rsidRPr="00E21797" w14:paraId="048AF535" w14:textId="77777777">
        <w:tc>
          <w:tcPr>
            <w:tcW w:w="592" w:type="dxa"/>
            <w:tcBorders>
              <w:top w:val="single" w:sz="6" w:space="0" w:color="auto"/>
              <w:bottom w:val="single" w:sz="6" w:space="0" w:color="auto"/>
              <w:right w:val="nil"/>
            </w:tcBorders>
          </w:tcPr>
          <w:p w14:paraId="188B00C1" w14:textId="77777777" w:rsidR="000A450A" w:rsidRPr="00E21797" w:rsidRDefault="000A450A" w:rsidP="001F2740">
            <w:pPr>
              <w:jc w:val="center"/>
              <w:rPr>
                <w:b/>
                <w:sz w:val="20"/>
              </w:rPr>
            </w:pPr>
            <w:r w:rsidRPr="00E21797">
              <w:rPr>
                <w:b/>
                <w:sz w:val="20"/>
              </w:rPr>
              <w:t>100</w:t>
            </w:r>
          </w:p>
        </w:tc>
        <w:tc>
          <w:tcPr>
            <w:tcW w:w="6518" w:type="dxa"/>
            <w:tcBorders>
              <w:top w:val="single" w:sz="6" w:space="0" w:color="auto"/>
              <w:left w:val="single" w:sz="6" w:space="0" w:color="auto"/>
              <w:bottom w:val="single" w:sz="6" w:space="0" w:color="auto"/>
              <w:right w:val="single" w:sz="6" w:space="0" w:color="auto"/>
            </w:tcBorders>
          </w:tcPr>
          <w:p w14:paraId="27A8ABA7" w14:textId="77777777" w:rsidR="000A450A" w:rsidRPr="00E21797" w:rsidRDefault="000A450A" w:rsidP="001F2740">
            <w:pPr>
              <w:rPr>
                <w:sz w:val="20"/>
              </w:rPr>
            </w:pPr>
            <w:r w:rsidRPr="00E21797">
              <w:rPr>
                <w:b/>
                <w:sz w:val="20"/>
              </w:rPr>
              <w:t>Installation de chantier</w:t>
            </w:r>
          </w:p>
          <w:p w14:paraId="0CCE00B6" w14:textId="77777777" w:rsidR="000A450A" w:rsidRPr="00E21797" w:rsidRDefault="000A450A" w:rsidP="001F2740">
            <w:pPr>
              <w:rPr>
                <w:sz w:val="20"/>
              </w:rPr>
            </w:pPr>
          </w:p>
          <w:p w14:paraId="55FDEDD4" w14:textId="77777777" w:rsidR="000A450A" w:rsidRPr="00E21797" w:rsidRDefault="000A450A" w:rsidP="001F2740">
            <w:pPr>
              <w:rPr>
                <w:sz w:val="20"/>
              </w:rPr>
            </w:pPr>
            <w:r w:rsidRPr="00E21797">
              <w:rPr>
                <w:sz w:val="20"/>
              </w:rPr>
              <w:t>Ce prix rémunère au forfait les frais d’installation de chantier ainsi que l’amenée et le repli du matériel.  Il comprend :</w:t>
            </w:r>
          </w:p>
          <w:p w14:paraId="0999C233" w14:textId="77777777" w:rsidR="000A450A" w:rsidRPr="00E21797" w:rsidRDefault="000A450A" w:rsidP="001F2740">
            <w:pPr>
              <w:ind w:left="252" w:hanging="252"/>
              <w:rPr>
                <w:sz w:val="20"/>
              </w:rPr>
            </w:pPr>
          </w:p>
          <w:p w14:paraId="6ABBCC62" w14:textId="77777777" w:rsidR="000A450A" w:rsidRPr="00E21797" w:rsidRDefault="000A450A" w:rsidP="001F2740">
            <w:pPr>
              <w:tabs>
                <w:tab w:val="left" w:pos="252"/>
              </w:tabs>
              <w:ind w:left="252" w:hanging="252"/>
              <w:rPr>
                <w:sz w:val="20"/>
              </w:rPr>
            </w:pPr>
            <w:r w:rsidRPr="00E21797">
              <w:rPr>
                <w:sz w:val="20"/>
              </w:rPr>
              <w:t>-</w:t>
            </w:r>
            <w:r w:rsidRPr="00E21797">
              <w:rPr>
                <w:sz w:val="20"/>
              </w:rPr>
              <w:tab/>
              <w:t>les frais d’acquisition ou d’occupation temporaire du terrain nécessaire, indemnisations de toute nature</w:t>
            </w:r>
          </w:p>
          <w:p w14:paraId="419CABBC" w14:textId="77777777" w:rsidR="000A450A" w:rsidRPr="00E21797" w:rsidRDefault="000A450A" w:rsidP="001F2740">
            <w:pPr>
              <w:tabs>
                <w:tab w:val="left" w:pos="252"/>
              </w:tabs>
              <w:ind w:left="252" w:hanging="252"/>
              <w:rPr>
                <w:sz w:val="20"/>
              </w:rPr>
            </w:pPr>
            <w:r w:rsidRPr="00E21797">
              <w:rPr>
                <w:sz w:val="20"/>
              </w:rPr>
              <w:t>-</w:t>
            </w:r>
            <w:r w:rsidRPr="00E21797">
              <w:rPr>
                <w:sz w:val="20"/>
              </w:rPr>
              <w:tab/>
              <w:t>la préparation des surfaces, la construction, les aménagements des baraques de chantier, des ateliers, des entrepôts, des logements, bureaux et laboratoires de l’Entrepreneur et du Maître d’</w:t>
            </w:r>
            <w:r w:rsidR="00D41D68" w:rsidRPr="00E21797">
              <w:rPr>
                <w:sz w:val="20"/>
              </w:rPr>
              <w:t>Œuvre</w:t>
            </w:r>
            <w:r w:rsidRPr="00E21797">
              <w:rPr>
                <w:sz w:val="20"/>
              </w:rPr>
              <w:t xml:space="preserve"> </w:t>
            </w:r>
          </w:p>
          <w:p w14:paraId="327526DC" w14:textId="77777777" w:rsidR="000A450A" w:rsidRPr="00E21797" w:rsidRDefault="000A450A" w:rsidP="001F2740">
            <w:pPr>
              <w:tabs>
                <w:tab w:val="left" w:pos="252"/>
              </w:tabs>
              <w:ind w:left="252" w:hanging="252"/>
              <w:rPr>
                <w:sz w:val="20"/>
              </w:rPr>
            </w:pPr>
            <w:r w:rsidRPr="00E21797">
              <w:rPr>
                <w:sz w:val="20"/>
              </w:rPr>
              <w:t>-</w:t>
            </w:r>
            <w:r w:rsidRPr="00E21797">
              <w:rPr>
                <w:sz w:val="20"/>
              </w:rPr>
              <w:tab/>
              <w:t>les bureaux de l’administration selon le plan fourni par le Maître d’</w:t>
            </w:r>
            <w:r w:rsidR="00D41D68" w:rsidRPr="00E21797">
              <w:rPr>
                <w:sz w:val="20"/>
              </w:rPr>
              <w:t>Œuvre</w:t>
            </w:r>
            <w:r w:rsidRPr="00E21797">
              <w:rPr>
                <w:sz w:val="20"/>
              </w:rPr>
              <w:t xml:space="preserve"> </w:t>
            </w:r>
          </w:p>
          <w:p w14:paraId="53609E69" w14:textId="77777777" w:rsidR="000A450A" w:rsidRPr="00E21797" w:rsidRDefault="000A450A" w:rsidP="001F2740">
            <w:pPr>
              <w:tabs>
                <w:tab w:val="left" w:pos="252"/>
              </w:tabs>
              <w:ind w:left="252" w:hanging="252"/>
              <w:rPr>
                <w:sz w:val="20"/>
              </w:rPr>
            </w:pPr>
            <w:r w:rsidRPr="00E21797">
              <w:rPr>
                <w:sz w:val="20"/>
              </w:rPr>
              <w:t>-</w:t>
            </w:r>
            <w:r w:rsidRPr="00E21797">
              <w:rPr>
                <w:sz w:val="20"/>
              </w:rPr>
              <w:tab/>
              <w:t>l’alimentation en eau potable et en énergie électrique du chantier et l’évacuation des eaux usées après dégraissage et épuration par fosse septique</w:t>
            </w:r>
          </w:p>
          <w:p w14:paraId="3CAA0FD7" w14:textId="77777777" w:rsidR="000A450A" w:rsidRPr="00E21797" w:rsidRDefault="000A450A" w:rsidP="001F2740">
            <w:pPr>
              <w:tabs>
                <w:tab w:val="left" w:pos="252"/>
              </w:tabs>
              <w:ind w:left="252" w:hanging="252"/>
              <w:rPr>
                <w:sz w:val="20"/>
              </w:rPr>
            </w:pPr>
            <w:r w:rsidRPr="00E21797">
              <w:rPr>
                <w:sz w:val="20"/>
              </w:rPr>
              <w:t>-</w:t>
            </w:r>
            <w:r w:rsidRPr="00E21797">
              <w:rPr>
                <w:sz w:val="20"/>
              </w:rPr>
              <w:tab/>
              <w:t>les moyens de liaison téléphonique</w:t>
            </w:r>
          </w:p>
          <w:p w14:paraId="632E81F2" w14:textId="77777777" w:rsidR="000A450A" w:rsidRPr="00E21797" w:rsidRDefault="000A450A" w:rsidP="001F2740">
            <w:pPr>
              <w:tabs>
                <w:tab w:val="left" w:pos="252"/>
              </w:tabs>
              <w:ind w:left="252" w:hanging="252"/>
              <w:rPr>
                <w:sz w:val="20"/>
              </w:rPr>
            </w:pPr>
            <w:r w:rsidRPr="00E21797">
              <w:rPr>
                <w:sz w:val="20"/>
              </w:rPr>
              <w:t>-</w:t>
            </w:r>
            <w:r w:rsidRPr="00E21797">
              <w:rPr>
                <w:sz w:val="20"/>
              </w:rPr>
              <w:tab/>
              <w:t>les frais d’entretien, de nettoyage et d’exploitation des locaux, ateliers et entrepôts, y compris gardiennage</w:t>
            </w:r>
          </w:p>
          <w:p w14:paraId="0A3C0EC3" w14:textId="77777777" w:rsidR="000A450A" w:rsidRPr="00E21797" w:rsidRDefault="000A450A" w:rsidP="001F2740">
            <w:pPr>
              <w:tabs>
                <w:tab w:val="left" w:pos="252"/>
              </w:tabs>
              <w:ind w:left="252" w:hanging="252"/>
              <w:rPr>
                <w:sz w:val="20"/>
              </w:rPr>
            </w:pPr>
            <w:r w:rsidRPr="00E21797">
              <w:rPr>
                <w:sz w:val="20"/>
              </w:rPr>
              <w:t>-</w:t>
            </w:r>
            <w:r w:rsidRPr="00E21797">
              <w:rPr>
                <w:sz w:val="20"/>
              </w:rPr>
              <w:tab/>
              <w:t>l’amenée et le repli du matériel et engins nécessaires à l’exécution du chantier, y compris notamment centrale de concassage, centrale à béton, bascule de chantier, engins de terrassement, d’assainissement, de chaussée et de transport</w:t>
            </w:r>
          </w:p>
          <w:p w14:paraId="3D0F0D41" w14:textId="77777777" w:rsidR="000A450A" w:rsidRPr="00E21797" w:rsidRDefault="000A450A" w:rsidP="001F2740">
            <w:pPr>
              <w:tabs>
                <w:tab w:val="left" w:pos="252"/>
              </w:tabs>
              <w:ind w:left="252" w:hanging="252"/>
              <w:rPr>
                <w:sz w:val="20"/>
              </w:rPr>
            </w:pPr>
            <w:r w:rsidRPr="00E21797">
              <w:rPr>
                <w:sz w:val="20"/>
              </w:rPr>
              <w:t>-</w:t>
            </w:r>
            <w:r w:rsidRPr="00E21797">
              <w:rPr>
                <w:sz w:val="20"/>
              </w:rPr>
              <w:tab/>
              <w:t>l’aménagement et l’entretien des voies d’accès au chantier</w:t>
            </w:r>
          </w:p>
          <w:p w14:paraId="057C5C38" w14:textId="77777777" w:rsidR="000A450A" w:rsidRPr="00E21797" w:rsidRDefault="000A450A" w:rsidP="001F2740">
            <w:pPr>
              <w:tabs>
                <w:tab w:val="left" w:pos="252"/>
              </w:tabs>
              <w:ind w:left="252" w:hanging="252"/>
              <w:rPr>
                <w:sz w:val="20"/>
              </w:rPr>
            </w:pPr>
            <w:r w:rsidRPr="00E21797">
              <w:rPr>
                <w:sz w:val="20"/>
              </w:rPr>
              <w:t>-</w:t>
            </w:r>
            <w:r w:rsidRPr="00E21797">
              <w:rPr>
                <w:sz w:val="20"/>
              </w:rPr>
              <w:tab/>
              <w:t>le contrôle et la vérification des plans de l’Appel d’offres et l’établissement des plans d’exécution</w:t>
            </w:r>
          </w:p>
          <w:p w14:paraId="0EEA8F83" w14:textId="77777777" w:rsidR="000A450A" w:rsidRPr="00E21797" w:rsidRDefault="000A450A" w:rsidP="001F2740">
            <w:pPr>
              <w:tabs>
                <w:tab w:val="left" w:pos="252"/>
              </w:tabs>
              <w:ind w:left="252" w:hanging="252"/>
              <w:rPr>
                <w:sz w:val="20"/>
              </w:rPr>
            </w:pPr>
            <w:r w:rsidRPr="00E21797">
              <w:rPr>
                <w:sz w:val="20"/>
              </w:rPr>
              <w:t>-</w:t>
            </w:r>
            <w:r w:rsidRPr="00E21797">
              <w:rPr>
                <w:sz w:val="20"/>
              </w:rPr>
              <w:tab/>
              <w:t>l’enlèvement en fin de chantier de tous les matériels, les matériaux en excédent et la remise en état des lieux</w:t>
            </w:r>
          </w:p>
          <w:p w14:paraId="57904CC9" w14:textId="77777777" w:rsidR="000A450A" w:rsidRPr="00E21797" w:rsidRDefault="000A450A" w:rsidP="001F2740">
            <w:pPr>
              <w:tabs>
                <w:tab w:val="left" w:pos="252"/>
              </w:tabs>
              <w:ind w:left="252" w:hanging="252"/>
              <w:rPr>
                <w:sz w:val="20"/>
              </w:rPr>
            </w:pPr>
            <w:r w:rsidRPr="00E21797">
              <w:rPr>
                <w:sz w:val="20"/>
              </w:rPr>
              <w:t>-</w:t>
            </w:r>
            <w:r w:rsidRPr="00E21797">
              <w:rPr>
                <w:sz w:val="20"/>
              </w:rPr>
              <w:tab/>
              <w:t>les sujétions de maintien de la circulation durant les travaux</w:t>
            </w:r>
          </w:p>
          <w:p w14:paraId="55DE9DB3" w14:textId="77777777" w:rsidR="000A450A" w:rsidRPr="00E21797" w:rsidRDefault="000A450A" w:rsidP="001F2740">
            <w:pPr>
              <w:tabs>
                <w:tab w:val="left" w:pos="252"/>
              </w:tabs>
              <w:ind w:left="252" w:hanging="252"/>
              <w:rPr>
                <w:sz w:val="20"/>
              </w:rPr>
            </w:pPr>
            <w:r w:rsidRPr="00E21797">
              <w:rPr>
                <w:sz w:val="20"/>
              </w:rPr>
              <w:t>-</w:t>
            </w:r>
            <w:r w:rsidRPr="00E21797">
              <w:rPr>
                <w:sz w:val="20"/>
              </w:rPr>
              <w:tab/>
              <w:t>l’établissement des plans de recollement conformes à l’exécution.</w:t>
            </w:r>
          </w:p>
          <w:p w14:paraId="5854BE55" w14:textId="77777777" w:rsidR="000A450A" w:rsidRPr="00E21797" w:rsidRDefault="000A450A" w:rsidP="001F2740">
            <w:pPr>
              <w:ind w:left="252" w:hanging="252"/>
              <w:rPr>
                <w:sz w:val="20"/>
              </w:rPr>
            </w:pPr>
          </w:p>
          <w:p w14:paraId="4616A8B5" w14:textId="77777777" w:rsidR="000A450A" w:rsidRPr="00E21797" w:rsidRDefault="000A450A" w:rsidP="001F2740">
            <w:pPr>
              <w:ind w:left="252" w:hanging="252"/>
              <w:rPr>
                <w:sz w:val="20"/>
              </w:rPr>
            </w:pPr>
            <w:r w:rsidRPr="00E21797">
              <w:rPr>
                <w:sz w:val="20"/>
              </w:rPr>
              <w:t>Le paiement sera effectué de la manière suivante :</w:t>
            </w:r>
          </w:p>
          <w:p w14:paraId="6E52FBD2" w14:textId="77777777" w:rsidR="000A450A" w:rsidRPr="00E21797" w:rsidRDefault="000A450A" w:rsidP="001F2740">
            <w:pPr>
              <w:ind w:left="252" w:hanging="252"/>
              <w:rPr>
                <w:sz w:val="20"/>
              </w:rPr>
            </w:pPr>
            <w:r w:rsidRPr="00E21797">
              <w:rPr>
                <w:sz w:val="20"/>
              </w:rPr>
              <w:t>* Au prorata de l’avancement et dans les limites :</w:t>
            </w:r>
          </w:p>
          <w:p w14:paraId="00939FDA" w14:textId="77777777" w:rsidR="000A450A" w:rsidRPr="00E21797" w:rsidRDefault="000A450A" w:rsidP="001F2740">
            <w:pPr>
              <w:tabs>
                <w:tab w:val="left" w:pos="252"/>
              </w:tabs>
              <w:ind w:left="252" w:hanging="252"/>
              <w:rPr>
                <w:sz w:val="20"/>
              </w:rPr>
            </w:pPr>
            <w:r w:rsidRPr="00E21797">
              <w:rPr>
                <w:sz w:val="20"/>
              </w:rPr>
              <w:t>-</w:t>
            </w:r>
            <w:r w:rsidRPr="00E21797">
              <w:rPr>
                <w:sz w:val="20"/>
              </w:rPr>
              <w:tab/>
              <w:t>quatre-vingt-cinq (85) pour cent après l’installation du chantier et la présentation de l’ensemble des plans d’exécution</w:t>
            </w:r>
          </w:p>
          <w:p w14:paraId="3A682BB6" w14:textId="77777777" w:rsidR="000A450A" w:rsidRPr="00E21797" w:rsidRDefault="000A450A" w:rsidP="001F2740">
            <w:pPr>
              <w:tabs>
                <w:tab w:val="left" w:pos="252"/>
              </w:tabs>
              <w:ind w:left="252" w:hanging="252"/>
              <w:rPr>
                <w:sz w:val="20"/>
              </w:rPr>
            </w:pPr>
            <w:r w:rsidRPr="00E21797">
              <w:rPr>
                <w:sz w:val="20"/>
              </w:rPr>
              <w:t>-</w:t>
            </w:r>
            <w:r w:rsidRPr="00E21797">
              <w:rPr>
                <w:sz w:val="20"/>
              </w:rPr>
              <w:tab/>
              <w:t>quinze (15) pour cent après le démontage, le repli du chantier, la remise en état des lieux et la remise par l’Entrepreneur du dossier des plans conformes à l’exécution (plans de recollement).</w:t>
            </w:r>
          </w:p>
          <w:p w14:paraId="4961C3D4" w14:textId="77777777" w:rsidR="000A450A" w:rsidRPr="00E21797" w:rsidRDefault="000A450A" w:rsidP="001F2740">
            <w:pPr>
              <w:ind w:left="252" w:hanging="252"/>
              <w:rPr>
                <w:sz w:val="20"/>
              </w:rPr>
            </w:pPr>
          </w:p>
          <w:p w14:paraId="46A271BC" w14:textId="77777777" w:rsidR="000A450A" w:rsidRPr="00E21797" w:rsidRDefault="000A450A" w:rsidP="001F2740">
            <w:pPr>
              <w:ind w:left="252" w:hanging="252"/>
              <w:rPr>
                <w:sz w:val="20"/>
              </w:rPr>
            </w:pPr>
            <w:r w:rsidRPr="00E21797">
              <w:rPr>
                <w:sz w:val="20"/>
              </w:rPr>
              <w:t>LE FORFAIT :</w:t>
            </w:r>
          </w:p>
          <w:p w14:paraId="60F20B57" w14:textId="77777777" w:rsidR="000A450A" w:rsidRPr="00E21797" w:rsidRDefault="000A450A" w:rsidP="001F2740">
            <w:pPr>
              <w:ind w:left="252" w:hanging="252"/>
              <w:rPr>
                <w:sz w:val="20"/>
              </w:rPr>
            </w:pPr>
          </w:p>
          <w:p w14:paraId="40AA04D6" w14:textId="77777777" w:rsidR="000A450A" w:rsidRPr="00E21797" w:rsidRDefault="000A450A" w:rsidP="001F2740">
            <w:pPr>
              <w:ind w:left="252" w:hanging="252"/>
              <w:rPr>
                <w:sz w:val="20"/>
              </w:rPr>
            </w:pPr>
            <w:r w:rsidRPr="00E21797">
              <w:rPr>
                <w:sz w:val="20"/>
              </w:rPr>
              <w:t>Part en monnaie nationale (ou à spécifier)</w:t>
            </w:r>
          </w:p>
          <w:p w14:paraId="558865B9" w14:textId="77777777" w:rsidR="000A450A" w:rsidRPr="00E21797" w:rsidRDefault="000A450A" w:rsidP="001F2740">
            <w:pPr>
              <w:ind w:left="252" w:hanging="252"/>
              <w:rPr>
                <w:b/>
                <w:sz w:val="20"/>
              </w:rPr>
            </w:pPr>
            <w:r w:rsidRPr="00E21797">
              <w:rPr>
                <w:sz w:val="20"/>
              </w:rPr>
              <w:t xml:space="preserve">Part en d’autres monnaies (en pourcentage ou montants) </w:t>
            </w:r>
            <w:r w:rsidRPr="00E21797">
              <w:rPr>
                <w:sz w:val="20"/>
                <w:vertAlign w:val="superscript"/>
              </w:rPr>
              <w:t>(</w:t>
            </w:r>
            <w:r w:rsidRPr="00E21797">
              <w:rPr>
                <w:rStyle w:val="FootnoteReference"/>
              </w:rPr>
              <w:footnoteReference w:id="20"/>
            </w:r>
            <w:r w:rsidRPr="00E21797">
              <w:rPr>
                <w:sz w:val="20"/>
                <w:vertAlign w:val="superscript"/>
              </w:rPr>
              <w:t>)</w:t>
            </w:r>
          </w:p>
        </w:tc>
        <w:tc>
          <w:tcPr>
            <w:tcW w:w="1080" w:type="dxa"/>
            <w:tcBorders>
              <w:top w:val="single" w:sz="6" w:space="0" w:color="auto"/>
              <w:left w:val="nil"/>
              <w:bottom w:val="single" w:sz="6" w:space="0" w:color="auto"/>
              <w:right w:val="nil"/>
            </w:tcBorders>
          </w:tcPr>
          <w:p w14:paraId="6CB35E32" w14:textId="77777777" w:rsidR="000A450A" w:rsidRPr="00E21797" w:rsidRDefault="000A450A" w:rsidP="001F2740">
            <w:pPr>
              <w:rPr>
                <w:sz w:val="20"/>
              </w:rPr>
            </w:pPr>
          </w:p>
          <w:p w14:paraId="383184E6" w14:textId="77777777" w:rsidR="000A450A" w:rsidRPr="00E21797" w:rsidRDefault="000A450A" w:rsidP="001F2740">
            <w:pPr>
              <w:rPr>
                <w:sz w:val="20"/>
              </w:rPr>
            </w:pPr>
          </w:p>
          <w:p w14:paraId="5EC43236" w14:textId="77777777" w:rsidR="000A450A" w:rsidRPr="00E21797" w:rsidRDefault="000A450A" w:rsidP="001F2740">
            <w:pPr>
              <w:rPr>
                <w:sz w:val="20"/>
              </w:rPr>
            </w:pPr>
          </w:p>
          <w:p w14:paraId="27C72679" w14:textId="77777777" w:rsidR="000A450A" w:rsidRPr="00E21797" w:rsidRDefault="000A450A" w:rsidP="001F2740">
            <w:pPr>
              <w:rPr>
                <w:sz w:val="20"/>
              </w:rPr>
            </w:pPr>
          </w:p>
          <w:p w14:paraId="1E1BB62B" w14:textId="77777777" w:rsidR="000A450A" w:rsidRPr="00E21797" w:rsidRDefault="000A450A" w:rsidP="001F2740">
            <w:pPr>
              <w:rPr>
                <w:sz w:val="20"/>
              </w:rPr>
            </w:pPr>
          </w:p>
          <w:p w14:paraId="28284AAB" w14:textId="77777777" w:rsidR="000A450A" w:rsidRPr="00E21797" w:rsidRDefault="000A450A" w:rsidP="001F2740">
            <w:pPr>
              <w:rPr>
                <w:sz w:val="20"/>
              </w:rPr>
            </w:pPr>
          </w:p>
          <w:p w14:paraId="2CC53AB2" w14:textId="77777777" w:rsidR="000A450A" w:rsidRPr="00E21797" w:rsidRDefault="000A450A" w:rsidP="001F2740">
            <w:pPr>
              <w:rPr>
                <w:sz w:val="20"/>
              </w:rPr>
            </w:pPr>
          </w:p>
          <w:p w14:paraId="25697776" w14:textId="77777777" w:rsidR="000A450A" w:rsidRPr="00E21797" w:rsidRDefault="000A450A" w:rsidP="001F2740">
            <w:pPr>
              <w:rPr>
                <w:sz w:val="20"/>
              </w:rPr>
            </w:pPr>
          </w:p>
          <w:p w14:paraId="5A18B791" w14:textId="77777777" w:rsidR="000A450A" w:rsidRPr="00E21797" w:rsidRDefault="000A450A" w:rsidP="001F2740">
            <w:pPr>
              <w:rPr>
                <w:sz w:val="20"/>
              </w:rPr>
            </w:pPr>
          </w:p>
          <w:p w14:paraId="01471D61" w14:textId="77777777" w:rsidR="000A450A" w:rsidRPr="00E21797" w:rsidRDefault="000A450A" w:rsidP="001F2740">
            <w:pPr>
              <w:rPr>
                <w:sz w:val="20"/>
              </w:rPr>
            </w:pPr>
          </w:p>
          <w:p w14:paraId="203ED4B4" w14:textId="77777777" w:rsidR="000A450A" w:rsidRPr="00E21797" w:rsidRDefault="000A450A" w:rsidP="001F2740">
            <w:pPr>
              <w:rPr>
                <w:sz w:val="20"/>
              </w:rPr>
            </w:pPr>
          </w:p>
          <w:p w14:paraId="2572B54A" w14:textId="77777777" w:rsidR="000A450A" w:rsidRPr="00E21797" w:rsidRDefault="000A450A" w:rsidP="001F2740">
            <w:pPr>
              <w:rPr>
                <w:sz w:val="20"/>
              </w:rPr>
            </w:pPr>
          </w:p>
          <w:p w14:paraId="3CA1AA31" w14:textId="77777777" w:rsidR="000A450A" w:rsidRPr="00E21797" w:rsidRDefault="000A450A" w:rsidP="001F2740">
            <w:pPr>
              <w:rPr>
                <w:sz w:val="20"/>
              </w:rPr>
            </w:pPr>
          </w:p>
          <w:p w14:paraId="210AF4E1" w14:textId="77777777" w:rsidR="000A450A" w:rsidRPr="00E21797" w:rsidRDefault="000A450A" w:rsidP="001F2740">
            <w:pPr>
              <w:rPr>
                <w:sz w:val="20"/>
              </w:rPr>
            </w:pPr>
          </w:p>
          <w:p w14:paraId="3C611A14" w14:textId="77777777" w:rsidR="000A450A" w:rsidRPr="00E21797" w:rsidRDefault="000A450A" w:rsidP="001F2740">
            <w:pPr>
              <w:rPr>
                <w:sz w:val="20"/>
              </w:rPr>
            </w:pPr>
          </w:p>
          <w:p w14:paraId="74324FE6" w14:textId="77777777" w:rsidR="000A450A" w:rsidRPr="00E21797" w:rsidRDefault="000A450A" w:rsidP="001F2740">
            <w:pPr>
              <w:rPr>
                <w:sz w:val="20"/>
              </w:rPr>
            </w:pPr>
          </w:p>
          <w:p w14:paraId="49301434" w14:textId="77777777" w:rsidR="000A450A" w:rsidRPr="00E21797" w:rsidRDefault="000A450A" w:rsidP="001F2740">
            <w:pPr>
              <w:rPr>
                <w:sz w:val="20"/>
              </w:rPr>
            </w:pPr>
          </w:p>
          <w:p w14:paraId="5483ED39" w14:textId="77777777" w:rsidR="000A450A" w:rsidRPr="00E21797" w:rsidRDefault="000A450A" w:rsidP="001F2740">
            <w:pPr>
              <w:rPr>
                <w:sz w:val="20"/>
              </w:rPr>
            </w:pPr>
          </w:p>
          <w:p w14:paraId="643097D8" w14:textId="77777777" w:rsidR="000A450A" w:rsidRPr="00E21797" w:rsidRDefault="000A450A" w:rsidP="001F2740">
            <w:pPr>
              <w:rPr>
                <w:sz w:val="20"/>
              </w:rPr>
            </w:pPr>
          </w:p>
          <w:p w14:paraId="373E2824" w14:textId="77777777" w:rsidR="000A450A" w:rsidRPr="00E21797" w:rsidRDefault="000A450A" w:rsidP="001F2740">
            <w:pPr>
              <w:rPr>
                <w:sz w:val="20"/>
              </w:rPr>
            </w:pPr>
          </w:p>
          <w:p w14:paraId="6696AB6B" w14:textId="77777777" w:rsidR="000A450A" w:rsidRPr="00E21797" w:rsidRDefault="000A450A" w:rsidP="001F2740">
            <w:pPr>
              <w:rPr>
                <w:sz w:val="20"/>
              </w:rPr>
            </w:pPr>
          </w:p>
          <w:p w14:paraId="3D3B0682" w14:textId="77777777" w:rsidR="000A450A" w:rsidRPr="00E21797" w:rsidRDefault="000A450A" w:rsidP="001F2740">
            <w:pPr>
              <w:rPr>
                <w:sz w:val="20"/>
              </w:rPr>
            </w:pPr>
          </w:p>
          <w:p w14:paraId="1C756C84" w14:textId="77777777" w:rsidR="000A450A" w:rsidRPr="00E21797" w:rsidRDefault="000A450A" w:rsidP="001F2740">
            <w:pPr>
              <w:rPr>
                <w:sz w:val="20"/>
              </w:rPr>
            </w:pPr>
          </w:p>
          <w:p w14:paraId="5FD0BBC6" w14:textId="77777777" w:rsidR="000A450A" w:rsidRPr="00E21797" w:rsidRDefault="000A450A" w:rsidP="001F2740">
            <w:pPr>
              <w:rPr>
                <w:sz w:val="20"/>
              </w:rPr>
            </w:pPr>
          </w:p>
          <w:p w14:paraId="65C08121" w14:textId="77777777" w:rsidR="000A450A" w:rsidRPr="00E21797" w:rsidRDefault="000A450A" w:rsidP="001F2740">
            <w:pPr>
              <w:rPr>
                <w:sz w:val="20"/>
              </w:rPr>
            </w:pPr>
          </w:p>
          <w:p w14:paraId="2526C5E7" w14:textId="77777777" w:rsidR="000A450A" w:rsidRPr="00E21797" w:rsidRDefault="000A450A" w:rsidP="001F2740">
            <w:pPr>
              <w:rPr>
                <w:sz w:val="20"/>
              </w:rPr>
            </w:pPr>
          </w:p>
          <w:p w14:paraId="5B82EC82" w14:textId="77777777" w:rsidR="000A450A" w:rsidRPr="00E21797" w:rsidRDefault="000A450A" w:rsidP="001F2740">
            <w:pPr>
              <w:rPr>
                <w:sz w:val="20"/>
              </w:rPr>
            </w:pPr>
          </w:p>
          <w:p w14:paraId="48B81CE7" w14:textId="77777777" w:rsidR="000A450A" w:rsidRPr="00E21797" w:rsidRDefault="000A450A" w:rsidP="001F2740">
            <w:pPr>
              <w:rPr>
                <w:sz w:val="20"/>
              </w:rPr>
            </w:pPr>
          </w:p>
          <w:p w14:paraId="5A39B66A" w14:textId="77777777" w:rsidR="000A450A" w:rsidRPr="00E21797" w:rsidRDefault="000A450A" w:rsidP="001F2740">
            <w:pPr>
              <w:rPr>
                <w:sz w:val="20"/>
              </w:rPr>
            </w:pPr>
          </w:p>
          <w:p w14:paraId="7317DAF2" w14:textId="77777777" w:rsidR="000A450A" w:rsidRPr="00E21797" w:rsidRDefault="000A450A" w:rsidP="001F2740">
            <w:pPr>
              <w:rPr>
                <w:sz w:val="20"/>
              </w:rPr>
            </w:pPr>
          </w:p>
          <w:p w14:paraId="753758F7" w14:textId="77777777" w:rsidR="000A450A" w:rsidRPr="00E21797" w:rsidRDefault="000A450A" w:rsidP="001F2740">
            <w:pPr>
              <w:rPr>
                <w:sz w:val="20"/>
              </w:rPr>
            </w:pPr>
          </w:p>
          <w:p w14:paraId="675D0107" w14:textId="77777777" w:rsidR="000A450A" w:rsidRPr="00E21797" w:rsidRDefault="000A450A" w:rsidP="001F2740">
            <w:pPr>
              <w:rPr>
                <w:sz w:val="20"/>
              </w:rPr>
            </w:pPr>
          </w:p>
          <w:p w14:paraId="75FD48C6" w14:textId="77777777" w:rsidR="000A450A" w:rsidRPr="00E21797" w:rsidRDefault="000A450A" w:rsidP="001F2740">
            <w:pPr>
              <w:rPr>
                <w:sz w:val="20"/>
              </w:rPr>
            </w:pPr>
          </w:p>
          <w:p w14:paraId="10DDCEF7" w14:textId="77777777" w:rsidR="000A450A" w:rsidRPr="00E21797" w:rsidRDefault="000A450A" w:rsidP="001F2740">
            <w:pPr>
              <w:rPr>
                <w:sz w:val="20"/>
              </w:rPr>
            </w:pPr>
          </w:p>
          <w:p w14:paraId="28599719" w14:textId="77777777" w:rsidR="000A450A" w:rsidRPr="00E21797" w:rsidRDefault="000A450A" w:rsidP="001F2740">
            <w:pPr>
              <w:rPr>
                <w:sz w:val="20"/>
              </w:rPr>
            </w:pPr>
          </w:p>
          <w:p w14:paraId="10066ADC" w14:textId="77777777" w:rsidR="000A450A" w:rsidRPr="00E21797" w:rsidRDefault="000A450A" w:rsidP="001F2740">
            <w:pPr>
              <w:rPr>
                <w:sz w:val="20"/>
              </w:rPr>
            </w:pPr>
          </w:p>
          <w:p w14:paraId="613E260E" w14:textId="77777777" w:rsidR="000A450A" w:rsidRPr="00E21797" w:rsidRDefault="000A450A" w:rsidP="001F2740">
            <w:pPr>
              <w:rPr>
                <w:sz w:val="20"/>
              </w:rPr>
            </w:pPr>
            <w:r w:rsidRPr="00E21797">
              <w:rPr>
                <w:sz w:val="20"/>
              </w:rPr>
              <w:t>...................</w:t>
            </w:r>
          </w:p>
          <w:p w14:paraId="2846C067" w14:textId="77777777" w:rsidR="000A450A" w:rsidRPr="00E21797" w:rsidRDefault="000A450A" w:rsidP="001F2740">
            <w:pPr>
              <w:rPr>
                <w:sz w:val="20"/>
              </w:rPr>
            </w:pPr>
          </w:p>
        </w:tc>
        <w:tc>
          <w:tcPr>
            <w:tcW w:w="1080" w:type="dxa"/>
            <w:tcBorders>
              <w:top w:val="single" w:sz="6" w:space="0" w:color="auto"/>
              <w:left w:val="single" w:sz="6" w:space="0" w:color="auto"/>
              <w:bottom w:val="single" w:sz="6" w:space="0" w:color="auto"/>
            </w:tcBorders>
          </w:tcPr>
          <w:p w14:paraId="3D4FF6AD" w14:textId="77777777" w:rsidR="000A450A" w:rsidRPr="00E21797" w:rsidRDefault="000A450A" w:rsidP="001F2740">
            <w:pPr>
              <w:rPr>
                <w:sz w:val="20"/>
              </w:rPr>
            </w:pPr>
          </w:p>
          <w:p w14:paraId="3FB71AB9" w14:textId="77777777" w:rsidR="000A450A" w:rsidRPr="00E21797" w:rsidRDefault="000A450A" w:rsidP="001F2740">
            <w:pPr>
              <w:rPr>
                <w:sz w:val="20"/>
              </w:rPr>
            </w:pPr>
          </w:p>
          <w:p w14:paraId="6E88F6CF" w14:textId="77777777" w:rsidR="000A450A" w:rsidRPr="00E21797" w:rsidRDefault="000A450A" w:rsidP="001F2740">
            <w:pPr>
              <w:rPr>
                <w:sz w:val="20"/>
              </w:rPr>
            </w:pPr>
          </w:p>
          <w:p w14:paraId="1771479B" w14:textId="77777777" w:rsidR="000A450A" w:rsidRPr="00E21797" w:rsidRDefault="000A450A" w:rsidP="001F2740">
            <w:pPr>
              <w:rPr>
                <w:sz w:val="20"/>
              </w:rPr>
            </w:pPr>
          </w:p>
          <w:p w14:paraId="6FD4C811" w14:textId="77777777" w:rsidR="000A450A" w:rsidRPr="00E21797" w:rsidRDefault="000A450A" w:rsidP="001F2740">
            <w:pPr>
              <w:rPr>
                <w:sz w:val="20"/>
              </w:rPr>
            </w:pPr>
          </w:p>
          <w:p w14:paraId="510C2E4F" w14:textId="77777777" w:rsidR="000A450A" w:rsidRPr="00E21797" w:rsidRDefault="000A450A" w:rsidP="001F2740">
            <w:pPr>
              <w:rPr>
                <w:sz w:val="20"/>
              </w:rPr>
            </w:pPr>
          </w:p>
          <w:p w14:paraId="5B596989" w14:textId="77777777" w:rsidR="000A450A" w:rsidRPr="00E21797" w:rsidRDefault="000A450A" w:rsidP="001F2740">
            <w:pPr>
              <w:rPr>
                <w:sz w:val="20"/>
              </w:rPr>
            </w:pPr>
          </w:p>
          <w:p w14:paraId="103288A3" w14:textId="77777777" w:rsidR="000A450A" w:rsidRPr="00E21797" w:rsidRDefault="000A450A" w:rsidP="001F2740">
            <w:pPr>
              <w:rPr>
                <w:sz w:val="20"/>
              </w:rPr>
            </w:pPr>
          </w:p>
          <w:p w14:paraId="7DB07CD9" w14:textId="77777777" w:rsidR="000A450A" w:rsidRPr="00E21797" w:rsidRDefault="000A450A" w:rsidP="001F2740">
            <w:pPr>
              <w:rPr>
                <w:sz w:val="20"/>
              </w:rPr>
            </w:pPr>
          </w:p>
          <w:p w14:paraId="76B29467" w14:textId="77777777" w:rsidR="000A450A" w:rsidRPr="00E21797" w:rsidRDefault="000A450A" w:rsidP="001F2740">
            <w:pPr>
              <w:rPr>
                <w:sz w:val="20"/>
              </w:rPr>
            </w:pPr>
          </w:p>
          <w:p w14:paraId="3BF4321F" w14:textId="77777777" w:rsidR="000A450A" w:rsidRPr="00E21797" w:rsidRDefault="000A450A" w:rsidP="001F2740">
            <w:pPr>
              <w:rPr>
                <w:sz w:val="20"/>
              </w:rPr>
            </w:pPr>
          </w:p>
          <w:p w14:paraId="2233AF19" w14:textId="77777777" w:rsidR="000A450A" w:rsidRPr="00E21797" w:rsidRDefault="000A450A" w:rsidP="001F2740">
            <w:pPr>
              <w:rPr>
                <w:sz w:val="20"/>
              </w:rPr>
            </w:pPr>
          </w:p>
          <w:p w14:paraId="33D111C6" w14:textId="77777777" w:rsidR="000A450A" w:rsidRPr="00E21797" w:rsidRDefault="000A450A" w:rsidP="001F2740">
            <w:pPr>
              <w:rPr>
                <w:sz w:val="20"/>
              </w:rPr>
            </w:pPr>
          </w:p>
          <w:p w14:paraId="76A39B8A" w14:textId="77777777" w:rsidR="000A450A" w:rsidRPr="00E21797" w:rsidRDefault="000A450A" w:rsidP="001F2740">
            <w:pPr>
              <w:rPr>
                <w:sz w:val="20"/>
              </w:rPr>
            </w:pPr>
          </w:p>
          <w:p w14:paraId="7D92E953" w14:textId="77777777" w:rsidR="000A450A" w:rsidRPr="00E21797" w:rsidRDefault="000A450A" w:rsidP="001F2740">
            <w:pPr>
              <w:rPr>
                <w:sz w:val="20"/>
              </w:rPr>
            </w:pPr>
          </w:p>
          <w:p w14:paraId="080E2073" w14:textId="77777777" w:rsidR="000A450A" w:rsidRPr="00E21797" w:rsidRDefault="000A450A" w:rsidP="001F2740">
            <w:pPr>
              <w:rPr>
                <w:sz w:val="20"/>
              </w:rPr>
            </w:pPr>
          </w:p>
          <w:p w14:paraId="20FF82AB" w14:textId="77777777" w:rsidR="000A450A" w:rsidRPr="00E21797" w:rsidRDefault="000A450A" w:rsidP="001F2740">
            <w:pPr>
              <w:rPr>
                <w:sz w:val="20"/>
              </w:rPr>
            </w:pPr>
          </w:p>
          <w:p w14:paraId="05449804" w14:textId="77777777" w:rsidR="000A450A" w:rsidRPr="00E21797" w:rsidRDefault="000A450A" w:rsidP="001F2740">
            <w:pPr>
              <w:rPr>
                <w:sz w:val="20"/>
              </w:rPr>
            </w:pPr>
          </w:p>
          <w:p w14:paraId="33888647" w14:textId="77777777" w:rsidR="000A450A" w:rsidRPr="00E21797" w:rsidRDefault="000A450A" w:rsidP="001F2740">
            <w:pPr>
              <w:rPr>
                <w:sz w:val="20"/>
              </w:rPr>
            </w:pPr>
          </w:p>
          <w:p w14:paraId="17942DCF" w14:textId="77777777" w:rsidR="000A450A" w:rsidRPr="00E21797" w:rsidRDefault="000A450A" w:rsidP="001F2740">
            <w:pPr>
              <w:rPr>
                <w:sz w:val="20"/>
              </w:rPr>
            </w:pPr>
          </w:p>
          <w:p w14:paraId="2AAE13C6" w14:textId="77777777" w:rsidR="000A450A" w:rsidRPr="00E21797" w:rsidRDefault="000A450A" w:rsidP="001F2740">
            <w:pPr>
              <w:rPr>
                <w:sz w:val="20"/>
              </w:rPr>
            </w:pPr>
          </w:p>
          <w:p w14:paraId="733967E5" w14:textId="77777777" w:rsidR="000A450A" w:rsidRPr="00E21797" w:rsidRDefault="000A450A" w:rsidP="001F2740">
            <w:pPr>
              <w:rPr>
                <w:sz w:val="20"/>
              </w:rPr>
            </w:pPr>
          </w:p>
          <w:p w14:paraId="7C53BBA4" w14:textId="77777777" w:rsidR="000A450A" w:rsidRPr="00E21797" w:rsidRDefault="000A450A" w:rsidP="001F2740">
            <w:pPr>
              <w:rPr>
                <w:sz w:val="20"/>
              </w:rPr>
            </w:pPr>
          </w:p>
          <w:p w14:paraId="335281BC" w14:textId="77777777" w:rsidR="000A450A" w:rsidRPr="00E21797" w:rsidRDefault="000A450A" w:rsidP="001F2740">
            <w:pPr>
              <w:rPr>
                <w:sz w:val="20"/>
              </w:rPr>
            </w:pPr>
          </w:p>
          <w:p w14:paraId="7F47C636" w14:textId="77777777" w:rsidR="000A450A" w:rsidRPr="00E21797" w:rsidRDefault="000A450A" w:rsidP="001F2740">
            <w:pPr>
              <w:rPr>
                <w:sz w:val="20"/>
              </w:rPr>
            </w:pPr>
          </w:p>
          <w:p w14:paraId="7F8BF94E" w14:textId="77777777" w:rsidR="000A450A" w:rsidRPr="00E21797" w:rsidRDefault="000A450A" w:rsidP="001F2740">
            <w:pPr>
              <w:rPr>
                <w:sz w:val="20"/>
              </w:rPr>
            </w:pPr>
          </w:p>
          <w:p w14:paraId="37E8108F" w14:textId="77777777" w:rsidR="000A450A" w:rsidRPr="00E21797" w:rsidRDefault="000A450A" w:rsidP="001F2740">
            <w:pPr>
              <w:rPr>
                <w:sz w:val="20"/>
              </w:rPr>
            </w:pPr>
          </w:p>
          <w:p w14:paraId="5CD01517" w14:textId="77777777" w:rsidR="000A450A" w:rsidRPr="00E21797" w:rsidRDefault="000A450A" w:rsidP="001F2740">
            <w:pPr>
              <w:rPr>
                <w:sz w:val="20"/>
              </w:rPr>
            </w:pPr>
          </w:p>
          <w:p w14:paraId="35C5F6B6" w14:textId="77777777" w:rsidR="000A450A" w:rsidRPr="00E21797" w:rsidRDefault="000A450A" w:rsidP="001F2740">
            <w:pPr>
              <w:rPr>
                <w:sz w:val="20"/>
              </w:rPr>
            </w:pPr>
          </w:p>
          <w:p w14:paraId="0696786A" w14:textId="77777777" w:rsidR="000A450A" w:rsidRPr="00E21797" w:rsidRDefault="000A450A" w:rsidP="001F2740">
            <w:pPr>
              <w:rPr>
                <w:sz w:val="20"/>
              </w:rPr>
            </w:pPr>
          </w:p>
          <w:p w14:paraId="55963B3F" w14:textId="77777777" w:rsidR="000A450A" w:rsidRPr="00E21797" w:rsidRDefault="000A450A" w:rsidP="001F2740">
            <w:pPr>
              <w:rPr>
                <w:sz w:val="20"/>
              </w:rPr>
            </w:pPr>
          </w:p>
          <w:p w14:paraId="7F6BB753" w14:textId="77777777" w:rsidR="000A450A" w:rsidRPr="00E21797" w:rsidRDefault="000A450A" w:rsidP="001F2740">
            <w:pPr>
              <w:rPr>
                <w:sz w:val="20"/>
              </w:rPr>
            </w:pPr>
          </w:p>
          <w:p w14:paraId="6264EA61" w14:textId="77777777" w:rsidR="000A450A" w:rsidRPr="00E21797" w:rsidRDefault="000A450A" w:rsidP="001F2740">
            <w:pPr>
              <w:rPr>
                <w:sz w:val="20"/>
              </w:rPr>
            </w:pPr>
          </w:p>
          <w:p w14:paraId="54807590" w14:textId="77777777" w:rsidR="000A450A" w:rsidRPr="00E21797" w:rsidRDefault="000A450A" w:rsidP="001F2740">
            <w:pPr>
              <w:rPr>
                <w:sz w:val="20"/>
              </w:rPr>
            </w:pPr>
          </w:p>
          <w:p w14:paraId="5F2AE57C" w14:textId="77777777" w:rsidR="000A450A" w:rsidRPr="00E21797" w:rsidRDefault="000A450A" w:rsidP="001F2740">
            <w:pPr>
              <w:rPr>
                <w:sz w:val="20"/>
              </w:rPr>
            </w:pPr>
          </w:p>
          <w:p w14:paraId="0BB2AD87" w14:textId="77777777" w:rsidR="000A450A" w:rsidRPr="00E21797" w:rsidRDefault="000A450A" w:rsidP="001F2740">
            <w:pPr>
              <w:rPr>
                <w:sz w:val="20"/>
              </w:rPr>
            </w:pPr>
          </w:p>
          <w:p w14:paraId="60B7C199" w14:textId="77777777" w:rsidR="000A450A" w:rsidRPr="00E21797" w:rsidRDefault="000A450A" w:rsidP="001F2740">
            <w:pPr>
              <w:rPr>
                <w:sz w:val="20"/>
              </w:rPr>
            </w:pPr>
            <w:r w:rsidRPr="00E21797">
              <w:rPr>
                <w:sz w:val="20"/>
              </w:rPr>
              <w:t>..................</w:t>
            </w:r>
          </w:p>
        </w:tc>
      </w:tr>
    </w:tbl>
    <w:p w14:paraId="61EDB7EF" w14:textId="77777777" w:rsidR="000A450A" w:rsidRPr="00E21797" w:rsidRDefault="000A450A" w:rsidP="00937423">
      <w:pPr>
        <w:ind w:hanging="540"/>
      </w:pPr>
    </w:p>
    <w:p w14:paraId="77B6492D" w14:textId="77777777" w:rsidR="000A450A" w:rsidRPr="00E21797" w:rsidRDefault="000A450A" w:rsidP="00937423">
      <w:pPr>
        <w:ind w:left="720" w:hanging="720"/>
        <w:rPr>
          <w:sz w:val="18"/>
        </w:rPr>
      </w:pPr>
      <w:r w:rsidRPr="00E21797">
        <w:br w:type="page"/>
      </w:r>
    </w:p>
    <w:tbl>
      <w:tblPr>
        <w:tblW w:w="9540" w:type="dxa"/>
        <w:tblInd w:w="-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8"/>
        <w:gridCol w:w="6592"/>
        <w:gridCol w:w="1170"/>
        <w:gridCol w:w="1170"/>
      </w:tblGrid>
      <w:tr w:rsidR="000A450A" w:rsidRPr="00E21797" w14:paraId="48F49F0F" w14:textId="77777777">
        <w:tc>
          <w:tcPr>
            <w:tcW w:w="608" w:type="dxa"/>
            <w:tcBorders>
              <w:top w:val="single" w:sz="6" w:space="0" w:color="auto"/>
              <w:bottom w:val="single" w:sz="6" w:space="0" w:color="auto"/>
              <w:right w:val="nil"/>
            </w:tcBorders>
          </w:tcPr>
          <w:p w14:paraId="27223F22" w14:textId="77777777" w:rsidR="000A450A" w:rsidRPr="00E21797" w:rsidRDefault="000A450A" w:rsidP="001F2740">
            <w:pPr>
              <w:jc w:val="center"/>
              <w:rPr>
                <w:b/>
                <w:sz w:val="20"/>
              </w:rPr>
            </w:pPr>
            <w:r w:rsidRPr="00E21797">
              <w:rPr>
                <w:b/>
                <w:sz w:val="20"/>
              </w:rPr>
              <w:lastRenderedPageBreak/>
              <w:t>N</w:t>
            </w:r>
            <w:r w:rsidRPr="00E21797">
              <w:rPr>
                <w:b/>
                <w:sz w:val="20"/>
                <w:vertAlign w:val="superscript"/>
              </w:rPr>
              <w:t>o</w:t>
            </w:r>
          </w:p>
          <w:p w14:paraId="67DCB186" w14:textId="77777777" w:rsidR="000A450A" w:rsidRPr="00E21797" w:rsidRDefault="000A450A" w:rsidP="001F2740">
            <w:pPr>
              <w:jc w:val="center"/>
              <w:rPr>
                <w:sz w:val="20"/>
              </w:rPr>
            </w:pPr>
            <w:r w:rsidRPr="00E21797">
              <w:rPr>
                <w:b/>
                <w:sz w:val="20"/>
              </w:rPr>
              <w:t>Prix</w:t>
            </w:r>
          </w:p>
        </w:tc>
        <w:tc>
          <w:tcPr>
            <w:tcW w:w="6592" w:type="dxa"/>
            <w:tcBorders>
              <w:top w:val="single" w:sz="6" w:space="0" w:color="auto"/>
              <w:left w:val="single" w:sz="6" w:space="0" w:color="auto"/>
              <w:bottom w:val="single" w:sz="6" w:space="0" w:color="auto"/>
              <w:right w:val="single" w:sz="6" w:space="0" w:color="auto"/>
            </w:tcBorders>
          </w:tcPr>
          <w:p w14:paraId="18934809" w14:textId="77777777" w:rsidR="000A450A" w:rsidRPr="00E21797" w:rsidRDefault="000A450A" w:rsidP="001F2740">
            <w:pPr>
              <w:jc w:val="center"/>
              <w:rPr>
                <w:b/>
                <w:sz w:val="20"/>
              </w:rPr>
            </w:pPr>
            <w:r w:rsidRPr="00E21797">
              <w:rPr>
                <w:b/>
                <w:sz w:val="20"/>
              </w:rPr>
              <w:t>Désignation des tâches</w:t>
            </w:r>
          </w:p>
          <w:p w14:paraId="653F3964" w14:textId="77777777" w:rsidR="000A450A" w:rsidRPr="00E21797" w:rsidRDefault="000A450A" w:rsidP="001F2740">
            <w:pPr>
              <w:jc w:val="center"/>
              <w:rPr>
                <w:sz w:val="20"/>
              </w:rPr>
            </w:pPr>
            <w:r w:rsidRPr="00E21797">
              <w:rPr>
                <w:b/>
                <w:sz w:val="20"/>
              </w:rPr>
              <w:t>et prix unitaires en toutes lettres</w:t>
            </w:r>
          </w:p>
        </w:tc>
        <w:tc>
          <w:tcPr>
            <w:tcW w:w="2340" w:type="dxa"/>
            <w:gridSpan w:val="2"/>
            <w:tcBorders>
              <w:top w:val="single" w:sz="6" w:space="0" w:color="auto"/>
              <w:left w:val="nil"/>
              <w:bottom w:val="single" w:sz="6" w:space="0" w:color="auto"/>
            </w:tcBorders>
          </w:tcPr>
          <w:p w14:paraId="45898D0A" w14:textId="77777777" w:rsidR="000A450A" w:rsidRPr="00E21797" w:rsidRDefault="000A450A" w:rsidP="001F2740">
            <w:pPr>
              <w:jc w:val="center"/>
              <w:rPr>
                <w:sz w:val="20"/>
              </w:rPr>
            </w:pPr>
            <w:r w:rsidRPr="00E21797">
              <w:rPr>
                <w:b/>
                <w:sz w:val="20"/>
              </w:rPr>
              <w:t>Prix unitaires</w:t>
            </w:r>
          </w:p>
        </w:tc>
      </w:tr>
      <w:tr w:rsidR="000A450A" w:rsidRPr="00E21797" w14:paraId="359DDAC8" w14:textId="77777777">
        <w:tc>
          <w:tcPr>
            <w:tcW w:w="608" w:type="dxa"/>
            <w:tcBorders>
              <w:top w:val="nil"/>
              <w:bottom w:val="nil"/>
              <w:right w:val="nil"/>
            </w:tcBorders>
          </w:tcPr>
          <w:p w14:paraId="6B86E7E6" w14:textId="77777777" w:rsidR="000A450A" w:rsidRPr="00E21797" w:rsidRDefault="000A450A" w:rsidP="001F2740">
            <w:pPr>
              <w:rPr>
                <w:sz w:val="20"/>
              </w:rPr>
            </w:pPr>
          </w:p>
        </w:tc>
        <w:tc>
          <w:tcPr>
            <w:tcW w:w="6592" w:type="dxa"/>
            <w:tcBorders>
              <w:top w:val="single" w:sz="6" w:space="0" w:color="auto"/>
              <w:left w:val="single" w:sz="6" w:space="0" w:color="auto"/>
              <w:bottom w:val="nil"/>
              <w:right w:val="single" w:sz="6" w:space="0" w:color="auto"/>
            </w:tcBorders>
          </w:tcPr>
          <w:p w14:paraId="317B6083" w14:textId="77777777" w:rsidR="000A450A" w:rsidRPr="00E21797" w:rsidRDefault="000A450A" w:rsidP="001F2740">
            <w:pPr>
              <w:jc w:val="center"/>
              <w:rPr>
                <w:sz w:val="20"/>
              </w:rPr>
            </w:pPr>
          </w:p>
        </w:tc>
        <w:tc>
          <w:tcPr>
            <w:tcW w:w="1170" w:type="dxa"/>
            <w:tcBorders>
              <w:top w:val="nil"/>
              <w:left w:val="nil"/>
              <w:bottom w:val="nil"/>
              <w:right w:val="nil"/>
            </w:tcBorders>
          </w:tcPr>
          <w:p w14:paraId="6532421A" w14:textId="77777777" w:rsidR="000A450A" w:rsidRPr="00E21797" w:rsidRDefault="000A450A" w:rsidP="001F2740">
            <w:pPr>
              <w:jc w:val="center"/>
              <w:rPr>
                <w:b/>
                <w:sz w:val="20"/>
              </w:rPr>
            </w:pPr>
            <w:r w:rsidRPr="00E21797">
              <w:rPr>
                <w:b/>
                <w:sz w:val="20"/>
              </w:rPr>
              <w:t>Monnaie</w:t>
            </w:r>
          </w:p>
          <w:p w14:paraId="541EC858" w14:textId="77777777" w:rsidR="000A450A" w:rsidRPr="00E21797" w:rsidRDefault="000A450A" w:rsidP="001F2740">
            <w:pPr>
              <w:jc w:val="center"/>
              <w:rPr>
                <w:sz w:val="20"/>
              </w:rPr>
            </w:pPr>
            <w:r w:rsidRPr="00E21797">
              <w:rPr>
                <w:b/>
                <w:sz w:val="20"/>
              </w:rPr>
              <w:t>nationale (ou à spécifier)</w:t>
            </w:r>
          </w:p>
        </w:tc>
        <w:tc>
          <w:tcPr>
            <w:tcW w:w="1170" w:type="dxa"/>
            <w:tcBorders>
              <w:top w:val="nil"/>
              <w:left w:val="single" w:sz="6" w:space="0" w:color="auto"/>
              <w:bottom w:val="nil"/>
            </w:tcBorders>
          </w:tcPr>
          <w:p w14:paraId="3BF8BD33" w14:textId="77777777" w:rsidR="000A450A" w:rsidRPr="00E21797" w:rsidRDefault="000A450A" w:rsidP="001F2740">
            <w:pPr>
              <w:jc w:val="center"/>
              <w:rPr>
                <w:b/>
                <w:sz w:val="20"/>
              </w:rPr>
            </w:pPr>
            <w:r w:rsidRPr="00E21797">
              <w:rPr>
                <w:b/>
                <w:sz w:val="20"/>
              </w:rPr>
              <w:t>Autre(s) monnaie(s)</w:t>
            </w:r>
          </w:p>
          <w:p w14:paraId="507F1036" w14:textId="77777777" w:rsidR="000A450A" w:rsidRPr="00E21797" w:rsidRDefault="000A450A" w:rsidP="001F2740">
            <w:pPr>
              <w:jc w:val="center"/>
              <w:rPr>
                <w:sz w:val="20"/>
              </w:rPr>
            </w:pPr>
            <w:r w:rsidRPr="00E21797">
              <w:rPr>
                <w:b/>
                <w:sz w:val="20"/>
              </w:rPr>
              <w:t>(1)</w:t>
            </w:r>
          </w:p>
        </w:tc>
      </w:tr>
      <w:tr w:rsidR="000A450A" w:rsidRPr="00E21797" w14:paraId="240450C6" w14:textId="77777777">
        <w:tc>
          <w:tcPr>
            <w:tcW w:w="608" w:type="dxa"/>
            <w:tcBorders>
              <w:top w:val="single" w:sz="6" w:space="0" w:color="auto"/>
              <w:bottom w:val="single" w:sz="6" w:space="0" w:color="auto"/>
              <w:right w:val="nil"/>
            </w:tcBorders>
          </w:tcPr>
          <w:p w14:paraId="03DF0B78" w14:textId="77777777" w:rsidR="000A450A" w:rsidRPr="00E21797" w:rsidRDefault="000A450A" w:rsidP="001F2740">
            <w:pPr>
              <w:jc w:val="center"/>
              <w:rPr>
                <w:sz w:val="20"/>
              </w:rPr>
            </w:pPr>
          </w:p>
        </w:tc>
        <w:tc>
          <w:tcPr>
            <w:tcW w:w="6592" w:type="dxa"/>
            <w:tcBorders>
              <w:top w:val="single" w:sz="6" w:space="0" w:color="auto"/>
              <w:left w:val="single" w:sz="6" w:space="0" w:color="auto"/>
              <w:bottom w:val="nil"/>
              <w:right w:val="single" w:sz="6" w:space="0" w:color="auto"/>
            </w:tcBorders>
          </w:tcPr>
          <w:p w14:paraId="1EC7A1C9" w14:textId="77777777" w:rsidR="000A450A" w:rsidRPr="00E21797" w:rsidRDefault="000A450A" w:rsidP="001F2740">
            <w:pPr>
              <w:jc w:val="center"/>
              <w:rPr>
                <w:sz w:val="20"/>
              </w:rPr>
            </w:pPr>
            <w:r w:rsidRPr="00E21797">
              <w:rPr>
                <w:b/>
                <w:sz w:val="20"/>
              </w:rPr>
              <w:t>Poste 200 - Dégagement des emprises et terrassements</w:t>
            </w:r>
          </w:p>
        </w:tc>
        <w:tc>
          <w:tcPr>
            <w:tcW w:w="1170" w:type="dxa"/>
            <w:tcBorders>
              <w:top w:val="single" w:sz="6" w:space="0" w:color="auto"/>
              <w:left w:val="nil"/>
              <w:bottom w:val="single" w:sz="6" w:space="0" w:color="auto"/>
              <w:right w:val="nil"/>
            </w:tcBorders>
          </w:tcPr>
          <w:p w14:paraId="6B964F6B" w14:textId="77777777" w:rsidR="000A450A" w:rsidRPr="00E21797" w:rsidRDefault="000A450A" w:rsidP="001F2740">
            <w:pPr>
              <w:rPr>
                <w:sz w:val="20"/>
              </w:rPr>
            </w:pPr>
          </w:p>
        </w:tc>
        <w:tc>
          <w:tcPr>
            <w:tcW w:w="1170" w:type="dxa"/>
            <w:tcBorders>
              <w:top w:val="single" w:sz="6" w:space="0" w:color="auto"/>
              <w:left w:val="single" w:sz="6" w:space="0" w:color="auto"/>
              <w:bottom w:val="nil"/>
            </w:tcBorders>
          </w:tcPr>
          <w:p w14:paraId="0071ACF1" w14:textId="77777777" w:rsidR="000A450A" w:rsidRPr="00E21797" w:rsidRDefault="000A450A" w:rsidP="001F2740">
            <w:pPr>
              <w:rPr>
                <w:sz w:val="20"/>
              </w:rPr>
            </w:pPr>
          </w:p>
        </w:tc>
      </w:tr>
      <w:tr w:rsidR="000A450A" w:rsidRPr="00E21797" w14:paraId="5A2A52E0" w14:textId="77777777">
        <w:tc>
          <w:tcPr>
            <w:tcW w:w="608" w:type="dxa"/>
            <w:tcBorders>
              <w:top w:val="nil"/>
              <w:bottom w:val="nil"/>
              <w:right w:val="nil"/>
            </w:tcBorders>
          </w:tcPr>
          <w:p w14:paraId="549B90C0" w14:textId="77777777" w:rsidR="000A450A" w:rsidRPr="00E21797" w:rsidRDefault="000A450A" w:rsidP="001F2740">
            <w:pPr>
              <w:jc w:val="center"/>
              <w:rPr>
                <w:b/>
                <w:sz w:val="20"/>
              </w:rPr>
            </w:pPr>
          </w:p>
          <w:p w14:paraId="6F0CEC67" w14:textId="77777777" w:rsidR="000A450A" w:rsidRPr="00E21797" w:rsidRDefault="000A450A" w:rsidP="001F2740">
            <w:pPr>
              <w:jc w:val="center"/>
              <w:rPr>
                <w:b/>
                <w:sz w:val="20"/>
              </w:rPr>
            </w:pPr>
            <w:r w:rsidRPr="00E21797">
              <w:rPr>
                <w:b/>
                <w:sz w:val="20"/>
              </w:rPr>
              <w:t>201</w:t>
            </w:r>
          </w:p>
        </w:tc>
        <w:tc>
          <w:tcPr>
            <w:tcW w:w="6592" w:type="dxa"/>
            <w:tcBorders>
              <w:top w:val="single" w:sz="6" w:space="0" w:color="auto"/>
              <w:left w:val="single" w:sz="6" w:space="0" w:color="auto"/>
              <w:bottom w:val="nil"/>
              <w:right w:val="single" w:sz="6" w:space="0" w:color="auto"/>
            </w:tcBorders>
          </w:tcPr>
          <w:p w14:paraId="5DD61B0F" w14:textId="77777777" w:rsidR="000A450A" w:rsidRPr="00E21797" w:rsidRDefault="000A450A" w:rsidP="001F2740">
            <w:pPr>
              <w:rPr>
                <w:b/>
                <w:sz w:val="20"/>
              </w:rPr>
            </w:pPr>
          </w:p>
          <w:p w14:paraId="79D90129" w14:textId="77777777" w:rsidR="000A450A" w:rsidRPr="00E21797" w:rsidRDefault="000A450A" w:rsidP="001F2740">
            <w:pPr>
              <w:rPr>
                <w:sz w:val="20"/>
              </w:rPr>
            </w:pPr>
            <w:r w:rsidRPr="00E21797">
              <w:rPr>
                <w:b/>
                <w:sz w:val="20"/>
              </w:rPr>
              <w:t>Débroussaillage et décapage de la terre végétale</w:t>
            </w:r>
          </w:p>
          <w:p w14:paraId="150E859F" w14:textId="77777777" w:rsidR="000A450A" w:rsidRPr="00E21797" w:rsidRDefault="000A450A" w:rsidP="001F2740">
            <w:pPr>
              <w:rPr>
                <w:sz w:val="20"/>
              </w:rPr>
            </w:pPr>
          </w:p>
          <w:p w14:paraId="6928E4D3" w14:textId="77777777" w:rsidR="000A450A" w:rsidRPr="00E21797" w:rsidRDefault="000A450A" w:rsidP="001F2740">
            <w:pPr>
              <w:rPr>
                <w:sz w:val="20"/>
              </w:rPr>
            </w:pPr>
            <w:r w:rsidRPr="00E21797">
              <w:rPr>
                <w:sz w:val="20"/>
              </w:rPr>
              <w:t xml:space="preserve">Ce prix rémunère le nettoyage de terrain par débroussaillement et décapage de la terre végétale sur une épaisseur moyenne de </w:t>
            </w:r>
            <w:r w:rsidRPr="00E21797">
              <w:rPr>
                <w:i/>
                <w:sz w:val="20"/>
              </w:rPr>
              <w:t xml:space="preserve">[chiffres] </w:t>
            </w:r>
            <w:r w:rsidRPr="00E21797">
              <w:rPr>
                <w:sz w:val="20"/>
              </w:rPr>
              <w:t>cm exécuté à l’intérieur de l’assiette de la route conformément aux prescriptions du cahier des spécifications techniques.</w:t>
            </w:r>
          </w:p>
          <w:p w14:paraId="60DF581B" w14:textId="77777777" w:rsidR="000A450A" w:rsidRPr="00E21797" w:rsidRDefault="000A450A" w:rsidP="001F2740">
            <w:pPr>
              <w:ind w:left="252" w:hanging="252"/>
              <w:rPr>
                <w:sz w:val="20"/>
              </w:rPr>
            </w:pPr>
          </w:p>
          <w:p w14:paraId="7343DB66" w14:textId="77777777" w:rsidR="000A450A" w:rsidRPr="00E21797" w:rsidRDefault="000A450A" w:rsidP="001F2740">
            <w:pPr>
              <w:ind w:left="252" w:hanging="252"/>
              <w:rPr>
                <w:sz w:val="20"/>
              </w:rPr>
            </w:pPr>
            <w:r w:rsidRPr="00E21797">
              <w:rPr>
                <w:sz w:val="20"/>
              </w:rPr>
              <w:t>Ce prix comprend :</w:t>
            </w:r>
          </w:p>
          <w:p w14:paraId="0D44BEDC" w14:textId="77777777" w:rsidR="000A450A" w:rsidRPr="00E21797" w:rsidRDefault="000A450A" w:rsidP="001F2740">
            <w:pPr>
              <w:tabs>
                <w:tab w:val="left" w:pos="252"/>
              </w:tabs>
              <w:ind w:left="252" w:hanging="252"/>
              <w:rPr>
                <w:sz w:val="20"/>
              </w:rPr>
            </w:pPr>
            <w:r w:rsidRPr="00E21797">
              <w:rPr>
                <w:sz w:val="20"/>
              </w:rPr>
              <w:t>-</w:t>
            </w:r>
            <w:r w:rsidRPr="00E21797">
              <w:rPr>
                <w:sz w:val="20"/>
              </w:rPr>
              <w:tab/>
              <w:t>le défrichement, l’arrachage des herbes, broussailles et haies</w:t>
            </w:r>
          </w:p>
          <w:p w14:paraId="215AB97E" w14:textId="77777777" w:rsidR="000A450A" w:rsidRPr="00E21797" w:rsidRDefault="000A450A" w:rsidP="001F2740">
            <w:pPr>
              <w:tabs>
                <w:tab w:val="left" w:pos="252"/>
              </w:tabs>
              <w:ind w:left="252" w:hanging="252"/>
              <w:rPr>
                <w:sz w:val="20"/>
              </w:rPr>
            </w:pPr>
            <w:r w:rsidRPr="00E21797">
              <w:rPr>
                <w:sz w:val="20"/>
              </w:rPr>
              <w:t>-</w:t>
            </w:r>
            <w:r w:rsidRPr="00E21797">
              <w:rPr>
                <w:sz w:val="20"/>
              </w:rPr>
              <w:tab/>
              <w:t xml:space="preserve">l’abattage d’arbustes et d’arbres dont la circonférence mesurée à </w:t>
            </w:r>
            <w:r w:rsidRPr="00E21797">
              <w:rPr>
                <w:i/>
                <w:sz w:val="20"/>
              </w:rPr>
              <w:t xml:space="preserve">[chiffre] </w:t>
            </w:r>
            <w:r w:rsidRPr="00E21797">
              <w:rPr>
                <w:sz w:val="20"/>
              </w:rPr>
              <w:t>m du sol est inférieure à un (1) m</w:t>
            </w:r>
          </w:p>
          <w:p w14:paraId="308AD9C3" w14:textId="77777777" w:rsidR="000A450A" w:rsidRPr="00E21797" w:rsidRDefault="000A450A" w:rsidP="001F2740">
            <w:pPr>
              <w:tabs>
                <w:tab w:val="left" w:pos="252"/>
              </w:tabs>
              <w:ind w:left="252" w:hanging="252"/>
              <w:rPr>
                <w:sz w:val="20"/>
              </w:rPr>
            </w:pPr>
            <w:r w:rsidRPr="00E21797">
              <w:rPr>
                <w:sz w:val="20"/>
              </w:rPr>
              <w:t>-</w:t>
            </w:r>
            <w:r w:rsidRPr="00E21797">
              <w:rPr>
                <w:sz w:val="20"/>
              </w:rPr>
              <w:tab/>
              <w:t>le débitage des arbustes</w:t>
            </w:r>
          </w:p>
          <w:p w14:paraId="59D0D026" w14:textId="77777777" w:rsidR="000A450A" w:rsidRPr="00E21797" w:rsidRDefault="000A450A" w:rsidP="001F2740">
            <w:pPr>
              <w:tabs>
                <w:tab w:val="left" w:pos="252"/>
              </w:tabs>
              <w:ind w:left="252" w:hanging="252"/>
              <w:rPr>
                <w:sz w:val="20"/>
              </w:rPr>
            </w:pPr>
            <w:r w:rsidRPr="00E21797">
              <w:rPr>
                <w:sz w:val="20"/>
              </w:rPr>
              <w:t>-</w:t>
            </w:r>
            <w:r w:rsidRPr="00E21797">
              <w:rPr>
                <w:sz w:val="20"/>
              </w:rPr>
              <w:tab/>
              <w:t>le dessouchage, l’enlèvement des racines de ces arbustes et arbres</w:t>
            </w:r>
          </w:p>
          <w:p w14:paraId="3ACE387E" w14:textId="77777777" w:rsidR="000A450A" w:rsidRPr="00E21797" w:rsidRDefault="000A450A" w:rsidP="001F2740">
            <w:pPr>
              <w:tabs>
                <w:tab w:val="left" w:pos="252"/>
              </w:tabs>
              <w:ind w:left="252" w:hanging="252"/>
              <w:rPr>
                <w:sz w:val="20"/>
              </w:rPr>
            </w:pPr>
            <w:r w:rsidRPr="00E21797">
              <w:rPr>
                <w:sz w:val="20"/>
              </w:rPr>
              <w:t>-</w:t>
            </w:r>
            <w:r w:rsidRPr="00E21797">
              <w:rPr>
                <w:sz w:val="20"/>
              </w:rPr>
              <w:tab/>
              <w:t>le ramassage, l’enlèvement, le transport, l’évacuation des arbres, arbustes et souche et leur mise en dépôt hors de l’emprise en un lieu agrée par le Maître d’</w:t>
            </w:r>
            <w:r w:rsidR="001C5A1D" w:rsidRPr="00E21797">
              <w:rPr>
                <w:sz w:val="20"/>
              </w:rPr>
              <w:t>Œuvre</w:t>
            </w:r>
            <w:r w:rsidRPr="00E21797">
              <w:rPr>
                <w:sz w:val="20"/>
              </w:rPr>
              <w:t xml:space="preserve"> </w:t>
            </w:r>
          </w:p>
          <w:p w14:paraId="145A08D3" w14:textId="77777777" w:rsidR="000A450A" w:rsidRPr="00E21797" w:rsidRDefault="000A450A" w:rsidP="001F2740">
            <w:pPr>
              <w:tabs>
                <w:tab w:val="left" w:pos="252"/>
              </w:tabs>
              <w:ind w:left="252" w:hanging="252"/>
              <w:rPr>
                <w:sz w:val="20"/>
              </w:rPr>
            </w:pPr>
            <w:r w:rsidRPr="00E21797">
              <w:rPr>
                <w:sz w:val="20"/>
              </w:rPr>
              <w:t>-</w:t>
            </w:r>
            <w:r w:rsidRPr="00E21797">
              <w:rPr>
                <w:sz w:val="20"/>
              </w:rPr>
              <w:tab/>
              <w:t>le remblaiement de la terre végétale, son chargement, son transport quelle que soit la distance, son déchargement et sa mise en dépôt provisoire ou définitif dans un lieu agrée par le Maître d’</w:t>
            </w:r>
            <w:r w:rsidR="00D41D68" w:rsidRPr="00E21797">
              <w:rPr>
                <w:sz w:val="20"/>
              </w:rPr>
              <w:t>Œuvre</w:t>
            </w:r>
            <w:r w:rsidRPr="00E21797">
              <w:rPr>
                <w:sz w:val="20"/>
              </w:rPr>
              <w:t xml:space="preserve"> </w:t>
            </w:r>
          </w:p>
          <w:p w14:paraId="5D115254" w14:textId="77777777" w:rsidR="000A450A" w:rsidRPr="00E21797" w:rsidRDefault="000A450A" w:rsidP="001F2740">
            <w:pPr>
              <w:tabs>
                <w:tab w:val="left" w:pos="252"/>
              </w:tabs>
              <w:ind w:left="252" w:hanging="252"/>
              <w:rPr>
                <w:sz w:val="20"/>
              </w:rPr>
            </w:pPr>
            <w:r w:rsidRPr="00E21797">
              <w:rPr>
                <w:sz w:val="20"/>
              </w:rPr>
              <w:t>-</w:t>
            </w:r>
            <w:r w:rsidRPr="00E21797">
              <w:rPr>
                <w:sz w:val="20"/>
              </w:rPr>
              <w:tab/>
              <w:t>toutes sujétions afférentes à un décapage du terrain</w:t>
            </w:r>
          </w:p>
          <w:p w14:paraId="7C904BE2" w14:textId="77777777" w:rsidR="000A450A" w:rsidRPr="00E21797" w:rsidRDefault="000A450A" w:rsidP="001F2740">
            <w:pPr>
              <w:ind w:left="252" w:hanging="252"/>
              <w:rPr>
                <w:sz w:val="20"/>
              </w:rPr>
            </w:pPr>
          </w:p>
          <w:p w14:paraId="46BC2878" w14:textId="77777777" w:rsidR="000A450A" w:rsidRPr="00E21797" w:rsidRDefault="000A450A" w:rsidP="001F2740">
            <w:pPr>
              <w:ind w:left="252" w:hanging="252"/>
              <w:rPr>
                <w:sz w:val="20"/>
              </w:rPr>
            </w:pPr>
            <w:r w:rsidRPr="00E21797">
              <w:rPr>
                <w:sz w:val="20"/>
              </w:rPr>
              <w:t>LE METRE CARRE :</w:t>
            </w:r>
          </w:p>
          <w:p w14:paraId="3B6957BD" w14:textId="77777777" w:rsidR="000A450A" w:rsidRPr="00E21797" w:rsidRDefault="000A450A" w:rsidP="001F2740">
            <w:pPr>
              <w:ind w:left="252" w:hanging="252"/>
              <w:rPr>
                <w:sz w:val="20"/>
              </w:rPr>
            </w:pPr>
          </w:p>
          <w:p w14:paraId="5357C6D3" w14:textId="77777777" w:rsidR="000A450A" w:rsidRPr="00E21797" w:rsidRDefault="000A450A" w:rsidP="001F2740">
            <w:pPr>
              <w:ind w:left="252" w:hanging="252"/>
              <w:rPr>
                <w:sz w:val="20"/>
              </w:rPr>
            </w:pPr>
            <w:r w:rsidRPr="00E21797">
              <w:rPr>
                <w:sz w:val="20"/>
              </w:rPr>
              <w:t>Part en monnaie (nationale ou à spécifier)</w:t>
            </w:r>
          </w:p>
          <w:p w14:paraId="69736C55" w14:textId="77777777" w:rsidR="000A450A" w:rsidRPr="00E21797" w:rsidRDefault="000A450A" w:rsidP="001F2740">
            <w:pPr>
              <w:ind w:left="252" w:hanging="252"/>
              <w:rPr>
                <w:b/>
                <w:sz w:val="20"/>
              </w:rPr>
            </w:pPr>
            <w:r w:rsidRPr="00E21797">
              <w:rPr>
                <w:sz w:val="20"/>
              </w:rPr>
              <w:t>Part en d’autres monnaies (en pourcentage ou montants)</w:t>
            </w:r>
            <w:r w:rsidRPr="00E21797">
              <w:rPr>
                <w:sz w:val="20"/>
                <w:vertAlign w:val="superscript"/>
              </w:rPr>
              <w:t>(</w:t>
            </w:r>
            <w:r w:rsidRPr="00E21797">
              <w:rPr>
                <w:rStyle w:val="FootnoteReference"/>
              </w:rPr>
              <w:t xml:space="preserve"> </w:t>
            </w:r>
            <w:r w:rsidRPr="00E21797">
              <w:rPr>
                <w:rStyle w:val="FootnoteReference"/>
              </w:rPr>
              <w:footnoteReference w:id="21"/>
            </w:r>
            <w:r w:rsidRPr="00E21797">
              <w:rPr>
                <w:sz w:val="20"/>
                <w:vertAlign w:val="superscript"/>
              </w:rPr>
              <w:t>)</w:t>
            </w:r>
          </w:p>
        </w:tc>
        <w:tc>
          <w:tcPr>
            <w:tcW w:w="1170" w:type="dxa"/>
            <w:tcBorders>
              <w:top w:val="nil"/>
              <w:left w:val="nil"/>
              <w:bottom w:val="nil"/>
              <w:right w:val="nil"/>
            </w:tcBorders>
          </w:tcPr>
          <w:p w14:paraId="0C0FF75D" w14:textId="77777777" w:rsidR="000A450A" w:rsidRPr="00E21797" w:rsidRDefault="000A450A" w:rsidP="001F2740">
            <w:pPr>
              <w:rPr>
                <w:sz w:val="20"/>
              </w:rPr>
            </w:pPr>
          </w:p>
          <w:p w14:paraId="5B914F46" w14:textId="77777777" w:rsidR="000A450A" w:rsidRPr="00E21797" w:rsidRDefault="000A450A" w:rsidP="001F2740">
            <w:pPr>
              <w:rPr>
                <w:sz w:val="20"/>
              </w:rPr>
            </w:pPr>
          </w:p>
          <w:p w14:paraId="709B1BE0" w14:textId="77777777" w:rsidR="000A450A" w:rsidRPr="00E21797" w:rsidRDefault="000A450A" w:rsidP="001F2740">
            <w:pPr>
              <w:rPr>
                <w:sz w:val="20"/>
              </w:rPr>
            </w:pPr>
          </w:p>
          <w:p w14:paraId="09894C5A" w14:textId="77777777" w:rsidR="000A450A" w:rsidRPr="00E21797" w:rsidRDefault="000A450A" w:rsidP="001F2740">
            <w:pPr>
              <w:rPr>
                <w:sz w:val="20"/>
              </w:rPr>
            </w:pPr>
          </w:p>
          <w:p w14:paraId="7342C26D" w14:textId="77777777" w:rsidR="000A450A" w:rsidRPr="00E21797" w:rsidRDefault="000A450A" w:rsidP="001F2740">
            <w:pPr>
              <w:rPr>
                <w:sz w:val="20"/>
              </w:rPr>
            </w:pPr>
          </w:p>
          <w:p w14:paraId="6329D677" w14:textId="77777777" w:rsidR="000A450A" w:rsidRPr="00E21797" w:rsidRDefault="000A450A" w:rsidP="001F2740">
            <w:pPr>
              <w:rPr>
                <w:sz w:val="20"/>
              </w:rPr>
            </w:pPr>
          </w:p>
          <w:p w14:paraId="571591A2" w14:textId="77777777" w:rsidR="000A450A" w:rsidRPr="00E21797" w:rsidRDefault="000A450A" w:rsidP="001F2740">
            <w:pPr>
              <w:rPr>
                <w:sz w:val="20"/>
              </w:rPr>
            </w:pPr>
          </w:p>
          <w:p w14:paraId="7180DE19" w14:textId="77777777" w:rsidR="000A450A" w:rsidRPr="00E21797" w:rsidRDefault="000A450A" w:rsidP="001F2740">
            <w:pPr>
              <w:rPr>
                <w:sz w:val="20"/>
              </w:rPr>
            </w:pPr>
          </w:p>
          <w:p w14:paraId="77D554A6" w14:textId="77777777" w:rsidR="000A450A" w:rsidRPr="00E21797" w:rsidRDefault="000A450A" w:rsidP="001F2740">
            <w:pPr>
              <w:rPr>
                <w:sz w:val="20"/>
              </w:rPr>
            </w:pPr>
          </w:p>
          <w:p w14:paraId="4E1D4FFA" w14:textId="77777777" w:rsidR="000A450A" w:rsidRPr="00E21797" w:rsidRDefault="000A450A" w:rsidP="001F2740">
            <w:pPr>
              <w:rPr>
                <w:sz w:val="20"/>
              </w:rPr>
            </w:pPr>
          </w:p>
          <w:p w14:paraId="55920468" w14:textId="77777777" w:rsidR="000A450A" w:rsidRPr="00E21797" w:rsidRDefault="000A450A" w:rsidP="001F2740">
            <w:pPr>
              <w:rPr>
                <w:sz w:val="20"/>
              </w:rPr>
            </w:pPr>
          </w:p>
          <w:p w14:paraId="5DBFFAC6" w14:textId="77777777" w:rsidR="000A450A" w:rsidRPr="00E21797" w:rsidRDefault="000A450A" w:rsidP="001F2740">
            <w:pPr>
              <w:rPr>
                <w:sz w:val="20"/>
              </w:rPr>
            </w:pPr>
          </w:p>
          <w:p w14:paraId="29045479" w14:textId="77777777" w:rsidR="000A450A" w:rsidRPr="00E21797" w:rsidRDefault="000A450A" w:rsidP="001F2740">
            <w:pPr>
              <w:rPr>
                <w:sz w:val="20"/>
              </w:rPr>
            </w:pPr>
          </w:p>
          <w:p w14:paraId="262977EE" w14:textId="77777777" w:rsidR="000A450A" w:rsidRPr="00E21797" w:rsidRDefault="000A450A" w:rsidP="001F2740">
            <w:pPr>
              <w:rPr>
                <w:sz w:val="20"/>
              </w:rPr>
            </w:pPr>
          </w:p>
          <w:p w14:paraId="1FEAB45D" w14:textId="77777777" w:rsidR="000A450A" w:rsidRPr="00E21797" w:rsidRDefault="000A450A" w:rsidP="001F2740">
            <w:pPr>
              <w:rPr>
                <w:sz w:val="20"/>
              </w:rPr>
            </w:pPr>
          </w:p>
          <w:p w14:paraId="0A161188" w14:textId="77777777" w:rsidR="000A450A" w:rsidRPr="00E21797" w:rsidRDefault="000A450A" w:rsidP="001F2740">
            <w:pPr>
              <w:rPr>
                <w:sz w:val="20"/>
              </w:rPr>
            </w:pPr>
          </w:p>
          <w:p w14:paraId="0BAB354C" w14:textId="77777777" w:rsidR="000A450A" w:rsidRPr="00E21797" w:rsidRDefault="000A450A" w:rsidP="001F2740">
            <w:pPr>
              <w:rPr>
                <w:sz w:val="20"/>
              </w:rPr>
            </w:pPr>
          </w:p>
          <w:p w14:paraId="42286280" w14:textId="77777777" w:rsidR="000A450A" w:rsidRPr="00E21797" w:rsidRDefault="000A450A" w:rsidP="001F2740">
            <w:pPr>
              <w:rPr>
                <w:sz w:val="20"/>
              </w:rPr>
            </w:pPr>
          </w:p>
          <w:p w14:paraId="2257A3B1" w14:textId="77777777" w:rsidR="000A450A" w:rsidRPr="00E21797" w:rsidRDefault="000A450A" w:rsidP="001F2740">
            <w:pPr>
              <w:rPr>
                <w:sz w:val="20"/>
              </w:rPr>
            </w:pPr>
          </w:p>
          <w:p w14:paraId="172F72F4" w14:textId="77777777" w:rsidR="000A450A" w:rsidRPr="00E21797" w:rsidRDefault="000A450A" w:rsidP="001F2740">
            <w:pPr>
              <w:rPr>
                <w:sz w:val="20"/>
              </w:rPr>
            </w:pPr>
          </w:p>
          <w:p w14:paraId="1259B038" w14:textId="77777777" w:rsidR="000A450A" w:rsidRPr="00E21797" w:rsidRDefault="000A450A" w:rsidP="001F2740">
            <w:pPr>
              <w:rPr>
                <w:sz w:val="20"/>
              </w:rPr>
            </w:pPr>
            <w:r w:rsidRPr="00E21797">
              <w:rPr>
                <w:sz w:val="20"/>
              </w:rPr>
              <w:t>...................</w:t>
            </w:r>
          </w:p>
          <w:p w14:paraId="15CA02F4" w14:textId="77777777" w:rsidR="000A450A" w:rsidRPr="00E21797" w:rsidRDefault="000A450A" w:rsidP="001F2740">
            <w:pPr>
              <w:rPr>
                <w:sz w:val="20"/>
              </w:rPr>
            </w:pPr>
          </w:p>
        </w:tc>
        <w:tc>
          <w:tcPr>
            <w:tcW w:w="1170" w:type="dxa"/>
            <w:tcBorders>
              <w:top w:val="single" w:sz="6" w:space="0" w:color="auto"/>
              <w:left w:val="single" w:sz="6" w:space="0" w:color="auto"/>
              <w:bottom w:val="single" w:sz="6" w:space="0" w:color="auto"/>
            </w:tcBorders>
          </w:tcPr>
          <w:p w14:paraId="01DFFD5F" w14:textId="77777777" w:rsidR="000A450A" w:rsidRPr="00E21797" w:rsidRDefault="000A450A" w:rsidP="001F2740">
            <w:pPr>
              <w:rPr>
                <w:sz w:val="20"/>
              </w:rPr>
            </w:pPr>
          </w:p>
          <w:p w14:paraId="0907D7DE" w14:textId="77777777" w:rsidR="000A450A" w:rsidRPr="00E21797" w:rsidRDefault="000A450A" w:rsidP="001F2740">
            <w:pPr>
              <w:rPr>
                <w:sz w:val="20"/>
              </w:rPr>
            </w:pPr>
          </w:p>
          <w:p w14:paraId="0CF11587" w14:textId="77777777" w:rsidR="000A450A" w:rsidRPr="00E21797" w:rsidRDefault="000A450A" w:rsidP="001F2740">
            <w:pPr>
              <w:rPr>
                <w:sz w:val="20"/>
              </w:rPr>
            </w:pPr>
          </w:p>
          <w:p w14:paraId="17D39728" w14:textId="77777777" w:rsidR="000A450A" w:rsidRPr="00E21797" w:rsidRDefault="000A450A" w:rsidP="001F2740">
            <w:pPr>
              <w:rPr>
                <w:sz w:val="20"/>
              </w:rPr>
            </w:pPr>
          </w:p>
          <w:p w14:paraId="2B5A89D1" w14:textId="77777777" w:rsidR="000A450A" w:rsidRPr="00E21797" w:rsidRDefault="000A450A" w:rsidP="001F2740">
            <w:pPr>
              <w:rPr>
                <w:sz w:val="20"/>
              </w:rPr>
            </w:pPr>
          </w:p>
          <w:p w14:paraId="4B65D0EB" w14:textId="77777777" w:rsidR="000A450A" w:rsidRPr="00E21797" w:rsidRDefault="000A450A" w:rsidP="001F2740">
            <w:pPr>
              <w:rPr>
                <w:sz w:val="20"/>
              </w:rPr>
            </w:pPr>
          </w:p>
          <w:p w14:paraId="1C0CB7D7" w14:textId="77777777" w:rsidR="000A450A" w:rsidRPr="00E21797" w:rsidRDefault="000A450A" w:rsidP="001F2740">
            <w:pPr>
              <w:rPr>
                <w:sz w:val="20"/>
              </w:rPr>
            </w:pPr>
          </w:p>
          <w:p w14:paraId="2EF57F3C" w14:textId="77777777" w:rsidR="000A450A" w:rsidRPr="00E21797" w:rsidRDefault="000A450A" w:rsidP="001F2740">
            <w:pPr>
              <w:rPr>
                <w:sz w:val="20"/>
              </w:rPr>
            </w:pPr>
          </w:p>
          <w:p w14:paraId="1B1EE941" w14:textId="77777777" w:rsidR="000A450A" w:rsidRPr="00E21797" w:rsidRDefault="000A450A" w:rsidP="001F2740">
            <w:pPr>
              <w:rPr>
                <w:sz w:val="20"/>
              </w:rPr>
            </w:pPr>
          </w:p>
          <w:p w14:paraId="0BE72EE5" w14:textId="77777777" w:rsidR="000A450A" w:rsidRPr="00E21797" w:rsidRDefault="000A450A" w:rsidP="001F2740">
            <w:pPr>
              <w:rPr>
                <w:sz w:val="20"/>
              </w:rPr>
            </w:pPr>
          </w:p>
          <w:p w14:paraId="3EFEB739" w14:textId="77777777" w:rsidR="000A450A" w:rsidRPr="00E21797" w:rsidRDefault="000A450A" w:rsidP="001F2740">
            <w:pPr>
              <w:rPr>
                <w:sz w:val="20"/>
              </w:rPr>
            </w:pPr>
          </w:p>
          <w:p w14:paraId="4CC7C9BE" w14:textId="77777777" w:rsidR="000A450A" w:rsidRPr="00E21797" w:rsidRDefault="000A450A" w:rsidP="001F2740">
            <w:pPr>
              <w:rPr>
                <w:sz w:val="20"/>
              </w:rPr>
            </w:pPr>
          </w:p>
          <w:p w14:paraId="2793552B" w14:textId="77777777" w:rsidR="000A450A" w:rsidRPr="00E21797" w:rsidRDefault="000A450A" w:rsidP="001F2740">
            <w:pPr>
              <w:rPr>
                <w:sz w:val="20"/>
              </w:rPr>
            </w:pPr>
          </w:p>
          <w:p w14:paraId="5A370F9D" w14:textId="77777777" w:rsidR="000A450A" w:rsidRPr="00E21797" w:rsidRDefault="000A450A" w:rsidP="001F2740">
            <w:pPr>
              <w:rPr>
                <w:sz w:val="20"/>
              </w:rPr>
            </w:pPr>
          </w:p>
          <w:p w14:paraId="0D5ECE55" w14:textId="77777777" w:rsidR="000A450A" w:rsidRPr="00E21797" w:rsidRDefault="000A450A" w:rsidP="001F2740">
            <w:pPr>
              <w:rPr>
                <w:sz w:val="20"/>
              </w:rPr>
            </w:pPr>
          </w:p>
          <w:p w14:paraId="091E539F" w14:textId="77777777" w:rsidR="000A450A" w:rsidRPr="00E21797" w:rsidRDefault="000A450A" w:rsidP="001F2740">
            <w:pPr>
              <w:rPr>
                <w:sz w:val="20"/>
              </w:rPr>
            </w:pPr>
          </w:p>
          <w:p w14:paraId="6B7AABD6" w14:textId="77777777" w:rsidR="000A450A" w:rsidRPr="00E21797" w:rsidRDefault="000A450A" w:rsidP="001F2740">
            <w:pPr>
              <w:rPr>
                <w:sz w:val="20"/>
              </w:rPr>
            </w:pPr>
          </w:p>
          <w:p w14:paraId="5C1F2FF8" w14:textId="77777777" w:rsidR="000A450A" w:rsidRPr="00E21797" w:rsidRDefault="000A450A" w:rsidP="001F2740">
            <w:pPr>
              <w:rPr>
                <w:sz w:val="20"/>
              </w:rPr>
            </w:pPr>
          </w:p>
          <w:p w14:paraId="3380276B" w14:textId="77777777" w:rsidR="000A450A" w:rsidRPr="00E21797" w:rsidRDefault="000A450A" w:rsidP="001F2740">
            <w:pPr>
              <w:rPr>
                <w:sz w:val="20"/>
              </w:rPr>
            </w:pPr>
          </w:p>
          <w:p w14:paraId="5675040B" w14:textId="77777777" w:rsidR="000A450A" w:rsidRPr="00E21797" w:rsidRDefault="000A450A" w:rsidP="001F2740">
            <w:pPr>
              <w:rPr>
                <w:sz w:val="20"/>
              </w:rPr>
            </w:pPr>
          </w:p>
          <w:p w14:paraId="62290178" w14:textId="77777777" w:rsidR="000A450A" w:rsidRPr="00E21797" w:rsidRDefault="000A450A" w:rsidP="001F2740">
            <w:pPr>
              <w:rPr>
                <w:sz w:val="20"/>
              </w:rPr>
            </w:pPr>
            <w:r w:rsidRPr="00E21797">
              <w:rPr>
                <w:sz w:val="20"/>
              </w:rPr>
              <w:t>.................</w:t>
            </w:r>
          </w:p>
        </w:tc>
      </w:tr>
      <w:tr w:rsidR="000A450A" w:rsidRPr="00E21797" w14:paraId="3AB399EB" w14:textId="77777777">
        <w:tc>
          <w:tcPr>
            <w:tcW w:w="608" w:type="dxa"/>
            <w:tcBorders>
              <w:top w:val="single" w:sz="6" w:space="0" w:color="auto"/>
              <w:bottom w:val="single" w:sz="6" w:space="0" w:color="auto"/>
              <w:right w:val="nil"/>
            </w:tcBorders>
          </w:tcPr>
          <w:p w14:paraId="24BA4600" w14:textId="77777777" w:rsidR="000A450A" w:rsidRPr="00E21797" w:rsidRDefault="000A450A" w:rsidP="001F2740">
            <w:pPr>
              <w:jc w:val="center"/>
              <w:rPr>
                <w:b/>
                <w:sz w:val="20"/>
              </w:rPr>
            </w:pPr>
          </w:p>
          <w:p w14:paraId="191C33B0" w14:textId="77777777" w:rsidR="000A450A" w:rsidRPr="00E21797" w:rsidRDefault="000A450A" w:rsidP="001F2740">
            <w:pPr>
              <w:jc w:val="center"/>
              <w:rPr>
                <w:b/>
                <w:sz w:val="20"/>
              </w:rPr>
            </w:pPr>
            <w:r w:rsidRPr="00E21797">
              <w:rPr>
                <w:b/>
                <w:sz w:val="20"/>
              </w:rPr>
              <w:t>202</w:t>
            </w:r>
          </w:p>
        </w:tc>
        <w:tc>
          <w:tcPr>
            <w:tcW w:w="6592" w:type="dxa"/>
            <w:tcBorders>
              <w:top w:val="single" w:sz="6" w:space="0" w:color="auto"/>
              <w:left w:val="single" w:sz="6" w:space="0" w:color="auto"/>
              <w:bottom w:val="single" w:sz="6" w:space="0" w:color="auto"/>
              <w:right w:val="single" w:sz="6" w:space="0" w:color="auto"/>
            </w:tcBorders>
          </w:tcPr>
          <w:p w14:paraId="69F79790" w14:textId="77777777" w:rsidR="000A450A" w:rsidRPr="00E21797" w:rsidRDefault="000A450A" w:rsidP="001F2740">
            <w:pPr>
              <w:rPr>
                <w:b/>
                <w:sz w:val="20"/>
              </w:rPr>
            </w:pPr>
          </w:p>
          <w:p w14:paraId="5A7E6B18" w14:textId="77777777" w:rsidR="000A450A" w:rsidRPr="00E21797" w:rsidRDefault="000A450A" w:rsidP="001F2740">
            <w:pPr>
              <w:rPr>
                <w:sz w:val="20"/>
              </w:rPr>
            </w:pPr>
            <w:r w:rsidRPr="00E21797">
              <w:rPr>
                <w:b/>
                <w:sz w:val="20"/>
              </w:rPr>
              <w:t>Abattage de haies</w:t>
            </w:r>
          </w:p>
          <w:p w14:paraId="3EDF5441" w14:textId="77777777" w:rsidR="000A450A" w:rsidRPr="00E21797" w:rsidRDefault="000A450A" w:rsidP="001F2740">
            <w:pPr>
              <w:rPr>
                <w:sz w:val="20"/>
              </w:rPr>
            </w:pPr>
          </w:p>
          <w:p w14:paraId="18B027F8" w14:textId="77777777" w:rsidR="000A450A" w:rsidRPr="00E21797" w:rsidRDefault="000A450A" w:rsidP="001F2740">
            <w:pPr>
              <w:rPr>
                <w:sz w:val="20"/>
              </w:rPr>
            </w:pPr>
            <w:r w:rsidRPr="00E21797">
              <w:rPr>
                <w:sz w:val="20"/>
              </w:rPr>
              <w:t>Ce prix rémunère au mètre linéaire (ml) mesuré contradictoirement :</w:t>
            </w:r>
          </w:p>
          <w:p w14:paraId="38FA0D37" w14:textId="77777777" w:rsidR="000A450A" w:rsidRPr="00E21797" w:rsidRDefault="000A450A" w:rsidP="001F2740">
            <w:pPr>
              <w:rPr>
                <w:sz w:val="20"/>
              </w:rPr>
            </w:pPr>
          </w:p>
          <w:p w14:paraId="6BD9D2B1" w14:textId="77777777" w:rsidR="000A450A" w:rsidRPr="00E21797" w:rsidRDefault="000A450A" w:rsidP="001F2740">
            <w:pPr>
              <w:tabs>
                <w:tab w:val="left" w:pos="252"/>
              </w:tabs>
              <w:ind w:left="252" w:hanging="252"/>
              <w:rPr>
                <w:sz w:val="20"/>
              </w:rPr>
            </w:pPr>
            <w:r w:rsidRPr="00E21797">
              <w:rPr>
                <w:sz w:val="20"/>
              </w:rPr>
              <w:t>-</w:t>
            </w:r>
            <w:r w:rsidRPr="00E21797">
              <w:rPr>
                <w:sz w:val="20"/>
              </w:rPr>
              <w:tab/>
              <w:t xml:space="preserve">l’abattage de haies de hauteur totale supérieure à </w:t>
            </w:r>
            <w:r w:rsidRPr="00E21797">
              <w:rPr>
                <w:i/>
                <w:sz w:val="20"/>
              </w:rPr>
              <w:t xml:space="preserve">[chiffre] </w:t>
            </w:r>
            <w:r w:rsidRPr="00E21797">
              <w:rPr>
                <w:sz w:val="20"/>
              </w:rPr>
              <w:t>m (en moyenne sur la longueur totale de la haie)</w:t>
            </w:r>
          </w:p>
          <w:p w14:paraId="1E74B6BB" w14:textId="77777777" w:rsidR="000A450A" w:rsidRPr="00E21797" w:rsidRDefault="000A450A" w:rsidP="001F2740">
            <w:pPr>
              <w:ind w:left="252" w:hanging="252"/>
              <w:rPr>
                <w:sz w:val="20"/>
              </w:rPr>
            </w:pPr>
          </w:p>
          <w:p w14:paraId="7E92E318" w14:textId="77777777" w:rsidR="000A450A" w:rsidRPr="00E21797" w:rsidRDefault="000A450A" w:rsidP="001F2740">
            <w:pPr>
              <w:tabs>
                <w:tab w:val="left" w:pos="252"/>
              </w:tabs>
              <w:ind w:left="252" w:hanging="252"/>
              <w:rPr>
                <w:sz w:val="20"/>
              </w:rPr>
            </w:pPr>
            <w:r w:rsidRPr="00E21797">
              <w:rPr>
                <w:sz w:val="20"/>
              </w:rPr>
              <w:t>-</w:t>
            </w:r>
            <w:r w:rsidRPr="00E21797">
              <w:rPr>
                <w:sz w:val="20"/>
              </w:rPr>
              <w:tab/>
              <w:t>l’enlèvement des murets situés à leur base, la mise en dépôt en dehors de l’emprise des travaux et toutes sujétions.</w:t>
            </w:r>
          </w:p>
          <w:p w14:paraId="641F14A4" w14:textId="77777777" w:rsidR="000A450A" w:rsidRPr="00E21797" w:rsidRDefault="000A450A" w:rsidP="001F2740">
            <w:pPr>
              <w:ind w:left="252" w:hanging="252"/>
              <w:rPr>
                <w:sz w:val="20"/>
              </w:rPr>
            </w:pPr>
          </w:p>
          <w:p w14:paraId="1767BA69" w14:textId="77777777" w:rsidR="000A450A" w:rsidRPr="00E21797" w:rsidRDefault="000A450A" w:rsidP="001F2740">
            <w:pPr>
              <w:ind w:left="252" w:hanging="252"/>
              <w:rPr>
                <w:sz w:val="20"/>
              </w:rPr>
            </w:pPr>
            <w:r w:rsidRPr="00E21797">
              <w:rPr>
                <w:sz w:val="20"/>
              </w:rPr>
              <w:t>LE METRE LINEAIRE :</w:t>
            </w:r>
          </w:p>
          <w:p w14:paraId="01671807" w14:textId="77777777" w:rsidR="000A450A" w:rsidRPr="00E21797" w:rsidRDefault="000A450A" w:rsidP="001F2740">
            <w:pPr>
              <w:ind w:left="252" w:hanging="252"/>
              <w:rPr>
                <w:sz w:val="20"/>
              </w:rPr>
            </w:pPr>
          </w:p>
          <w:p w14:paraId="6B117BC3" w14:textId="77777777" w:rsidR="000A450A" w:rsidRPr="00E21797" w:rsidRDefault="000A450A" w:rsidP="001F2740">
            <w:pPr>
              <w:ind w:left="252" w:hanging="252"/>
              <w:rPr>
                <w:sz w:val="20"/>
              </w:rPr>
            </w:pPr>
            <w:r w:rsidRPr="00E21797">
              <w:rPr>
                <w:sz w:val="20"/>
              </w:rPr>
              <w:t>Part en monnaie (nationale ou à spécifier)</w:t>
            </w:r>
          </w:p>
          <w:p w14:paraId="18C5E307" w14:textId="77777777" w:rsidR="000A450A" w:rsidRPr="00E21797" w:rsidRDefault="000A450A" w:rsidP="001F2740">
            <w:pPr>
              <w:rPr>
                <w:sz w:val="20"/>
              </w:rPr>
            </w:pPr>
            <w:r w:rsidRPr="00E21797">
              <w:rPr>
                <w:sz w:val="20"/>
              </w:rPr>
              <w:t>Part en d’autres monnaies (en pourcentage ou montants)</w:t>
            </w:r>
            <w:r w:rsidRPr="00E21797">
              <w:rPr>
                <w:sz w:val="20"/>
                <w:vertAlign w:val="superscript"/>
              </w:rPr>
              <w:t>(1)</w:t>
            </w:r>
          </w:p>
        </w:tc>
        <w:tc>
          <w:tcPr>
            <w:tcW w:w="1170" w:type="dxa"/>
            <w:tcBorders>
              <w:top w:val="single" w:sz="6" w:space="0" w:color="auto"/>
              <w:left w:val="nil"/>
              <w:bottom w:val="single" w:sz="6" w:space="0" w:color="auto"/>
              <w:right w:val="single" w:sz="6" w:space="0" w:color="auto"/>
            </w:tcBorders>
          </w:tcPr>
          <w:p w14:paraId="7AA333DE" w14:textId="77777777" w:rsidR="000A450A" w:rsidRPr="00E21797" w:rsidRDefault="000A450A" w:rsidP="001F2740">
            <w:pPr>
              <w:rPr>
                <w:sz w:val="20"/>
              </w:rPr>
            </w:pPr>
          </w:p>
          <w:p w14:paraId="6209D1EB" w14:textId="77777777" w:rsidR="000A450A" w:rsidRPr="00E21797" w:rsidRDefault="000A450A" w:rsidP="001F2740">
            <w:pPr>
              <w:rPr>
                <w:sz w:val="20"/>
              </w:rPr>
            </w:pPr>
          </w:p>
          <w:p w14:paraId="2DC71165" w14:textId="77777777" w:rsidR="000A450A" w:rsidRPr="00E21797" w:rsidRDefault="000A450A" w:rsidP="001F2740">
            <w:pPr>
              <w:rPr>
                <w:sz w:val="20"/>
              </w:rPr>
            </w:pPr>
          </w:p>
          <w:p w14:paraId="48F30E2E" w14:textId="77777777" w:rsidR="000A450A" w:rsidRPr="00E21797" w:rsidRDefault="000A450A" w:rsidP="001F2740">
            <w:pPr>
              <w:rPr>
                <w:sz w:val="20"/>
              </w:rPr>
            </w:pPr>
          </w:p>
          <w:p w14:paraId="2F73E749" w14:textId="77777777" w:rsidR="000A450A" w:rsidRPr="00E21797" w:rsidRDefault="000A450A" w:rsidP="001F2740">
            <w:pPr>
              <w:rPr>
                <w:sz w:val="20"/>
              </w:rPr>
            </w:pPr>
          </w:p>
          <w:p w14:paraId="0C7C9691" w14:textId="77777777" w:rsidR="000A450A" w:rsidRPr="00E21797" w:rsidRDefault="000A450A" w:rsidP="001F2740">
            <w:pPr>
              <w:rPr>
                <w:sz w:val="20"/>
              </w:rPr>
            </w:pPr>
          </w:p>
          <w:p w14:paraId="22A8F140" w14:textId="77777777" w:rsidR="000A450A" w:rsidRPr="00E21797" w:rsidRDefault="000A450A" w:rsidP="001F2740">
            <w:pPr>
              <w:rPr>
                <w:sz w:val="20"/>
              </w:rPr>
            </w:pPr>
          </w:p>
          <w:p w14:paraId="463BDD0C" w14:textId="77777777" w:rsidR="000A450A" w:rsidRPr="00E21797" w:rsidRDefault="000A450A" w:rsidP="001F2740">
            <w:pPr>
              <w:rPr>
                <w:sz w:val="20"/>
              </w:rPr>
            </w:pPr>
          </w:p>
          <w:p w14:paraId="019BE310" w14:textId="77777777" w:rsidR="000A450A" w:rsidRPr="00E21797" w:rsidRDefault="000A450A" w:rsidP="001F2740">
            <w:pPr>
              <w:rPr>
                <w:sz w:val="20"/>
              </w:rPr>
            </w:pPr>
          </w:p>
          <w:p w14:paraId="54629E26" w14:textId="77777777" w:rsidR="000A450A" w:rsidRPr="00E21797" w:rsidRDefault="000A450A" w:rsidP="001F2740">
            <w:pPr>
              <w:rPr>
                <w:sz w:val="20"/>
              </w:rPr>
            </w:pPr>
          </w:p>
          <w:p w14:paraId="665A00A1" w14:textId="77777777" w:rsidR="000A450A" w:rsidRPr="00E21797" w:rsidRDefault="000A450A" w:rsidP="001F2740">
            <w:pPr>
              <w:rPr>
                <w:sz w:val="20"/>
              </w:rPr>
            </w:pPr>
          </w:p>
          <w:p w14:paraId="25D70A37" w14:textId="77777777" w:rsidR="000A450A" w:rsidRPr="00E21797" w:rsidRDefault="000A450A" w:rsidP="001F2740">
            <w:pPr>
              <w:rPr>
                <w:sz w:val="20"/>
              </w:rPr>
            </w:pPr>
          </w:p>
          <w:p w14:paraId="45AF9EC5" w14:textId="77777777" w:rsidR="000A450A" w:rsidRPr="00E21797" w:rsidRDefault="000A450A" w:rsidP="001F2740">
            <w:pPr>
              <w:rPr>
                <w:sz w:val="20"/>
              </w:rPr>
            </w:pPr>
          </w:p>
          <w:p w14:paraId="7D6ACDA5" w14:textId="77777777" w:rsidR="000A450A" w:rsidRPr="00E21797" w:rsidRDefault="000A450A" w:rsidP="001F2740">
            <w:pPr>
              <w:rPr>
                <w:sz w:val="20"/>
              </w:rPr>
            </w:pPr>
            <w:r w:rsidRPr="00E21797">
              <w:rPr>
                <w:sz w:val="20"/>
              </w:rPr>
              <w:t>...................</w:t>
            </w:r>
          </w:p>
        </w:tc>
        <w:tc>
          <w:tcPr>
            <w:tcW w:w="1170" w:type="dxa"/>
            <w:tcBorders>
              <w:top w:val="single" w:sz="6" w:space="0" w:color="auto"/>
              <w:left w:val="nil"/>
              <w:bottom w:val="single" w:sz="6" w:space="0" w:color="auto"/>
            </w:tcBorders>
          </w:tcPr>
          <w:p w14:paraId="05602A3B" w14:textId="77777777" w:rsidR="000A450A" w:rsidRPr="00E21797" w:rsidRDefault="000A450A" w:rsidP="001F2740">
            <w:pPr>
              <w:rPr>
                <w:sz w:val="20"/>
              </w:rPr>
            </w:pPr>
          </w:p>
          <w:p w14:paraId="5540D381" w14:textId="77777777" w:rsidR="000A450A" w:rsidRPr="00E21797" w:rsidRDefault="000A450A" w:rsidP="001F2740">
            <w:pPr>
              <w:rPr>
                <w:sz w:val="20"/>
              </w:rPr>
            </w:pPr>
          </w:p>
          <w:p w14:paraId="32FECCF0" w14:textId="77777777" w:rsidR="000A450A" w:rsidRPr="00E21797" w:rsidRDefault="000A450A" w:rsidP="001F2740">
            <w:pPr>
              <w:rPr>
                <w:sz w:val="20"/>
              </w:rPr>
            </w:pPr>
          </w:p>
          <w:p w14:paraId="7408DB31" w14:textId="77777777" w:rsidR="000A450A" w:rsidRPr="00E21797" w:rsidRDefault="000A450A" w:rsidP="001F2740">
            <w:pPr>
              <w:rPr>
                <w:sz w:val="20"/>
              </w:rPr>
            </w:pPr>
          </w:p>
          <w:p w14:paraId="12CDD5FF" w14:textId="77777777" w:rsidR="000A450A" w:rsidRPr="00E21797" w:rsidRDefault="000A450A" w:rsidP="001F2740">
            <w:pPr>
              <w:rPr>
                <w:sz w:val="20"/>
              </w:rPr>
            </w:pPr>
          </w:p>
          <w:p w14:paraId="7D976063" w14:textId="77777777" w:rsidR="000A450A" w:rsidRPr="00E21797" w:rsidRDefault="000A450A" w:rsidP="001F2740">
            <w:pPr>
              <w:rPr>
                <w:sz w:val="20"/>
              </w:rPr>
            </w:pPr>
          </w:p>
          <w:p w14:paraId="3359C47B" w14:textId="77777777" w:rsidR="000A450A" w:rsidRPr="00E21797" w:rsidRDefault="000A450A" w:rsidP="001F2740">
            <w:pPr>
              <w:rPr>
                <w:sz w:val="20"/>
              </w:rPr>
            </w:pPr>
          </w:p>
          <w:p w14:paraId="15D368BF" w14:textId="77777777" w:rsidR="000A450A" w:rsidRPr="00E21797" w:rsidRDefault="000A450A" w:rsidP="001F2740">
            <w:pPr>
              <w:rPr>
                <w:sz w:val="20"/>
              </w:rPr>
            </w:pPr>
          </w:p>
          <w:p w14:paraId="6A66147E" w14:textId="77777777" w:rsidR="000A450A" w:rsidRPr="00E21797" w:rsidRDefault="000A450A" w:rsidP="001F2740">
            <w:pPr>
              <w:rPr>
                <w:sz w:val="20"/>
              </w:rPr>
            </w:pPr>
          </w:p>
          <w:p w14:paraId="692D0CF3" w14:textId="77777777" w:rsidR="000A450A" w:rsidRPr="00E21797" w:rsidRDefault="000A450A" w:rsidP="001F2740">
            <w:pPr>
              <w:rPr>
                <w:sz w:val="20"/>
              </w:rPr>
            </w:pPr>
          </w:p>
          <w:p w14:paraId="0056A4B1" w14:textId="77777777" w:rsidR="000A450A" w:rsidRPr="00E21797" w:rsidRDefault="000A450A" w:rsidP="001F2740">
            <w:pPr>
              <w:rPr>
                <w:sz w:val="20"/>
              </w:rPr>
            </w:pPr>
          </w:p>
          <w:p w14:paraId="16F8C8AF" w14:textId="77777777" w:rsidR="000A450A" w:rsidRPr="00E21797" w:rsidRDefault="000A450A" w:rsidP="001F2740">
            <w:pPr>
              <w:rPr>
                <w:sz w:val="20"/>
              </w:rPr>
            </w:pPr>
          </w:p>
          <w:p w14:paraId="6137A5C2" w14:textId="77777777" w:rsidR="000A450A" w:rsidRPr="00E21797" w:rsidRDefault="000A450A" w:rsidP="001F2740">
            <w:pPr>
              <w:rPr>
                <w:sz w:val="20"/>
              </w:rPr>
            </w:pPr>
          </w:p>
          <w:p w14:paraId="2EDEF6EC" w14:textId="77777777" w:rsidR="000A450A" w:rsidRPr="00E21797" w:rsidRDefault="000A450A" w:rsidP="001F2740">
            <w:pPr>
              <w:rPr>
                <w:sz w:val="20"/>
              </w:rPr>
            </w:pPr>
            <w:r w:rsidRPr="00E21797">
              <w:rPr>
                <w:sz w:val="20"/>
              </w:rPr>
              <w:t>.................</w:t>
            </w:r>
          </w:p>
        </w:tc>
      </w:tr>
    </w:tbl>
    <w:p w14:paraId="1724B293" w14:textId="77777777" w:rsidR="000A450A" w:rsidRPr="00E21797" w:rsidRDefault="000A450A" w:rsidP="00937423">
      <w:pPr>
        <w:ind w:left="720" w:hanging="720"/>
      </w:pPr>
    </w:p>
    <w:p w14:paraId="75E381F3" w14:textId="77777777" w:rsidR="000A450A" w:rsidRPr="00E21797" w:rsidRDefault="000A450A" w:rsidP="00937423">
      <w:pPr>
        <w:ind w:left="720" w:hanging="720"/>
      </w:pPr>
    </w:p>
    <w:p w14:paraId="33FD2B3C" w14:textId="77777777" w:rsidR="000A450A" w:rsidRPr="00E21797" w:rsidRDefault="000A450A" w:rsidP="00B5723D">
      <w:pPr>
        <w:pStyle w:val="SectionIVHeader-2"/>
      </w:pPr>
      <w:r w:rsidRPr="00E21797">
        <w:br w:type="page"/>
      </w:r>
      <w:bookmarkStart w:id="442" w:name="_Toc327863863"/>
      <w:bookmarkStart w:id="443" w:name="_Toc327970899"/>
      <w:r w:rsidR="00545402" w:rsidRPr="00E21797">
        <w:lastRenderedPageBreak/>
        <w:t>Détail</w:t>
      </w:r>
      <w:r w:rsidR="004F5456" w:rsidRPr="00E21797">
        <w:t xml:space="preserve"> quantitatif et estimatif</w:t>
      </w:r>
      <w:bookmarkEnd w:id="442"/>
      <w:bookmarkEnd w:id="443"/>
    </w:p>
    <w:p w14:paraId="12705C44" w14:textId="77777777" w:rsidR="000A450A" w:rsidRPr="00E21797" w:rsidRDefault="000A450A" w:rsidP="00937423">
      <w:pPr>
        <w:ind w:left="720" w:hanging="720"/>
      </w:pPr>
    </w:p>
    <w:tbl>
      <w:tblPr>
        <w:tblW w:w="982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8"/>
        <w:gridCol w:w="3600"/>
        <w:gridCol w:w="759"/>
        <w:gridCol w:w="908"/>
        <w:gridCol w:w="943"/>
        <w:gridCol w:w="1109"/>
        <w:gridCol w:w="957"/>
        <w:gridCol w:w="995"/>
      </w:tblGrid>
      <w:tr w:rsidR="000A450A" w:rsidRPr="00E21797" w14:paraId="4F59485D" w14:textId="77777777">
        <w:tc>
          <w:tcPr>
            <w:tcW w:w="558" w:type="dxa"/>
            <w:tcBorders>
              <w:top w:val="single" w:sz="6" w:space="0" w:color="auto"/>
              <w:bottom w:val="nil"/>
              <w:right w:val="nil"/>
            </w:tcBorders>
          </w:tcPr>
          <w:p w14:paraId="7B904A68" w14:textId="77777777" w:rsidR="000A450A" w:rsidRPr="00E21797" w:rsidRDefault="000A450A" w:rsidP="001F2740">
            <w:pPr>
              <w:rPr>
                <w:sz w:val="19"/>
                <w:szCs w:val="19"/>
              </w:rPr>
            </w:pPr>
          </w:p>
        </w:tc>
        <w:tc>
          <w:tcPr>
            <w:tcW w:w="3600" w:type="dxa"/>
            <w:tcBorders>
              <w:top w:val="single" w:sz="6" w:space="0" w:color="auto"/>
              <w:left w:val="single" w:sz="6" w:space="0" w:color="auto"/>
              <w:bottom w:val="nil"/>
              <w:right w:val="single" w:sz="6" w:space="0" w:color="auto"/>
            </w:tcBorders>
          </w:tcPr>
          <w:p w14:paraId="69837057" w14:textId="77777777" w:rsidR="000A450A" w:rsidRPr="00E21797" w:rsidRDefault="000A450A" w:rsidP="001F2740">
            <w:pPr>
              <w:jc w:val="center"/>
              <w:rPr>
                <w:b/>
                <w:sz w:val="19"/>
                <w:szCs w:val="19"/>
              </w:rPr>
            </w:pPr>
          </w:p>
        </w:tc>
        <w:tc>
          <w:tcPr>
            <w:tcW w:w="759" w:type="dxa"/>
            <w:tcBorders>
              <w:top w:val="single" w:sz="6" w:space="0" w:color="auto"/>
              <w:left w:val="nil"/>
              <w:bottom w:val="nil"/>
              <w:right w:val="single" w:sz="6" w:space="0" w:color="auto"/>
            </w:tcBorders>
          </w:tcPr>
          <w:p w14:paraId="72799D7B" w14:textId="77777777" w:rsidR="000A450A" w:rsidRPr="00E21797" w:rsidRDefault="000A450A" w:rsidP="001F2740">
            <w:pPr>
              <w:jc w:val="center"/>
              <w:rPr>
                <w:b/>
                <w:sz w:val="19"/>
                <w:szCs w:val="19"/>
              </w:rPr>
            </w:pPr>
          </w:p>
        </w:tc>
        <w:tc>
          <w:tcPr>
            <w:tcW w:w="908" w:type="dxa"/>
            <w:tcBorders>
              <w:top w:val="single" w:sz="6" w:space="0" w:color="auto"/>
              <w:left w:val="nil"/>
              <w:bottom w:val="nil"/>
              <w:right w:val="single" w:sz="6" w:space="0" w:color="auto"/>
            </w:tcBorders>
          </w:tcPr>
          <w:p w14:paraId="3E9B7CC2" w14:textId="77777777" w:rsidR="000A450A" w:rsidRPr="00E21797" w:rsidRDefault="000A450A" w:rsidP="001F2740">
            <w:pPr>
              <w:jc w:val="center"/>
              <w:rPr>
                <w:b/>
                <w:sz w:val="19"/>
                <w:szCs w:val="19"/>
              </w:rPr>
            </w:pPr>
          </w:p>
        </w:tc>
        <w:tc>
          <w:tcPr>
            <w:tcW w:w="2052" w:type="dxa"/>
            <w:gridSpan w:val="2"/>
            <w:tcBorders>
              <w:top w:val="single" w:sz="6" w:space="0" w:color="auto"/>
              <w:left w:val="nil"/>
              <w:bottom w:val="single" w:sz="6" w:space="0" w:color="auto"/>
              <w:right w:val="single" w:sz="6" w:space="0" w:color="auto"/>
            </w:tcBorders>
          </w:tcPr>
          <w:p w14:paraId="6E0DE8BA" w14:textId="77777777" w:rsidR="000A450A" w:rsidRPr="00E21797" w:rsidRDefault="000A450A" w:rsidP="001F2740">
            <w:pPr>
              <w:jc w:val="center"/>
              <w:rPr>
                <w:b/>
                <w:sz w:val="19"/>
                <w:szCs w:val="19"/>
              </w:rPr>
            </w:pPr>
            <w:r w:rsidRPr="00E21797">
              <w:rPr>
                <w:b/>
                <w:sz w:val="19"/>
                <w:szCs w:val="19"/>
              </w:rPr>
              <w:t>Prix unitaires</w:t>
            </w:r>
          </w:p>
        </w:tc>
        <w:tc>
          <w:tcPr>
            <w:tcW w:w="1952" w:type="dxa"/>
            <w:gridSpan w:val="2"/>
            <w:tcBorders>
              <w:top w:val="single" w:sz="6" w:space="0" w:color="auto"/>
              <w:left w:val="nil"/>
              <w:bottom w:val="single" w:sz="6" w:space="0" w:color="auto"/>
            </w:tcBorders>
          </w:tcPr>
          <w:p w14:paraId="26A62800" w14:textId="77777777" w:rsidR="000A450A" w:rsidRPr="00E21797" w:rsidRDefault="000A450A" w:rsidP="001F2740">
            <w:pPr>
              <w:jc w:val="center"/>
              <w:rPr>
                <w:b/>
                <w:sz w:val="19"/>
                <w:szCs w:val="19"/>
              </w:rPr>
            </w:pPr>
            <w:r w:rsidRPr="00E21797">
              <w:rPr>
                <w:b/>
                <w:sz w:val="19"/>
                <w:szCs w:val="19"/>
              </w:rPr>
              <w:t>Prix total</w:t>
            </w:r>
          </w:p>
        </w:tc>
      </w:tr>
      <w:tr w:rsidR="000A450A" w:rsidRPr="00E21797" w14:paraId="0F77F72B" w14:textId="77777777">
        <w:tc>
          <w:tcPr>
            <w:tcW w:w="558" w:type="dxa"/>
            <w:tcBorders>
              <w:top w:val="nil"/>
              <w:bottom w:val="single" w:sz="6" w:space="0" w:color="auto"/>
              <w:right w:val="nil"/>
            </w:tcBorders>
            <w:vAlign w:val="center"/>
          </w:tcPr>
          <w:p w14:paraId="2F39F2C0" w14:textId="77777777" w:rsidR="000A450A" w:rsidRPr="00E21797" w:rsidRDefault="000A450A" w:rsidP="001F2740">
            <w:pPr>
              <w:jc w:val="center"/>
              <w:rPr>
                <w:b/>
                <w:sz w:val="18"/>
                <w:szCs w:val="18"/>
              </w:rPr>
            </w:pPr>
            <w:r w:rsidRPr="00E21797">
              <w:rPr>
                <w:b/>
                <w:sz w:val="18"/>
                <w:szCs w:val="18"/>
              </w:rPr>
              <w:t>N</w:t>
            </w:r>
            <w:r w:rsidRPr="00E21797">
              <w:rPr>
                <w:b/>
                <w:sz w:val="18"/>
                <w:szCs w:val="18"/>
                <w:vertAlign w:val="superscript"/>
              </w:rPr>
              <w:t>o</w:t>
            </w:r>
          </w:p>
          <w:p w14:paraId="5D2276DB" w14:textId="77777777" w:rsidR="000A450A" w:rsidRPr="00E21797" w:rsidRDefault="000A450A" w:rsidP="001F2740">
            <w:pPr>
              <w:jc w:val="center"/>
              <w:rPr>
                <w:b/>
                <w:sz w:val="18"/>
                <w:szCs w:val="18"/>
              </w:rPr>
            </w:pPr>
            <w:r w:rsidRPr="00E21797">
              <w:rPr>
                <w:b/>
                <w:sz w:val="18"/>
                <w:szCs w:val="18"/>
              </w:rPr>
              <w:t>Prix</w:t>
            </w:r>
          </w:p>
        </w:tc>
        <w:tc>
          <w:tcPr>
            <w:tcW w:w="3600" w:type="dxa"/>
            <w:tcBorders>
              <w:top w:val="nil"/>
              <w:left w:val="single" w:sz="6" w:space="0" w:color="auto"/>
              <w:bottom w:val="single" w:sz="6" w:space="0" w:color="auto"/>
              <w:right w:val="single" w:sz="6" w:space="0" w:color="auto"/>
            </w:tcBorders>
            <w:vAlign w:val="center"/>
          </w:tcPr>
          <w:p w14:paraId="0E3697DD" w14:textId="77777777" w:rsidR="000A450A" w:rsidRPr="00E21797" w:rsidRDefault="000A450A" w:rsidP="001F2740">
            <w:pPr>
              <w:jc w:val="center"/>
              <w:rPr>
                <w:b/>
                <w:sz w:val="18"/>
                <w:szCs w:val="18"/>
              </w:rPr>
            </w:pPr>
            <w:r w:rsidRPr="00E21797">
              <w:rPr>
                <w:b/>
                <w:sz w:val="18"/>
                <w:szCs w:val="18"/>
              </w:rPr>
              <w:t>Désignation des ouvrages</w:t>
            </w:r>
          </w:p>
        </w:tc>
        <w:tc>
          <w:tcPr>
            <w:tcW w:w="759" w:type="dxa"/>
            <w:tcBorders>
              <w:top w:val="nil"/>
              <w:left w:val="nil"/>
              <w:bottom w:val="single" w:sz="6" w:space="0" w:color="auto"/>
              <w:right w:val="single" w:sz="6" w:space="0" w:color="auto"/>
            </w:tcBorders>
            <w:vAlign w:val="center"/>
          </w:tcPr>
          <w:p w14:paraId="5F6CA6C4" w14:textId="77777777" w:rsidR="000A450A" w:rsidRPr="00E21797" w:rsidRDefault="000A450A" w:rsidP="001F2740">
            <w:pPr>
              <w:jc w:val="center"/>
              <w:rPr>
                <w:b/>
                <w:sz w:val="18"/>
                <w:szCs w:val="18"/>
              </w:rPr>
            </w:pPr>
            <w:r w:rsidRPr="00E21797">
              <w:rPr>
                <w:b/>
                <w:sz w:val="18"/>
                <w:szCs w:val="18"/>
              </w:rPr>
              <w:t>Unité</w:t>
            </w:r>
          </w:p>
        </w:tc>
        <w:tc>
          <w:tcPr>
            <w:tcW w:w="908" w:type="dxa"/>
            <w:tcBorders>
              <w:top w:val="nil"/>
              <w:left w:val="nil"/>
              <w:bottom w:val="single" w:sz="6" w:space="0" w:color="auto"/>
              <w:right w:val="single" w:sz="6" w:space="0" w:color="auto"/>
            </w:tcBorders>
            <w:vAlign w:val="center"/>
          </w:tcPr>
          <w:p w14:paraId="664690DB" w14:textId="77777777" w:rsidR="000A450A" w:rsidRPr="00E21797" w:rsidRDefault="000A450A" w:rsidP="001F2740">
            <w:pPr>
              <w:rPr>
                <w:b/>
                <w:sz w:val="18"/>
                <w:szCs w:val="18"/>
              </w:rPr>
            </w:pPr>
            <w:r w:rsidRPr="00E21797">
              <w:rPr>
                <w:b/>
                <w:sz w:val="18"/>
                <w:szCs w:val="18"/>
              </w:rPr>
              <w:t>Quantité</w:t>
            </w:r>
          </w:p>
        </w:tc>
        <w:tc>
          <w:tcPr>
            <w:tcW w:w="943" w:type="dxa"/>
            <w:tcBorders>
              <w:top w:val="nil"/>
              <w:left w:val="nil"/>
              <w:bottom w:val="single" w:sz="6" w:space="0" w:color="auto"/>
              <w:right w:val="single" w:sz="6" w:space="0" w:color="auto"/>
            </w:tcBorders>
            <w:vAlign w:val="center"/>
          </w:tcPr>
          <w:p w14:paraId="3C3011BA" w14:textId="77777777" w:rsidR="000A450A" w:rsidRPr="00E21797" w:rsidRDefault="000A450A" w:rsidP="001F2740">
            <w:pPr>
              <w:jc w:val="center"/>
              <w:rPr>
                <w:b/>
                <w:sz w:val="18"/>
                <w:szCs w:val="18"/>
              </w:rPr>
            </w:pPr>
            <w:r w:rsidRPr="00E21797">
              <w:rPr>
                <w:b/>
                <w:sz w:val="18"/>
                <w:szCs w:val="18"/>
              </w:rPr>
              <w:t>Part en monnaie nationale (ou à spécifier)</w:t>
            </w:r>
          </w:p>
        </w:tc>
        <w:tc>
          <w:tcPr>
            <w:tcW w:w="1109" w:type="dxa"/>
            <w:tcBorders>
              <w:top w:val="nil"/>
              <w:left w:val="nil"/>
              <w:bottom w:val="single" w:sz="6" w:space="0" w:color="auto"/>
              <w:right w:val="single" w:sz="6" w:space="0" w:color="auto"/>
            </w:tcBorders>
            <w:vAlign w:val="center"/>
          </w:tcPr>
          <w:p w14:paraId="1B24E331" w14:textId="77777777" w:rsidR="000A450A" w:rsidRPr="00E21797" w:rsidRDefault="000A450A" w:rsidP="001F2740">
            <w:pPr>
              <w:jc w:val="center"/>
              <w:rPr>
                <w:b/>
                <w:sz w:val="18"/>
                <w:szCs w:val="18"/>
              </w:rPr>
            </w:pPr>
            <w:r w:rsidRPr="00E21797">
              <w:rPr>
                <w:b/>
                <w:sz w:val="18"/>
                <w:szCs w:val="18"/>
              </w:rPr>
              <w:t>Part en monnaie étrangère (nom à spécifier par le soumis-sionnaire)</w:t>
            </w:r>
          </w:p>
          <w:p w14:paraId="712C8160" w14:textId="77777777" w:rsidR="000A450A" w:rsidRPr="00E21797" w:rsidRDefault="000A450A" w:rsidP="001F2740">
            <w:pPr>
              <w:jc w:val="center"/>
              <w:rPr>
                <w:b/>
                <w:sz w:val="18"/>
                <w:szCs w:val="18"/>
              </w:rPr>
            </w:pPr>
            <w:r w:rsidRPr="00E21797">
              <w:rPr>
                <w:b/>
                <w:sz w:val="18"/>
                <w:szCs w:val="18"/>
              </w:rPr>
              <w:t>(</w:t>
            </w:r>
            <w:r w:rsidRPr="00E21797">
              <w:rPr>
                <w:rStyle w:val="FootnoteReference"/>
                <w:rFonts w:ascii="Times New Roman Bold" w:hAnsi="Times New Roman Bold"/>
                <w:b/>
                <w:sz w:val="18"/>
                <w:szCs w:val="18"/>
              </w:rPr>
              <w:footnoteReference w:id="22"/>
            </w:r>
            <w:r w:rsidRPr="00E21797">
              <w:rPr>
                <w:b/>
                <w:sz w:val="18"/>
                <w:szCs w:val="18"/>
              </w:rPr>
              <w:t>)</w:t>
            </w:r>
          </w:p>
        </w:tc>
        <w:tc>
          <w:tcPr>
            <w:tcW w:w="957" w:type="dxa"/>
            <w:tcBorders>
              <w:top w:val="nil"/>
              <w:left w:val="nil"/>
              <w:bottom w:val="single" w:sz="6" w:space="0" w:color="auto"/>
              <w:right w:val="single" w:sz="6" w:space="0" w:color="auto"/>
            </w:tcBorders>
            <w:vAlign w:val="center"/>
          </w:tcPr>
          <w:p w14:paraId="536C3104" w14:textId="77777777" w:rsidR="000A450A" w:rsidRPr="00E21797" w:rsidRDefault="000A450A" w:rsidP="001F2740">
            <w:pPr>
              <w:jc w:val="center"/>
              <w:rPr>
                <w:b/>
                <w:sz w:val="18"/>
                <w:szCs w:val="18"/>
              </w:rPr>
            </w:pPr>
            <w:r w:rsidRPr="00E21797">
              <w:rPr>
                <w:b/>
                <w:sz w:val="18"/>
                <w:szCs w:val="18"/>
              </w:rPr>
              <w:t>Part en monnaie nationale (ou à spécifier)</w:t>
            </w:r>
          </w:p>
        </w:tc>
        <w:tc>
          <w:tcPr>
            <w:tcW w:w="995" w:type="dxa"/>
            <w:tcBorders>
              <w:top w:val="nil"/>
              <w:left w:val="nil"/>
              <w:bottom w:val="single" w:sz="6" w:space="0" w:color="auto"/>
            </w:tcBorders>
            <w:vAlign w:val="center"/>
          </w:tcPr>
          <w:p w14:paraId="78A14B14" w14:textId="77777777" w:rsidR="000A450A" w:rsidRPr="00E21797" w:rsidRDefault="000A450A" w:rsidP="001F2740">
            <w:pPr>
              <w:jc w:val="center"/>
              <w:rPr>
                <w:b/>
                <w:sz w:val="18"/>
                <w:szCs w:val="18"/>
              </w:rPr>
            </w:pPr>
            <w:r w:rsidRPr="00E21797">
              <w:rPr>
                <w:b/>
                <w:sz w:val="18"/>
                <w:szCs w:val="18"/>
              </w:rPr>
              <w:t>Part en monnaie étrangère (nom à spécifier par le soumis-sionnaire)</w:t>
            </w:r>
          </w:p>
          <w:p w14:paraId="5ECA3C4B" w14:textId="77777777" w:rsidR="000A450A" w:rsidRPr="00E21797" w:rsidRDefault="000A450A" w:rsidP="001F2740">
            <w:pPr>
              <w:jc w:val="center"/>
              <w:rPr>
                <w:b/>
                <w:sz w:val="18"/>
                <w:szCs w:val="18"/>
              </w:rPr>
            </w:pPr>
            <w:r w:rsidRPr="00E21797">
              <w:rPr>
                <w:b/>
                <w:sz w:val="18"/>
                <w:szCs w:val="18"/>
              </w:rPr>
              <w:t>(1)</w:t>
            </w:r>
          </w:p>
        </w:tc>
      </w:tr>
      <w:tr w:rsidR="000A450A" w:rsidRPr="00E21797" w14:paraId="653FC729" w14:textId="77777777">
        <w:tc>
          <w:tcPr>
            <w:tcW w:w="558" w:type="dxa"/>
            <w:tcBorders>
              <w:top w:val="nil"/>
              <w:bottom w:val="nil"/>
              <w:right w:val="nil"/>
            </w:tcBorders>
          </w:tcPr>
          <w:p w14:paraId="0851F202" w14:textId="77777777" w:rsidR="000A450A" w:rsidRPr="00E21797" w:rsidRDefault="000A450A" w:rsidP="001F2740">
            <w:pPr>
              <w:rPr>
                <w:sz w:val="19"/>
                <w:szCs w:val="19"/>
              </w:rPr>
            </w:pPr>
          </w:p>
        </w:tc>
        <w:tc>
          <w:tcPr>
            <w:tcW w:w="3600" w:type="dxa"/>
            <w:tcBorders>
              <w:top w:val="nil"/>
              <w:left w:val="single" w:sz="6" w:space="0" w:color="auto"/>
              <w:bottom w:val="nil"/>
              <w:right w:val="single" w:sz="6" w:space="0" w:color="auto"/>
            </w:tcBorders>
          </w:tcPr>
          <w:p w14:paraId="4ABDF1D8" w14:textId="77777777" w:rsidR="000A450A" w:rsidRPr="00E21797" w:rsidRDefault="000A450A" w:rsidP="001F2740">
            <w:pPr>
              <w:rPr>
                <w:sz w:val="19"/>
                <w:szCs w:val="19"/>
              </w:rPr>
            </w:pPr>
            <w:r w:rsidRPr="00E21797">
              <w:rPr>
                <w:b/>
                <w:sz w:val="19"/>
                <w:szCs w:val="19"/>
              </w:rPr>
              <w:t>Poste 100 - Installation de chantier</w:t>
            </w:r>
          </w:p>
        </w:tc>
        <w:tc>
          <w:tcPr>
            <w:tcW w:w="759" w:type="dxa"/>
            <w:tcBorders>
              <w:top w:val="nil"/>
              <w:left w:val="nil"/>
              <w:bottom w:val="nil"/>
              <w:right w:val="single" w:sz="6" w:space="0" w:color="auto"/>
            </w:tcBorders>
          </w:tcPr>
          <w:p w14:paraId="73F3D15E" w14:textId="77777777" w:rsidR="000A450A" w:rsidRPr="00E21797" w:rsidRDefault="000A450A" w:rsidP="001F2740">
            <w:pPr>
              <w:rPr>
                <w:sz w:val="19"/>
                <w:szCs w:val="19"/>
              </w:rPr>
            </w:pPr>
          </w:p>
        </w:tc>
        <w:tc>
          <w:tcPr>
            <w:tcW w:w="908" w:type="dxa"/>
            <w:tcBorders>
              <w:top w:val="nil"/>
              <w:left w:val="nil"/>
              <w:bottom w:val="nil"/>
              <w:right w:val="single" w:sz="6" w:space="0" w:color="auto"/>
            </w:tcBorders>
          </w:tcPr>
          <w:p w14:paraId="6BB4048C" w14:textId="77777777" w:rsidR="000A450A" w:rsidRPr="00E21797" w:rsidRDefault="000A450A" w:rsidP="001F2740">
            <w:pPr>
              <w:rPr>
                <w:sz w:val="19"/>
                <w:szCs w:val="19"/>
              </w:rPr>
            </w:pPr>
          </w:p>
        </w:tc>
        <w:tc>
          <w:tcPr>
            <w:tcW w:w="943" w:type="dxa"/>
            <w:tcBorders>
              <w:top w:val="nil"/>
              <w:left w:val="nil"/>
              <w:bottom w:val="nil"/>
              <w:right w:val="single" w:sz="6" w:space="0" w:color="auto"/>
            </w:tcBorders>
          </w:tcPr>
          <w:p w14:paraId="741F635F" w14:textId="77777777" w:rsidR="000A450A" w:rsidRPr="00E21797" w:rsidRDefault="000A450A" w:rsidP="001F2740">
            <w:pPr>
              <w:rPr>
                <w:sz w:val="19"/>
                <w:szCs w:val="19"/>
              </w:rPr>
            </w:pPr>
          </w:p>
        </w:tc>
        <w:tc>
          <w:tcPr>
            <w:tcW w:w="1109" w:type="dxa"/>
            <w:tcBorders>
              <w:top w:val="nil"/>
              <w:left w:val="nil"/>
              <w:bottom w:val="nil"/>
              <w:right w:val="single" w:sz="6" w:space="0" w:color="auto"/>
            </w:tcBorders>
          </w:tcPr>
          <w:p w14:paraId="73341EBB" w14:textId="77777777" w:rsidR="000A450A" w:rsidRPr="00E21797" w:rsidRDefault="000A450A" w:rsidP="001F2740">
            <w:pPr>
              <w:rPr>
                <w:sz w:val="19"/>
                <w:szCs w:val="19"/>
              </w:rPr>
            </w:pPr>
          </w:p>
        </w:tc>
        <w:tc>
          <w:tcPr>
            <w:tcW w:w="957" w:type="dxa"/>
            <w:tcBorders>
              <w:top w:val="nil"/>
              <w:left w:val="nil"/>
              <w:bottom w:val="nil"/>
              <w:right w:val="single" w:sz="6" w:space="0" w:color="auto"/>
            </w:tcBorders>
          </w:tcPr>
          <w:p w14:paraId="318BE971" w14:textId="77777777" w:rsidR="000A450A" w:rsidRPr="00E21797" w:rsidRDefault="000A450A" w:rsidP="001F2740">
            <w:pPr>
              <w:rPr>
                <w:sz w:val="19"/>
                <w:szCs w:val="19"/>
              </w:rPr>
            </w:pPr>
          </w:p>
        </w:tc>
        <w:tc>
          <w:tcPr>
            <w:tcW w:w="995" w:type="dxa"/>
            <w:tcBorders>
              <w:top w:val="nil"/>
              <w:left w:val="nil"/>
              <w:bottom w:val="nil"/>
            </w:tcBorders>
          </w:tcPr>
          <w:p w14:paraId="5F87511E" w14:textId="77777777" w:rsidR="000A450A" w:rsidRPr="00E21797" w:rsidRDefault="000A450A" w:rsidP="001F2740">
            <w:pPr>
              <w:rPr>
                <w:sz w:val="19"/>
                <w:szCs w:val="19"/>
              </w:rPr>
            </w:pPr>
          </w:p>
        </w:tc>
      </w:tr>
      <w:tr w:rsidR="000A450A" w:rsidRPr="00E21797" w14:paraId="24916005" w14:textId="77777777">
        <w:tc>
          <w:tcPr>
            <w:tcW w:w="558" w:type="dxa"/>
            <w:tcBorders>
              <w:top w:val="nil"/>
              <w:bottom w:val="nil"/>
              <w:right w:val="nil"/>
            </w:tcBorders>
          </w:tcPr>
          <w:p w14:paraId="5AC852E0" w14:textId="77777777" w:rsidR="000A450A" w:rsidRPr="00E21797" w:rsidRDefault="000A450A" w:rsidP="001F2740">
            <w:pPr>
              <w:jc w:val="right"/>
              <w:rPr>
                <w:sz w:val="19"/>
                <w:szCs w:val="19"/>
              </w:rPr>
            </w:pPr>
          </w:p>
          <w:p w14:paraId="52203331" w14:textId="77777777" w:rsidR="000A450A" w:rsidRPr="00E21797" w:rsidRDefault="000A450A" w:rsidP="001F2740">
            <w:pPr>
              <w:jc w:val="right"/>
              <w:rPr>
                <w:sz w:val="19"/>
                <w:szCs w:val="19"/>
              </w:rPr>
            </w:pPr>
            <w:r w:rsidRPr="00E21797">
              <w:rPr>
                <w:sz w:val="19"/>
                <w:szCs w:val="19"/>
              </w:rPr>
              <w:t>100</w:t>
            </w:r>
          </w:p>
        </w:tc>
        <w:tc>
          <w:tcPr>
            <w:tcW w:w="3600" w:type="dxa"/>
            <w:tcBorders>
              <w:top w:val="single" w:sz="6" w:space="0" w:color="auto"/>
              <w:left w:val="single" w:sz="6" w:space="0" w:color="auto"/>
              <w:bottom w:val="nil"/>
              <w:right w:val="single" w:sz="6" w:space="0" w:color="auto"/>
            </w:tcBorders>
          </w:tcPr>
          <w:p w14:paraId="3858B425" w14:textId="77777777" w:rsidR="000A450A" w:rsidRPr="00E21797" w:rsidRDefault="000A450A" w:rsidP="001F2740">
            <w:pPr>
              <w:rPr>
                <w:sz w:val="19"/>
                <w:szCs w:val="19"/>
              </w:rPr>
            </w:pPr>
          </w:p>
          <w:p w14:paraId="3E03C503" w14:textId="77777777" w:rsidR="000A450A" w:rsidRPr="00E21797" w:rsidRDefault="000A450A" w:rsidP="001F2740">
            <w:pPr>
              <w:rPr>
                <w:sz w:val="19"/>
                <w:szCs w:val="19"/>
              </w:rPr>
            </w:pPr>
            <w:r w:rsidRPr="00E21797">
              <w:rPr>
                <w:sz w:val="19"/>
                <w:szCs w:val="19"/>
              </w:rPr>
              <w:t>Installation de chantier</w:t>
            </w:r>
          </w:p>
          <w:p w14:paraId="31A9C833" w14:textId="77777777" w:rsidR="000A450A" w:rsidRPr="00E21797" w:rsidRDefault="000A450A" w:rsidP="001F2740">
            <w:pPr>
              <w:rPr>
                <w:i/>
                <w:sz w:val="19"/>
                <w:szCs w:val="19"/>
              </w:rPr>
            </w:pPr>
          </w:p>
          <w:p w14:paraId="59722AA3" w14:textId="77777777" w:rsidR="000A450A" w:rsidRPr="00E21797" w:rsidRDefault="000A450A" w:rsidP="001F2740">
            <w:pPr>
              <w:rPr>
                <w:i/>
                <w:sz w:val="19"/>
                <w:szCs w:val="19"/>
              </w:rPr>
            </w:pPr>
            <w:r w:rsidRPr="00E21797">
              <w:rPr>
                <w:i/>
                <w:sz w:val="19"/>
                <w:szCs w:val="19"/>
              </w:rPr>
              <w:t>TOTAL POSTE 100</w:t>
            </w:r>
          </w:p>
        </w:tc>
        <w:tc>
          <w:tcPr>
            <w:tcW w:w="759" w:type="dxa"/>
            <w:tcBorders>
              <w:top w:val="nil"/>
              <w:left w:val="nil"/>
              <w:bottom w:val="nil"/>
              <w:right w:val="single" w:sz="6" w:space="0" w:color="auto"/>
            </w:tcBorders>
          </w:tcPr>
          <w:p w14:paraId="0BDA8E74" w14:textId="77777777" w:rsidR="000A450A" w:rsidRPr="00E21797" w:rsidRDefault="000A450A" w:rsidP="001F2740">
            <w:pPr>
              <w:jc w:val="center"/>
              <w:rPr>
                <w:sz w:val="19"/>
                <w:szCs w:val="19"/>
              </w:rPr>
            </w:pPr>
          </w:p>
          <w:p w14:paraId="5A97A672" w14:textId="77777777" w:rsidR="000A450A" w:rsidRPr="00E21797" w:rsidRDefault="000A450A" w:rsidP="001F2740">
            <w:pPr>
              <w:jc w:val="center"/>
              <w:rPr>
                <w:sz w:val="19"/>
                <w:szCs w:val="19"/>
              </w:rPr>
            </w:pPr>
            <w:r w:rsidRPr="00E21797">
              <w:rPr>
                <w:sz w:val="19"/>
                <w:szCs w:val="19"/>
              </w:rPr>
              <w:t>Forfait</w:t>
            </w:r>
          </w:p>
        </w:tc>
        <w:tc>
          <w:tcPr>
            <w:tcW w:w="908" w:type="dxa"/>
            <w:tcBorders>
              <w:top w:val="nil"/>
              <w:left w:val="nil"/>
              <w:bottom w:val="nil"/>
              <w:right w:val="single" w:sz="6" w:space="0" w:color="auto"/>
            </w:tcBorders>
          </w:tcPr>
          <w:p w14:paraId="06D946FF" w14:textId="77777777" w:rsidR="000A450A" w:rsidRPr="00E21797" w:rsidRDefault="000A450A" w:rsidP="001F2740">
            <w:pPr>
              <w:rPr>
                <w:sz w:val="19"/>
                <w:szCs w:val="19"/>
              </w:rPr>
            </w:pPr>
          </w:p>
        </w:tc>
        <w:tc>
          <w:tcPr>
            <w:tcW w:w="943" w:type="dxa"/>
            <w:tcBorders>
              <w:top w:val="nil"/>
              <w:left w:val="nil"/>
              <w:bottom w:val="nil"/>
              <w:right w:val="single" w:sz="6" w:space="0" w:color="auto"/>
            </w:tcBorders>
          </w:tcPr>
          <w:p w14:paraId="58856779" w14:textId="77777777" w:rsidR="000A450A" w:rsidRPr="00E21797" w:rsidRDefault="000A450A" w:rsidP="001F2740">
            <w:pPr>
              <w:rPr>
                <w:sz w:val="19"/>
                <w:szCs w:val="19"/>
              </w:rPr>
            </w:pPr>
          </w:p>
        </w:tc>
        <w:tc>
          <w:tcPr>
            <w:tcW w:w="1109" w:type="dxa"/>
            <w:tcBorders>
              <w:top w:val="nil"/>
              <w:left w:val="nil"/>
              <w:bottom w:val="nil"/>
              <w:right w:val="single" w:sz="6" w:space="0" w:color="auto"/>
            </w:tcBorders>
          </w:tcPr>
          <w:p w14:paraId="10DF67B3" w14:textId="77777777" w:rsidR="000A450A" w:rsidRPr="00E21797" w:rsidRDefault="000A450A" w:rsidP="001F2740">
            <w:pPr>
              <w:rPr>
                <w:sz w:val="19"/>
                <w:szCs w:val="19"/>
              </w:rPr>
            </w:pPr>
          </w:p>
        </w:tc>
        <w:tc>
          <w:tcPr>
            <w:tcW w:w="957" w:type="dxa"/>
            <w:tcBorders>
              <w:top w:val="nil"/>
              <w:left w:val="nil"/>
              <w:bottom w:val="nil"/>
              <w:right w:val="single" w:sz="6" w:space="0" w:color="auto"/>
            </w:tcBorders>
          </w:tcPr>
          <w:p w14:paraId="6599F03A" w14:textId="77777777" w:rsidR="000A450A" w:rsidRPr="00E21797" w:rsidRDefault="000A450A" w:rsidP="001F2740">
            <w:pPr>
              <w:rPr>
                <w:sz w:val="19"/>
                <w:szCs w:val="19"/>
              </w:rPr>
            </w:pPr>
          </w:p>
        </w:tc>
        <w:tc>
          <w:tcPr>
            <w:tcW w:w="995" w:type="dxa"/>
            <w:tcBorders>
              <w:top w:val="nil"/>
              <w:left w:val="nil"/>
              <w:bottom w:val="nil"/>
            </w:tcBorders>
          </w:tcPr>
          <w:p w14:paraId="5DA1D5BB" w14:textId="77777777" w:rsidR="000A450A" w:rsidRPr="00E21797" w:rsidRDefault="000A450A" w:rsidP="001F2740">
            <w:pPr>
              <w:rPr>
                <w:sz w:val="19"/>
                <w:szCs w:val="19"/>
              </w:rPr>
            </w:pPr>
          </w:p>
        </w:tc>
      </w:tr>
      <w:tr w:rsidR="000A450A" w:rsidRPr="00E21797" w14:paraId="19B417EA" w14:textId="77777777">
        <w:tc>
          <w:tcPr>
            <w:tcW w:w="558" w:type="dxa"/>
            <w:tcBorders>
              <w:top w:val="nil"/>
              <w:bottom w:val="nil"/>
              <w:right w:val="nil"/>
            </w:tcBorders>
          </w:tcPr>
          <w:p w14:paraId="781D67AB" w14:textId="77777777" w:rsidR="000A450A" w:rsidRPr="00E21797" w:rsidRDefault="000A450A" w:rsidP="001F2740">
            <w:pPr>
              <w:rPr>
                <w:sz w:val="19"/>
                <w:szCs w:val="19"/>
              </w:rPr>
            </w:pPr>
          </w:p>
        </w:tc>
        <w:tc>
          <w:tcPr>
            <w:tcW w:w="3600" w:type="dxa"/>
            <w:tcBorders>
              <w:top w:val="single" w:sz="6" w:space="0" w:color="auto"/>
              <w:left w:val="single" w:sz="6" w:space="0" w:color="auto"/>
              <w:bottom w:val="single" w:sz="6" w:space="0" w:color="auto"/>
              <w:right w:val="single" w:sz="6" w:space="0" w:color="auto"/>
            </w:tcBorders>
          </w:tcPr>
          <w:p w14:paraId="1B1F12BE" w14:textId="77777777" w:rsidR="000A450A" w:rsidRPr="00E21797" w:rsidRDefault="000A450A" w:rsidP="001F2740">
            <w:pPr>
              <w:rPr>
                <w:sz w:val="19"/>
                <w:szCs w:val="19"/>
              </w:rPr>
            </w:pPr>
            <w:r w:rsidRPr="00E21797">
              <w:rPr>
                <w:b/>
                <w:sz w:val="19"/>
                <w:szCs w:val="19"/>
              </w:rPr>
              <w:t>Poste 200 - Dégagement des emprises et terrassements</w:t>
            </w:r>
          </w:p>
        </w:tc>
        <w:tc>
          <w:tcPr>
            <w:tcW w:w="759" w:type="dxa"/>
            <w:tcBorders>
              <w:top w:val="nil"/>
              <w:left w:val="nil"/>
              <w:bottom w:val="nil"/>
              <w:right w:val="single" w:sz="6" w:space="0" w:color="auto"/>
            </w:tcBorders>
          </w:tcPr>
          <w:p w14:paraId="121ED42D" w14:textId="77777777" w:rsidR="000A450A" w:rsidRPr="00E21797" w:rsidRDefault="000A450A" w:rsidP="001F2740">
            <w:pPr>
              <w:rPr>
                <w:sz w:val="19"/>
                <w:szCs w:val="19"/>
              </w:rPr>
            </w:pPr>
          </w:p>
        </w:tc>
        <w:tc>
          <w:tcPr>
            <w:tcW w:w="908" w:type="dxa"/>
            <w:tcBorders>
              <w:top w:val="nil"/>
              <w:left w:val="nil"/>
              <w:bottom w:val="nil"/>
              <w:right w:val="single" w:sz="6" w:space="0" w:color="auto"/>
            </w:tcBorders>
          </w:tcPr>
          <w:p w14:paraId="43BE6AF5" w14:textId="77777777" w:rsidR="000A450A" w:rsidRPr="00E21797" w:rsidRDefault="000A450A" w:rsidP="001F2740">
            <w:pPr>
              <w:rPr>
                <w:sz w:val="19"/>
                <w:szCs w:val="19"/>
              </w:rPr>
            </w:pPr>
          </w:p>
        </w:tc>
        <w:tc>
          <w:tcPr>
            <w:tcW w:w="943" w:type="dxa"/>
            <w:tcBorders>
              <w:top w:val="nil"/>
              <w:left w:val="nil"/>
              <w:bottom w:val="nil"/>
              <w:right w:val="single" w:sz="6" w:space="0" w:color="auto"/>
            </w:tcBorders>
          </w:tcPr>
          <w:p w14:paraId="7B1A2413" w14:textId="77777777" w:rsidR="000A450A" w:rsidRPr="00E21797" w:rsidRDefault="000A450A" w:rsidP="001F2740">
            <w:pPr>
              <w:rPr>
                <w:sz w:val="19"/>
                <w:szCs w:val="19"/>
              </w:rPr>
            </w:pPr>
          </w:p>
        </w:tc>
        <w:tc>
          <w:tcPr>
            <w:tcW w:w="1109" w:type="dxa"/>
            <w:tcBorders>
              <w:top w:val="nil"/>
              <w:left w:val="nil"/>
              <w:bottom w:val="nil"/>
              <w:right w:val="single" w:sz="6" w:space="0" w:color="auto"/>
            </w:tcBorders>
          </w:tcPr>
          <w:p w14:paraId="34E6DC66" w14:textId="77777777" w:rsidR="000A450A" w:rsidRPr="00E21797" w:rsidRDefault="000A450A" w:rsidP="001F2740">
            <w:pPr>
              <w:rPr>
                <w:sz w:val="19"/>
                <w:szCs w:val="19"/>
              </w:rPr>
            </w:pPr>
          </w:p>
        </w:tc>
        <w:tc>
          <w:tcPr>
            <w:tcW w:w="957" w:type="dxa"/>
            <w:tcBorders>
              <w:top w:val="nil"/>
              <w:left w:val="nil"/>
              <w:bottom w:val="nil"/>
              <w:right w:val="single" w:sz="6" w:space="0" w:color="auto"/>
            </w:tcBorders>
          </w:tcPr>
          <w:p w14:paraId="17A1F353" w14:textId="77777777" w:rsidR="000A450A" w:rsidRPr="00E21797" w:rsidRDefault="000A450A" w:rsidP="001F2740">
            <w:pPr>
              <w:rPr>
                <w:sz w:val="19"/>
                <w:szCs w:val="19"/>
              </w:rPr>
            </w:pPr>
          </w:p>
        </w:tc>
        <w:tc>
          <w:tcPr>
            <w:tcW w:w="995" w:type="dxa"/>
            <w:tcBorders>
              <w:top w:val="nil"/>
              <w:left w:val="nil"/>
              <w:bottom w:val="nil"/>
            </w:tcBorders>
          </w:tcPr>
          <w:p w14:paraId="3B006875" w14:textId="77777777" w:rsidR="000A450A" w:rsidRPr="00E21797" w:rsidRDefault="000A450A" w:rsidP="001F2740">
            <w:pPr>
              <w:rPr>
                <w:sz w:val="19"/>
                <w:szCs w:val="19"/>
              </w:rPr>
            </w:pPr>
          </w:p>
        </w:tc>
      </w:tr>
      <w:tr w:rsidR="000A450A" w:rsidRPr="00E21797" w14:paraId="6B13BA20" w14:textId="77777777">
        <w:tc>
          <w:tcPr>
            <w:tcW w:w="558" w:type="dxa"/>
            <w:tcBorders>
              <w:top w:val="nil"/>
              <w:bottom w:val="nil"/>
              <w:right w:val="nil"/>
            </w:tcBorders>
          </w:tcPr>
          <w:p w14:paraId="2D062375" w14:textId="77777777" w:rsidR="000A450A" w:rsidRPr="00E21797" w:rsidRDefault="000A450A" w:rsidP="001F2740">
            <w:pPr>
              <w:jc w:val="right"/>
              <w:rPr>
                <w:sz w:val="19"/>
                <w:szCs w:val="19"/>
              </w:rPr>
            </w:pPr>
          </w:p>
          <w:p w14:paraId="5F8B02DD" w14:textId="77777777" w:rsidR="000A450A" w:rsidRPr="00E21797" w:rsidRDefault="000A450A" w:rsidP="001F2740">
            <w:pPr>
              <w:jc w:val="right"/>
              <w:rPr>
                <w:sz w:val="19"/>
                <w:szCs w:val="19"/>
              </w:rPr>
            </w:pPr>
            <w:r w:rsidRPr="00E21797">
              <w:rPr>
                <w:sz w:val="19"/>
                <w:szCs w:val="19"/>
              </w:rPr>
              <w:t>201</w:t>
            </w:r>
          </w:p>
          <w:p w14:paraId="72F9BD70" w14:textId="77777777" w:rsidR="000A450A" w:rsidRPr="00E21797" w:rsidRDefault="000A450A" w:rsidP="001F2740">
            <w:pPr>
              <w:jc w:val="right"/>
              <w:rPr>
                <w:sz w:val="19"/>
                <w:szCs w:val="19"/>
              </w:rPr>
            </w:pPr>
          </w:p>
          <w:p w14:paraId="71E553C4" w14:textId="77777777" w:rsidR="000A450A" w:rsidRPr="00E21797" w:rsidRDefault="000A450A" w:rsidP="001F2740">
            <w:pPr>
              <w:jc w:val="right"/>
              <w:rPr>
                <w:sz w:val="19"/>
                <w:szCs w:val="19"/>
              </w:rPr>
            </w:pPr>
            <w:r w:rsidRPr="00E21797">
              <w:rPr>
                <w:sz w:val="19"/>
                <w:szCs w:val="19"/>
              </w:rPr>
              <w:t>202</w:t>
            </w:r>
          </w:p>
          <w:p w14:paraId="05CB7D91" w14:textId="77777777" w:rsidR="000A450A" w:rsidRPr="00E21797" w:rsidRDefault="000A450A" w:rsidP="001F2740">
            <w:pPr>
              <w:jc w:val="right"/>
              <w:rPr>
                <w:sz w:val="19"/>
                <w:szCs w:val="19"/>
              </w:rPr>
            </w:pPr>
            <w:r w:rsidRPr="00E21797">
              <w:rPr>
                <w:sz w:val="19"/>
                <w:szCs w:val="19"/>
              </w:rPr>
              <w:t>203</w:t>
            </w:r>
          </w:p>
          <w:p w14:paraId="6A9CE4C9" w14:textId="77777777" w:rsidR="000A450A" w:rsidRPr="00E21797" w:rsidRDefault="000A450A" w:rsidP="001F2740">
            <w:pPr>
              <w:jc w:val="right"/>
              <w:rPr>
                <w:sz w:val="19"/>
                <w:szCs w:val="19"/>
              </w:rPr>
            </w:pPr>
            <w:r w:rsidRPr="00E21797">
              <w:rPr>
                <w:sz w:val="19"/>
                <w:szCs w:val="19"/>
              </w:rPr>
              <w:t>204</w:t>
            </w:r>
          </w:p>
          <w:p w14:paraId="2001ED4E" w14:textId="77777777" w:rsidR="000A450A" w:rsidRPr="00E21797" w:rsidRDefault="000A450A" w:rsidP="001F2740">
            <w:pPr>
              <w:jc w:val="right"/>
              <w:rPr>
                <w:sz w:val="19"/>
                <w:szCs w:val="19"/>
              </w:rPr>
            </w:pPr>
            <w:r w:rsidRPr="00E21797">
              <w:rPr>
                <w:sz w:val="19"/>
                <w:szCs w:val="19"/>
              </w:rPr>
              <w:t>a</w:t>
            </w:r>
          </w:p>
          <w:p w14:paraId="04F98D99" w14:textId="77777777" w:rsidR="000A450A" w:rsidRPr="00E21797" w:rsidRDefault="000A450A" w:rsidP="001F2740">
            <w:pPr>
              <w:jc w:val="right"/>
              <w:rPr>
                <w:sz w:val="19"/>
                <w:szCs w:val="19"/>
              </w:rPr>
            </w:pPr>
            <w:r w:rsidRPr="00E21797">
              <w:rPr>
                <w:sz w:val="19"/>
                <w:szCs w:val="19"/>
              </w:rPr>
              <w:t>b</w:t>
            </w:r>
          </w:p>
          <w:p w14:paraId="74B9EC43" w14:textId="77777777" w:rsidR="000A450A" w:rsidRPr="00E21797" w:rsidRDefault="000A450A" w:rsidP="001F2740">
            <w:pPr>
              <w:jc w:val="right"/>
              <w:rPr>
                <w:sz w:val="19"/>
                <w:szCs w:val="19"/>
              </w:rPr>
            </w:pPr>
            <w:r w:rsidRPr="00E21797">
              <w:rPr>
                <w:sz w:val="19"/>
                <w:szCs w:val="19"/>
              </w:rPr>
              <w:t>205</w:t>
            </w:r>
          </w:p>
          <w:p w14:paraId="1BA9C3B3" w14:textId="77777777" w:rsidR="000A450A" w:rsidRPr="00E21797" w:rsidRDefault="000A450A" w:rsidP="001F2740">
            <w:pPr>
              <w:jc w:val="right"/>
              <w:rPr>
                <w:sz w:val="19"/>
                <w:szCs w:val="19"/>
              </w:rPr>
            </w:pPr>
            <w:r w:rsidRPr="00E21797">
              <w:rPr>
                <w:sz w:val="19"/>
                <w:szCs w:val="19"/>
              </w:rPr>
              <w:t>a</w:t>
            </w:r>
          </w:p>
          <w:p w14:paraId="5AC55928" w14:textId="77777777" w:rsidR="000A450A" w:rsidRPr="00E21797" w:rsidRDefault="000A450A" w:rsidP="001F2740">
            <w:pPr>
              <w:jc w:val="right"/>
              <w:rPr>
                <w:sz w:val="19"/>
                <w:szCs w:val="19"/>
              </w:rPr>
            </w:pPr>
            <w:r w:rsidRPr="00E21797">
              <w:rPr>
                <w:sz w:val="19"/>
                <w:szCs w:val="19"/>
              </w:rPr>
              <w:t>b</w:t>
            </w:r>
          </w:p>
          <w:p w14:paraId="5FFA3709" w14:textId="77777777" w:rsidR="000A450A" w:rsidRPr="00E21797" w:rsidRDefault="000A450A" w:rsidP="001F2740">
            <w:pPr>
              <w:jc w:val="right"/>
              <w:rPr>
                <w:sz w:val="19"/>
                <w:szCs w:val="19"/>
              </w:rPr>
            </w:pPr>
            <w:r w:rsidRPr="00E21797">
              <w:rPr>
                <w:sz w:val="19"/>
                <w:szCs w:val="19"/>
              </w:rPr>
              <w:t>206</w:t>
            </w:r>
          </w:p>
          <w:p w14:paraId="1D1E3681" w14:textId="77777777" w:rsidR="000A450A" w:rsidRPr="00E21797" w:rsidRDefault="000A450A" w:rsidP="001F2740">
            <w:pPr>
              <w:jc w:val="right"/>
              <w:rPr>
                <w:sz w:val="19"/>
                <w:szCs w:val="19"/>
              </w:rPr>
            </w:pPr>
            <w:r w:rsidRPr="00E21797">
              <w:rPr>
                <w:sz w:val="19"/>
                <w:szCs w:val="19"/>
              </w:rPr>
              <w:t>207</w:t>
            </w:r>
          </w:p>
          <w:p w14:paraId="2B1DAB5C" w14:textId="77777777" w:rsidR="000A450A" w:rsidRPr="00E21797" w:rsidRDefault="000A450A" w:rsidP="001F2740">
            <w:pPr>
              <w:jc w:val="right"/>
              <w:rPr>
                <w:sz w:val="19"/>
                <w:szCs w:val="19"/>
              </w:rPr>
            </w:pPr>
            <w:r w:rsidRPr="00E21797">
              <w:rPr>
                <w:sz w:val="19"/>
                <w:szCs w:val="19"/>
              </w:rPr>
              <w:t>208</w:t>
            </w:r>
          </w:p>
          <w:p w14:paraId="2C43C09D" w14:textId="77777777" w:rsidR="000A450A" w:rsidRPr="00E21797" w:rsidRDefault="000A450A" w:rsidP="001F2740">
            <w:pPr>
              <w:jc w:val="right"/>
              <w:rPr>
                <w:sz w:val="19"/>
                <w:szCs w:val="19"/>
              </w:rPr>
            </w:pPr>
            <w:r w:rsidRPr="00E21797">
              <w:rPr>
                <w:sz w:val="19"/>
                <w:szCs w:val="19"/>
              </w:rPr>
              <w:t>209</w:t>
            </w:r>
          </w:p>
          <w:p w14:paraId="3E4118DB" w14:textId="77777777" w:rsidR="000A450A" w:rsidRPr="00E21797" w:rsidRDefault="000A450A" w:rsidP="001F2740">
            <w:pPr>
              <w:jc w:val="right"/>
              <w:rPr>
                <w:sz w:val="19"/>
                <w:szCs w:val="19"/>
              </w:rPr>
            </w:pPr>
          </w:p>
          <w:p w14:paraId="626370E2" w14:textId="77777777" w:rsidR="000A450A" w:rsidRPr="00E21797" w:rsidRDefault="000A450A" w:rsidP="001F2740">
            <w:pPr>
              <w:jc w:val="right"/>
              <w:rPr>
                <w:sz w:val="19"/>
                <w:szCs w:val="19"/>
              </w:rPr>
            </w:pPr>
            <w:r w:rsidRPr="00E21797">
              <w:rPr>
                <w:sz w:val="19"/>
                <w:szCs w:val="19"/>
              </w:rPr>
              <w:t>210</w:t>
            </w:r>
          </w:p>
        </w:tc>
        <w:tc>
          <w:tcPr>
            <w:tcW w:w="3600" w:type="dxa"/>
            <w:tcBorders>
              <w:top w:val="nil"/>
              <w:left w:val="single" w:sz="6" w:space="0" w:color="auto"/>
              <w:bottom w:val="nil"/>
              <w:right w:val="single" w:sz="6" w:space="0" w:color="auto"/>
            </w:tcBorders>
          </w:tcPr>
          <w:p w14:paraId="1BEE7A73" w14:textId="77777777" w:rsidR="000A450A" w:rsidRPr="00E21797" w:rsidRDefault="000A450A" w:rsidP="001F2740">
            <w:pPr>
              <w:rPr>
                <w:sz w:val="19"/>
                <w:szCs w:val="19"/>
              </w:rPr>
            </w:pPr>
          </w:p>
          <w:p w14:paraId="26DC5A48" w14:textId="77777777" w:rsidR="000A450A" w:rsidRPr="00E21797" w:rsidRDefault="000A450A" w:rsidP="001F2740">
            <w:pPr>
              <w:rPr>
                <w:sz w:val="19"/>
                <w:szCs w:val="19"/>
              </w:rPr>
            </w:pPr>
            <w:r w:rsidRPr="00E21797">
              <w:rPr>
                <w:sz w:val="19"/>
                <w:szCs w:val="19"/>
              </w:rPr>
              <w:t>Débroussaillage et décapage de la terre végétale</w:t>
            </w:r>
          </w:p>
          <w:p w14:paraId="6E804116" w14:textId="77777777" w:rsidR="000A450A" w:rsidRPr="00E21797" w:rsidRDefault="000A450A" w:rsidP="001F2740">
            <w:pPr>
              <w:rPr>
                <w:sz w:val="19"/>
                <w:szCs w:val="19"/>
              </w:rPr>
            </w:pPr>
            <w:r w:rsidRPr="00E21797">
              <w:rPr>
                <w:sz w:val="19"/>
                <w:szCs w:val="19"/>
              </w:rPr>
              <w:t>Abattage de haies</w:t>
            </w:r>
          </w:p>
          <w:p w14:paraId="494DED64" w14:textId="77777777" w:rsidR="000A450A" w:rsidRPr="00E21797" w:rsidRDefault="000A450A" w:rsidP="001F2740">
            <w:pPr>
              <w:rPr>
                <w:sz w:val="19"/>
                <w:szCs w:val="19"/>
              </w:rPr>
            </w:pPr>
            <w:r w:rsidRPr="00E21797">
              <w:rPr>
                <w:sz w:val="19"/>
                <w:szCs w:val="19"/>
              </w:rPr>
              <w:t>Abattage et dessouchage d’arbres</w:t>
            </w:r>
          </w:p>
          <w:p w14:paraId="4D98EDAB" w14:textId="77777777" w:rsidR="000A450A" w:rsidRPr="00E21797" w:rsidRDefault="000A450A" w:rsidP="001F2740">
            <w:pPr>
              <w:rPr>
                <w:sz w:val="19"/>
                <w:szCs w:val="19"/>
              </w:rPr>
            </w:pPr>
            <w:r w:rsidRPr="00E21797">
              <w:rPr>
                <w:sz w:val="19"/>
                <w:szCs w:val="19"/>
              </w:rPr>
              <w:t>Déblai mis en dépôt</w:t>
            </w:r>
          </w:p>
          <w:p w14:paraId="7EE298E0" w14:textId="77777777" w:rsidR="000A450A" w:rsidRPr="00E21797" w:rsidRDefault="000A450A" w:rsidP="001F2740">
            <w:pPr>
              <w:rPr>
                <w:sz w:val="19"/>
                <w:szCs w:val="19"/>
              </w:rPr>
            </w:pPr>
            <w:r w:rsidRPr="00E21797">
              <w:rPr>
                <w:sz w:val="19"/>
                <w:szCs w:val="19"/>
              </w:rPr>
              <w:t>meuble</w:t>
            </w:r>
          </w:p>
          <w:p w14:paraId="560FCED2" w14:textId="77777777" w:rsidR="000A450A" w:rsidRPr="00E21797" w:rsidRDefault="000A450A" w:rsidP="001F2740">
            <w:pPr>
              <w:rPr>
                <w:sz w:val="19"/>
                <w:szCs w:val="19"/>
              </w:rPr>
            </w:pPr>
            <w:r w:rsidRPr="00E21797">
              <w:rPr>
                <w:sz w:val="19"/>
                <w:szCs w:val="19"/>
              </w:rPr>
              <w:t>ripable</w:t>
            </w:r>
          </w:p>
          <w:p w14:paraId="377E3B76" w14:textId="77777777" w:rsidR="000A450A" w:rsidRPr="00E21797" w:rsidRDefault="000A450A" w:rsidP="001F2740">
            <w:pPr>
              <w:rPr>
                <w:b/>
                <w:sz w:val="19"/>
                <w:szCs w:val="19"/>
              </w:rPr>
            </w:pPr>
            <w:r w:rsidRPr="00E21797">
              <w:rPr>
                <w:sz w:val="19"/>
                <w:szCs w:val="19"/>
              </w:rPr>
              <w:t>Déblai mis en remblai</w:t>
            </w:r>
          </w:p>
          <w:p w14:paraId="00BBEA4C" w14:textId="77777777" w:rsidR="000A450A" w:rsidRPr="00E21797" w:rsidRDefault="000A450A" w:rsidP="001F2740">
            <w:pPr>
              <w:rPr>
                <w:sz w:val="19"/>
                <w:szCs w:val="19"/>
              </w:rPr>
            </w:pPr>
            <w:r w:rsidRPr="00E21797">
              <w:rPr>
                <w:sz w:val="19"/>
                <w:szCs w:val="19"/>
              </w:rPr>
              <w:t>meuble</w:t>
            </w:r>
          </w:p>
          <w:p w14:paraId="44182393" w14:textId="77777777" w:rsidR="000A450A" w:rsidRPr="00E21797" w:rsidRDefault="000A450A" w:rsidP="001F2740">
            <w:pPr>
              <w:rPr>
                <w:sz w:val="19"/>
                <w:szCs w:val="19"/>
              </w:rPr>
            </w:pPr>
            <w:r w:rsidRPr="00E21797">
              <w:rPr>
                <w:sz w:val="19"/>
                <w:szCs w:val="19"/>
              </w:rPr>
              <w:t>ripable</w:t>
            </w:r>
          </w:p>
          <w:p w14:paraId="6D19A08F" w14:textId="77777777" w:rsidR="000A450A" w:rsidRPr="00E21797" w:rsidRDefault="000A450A" w:rsidP="001F2740">
            <w:pPr>
              <w:rPr>
                <w:sz w:val="19"/>
                <w:szCs w:val="19"/>
              </w:rPr>
            </w:pPr>
            <w:r w:rsidRPr="00E21797">
              <w:rPr>
                <w:sz w:val="19"/>
                <w:szCs w:val="19"/>
              </w:rPr>
              <w:t>Déblai rocheux mis en dépôt</w:t>
            </w:r>
          </w:p>
          <w:p w14:paraId="0B31714F" w14:textId="77777777" w:rsidR="000A450A" w:rsidRPr="00E21797" w:rsidRDefault="000A450A" w:rsidP="001F2740">
            <w:pPr>
              <w:rPr>
                <w:sz w:val="19"/>
                <w:szCs w:val="19"/>
              </w:rPr>
            </w:pPr>
            <w:r w:rsidRPr="00E21797">
              <w:rPr>
                <w:sz w:val="19"/>
                <w:szCs w:val="19"/>
              </w:rPr>
              <w:t>Remblai d’emprunt</w:t>
            </w:r>
          </w:p>
          <w:p w14:paraId="02D491C9" w14:textId="77777777" w:rsidR="000A450A" w:rsidRPr="00E21797" w:rsidRDefault="000A450A" w:rsidP="001F2740">
            <w:pPr>
              <w:rPr>
                <w:sz w:val="19"/>
                <w:szCs w:val="19"/>
              </w:rPr>
            </w:pPr>
            <w:r w:rsidRPr="00E21797">
              <w:rPr>
                <w:sz w:val="19"/>
                <w:szCs w:val="19"/>
              </w:rPr>
              <w:t>Plus-value de transport au prix 207</w:t>
            </w:r>
          </w:p>
          <w:p w14:paraId="2FE97455" w14:textId="77777777" w:rsidR="000A450A" w:rsidRPr="00E21797" w:rsidRDefault="000A450A" w:rsidP="001F2740">
            <w:pPr>
              <w:rPr>
                <w:sz w:val="19"/>
                <w:szCs w:val="19"/>
              </w:rPr>
            </w:pPr>
            <w:r w:rsidRPr="00E21797">
              <w:rPr>
                <w:sz w:val="19"/>
                <w:szCs w:val="19"/>
              </w:rPr>
              <w:t>Réglage et compactage de la plate-forme en déblai ou en remblai</w:t>
            </w:r>
          </w:p>
          <w:p w14:paraId="2A20B015" w14:textId="77777777" w:rsidR="000A450A" w:rsidRPr="00E21797" w:rsidRDefault="000A450A" w:rsidP="001F2740">
            <w:pPr>
              <w:rPr>
                <w:sz w:val="19"/>
                <w:szCs w:val="19"/>
              </w:rPr>
            </w:pPr>
            <w:r w:rsidRPr="00E21797">
              <w:rPr>
                <w:sz w:val="19"/>
                <w:szCs w:val="19"/>
              </w:rPr>
              <w:t>Démolition d’ouvrage existant</w:t>
            </w:r>
          </w:p>
          <w:p w14:paraId="430FDFE2" w14:textId="77777777" w:rsidR="000A450A" w:rsidRPr="00E21797" w:rsidRDefault="000A450A" w:rsidP="001F2740">
            <w:pPr>
              <w:rPr>
                <w:sz w:val="19"/>
                <w:szCs w:val="19"/>
              </w:rPr>
            </w:pPr>
          </w:p>
          <w:p w14:paraId="530CBB2A" w14:textId="77777777" w:rsidR="000A450A" w:rsidRPr="00E21797" w:rsidRDefault="000A450A" w:rsidP="001F2740">
            <w:pPr>
              <w:rPr>
                <w:i/>
                <w:sz w:val="19"/>
                <w:szCs w:val="19"/>
              </w:rPr>
            </w:pPr>
            <w:r w:rsidRPr="00E21797">
              <w:rPr>
                <w:i/>
                <w:sz w:val="19"/>
                <w:szCs w:val="19"/>
              </w:rPr>
              <w:t>TOTAL POSTE 200</w:t>
            </w:r>
          </w:p>
          <w:p w14:paraId="2A7520D6" w14:textId="77777777" w:rsidR="000A450A" w:rsidRPr="00E21797" w:rsidRDefault="000A450A" w:rsidP="001F2740">
            <w:pPr>
              <w:jc w:val="right"/>
              <w:rPr>
                <w:sz w:val="19"/>
                <w:szCs w:val="19"/>
              </w:rPr>
            </w:pPr>
          </w:p>
        </w:tc>
        <w:tc>
          <w:tcPr>
            <w:tcW w:w="759" w:type="dxa"/>
            <w:tcBorders>
              <w:top w:val="nil"/>
              <w:left w:val="nil"/>
              <w:bottom w:val="nil"/>
              <w:right w:val="single" w:sz="6" w:space="0" w:color="auto"/>
            </w:tcBorders>
          </w:tcPr>
          <w:p w14:paraId="6A797EC4" w14:textId="77777777" w:rsidR="000A450A" w:rsidRPr="00E21797" w:rsidRDefault="000A450A" w:rsidP="001F2740">
            <w:pPr>
              <w:jc w:val="center"/>
              <w:rPr>
                <w:sz w:val="19"/>
                <w:szCs w:val="19"/>
              </w:rPr>
            </w:pPr>
          </w:p>
          <w:p w14:paraId="52011AEA" w14:textId="77777777" w:rsidR="000A450A" w:rsidRPr="00540F7E" w:rsidRDefault="00294BAD" w:rsidP="001F2740">
            <w:pPr>
              <w:ind w:left="360" w:firstLine="360"/>
              <w:jc w:val="center"/>
              <w:rPr>
                <w:sz w:val="19"/>
                <w:szCs w:val="19"/>
                <w:lang w:val="es-ES"/>
              </w:rPr>
            </w:pPr>
            <w:r w:rsidRPr="00294BAD">
              <w:rPr>
                <w:sz w:val="19"/>
                <w:szCs w:val="19"/>
                <w:lang w:val="es-ES"/>
              </w:rPr>
              <w:t>m</w:t>
            </w:r>
            <w:r w:rsidRPr="00294BAD">
              <w:rPr>
                <w:sz w:val="19"/>
                <w:szCs w:val="19"/>
                <w:vertAlign w:val="superscript"/>
                <w:lang w:val="es-ES"/>
              </w:rPr>
              <w:t>2</w:t>
            </w:r>
          </w:p>
          <w:p w14:paraId="0F726A90" w14:textId="77777777" w:rsidR="000A450A" w:rsidRPr="00540F7E" w:rsidRDefault="00294BAD" w:rsidP="001F2740">
            <w:pPr>
              <w:jc w:val="center"/>
              <w:rPr>
                <w:sz w:val="19"/>
                <w:szCs w:val="19"/>
                <w:lang w:val="es-ES"/>
              </w:rPr>
            </w:pPr>
            <w:r w:rsidRPr="00294BAD">
              <w:rPr>
                <w:sz w:val="19"/>
                <w:szCs w:val="19"/>
                <w:lang w:val="es-ES"/>
              </w:rPr>
              <w:t>ml</w:t>
            </w:r>
          </w:p>
          <w:p w14:paraId="336ECAD7" w14:textId="77777777" w:rsidR="000A450A" w:rsidRPr="00540F7E" w:rsidRDefault="00294BAD" w:rsidP="001F2740">
            <w:pPr>
              <w:jc w:val="center"/>
              <w:rPr>
                <w:sz w:val="19"/>
                <w:szCs w:val="19"/>
                <w:lang w:val="es-ES"/>
              </w:rPr>
            </w:pPr>
            <w:r w:rsidRPr="00294BAD">
              <w:rPr>
                <w:sz w:val="19"/>
                <w:szCs w:val="19"/>
                <w:lang w:val="es-ES"/>
              </w:rPr>
              <w:t>u</w:t>
            </w:r>
          </w:p>
          <w:p w14:paraId="3C685A3F" w14:textId="77777777" w:rsidR="000A450A" w:rsidRPr="00540F7E" w:rsidRDefault="000A450A" w:rsidP="001F2740">
            <w:pPr>
              <w:jc w:val="center"/>
              <w:rPr>
                <w:sz w:val="19"/>
                <w:szCs w:val="19"/>
                <w:lang w:val="es-ES"/>
              </w:rPr>
            </w:pPr>
          </w:p>
          <w:p w14:paraId="0A5AE8F3" w14:textId="77777777" w:rsidR="000A450A" w:rsidRPr="00540F7E" w:rsidRDefault="00294BAD" w:rsidP="001F2740">
            <w:pPr>
              <w:jc w:val="center"/>
              <w:rPr>
                <w:sz w:val="19"/>
                <w:szCs w:val="19"/>
                <w:lang w:val="es-ES"/>
              </w:rPr>
            </w:pPr>
            <w:r w:rsidRPr="00294BAD">
              <w:rPr>
                <w:sz w:val="19"/>
                <w:szCs w:val="19"/>
                <w:lang w:val="es-ES"/>
              </w:rPr>
              <w:t>m</w:t>
            </w:r>
            <w:r w:rsidRPr="00294BAD">
              <w:rPr>
                <w:sz w:val="19"/>
                <w:szCs w:val="19"/>
                <w:vertAlign w:val="superscript"/>
                <w:lang w:val="es-ES"/>
              </w:rPr>
              <w:t>3</w:t>
            </w:r>
          </w:p>
          <w:p w14:paraId="5CA75F62" w14:textId="77777777" w:rsidR="000A450A" w:rsidRPr="00540F7E" w:rsidRDefault="00294BAD" w:rsidP="001F2740">
            <w:pPr>
              <w:jc w:val="center"/>
              <w:rPr>
                <w:sz w:val="19"/>
                <w:szCs w:val="19"/>
                <w:lang w:val="es-ES"/>
              </w:rPr>
            </w:pPr>
            <w:r w:rsidRPr="00294BAD">
              <w:rPr>
                <w:sz w:val="19"/>
                <w:szCs w:val="19"/>
                <w:lang w:val="es-ES"/>
              </w:rPr>
              <w:t>m</w:t>
            </w:r>
            <w:r w:rsidRPr="00294BAD">
              <w:rPr>
                <w:sz w:val="19"/>
                <w:szCs w:val="19"/>
                <w:vertAlign w:val="superscript"/>
                <w:lang w:val="es-ES"/>
              </w:rPr>
              <w:t>3</w:t>
            </w:r>
          </w:p>
          <w:p w14:paraId="1C0319C8" w14:textId="77777777" w:rsidR="000A450A" w:rsidRPr="00540F7E" w:rsidRDefault="000A450A" w:rsidP="001F2740">
            <w:pPr>
              <w:jc w:val="center"/>
              <w:rPr>
                <w:sz w:val="19"/>
                <w:szCs w:val="19"/>
                <w:lang w:val="es-ES"/>
              </w:rPr>
            </w:pPr>
          </w:p>
          <w:p w14:paraId="3E00C5B4" w14:textId="77777777" w:rsidR="000A450A" w:rsidRPr="00540F7E" w:rsidRDefault="00294BAD" w:rsidP="001F2740">
            <w:pPr>
              <w:jc w:val="center"/>
              <w:rPr>
                <w:sz w:val="19"/>
                <w:szCs w:val="19"/>
                <w:lang w:val="es-ES"/>
              </w:rPr>
            </w:pPr>
            <w:r w:rsidRPr="00294BAD">
              <w:rPr>
                <w:sz w:val="19"/>
                <w:szCs w:val="19"/>
                <w:lang w:val="es-ES"/>
              </w:rPr>
              <w:t>m</w:t>
            </w:r>
            <w:r w:rsidRPr="00294BAD">
              <w:rPr>
                <w:sz w:val="19"/>
                <w:szCs w:val="19"/>
                <w:vertAlign w:val="superscript"/>
                <w:lang w:val="es-ES"/>
              </w:rPr>
              <w:t>3</w:t>
            </w:r>
          </w:p>
          <w:p w14:paraId="3EAD5F23" w14:textId="77777777" w:rsidR="000A450A" w:rsidRPr="00540F7E" w:rsidRDefault="00294BAD" w:rsidP="001F2740">
            <w:pPr>
              <w:jc w:val="center"/>
              <w:rPr>
                <w:sz w:val="19"/>
                <w:szCs w:val="19"/>
                <w:lang w:val="es-ES"/>
              </w:rPr>
            </w:pPr>
            <w:r w:rsidRPr="00294BAD">
              <w:rPr>
                <w:sz w:val="19"/>
                <w:szCs w:val="19"/>
                <w:lang w:val="es-ES"/>
              </w:rPr>
              <w:t>m</w:t>
            </w:r>
            <w:r w:rsidRPr="00294BAD">
              <w:rPr>
                <w:sz w:val="19"/>
                <w:szCs w:val="19"/>
                <w:vertAlign w:val="superscript"/>
                <w:lang w:val="es-ES"/>
              </w:rPr>
              <w:t>3</w:t>
            </w:r>
          </w:p>
          <w:p w14:paraId="1C2785E7" w14:textId="77777777" w:rsidR="000A450A" w:rsidRPr="00540F7E" w:rsidRDefault="00294BAD" w:rsidP="001F2740">
            <w:pPr>
              <w:jc w:val="center"/>
              <w:rPr>
                <w:sz w:val="19"/>
                <w:szCs w:val="19"/>
                <w:lang w:val="es-ES"/>
              </w:rPr>
            </w:pPr>
            <w:r w:rsidRPr="00294BAD">
              <w:rPr>
                <w:sz w:val="19"/>
                <w:szCs w:val="19"/>
                <w:lang w:val="es-ES"/>
              </w:rPr>
              <w:t>m</w:t>
            </w:r>
            <w:r w:rsidRPr="00294BAD">
              <w:rPr>
                <w:sz w:val="19"/>
                <w:szCs w:val="19"/>
                <w:vertAlign w:val="superscript"/>
                <w:lang w:val="es-ES"/>
              </w:rPr>
              <w:t>3</w:t>
            </w:r>
          </w:p>
          <w:p w14:paraId="3348ADA2" w14:textId="77777777" w:rsidR="000A450A" w:rsidRPr="00540F7E" w:rsidRDefault="00294BAD" w:rsidP="001F2740">
            <w:pPr>
              <w:jc w:val="center"/>
              <w:rPr>
                <w:sz w:val="19"/>
                <w:szCs w:val="19"/>
                <w:lang w:val="es-ES"/>
              </w:rPr>
            </w:pPr>
            <w:r w:rsidRPr="00294BAD">
              <w:rPr>
                <w:sz w:val="19"/>
                <w:szCs w:val="19"/>
                <w:lang w:val="es-ES"/>
              </w:rPr>
              <w:t>m</w:t>
            </w:r>
            <w:r w:rsidRPr="00294BAD">
              <w:rPr>
                <w:sz w:val="19"/>
                <w:szCs w:val="19"/>
                <w:vertAlign w:val="superscript"/>
                <w:lang w:val="es-ES"/>
              </w:rPr>
              <w:t>3</w:t>
            </w:r>
          </w:p>
          <w:p w14:paraId="0639FAF8" w14:textId="77777777" w:rsidR="000A450A" w:rsidRPr="00E21797" w:rsidRDefault="000A450A" w:rsidP="001F2740">
            <w:pPr>
              <w:jc w:val="center"/>
              <w:rPr>
                <w:sz w:val="19"/>
                <w:szCs w:val="19"/>
              </w:rPr>
            </w:pPr>
            <w:r w:rsidRPr="00E21797">
              <w:rPr>
                <w:sz w:val="19"/>
                <w:szCs w:val="19"/>
              </w:rPr>
              <w:t>m</w:t>
            </w:r>
            <w:r w:rsidRPr="00E21797">
              <w:rPr>
                <w:sz w:val="19"/>
                <w:szCs w:val="19"/>
                <w:vertAlign w:val="superscript"/>
              </w:rPr>
              <w:t>3</w:t>
            </w:r>
            <w:r w:rsidRPr="00E21797">
              <w:rPr>
                <w:sz w:val="19"/>
                <w:szCs w:val="19"/>
              </w:rPr>
              <w:t>/km</w:t>
            </w:r>
          </w:p>
          <w:p w14:paraId="795DAAC5" w14:textId="77777777" w:rsidR="000A450A" w:rsidRPr="00E21797" w:rsidRDefault="000A450A" w:rsidP="001F2740">
            <w:pPr>
              <w:jc w:val="center"/>
              <w:rPr>
                <w:sz w:val="19"/>
                <w:szCs w:val="19"/>
              </w:rPr>
            </w:pPr>
          </w:p>
          <w:p w14:paraId="196D4DFE" w14:textId="77777777" w:rsidR="000A450A" w:rsidRPr="00E21797" w:rsidRDefault="000A450A" w:rsidP="001F2740">
            <w:pPr>
              <w:jc w:val="center"/>
              <w:rPr>
                <w:sz w:val="19"/>
                <w:szCs w:val="19"/>
              </w:rPr>
            </w:pPr>
            <w:r w:rsidRPr="00E21797">
              <w:rPr>
                <w:sz w:val="19"/>
                <w:szCs w:val="19"/>
              </w:rPr>
              <w:t>m</w:t>
            </w:r>
            <w:r w:rsidRPr="00E21797">
              <w:rPr>
                <w:sz w:val="19"/>
                <w:szCs w:val="19"/>
                <w:vertAlign w:val="superscript"/>
              </w:rPr>
              <w:t>2</w:t>
            </w:r>
          </w:p>
          <w:p w14:paraId="1155B7A8" w14:textId="77777777" w:rsidR="000A450A" w:rsidRPr="00E21797" w:rsidRDefault="000A450A" w:rsidP="001F2740">
            <w:pPr>
              <w:jc w:val="center"/>
              <w:rPr>
                <w:sz w:val="19"/>
                <w:szCs w:val="19"/>
              </w:rPr>
            </w:pPr>
            <w:r w:rsidRPr="00E21797">
              <w:rPr>
                <w:sz w:val="19"/>
                <w:szCs w:val="19"/>
              </w:rPr>
              <w:t>m</w:t>
            </w:r>
            <w:r w:rsidRPr="00E21797">
              <w:rPr>
                <w:sz w:val="19"/>
                <w:szCs w:val="19"/>
                <w:vertAlign w:val="superscript"/>
              </w:rPr>
              <w:t>3</w:t>
            </w:r>
          </w:p>
          <w:p w14:paraId="20736C38" w14:textId="77777777" w:rsidR="000A450A" w:rsidRPr="00E21797" w:rsidRDefault="000A450A" w:rsidP="001F2740">
            <w:pPr>
              <w:jc w:val="center"/>
              <w:rPr>
                <w:sz w:val="19"/>
                <w:szCs w:val="19"/>
              </w:rPr>
            </w:pPr>
          </w:p>
        </w:tc>
        <w:tc>
          <w:tcPr>
            <w:tcW w:w="908" w:type="dxa"/>
            <w:tcBorders>
              <w:top w:val="nil"/>
              <w:left w:val="nil"/>
              <w:bottom w:val="nil"/>
              <w:right w:val="single" w:sz="6" w:space="0" w:color="auto"/>
            </w:tcBorders>
          </w:tcPr>
          <w:p w14:paraId="070B5F10" w14:textId="77777777" w:rsidR="000A450A" w:rsidRPr="00E21797" w:rsidRDefault="000A450A" w:rsidP="001F2740">
            <w:pPr>
              <w:rPr>
                <w:sz w:val="19"/>
                <w:szCs w:val="19"/>
              </w:rPr>
            </w:pPr>
          </w:p>
        </w:tc>
        <w:tc>
          <w:tcPr>
            <w:tcW w:w="943" w:type="dxa"/>
            <w:tcBorders>
              <w:top w:val="nil"/>
              <w:left w:val="nil"/>
              <w:bottom w:val="nil"/>
              <w:right w:val="single" w:sz="6" w:space="0" w:color="auto"/>
            </w:tcBorders>
          </w:tcPr>
          <w:p w14:paraId="5A4A9D90" w14:textId="77777777" w:rsidR="000A450A" w:rsidRPr="00E21797" w:rsidRDefault="000A450A" w:rsidP="001F2740">
            <w:pPr>
              <w:rPr>
                <w:sz w:val="19"/>
                <w:szCs w:val="19"/>
              </w:rPr>
            </w:pPr>
          </w:p>
        </w:tc>
        <w:tc>
          <w:tcPr>
            <w:tcW w:w="1109" w:type="dxa"/>
            <w:tcBorders>
              <w:top w:val="nil"/>
              <w:left w:val="nil"/>
              <w:bottom w:val="nil"/>
              <w:right w:val="single" w:sz="6" w:space="0" w:color="auto"/>
            </w:tcBorders>
          </w:tcPr>
          <w:p w14:paraId="7B8B725A" w14:textId="77777777" w:rsidR="000A450A" w:rsidRPr="00E21797" w:rsidRDefault="000A450A" w:rsidP="001F2740">
            <w:pPr>
              <w:rPr>
                <w:sz w:val="19"/>
                <w:szCs w:val="19"/>
              </w:rPr>
            </w:pPr>
          </w:p>
        </w:tc>
        <w:tc>
          <w:tcPr>
            <w:tcW w:w="957" w:type="dxa"/>
            <w:tcBorders>
              <w:top w:val="nil"/>
              <w:left w:val="nil"/>
              <w:bottom w:val="nil"/>
              <w:right w:val="single" w:sz="6" w:space="0" w:color="auto"/>
            </w:tcBorders>
          </w:tcPr>
          <w:p w14:paraId="2FAEED1E" w14:textId="77777777" w:rsidR="000A450A" w:rsidRPr="00E21797" w:rsidRDefault="000A450A" w:rsidP="001F2740">
            <w:pPr>
              <w:rPr>
                <w:sz w:val="19"/>
                <w:szCs w:val="19"/>
              </w:rPr>
            </w:pPr>
          </w:p>
        </w:tc>
        <w:tc>
          <w:tcPr>
            <w:tcW w:w="995" w:type="dxa"/>
            <w:tcBorders>
              <w:top w:val="nil"/>
              <w:left w:val="nil"/>
              <w:bottom w:val="nil"/>
            </w:tcBorders>
          </w:tcPr>
          <w:p w14:paraId="64CB6CA4" w14:textId="77777777" w:rsidR="000A450A" w:rsidRPr="00E21797" w:rsidRDefault="000A450A" w:rsidP="001F2740">
            <w:pPr>
              <w:rPr>
                <w:sz w:val="19"/>
                <w:szCs w:val="19"/>
              </w:rPr>
            </w:pPr>
          </w:p>
        </w:tc>
      </w:tr>
      <w:tr w:rsidR="000A450A" w:rsidRPr="00E21797" w14:paraId="192A63ED" w14:textId="77777777">
        <w:tc>
          <w:tcPr>
            <w:tcW w:w="558" w:type="dxa"/>
            <w:tcBorders>
              <w:top w:val="single" w:sz="6" w:space="0" w:color="auto"/>
              <w:bottom w:val="nil"/>
              <w:right w:val="nil"/>
            </w:tcBorders>
          </w:tcPr>
          <w:p w14:paraId="6ED842B3" w14:textId="77777777" w:rsidR="000A450A" w:rsidRPr="00E21797" w:rsidRDefault="000A450A" w:rsidP="001F2740">
            <w:pPr>
              <w:rPr>
                <w:sz w:val="19"/>
                <w:szCs w:val="19"/>
              </w:rPr>
            </w:pPr>
          </w:p>
        </w:tc>
        <w:tc>
          <w:tcPr>
            <w:tcW w:w="3600" w:type="dxa"/>
            <w:tcBorders>
              <w:top w:val="single" w:sz="6" w:space="0" w:color="auto"/>
              <w:left w:val="single" w:sz="6" w:space="0" w:color="auto"/>
              <w:bottom w:val="single" w:sz="6" w:space="0" w:color="auto"/>
              <w:right w:val="single" w:sz="6" w:space="0" w:color="auto"/>
            </w:tcBorders>
          </w:tcPr>
          <w:p w14:paraId="7983CE93" w14:textId="77777777" w:rsidR="000A450A" w:rsidRPr="00E21797" w:rsidRDefault="000A450A" w:rsidP="001F2740">
            <w:pPr>
              <w:rPr>
                <w:b/>
                <w:sz w:val="19"/>
                <w:szCs w:val="19"/>
              </w:rPr>
            </w:pPr>
            <w:r w:rsidRPr="00E21797">
              <w:rPr>
                <w:b/>
                <w:sz w:val="19"/>
                <w:szCs w:val="19"/>
              </w:rPr>
              <w:t>Poste 300 - Chaussées</w:t>
            </w:r>
          </w:p>
        </w:tc>
        <w:tc>
          <w:tcPr>
            <w:tcW w:w="759" w:type="dxa"/>
            <w:tcBorders>
              <w:top w:val="single" w:sz="6" w:space="0" w:color="auto"/>
              <w:left w:val="nil"/>
              <w:bottom w:val="nil"/>
              <w:right w:val="single" w:sz="6" w:space="0" w:color="auto"/>
            </w:tcBorders>
          </w:tcPr>
          <w:p w14:paraId="5098DFDA" w14:textId="77777777" w:rsidR="000A450A" w:rsidRPr="00E21797" w:rsidRDefault="000A450A" w:rsidP="001F2740">
            <w:pPr>
              <w:rPr>
                <w:sz w:val="19"/>
                <w:szCs w:val="19"/>
              </w:rPr>
            </w:pPr>
          </w:p>
        </w:tc>
        <w:tc>
          <w:tcPr>
            <w:tcW w:w="908" w:type="dxa"/>
            <w:tcBorders>
              <w:top w:val="single" w:sz="6" w:space="0" w:color="auto"/>
              <w:left w:val="nil"/>
              <w:bottom w:val="nil"/>
              <w:right w:val="single" w:sz="6" w:space="0" w:color="auto"/>
            </w:tcBorders>
          </w:tcPr>
          <w:p w14:paraId="13D0912E" w14:textId="77777777" w:rsidR="000A450A" w:rsidRPr="00E21797" w:rsidRDefault="000A450A" w:rsidP="001F2740">
            <w:pPr>
              <w:rPr>
                <w:sz w:val="19"/>
                <w:szCs w:val="19"/>
              </w:rPr>
            </w:pPr>
          </w:p>
        </w:tc>
        <w:tc>
          <w:tcPr>
            <w:tcW w:w="943" w:type="dxa"/>
            <w:tcBorders>
              <w:top w:val="single" w:sz="6" w:space="0" w:color="auto"/>
              <w:left w:val="nil"/>
              <w:bottom w:val="nil"/>
              <w:right w:val="single" w:sz="6" w:space="0" w:color="auto"/>
            </w:tcBorders>
          </w:tcPr>
          <w:p w14:paraId="435E432A" w14:textId="77777777" w:rsidR="000A450A" w:rsidRPr="00E21797" w:rsidRDefault="000A450A" w:rsidP="001F2740">
            <w:pPr>
              <w:rPr>
                <w:sz w:val="19"/>
                <w:szCs w:val="19"/>
              </w:rPr>
            </w:pPr>
          </w:p>
        </w:tc>
        <w:tc>
          <w:tcPr>
            <w:tcW w:w="1109" w:type="dxa"/>
            <w:tcBorders>
              <w:top w:val="single" w:sz="6" w:space="0" w:color="auto"/>
              <w:left w:val="nil"/>
              <w:bottom w:val="nil"/>
              <w:right w:val="single" w:sz="6" w:space="0" w:color="auto"/>
            </w:tcBorders>
          </w:tcPr>
          <w:p w14:paraId="1243779B" w14:textId="77777777" w:rsidR="000A450A" w:rsidRPr="00E21797" w:rsidRDefault="000A450A" w:rsidP="001F2740">
            <w:pPr>
              <w:rPr>
                <w:sz w:val="19"/>
                <w:szCs w:val="19"/>
              </w:rPr>
            </w:pPr>
          </w:p>
        </w:tc>
        <w:tc>
          <w:tcPr>
            <w:tcW w:w="957" w:type="dxa"/>
            <w:tcBorders>
              <w:top w:val="single" w:sz="6" w:space="0" w:color="auto"/>
              <w:left w:val="nil"/>
              <w:bottom w:val="nil"/>
              <w:right w:val="single" w:sz="6" w:space="0" w:color="auto"/>
            </w:tcBorders>
          </w:tcPr>
          <w:p w14:paraId="41502483" w14:textId="77777777" w:rsidR="000A450A" w:rsidRPr="00E21797" w:rsidRDefault="000A450A" w:rsidP="001F2740">
            <w:pPr>
              <w:rPr>
                <w:sz w:val="19"/>
                <w:szCs w:val="19"/>
              </w:rPr>
            </w:pPr>
          </w:p>
        </w:tc>
        <w:tc>
          <w:tcPr>
            <w:tcW w:w="995" w:type="dxa"/>
            <w:tcBorders>
              <w:top w:val="single" w:sz="6" w:space="0" w:color="auto"/>
              <w:left w:val="nil"/>
              <w:bottom w:val="nil"/>
            </w:tcBorders>
          </w:tcPr>
          <w:p w14:paraId="3A95A010" w14:textId="77777777" w:rsidR="000A450A" w:rsidRPr="00E21797" w:rsidRDefault="000A450A" w:rsidP="001F2740">
            <w:pPr>
              <w:rPr>
                <w:sz w:val="19"/>
                <w:szCs w:val="19"/>
              </w:rPr>
            </w:pPr>
          </w:p>
        </w:tc>
      </w:tr>
      <w:tr w:rsidR="000A450A" w:rsidRPr="00E21797" w14:paraId="0E061708" w14:textId="77777777">
        <w:tc>
          <w:tcPr>
            <w:tcW w:w="558" w:type="dxa"/>
            <w:tcBorders>
              <w:top w:val="nil"/>
              <w:bottom w:val="single" w:sz="6" w:space="0" w:color="auto"/>
              <w:right w:val="nil"/>
            </w:tcBorders>
          </w:tcPr>
          <w:p w14:paraId="0A4833F9" w14:textId="77777777" w:rsidR="000A450A" w:rsidRPr="00E21797" w:rsidRDefault="000A450A" w:rsidP="001F2740">
            <w:pPr>
              <w:jc w:val="right"/>
              <w:rPr>
                <w:sz w:val="19"/>
                <w:szCs w:val="19"/>
              </w:rPr>
            </w:pPr>
          </w:p>
          <w:p w14:paraId="0EFE85C4" w14:textId="77777777" w:rsidR="000A450A" w:rsidRPr="00E21797" w:rsidRDefault="000A450A" w:rsidP="001F2740">
            <w:pPr>
              <w:jc w:val="right"/>
              <w:rPr>
                <w:sz w:val="19"/>
                <w:szCs w:val="19"/>
              </w:rPr>
            </w:pPr>
            <w:r w:rsidRPr="00E21797">
              <w:rPr>
                <w:sz w:val="19"/>
                <w:szCs w:val="19"/>
              </w:rPr>
              <w:t>301</w:t>
            </w:r>
          </w:p>
          <w:p w14:paraId="555E6D6B" w14:textId="77777777" w:rsidR="000A450A" w:rsidRPr="00E21797" w:rsidRDefault="000A450A" w:rsidP="001F2740">
            <w:pPr>
              <w:jc w:val="right"/>
              <w:rPr>
                <w:sz w:val="19"/>
                <w:szCs w:val="19"/>
              </w:rPr>
            </w:pPr>
            <w:r w:rsidRPr="00E21797">
              <w:rPr>
                <w:sz w:val="19"/>
                <w:szCs w:val="19"/>
              </w:rPr>
              <w:t>302</w:t>
            </w:r>
          </w:p>
          <w:p w14:paraId="22988B13" w14:textId="77777777" w:rsidR="000A450A" w:rsidRPr="00E21797" w:rsidRDefault="000A450A" w:rsidP="001F2740">
            <w:pPr>
              <w:jc w:val="right"/>
              <w:rPr>
                <w:sz w:val="19"/>
                <w:szCs w:val="19"/>
              </w:rPr>
            </w:pPr>
          </w:p>
          <w:p w14:paraId="511C0C47" w14:textId="77777777" w:rsidR="000A450A" w:rsidRPr="00E21797" w:rsidRDefault="000A450A" w:rsidP="001F2740">
            <w:pPr>
              <w:jc w:val="right"/>
              <w:rPr>
                <w:sz w:val="19"/>
                <w:szCs w:val="19"/>
              </w:rPr>
            </w:pPr>
            <w:r w:rsidRPr="00E21797">
              <w:rPr>
                <w:sz w:val="19"/>
                <w:szCs w:val="19"/>
              </w:rPr>
              <w:t>303</w:t>
            </w:r>
          </w:p>
          <w:p w14:paraId="3C0FD85C" w14:textId="77777777" w:rsidR="000A450A" w:rsidRPr="00E21797" w:rsidRDefault="000A450A" w:rsidP="001F2740">
            <w:pPr>
              <w:jc w:val="right"/>
              <w:rPr>
                <w:sz w:val="19"/>
                <w:szCs w:val="19"/>
              </w:rPr>
            </w:pPr>
            <w:r w:rsidRPr="00E21797">
              <w:rPr>
                <w:sz w:val="19"/>
                <w:szCs w:val="19"/>
              </w:rPr>
              <w:t>304</w:t>
            </w:r>
          </w:p>
          <w:p w14:paraId="46EC0FB9" w14:textId="77777777" w:rsidR="000A450A" w:rsidRPr="00E21797" w:rsidRDefault="000A450A" w:rsidP="001F2740">
            <w:pPr>
              <w:jc w:val="right"/>
              <w:rPr>
                <w:sz w:val="19"/>
                <w:szCs w:val="19"/>
              </w:rPr>
            </w:pPr>
            <w:r w:rsidRPr="00E21797">
              <w:rPr>
                <w:sz w:val="19"/>
                <w:szCs w:val="19"/>
              </w:rPr>
              <w:t>305</w:t>
            </w:r>
          </w:p>
          <w:p w14:paraId="6923FEED" w14:textId="77777777" w:rsidR="000A450A" w:rsidRPr="00E21797" w:rsidRDefault="000A450A" w:rsidP="001F2740">
            <w:pPr>
              <w:jc w:val="right"/>
              <w:rPr>
                <w:sz w:val="19"/>
                <w:szCs w:val="19"/>
              </w:rPr>
            </w:pPr>
            <w:r w:rsidRPr="00E21797">
              <w:rPr>
                <w:sz w:val="19"/>
                <w:szCs w:val="19"/>
              </w:rPr>
              <w:t>306</w:t>
            </w:r>
          </w:p>
          <w:p w14:paraId="24F7B852" w14:textId="77777777" w:rsidR="000A450A" w:rsidRPr="00E21797" w:rsidRDefault="000A450A" w:rsidP="001F2740">
            <w:pPr>
              <w:jc w:val="right"/>
              <w:rPr>
                <w:sz w:val="19"/>
                <w:szCs w:val="19"/>
              </w:rPr>
            </w:pPr>
            <w:r w:rsidRPr="00E21797">
              <w:rPr>
                <w:sz w:val="19"/>
                <w:szCs w:val="19"/>
              </w:rPr>
              <w:t>307</w:t>
            </w:r>
          </w:p>
        </w:tc>
        <w:tc>
          <w:tcPr>
            <w:tcW w:w="3600" w:type="dxa"/>
            <w:tcBorders>
              <w:top w:val="nil"/>
              <w:left w:val="single" w:sz="6" w:space="0" w:color="auto"/>
              <w:bottom w:val="single" w:sz="6" w:space="0" w:color="auto"/>
              <w:right w:val="single" w:sz="6" w:space="0" w:color="auto"/>
            </w:tcBorders>
          </w:tcPr>
          <w:p w14:paraId="4E66DCAF" w14:textId="77777777" w:rsidR="000A450A" w:rsidRPr="00E21797" w:rsidRDefault="000A450A" w:rsidP="001F2740">
            <w:pPr>
              <w:rPr>
                <w:sz w:val="19"/>
                <w:szCs w:val="19"/>
              </w:rPr>
            </w:pPr>
          </w:p>
          <w:p w14:paraId="5B2CF692" w14:textId="77777777" w:rsidR="000A450A" w:rsidRPr="00E21797" w:rsidRDefault="000A450A" w:rsidP="001F2740">
            <w:pPr>
              <w:rPr>
                <w:sz w:val="19"/>
                <w:szCs w:val="19"/>
              </w:rPr>
            </w:pPr>
            <w:r w:rsidRPr="00E21797">
              <w:rPr>
                <w:sz w:val="19"/>
                <w:szCs w:val="19"/>
              </w:rPr>
              <w:t>Couches de chaussées en grave naturelle</w:t>
            </w:r>
          </w:p>
          <w:p w14:paraId="66FC2670" w14:textId="77777777" w:rsidR="000A450A" w:rsidRPr="00E21797" w:rsidRDefault="000A450A" w:rsidP="001F2740">
            <w:pPr>
              <w:rPr>
                <w:sz w:val="19"/>
                <w:szCs w:val="19"/>
              </w:rPr>
            </w:pPr>
            <w:r w:rsidRPr="00E21797">
              <w:rPr>
                <w:sz w:val="19"/>
                <w:szCs w:val="19"/>
              </w:rPr>
              <w:t>Couches de chaussées en grave naturelle sélectionnée</w:t>
            </w:r>
          </w:p>
          <w:p w14:paraId="725B8A00" w14:textId="77777777" w:rsidR="000A450A" w:rsidRPr="00E21797" w:rsidRDefault="000A450A" w:rsidP="001F2740">
            <w:pPr>
              <w:rPr>
                <w:sz w:val="19"/>
                <w:szCs w:val="19"/>
              </w:rPr>
            </w:pPr>
            <w:r w:rsidRPr="00E21797">
              <w:rPr>
                <w:sz w:val="19"/>
                <w:szCs w:val="19"/>
              </w:rPr>
              <w:t>Plus-value de transport aux prix 301 et 302</w:t>
            </w:r>
          </w:p>
          <w:p w14:paraId="3CCA10BF" w14:textId="77777777" w:rsidR="000A450A" w:rsidRPr="00E21797" w:rsidRDefault="000A450A" w:rsidP="001F2740">
            <w:pPr>
              <w:rPr>
                <w:sz w:val="19"/>
                <w:szCs w:val="19"/>
              </w:rPr>
            </w:pPr>
            <w:r w:rsidRPr="00E21797">
              <w:rPr>
                <w:sz w:val="19"/>
                <w:szCs w:val="19"/>
              </w:rPr>
              <w:t>Couches de chaussées en grave concassée</w:t>
            </w:r>
          </w:p>
          <w:p w14:paraId="2EF134D9" w14:textId="77777777" w:rsidR="000A450A" w:rsidRPr="00E21797" w:rsidRDefault="000A450A" w:rsidP="001F2740">
            <w:pPr>
              <w:rPr>
                <w:sz w:val="19"/>
                <w:szCs w:val="19"/>
              </w:rPr>
            </w:pPr>
            <w:r w:rsidRPr="00E21797">
              <w:rPr>
                <w:sz w:val="19"/>
                <w:szCs w:val="19"/>
              </w:rPr>
              <w:t>Plus-value de transport au prix 304</w:t>
            </w:r>
          </w:p>
          <w:p w14:paraId="76852AEA" w14:textId="77777777" w:rsidR="000A450A" w:rsidRPr="00E21797" w:rsidRDefault="000A450A" w:rsidP="001F2740">
            <w:pPr>
              <w:rPr>
                <w:sz w:val="19"/>
                <w:szCs w:val="19"/>
              </w:rPr>
            </w:pPr>
            <w:r w:rsidRPr="00E21797">
              <w:rPr>
                <w:sz w:val="19"/>
                <w:szCs w:val="19"/>
              </w:rPr>
              <w:t>Couche d’imprégnation</w:t>
            </w:r>
          </w:p>
          <w:p w14:paraId="6DCC5B26" w14:textId="77777777" w:rsidR="000A450A" w:rsidRPr="00E21797" w:rsidRDefault="000A450A" w:rsidP="001F2740">
            <w:pPr>
              <w:rPr>
                <w:sz w:val="19"/>
                <w:szCs w:val="19"/>
              </w:rPr>
            </w:pPr>
            <w:r w:rsidRPr="00E21797">
              <w:rPr>
                <w:sz w:val="19"/>
                <w:szCs w:val="19"/>
              </w:rPr>
              <w:t>Revêtement superficiel bicouche</w:t>
            </w:r>
          </w:p>
          <w:p w14:paraId="53D1C2A8" w14:textId="77777777" w:rsidR="000A450A" w:rsidRPr="00E21797" w:rsidRDefault="000A450A" w:rsidP="001F2740">
            <w:pPr>
              <w:rPr>
                <w:sz w:val="19"/>
                <w:szCs w:val="19"/>
              </w:rPr>
            </w:pPr>
          </w:p>
          <w:p w14:paraId="312578A1" w14:textId="77777777" w:rsidR="000A450A" w:rsidRPr="00E21797" w:rsidRDefault="000A450A" w:rsidP="001F2740">
            <w:pPr>
              <w:rPr>
                <w:i/>
                <w:sz w:val="19"/>
                <w:szCs w:val="19"/>
              </w:rPr>
            </w:pPr>
            <w:r w:rsidRPr="00E21797">
              <w:rPr>
                <w:i/>
                <w:sz w:val="19"/>
                <w:szCs w:val="19"/>
              </w:rPr>
              <w:t>TOTAL POSTE 300</w:t>
            </w:r>
          </w:p>
          <w:p w14:paraId="05918AEA" w14:textId="77777777" w:rsidR="000A450A" w:rsidRPr="00E21797" w:rsidRDefault="000A450A" w:rsidP="001F2740">
            <w:pPr>
              <w:rPr>
                <w:sz w:val="19"/>
                <w:szCs w:val="19"/>
              </w:rPr>
            </w:pPr>
          </w:p>
        </w:tc>
        <w:tc>
          <w:tcPr>
            <w:tcW w:w="759" w:type="dxa"/>
            <w:tcBorders>
              <w:top w:val="nil"/>
              <w:left w:val="nil"/>
              <w:bottom w:val="single" w:sz="6" w:space="0" w:color="auto"/>
              <w:right w:val="single" w:sz="6" w:space="0" w:color="auto"/>
            </w:tcBorders>
          </w:tcPr>
          <w:p w14:paraId="3B8ADEFE" w14:textId="77777777" w:rsidR="000A450A" w:rsidRPr="00E21797" w:rsidRDefault="000A450A" w:rsidP="001F2740">
            <w:pPr>
              <w:jc w:val="center"/>
              <w:rPr>
                <w:sz w:val="19"/>
                <w:szCs w:val="19"/>
              </w:rPr>
            </w:pPr>
          </w:p>
          <w:p w14:paraId="599981A6" w14:textId="77777777" w:rsidR="000A450A" w:rsidRPr="00540F7E" w:rsidRDefault="00294BAD" w:rsidP="001F2740">
            <w:pPr>
              <w:ind w:left="360" w:firstLine="360"/>
              <w:jc w:val="center"/>
              <w:rPr>
                <w:sz w:val="19"/>
                <w:szCs w:val="19"/>
                <w:lang w:val="en-US"/>
              </w:rPr>
            </w:pPr>
            <w:r w:rsidRPr="00294BAD">
              <w:rPr>
                <w:sz w:val="19"/>
                <w:szCs w:val="19"/>
                <w:lang w:val="en-US"/>
              </w:rPr>
              <w:t>m</w:t>
            </w:r>
            <w:r w:rsidRPr="00294BAD">
              <w:rPr>
                <w:sz w:val="19"/>
                <w:szCs w:val="19"/>
                <w:vertAlign w:val="superscript"/>
                <w:lang w:val="en-US"/>
              </w:rPr>
              <w:t>3</w:t>
            </w:r>
          </w:p>
          <w:p w14:paraId="710FB32A" w14:textId="77777777" w:rsidR="000A450A" w:rsidRPr="00540F7E" w:rsidRDefault="00294BAD" w:rsidP="001F2740">
            <w:pPr>
              <w:jc w:val="center"/>
              <w:rPr>
                <w:sz w:val="19"/>
                <w:szCs w:val="19"/>
                <w:lang w:val="en-US"/>
              </w:rPr>
            </w:pPr>
            <w:r w:rsidRPr="00294BAD">
              <w:rPr>
                <w:sz w:val="19"/>
                <w:szCs w:val="19"/>
                <w:lang w:val="en-US"/>
              </w:rPr>
              <w:t>m</w:t>
            </w:r>
            <w:r w:rsidRPr="00294BAD">
              <w:rPr>
                <w:sz w:val="19"/>
                <w:szCs w:val="19"/>
                <w:vertAlign w:val="superscript"/>
                <w:lang w:val="en-US"/>
              </w:rPr>
              <w:t>3</w:t>
            </w:r>
          </w:p>
          <w:p w14:paraId="025947C0" w14:textId="77777777" w:rsidR="000A450A" w:rsidRPr="00540F7E" w:rsidRDefault="00294BAD" w:rsidP="001F2740">
            <w:pPr>
              <w:jc w:val="center"/>
              <w:rPr>
                <w:sz w:val="19"/>
                <w:szCs w:val="19"/>
                <w:lang w:val="en-US"/>
              </w:rPr>
            </w:pPr>
            <w:r w:rsidRPr="00294BAD">
              <w:rPr>
                <w:sz w:val="19"/>
                <w:szCs w:val="19"/>
                <w:lang w:val="en-US"/>
              </w:rPr>
              <w:t>m</w:t>
            </w:r>
            <w:r w:rsidRPr="00294BAD">
              <w:rPr>
                <w:sz w:val="19"/>
                <w:szCs w:val="19"/>
                <w:vertAlign w:val="superscript"/>
                <w:lang w:val="en-US"/>
              </w:rPr>
              <w:t>3</w:t>
            </w:r>
            <w:r w:rsidRPr="00294BAD">
              <w:rPr>
                <w:sz w:val="19"/>
                <w:szCs w:val="19"/>
                <w:lang w:val="en-US"/>
              </w:rPr>
              <w:t>/km</w:t>
            </w:r>
          </w:p>
          <w:p w14:paraId="36223D09" w14:textId="77777777" w:rsidR="000A450A" w:rsidRPr="00540F7E" w:rsidRDefault="00294BAD" w:rsidP="001F2740">
            <w:pPr>
              <w:jc w:val="center"/>
              <w:rPr>
                <w:sz w:val="19"/>
                <w:szCs w:val="19"/>
                <w:lang w:val="en-US"/>
              </w:rPr>
            </w:pPr>
            <w:r w:rsidRPr="00294BAD">
              <w:rPr>
                <w:sz w:val="19"/>
                <w:szCs w:val="19"/>
                <w:lang w:val="en-US"/>
              </w:rPr>
              <w:t>m</w:t>
            </w:r>
            <w:r w:rsidRPr="00294BAD">
              <w:rPr>
                <w:sz w:val="19"/>
                <w:szCs w:val="19"/>
                <w:vertAlign w:val="superscript"/>
                <w:lang w:val="en-US"/>
              </w:rPr>
              <w:t>3</w:t>
            </w:r>
          </w:p>
          <w:p w14:paraId="5A8C4329" w14:textId="77777777" w:rsidR="000A450A" w:rsidRPr="00540F7E" w:rsidRDefault="00294BAD" w:rsidP="001F2740">
            <w:pPr>
              <w:jc w:val="center"/>
              <w:rPr>
                <w:sz w:val="19"/>
                <w:szCs w:val="19"/>
                <w:lang w:val="en-US"/>
              </w:rPr>
            </w:pPr>
            <w:r w:rsidRPr="00294BAD">
              <w:rPr>
                <w:sz w:val="19"/>
                <w:szCs w:val="19"/>
                <w:lang w:val="en-US"/>
              </w:rPr>
              <w:t>m</w:t>
            </w:r>
            <w:r w:rsidRPr="00294BAD">
              <w:rPr>
                <w:sz w:val="19"/>
                <w:szCs w:val="19"/>
                <w:vertAlign w:val="superscript"/>
                <w:lang w:val="en-US"/>
              </w:rPr>
              <w:t>3</w:t>
            </w:r>
            <w:r w:rsidRPr="00294BAD">
              <w:rPr>
                <w:sz w:val="19"/>
                <w:szCs w:val="19"/>
                <w:lang w:val="en-US"/>
              </w:rPr>
              <w:t>/km</w:t>
            </w:r>
          </w:p>
          <w:p w14:paraId="51F951E9" w14:textId="77777777" w:rsidR="000A450A" w:rsidRPr="00540F7E" w:rsidRDefault="00294BAD" w:rsidP="001F2740">
            <w:pPr>
              <w:jc w:val="center"/>
              <w:rPr>
                <w:sz w:val="19"/>
                <w:szCs w:val="19"/>
                <w:vertAlign w:val="superscript"/>
                <w:lang w:val="en-US"/>
              </w:rPr>
            </w:pPr>
            <w:r w:rsidRPr="00294BAD">
              <w:rPr>
                <w:sz w:val="19"/>
                <w:szCs w:val="19"/>
                <w:lang w:val="en-US"/>
              </w:rPr>
              <w:t>m</w:t>
            </w:r>
            <w:r w:rsidRPr="00294BAD">
              <w:rPr>
                <w:sz w:val="19"/>
                <w:szCs w:val="19"/>
                <w:vertAlign w:val="superscript"/>
                <w:lang w:val="en-US"/>
              </w:rPr>
              <w:t>2</w:t>
            </w:r>
          </w:p>
          <w:p w14:paraId="64C84590" w14:textId="77777777" w:rsidR="000A450A" w:rsidRPr="00E21797" w:rsidRDefault="000A450A" w:rsidP="001F2740">
            <w:pPr>
              <w:jc w:val="center"/>
              <w:rPr>
                <w:sz w:val="19"/>
                <w:szCs w:val="19"/>
              </w:rPr>
            </w:pPr>
            <w:r w:rsidRPr="00E21797">
              <w:rPr>
                <w:sz w:val="19"/>
                <w:szCs w:val="19"/>
              </w:rPr>
              <w:t>m</w:t>
            </w:r>
            <w:r w:rsidRPr="00E21797">
              <w:rPr>
                <w:sz w:val="19"/>
                <w:szCs w:val="19"/>
                <w:vertAlign w:val="superscript"/>
              </w:rPr>
              <w:t>2</w:t>
            </w:r>
          </w:p>
        </w:tc>
        <w:tc>
          <w:tcPr>
            <w:tcW w:w="908" w:type="dxa"/>
            <w:tcBorders>
              <w:top w:val="nil"/>
              <w:left w:val="nil"/>
              <w:bottom w:val="single" w:sz="6" w:space="0" w:color="auto"/>
              <w:right w:val="single" w:sz="6" w:space="0" w:color="auto"/>
            </w:tcBorders>
          </w:tcPr>
          <w:p w14:paraId="7221910F" w14:textId="77777777" w:rsidR="000A450A" w:rsidRPr="00E21797" w:rsidRDefault="000A450A" w:rsidP="001F2740">
            <w:pPr>
              <w:rPr>
                <w:sz w:val="19"/>
                <w:szCs w:val="19"/>
              </w:rPr>
            </w:pPr>
          </w:p>
        </w:tc>
        <w:tc>
          <w:tcPr>
            <w:tcW w:w="943" w:type="dxa"/>
            <w:tcBorders>
              <w:top w:val="nil"/>
              <w:left w:val="nil"/>
              <w:bottom w:val="single" w:sz="6" w:space="0" w:color="auto"/>
              <w:right w:val="single" w:sz="6" w:space="0" w:color="auto"/>
            </w:tcBorders>
          </w:tcPr>
          <w:p w14:paraId="0CC6CDEF" w14:textId="77777777" w:rsidR="000A450A" w:rsidRPr="00E21797" w:rsidRDefault="000A450A" w:rsidP="001F2740">
            <w:pPr>
              <w:rPr>
                <w:sz w:val="19"/>
                <w:szCs w:val="19"/>
              </w:rPr>
            </w:pPr>
          </w:p>
        </w:tc>
        <w:tc>
          <w:tcPr>
            <w:tcW w:w="1109" w:type="dxa"/>
            <w:tcBorders>
              <w:top w:val="nil"/>
              <w:left w:val="nil"/>
              <w:bottom w:val="single" w:sz="6" w:space="0" w:color="auto"/>
              <w:right w:val="single" w:sz="6" w:space="0" w:color="auto"/>
            </w:tcBorders>
          </w:tcPr>
          <w:p w14:paraId="41D70970" w14:textId="77777777" w:rsidR="000A450A" w:rsidRPr="00E21797" w:rsidRDefault="000A450A" w:rsidP="001F2740">
            <w:pPr>
              <w:rPr>
                <w:sz w:val="19"/>
                <w:szCs w:val="19"/>
              </w:rPr>
            </w:pPr>
          </w:p>
        </w:tc>
        <w:tc>
          <w:tcPr>
            <w:tcW w:w="957" w:type="dxa"/>
            <w:tcBorders>
              <w:top w:val="nil"/>
              <w:left w:val="nil"/>
              <w:bottom w:val="single" w:sz="6" w:space="0" w:color="auto"/>
              <w:right w:val="single" w:sz="6" w:space="0" w:color="auto"/>
            </w:tcBorders>
          </w:tcPr>
          <w:p w14:paraId="7191EFB1" w14:textId="77777777" w:rsidR="000A450A" w:rsidRPr="00E21797" w:rsidRDefault="000A450A" w:rsidP="001F2740">
            <w:pPr>
              <w:rPr>
                <w:sz w:val="19"/>
                <w:szCs w:val="19"/>
              </w:rPr>
            </w:pPr>
          </w:p>
        </w:tc>
        <w:tc>
          <w:tcPr>
            <w:tcW w:w="995" w:type="dxa"/>
            <w:tcBorders>
              <w:top w:val="nil"/>
              <w:left w:val="nil"/>
              <w:bottom w:val="single" w:sz="6" w:space="0" w:color="auto"/>
            </w:tcBorders>
          </w:tcPr>
          <w:p w14:paraId="06A5499F" w14:textId="77777777" w:rsidR="000A450A" w:rsidRPr="00E21797" w:rsidRDefault="000A450A" w:rsidP="001F2740">
            <w:pPr>
              <w:rPr>
                <w:sz w:val="19"/>
                <w:szCs w:val="19"/>
              </w:rPr>
            </w:pPr>
          </w:p>
        </w:tc>
      </w:tr>
    </w:tbl>
    <w:p w14:paraId="1AAE3F36" w14:textId="77777777" w:rsidR="000A450A" w:rsidRPr="00E21797" w:rsidRDefault="000A450A" w:rsidP="00B5723D">
      <w:pPr>
        <w:pStyle w:val="SectionIVHeader-2"/>
      </w:pPr>
      <w:r w:rsidRPr="00E21797">
        <w:rPr>
          <w:sz w:val="16"/>
        </w:rPr>
        <w:br w:type="page"/>
      </w:r>
      <w:bookmarkStart w:id="444" w:name="_Toc327863864"/>
      <w:bookmarkStart w:id="445" w:name="_Toc327970900"/>
      <w:r w:rsidR="00545402" w:rsidRPr="00E21797">
        <w:lastRenderedPageBreak/>
        <w:t>Détail</w:t>
      </w:r>
      <w:r w:rsidR="004F5456" w:rsidRPr="00E21797">
        <w:t xml:space="preserve"> quantitatif et estimatif</w:t>
      </w:r>
      <w:bookmarkEnd w:id="444"/>
      <w:bookmarkEnd w:id="445"/>
    </w:p>
    <w:p w14:paraId="29BBC207" w14:textId="77777777" w:rsidR="000A450A" w:rsidRPr="00E21797" w:rsidRDefault="000A450A" w:rsidP="00937423">
      <w:pPr>
        <w:ind w:left="720" w:hanging="720"/>
        <w:jc w:val="center"/>
      </w:pPr>
    </w:p>
    <w:tbl>
      <w:tblPr>
        <w:tblW w:w="10620" w:type="dxa"/>
        <w:tblInd w:w="-43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10"/>
        <w:gridCol w:w="3960"/>
        <w:gridCol w:w="720"/>
        <w:gridCol w:w="720"/>
        <w:gridCol w:w="1080"/>
        <w:gridCol w:w="1080"/>
        <w:gridCol w:w="990"/>
        <w:gridCol w:w="1260"/>
      </w:tblGrid>
      <w:tr w:rsidR="000A450A" w:rsidRPr="00E21797" w14:paraId="13588B00" w14:textId="77777777">
        <w:tc>
          <w:tcPr>
            <w:tcW w:w="810" w:type="dxa"/>
            <w:tcBorders>
              <w:top w:val="single" w:sz="6" w:space="0" w:color="auto"/>
              <w:bottom w:val="nil"/>
              <w:right w:val="nil"/>
            </w:tcBorders>
          </w:tcPr>
          <w:p w14:paraId="230F3DFE" w14:textId="77777777" w:rsidR="000A450A" w:rsidRPr="00E21797" w:rsidRDefault="000A450A" w:rsidP="001F2740">
            <w:pPr>
              <w:rPr>
                <w:sz w:val="18"/>
                <w:szCs w:val="18"/>
              </w:rPr>
            </w:pPr>
          </w:p>
        </w:tc>
        <w:tc>
          <w:tcPr>
            <w:tcW w:w="3960" w:type="dxa"/>
            <w:tcBorders>
              <w:top w:val="single" w:sz="6" w:space="0" w:color="auto"/>
              <w:left w:val="single" w:sz="6" w:space="0" w:color="auto"/>
              <w:bottom w:val="nil"/>
              <w:right w:val="single" w:sz="6" w:space="0" w:color="auto"/>
            </w:tcBorders>
          </w:tcPr>
          <w:p w14:paraId="1AC9FCA3" w14:textId="77777777" w:rsidR="000A450A" w:rsidRPr="00E21797" w:rsidRDefault="000A450A" w:rsidP="001F2740">
            <w:pPr>
              <w:jc w:val="center"/>
              <w:rPr>
                <w:b/>
                <w:sz w:val="18"/>
                <w:szCs w:val="18"/>
              </w:rPr>
            </w:pPr>
          </w:p>
        </w:tc>
        <w:tc>
          <w:tcPr>
            <w:tcW w:w="720" w:type="dxa"/>
            <w:tcBorders>
              <w:top w:val="single" w:sz="6" w:space="0" w:color="auto"/>
              <w:left w:val="nil"/>
              <w:bottom w:val="nil"/>
              <w:right w:val="single" w:sz="6" w:space="0" w:color="auto"/>
            </w:tcBorders>
          </w:tcPr>
          <w:p w14:paraId="51EDB801" w14:textId="77777777" w:rsidR="000A450A" w:rsidRPr="00E21797" w:rsidRDefault="000A450A" w:rsidP="001F2740">
            <w:pPr>
              <w:jc w:val="center"/>
              <w:rPr>
                <w:b/>
                <w:sz w:val="18"/>
                <w:szCs w:val="18"/>
              </w:rPr>
            </w:pPr>
          </w:p>
        </w:tc>
        <w:tc>
          <w:tcPr>
            <w:tcW w:w="720" w:type="dxa"/>
            <w:tcBorders>
              <w:top w:val="single" w:sz="6" w:space="0" w:color="auto"/>
              <w:left w:val="nil"/>
              <w:bottom w:val="nil"/>
              <w:right w:val="single" w:sz="6" w:space="0" w:color="auto"/>
            </w:tcBorders>
          </w:tcPr>
          <w:p w14:paraId="27B8E072" w14:textId="77777777" w:rsidR="000A450A" w:rsidRPr="00E21797" w:rsidRDefault="000A450A" w:rsidP="001F2740">
            <w:pPr>
              <w:jc w:val="center"/>
              <w:rPr>
                <w:b/>
                <w:sz w:val="18"/>
                <w:szCs w:val="18"/>
              </w:rPr>
            </w:pPr>
          </w:p>
        </w:tc>
        <w:tc>
          <w:tcPr>
            <w:tcW w:w="2160" w:type="dxa"/>
            <w:gridSpan w:val="2"/>
            <w:tcBorders>
              <w:top w:val="single" w:sz="6" w:space="0" w:color="auto"/>
              <w:left w:val="nil"/>
              <w:bottom w:val="single" w:sz="6" w:space="0" w:color="auto"/>
              <w:right w:val="single" w:sz="6" w:space="0" w:color="auto"/>
            </w:tcBorders>
          </w:tcPr>
          <w:p w14:paraId="7A874655" w14:textId="77777777" w:rsidR="000A450A" w:rsidRPr="00E21797" w:rsidRDefault="000A450A" w:rsidP="001F2740">
            <w:pPr>
              <w:jc w:val="center"/>
              <w:rPr>
                <w:b/>
                <w:sz w:val="18"/>
                <w:szCs w:val="18"/>
              </w:rPr>
            </w:pPr>
            <w:r w:rsidRPr="00E21797">
              <w:rPr>
                <w:b/>
                <w:sz w:val="18"/>
                <w:szCs w:val="18"/>
              </w:rPr>
              <w:t>Prix unitaires</w:t>
            </w:r>
          </w:p>
        </w:tc>
        <w:tc>
          <w:tcPr>
            <w:tcW w:w="2250" w:type="dxa"/>
            <w:gridSpan w:val="2"/>
            <w:tcBorders>
              <w:top w:val="single" w:sz="6" w:space="0" w:color="auto"/>
              <w:left w:val="nil"/>
              <w:bottom w:val="single" w:sz="6" w:space="0" w:color="auto"/>
            </w:tcBorders>
          </w:tcPr>
          <w:p w14:paraId="32A231AD" w14:textId="77777777" w:rsidR="000A450A" w:rsidRPr="00E21797" w:rsidRDefault="000A450A" w:rsidP="001F2740">
            <w:pPr>
              <w:jc w:val="center"/>
              <w:rPr>
                <w:b/>
                <w:sz w:val="18"/>
                <w:szCs w:val="18"/>
              </w:rPr>
            </w:pPr>
            <w:r w:rsidRPr="00E21797">
              <w:rPr>
                <w:b/>
                <w:sz w:val="18"/>
                <w:szCs w:val="18"/>
              </w:rPr>
              <w:t>Prix total</w:t>
            </w:r>
          </w:p>
        </w:tc>
      </w:tr>
      <w:tr w:rsidR="000A450A" w:rsidRPr="00E21797" w14:paraId="405811C3" w14:textId="77777777">
        <w:tc>
          <w:tcPr>
            <w:tcW w:w="810" w:type="dxa"/>
            <w:tcBorders>
              <w:top w:val="nil"/>
              <w:bottom w:val="single" w:sz="6" w:space="0" w:color="auto"/>
              <w:right w:val="nil"/>
            </w:tcBorders>
            <w:vAlign w:val="center"/>
          </w:tcPr>
          <w:p w14:paraId="46D9279C" w14:textId="77777777" w:rsidR="000A450A" w:rsidRPr="00E21797" w:rsidRDefault="000A450A" w:rsidP="001F2740">
            <w:pPr>
              <w:jc w:val="center"/>
              <w:rPr>
                <w:b/>
                <w:sz w:val="18"/>
                <w:szCs w:val="18"/>
              </w:rPr>
            </w:pPr>
            <w:r w:rsidRPr="00E21797">
              <w:rPr>
                <w:b/>
                <w:sz w:val="18"/>
                <w:szCs w:val="18"/>
              </w:rPr>
              <w:t>N</w:t>
            </w:r>
            <w:r w:rsidRPr="00E21797">
              <w:rPr>
                <w:b/>
                <w:sz w:val="18"/>
                <w:szCs w:val="18"/>
                <w:vertAlign w:val="superscript"/>
              </w:rPr>
              <w:t>o</w:t>
            </w:r>
          </w:p>
          <w:p w14:paraId="13D176BF" w14:textId="77777777" w:rsidR="000A450A" w:rsidRPr="00E21797" w:rsidRDefault="000A450A" w:rsidP="001F2740">
            <w:pPr>
              <w:jc w:val="center"/>
              <w:rPr>
                <w:b/>
                <w:sz w:val="18"/>
                <w:szCs w:val="18"/>
              </w:rPr>
            </w:pPr>
            <w:r w:rsidRPr="00E21797">
              <w:rPr>
                <w:b/>
                <w:sz w:val="18"/>
                <w:szCs w:val="18"/>
              </w:rPr>
              <w:t>Prix</w:t>
            </w:r>
          </w:p>
        </w:tc>
        <w:tc>
          <w:tcPr>
            <w:tcW w:w="3960" w:type="dxa"/>
            <w:tcBorders>
              <w:top w:val="nil"/>
              <w:left w:val="single" w:sz="6" w:space="0" w:color="auto"/>
              <w:bottom w:val="single" w:sz="6" w:space="0" w:color="auto"/>
              <w:right w:val="single" w:sz="6" w:space="0" w:color="auto"/>
            </w:tcBorders>
            <w:vAlign w:val="center"/>
          </w:tcPr>
          <w:p w14:paraId="65C54684" w14:textId="77777777" w:rsidR="000A450A" w:rsidRPr="00E21797" w:rsidRDefault="000A450A" w:rsidP="001F2740">
            <w:pPr>
              <w:jc w:val="center"/>
              <w:rPr>
                <w:b/>
                <w:sz w:val="18"/>
                <w:szCs w:val="18"/>
              </w:rPr>
            </w:pPr>
            <w:r w:rsidRPr="00E21797">
              <w:rPr>
                <w:b/>
                <w:sz w:val="18"/>
                <w:szCs w:val="18"/>
              </w:rPr>
              <w:t>Désignation des ouvrages</w:t>
            </w:r>
          </w:p>
        </w:tc>
        <w:tc>
          <w:tcPr>
            <w:tcW w:w="720" w:type="dxa"/>
            <w:tcBorders>
              <w:top w:val="nil"/>
              <w:left w:val="nil"/>
              <w:bottom w:val="single" w:sz="6" w:space="0" w:color="auto"/>
              <w:right w:val="single" w:sz="6" w:space="0" w:color="auto"/>
            </w:tcBorders>
            <w:vAlign w:val="center"/>
          </w:tcPr>
          <w:p w14:paraId="5C2F1A95" w14:textId="77777777" w:rsidR="000A450A" w:rsidRPr="00E21797" w:rsidRDefault="000A450A" w:rsidP="001F2740">
            <w:pPr>
              <w:rPr>
                <w:b/>
                <w:sz w:val="18"/>
                <w:szCs w:val="18"/>
              </w:rPr>
            </w:pPr>
            <w:r w:rsidRPr="00E21797">
              <w:rPr>
                <w:b/>
                <w:sz w:val="18"/>
                <w:szCs w:val="18"/>
              </w:rPr>
              <w:t>Unité</w:t>
            </w:r>
          </w:p>
        </w:tc>
        <w:tc>
          <w:tcPr>
            <w:tcW w:w="720" w:type="dxa"/>
            <w:tcBorders>
              <w:top w:val="nil"/>
              <w:left w:val="nil"/>
              <w:bottom w:val="single" w:sz="6" w:space="0" w:color="auto"/>
              <w:right w:val="single" w:sz="6" w:space="0" w:color="auto"/>
            </w:tcBorders>
            <w:vAlign w:val="center"/>
          </w:tcPr>
          <w:p w14:paraId="161B9DCC" w14:textId="77777777" w:rsidR="000A450A" w:rsidRPr="00E21797" w:rsidRDefault="000A450A" w:rsidP="001F2740">
            <w:pPr>
              <w:rPr>
                <w:b/>
                <w:sz w:val="18"/>
                <w:szCs w:val="18"/>
              </w:rPr>
            </w:pPr>
            <w:r w:rsidRPr="00E21797">
              <w:rPr>
                <w:b/>
                <w:sz w:val="18"/>
                <w:szCs w:val="18"/>
              </w:rPr>
              <w:t>Quan</w:t>
            </w:r>
            <w:r w:rsidRPr="00E21797">
              <w:rPr>
                <w:b/>
                <w:sz w:val="18"/>
                <w:szCs w:val="18"/>
              </w:rPr>
              <w:softHyphen/>
              <w:t>tité</w:t>
            </w:r>
          </w:p>
        </w:tc>
        <w:tc>
          <w:tcPr>
            <w:tcW w:w="1080" w:type="dxa"/>
            <w:tcBorders>
              <w:top w:val="nil"/>
              <w:left w:val="nil"/>
              <w:bottom w:val="single" w:sz="6" w:space="0" w:color="auto"/>
              <w:right w:val="single" w:sz="6" w:space="0" w:color="auto"/>
            </w:tcBorders>
            <w:vAlign w:val="center"/>
          </w:tcPr>
          <w:p w14:paraId="3C816284" w14:textId="77777777" w:rsidR="000A450A" w:rsidRPr="00E21797" w:rsidRDefault="000A450A" w:rsidP="001F2740">
            <w:pPr>
              <w:jc w:val="center"/>
              <w:rPr>
                <w:b/>
                <w:sz w:val="18"/>
                <w:szCs w:val="18"/>
              </w:rPr>
            </w:pPr>
            <w:r w:rsidRPr="00E21797">
              <w:rPr>
                <w:b/>
                <w:sz w:val="18"/>
                <w:szCs w:val="18"/>
              </w:rPr>
              <w:t>Part en monnaie nationale (ou à spécifier)</w:t>
            </w:r>
          </w:p>
        </w:tc>
        <w:tc>
          <w:tcPr>
            <w:tcW w:w="1080" w:type="dxa"/>
            <w:tcBorders>
              <w:top w:val="nil"/>
              <w:left w:val="nil"/>
              <w:bottom w:val="single" w:sz="6" w:space="0" w:color="auto"/>
              <w:right w:val="single" w:sz="6" w:space="0" w:color="auto"/>
            </w:tcBorders>
            <w:vAlign w:val="center"/>
          </w:tcPr>
          <w:p w14:paraId="4AAD3FC3" w14:textId="77777777" w:rsidR="000A450A" w:rsidRPr="00E21797" w:rsidRDefault="000A450A" w:rsidP="001F2740">
            <w:pPr>
              <w:jc w:val="center"/>
              <w:rPr>
                <w:b/>
                <w:sz w:val="18"/>
                <w:szCs w:val="18"/>
              </w:rPr>
            </w:pPr>
            <w:r w:rsidRPr="00E21797">
              <w:rPr>
                <w:b/>
                <w:sz w:val="18"/>
                <w:szCs w:val="18"/>
              </w:rPr>
              <w:t>Part en monnaie étrangère (nom à spécifier par le soumis-sionnaire)</w:t>
            </w:r>
          </w:p>
          <w:p w14:paraId="73740590" w14:textId="77777777" w:rsidR="000A450A" w:rsidRPr="00E21797" w:rsidRDefault="000A450A" w:rsidP="001F2740">
            <w:pPr>
              <w:jc w:val="center"/>
              <w:rPr>
                <w:b/>
                <w:sz w:val="18"/>
                <w:szCs w:val="18"/>
              </w:rPr>
            </w:pPr>
            <w:r w:rsidRPr="00E21797">
              <w:rPr>
                <w:b/>
                <w:sz w:val="18"/>
                <w:szCs w:val="18"/>
              </w:rPr>
              <w:t>(</w:t>
            </w:r>
            <w:r w:rsidRPr="00E21797">
              <w:rPr>
                <w:rStyle w:val="FootnoteReference"/>
                <w:rFonts w:ascii="Times New Roman Bold" w:hAnsi="Times New Roman Bold"/>
                <w:b/>
                <w:sz w:val="18"/>
                <w:szCs w:val="18"/>
              </w:rPr>
              <w:footnoteReference w:id="23"/>
            </w:r>
            <w:r w:rsidRPr="00E21797">
              <w:rPr>
                <w:b/>
                <w:sz w:val="18"/>
                <w:szCs w:val="18"/>
              </w:rPr>
              <w:t>)</w:t>
            </w:r>
          </w:p>
        </w:tc>
        <w:tc>
          <w:tcPr>
            <w:tcW w:w="990" w:type="dxa"/>
            <w:tcBorders>
              <w:top w:val="nil"/>
              <w:left w:val="nil"/>
              <w:bottom w:val="single" w:sz="6" w:space="0" w:color="auto"/>
              <w:right w:val="single" w:sz="6" w:space="0" w:color="auto"/>
            </w:tcBorders>
            <w:vAlign w:val="center"/>
          </w:tcPr>
          <w:p w14:paraId="45064A77" w14:textId="77777777" w:rsidR="000A450A" w:rsidRPr="00E21797" w:rsidRDefault="000A450A" w:rsidP="001F2740">
            <w:pPr>
              <w:jc w:val="center"/>
              <w:rPr>
                <w:b/>
                <w:sz w:val="18"/>
                <w:szCs w:val="18"/>
              </w:rPr>
            </w:pPr>
            <w:r w:rsidRPr="00E21797">
              <w:rPr>
                <w:b/>
                <w:sz w:val="18"/>
                <w:szCs w:val="18"/>
              </w:rPr>
              <w:t>Part en monnaie nationale (ou à spécifier)</w:t>
            </w:r>
          </w:p>
        </w:tc>
        <w:tc>
          <w:tcPr>
            <w:tcW w:w="1260" w:type="dxa"/>
            <w:tcBorders>
              <w:top w:val="nil"/>
              <w:left w:val="nil"/>
              <w:bottom w:val="single" w:sz="6" w:space="0" w:color="auto"/>
            </w:tcBorders>
            <w:vAlign w:val="center"/>
          </w:tcPr>
          <w:p w14:paraId="1D639977" w14:textId="77777777" w:rsidR="000A450A" w:rsidRPr="00E21797" w:rsidRDefault="000A450A" w:rsidP="001F2740">
            <w:pPr>
              <w:jc w:val="center"/>
              <w:rPr>
                <w:b/>
                <w:sz w:val="18"/>
                <w:szCs w:val="18"/>
              </w:rPr>
            </w:pPr>
            <w:r w:rsidRPr="00E21797">
              <w:rPr>
                <w:b/>
                <w:sz w:val="18"/>
                <w:szCs w:val="18"/>
              </w:rPr>
              <w:t>Part en monnaie étrangère (nom à spécifier par le soumis-sionnaire)</w:t>
            </w:r>
          </w:p>
          <w:p w14:paraId="110322BB" w14:textId="77777777" w:rsidR="000A450A" w:rsidRPr="00E21797" w:rsidRDefault="000A450A" w:rsidP="001F2740">
            <w:pPr>
              <w:jc w:val="center"/>
              <w:rPr>
                <w:b/>
                <w:sz w:val="18"/>
                <w:szCs w:val="18"/>
              </w:rPr>
            </w:pPr>
            <w:r w:rsidRPr="00E21797">
              <w:rPr>
                <w:b/>
                <w:sz w:val="18"/>
                <w:szCs w:val="18"/>
              </w:rPr>
              <w:t>(1)</w:t>
            </w:r>
          </w:p>
        </w:tc>
      </w:tr>
      <w:tr w:rsidR="000A450A" w:rsidRPr="00E21797" w14:paraId="2C6ABAB5" w14:textId="77777777">
        <w:tc>
          <w:tcPr>
            <w:tcW w:w="810" w:type="dxa"/>
            <w:tcBorders>
              <w:top w:val="nil"/>
              <w:bottom w:val="nil"/>
              <w:right w:val="nil"/>
            </w:tcBorders>
          </w:tcPr>
          <w:p w14:paraId="0DAE37AA" w14:textId="77777777" w:rsidR="000A450A" w:rsidRPr="00E21797" w:rsidRDefault="000A450A" w:rsidP="001F2740">
            <w:pPr>
              <w:rPr>
                <w:sz w:val="18"/>
                <w:szCs w:val="18"/>
              </w:rPr>
            </w:pPr>
          </w:p>
        </w:tc>
        <w:tc>
          <w:tcPr>
            <w:tcW w:w="3960" w:type="dxa"/>
            <w:tcBorders>
              <w:top w:val="nil"/>
              <w:left w:val="single" w:sz="6" w:space="0" w:color="auto"/>
              <w:bottom w:val="nil"/>
              <w:right w:val="single" w:sz="6" w:space="0" w:color="auto"/>
            </w:tcBorders>
          </w:tcPr>
          <w:p w14:paraId="6F9A35B8" w14:textId="77777777" w:rsidR="000A450A" w:rsidRPr="00E21797" w:rsidRDefault="000A450A" w:rsidP="001F2740">
            <w:pPr>
              <w:rPr>
                <w:sz w:val="18"/>
                <w:szCs w:val="18"/>
              </w:rPr>
            </w:pPr>
            <w:r w:rsidRPr="00E21797">
              <w:rPr>
                <w:b/>
                <w:sz w:val="18"/>
                <w:szCs w:val="18"/>
              </w:rPr>
              <w:t>Poste 400 - Drainage et ouvrages divers</w:t>
            </w:r>
          </w:p>
        </w:tc>
        <w:tc>
          <w:tcPr>
            <w:tcW w:w="720" w:type="dxa"/>
            <w:tcBorders>
              <w:top w:val="nil"/>
              <w:left w:val="nil"/>
              <w:bottom w:val="nil"/>
              <w:right w:val="single" w:sz="6" w:space="0" w:color="auto"/>
            </w:tcBorders>
          </w:tcPr>
          <w:p w14:paraId="0A0BC032" w14:textId="77777777" w:rsidR="000A450A" w:rsidRPr="00E21797" w:rsidRDefault="000A450A" w:rsidP="001F2740">
            <w:pPr>
              <w:rPr>
                <w:sz w:val="18"/>
                <w:szCs w:val="18"/>
              </w:rPr>
            </w:pPr>
          </w:p>
        </w:tc>
        <w:tc>
          <w:tcPr>
            <w:tcW w:w="720" w:type="dxa"/>
            <w:tcBorders>
              <w:top w:val="nil"/>
              <w:left w:val="nil"/>
              <w:bottom w:val="nil"/>
              <w:right w:val="single" w:sz="6" w:space="0" w:color="auto"/>
            </w:tcBorders>
          </w:tcPr>
          <w:p w14:paraId="7FD8E473" w14:textId="77777777" w:rsidR="000A450A" w:rsidRPr="00E21797" w:rsidRDefault="000A450A" w:rsidP="001F2740">
            <w:pPr>
              <w:rPr>
                <w:sz w:val="18"/>
                <w:szCs w:val="18"/>
              </w:rPr>
            </w:pPr>
          </w:p>
        </w:tc>
        <w:tc>
          <w:tcPr>
            <w:tcW w:w="1080" w:type="dxa"/>
            <w:tcBorders>
              <w:top w:val="nil"/>
              <w:left w:val="nil"/>
              <w:bottom w:val="nil"/>
              <w:right w:val="single" w:sz="6" w:space="0" w:color="auto"/>
            </w:tcBorders>
          </w:tcPr>
          <w:p w14:paraId="3EC10903" w14:textId="77777777" w:rsidR="000A450A" w:rsidRPr="00E21797" w:rsidRDefault="000A450A" w:rsidP="001F2740">
            <w:pPr>
              <w:rPr>
                <w:sz w:val="18"/>
                <w:szCs w:val="18"/>
              </w:rPr>
            </w:pPr>
          </w:p>
        </w:tc>
        <w:tc>
          <w:tcPr>
            <w:tcW w:w="1080" w:type="dxa"/>
            <w:tcBorders>
              <w:top w:val="nil"/>
              <w:left w:val="nil"/>
              <w:bottom w:val="nil"/>
              <w:right w:val="single" w:sz="6" w:space="0" w:color="auto"/>
            </w:tcBorders>
          </w:tcPr>
          <w:p w14:paraId="0E838E09" w14:textId="77777777" w:rsidR="000A450A" w:rsidRPr="00E21797" w:rsidRDefault="000A450A" w:rsidP="001F2740">
            <w:pPr>
              <w:rPr>
                <w:sz w:val="18"/>
                <w:szCs w:val="18"/>
              </w:rPr>
            </w:pPr>
          </w:p>
        </w:tc>
        <w:tc>
          <w:tcPr>
            <w:tcW w:w="990" w:type="dxa"/>
            <w:tcBorders>
              <w:top w:val="nil"/>
              <w:left w:val="nil"/>
              <w:bottom w:val="nil"/>
              <w:right w:val="single" w:sz="6" w:space="0" w:color="auto"/>
            </w:tcBorders>
          </w:tcPr>
          <w:p w14:paraId="67ECAFDB" w14:textId="77777777" w:rsidR="000A450A" w:rsidRPr="00E21797" w:rsidRDefault="000A450A" w:rsidP="001F2740">
            <w:pPr>
              <w:rPr>
                <w:sz w:val="18"/>
                <w:szCs w:val="18"/>
              </w:rPr>
            </w:pPr>
          </w:p>
        </w:tc>
        <w:tc>
          <w:tcPr>
            <w:tcW w:w="1260" w:type="dxa"/>
            <w:tcBorders>
              <w:top w:val="nil"/>
              <w:left w:val="nil"/>
              <w:bottom w:val="nil"/>
            </w:tcBorders>
          </w:tcPr>
          <w:p w14:paraId="7E23546C" w14:textId="77777777" w:rsidR="000A450A" w:rsidRPr="00E21797" w:rsidRDefault="000A450A" w:rsidP="001F2740">
            <w:pPr>
              <w:rPr>
                <w:sz w:val="18"/>
                <w:szCs w:val="18"/>
              </w:rPr>
            </w:pPr>
          </w:p>
        </w:tc>
      </w:tr>
      <w:tr w:rsidR="000A450A" w:rsidRPr="00540F7E" w14:paraId="676AA8D7" w14:textId="77777777">
        <w:tc>
          <w:tcPr>
            <w:tcW w:w="810" w:type="dxa"/>
            <w:tcBorders>
              <w:top w:val="nil"/>
              <w:bottom w:val="single" w:sz="6" w:space="0" w:color="auto"/>
              <w:right w:val="nil"/>
            </w:tcBorders>
          </w:tcPr>
          <w:p w14:paraId="158974D1" w14:textId="77777777" w:rsidR="000A450A" w:rsidRPr="00E21797" w:rsidRDefault="000A450A" w:rsidP="001F2740">
            <w:pPr>
              <w:jc w:val="right"/>
              <w:rPr>
                <w:sz w:val="18"/>
                <w:szCs w:val="18"/>
              </w:rPr>
            </w:pPr>
          </w:p>
          <w:p w14:paraId="55533F34" w14:textId="77777777" w:rsidR="000A450A" w:rsidRPr="00540F7E" w:rsidRDefault="00294BAD" w:rsidP="001F2740">
            <w:pPr>
              <w:ind w:left="360" w:firstLine="360"/>
              <w:jc w:val="right"/>
              <w:rPr>
                <w:sz w:val="18"/>
                <w:szCs w:val="18"/>
                <w:lang w:val="es-ES"/>
              </w:rPr>
            </w:pPr>
            <w:r w:rsidRPr="00294BAD">
              <w:rPr>
                <w:sz w:val="18"/>
                <w:szCs w:val="18"/>
                <w:lang w:val="es-ES"/>
              </w:rPr>
              <w:t>401</w:t>
            </w:r>
          </w:p>
          <w:p w14:paraId="75ACA074" w14:textId="77777777" w:rsidR="000A450A" w:rsidRPr="00540F7E" w:rsidRDefault="00294BAD" w:rsidP="001F2740">
            <w:pPr>
              <w:jc w:val="right"/>
              <w:rPr>
                <w:sz w:val="18"/>
                <w:szCs w:val="18"/>
                <w:lang w:val="es-ES"/>
              </w:rPr>
            </w:pPr>
            <w:r w:rsidRPr="00294BAD">
              <w:rPr>
                <w:sz w:val="18"/>
                <w:szCs w:val="18"/>
                <w:lang w:val="es-ES"/>
              </w:rPr>
              <w:t>a</w:t>
            </w:r>
          </w:p>
          <w:p w14:paraId="7A9477ED" w14:textId="77777777" w:rsidR="000A450A" w:rsidRPr="00540F7E" w:rsidRDefault="00294BAD" w:rsidP="001F2740">
            <w:pPr>
              <w:jc w:val="right"/>
              <w:rPr>
                <w:sz w:val="18"/>
                <w:szCs w:val="18"/>
                <w:lang w:val="es-ES"/>
              </w:rPr>
            </w:pPr>
            <w:r w:rsidRPr="00294BAD">
              <w:rPr>
                <w:sz w:val="18"/>
                <w:szCs w:val="18"/>
                <w:lang w:val="es-ES"/>
              </w:rPr>
              <w:t>b</w:t>
            </w:r>
          </w:p>
          <w:p w14:paraId="2CC9AD9E" w14:textId="77777777" w:rsidR="000A450A" w:rsidRPr="00540F7E" w:rsidRDefault="00294BAD" w:rsidP="001F2740">
            <w:pPr>
              <w:jc w:val="right"/>
              <w:rPr>
                <w:sz w:val="18"/>
                <w:szCs w:val="18"/>
                <w:lang w:val="es-ES"/>
              </w:rPr>
            </w:pPr>
            <w:r w:rsidRPr="00294BAD">
              <w:rPr>
                <w:sz w:val="18"/>
                <w:szCs w:val="18"/>
                <w:lang w:val="es-ES"/>
              </w:rPr>
              <w:t>c</w:t>
            </w:r>
          </w:p>
          <w:p w14:paraId="50165D3D" w14:textId="77777777" w:rsidR="000A450A" w:rsidRPr="00540F7E" w:rsidRDefault="00294BAD" w:rsidP="001F2740">
            <w:pPr>
              <w:jc w:val="right"/>
              <w:rPr>
                <w:sz w:val="18"/>
                <w:szCs w:val="18"/>
                <w:lang w:val="es-ES"/>
              </w:rPr>
            </w:pPr>
            <w:r w:rsidRPr="00294BAD">
              <w:rPr>
                <w:sz w:val="18"/>
                <w:szCs w:val="18"/>
                <w:lang w:val="es-ES"/>
              </w:rPr>
              <w:t>d</w:t>
            </w:r>
          </w:p>
          <w:p w14:paraId="0503DB02" w14:textId="77777777" w:rsidR="000A450A" w:rsidRPr="00540F7E" w:rsidRDefault="00294BAD" w:rsidP="001F2740">
            <w:pPr>
              <w:jc w:val="right"/>
              <w:rPr>
                <w:sz w:val="18"/>
                <w:szCs w:val="18"/>
                <w:lang w:val="es-ES"/>
              </w:rPr>
            </w:pPr>
            <w:r w:rsidRPr="00294BAD">
              <w:rPr>
                <w:sz w:val="18"/>
                <w:szCs w:val="18"/>
                <w:lang w:val="es-ES"/>
              </w:rPr>
              <w:t>e</w:t>
            </w:r>
          </w:p>
          <w:p w14:paraId="7FF59A23" w14:textId="77777777" w:rsidR="000A450A" w:rsidRPr="00540F7E" w:rsidRDefault="00294BAD" w:rsidP="001F2740">
            <w:pPr>
              <w:jc w:val="right"/>
              <w:rPr>
                <w:sz w:val="18"/>
                <w:szCs w:val="18"/>
                <w:lang w:val="es-ES"/>
              </w:rPr>
            </w:pPr>
            <w:r w:rsidRPr="00294BAD">
              <w:rPr>
                <w:sz w:val="18"/>
                <w:szCs w:val="18"/>
                <w:lang w:val="es-ES"/>
              </w:rPr>
              <w:t>f</w:t>
            </w:r>
          </w:p>
          <w:p w14:paraId="0C273CAF" w14:textId="77777777" w:rsidR="000A450A" w:rsidRPr="00540F7E" w:rsidRDefault="00294BAD" w:rsidP="001F2740">
            <w:pPr>
              <w:jc w:val="right"/>
              <w:rPr>
                <w:sz w:val="18"/>
                <w:szCs w:val="18"/>
                <w:lang w:val="es-ES"/>
              </w:rPr>
            </w:pPr>
            <w:r w:rsidRPr="00294BAD">
              <w:rPr>
                <w:sz w:val="18"/>
                <w:szCs w:val="18"/>
                <w:lang w:val="es-ES"/>
              </w:rPr>
              <w:t>402</w:t>
            </w:r>
          </w:p>
          <w:p w14:paraId="584FC4BD" w14:textId="77777777" w:rsidR="000A450A" w:rsidRPr="00540F7E" w:rsidRDefault="000A450A" w:rsidP="001F2740">
            <w:pPr>
              <w:jc w:val="right"/>
              <w:rPr>
                <w:sz w:val="18"/>
                <w:szCs w:val="18"/>
                <w:lang w:val="es-ES"/>
              </w:rPr>
            </w:pPr>
          </w:p>
          <w:p w14:paraId="073B6539" w14:textId="77777777" w:rsidR="000A450A" w:rsidRPr="00540F7E" w:rsidRDefault="000A450A" w:rsidP="001F2740">
            <w:pPr>
              <w:jc w:val="right"/>
              <w:rPr>
                <w:sz w:val="18"/>
                <w:szCs w:val="18"/>
                <w:lang w:val="es-ES"/>
              </w:rPr>
            </w:pPr>
          </w:p>
          <w:p w14:paraId="0CA6F807" w14:textId="77777777" w:rsidR="000A450A" w:rsidRPr="00540F7E" w:rsidRDefault="00294BAD" w:rsidP="001F2740">
            <w:pPr>
              <w:jc w:val="right"/>
              <w:rPr>
                <w:sz w:val="18"/>
                <w:szCs w:val="18"/>
                <w:lang w:val="es-ES"/>
              </w:rPr>
            </w:pPr>
            <w:r w:rsidRPr="00294BAD">
              <w:rPr>
                <w:sz w:val="18"/>
                <w:szCs w:val="18"/>
                <w:lang w:val="es-ES"/>
              </w:rPr>
              <w:t>403</w:t>
            </w:r>
          </w:p>
          <w:p w14:paraId="7C85E07B" w14:textId="77777777" w:rsidR="000A450A" w:rsidRPr="00540F7E" w:rsidRDefault="00294BAD" w:rsidP="001F2740">
            <w:pPr>
              <w:jc w:val="right"/>
              <w:rPr>
                <w:sz w:val="18"/>
                <w:szCs w:val="18"/>
                <w:lang w:val="es-ES"/>
              </w:rPr>
            </w:pPr>
            <w:r w:rsidRPr="00294BAD">
              <w:rPr>
                <w:sz w:val="18"/>
                <w:szCs w:val="18"/>
                <w:lang w:val="es-ES"/>
              </w:rPr>
              <w:t>404</w:t>
            </w:r>
          </w:p>
          <w:p w14:paraId="3701DAE0" w14:textId="77777777" w:rsidR="000A450A" w:rsidRPr="00540F7E" w:rsidRDefault="00294BAD" w:rsidP="001F2740">
            <w:pPr>
              <w:jc w:val="right"/>
              <w:rPr>
                <w:sz w:val="18"/>
                <w:szCs w:val="18"/>
                <w:lang w:val="es-ES"/>
              </w:rPr>
            </w:pPr>
            <w:r w:rsidRPr="00294BAD">
              <w:rPr>
                <w:sz w:val="18"/>
                <w:szCs w:val="18"/>
                <w:lang w:val="es-ES"/>
              </w:rPr>
              <w:t>405</w:t>
            </w:r>
          </w:p>
          <w:p w14:paraId="5D369785" w14:textId="77777777" w:rsidR="000A450A" w:rsidRPr="00540F7E" w:rsidRDefault="000A450A" w:rsidP="001F2740">
            <w:pPr>
              <w:jc w:val="right"/>
              <w:rPr>
                <w:sz w:val="18"/>
                <w:szCs w:val="18"/>
                <w:lang w:val="es-ES"/>
              </w:rPr>
            </w:pPr>
          </w:p>
          <w:p w14:paraId="125FA27C" w14:textId="77777777" w:rsidR="000A450A" w:rsidRPr="00540F7E" w:rsidRDefault="000A450A" w:rsidP="001F2740">
            <w:pPr>
              <w:jc w:val="right"/>
              <w:rPr>
                <w:sz w:val="18"/>
                <w:szCs w:val="18"/>
                <w:lang w:val="es-ES"/>
              </w:rPr>
            </w:pPr>
          </w:p>
          <w:p w14:paraId="79E9285D" w14:textId="77777777" w:rsidR="000A450A" w:rsidRPr="00540F7E" w:rsidRDefault="00294BAD" w:rsidP="001F2740">
            <w:pPr>
              <w:jc w:val="right"/>
              <w:rPr>
                <w:sz w:val="18"/>
                <w:szCs w:val="18"/>
                <w:lang w:val="es-ES"/>
              </w:rPr>
            </w:pPr>
            <w:r w:rsidRPr="00294BAD">
              <w:rPr>
                <w:sz w:val="18"/>
                <w:szCs w:val="18"/>
                <w:lang w:val="es-ES"/>
              </w:rPr>
              <w:t>406A</w:t>
            </w:r>
          </w:p>
          <w:p w14:paraId="00BE7645" w14:textId="77777777" w:rsidR="000A450A" w:rsidRPr="00540F7E" w:rsidRDefault="00294BAD" w:rsidP="001F2740">
            <w:pPr>
              <w:jc w:val="right"/>
              <w:rPr>
                <w:sz w:val="18"/>
                <w:szCs w:val="18"/>
                <w:lang w:val="es-ES"/>
              </w:rPr>
            </w:pPr>
            <w:r w:rsidRPr="00294BAD">
              <w:rPr>
                <w:sz w:val="18"/>
                <w:szCs w:val="18"/>
                <w:lang w:val="es-ES"/>
              </w:rPr>
              <w:t>407A</w:t>
            </w:r>
          </w:p>
          <w:p w14:paraId="25CBD98F" w14:textId="77777777" w:rsidR="000A450A" w:rsidRPr="00540F7E" w:rsidRDefault="00294BAD" w:rsidP="001F2740">
            <w:pPr>
              <w:jc w:val="right"/>
              <w:rPr>
                <w:sz w:val="18"/>
                <w:szCs w:val="18"/>
                <w:lang w:val="es-ES"/>
              </w:rPr>
            </w:pPr>
            <w:r w:rsidRPr="00294BAD">
              <w:rPr>
                <w:sz w:val="18"/>
                <w:szCs w:val="18"/>
                <w:lang w:val="es-ES"/>
              </w:rPr>
              <w:t>407A1</w:t>
            </w:r>
          </w:p>
          <w:p w14:paraId="18660809" w14:textId="77777777" w:rsidR="000A450A" w:rsidRPr="00540F7E" w:rsidRDefault="00294BAD" w:rsidP="001F2740">
            <w:pPr>
              <w:jc w:val="right"/>
              <w:rPr>
                <w:sz w:val="18"/>
                <w:szCs w:val="18"/>
                <w:lang w:val="es-ES"/>
              </w:rPr>
            </w:pPr>
            <w:r w:rsidRPr="00294BAD">
              <w:rPr>
                <w:sz w:val="18"/>
                <w:szCs w:val="18"/>
                <w:lang w:val="es-ES"/>
              </w:rPr>
              <w:t>407A2</w:t>
            </w:r>
          </w:p>
          <w:p w14:paraId="1D4F1262" w14:textId="77777777" w:rsidR="000A450A" w:rsidRPr="0080697C" w:rsidRDefault="00294BAD" w:rsidP="001F2740">
            <w:pPr>
              <w:jc w:val="right"/>
              <w:rPr>
                <w:sz w:val="18"/>
                <w:szCs w:val="18"/>
                <w:lang w:val="en-US"/>
              </w:rPr>
            </w:pPr>
            <w:r w:rsidRPr="00294BAD">
              <w:rPr>
                <w:sz w:val="18"/>
                <w:szCs w:val="18"/>
                <w:lang w:val="en-US"/>
              </w:rPr>
              <w:t>407A3</w:t>
            </w:r>
          </w:p>
          <w:p w14:paraId="7D80F1E8" w14:textId="77777777" w:rsidR="000A450A" w:rsidRPr="0080697C" w:rsidRDefault="00294BAD" w:rsidP="001F2740">
            <w:pPr>
              <w:jc w:val="right"/>
              <w:rPr>
                <w:sz w:val="18"/>
                <w:szCs w:val="18"/>
                <w:lang w:val="en-US"/>
              </w:rPr>
            </w:pPr>
            <w:r w:rsidRPr="00294BAD">
              <w:rPr>
                <w:sz w:val="18"/>
                <w:szCs w:val="18"/>
                <w:lang w:val="en-US"/>
              </w:rPr>
              <w:t>407A4</w:t>
            </w:r>
          </w:p>
          <w:p w14:paraId="56CD5198" w14:textId="77777777" w:rsidR="000A450A" w:rsidRPr="0080697C" w:rsidRDefault="00294BAD" w:rsidP="001F2740">
            <w:pPr>
              <w:jc w:val="right"/>
              <w:rPr>
                <w:sz w:val="18"/>
                <w:szCs w:val="18"/>
                <w:lang w:val="en-US"/>
              </w:rPr>
            </w:pPr>
            <w:r w:rsidRPr="00294BAD">
              <w:rPr>
                <w:sz w:val="18"/>
                <w:szCs w:val="18"/>
                <w:lang w:val="en-US"/>
              </w:rPr>
              <w:t>408A</w:t>
            </w:r>
          </w:p>
          <w:p w14:paraId="1DC023A4" w14:textId="77777777" w:rsidR="000A450A" w:rsidRPr="0080697C" w:rsidRDefault="00294BAD" w:rsidP="001F2740">
            <w:pPr>
              <w:jc w:val="right"/>
              <w:rPr>
                <w:sz w:val="18"/>
                <w:szCs w:val="18"/>
                <w:lang w:val="en-US"/>
              </w:rPr>
            </w:pPr>
            <w:r w:rsidRPr="00294BAD">
              <w:rPr>
                <w:sz w:val="18"/>
                <w:szCs w:val="18"/>
                <w:lang w:val="en-US"/>
              </w:rPr>
              <w:t>408A1</w:t>
            </w:r>
          </w:p>
          <w:p w14:paraId="6F2401DF" w14:textId="77777777" w:rsidR="000A450A" w:rsidRPr="0080697C" w:rsidRDefault="00294BAD" w:rsidP="001F2740">
            <w:pPr>
              <w:jc w:val="right"/>
              <w:rPr>
                <w:sz w:val="18"/>
                <w:szCs w:val="18"/>
                <w:lang w:val="en-US"/>
              </w:rPr>
            </w:pPr>
            <w:r w:rsidRPr="00294BAD">
              <w:rPr>
                <w:sz w:val="18"/>
                <w:szCs w:val="18"/>
                <w:lang w:val="en-US"/>
              </w:rPr>
              <w:t>408A2</w:t>
            </w:r>
          </w:p>
          <w:p w14:paraId="5368CA29" w14:textId="77777777" w:rsidR="000A450A" w:rsidRPr="0080697C" w:rsidRDefault="00294BAD" w:rsidP="001F2740">
            <w:pPr>
              <w:jc w:val="right"/>
              <w:rPr>
                <w:sz w:val="18"/>
                <w:szCs w:val="18"/>
                <w:lang w:val="en-US"/>
              </w:rPr>
            </w:pPr>
            <w:r w:rsidRPr="00294BAD">
              <w:rPr>
                <w:sz w:val="18"/>
                <w:szCs w:val="18"/>
                <w:lang w:val="en-US"/>
              </w:rPr>
              <w:t>408A3</w:t>
            </w:r>
          </w:p>
          <w:p w14:paraId="7620745D" w14:textId="77777777" w:rsidR="000A450A" w:rsidRPr="0080697C" w:rsidRDefault="00294BAD" w:rsidP="001F2740">
            <w:pPr>
              <w:jc w:val="right"/>
              <w:rPr>
                <w:sz w:val="18"/>
                <w:szCs w:val="18"/>
                <w:lang w:val="en-US"/>
              </w:rPr>
            </w:pPr>
            <w:r w:rsidRPr="00294BAD">
              <w:rPr>
                <w:sz w:val="18"/>
                <w:szCs w:val="18"/>
                <w:lang w:val="en-US"/>
              </w:rPr>
              <w:t>408A4</w:t>
            </w:r>
          </w:p>
          <w:p w14:paraId="561CFC16" w14:textId="77777777" w:rsidR="000A450A" w:rsidRPr="0080697C" w:rsidRDefault="000A450A" w:rsidP="001F2740">
            <w:pPr>
              <w:jc w:val="right"/>
              <w:rPr>
                <w:sz w:val="18"/>
                <w:szCs w:val="18"/>
                <w:lang w:val="en-US"/>
              </w:rPr>
            </w:pPr>
          </w:p>
          <w:p w14:paraId="30FFABD7" w14:textId="77777777" w:rsidR="000A450A" w:rsidRPr="0080697C" w:rsidRDefault="000A450A" w:rsidP="001F2740">
            <w:pPr>
              <w:jc w:val="right"/>
              <w:rPr>
                <w:sz w:val="18"/>
                <w:szCs w:val="18"/>
                <w:lang w:val="en-US"/>
              </w:rPr>
            </w:pPr>
          </w:p>
          <w:p w14:paraId="5B701465" w14:textId="77777777" w:rsidR="000A450A" w:rsidRPr="0080697C" w:rsidRDefault="00294BAD" w:rsidP="001F2740">
            <w:pPr>
              <w:jc w:val="right"/>
              <w:rPr>
                <w:sz w:val="18"/>
                <w:szCs w:val="18"/>
                <w:lang w:val="en-US"/>
              </w:rPr>
            </w:pPr>
            <w:r w:rsidRPr="00294BAD">
              <w:rPr>
                <w:sz w:val="18"/>
                <w:szCs w:val="18"/>
                <w:lang w:val="en-US"/>
              </w:rPr>
              <w:t>406B</w:t>
            </w:r>
          </w:p>
          <w:p w14:paraId="75CB56DB" w14:textId="77777777" w:rsidR="000A450A" w:rsidRPr="0080697C" w:rsidRDefault="00294BAD" w:rsidP="001F2740">
            <w:pPr>
              <w:jc w:val="right"/>
              <w:rPr>
                <w:sz w:val="18"/>
                <w:szCs w:val="18"/>
                <w:lang w:val="en-US"/>
              </w:rPr>
            </w:pPr>
            <w:r w:rsidRPr="00294BAD">
              <w:rPr>
                <w:sz w:val="18"/>
                <w:szCs w:val="18"/>
                <w:lang w:val="en-US"/>
              </w:rPr>
              <w:t>407B</w:t>
            </w:r>
          </w:p>
          <w:p w14:paraId="14D00C8B" w14:textId="77777777" w:rsidR="000A450A" w:rsidRPr="0080697C" w:rsidRDefault="00294BAD" w:rsidP="001F2740">
            <w:pPr>
              <w:jc w:val="right"/>
              <w:rPr>
                <w:sz w:val="18"/>
                <w:szCs w:val="18"/>
                <w:lang w:val="en-US"/>
              </w:rPr>
            </w:pPr>
            <w:r w:rsidRPr="00294BAD">
              <w:rPr>
                <w:sz w:val="18"/>
                <w:szCs w:val="18"/>
                <w:lang w:val="en-US"/>
              </w:rPr>
              <w:t>407B1</w:t>
            </w:r>
          </w:p>
          <w:p w14:paraId="0C7DE313" w14:textId="77777777" w:rsidR="000A450A" w:rsidRPr="00E21797" w:rsidRDefault="000A450A" w:rsidP="001F2740">
            <w:pPr>
              <w:jc w:val="right"/>
              <w:rPr>
                <w:sz w:val="18"/>
                <w:szCs w:val="18"/>
              </w:rPr>
            </w:pPr>
            <w:r w:rsidRPr="00E21797">
              <w:rPr>
                <w:sz w:val="18"/>
                <w:szCs w:val="18"/>
              </w:rPr>
              <w:t>407B2</w:t>
            </w:r>
          </w:p>
          <w:p w14:paraId="547D1AAE" w14:textId="77777777" w:rsidR="000A450A" w:rsidRPr="00E21797" w:rsidRDefault="000A450A" w:rsidP="001F2740">
            <w:pPr>
              <w:jc w:val="right"/>
              <w:rPr>
                <w:sz w:val="18"/>
                <w:szCs w:val="18"/>
              </w:rPr>
            </w:pPr>
            <w:r w:rsidRPr="00E21797">
              <w:rPr>
                <w:sz w:val="18"/>
                <w:szCs w:val="18"/>
              </w:rPr>
              <w:t>407B3</w:t>
            </w:r>
          </w:p>
          <w:p w14:paraId="5E7569B0" w14:textId="77777777" w:rsidR="000A450A" w:rsidRPr="00E21797" w:rsidRDefault="000A450A" w:rsidP="001F2740">
            <w:pPr>
              <w:jc w:val="right"/>
              <w:rPr>
                <w:sz w:val="18"/>
                <w:szCs w:val="18"/>
              </w:rPr>
            </w:pPr>
            <w:r w:rsidRPr="00E21797">
              <w:rPr>
                <w:sz w:val="18"/>
                <w:szCs w:val="18"/>
              </w:rPr>
              <w:t>407B4</w:t>
            </w:r>
          </w:p>
        </w:tc>
        <w:tc>
          <w:tcPr>
            <w:tcW w:w="3960" w:type="dxa"/>
            <w:tcBorders>
              <w:top w:val="single" w:sz="6" w:space="0" w:color="auto"/>
              <w:left w:val="single" w:sz="6" w:space="0" w:color="auto"/>
              <w:bottom w:val="single" w:sz="6" w:space="0" w:color="auto"/>
              <w:right w:val="single" w:sz="6" w:space="0" w:color="auto"/>
            </w:tcBorders>
          </w:tcPr>
          <w:p w14:paraId="59647507" w14:textId="77777777" w:rsidR="000A450A" w:rsidRPr="00E21797" w:rsidRDefault="000A450A" w:rsidP="001F2740">
            <w:pPr>
              <w:rPr>
                <w:sz w:val="18"/>
                <w:szCs w:val="18"/>
              </w:rPr>
            </w:pPr>
          </w:p>
          <w:p w14:paraId="7DEA838D" w14:textId="77777777" w:rsidR="000A450A" w:rsidRPr="00E21797" w:rsidRDefault="000A450A" w:rsidP="001F2740">
            <w:pPr>
              <w:rPr>
                <w:b/>
                <w:sz w:val="18"/>
                <w:szCs w:val="18"/>
              </w:rPr>
            </w:pPr>
            <w:r w:rsidRPr="00E21797">
              <w:rPr>
                <w:b/>
                <w:sz w:val="18"/>
                <w:szCs w:val="18"/>
              </w:rPr>
              <w:t>Exécution de fossés</w:t>
            </w:r>
          </w:p>
          <w:p w14:paraId="28C5BBA6" w14:textId="77777777" w:rsidR="000A450A" w:rsidRPr="00E21797" w:rsidRDefault="000A450A" w:rsidP="001F2740">
            <w:pPr>
              <w:rPr>
                <w:sz w:val="18"/>
                <w:szCs w:val="18"/>
              </w:rPr>
            </w:pPr>
            <w:r w:rsidRPr="00E21797">
              <w:rPr>
                <w:sz w:val="18"/>
                <w:szCs w:val="18"/>
              </w:rPr>
              <w:t>Fossé triangulaire en terre</w:t>
            </w:r>
          </w:p>
          <w:p w14:paraId="44BC99DC" w14:textId="77777777" w:rsidR="000A450A" w:rsidRPr="00E21797" w:rsidRDefault="000A450A" w:rsidP="001F2740">
            <w:pPr>
              <w:rPr>
                <w:sz w:val="18"/>
                <w:szCs w:val="18"/>
              </w:rPr>
            </w:pPr>
            <w:r w:rsidRPr="00E21797">
              <w:rPr>
                <w:sz w:val="18"/>
                <w:szCs w:val="18"/>
              </w:rPr>
              <w:t>Fossé triangulaire en terrain rocheux</w:t>
            </w:r>
          </w:p>
          <w:p w14:paraId="12675C80" w14:textId="77777777" w:rsidR="000A450A" w:rsidRPr="00E21797" w:rsidRDefault="000A450A" w:rsidP="001F2740">
            <w:pPr>
              <w:rPr>
                <w:sz w:val="18"/>
                <w:szCs w:val="18"/>
              </w:rPr>
            </w:pPr>
            <w:r w:rsidRPr="00E21797">
              <w:rPr>
                <w:sz w:val="18"/>
                <w:szCs w:val="18"/>
              </w:rPr>
              <w:t>Fossé trapézoïdal en terre</w:t>
            </w:r>
          </w:p>
          <w:p w14:paraId="22544A3B" w14:textId="77777777" w:rsidR="000A450A" w:rsidRPr="00E21797" w:rsidRDefault="000A450A" w:rsidP="001F2740">
            <w:pPr>
              <w:rPr>
                <w:sz w:val="18"/>
                <w:szCs w:val="18"/>
              </w:rPr>
            </w:pPr>
            <w:r w:rsidRPr="00E21797">
              <w:rPr>
                <w:sz w:val="18"/>
                <w:szCs w:val="18"/>
              </w:rPr>
              <w:t>Fossé rectangulaire bétonné</w:t>
            </w:r>
          </w:p>
          <w:p w14:paraId="16B087F6" w14:textId="77777777" w:rsidR="000A450A" w:rsidRPr="00E21797" w:rsidRDefault="000A450A" w:rsidP="001F2740">
            <w:pPr>
              <w:rPr>
                <w:sz w:val="18"/>
                <w:szCs w:val="18"/>
              </w:rPr>
            </w:pPr>
            <w:r w:rsidRPr="00E21797">
              <w:rPr>
                <w:sz w:val="18"/>
                <w:szCs w:val="18"/>
              </w:rPr>
              <w:t>Fossé trapézoïdal bétonné</w:t>
            </w:r>
          </w:p>
          <w:p w14:paraId="0D5CA9A2" w14:textId="77777777" w:rsidR="000A450A" w:rsidRPr="00E21797" w:rsidRDefault="000A450A" w:rsidP="001F2740">
            <w:pPr>
              <w:rPr>
                <w:sz w:val="18"/>
                <w:szCs w:val="18"/>
              </w:rPr>
            </w:pPr>
            <w:r w:rsidRPr="00E21797">
              <w:rPr>
                <w:sz w:val="18"/>
                <w:szCs w:val="18"/>
              </w:rPr>
              <w:t>Fossé trapézoïdal maçonné</w:t>
            </w:r>
          </w:p>
          <w:p w14:paraId="36E46758" w14:textId="77777777" w:rsidR="000A450A" w:rsidRPr="00E21797" w:rsidRDefault="000A450A" w:rsidP="001F2740">
            <w:pPr>
              <w:rPr>
                <w:sz w:val="18"/>
                <w:szCs w:val="18"/>
              </w:rPr>
            </w:pPr>
            <w:r w:rsidRPr="00E21797">
              <w:rPr>
                <w:sz w:val="18"/>
                <w:szCs w:val="18"/>
              </w:rPr>
              <w:t>Reprofilage de fossés existants</w:t>
            </w:r>
          </w:p>
          <w:p w14:paraId="735D7D59" w14:textId="77777777" w:rsidR="000A450A" w:rsidRPr="00E21797" w:rsidRDefault="000A450A" w:rsidP="001F2740">
            <w:pPr>
              <w:rPr>
                <w:sz w:val="18"/>
                <w:szCs w:val="18"/>
              </w:rPr>
            </w:pPr>
          </w:p>
          <w:p w14:paraId="649EAC20" w14:textId="77777777" w:rsidR="000A450A" w:rsidRPr="00E21797" w:rsidRDefault="000A450A" w:rsidP="001F2740">
            <w:pPr>
              <w:rPr>
                <w:sz w:val="18"/>
                <w:szCs w:val="18"/>
              </w:rPr>
            </w:pPr>
            <w:r w:rsidRPr="00E21797">
              <w:rPr>
                <w:b/>
                <w:sz w:val="18"/>
                <w:szCs w:val="18"/>
                <w:u w:val="single"/>
              </w:rPr>
              <w:t>BUSES EN BETON ARME</w:t>
            </w:r>
          </w:p>
          <w:p w14:paraId="363E3DF0" w14:textId="77777777" w:rsidR="000A450A" w:rsidRPr="00E21797" w:rsidRDefault="000A450A" w:rsidP="001F2740">
            <w:pPr>
              <w:rPr>
                <w:sz w:val="18"/>
                <w:szCs w:val="18"/>
              </w:rPr>
            </w:pPr>
            <w:r w:rsidRPr="00E21797">
              <w:rPr>
                <w:sz w:val="18"/>
                <w:szCs w:val="18"/>
              </w:rPr>
              <w:t>Buse béton armé diamètre six cents (600) mm</w:t>
            </w:r>
          </w:p>
          <w:p w14:paraId="0CDAF2C3" w14:textId="77777777" w:rsidR="000A450A" w:rsidRPr="00E21797" w:rsidRDefault="000A450A" w:rsidP="001F2740">
            <w:pPr>
              <w:rPr>
                <w:sz w:val="18"/>
                <w:szCs w:val="18"/>
              </w:rPr>
            </w:pPr>
            <w:r w:rsidRPr="00E21797">
              <w:rPr>
                <w:sz w:val="18"/>
                <w:szCs w:val="18"/>
              </w:rPr>
              <w:t>Buse béton armé diamètre huit cents (800) mm</w:t>
            </w:r>
          </w:p>
          <w:p w14:paraId="469FDCC2" w14:textId="77777777" w:rsidR="000A450A" w:rsidRPr="00E21797" w:rsidRDefault="000A450A" w:rsidP="001F2740">
            <w:pPr>
              <w:rPr>
                <w:sz w:val="18"/>
                <w:szCs w:val="18"/>
              </w:rPr>
            </w:pPr>
            <w:r w:rsidRPr="00E21797">
              <w:rPr>
                <w:sz w:val="18"/>
                <w:szCs w:val="18"/>
              </w:rPr>
              <w:t>Buse béton armé diamètre mille (1000) mm</w:t>
            </w:r>
          </w:p>
          <w:p w14:paraId="7DE4E7F9" w14:textId="77777777" w:rsidR="000A450A" w:rsidRPr="00E21797" w:rsidRDefault="000A450A" w:rsidP="001F2740">
            <w:pPr>
              <w:rPr>
                <w:sz w:val="18"/>
                <w:szCs w:val="18"/>
              </w:rPr>
            </w:pPr>
          </w:p>
          <w:p w14:paraId="51A43211" w14:textId="77777777" w:rsidR="000A450A" w:rsidRPr="00E21797" w:rsidRDefault="000A450A" w:rsidP="001F2740">
            <w:pPr>
              <w:rPr>
                <w:sz w:val="18"/>
                <w:szCs w:val="18"/>
              </w:rPr>
            </w:pPr>
            <w:r w:rsidRPr="00E21797">
              <w:rPr>
                <w:b/>
                <w:sz w:val="18"/>
                <w:szCs w:val="18"/>
                <w:u w:val="single"/>
              </w:rPr>
              <w:t>OUVRAGES DE TETE EN BETON ARME</w:t>
            </w:r>
          </w:p>
          <w:p w14:paraId="2321A4B2" w14:textId="77777777" w:rsidR="000A450A" w:rsidRPr="00E21797" w:rsidRDefault="000A450A" w:rsidP="001F2740">
            <w:pPr>
              <w:rPr>
                <w:sz w:val="18"/>
                <w:szCs w:val="18"/>
              </w:rPr>
            </w:pPr>
            <w:r w:rsidRPr="00E21797">
              <w:rPr>
                <w:sz w:val="18"/>
                <w:szCs w:val="18"/>
              </w:rPr>
              <w:t xml:space="preserve">Ouvrage de tête pour buse diamètre </w:t>
            </w:r>
            <w:r w:rsidRPr="00E21797">
              <w:rPr>
                <w:i/>
                <w:sz w:val="18"/>
                <w:szCs w:val="18"/>
              </w:rPr>
              <w:t xml:space="preserve">[chiffre] </w:t>
            </w:r>
            <w:r w:rsidRPr="00E21797">
              <w:rPr>
                <w:sz w:val="18"/>
                <w:szCs w:val="18"/>
              </w:rPr>
              <w:t>mm</w:t>
            </w:r>
          </w:p>
          <w:p w14:paraId="5CB8176E" w14:textId="77777777" w:rsidR="000A450A" w:rsidRPr="00E21797" w:rsidRDefault="000A450A" w:rsidP="001F2740">
            <w:pPr>
              <w:rPr>
                <w:b/>
                <w:i/>
                <w:sz w:val="18"/>
                <w:szCs w:val="18"/>
              </w:rPr>
            </w:pPr>
            <w:r w:rsidRPr="00E21797">
              <w:rPr>
                <w:b/>
                <w:sz w:val="18"/>
                <w:szCs w:val="18"/>
              </w:rPr>
              <w:t xml:space="preserve">Ouvrage de tête pour buse diamètre </w:t>
            </w:r>
            <w:r w:rsidRPr="00E21797">
              <w:rPr>
                <w:b/>
                <w:i/>
                <w:sz w:val="18"/>
                <w:szCs w:val="18"/>
              </w:rPr>
              <w:t xml:space="preserve">[chiffre] </w:t>
            </w:r>
            <w:r w:rsidRPr="00E21797">
              <w:rPr>
                <w:b/>
                <w:sz w:val="18"/>
                <w:szCs w:val="18"/>
              </w:rPr>
              <w:t>mm</w:t>
            </w:r>
          </w:p>
          <w:p w14:paraId="1D67BDD7" w14:textId="77777777" w:rsidR="000A450A" w:rsidRPr="00E21797" w:rsidRDefault="000A450A" w:rsidP="001F2740">
            <w:pPr>
              <w:rPr>
                <w:sz w:val="18"/>
                <w:szCs w:val="18"/>
              </w:rPr>
            </w:pPr>
            <w:r w:rsidRPr="00E21797">
              <w:rPr>
                <w:b/>
                <w:sz w:val="18"/>
                <w:szCs w:val="18"/>
              </w:rPr>
              <w:t xml:space="preserve">* </w:t>
            </w:r>
            <w:r w:rsidRPr="00E21797">
              <w:rPr>
                <w:sz w:val="18"/>
                <w:szCs w:val="18"/>
              </w:rPr>
              <w:t xml:space="preserve"> Simple</w:t>
            </w:r>
          </w:p>
          <w:p w14:paraId="2FEAA3A5" w14:textId="77777777" w:rsidR="000A450A" w:rsidRPr="00E21797" w:rsidRDefault="000A450A" w:rsidP="001F2740">
            <w:pPr>
              <w:rPr>
                <w:b/>
                <w:i/>
                <w:sz w:val="18"/>
                <w:szCs w:val="18"/>
              </w:rPr>
            </w:pPr>
            <w:r w:rsidRPr="00E21797">
              <w:rPr>
                <w:b/>
                <w:sz w:val="18"/>
                <w:szCs w:val="18"/>
              </w:rPr>
              <w:t>*</w:t>
            </w:r>
            <w:r w:rsidRPr="00E21797">
              <w:rPr>
                <w:sz w:val="18"/>
                <w:szCs w:val="18"/>
              </w:rPr>
              <w:t xml:space="preserve">  Double</w:t>
            </w:r>
          </w:p>
          <w:p w14:paraId="5794AFCE" w14:textId="77777777" w:rsidR="000A450A" w:rsidRPr="00E21797" w:rsidRDefault="000A450A" w:rsidP="001F2740">
            <w:pPr>
              <w:rPr>
                <w:b/>
                <w:i/>
                <w:sz w:val="18"/>
                <w:szCs w:val="18"/>
              </w:rPr>
            </w:pPr>
            <w:r w:rsidRPr="00E21797">
              <w:rPr>
                <w:b/>
                <w:sz w:val="18"/>
                <w:szCs w:val="18"/>
              </w:rPr>
              <w:t>*</w:t>
            </w:r>
            <w:r w:rsidRPr="00E21797">
              <w:rPr>
                <w:sz w:val="18"/>
                <w:szCs w:val="18"/>
              </w:rPr>
              <w:t xml:space="preserve">  Triple</w:t>
            </w:r>
          </w:p>
          <w:p w14:paraId="7E295AE2" w14:textId="77777777" w:rsidR="000A450A" w:rsidRPr="00E21797" w:rsidRDefault="000A450A" w:rsidP="001F2740">
            <w:pPr>
              <w:rPr>
                <w:b/>
                <w:i/>
                <w:sz w:val="18"/>
                <w:szCs w:val="18"/>
              </w:rPr>
            </w:pPr>
            <w:r w:rsidRPr="00E21797">
              <w:rPr>
                <w:b/>
                <w:sz w:val="18"/>
                <w:szCs w:val="18"/>
              </w:rPr>
              <w:t>*</w:t>
            </w:r>
            <w:r w:rsidRPr="00E21797">
              <w:rPr>
                <w:sz w:val="18"/>
                <w:szCs w:val="18"/>
              </w:rPr>
              <w:t xml:space="preserve">  Puisard</w:t>
            </w:r>
          </w:p>
          <w:p w14:paraId="13908345" w14:textId="77777777" w:rsidR="000A450A" w:rsidRPr="00E21797" w:rsidRDefault="000A450A" w:rsidP="001F2740">
            <w:pPr>
              <w:rPr>
                <w:sz w:val="18"/>
                <w:szCs w:val="18"/>
              </w:rPr>
            </w:pPr>
            <w:r w:rsidRPr="00E21797">
              <w:rPr>
                <w:b/>
                <w:sz w:val="18"/>
                <w:szCs w:val="18"/>
              </w:rPr>
              <w:t xml:space="preserve">Ouvrage de tête pour buse diamètre </w:t>
            </w:r>
            <w:r w:rsidRPr="00E21797">
              <w:rPr>
                <w:b/>
                <w:i/>
                <w:sz w:val="18"/>
                <w:szCs w:val="18"/>
              </w:rPr>
              <w:t xml:space="preserve">[chiffre] </w:t>
            </w:r>
            <w:r w:rsidRPr="00E21797">
              <w:rPr>
                <w:b/>
                <w:sz w:val="18"/>
                <w:szCs w:val="18"/>
              </w:rPr>
              <w:t>mm</w:t>
            </w:r>
          </w:p>
          <w:p w14:paraId="2A08A896" w14:textId="77777777" w:rsidR="000A450A" w:rsidRPr="00E21797" w:rsidRDefault="000A450A" w:rsidP="001F2740">
            <w:pPr>
              <w:rPr>
                <w:sz w:val="18"/>
                <w:szCs w:val="18"/>
              </w:rPr>
            </w:pPr>
            <w:r w:rsidRPr="00E21797">
              <w:rPr>
                <w:b/>
                <w:sz w:val="18"/>
                <w:szCs w:val="18"/>
              </w:rPr>
              <w:t xml:space="preserve">* </w:t>
            </w:r>
            <w:r w:rsidRPr="00E21797">
              <w:rPr>
                <w:sz w:val="18"/>
                <w:szCs w:val="18"/>
              </w:rPr>
              <w:t xml:space="preserve"> Simple</w:t>
            </w:r>
          </w:p>
          <w:p w14:paraId="29385703" w14:textId="77777777" w:rsidR="000A450A" w:rsidRPr="00E21797" w:rsidRDefault="000A450A" w:rsidP="001F2740">
            <w:pPr>
              <w:rPr>
                <w:b/>
                <w:i/>
                <w:sz w:val="18"/>
                <w:szCs w:val="18"/>
              </w:rPr>
            </w:pPr>
            <w:r w:rsidRPr="00E21797">
              <w:rPr>
                <w:b/>
                <w:sz w:val="18"/>
                <w:szCs w:val="18"/>
              </w:rPr>
              <w:t>*</w:t>
            </w:r>
            <w:r w:rsidRPr="00E21797">
              <w:rPr>
                <w:sz w:val="18"/>
                <w:szCs w:val="18"/>
              </w:rPr>
              <w:t xml:space="preserve">  Double</w:t>
            </w:r>
          </w:p>
          <w:p w14:paraId="716EE3BB" w14:textId="77777777" w:rsidR="000A450A" w:rsidRPr="00E21797" w:rsidRDefault="000A450A" w:rsidP="001F2740">
            <w:pPr>
              <w:rPr>
                <w:b/>
                <w:i/>
                <w:sz w:val="18"/>
                <w:szCs w:val="18"/>
              </w:rPr>
            </w:pPr>
            <w:r w:rsidRPr="00E21797">
              <w:rPr>
                <w:b/>
                <w:sz w:val="18"/>
                <w:szCs w:val="18"/>
              </w:rPr>
              <w:t>*</w:t>
            </w:r>
            <w:r w:rsidRPr="00E21797">
              <w:rPr>
                <w:sz w:val="18"/>
                <w:szCs w:val="18"/>
              </w:rPr>
              <w:t xml:space="preserve">  Triple</w:t>
            </w:r>
          </w:p>
          <w:p w14:paraId="46236E60" w14:textId="77777777" w:rsidR="000A450A" w:rsidRPr="00E21797" w:rsidRDefault="000A450A" w:rsidP="001F2740">
            <w:pPr>
              <w:rPr>
                <w:b/>
                <w:i/>
                <w:sz w:val="18"/>
                <w:szCs w:val="18"/>
              </w:rPr>
            </w:pPr>
            <w:r w:rsidRPr="00E21797">
              <w:rPr>
                <w:b/>
                <w:sz w:val="18"/>
                <w:szCs w:val="18"/>
              </w:rPr>
              <w:t>*</w:t>
            </w:r>
            <w:r w:rsidRPr="00E21797">
              <w:rPr>
                <w:sz w:val="18"/>
                <w:szCs w:val="18"/>
              </w:rPr>
              <w:t xml:space="preserve">  Puisard</w:t>
            </w:r>
          </w:p>
          <w:p w14:paraId="584E3303" w14:textId="77777777" w:rsidR="000A450A" w:rsidRPr="00E21797" w:rsidRDefault="000A450A" w:rsidP="001F2740">
            <w:pPr>
              <w:rPr>
                <w:b/>
                <w:i/>
                <w:sz w:val="18"/>
                <w:szCs w:val="18"/>
              </w:rPr>
            </w:pPr>
          </w:p>
          <w:p w14:paraId="4B07E7A2" w14:textId="77777777" w:rsidR="000A450A" w:rsidRPr="00E21797" w:rsidRDefault="000A450A" w:rsidP="001F2740">
            <w:pPr>
              <w:rPr>
                <w:b/>
                <w:sz w:val="18"/>
                <w:szCs w:val="18"/>
              </w:rPr>
            </w:pPr>
            <w:r w:rsidRPr="00E21797">
              <w:rPr>
                <w:b/>
                <w:sz w:val="18"/>
                <w:szCs w:val="18"/>
                <w:u w:val="single"/>
              </w:rPr>
              <w:t>OUVRAGES DE TETE EN MACONNERIE</w:t>
            </w:r>
          </w:p>
          <w:p w14:paraId="094E2120" w14:textId="77777777" w:rsidR="000A450A" w:rsidRPr="00E21797" w:rsidRDefault="000A450A" w:rsidP="001F2740">
            <w:pPr>
              <w:rPr>
                <w:sz w:val="18"/>
                <w:szCs w:val="18"/>
              </w:rPr>
            </w:pPr>
            <w:r w:rsidRPr="00E21797">
              <w:rPr>
                <w:sz w:val="18"/>
                <w:szCs w:val="18"/>
              </w:rPr>
              <w:t xml:space="preserve">Ouvrage de tête pour buse diamètre </w:t>
            </w:r>
            <w:r w:rsidRPr="00E21797">
              <w:rPr>
                <w:i/>
                <w:sz w:val="18"/>
                <w:szCs w:val="18"/>
              </w:rPr>
              <w:t xml:space="preserve">[chiffre] </w:t>
            </w:r>
            <w:r w:rsidRPr="00E21797">
              <w:rPr>
                <w:sz w:val="18"/>
                <w:szCs w:val="18"/>
              </w:rPr>
              <w:t>mm</w:t>
            </w:r>
          </w:p>
          <w:p w14:paraId="155971FD" w14:textId="77777777" w:rsidR="000A450A" w:rsidRPr="00E21797" w:rsidRDefault="000A450A" w:rsidP="001F2740">
            <w:pPr>
              <w:rPr>
                <w:sz w:val="18"/>
                <w:szCs w:val="18"/>
              </w:rPr>
            </w:pPr>
            <w:r w:rsidRPr="00E21797">
              <w:rPr>
                <w:b/>
                <w:sz w:val="18"/>
                <w:szCs w:val="18"/>
              </w:rPr>
              <w:t xml:space="preserve">Ouvrage de tête pour buse diamètre </w:t>
            </w:r>
            <w:r w:rsidRPr="00E21797">
              <w:rPr>
                <w:b/>
                <w:i/>
                <w:sz w:val="18"/>
                <w:szCs w:val="18"/>
              </w:rPr>
              <w:t xml:space="preserve">[chiffre] </w:t>
            </w:r>
            <w:r w:rsidRPr="00E21797">
              <w:rPr>
                <w:b/>
                <w:sz w:val="18"/>
                <w:szCs w:val="18"/>
              </w:rPr>
              <w:t>mm</w:t>
            </w:r>
          </w:p>
          <w:p w14:paraId="2376B494" w14:textId="77777777" w:rsidR="000A450A" w:rsidRPr="00E21797" w:rsidRDefault="000A450A" w:rsidP="001F2740">
            <w:pPr>
              <w:rPr>
                <w:sz w:val="18"/>
                <w:szCs w:val="18"/>
              </w:rPr>
            </w:pPr>
            <w:r w:rsidRPr="00E21797">
              <w:rPr>
                <w:b/>
                <w:sz w:val="18"/>
                <w:szCs w:val="18"/>
              </w:rPr>
              <w:t xml:space="preserve">* </w:t>
            </w:r>
            <w:r w:rsidRPr="00E21797">
              <w:rPr>
                <w:sz w:val="18"/>
                <w:szCs w:val="18"/>
              </w:rPr>
              <w:t xml:space="preserve"> Simple</w:t>
            </w:r>
          </w:p>
          <w:p w14:paraId="1BFA580D" w14:textId="77777777" w:rsidR="000A450A" w:rsidRPr="00E21797" w:rsidRDefault="000A450A" w:rsidP="001F2740">
            <w:pPr>
              <w:rPr>
                <w:b/>
                <w:i/>
                <w:sz w:val="18"/>
                <w:szCs w:val="18"/>
              </w:rPr>
            </w:pPr>
            <w:r w:rsidRPr="00E21797">
              <w:rPr>
                <w:b/>
                <w:sz w:val="18"/>
                <w:szCs w:val="18"/>
              </w:rPr>
              <w:t>*</w:t>
            </w:r>
            <w:r w:rsidRPr="00E21797">
              <w:rPr>
                <w:sz w:val="18"/>
                <w:szCs w:val="18"/>
              </w:rPr>
              <w:t xml:space="preserve">  Double</w:t>
            </w:r>
          </w:p>
          <w:p w14:paraId="6E10ACBB" w14:textId="77777777" w:rsidR="000A450A" w:rsidRPr="00E21797" w:rsidRDefault="000A450A" w:rsidP="001F2740">
            <w:pPr>
              <w:rPr>
                <w:b/>
                <w:i/>
                <w:sz w:val="18"/>
                <w:szCs w:val="18"/>
              </w:rPr>
            </w:pPr>
            <w:r w:rsidRPr="00E21797">
              <w:rPr>
                <w:b/>
                <w:sz w:val="18"/>
                <w:szCs w:val="18"/>
              </w:rPr>
              <w:t>*</w:t>
            </w:r>
            <w:r w:rsidRPr="00E21797">
              <w:rPr>
                <w:sz w:val="18"/>
                <w:szCs w:val="18"/>
              </w:rPr>
              <w:t xml:space="preserve">  Triple</w:t>
            </w:r>
          </w:p>
          <w:p w14:paraId="10BF831D" w14:textId="77777777" w:rsidR="000A450A" w:rsidRPr="00E21797" w:rsidRDefault="000A450A" w:rsidP="001F2740">
            <w:pPr>
              <w:rPr>
                <w:b/>
                <w:i/>
                <w:sz w:val="18"/>
                <w:szCs w:val="18"/>
              </w:rPr>
            </w:pPr>
            <w:r w:rsidRPr="00E21797">
              <w:rPr>
                <w:b/>
                <w:sz w:val="18"/>
                <w:szCs w:val="18"/>
              </w:rPr>
              <w:t>*</w:t>
            </w:r>
            <w:r w:rsidRPr="00E21797">
              <w:rPr>
                <w:sz w:val="18"/>
                <w:szCs w:val="18"/>
              </w:rPr>
              <w:t xml:space="preserve">  Puisard</w:t>
            </w:r>
          </w:p>
          <w:p w14:paraId="1E15A8B5" w14:textId="77777777" w:rsidR="000A450A" w:rsidRPr="00E21797" w:rsidRDefault="000A450A" w:rsidP="001F2740">
            <w:pPr>
              <w:rPr>
                <w:b/>
                <w:i/>
                <w:sz w:val="18"/>
                <w:szCs w:val="18"/>
              </w:rPr>
            </w:pPr>
          </w:p>
          <w:p w14:paraId="3FF5F1EF" w14:textId="77777777" w:rsidR="000A450A" w:rsidRPr="00E21797" w:rsidRDefault="000A450A" w:rsidP="001F2740">
            <w:pPr>
              <w:rPr>
                <w:i/>
                <w:sz w:val="18"/>
                <w:szCs w:val="18"/>
              </w:rPr>
            </w:pPr>
            <w:r w:rsidRPr="00E21797">
              <w:rPr>
                <w:i/>
                <w:sz w:val="18"/>
                <w:szCs w:val="18"/>
              </w:rPr>
              <w:t>TOTAL POSTE 400</w:t>
            </w:r>
          </w:p>
          <w:p w14:paraId="594F30EB" w14:textId="77777777" w:rsidR="000A450A" w:rsidRPr="00E21797" w:rsidRDefault="000A450A" w:rsidP="001F2740">
            <w:pPr>
              <w:rPr>
                <w:sz w:val="18"/>
                <w:szCs w:val="18"/>
              </w:rPr>
            </w:pPr>
          </w:p>
        </w:tc>
        <w:tc>
          <w:tcPr>
            <w:tcW w:w="720" w:type="dxa"/>
            <w:tcBorders>
              <w:top w:val="nil"/>
              <w:left w:val="nil"/>
              <w:bottom w:val="single" w:sz="6" w:space="0" w:color="auto"/>
              <w:right w:val="single" w:sz="6" w:space="0" w:color="auto"/>
            </w:tcBorders>
          </w:tcPr>
          <w:p w14:paraId="4E149212" w14:textId="77777777" w:rsidR="000A450A" w:rsidRPr="00E21797" w:rsidRDefault="000A450A" w:rsidP="001F2740">
            <w:pPr>
              <w:jc w:val="center"/>
              <w:rPr>
                <w:sz w:val="18"/>
                <w:szCs w:val="18"/>
              </w:rPr>
            </w:pPr>
          </w:p>
          <w:p w14:paraId="06348932" w14:textId="77777777" w:rsidR="000A450A" w:rsidRPr="00E21797" w:rsidRDefault="000A450A" w:rsidP="001F2740">
            <w:pPr>
              <w:jc w:val="center"/>
              <w:rPr>
                <w:sz w:val="18"/>
                <w:szCs w:val="18"/>
              </w:rPr>
            </w:pPr>
          </w:p>
          <w:p w14:paraId="287FEFAC" w14:textId="77777777" w:rsidR="000A450A" w:rsidRPr="00E21797" w:rsidRDefault="000A450A" w:rsidP="001F2740">
            <w:pPr>
              <w:jc w:val="center"/>
              <w:rPr>
                <w:sz w:val="18"/>
                <w:szCs w:val="18"/>
              </w:rPr>
            </w:pPr>
            <w:r w:rsidRPr="00E21797">
              <w:rPr>
                <w:sz w:val="18"/>
                <w:szCs w:val="18"/>
              </w:rPr>
              <w:t>ml</w:t>
            </w:r>
          </w:p>
          <w:p w14:paraId="4F1A6F47" w14:textId="77777777" w:rsidR="000A450A" w:rsidRPr="00E21797" w:rsidRDefault="000A450A" w:rsidP="001F2740">
            <w:pPr>
              <w:jc w:val="center"/>
              <w:rPr>
                <w:sz w:val="18"/>
                <w:szCs w:val="18"/>
              </w:rPr>
            </w:pPr>
            <w:r w:rsidRPr="00E21797">
              <w:rPr>
                <w:sz w:val="18"/>
                <w:szCs w:val="18"/>
              </w:rPr>
              <w:t>ml</w:t>
            </w:r>
          </w:p>
          <w:p w14:paraId="442BCFCF" w14:textId="77777777" w:rsidR="000A450A" w:rsidRPr="00E21797" w:rsidRDefault="000A450A" w:rsidP="001F2740">
            <w:pPr>
              <w:jc w:val="center"/>
              <w:rPr>
                <w:sz w:val="18"/>
                <w:szCs w:val="18"/>
              </w:rPr>
            </w:pPr>
            <w:r w:rsidRPr="00E21797">
              <w:rPr>
                <w:sz w:val="18"/>
                <w:szCs w:val="18"/>
              </w:rPr>
              <w:t>ml</w:t>
            </w:r>
          </w:p>
          <w:p w14:paraId="5FD009F2" w14:textId="77777777" w:rsidR="000A450A" w:rsidRPr="00E21797" w:rsidRDefault="000A450A" w:rsidP="001F2740">
            <w:pPr>
              <w:jc w:val="center"/>
              <w:rPr>
                <w:sz w:val="18"/>
                <w:szCs w:val="18"/>
              </w:rPr>
            </w:pPr>
            <w:r w:rsidRPr="00E21797">
              <w:rPr>
                <w:sz w:val="18"/>
                <w:szCs w:val="18"/>
              </w:rPr>
              <w:t>ml</w:t>
            </w:r>
          </w:p>
          <w:p w14:paraId="4B1A6946" w14:textId="77777777" w:rsidR="000A450A" w:rsidRPr="00E21797" w:rsidRDefault="000A450A" w:rsidP="001F2740">
            <w:pPr>
              <w:jc w:val="center"/>
              <w:rPr>
                <w:sz w:val="18"/>
                <w:szCs w:val="18"/>
              </w:rPr>
            </w:pPr>
            <w:r w:rsidRPr="00E21797">
              <w:rPr>
                <w:sz w:val="18"/>
                <w:szCs w:val="18"/>
              </w:rPr>
              <w:t>ml</w:t>
            </w:r>
          </w:p>
          <w:p w14:paraId="4F456C88" w14:textId="77777777" w:rsidR="000A450A" w:rsidRPr="00E21797" w:rsidRDefault="000A450A" w:rsidP="001F2740">
            <w:pPr>
              <w:jc w:val="center"/>
              <w:rPr>
                <w:sz w:val="18"/>
                <w:szCs w:val="18"/>
              </w:rPr>
            </w:pPr>
            <w:r w:rsidRPr="00E21797">
              <w:rPr>
                <w:sz w:val="18"/>
                <w:szCs w:val="18"/>
              </w:rPr>
              <w:t>ml</w:t>
            </w:r>
          </w:p>
          <w:p w14:paraId="35618FE6" w14:textId="77777777" w:rsidR="000A450A" w:rsidRPr="00540F7E" w:rsidRDefault="00294BAD" w:rsidP="001F2740">
            <w:pPr>
              <w:ind w:left="360" w:firstLine="360"/>
              <w:jc w:val="center"/>
              <w:rPr>
                <w:sz w:val="18"/>
                <w:szCs w:val="18"/>
                <w:lang w:val="es-ES"/>
              </w:rPr>
            </w:pPr>
            <w:r w:rsidRPr="00294BAD">
              <w:rPr>
                <w:sz w:val="18"/>
                <w:szCs w:val="18"/>
                <w:lang w:val="es-ES"/>
              </w:rPr>
              <w:t>ml</w:t>
            </w:r>
          </w:p>
          <w:p w14:paraId="7ADA3302" w14:textId="77777777" w:rsidR="000A450A" w:rsidRPr="00540F7E" w:rsidRDefault="000A450A" w:rsidP="001F2740">
            <w:pPr>
              <w:jc w:val="center"/>
              <w:rPr>
                <w:sz w:val="18"/>
                <w:szCs w:val="18"/>
                <w:lang w:val="es-ES"/>
              </w:rPr>
            </w:pPr>
          </w:p>
          <w:p w14:paraId="1FE3C65F" w14:textId="77777777" w:rsidR="000A450A" w:rsidRPr="00540F7E" w:rsidRDefault="000A450A" w:rsidP="001F2740">
            <w:pPr>
              <w:jc w:val="center"/>
              <w:rPr>
                <w:sz w:val="18"/>
                <w:szCs w:val="18"/>
                <w:lang w:val="es-ES"/>
              </w:rPr>
            </w:pPr>
          </w:p>
          <w:p w14:paraId="003DDAB2" w14:textId="77777777" w:rsidR="000A450A" w:rsidRPr="00540F7E" w:rsidRDefault="00294BAD" w:rsidP="001F2740">
            <w:pPr>
              <w:jc w:val="center"/>
              <w:rPr>
                <w:sz w:val="18"/>
                <w:szCs w:val="18"/>
                <w:lang w:val="es-ES"/>
              </w:rPr>
            </w:pPr>
            <w:r w:rsidRPr="00294BAD">
              <w:rPr>
                <w:sz w:val="18"/>
                <w:szCs w:val="18"/>
                <w:lang w:val="es-ES"/>
              </w:rPr>
              <w:t>ml</w:t>
            </w:r>
          </w:p>
          <w:p w14:paraId="5FFB8A45" w14:textId="77777777" w:rsidR="000A450A" w:rsidRPr="00540F7E" w:rsidRDefault="00294BAD" w:rsidP="001F2740">
            <w:pPr>
              <w:jc w:val="center"/>
              <w:rPr>
                <w:sz w:val="18"/>
                <w:szCs w:val="18"/>
                <w:lang w:val="es-ES"/>
              </w:rPr>
            </w:pPr>
            <w:r w:rsidRPr="00294BAD">
              <w:rPr>
                <w:sz w:val="18"/>
                <w:szCs w:val="18"/>
                <w:lang w:val="es-ES"/>
              </w:rPr>
              <w:t>ml</w:t>
            </w:r>
          </w:p>
          <w:p w14:paraId="4FF46E54" w14:textId="77777777" w:rsidR="000A450A" w:rsidRPr="00540F7E" w:rsidRDefault="00294BAD" w:rsidP="001F2740">
            <w:pPr>
              <w:jc w:val="center"/>
              <w:rPr>
                <w:sz w:val="18"/>
                <w:szCs w:val="18"/>
                <w:lang w:val="es-ES"/>
              </w:rPr>
            </w:pPr>
            <w:r w:rsidRPr="00294BAD">
              <w:rPr>
                <w:sz w:val="18"/>
                <w:szCs w:val="18"/>
                <w:lang w:val="es-ES"/>
              </w:rPr>
              <w:t>ml</w:t>
            </w:r>
          </w:p>
          <w:p w14:paraId="6F397F01" w14:textId="77777777" w:rsidR="000A450A" w:rsidRPr="00540F7E" w:rsidRDefault="000A450A" w:rsidP="001F2740">
            <w:pPr>
              <w:jc w:val="center"/>
              <w:rPr>
                <w:sz w:val="18"/>
                <w:szCs w:val="18"/>
                <w:lang w:val="es-ES"/>
              </w:rPr>
            </w:pPr>
          </w:p>
          <w:p w14:paraId="0BCA3830" w14:textId="77777777" w:rsidR="000A450A" w:rsidRPr="00540F7E" w:rsidRDefault="000A450A" w:rsidP="001F2740">
            <w:pPr>
              <w:jc w:val="center"/>
              <w:rPr>
                <w:sz w:val="18"/>
                <w:szCs w:val="18"/>
                <w:lang w:val="es-ES"/>
              </w:rPr>
            </w:pPr>
          </w:p>
          <w:p w14:paraId="67DA2F6D" w14:textId="77777777" w:rsidR="000A450A" w:rsidRPr="00540F7E" w:rsidRDefault="00294BAD" w:rsidP="001F2740">
            <w:pPr>
              <w:jc w:val="center"/>
              <w:rPr>
                <w:sz w:val="18"/>
                <w:szCs w:val="18"/>
                <w:lang w:val="es-ES"/>
              </w:rPr>
            </w:pPr>
            <w:r w:rsidRPr="00294BAD">
              <w:rPr>
                <w:sz w:val="18"/>
                <w:szCs w:val="18"/>
                <w:lang w:val="es-ES"/>
              </w:rPr>
              <w:t>u</w:t>
            </w:r>
          </w:p>
          <w:p w14:paraId="385A45F6" w14:textId="77777777" w:rsidR="000A450A" w:rsidRPr="00540F7E" w:rsidRDefault="000A450A" w:rsidP="001F2740">
            <w:pPr>
              <w:jc w:val="center"/>
              <w:rPr>
                <w:sz w:val="18"/>
                <w:szCs w:val="18"/>
                <w:lang w:val="es-ES"/>
              </w:rPr>
            </w:pPr>
          </w:p>
          <w:p w14:paraId="7A3AAE47" w14:textId="77777777" w:rsidR="000A450A" w:rsidRPr="00540F7E" w:rsidRDefault="00294BAD" w:rsidP="001F2740">
            <w:pPr>
              <w:jc w:val="center"/>
              <w:rPr>
                <w:sz w:val="18"/>
                <w:szCs w:val="18"/>
                <w:lang w:val="es-ES"/>
              </w:rPr>
            </w:pPr>
            <w:r w:rsidRPr="00294BAD">
              <w:rPr>
                <w:sz w:val="18"/>
                <w:szCs w:val="18"/>
                <w:lang w:val="es-ES"/>
              </w:rPr>
              <w:t>u</w:t>
            </w:r>
          </w:p>
          <w:p w14:paraId="383CD7AC" w14:textId="77777777" w:rsidR="000A450A" w:rsidRPr="00540F7E" w:rsidRDefault="00294BAD" w:rsidP="001F2740">
            <w:pPr>
              <w:jc w:val="center"/>
              <w:rPr>
                <w:sz w:val="18"/>
                <w:szCs w:val="18"/>
                <w:lang w:val="es-ES"/>
              </w:rPr>
            </w:pPr>
            <w:r w:rsidRPr="00294BAD">
              <w:rPr>
                <w:sz w:val="18"/>
                <w:szCs w:val="18"/>
                <w:lang w:val="es-ES"/>
              </w:rPr>
              <w:t>u</w:t>
            </w:r>
          </w:p>
          <w:p w14:paraId="112AC152" w14:textId="77777777" w:rsidR="000A450A" w:rsidRPr="00540F7E" w:rsidRDefault="00294BAD" w:rsidP="001F2740">
            <w:pPr>
              <w:jc w:val="center"/>
              <w:rPr>
                <w:sz w:val="18"/>
                <w:szCs w:val="18"/>
                <w:lang w:val="es-ES"/>
              </w:rPr>
            </w:pPr>
            <w:r w:rsidRPr="00294BAD">
              <w:rPr>
                <w:sz w:val="18"/>
                <w:szCs w:val="18"/>
                <w:lang w:val="es-ES"/>
              </w:rPr>
              <w:t>u</w:t>
            </w:r>
          </w:p>
          <w:p w14:paraId="3047267B" w14:textId="77777777" w:rsidR="000A450A" w:rsidRPr="00540F7E" w:rsidRDefault="00294BAD" w:rsidP="001F2740">
            <w:pPr>
              <w:jc w:val="center"/>
              <w:rPr>
                <w:sz w:val="18"/>
                <w:szCs w:val="18"/>
                <w:lang w:val="es-ES"/>
              </w:rPr>
            </w:pPr>
            <w:r w:rsidRPr="00294BAD">
              <w:rPr>
                <w:sz w:val="18"/>
                <w:szCs w:val="18"/>
                <w:lang w:val="es-ES"/>
              </w:rPr>
              <w:t>u</w:t>
            </w:r>
          </w:p>
          <w:p w14:paraId="349BFF4C" w14:textId="77777777" w:rsidR="000A450A" w:rsidRPr="00540F7E" w:rsidRDefault="000A450A" w:rsidP="001F2740">
            <w:pPr>
              <w:jc w:val="center"/>
              <w:rPr>
                <w:sz w:val="18"/>
                <w:szCs w:val="18"/>
                <w:lang w:val="es-ES"/>
              </w:rPr>
            </w:pPr>
          </w:p>
          <w:p w14:paraId="5F9DCC71" w14:textId="77777777" w:rsidR="000A450A" w:rsidRPr="00540F7E" w:rsidRDefault="00294BAD" w:rsidP="001F2740">
            <w:pPr>
              <w:jc w:val="center"/>
              <w:rPr>
                <w:sz w:val="18"/>
                <w:szCs w:val="18"/>
                <w:lang w:val="es-ES"/>
              </w:rPr>
            </w:pPr>
            <w:r w:rsidRPr="00294BAD">
              <w:rPr>
                <w:sz w:val="18"/>
                <w:szCs w:val="18"/>
                <w:lang w:val="es-ES"/>
              </w:rPr>
              <w:t>u</w:t>
            </w:r>
          </w:p>
          <w:p w14:paraId="43B8EFFB" w14:textId="77777777" w:rsidR="000A450A" w:rsidRPr="00540F7E" w:rsidRDefault="00294BAD" w:rsidP="001F2740">
            <w:pPr>
              <w:jc w:val="center"/>
              <w:rPr>
                <w:sz w:val="18"/>
                <w:szCs w:val="18"/>
                <w:lang w:val="es-ES"/>
              </w:rPr>
            </w:pPr>
            <w:r w:rsidRPr="00294BAD">
              <w:rPr>
                <w:sz w:val="18"/>
                <w:szCs w:val="18"/>
                <w:lang w:val="es-ES"/>
              </w:rPr>
              <w:t>u</w:t>
            </w:r>
          </w:p>
          <w:p w14:paraId="28DB3D5D" w14:textId="77777777" w:rsidR="000A450A" w:rsidRPr="00540F7E" w:rsidRDefault="00294BAD" w:rsidP="001F2740">
            <w:pPr>
              <w:jc w:val="center"/>
              <w:rPr>
                <w:sz w:val="18"/>
                <w:szCs w:val="18"/>
                <w:lang w:val="es-ES"/>
              </w:rPr>
            </w:pPr>
            <w:r w:rsidRPr="00294BAD">
              <w:rPr>
                <w:sz w:val="18"/>
                <w:szCs w:val="18"/>
                <w:lang w:val="es-ES"/>
              </w:rPr>
              <w:t>u</w:t>
            </w:r>
          </w:p>
          <w:p w14:paraId="7DCDCFB4" w14:textId="77777777" w:rsidR="000A450A" w:rsidRPr="00540F7E" w:rsidRDefault="00294BAD" w:rsidP="001F2740">
            <w:pPr>
              <w:jc w:val="center"/>
              <w:rPr>
                <w:sz w:val="18"/>
                <w:szCs w:val="18"/>
                <w:lang w:val="es-ES"/>
              </w:rPr>
            </w:pPr>
            <w:r w:rsidRPr="00294BAD">
              <w:rPr>
                <w:sz w:val="18"/>
                <w:szCs w:val="18"/>
                <w:lang w:val="es-ES"/>
              </w:rPr>
              <w:t>u</w:t>
            </w:r>
          </w:p>
          <w:p w14:paraId="5BA63210" w14:textId="77777777" w:rsidR="000A450A" w:rsidRPr="00540F7E" w:rsidRDefault="000A450A" w:rsidP="001F2740">
            <w:pPr>
              <w:jc w:val="center"/>
              <w:rPr>
                <w:sz w:val="18"/>
                <w:szCs w:val="18"/>
                <w:lang w:val="es-ES"/>
              </w:rPr>
            </w:pPr>
          </w:p>
          <w:p w14:paraId="11DB6B74" w14:textId="77777777" w:rsidR="000A450A" w:rsidRPr="00540F7E" w:rsidRDefault="000A450A" w:rsidP="001F2740">
            <w:pPr>
              <w:jc w:val="center"/>
              <w:rPr>
                <w:sz w:val="18"/>
                <w:szCs w:val="18"/>
                <w:lang w:val="es-ES"/>
              </w:rPr>
            </w:pPr>
          </w:p>
          <w:p w14:paraId="29B5FA3D" w14:textId="77777777" w:rsidR="000A450A" w:rsidRPr="00540F7E" w:rsidRDefault="00294BAD" w:rsidP="001F2740">
            <w:pPr>
              <w:jc w:val="center"/>
              <w:rPr>
                <w:sz w:val="18"/>
                <w:szCs w:val="18"/>
                <w:lang w:val="es-ES"/>
              </w:rPr>
            </w:pPr>
            <w:r w:rsidRPr="00294BAD">
              <w:rPr>
                <w:sz w:val="18"/>
                <w:szCs w:val="18"/>
                <w:lang w:val="es-ES"/>
              </w:rPr>
              <w:t>u</w:t>
            </w:r>
          </w:p>
          <w:p w14:paraId="454DB95F" w14:textId="77777777" w:rsidR="000A450A" w:rsidRPr="00540F7E" w:rsidRDefault="000A450A" w:rsidP="001F2740">
            <w:pPr>
              <w:jc w:val="center"/>
              <w:rPr>
                <w:sz w:val="18"/>
                <w:szCs w:val="18"/>
                <w:lang w:val="es-ES"/>
              </w:rPr>
            </w:pPr>
          </w:p>
          <w:p w14:paraId="51CD48BA" w14:textId="77777777" w:rsidR="000A450A" w:rsidRPr="00540F7E" w:rsidRDefault="00294BAD" w:rsidP="001F2740">
            <w:pPr>
              <w:jc w:val="center"/>
              <w:rPr>
                <w:sz w:val="18"/>
                <w:szCs w:val="18"/>
                <w:lang w:val="es-ES"/>
              </w:rPr>
            </w:pPr>
            <w:r w:rsidRPr="00294BAD">
              <w:rPr>
                <w:sz w:val="18"/>
                <w:szCs w:val="18"/>
                <w:lang w:val="es-ES"/>
              </w:rPr>
              <w:t>u</w:t>
            </w:r>
          </w:p>
          <w:p w14:paraId="4B6BF1E5" w14:textId="77777777" w:rsidR="000A450A" w:rsidRPr="00540F7E" w:rsidRDefault="00294BAD" w:rsidP="001F2740">
            <w:pPr>
              <w:jc w:val="center"/>
              <w:rPr>
                <w:sz w:val="18"/>
                <w:szCs w:val="18"/>
                <w:lang w:val="es-ES"/>
              </w:rPr>
            </w:pPr>
            <w:r w:rsidRPr="00294BAD">
              <w:rPr>
                <w:sz w:val="18"/>
                <w:szCs w:val="18"/>
                <w:lang w:val="es-ES"/>
              </w:rPr>
              <w:t>u</w:t>
            </w:r>
          </w:p>
          <w:p w14:paraId="072BAE5E" w14:textId="77777777" w:rsidR="000A450A" w:rsidRPr="00540F7E" w:rsidRDefault="00294BAD" w:rsidP="001F2740">
            <w:pPr>
              <w:jc w:val="center"/>
              <w:rPr>
                <w:sz w:val="18"/>
                <w:szCs w:val="18"/>
                <w:lang w:val="es-ES"/>
              </w:rPr>
            </w:pPr>
            <w:r w:rsidRPr="00294BAD">
              <w:rPr>
                <w:sz w:val="18"/>
                <w:szCs w:val="18"/>
                <w:lang w:val="es-ES"/>
              </w:rPr>
              <w:t>u</w:t>
            </w:r>
          </w:p>
          <w:p w14:paraId="31CD0D43" w14:textId="77777777" w:rsidR="000A450A" w:rsidRPr="00540F7E" w:rsidRDefault="00294BAD" w:rsidP="001F2740">
            <w:pPr>
              <w:jc w:val="center"/>
              <w:rPr>
                <w:sz w:val="18"/>
                <w:szCs w:val="18"/>
                <w:lang w:val="es-ES"/>
              </w:rPr>
            </w:pPr>
            <w:r w:rsidRPr="00294BAD">
              <w:rPr>
                <w:sz w:val="18"/>
                <w:szCs w:val="18"/>
                <w:lang w:val="es-ES"/>
              </w:rPr>
              <w:t>u</w:t>
            </w:r>
          </w:p>
        </w:tc>
        <w:tc>
          <w:tcPr>
            <w:tcW w:w="720" w:type="dxa"/>
            <w:tcBorders>
              <w:top w:val="nil"/>
              <w:left w:val="nil"/>
              <w:bottom w:val="single" w:sz="6" w:space="0" w:color="auto"/>
              <w:right w:val="single" w:sz="6" w:space="0" w:color="auto"/>
            </w:tcBorders>
          </w:tcPr>
          <w:p w14:paraId="22829743" w14:textId="77777777" w:rsidR="000A450A" w:rsidRPr="00540F7E" w:rsidRDefault="000A450A" w:rsidP="001F2740">
            <w:pPr>
              <w:rPr>
                <w:sz w:val="18"/>
                <w:szCs w:val="18"/>
                <w:lang w:val="es-ES"/>
              </w:rPr>
            </w:pPr>
          </w:p>
        </w:tc>
        <w:tc>
          <w:tcPr>
            <w:tcW w:w="1080" w:type="dxa"/>
            <w:tcBorders>
              <w:top w:val="nil"/>
              <w:left w:val="nil"/>
              <w:bottom w:val="single" w:sz="6" w:space="0" w:color="auto"/>
              <w:right w:val="single" w:sz="6" w:space="0" w:color="auto"/>
            </w:tcBorders>
          </w:tcPr>
          <w:p w14:paraId="06F1A99A" w14:textId="77777777" w:rsidR="000A450A" w:rsidRPr="00540F7E" w:rsidRDefault="000A450A" w:rsidP="001F2740">
            <w:pPr>
              <w:rPr>
                <w:sz w:val="18"/>
                <w:szCs w:val="18"/>
                <w:lang w:val="es-ES"/>
              </w:rPr>
            </w:pPr>
          </w:p>
        </w:tc>
        <w:tc>
          <w:tcPr>
            <w:tcW w:w="1080" w:type="dxa"/>
            <w:tcBorders>
              <w:top w:val="nil"/>
              <w:left w:val="nil"/>
              <w:bottom w:val="single" w:sz="6" w:space="0" w:color="auto"/>
              <w:right w:val="single" w:sz="6" w:space="0" w:color="auto"/>
            </w:tcBorders>
          </w:tcPr>
          <w:p w14:paraId="00043EA2" w14:textId="77777777" w:rsidR="000A450A" w:rsidRPr="00540F7E" w:rsidRDefault="000A450A" w:rsidP="001F2740">
            <w:pPr>
              <w:rPr>
                <w:sz w:val="18"/>
                <w:szCs w:val="18"/>
                <w:lang w:val="es-ES"/>
              </w:rPr>
            </w:pPr>
          </w:p>
        </w:tc>
        <w:tc>
          <w:tcPr>
            <w:tcW w:w="990" w:type="dxa"/>
            <w:tcBorders>
              <w:top w:val="nil"/>
              <w:left w:val="nil"/>
              <w:bottom w:val="single" w:sz="6" w:space="0" w:color="auto"/>
              <w:right w:val="single" w:sz="6" w:space="0" w:color="auto"/>
            </w:tcBorders>
          </w:tcPr>
          <w:p w14:paraId="3DE37D7B" w14:textId="77777777" w:rsidR="000A450A" w:rsidRPr="00540F7E" w:rsidRDefault="000A450A" w:rsidP="001F2740">
            <w:pPr>
              <w:rPr>
                <w:sz w:val="18"/>
                <w:szCs w:val="18"/>
                <w:lang w:val="es-ES"/>
              </w:rPr>
            </w:pPr>
          </w:p>
        </w:tc>
        <w:tc>
          <w:tcPr>
            <w:tcW w:w="1260" w:type="dxa"/>
            <w:tcBorders>
              <w:top w:val="nil"/>
              <w:left w:val="nil"/>
              <w:bottom w:val="single" w:sz="6" w:space="0" w:color="auto"/>
            </w:tcBorders>
          </w:tcPr>
          <w:p w14:paraId="5B51AD1A" w14:textId="77777777" w:rsidR="000A450A" w:rsidRPr="00540F7E" w:rsidRDefault="000A450A" w:rsidP="001F2740">
            <w:pPr>
              <w:rPr>
                <w:sz w:val="18"/>
                <w:szCs w:val="18"/>
                <w:lang w:val="es-ES"/>
              </w:rPr>
            </w:pPr>
          </w:p>
        </w:tc>
      </w:tr>
    </w:tbl>
    <w:p w14:paraId="01DC3D9D" w14:textId="77777777" w:rsidR="000A450A" w:rsidRPr="00540F7E" w:rsidRDefault="00294BAD" w:rsidP="00937423">
      <w:pPr>
        <w:ind w:left="720" w:hanging="720"/>
        <w:rPr>
          <w:sz w:val="16"/>
          <w:lang w:val="es-ES"/>
        </w:rPr>
      </w:pPr>
      <w:r w:rsidRPr="00294BAD">
        <w:rPr>
          <w:sz w:val="16"/>
          <w:lang w:val="es-ES"/>
        </w:rPr>
        <w:br w:type="page"/>
      </w:r>
    </w:p>
    <w:p w14:paraId="79346D06" w14:textId="77777777" w:rsidR="00307C03" w:rsidRPr="00ED6C8E" w:rsidRDefault="00545402" w:rsidP="00ED6C8E">
      <w:pPr>
        <w:pStyle w:val="SectionIVHeader-2"/>
        <w:rPr>
          <w:rFonts w:ascii="Times New Roman Bold" w:hAnsi="Times New Roman Bold"/>
          <w:szCs w:val="28"/>
        </w:rPr>
      </w:pPr>
      <w:bookmarkStart w:id="446" w:name="_Toc327863865"/>
      <w:bookmarkStart w:id="447" w:name="_Toc327970901"/>
      <w:r w:rsidRPr="00E21797">
        <w:lastRenderedPageBreak/>
        <w:t>Détail</w:t>
      </w:r>
      <w:r w:rsidR="004F5456" w:rsidRPr="00E21797">
        <w:t xml:space="preserve"> quantitatif et estimatif</w:t>
      </w:r>
      <w:bookmarkEnd w:id="446"/>
      <w:r w:rsidR="00ED6C8E">
        <w:rPr>
          <w:sz w:val="18"/>
          <w:szCs w:val="18"/>
        </w:rPr>
        <w:t> :</w:t>
      </w:r>
      <w:r w:rsidR="00307C03">
        <w:rPr>
          <w:sz w:val="18"/>
          <w:szCs w:val="18"/>
        </w:rPr>
        <w:br/>
      </w:r>
      <w:r w:rsidR="00307C03" w:rsidRPr="00ED6C8E">
        <w:rPr>
          <w:szCs w:val="28"/>
        </w:rPr>
        <w:t xml:space="preserve">Travaux en </w:t>
      </w:r>
      <w:r w:rsidR="00D41D68" w:rsidRPr="00ED6C8E">
        <w:rPr>
          <w:szCs w:val="28"/>
        </w:rPr>
        <w:t>régie</w:t>
      </w:r>
      <w:r w:rsidR="00307C03" w:rsidRPr="00ED6C8E">
        <w:rPr>
          <w:szCs w:val="28"/>
        </w:rPr>
        <w:t xml:space="preserve"> </w:t>
      </w:r>
      <w:r w:rsidR="00307C03" w:rsidRPr="00ED6C8E">
        <w:rPr>
          <w:rStyle w:val="FootnoteReference"/>
          <w:b w:val="0"/>
          <w:szCs w:val="28"/>
        </w:rPr>
        <w:footnoteReference w:id="24"/>
      </w:r>
      <w:bookmarkEnd w:id="447"/>
    </w:p>
    <w:p w14:paraId="6B4779D6" w14:textId="77777777" w:rsidR="000A450A" w:rsidRPr="00E21797" w:rsidRDefault="000A450A" w:rsidP="00B5723D">
      <w:pPr>
        <w:pStyle w:val="SectionIVHeader-2"/>
      </w:pPr>
    </w:p>
    <w:p w14:paraId="301A04D9" w14:textId="77777777" w:rsidR="000A450A" w:rsidRPr="00E21797" w:rsidRDefault="000A450A" w:rsidP="00937423">
      <w:pPr>
        <w:ind w:left="720" w:hanging="720"/>
        <w:jc w:val="center"/>
      </w:pPr>
    </w:p>
    <w:tbl>
      <w:tblPr>
        <w:tblW w:w="100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8"/>
        <w:gridCol w:w="3420"/>
        <w:gridCol w:w="809"/>
        <w:gridCol w:w="721"/>
        <w:gridCol w:w="1080"/>
        <w:gridCol w:w="1051"/>
        <w:gridCol w:w="1019"/>
        <w:gridCol w:w="990"/>
      </w:tblGrid>
      <w:tr w:rsidR="000A450A" w:rsidRPr="00E21797" w14:paraId="61D6F24D" w14:textId="77777777">
        <w:tc>
          <w:tcPr>
            <w:tcW w:w="918" w:type="dxa"/>
            <w:tcBorders>
              <w:top w:val="single" w:sz="6" w:space="0" w:color="auto"/>
              <w:bottom w:val="nil"/>
              <w:right w:val="nil"/>
            </w:tcBorders>
          </w:tcPr>
          <w:p w14:paraId="7138C747" w14:textId="77777777" w:rsidR="000A450A" w:rsidRPr="00E21797" w:rsidRDefault="000A450A" w:rsidP="001F2740">
            <w:pPr>
              <w:rPr>
                <w:sz w:val="18"/>
                <w:szCs w:val="18"/>
              </w:rPr>
            </w:pPr>
          </w:p>
        </w:tc>
        <w:tc>
          <w:tcPr>
            <w:tcW w:w="3420" w:type="dxa"/>
            <w:tcBorders>
              <w:top w:val="single" w:sz="6" w:space="0" w:color="auto"/>
              <w:left w:val="single" w:sz="6" w:space="0" w:color="auto"/>
              <w:bottom w:val="nil"/>
              <w:right w:val="single" w:sz="6" w:space="0" w:color="auto"/>
            </w:tcBorders>
          </w:tcPr>
          <w:p w14:paraId="2A41F5D1" w14:textId="77777777" w:rsidR="000A450A" w:rsidRPr="00E21797" w:rsidRDefault="000A450A" w:rsidP="001F2740">
            <w:pPr>
              <w:jc w:val="center"/>
              <w:rPr>
                <w:b/>
                <w:sz w:val="18"/>
                <w:szCs w:val="18"/>
              </w:rPr>
            </w:pPr>
          </w:p>
        </w:tc>
        <w:tc>
          <w:tcPr>
            <w:tcW w:w="809" w:type="dxa"/>
            <w:tcBorders>
              <w:top w:val="single" w:sz="6" w:space="0" w:color="auto"/>
              <w:left w:val="nil"/>
              <w:bottom w:val="nil"/>
              <w:right w:val="single" w:sz="6" w:space="0" w:color="auto"/>
            </w:tcBorders>
          </w:tcPr>
          <w:p w14:paraId="3F8012B1" w14:textId="77777777" w:rsidR="000A450A" w:rsidRPr="00E21797" w:rsidRDefault="000A450A" w:rsidP="001F2740">
            <w:pPr>
              <w:jc w:val="center"/>
              <w:rPr>
                <w:b/>
                <w:sz w:val="18"/>
                <w:szCs w:val="18"/>
              </w:rPr>
            </w:pPr>
          </w:p>
        </w:tc>
        <w:tc>
          <w:tcPr>
            <w:tcW w:w="721" w:type="dxa"/>
            <w:tcBorders>
              <w:top w:val="single" w:sz="6" w:space="0" w:color="auto"/>
              <w:left w:val="nil"/>
              <w:bottom w:val="nil"/>
              <w:right w:val="single" w:sz="6" w:space="0" w:color="auto"/>
            </w:tcBorders>
          </w:tcPr>
          <w:p w14:paraId="2F59D9E2" w14:textId="77777777" w:rsidR="000A450A" w:rsidRPr="00E21797" w:rsidRDefault="000A450A" w:rsidP="001F2740">
            <w:pPr>
              <w:jc w:val="center"/>
              <w:rPr>
                <w:b/>
                <w:sz w:val="18"/>
                <w:szCs w:val="18"/>
              </w:rPr>
            </w:pPr>
          </w:p>
        </w:tc>
        <w:tc>
          <w:tcPr>
            <w:tcW w:w="2131" w:type="dxa"/>
            <w:gridSpan w:val="2"/>
            <w:tcBorders>
              <w:top w:val="single" w:sz="6" w:space="0" w:color="auto"/>
              <w:left w:val="nil"/>
              <w:bottom w:val="single" w:sz="6" w:space="0" w:color="auto"/>
              <w:right w:val="single" w:sz="6" w:space="0" w:color="auto"/>
            </w:tcBorders>
          </w:tcPr>
          <w:p w14:paraId="250874D1" w14:textId="77777777" w:rsidR="000A450A" w:rsidRPr="00E21797" w:rsidRDefault="000A450A" w:rsidP="001F2740">
            <w:pPr>
              <w:jc w:val="center"/>
              <w:rPr>
                <w:b/>
                <w:sz w:val="18"/>
                <w:szCs w:val="18"/>
              </w:rPr>
            </w:pPr>
            <w:r w:rsidRPr="00E21797">
              <w:rPr>
                <w:b/>
                <w:sz w:val="18"/>
                <w:szCs w:val="18"/>
              </w:rPr>
              <w:t>Prix unitaires</w:t>
            </w:r>
          </w:p>
        </w:tc>
        <w:tc>
          <w:tcPr>
            <w:tcW w:w="2009" w:type="dxa"/>
            <w:gridSpan w:val="2"/>
            <w:tcBorders>
              <w:top w:val="single" w:sz="6" w:space="0" w:color="auto"/>
              <w:left w:val="nil"/>
              <w:bottom w:val="single" w:sz="6" w:space="0" w:color="auto"/>
            </w:tcBorders>
          </w:tcPr>
          <w:p w14:paraId="507634DD" w14:textId="77777777" w:rsidR="000A450A" w:rsidRPr="00E21797" w:rsidRDefault="000A450A" w:rsidP="001F2740">
            <w:pPr>
              <w:jc w:val="center"/>
              <w:rPr>
                <w:b/>
                <w:sz w:val="18"/>
                <w:szCs w:val="18"/>
              </w:rPr>
            </w:pPr>
            <w:r w:rsidRPr="00E21797">
              <w:rPr>
                <w:b/>
                <w:sz w:val="18"/>
                <w:szCs w:val="18"/>
              </w:rPr>
              <w:t>Prix total</w:t>
            </w:r>
          </w:p>
        </w:tc>
      </w:tr>
      <w:tr w:rsidR="000A450A" w:rsidRPr="00E21797" w14:paraId="7BC12732" w14:textId="77777777">
        <w:tc>
          <w:tcPr>
            <w:tcW w:w="918" w:type="dxa"/>
            <w:tcBorders>
              <w:top w:val="nil"/>
              <w:bottom w:val="single" w:sz="6" w:space="0" w:color="auto"/>
              <w:right w:val="nil"/>
            </w:tcBorders>
            <w:vAlign w:val="center"/>
          </w:tcPr>
          <w:p w14:paraId="0E1A6305" w14:textId="77777777" w:rsidR="000A450A" w:rsidRPr="00E21797" w:rsidRDefault="000A450A" w:rsidP="001F2740">
            <w:pPr>
              <w:jc w:val="center"/>
              <w:rPr>
                <w:b/>
                <w:sz w:val="18"/>
                <w:szCs w:val="18"/>
              </w:rPr>
            </w:pPr>
            <w:r w:rsidRPr="00E21797">
              <w:rPr>
                <w:b/>
                <w:sz w:val="18"/>
                <w:szCs w:val="18"/>
              </w:rPr>
              <w:t>N</w:t>
            </w:r>
            <w:r w:rsidRPr="00E21797">
              <w:rPr>
                <w:b/>
                <w:sz w:val="18"/>
                <w:szCs w:val="18"/>
                <w:vertAlign w:val="superscript"/>
              </w:rPr>
              <w:t>o</w:t>
            </w:r>
          </w:p>
          <w:p w14:paraId="255571A3" w14:textId="77777777" w:rsidR="000A450A" w:rsidRPr="00E21797" w:rsidRDefault="000A450A" w:rsidP="001F2740">
            <w:pPr>
              <w:jc w:val="center"/>
              <w:rPr>
                <w:b/>
                <w:sz w:val="18"/>
                <w:szCs w:val="18"/>
              </w:rPr>
            </w:pPr>
            <w:r w:rsidRPr="00E21797">
              <w:rPr>
                <w:b/>
                <w:sz w:val="18"/>
                <w:szCs w:val="18"/>
              </w:rPr>
              <w:t>Prix</w:t>
            </w:r>
          </w:p>
        </w:tc>
        <w:tc>
          <w:tcPr>
            <w:tcW w:w="3420" w:type="dxa"/>
            <w:tcBorders>
              <w:top w:val="nil"/>
              <w:left w:val="single" w:sz="6" w:space="0" w:color="auto"/>
              <w:bottom w:val="nil"/>
              <w:right w:val="single" w:sz="6" w:space="0" w:color="auto"/>
            </w:tcBorders>
            <w:vAlign w:val="center"/>
          </w:tcPr>
          <w:p w14:paraId="59F5443E" w14:textId="77777777" w:rsidR="000A450A" w:rsidRPr="00E21797" w:rsidRDefault="000A450A" w:rsidP="001F2740">
            <w:pPr>
              <w:jc w:val="center"/>
              <w:rPr>
                <w:b/>
                <w:sz w:val="18"/>
                <w:szCs w:val="18"/>
              </w:rPr>
            </w:pPr>
            <w:r w:rsidRPr="00E21797">
              <w:rPr>
                <w:b/>
                <w:sz w:val="18"/>
                <w:szCs w:val="18"/>
              </w:rPr>
              <w:t>Désignation des catégories</w:t>
            </w:r>
          </w:p>
        </w:tc>
        <w:tc>
          <w:tcPr>
            <w:tcW w:w="809" w:type="dxa"/>
            <w:tcBorders>
              <w:top w:val="nil"/>
              <w:left w:val="nil"/>
              <w:bottom w:val="single" w:sz="6" w:space="0" w:color="auto"/>
              <w:right w:val="single" w:sz="6" w:space="0" w:color="auto"/>
            </w:tcBorders>
            <w:vAlign w:val="center"/>
          </w:tcPr>
          <w:p w14:paraId="3147EA0C" w14:textId="77777777" w:rsidR="000A450A" w:rsidRPr="00E21797" w:rsidRDefault="000A450A" w:rsidP="001F2740">
            <w:pPr>
              <w:jc w:val="center"/>
              <w:rPr>
                <w:b/>
                <w:sz w:val="18"/>
                <w:szCs w:val="18"/>
              </w:rPr>
            </w:pPr>
            <w:r w:rsidRPr="00E21797">
              <w:rPr>
                <w:b/>
                <w:sz w:val="18"/>
                <w:szCs w:val="18"/>
              </w:rPr>
              <w:t>Unité</w:t>
            </w:r>
          </w:p>
        </w:tc>
        <w:tc>
          <w:tcPr>
            <w:tcW w:w="721" w:type="dxa"/>
            <w:tcBorders>
              <w:top w:val="nil"/>
              <w:left w:val="nil"/>
              <w:bottom w:val="single" w:sz="6" w:space="0" w:color="auto"/>
              <w:right w:val="single" w:sz="6" w:space="0" w:color="auto"/>
            </w:tcBorders>
            <w:vAlign w:val="center"/>
          </w:tcPr>
          <w:p w14:paraId="2EEA9AF0" w14:textId="77777777" w:rsidR="000A450A" w:rsidRPr="00E21797" w:rsidRDefault="000A450A" w:rsidP="001F2740">
            <w:pPr>
              <w:jc w:val="center"/>
              <w:rPr>
                <w:b/>
                <w:sz w:val="18"/>
                <w:szCs w:val="18"/>
              </w:rPr>
            </w:pPr>
            <w:r w:rsidRPr="00E21797">
              <w:rPr>
                <w:b/>
                <w:sz w:val="18"/>
                <w:szCs w:val="18"/>
              </w:rPr>
              <w:t>Quan</w:t>
            </w:r>
            <w:r w:rsidRPr="00E21797">
              <w:rPr>
                <w:b/>
                <w:sz w:val="18"/>
                <w:szCs w:val="18"/>
              </w:rPr>
              <w:softHyphen/>
              <w:t>tité</w:t>
            </w:r>
          </w:p>
        </w:tc>
        <w:tc>
          <w:tcPr>
            <w:tcW w:w="1080" w:type="dxa"/>
            <w:tcBorders>
              <w:top w:val="nil"/>
              <w:left w:val="nil"/>
              <w:bottom w:val="single" w:sz="6" w:space="0" w:color="auto"/>
              <w:right w:val="single" w:sz="6" w:space="0" w:color="auto"/>
            </w:tcBorders>
            <w:vAlign w:val="center"/>
          </w:tcPr>
          <w:p w14:paraId="7946B516" w14:textId="77777777" w:rsidR="000A450A" w:rsidRPr="00E21797" w:rsidRDefault="000A450A" w:rsidP="001F2740">
            <w:pPr>
              <w:jc w:val="center"/>
              <w:rPr>
                <w:b/>
                <w:sz w:val="18"/>
                <w:szCs w:val="18"/>
              </w:rPr>
            </w:pPr>
            <w:r w:rsidRPr="00E21797">
              <w:rPr>
                <w:b/>
                <w:sz w:val="18"/>
                <w:szCs w:val="18"/>
              </w:rPr>
              <w:t>Part en monnaie nationale (ou à spécifier)</w:t>
            </w:r>
          </w:p>
        </w:tc>
        <w:tc>
          <w:tcPr>
            <w:tcW w:w="1051" w:type="dxa"/>
            <w:tcBorders>
              <w:top w:val="nil"/>
              <w:left w:val="nil"/>
              <w:bottom w:val="single" w:sz="6" w:space="0" w:color="auto"/>
              <w:right w:val="single" w:sz="6" w:space="0" w:color="auto"/>
            </w:tcBorders>
            <w:vAlign w:val="center"/>
          </w:tcPr>
          <w:p w14:paraId="289E0D45" w14:textId="77777777" w:rsidR="000A450A" w:rsidRPr="00E21797" w:rsidRDefault="000A450A" w:rsidP="001F2740">
            <w:pPr>
              <w:jc w:val="center"/>
              <w:rPr>
                <w:b/>
                <w:sz w:val="18"/>
                <w:szCs w:val="18"/>
              </w:rPr>
            </w:pPr>
            <w:r w:rsidRPr="00E21797">
              <w:rPr>
                <w:b/>
                <w:sz w:val="18"/>
                <w:szCs w:val="18"/>
              </w:rPr>
              <w:t>Part en monnaie étrangère (nom à spécifier par le soumis-sionnaire)</w:t>
            </w:r>
          </w:p>
          <w:p w14:paraId="526FE8B5" w14:textId="77777777" w:rsidR="000A450A" w:rsidRPr="00E21797" w:rsidRDefault="000A450A" w:rsidP="001F2740">
            <w:pPr>
              <w:jc w:val="center"/>
              <w:rPr>
                <w:b/>
                <w:sz w:val="18"/>
                <w:szCs w:val="18"/>
              </w:rPr>
            </w:pPr>
            <w:r w:rsidRPr="00E21797">
              <w:rPr>
                <w:b/>
                <w:sz w:val="18"/>
                <w:szCs w:val="18"/>
              </w:rPr>
              <w:t>(</w:t>
            </w:r>
            <w:r w:rsidRPr="00E21797">
              <w:rPr>
                <w:rStyle w:val="FootnoteReference"/>
                <w:rFonts w:ascii="Times New Roman Bold" w:hAnsi="Times New Roman Bold"/>
                <w:b/>
                <w:sz w:val="18"/>
                <w:szCs w:val="18"/>
              </w:rPr>
              <w:footnoteReference w:id="25"/>
            </w:r>
            <w:r w:rsidRPr="00E21797">
              <w:rPr>
                <w:rFonts w:ascii="Times New Roman Bold" w:hAnsi="Times New Roman Bold"/>
                <w:b/>
                <w:sz w:val="18"/>
                <w:szCs w:val="18"/>
              </w:rPr>
              <w:t>)</w:t>
            </w:r>
          </w:p>
        </w:tc>
        <w:tc>
          <w:tcPr>
            <w:tcW w:w="1019" w:type="dxa"/>
            <w:tcBorders>
              <w:top w:val="nil"/>
              <w:left w:val="nil"/>
              <w:bottom w:val="single" w:sz="6" w:space="0" w:color="auto"/>
              <w:right w:val="single" w:sz="6" w:space="0" w:color="auto"/>
            </w:tcBorders>
            <w:vAlign w:val="center"/>
          </w:tcPr>
          <w:p w14:paraId="2A3F3D06" w14:textId="77777777" w:rsidR="000A450A" w:rsidRPr="00E21797" w:rsidRDefault="000A450A" w:rsidP="001F2740">
            <w:pPr>
              <w:jc w:val="center"/>
              <w:rPr>
                <w:b/>
                <w:sz w:val="18"/>
                <w:szCs w:val="18"/>
              </w:rPr>
            </w:pPr>
            <w:r w:rsidRPr="00E21797">
              <w:rPr>
                <w:b/>
                <w:sz w:val="18"/>
                <w:szCs w:val="18"/>
              </w:rPr>
              <w:t>Part en monnaie nationale (ou à spécifier)</w:t>
            </w:r>
          </w:p>
        </w:tc>
        <w:tc>
          <w:tcPr>
            <w:tcW w:w="990" w:type="dxa"/>
            <w:tcBorders>
              <w:top w:val="nil"/>
              <w:left w:val="nil"/>
              <w:bottom w:val="single" w:sz="6" w:space="0" w:color="auto"/>
            </w:tcBorders>
            <w:vAlign w:val="center"/>
          </w:tcPr>
          <w:p w14:paraId="5714DDC7" w14:textId="77777777" w:rsidR="000A450A" w:rsidRPr="00E21797" w:rsidRDefault="000A450A" w:rsidP="001F2740">
            <w:pPr>
              <w:jc w:val="center"/>
              <w:rPr>
                <w:b/>
                <w:sz w:val="18"/>
                <w:szCs w:val="18"/>
              </w:rPr>
            </w:pPr>
            <w:r w:rsidRPr="00E21797">
              <w:rPr>
                <w:b/>
                <w:sz w:val="18"/>
                <w:szCs w:val="18"/>
              </w:rPr>
              <w:t>Part en monnaie étrangère (nom à spécifier par le soumis-sionnaire)</w:t>
            </w:r>
          </w:p>
          <w:p w14:paraId="568D09E3" w14:textId="77777777" w:rsidR="000A450A" w:rsidRPr="00E21797" w:rsidRDefault="000A450A" w:rsidP="001F2740">
            <w:pPr>
              <w:jc w:val="center"/>
              <w:rPr>
                <w:b/>
                <w:sz w:val="18"/>
                <w:szCs w:val="18"/>
              </w:rPr>
            </w:pPr>
            <w:r w:rsidRPr="00E21797">
              <w:rPr>
                <w:b/>
                <w:sz w:val="18"/>
                <w:szCs w:val="18"/>
              </w:rPr>
              <w:t>(2)</w:t>
            </w:r>
          </w:p>
        </w:tc>
      </w:tr>
      <w:tr w:rsidR="000A450A" w:rsidRPr="00E21797" w14:paraId="5E8E41A9" w14:textId="77777777">
        <w:tc>
          <w:tcPr>
            <w:tcW w:w="918" w:type="dxa"/>
            <w:tcBorders>
              <w:top w:val="nil"/>
              <w:bottom w:val="single" w:sz="6" w:space="0" w:color="auto"/>
              <w:right w:val="nil"/>
            </w:tcBorders>
          </w:tcPr>
          <w:p w14:paraId="3C09B249" w14:textId="77777777" w:rsidR="000A450A" w:rsidRPr="00E21797" w:rsidRDefault="000A450A" w:rsidP="001F2740">
            <w:pPr>
              <w:jc w:val="right"/>
              <w:rPr>
                <w:sz w:val="18"/>
                <w:szCs w:val="18"/>
              </w:rPr>
            </w:pPr>
          </w:p>
          <w:p w14:paraId="5B095D94" w14:textId="77777777" w:rsidR="000A450A" w:rsidRPr="00E21797" w:rsidRDefault="000A450A" w:rsidP="001F2740">
            <w:pPr>
              <w:jc w:val="right"/>
              <w:rPr>
                <w:sz w:val="18"/>
                <w:szCs w:val="18"/>
              </w:rPr>
            </w:pPr>
          </w:p>
          <w:p w14:paraId="1157E669" w14:textId="77777777" w:rsidR="000A450A" w:rsidRPr="00E21797" w:rsidRDefault="000A450A" w:rsidP="001F2740">
            <w:pPr>
              <w:jc w:val="right"/>
              <w:rPr>
                <w:sz w:val="18"/>
                <w:szCs w:val="18"/>
              </w:rPr>
            </w:pPr>
            <w:r w:rsidRPr="00E21797">
              <w:rPr>
                <w:sz w:val="18"/>
                <w:szCs w:val="18"/>
              </w:rPr>
              <w:t>TR 100</w:t>
            </w:r>
          </w:p>
          <w:p w14:paraId="742F1658" w14:textId="77777777" w:rsidR="000A450A" w:rsidRPr="00E21797" w:rsidRDefault="000A450A" w:rsidP="001F2740">
            <w:pPr>
              <w:jc w:val="right"/>
              <w:rPr>
                <w:sz w:val="18"/>
                <w:szCs w:val="18"/>
              </w:rPr>
            </w:pPr>
            <w:r w:rsidRPr="00E21797">
              <w:rPr>
                <w:sz w:val="18"/>
                <w:szCs w:val="18"/>
              </w:rPr>
              <w:t>TR 101</w:t>
            </w:r>
          </w:p>
          <w:p w14:paraId="4D7923C1" w14:textId="77777777" w:rsidR="000A450A" w:rsidRPr="00E21797" w:rsidRDefault="000A450A" w:rsidP="001F2740">
            <w:pPr>
              <w:jc w:val="right"/>
              <w:rPr>
                <w:sz w:val="18"/>
                <w:szCs w:val="18"/>
              </w:rPr>
            </w:pPr>
            <w:r w:rsidRPr="00E21797">
              <w:rPr>
                <w:sz w:val="18"/>
                <w:szCs w:val="18"/>
              </w:rPr>
              <w:t>TR 102</w:t>
            </w:r>
          </w:p>
          <w:p w14:paraId="3B5D91A2" w14:textId="77777777" w:rsidR="000A450A" w:rsidRPr="00E21797" w:rsidRDefault="000A450A" w:rsidP="001F2740">
            <w:pPr>
              <w:jc w:val="right"/>
              <w:rPr>
                <w:sz w:val="18"/>
                <w:szCs w:val="18"/>
              </w:rPr>
            </w:pPr>
          </w:p>
          <w:p w14:paraId="0FA8CA9F" w14:textId="77777777" w:rsidR="000A450A" w:rsidRPr="00E21797" w:rsidRDefault="000A450A" w:rsidP="001F2740">
            <w:pPr>
              <w:jc w:val="right"/>
              <w:rPr>
                <w:sz w:val="18"/>
                <w:szCs w:val="18"/>
              </w:rPr>
            </w:pPr>
          </w:p>
          <w:p w14:paraId="5971F646" w14:textId="77777777" w:rsidR="000A450A" w:rsidRPr="00E21797" w:rsidRDefault="000A450A" w:rsidP="001F2740">
            <w:pPr>
              <w:jc w:val="right"/>
              <w:rPr>
                <w:sz w:val="18"/>
                <w:szCs w:val="18"/>
              </w:rPr>
            </w:pPr>
          </w:p>
          <w:p w14:paraId="0401C455" w14:textId="77777777" w:rsidR="000A450A" w:rsidRPr="00E21797" w:rsidRDefault="000A450A" w:rsidP="001F2740">
            <w:pPr>
              <w:jc w:val="right"/>
              <w:rPr>
                <w:sz w:val="18"/>
                <w:szCs w:val="18"/>
              </w:rPr>
            </w:pPr>
          </w:p>
          <w:p w14:paraId="52D5AFBE" w14:textId="77777777" w:rsidR="000A450A" w:rsidRPr="00E21797" w:rsidRDefault="000A450A" w:rsidP="001F2740">
            <w:pPr>
              <w:jc w:val="right"/>
              <w:rPr>
                <w:sz w:val="18"/>
                <w:szCs w:val="18"/>
              </w:rPr>
            </w:pPr>
          </w:p>
          <w:p w14:paraId="6AC3F512" w14:textId="77777777" w:rsidR="000A450A" w:rsidRPr="00E21797" w:rsidRDefault="000A450A" w:rsidP="001F2740">
            <w:pPr>
              <w:jc w:val="right"/>
              <w:rPr>
                <w:sz w:val="18"/>
                <w:szCs w:val="18"/>
              </w:rPr>
            </w:pPr>
          </w:p>
          <w:p w14:paraId="7A9DA6B3" w14:textId="77777777" w:rsidR="000A450A" w:rsidRPr="00E21797" w:rsidRDefault="000A450A" w:rsidP="001F2740">
            <w:pPr>
              <w:jc w:val="right"/>
              <w:rPr>
                <w:sz w:val="18"/>
                <w:szCs w:val="18"/>
              </w:rPr>
            </w:pPr>
          </w:p>
          <w:p w14:paraId="0D112834" w14:textId="77777777" w:rsidR="000A450A" w:rsidRPr="00E21797" w:rsidRDefault="000A450A" w:rsidP="001F2740">
            <w:pPr>
              <w:jc w:val="right"/>
              <w:rPr>
                <w:sz w:val="18"/>
                <w:szCs w:val="18"/>
              </w:rPr>
            </w:pPr>
            <w:r w:rsidRPr="00E21797">
              <w:rPr>
                <w:sz w:val="18"/>
                <w:szCs w:val="18"/>
              </w:rPr>
              <w:t>TR 200</w:t>
            </w:r>
          </w:p>
          <w:p w14:paraId="663FFA13" w14:textId="77777777" w:rsidR="000A450A" w:rsidRPr="00E21797" w:rsidRDefault="000A450A" w:rsidP="001F2740">
            <w:pPr>
              <w:jc w:val="right"/>
              <w:rPr>
                <w:sz w:val="18"/>
                <w:szCs w:val="18"/>
              </w:rPr>
            </w:pPr>
            <w:r w:rsidRPr="00E21797">
              <w:rPr>
                <w:sz w:val="18"/>
                <w:szCs w:val="18"/>
              </w:rPr>
              <w:t>TR 201</w:t>
            </w:r>
          </w:p>
          <w:p w14:paraId="3F69AB08" w14:textId="77777777" w:rsidR="000A450A" w:rsidRPr="00E21797" w:rsidRDefault="000A450A" w:rsidP="001F2740">
            <w:pPr>
              <w:jc w:val="right"/>
              <w:rPr>
                <w:sz w:val="18"/>
                <w:szCs w:val="18"/>
              </w:rPr>
            </w:pPr>
            <w:r w:rsidRPr="00E21797">
              <w:rPr>
                <w:sz w:val="18"/>
                <w:szCs w:val="18"/>
              </w:rPr>
              <w:t>TR 202</w:t>
            </w:r>
          </w:p>
          <w:p w14:paraId="53D31C9C" w14:textId="77777777" w:rsidR="000A450A" w:rsidRPr="00E21797" w:rsidRDefault="000A450A" w:rsidP="001F2740">
            <w:pPr>
              <w:jc w:val="right"/>
              <w:rPr>
                <w:sz w:val="18"/>
                <w:szCs w:val="18"/>
              </w:rPr>
            </w:pPr>
          </w:p>
          <w:p w14:paraId="64FD6A2E" w14:textId="77777777" w:rsidR="000A450A" w:rsidRPr="00E21797" w:rsidRDefault="000A450A" w:rsidP="001F2740">
            <w:pPr>
              <w:jc w:val="right"/>
              <w:rPr>
                <w:sz w:val="18"/>
                <w:szCs w:val="18"/>
              </w:rPr>
            </w:pPr>
          </w:p>
          <w:p w14:paraId="68DF5AEC" w14:textId="77777777" w:rsidR="000A450A" w:rsidRPr="00E21797" w:rsidRDefault="000A450A" w:rsidP="001F2740">
            <w:pPr>
              <w:jc w:val="right"/>
              <w:rPr>
                <w:sz w:val="18"/>
                <w:szCs w:val="18"/>
              </w:rPr>
            </w:pPr>
          </w:p>
          <w:p w14:paraId="5BB0055F" w14:textId="77777777" w:rsidR="000A450A" w:rsidRPr="00E21797" w:rsidRDefault="000A450A" w:rsidP="001F2740">
            <w:pPr>
              <w:jc w:val="right"/>
              <w:rPr>
                <w:sz w:val="18"/>
                <w:szCs w:val="18"/>
              </w:rPr>
            </w:pPr>
          </w:p>
          <w:p w14:paraId="0ACAEE19" w14:textId="77777777" w:rsidR="000A450A" w:rsidRPr="00E21797" w:rsidRDefault="000A450A" w:rsidP="001F2740">
            <w:pPr>
              <w:jc w:val="right"/>
              <w:rPr>
                <w:sz w:val="18"/>
                <w:szCs w:val="18"/>
              </w:rPr>
            </w:pPr>
          </w:p>
          <w:p w14:paraId="261CEDBB" w14:textId="77777777" w:rsidR="000A450A" w:rsidRPr="00E21797" w:rsidRDefault="000A450A" w:rsidP="001F2740">
            <w:pPr>
              <w:jc w:val="right"/>
              <w:rPr>
                <w:sz w:val="18"/>
                <w:szCs w:val="18"/>
              </w:rPr>
            </w:pPr>
          </w:p>
          <w:p w14:paraId="3ED8DEB3" w14:textId="77777777" w:rsidR="000A450A" w:rsidRPr="00E21797" w:rsidRDefault="000A450A" w:rsidP="001F2740">
            <w:pPr>
              <w:jc w:val="right"/>
              <w:rPr>
                <w:sz w:val="18"/>
                <w:szCs w:val="18"/>
              </w:rPr>
            </w:pPr>
          </w:p>
          <w:p w14:paraId="20E4429C" w14:textId="77777777" w:rsidR="000A450A" w:rsidRPr="00E21797" w:rsidRDefault="000A450A" w:rsidP="001F2740">
            <w:pPr>
              <w:jc w:val="right"/>
              <w:rPr>
                <w:sz w:val="18"/>
                <w:szCs w:val="18"/>
              </w:rPr>
            </w:pPr>
            <w:r w:rsidRPr="00E21797">
              <w:rPr>
                <w:sz w:val="18"/>
                <w:szCs w:val="18"/>
              </w:rPr>
              <w:t>TR 300</w:t>
            </w:r>
          </w:p>
          <w:p w14:paraId="6FDC1C62" w14:textId="77777777" w:rsidR="000A450A" w:rsidRPr="00E21797" w:rsidRDefault="000A450A" w:rsidP="001F2740">
            <w:pPr>
              <w:jc w:val="right"/>
              <w:rPr>
                <w:sz w:val="18"/>
                <w:szCs w:val="18"/>
              </w:rPr>
            </w:pPr>
            <w:r w:rsidRPr="00E21797">
              <w:rPr>
                <w:sz w:val="18"/>
                <w:szCs w:val="18"/>
              </w:rPr>
              <w:t>TR 301</w:t>
            </w:r>
          </w:p>
          <w:p w14:paraId="6A39C0E7" w14:textId="77777777" w:rsidR="000A450A" w:rsidRPr="00E21797" w:rsidRDefault="000A450A" w:rsidP="001F2740">
            <w:pPr>
              <w:jc w:val="right"/>
              <w:rPr>
                <w:sz w:val="18"/>
                <w:szCs w:val="18"/>
              </w:rPr>
            </w:pPr>
          </w:p>
        </w:tc>
        <w:tc>
          <w:tcPr>
            <w:tcW w:w="3420" w:type="dxa"/>
            <w:tcBorders>
              <w:top w:val="single" w:sz="6" w:space="0" w:color="auto"/>
              <w:left w:val="single" w:sz="6" w:space="0" w:color="auto"/>
              <w:bottom w:val="single" w:sz="6" w:space="0" w:color="auto"/>
              <w:right w:val="single" w:sz="6" w:space="0" w:color="auto"/>
            </w:tcBorders>
          </w:tcPr>
          <w:p w14:paraId="44AA4DF0" w14:textId="77777777" w:rsidR="000A450A" w:rsidRPr="00E21797" w:rsidRDefault="000A450A" w:rsidP="001F2740">
            <w:pPr>
              <w:rPr>
                <w:b/>
                <w:sz w:val="18"/>
                <w:szCs w:val="18"/>
                <w:u w:val="single"/>
              </w:rPr>
            </w:pPr>
            <w:r w:rsidRPr="00E21797">
              <w:rPr>
                <w:b/>
                <w:sz w:val="18"/>
                <w:szCs w:val="18"/>
                <w:u w:val="single"/>
              </w:rPr>
              <w:t xml:space="preserve">Catégorie 100 - </w:t>
            </w:r>
            <w:r w:rsidR="001C5A1D" w:rsidRPr="00E21797">
              <w:rPr>
                <w:b/>
                <w:sz w:val="18"/>
                <w:szCs w:val="18"/>
                <w:u w:val="single"/>
              </w:rPr>
              <w:t>Main-d’œuvre</w:t>
            </w:r>
          </w:p>
          <w:p w14:paraId="547CB8DE" w14:textId="77777777" w:rsidR="000A450A" w:rsidRPr="00E21797" w:rsidRDefault="000A450A" w:rsidP="001F2740">
            <w:pPr>
              <w:rPr>
                <w:sz w:val="18"/>
                <w:szCs w:val="18"/>
              </w:rPr>
            </w:pPr>
          </w:p>
          <w:p w14:paraId="4FCCFDD4" w14:textId="77777777" w:rsidR="000A450A" w:rsidRPr="00E21797" w:rsidRDefault="000A450A" w:rsidP="001F2740">
            <w:pPr>
              <w:rPr>
                <w:sz w:val="18"/>
                <w:szCs w:val="18"/>
              </w:rPr>
            </w:pPr>
            <w:r w:rsidRPr="00E21797">
              <w:rPr>
                <w:sz w:val="18"/>
                <w:szCs w:val="18"/>
              </w:rPr>
              <w:t>Maçon</w:t>
            </w:r>
          </w:p>
          <w:p w14:paraId="06329E69" w14:textId="77777777" w:rsidR="000A450A" w:rsidRPr="00E21797" w:rsidRDefault="000A450A" w:rsidP="001F2740">
            <w:pPr>
              <w:rPr>
                <w:sz w:val="18"/>
                <w:szCs w:val="18"/>
              </w:rPr>
            </w:pPr>
            <w:r w:rsidRPr="00E21797">
              <w:rPr>
                <w:sz w:val="18"/>
                <w:szCs w:val="18"/>
              </w:rPr>
              <w:t>Charpentier</w:t>
            </w:r>
          </w:p>
          <w:p w14:paraId="5EF3E74D" w14:textId="77777777" w:rsidR="000A450A" w:rsidRPr="00E21797" w:rsidRDefault="000A450A" w:rsidP="001F2740">
            <w:pPr>
              <w:rPr>
                <w:sz w:val="18"/>
                <w:szCs w:val="18"/>
              </w:rPr>
            </w:pPr>
            <w:r w:rsidRPr="00E21797">
              <w:rPr>
                <w:sz w:val="18"/>
                <w:szCs w:val="18"/>
              </w:rPr>
              <w:t>Ouvrier non qualifié</w:t>
            </w:r>
          </w:p>
          <w:p w14:paraId="4DFD67EA" w14:textId="77777777" w:rsidR="000A450A" w:rsidRPr="00E21797" w:rsidRDefault="000A450A" w:rsidP="001F2740">
            <w:pPr>
              <w:rPr>
                <w:sz w:val="18"/>
                <w:szCs w:val="18"/>
              </w:rPr>
            </w:pPr>
          </w:p>
          <w:p w14:paraId="0D8847EA" w14:textId="77777777" w:rsidR="000A450A" w:rsidRPr="00E21797" w:rsidRDefault="000A450A" w:rsidP="001F2740">
            <w:pPr>
              <w:rPr>
                <w:sz w:val="18"/>
                <w:szCs w:val="18"/>
              </w:rPr>
            </w:pPr>
            <w:r w:rsidRPr="00E21797">
              <w:rPr>
                <w:sz w:val="18"/>
                <w:szCs w:val="18"/>
              </w:rPr>
              <w:t>Pourcentage</w:t>
            </w:r>
            <w:r w:rsidRPr="00E21797">
              <w:rPr>
                <w:rStyle w:val="FootnoteReference"/>
                <w:sz w:val="18"/>
                <w:szCs w:val="18"/>
              </w:rPr>
              <w:footnoteReference w:id="26"/>
            </w:r>
            <w:r w:rsidRPr="00E21797">
              <w:rPr>
                <w:sz w:val="18"/>
                <w:szCs w:val="18"/>
              </w:rPr>
              <w:t>:</w:t>
            </w:r>
          </w:p>
          <w:p w14:paraId="403B8F8F" w14:textId="77777777" w:rsidR="000A450A" w:rsidRPr="00E21797" w:rsidRDefault="000A450A" w:rsidP="001F2740">
            <w:pPr>
              <w:rPr>
                <w:sz w:val="18"/>
                <w:szCs w:val="18"/>
              </w:rPr>
            </w:pPr>
            <w:r w:rsidRPr="00E21797">
              <w:rPr>
                <w:sz w:val="18"/>
                <w:szCs w:val="18"/>
              </w:rPr>
              <w:t>SOUS TOTAL</w:t>
            </w:r>
          </w:p>
          <w:p w14:paraId="47FF3997" w14:textId="77777777" w:rsidR="000A450A" w:rsidRPr="00E21797" w:rsidRDefault="000A450A" w:rsidP="001F2740">
            <w:pPr>
              <w:rPr>
                <w:sz w:val="18"/>
                <w:szCs w:val="18"/>
              </w:rPr>
            </w:pPr>
          </w:p>
          <w:p w14:paraId="25512B20" w14:textId="77777777" w:rsidR="000A450A" w:rsidRPr="00E21797" w:rsidRDefault="000A450A" w:rsidP="001F2740">
            <w:pPr>
              <w:rPr>
                <w:sz w:val="18"/>
                <w:szCs w:val="18"/>
              </w:rPr>
            </w:pPr>
          </w:p>
          <w:p w14:paraId="35F0393A" w14:textId="77777777" w:rsidR="000A450A" w:rsidRPr="00E21797" w:rsidRDefault="000A450A" w:rsidP="001F2740">
            <w:pPr>
              <w:rPr>
                <w:sz w:val="18"/>
                <w:szCs w:val="18"/>
              </w:rPr>
            </w:pPr>
            <w:r w:rsidRPr="00E21797">
              <w:rPr>
                <w:b/>
                <w:sz w:val="18"/>
                <w:szCs w:val="18"/>
                <w:u w:val="single"/>
              </w:rPr>
              <w:t>Catégorie 200 - Matériaux</w:t>
            </w:r>
          </w:p>
          <w:p w14:paraId="5BD02E4D" w14:textId="77777777" w:rsidR="000A450A" w:rsidRPr="00E21797" w:rsidRDefault="000A450A" w:rsidP="001F2740">
            <w:pPr>
              <w:rPr>
                <w:sz w:val="18"/>
                <w:szCs w:val="18"/>
              </w:rPr>
            </w:pPr>
          </w:p>
          <w:p w14:paraId="5C8D1DB5" w14:textId="77777777" w:rsidR="000A450A" w:rsidRPr="00E21797" w:rsidRDefault="000A450A" w:rsidP="001F2740">
            <w:pPr>
              <w:rPr>
                <w:sz w:val="18"/>
                <w:szCs w:val="18"/>
              </w:rPr>
            </w:pPr>
            <w:r w:rsidRPr="00E21797">
              <w:rPr>
                <w:sz w:val="18"/>
                <w:szCs w:val="18"/>
              </w:rPr>
              <w:t>Ciment</w:t>
            </w:r>
          </w:p>
          <w:p w14:paraId="2CB98B83" w14:textId="77777777" w:rsidR="000A450A" w:rsidRPr="00E21797" w:rsidRDefault="000A450A" w:rsidP="001F2740">
            <w:pPr>
              <w:rPr>
                <w:sz w:val="18"/>
                <w:szCs w:val="18"/>
              </w:rPr>
            </w:pPr>
            <w:r w:rsidRPr="00E21797">
              <w:rPr>
                <w:sz w:val="18"/>
                <w:szCs w:val="18"/>
              </w:rPr>
              <w:t>Béton (spécification)</w:t>
            </w:r>
          </w:p>
          <w:p w14:paraId="6529E380" w14:textId="77777777" w:rsidR="000A450A" w:rsidRPr="00E21797" w:rsidRDefault="000A450A" w:rsidP="001F2740">
            <w:pPr>
              <w:rPr>
                <w:sz w:val="18"/>
                <w:szCs w:val="18"/>
              </w:rPr>
            </w:pPr>
            <w:r w:rsidRPr="00E21797">
              <w:rPr>
                <w:sz w:val="18"/>
                <w:szCs w:val="18"/>
              </w:rPr>
              <w:t>Fer à béton (spécification)</w:t>
            </w:r>
          </w:p>
          <w:p w14:paraId="13098736" w14:textId="77777777" w:rsidR="000A450A" w:rsidRPr="00E21797" w:rsidRDefault="000A450A" w:rsidP="001F2740">
            <w:pPr>
              <w:rPr>
                <w:sz w:val="18"/>
                <w:szCs w:val="18"/>
              </w:rPr>
            </w:pPr>
          </w:p>
          <w:p w14:paraId="6F94D0B2" w14:textId="77777777" w:rsidR="000A450A" w:rsidRPr="00E21797" w:rsidRDefault="000A450A" w:rsidP="001F2740">
            <w:pPr>
              <w:rPr>
                <w:sz w:val="18"/>
                <w:szCs w:val="18"/>
              </w:rPr>
            </w:pPr>
            <w:r w:rsidRPr="00E21797">
              <w:rPr>
                <w:sz w:val="18"/>
                <w:szCs w:val="18"/>
              </w:rPr>
              <w:t>Pourcentage</w:t>
            </w:r>
            <w:r w:rsidRPr="00E21797">
              <w:rPr>
                <w:sz w:val="18"/>
                <w:szCs w:val="18"/>
                <w:vertAlign w:val="superscript"/>
              </w:rPr>
              <w:t>(3)</w:t>
            </w:r>
            <w:r w:rsidRPr="00E21797">
              <w:rPr>
                <w:sz w:val="18"/>
                <w:szCs w:val="18"/>
              </w:rPr>
              <w:t xml:space="preserve"> :</w:t>
            </w:r>
          </w:p>
          <w:p w14:paraId="3B1731B4" w14:textId="77777777" w:rsidR="000A450A" w:rsidRPr="00E21797" w:rsidRDefault="000A450A" w:rsidP="001F2740">
            <w:pPr>
              <w:rPr>
                <w:sz w:val="18"/>
                <w:szCs w:val="18"/>
              </w:rPr>
            </w:pPr>
            <w:r w:rsidRPr="00E21797">
              <w:rPr>
                <w:sz w:val="18"/>
                <w:szCs w:val="18"/>
              </w:rPr>
              <w:t>SOUS TOTAL</w:t>
            </w:r>
          </w:p>
          <w:p w14:paraId="03DA95BE" w14:textId="77777777" w:rsidR="000A450A" w:rsidRPr="00E21797" w:rsidRDefault="000A450A" w:rsidP="001F2740">
            <w:pPr>
              <w:rPr>
                <w:sz w:val="18"/>
                <w:szCs w:val="18"/>
              </w:rPr>
            </w:pPr>
          </w:p>
          <w:p w14:paraId="73AF5B35" w14:textId="77777777" w:rsidR="000A450A" w:rsidRPr="00E21797" w:rsidRDefault="000A450A" w:rsidP="001F2740">
            <w:pPr>
              <w:rPr>
                <w:sz w:val="18"/>
                <w:szCs w:val="18"/>
              </w:rPr>
            </w:pPr>
          </w:p>
          <w:p w14:paraId="294B0182" w14:textId="77777777" w:rsidR="000A450A" w:rsidRPr="00E21797" w:rsidRDefault="000A450A" w:rsidP="001F2740">
            <w:pPr>
              <w:rPr>
                <w:b/>
                <w:sz w:val="18"/>
                <w:szCs w:val="18"/>
                <w:u w:val="single"/>
              </w:rPr>
            </w:pPr>
            <w:r w:rsidRPr="00E21797">
              <w:rPr>
                <w:b/>
                <w:sz w:val="18"/>
                <w:szCs w:val="18"/>
                <w:u w:val="single"/>
              </w:rPr>
              <w:t>Catégorie 300 - Equipements</w:t>
            </w:r>
          </w:p>
          <w:p w14:paraId="3D859871" w14:textId="77777777" w:rsidR="000A450A" w:rsidRPr="00E21797" w:rsidRDefault="000A450A" w:rsidP="001F2740">
            <w:pPr>
              <w:rPr>
                <w:b/>
                <w:sz w:val="18"/>
                <w:szCs w:val="18"/>
                <w:u w:val="single"/>
              </w:rPr>
            </w:pPr>
          </w:p>
          <w:p w14:paraId="4935F414" w14:textId="77777777" w:rsidR="000A450A" w:rsidRPr="00E21797" w:rsidRDefault="000A450A" w:rsidP="001F2740">
            <w:pPr>
              <w:rPr>
                <w:sz w:val="18"/>
                <w:szCs w:val="18"/>
              </w:rPr>
            </w:pPr>
            <w:r w:rsidRPr="00E21797">
              <w:rPr>
                <w:sz w:val="18"/>
                <w:szCs w:val="18"/>
              </w:rPr>
              <w:t>Tracteur</w:t>
            </w:r>
          </w:p>
          <w:p w14:paraId="35E1729E" w14:textId="77777777" w:rsidR="000A450A" w:rsidRPr="00E21797" w:rsidRDefault="000A450A" w:rsidP="001F2740">
            <w:pPr>
              <w:rPr>
                <w:sz w:val="18"/>
                <w:szCs w:val="18"/>
              </w:rPr>
            </w:pPr>
            <w:r w:rsidRPr="00E21797">
              <w:rPr>
                <w:sz w:val="18"/>
                <w:szCs w:val="18"/>
              </w:rPr>
              <w:t>Excavateur</w:t>
            </w:r>
          </w:p>
          <w:p w14:paraId="24F6D897" w14:textId="77777777" w:rsidR="000A450A" w:rsidRPr="00E21797" w:rsidRDefault="000A450A" w:rsidP="001F2740">
            <w:pPr>
              <w:rPr>
                <w:sz w:val="18"/>
                <w:szCs w:val="18"/>
              </w:rPr>
            </w:pPr>
          </w:p>
          <w:p w14:paraId="2CDFCD62" w14:textId="77777777" w:rsidR="000A450A" w:rsidRPr="00E21797" w:rsidRDefault="000A450A" w:rsidP="001F2740">
            <w:pPr>
              <w:rPr>
                <w:sz w:val="18"/>
                <w:szCs w:val="18"/>
              </w:rPr>
            </w:pPr>
            <w:r w:rsidRPr="00E21797">
              <w:rPr>
                <w:sz w:val="18"/>
                <w:szCs w:val="18"/>
              </w:rPr>
              <w:t>Pourcentage</w:t>
            </w:r>
            <w:r w:rsidRPr="00E21797">
              <w:rPr>
                <w:sz w:val="18"/>
                <w:szCs w:val="18"/>
                <w:vertAlign w:val="superscript"/>
              </w:rPr>
              <w:t>(3)</w:t>
            </w:r>
            <w:r w:rsidRPr="00E21797">
              <w:rPr>
                <w:sz w:val="18"/>
                <w:szCs w:val="18"/>
              </w:rPr>
              <w:t xml:space="preserve"> :</w:t>
            </w:r>
          </w:p>
          <w:p w14:paraId="20D6E8BE" w14:textId="77777777" w:rsidR="000A450A" w:rsidRPr="00E21797" w:rsidRDefault="000A450A" w:rsidP="001F2740">
            <w:pPr>
              <w:rPr>
                <w:sz w:val="18"/>
                <w:szCs w:val="18"/>
              </w:rPr>
            </w:pPr>
            <w:r w:rsidRPr="00E21797">
              <w:rPr>
                <w:sz w:val="18"/>
                <w:szCs w:val="18"/>
              </w:rPr>
              <w:t>SOUS TOTAL</w:t>
            </w:r>
          </w:p>
          <w:p w14:paraId="6FAB8714" w14:textId="77777777" w:rsidR="000A450A" w:rsidRPr="00E21797" w:rsidRDefault="000A450A" w:rsidP="001F2740">
            <w:pPr>
              <w:rPr>
                <w:sz w:val="18"/>
                <w:szCs w:val="18"/>
              </w:rPr>
            </w:pPr>
          </w:p>
        </w:tc>
        <w:tc>
          <w:tcPr>
            <w:tcW w:w="809" w:type="dxa"/>
            <w:tcBorders>
              <w:top w:val="nil"/>
              <w:left w:val="nil"/>
              <w:bottom w:val="single" w:sz="6" w:space="0" w:color="auto"/>
              <w:right w:val="single" w:sz="6" w:space="0" w:color="auto"/>
            </w:tcBorders>
          </w:tcPr>
          <w:p w14:paraId="226A041A" w14:textId="77777777" w:rsidR="000A450A" w:rsidRPr="00E21797" w:rsidRDefault="000A450A" w:rsidP="001F2740">
            <w:pPr>
              <w:jc w:val="center"/>
              <w:rPr>
                <w:sz w:val="18"/>
                <w:szCs w:val="18"/>
              </w:rPr>
            </w:pPr>
          </w:p>
          <w:p w14:paraId="582C1A68" w14:textId="77777777" w:rsidR="000A450A" w:rsidRPr="00E21797" w:rsidRDefault="000A450A" w:rsidP="001F2740">
            <w:pPr>
              <w:jc w:val="center"/>
              <w:rPr>
                <w:sz w:val="18"/>
                <w:szCs w:val="18"/>
              </w:rPr>
            </w:pPr>
          </w:p>
          <w:p w14:paraId="2EFDF421" w14:textId="77777777" w:rsidR="000A450A" w:rsidRPr="00E21797" w:rsidRDefault="000A450A" w:rsidP="001F2740">
            <w:pPr>
              <w:jc w:val="center"/>
              <w:rPr>
                <w:sz w:val="18"/>
                <w:szCs w:val="18"/>
              </w:rPr>
            </w:pPr>
            <w:r w:rsidRPr="00E21797">
              <w:rPr>
                <w:sz w:val="18"/>
                <w:szCs w:val="18"/>
              </w:rPr>
              <w:t>h</w:t>
            </w:r>
          </w:p>
          <w:p w14:paraId="5F8B627D" w14:textId="77777777" w:rsidR="000A450A" w:rsidRPr="00E21797" w:rsidRDefault="000A450A" w:rsidP="001F2740">
            <w:pPr>
              <w:jc w:val="center"/>
              <w:rPr>
                <w:sz w:val="18"/>
                <w:szCs w:val="18"/>
              </w:rPr>
            </w:pPr>
            <w:r w:rsidRPr="00E21797">
              <w:rPr>
                <w:sz w:val="18"/>
                <w:szCs w:val="18"/>
              </w:rPr>
              <w:t>h</w:t>
            </w:r>
          </w:p>
          <w:p w14:paraId="014E40B6" w14:textId="77777777" w:rsidR="000A450A" w:rsidRPr="00E21797" w:rsidRDefault="000A450A" w:rsidP="001F2740">
            <w:pPr>
              <w:jc w:val="center"/>
              <w:rPr>
                <w:sz w:val="18"/>
                <w:szCs w:val="18"/>
              </w:rPr>
            </w:pPr>
            <w:r w:rsidRPr="00E21797">
              <w:rPr>
                <w:sz w:val="18"/>
                <w:szCs w:val="18"/>
              </w:rPr>
              <w:t>h</w:t>
            </w:r>
          </w:p>
          <w:p w14:paraId="32153DCA" w14:textId="77777777" w:rsidR="000A450A" w:rsidRPr="00E21797" w:rsidRDefault="000A450A" w:rsidP="001F2740">
            <w:pPr>
              <w:jc w:val="center"/>
              <w:rPr>
                <w:sz w:val="18"/>
                <w:szCs w:val="18"/>
              </w:rPr>
            </w:pPr>
          </w:p>
          <w:p w14:paraId="73F046A6" w14:textId="77777777" w:rsidR="000A450A" w:rsidRPr="00E21797" w:rsidRDefault="000A450A" w:rsidP="001F2740">
            <w:pPr>
              <w:jc w:val="center"/>
              <w:rPr>
                <w:sz w:val="18"/>
                <w:szCs w:val="18"/>
              </w:rPr>
            </w:pPr>
          </w:p>
          <w:p w14:paraId="63D33298" w14:textId="77777777" w:rsidR="000A450A" w:rsidRPr="00E21797" w:rsidRDefault="000A450A" w:rsidP="001F2740">
            <w:pPr>
              <w:jc w:val="center"/>
              <w:rPr>
                <w:sz w:val="18"/>
                <w:szCs w:val="18"/>
              </w:rPr>
            </w:pPr>
          </w:p>
          <w:p w14:paraId="3848E32F" w14:textId="77777777" w:rsidR="000A450A" w:rsidRPr="00E21797" w:rsidRDefault="000A450A" w:rsidP="001F2740">
            <w:pPr>
              <w:jc w:val="center"/>
              <w:rPr>
                <w:sz w:val="18"/>
                <w:szCs w:val="18"/>
              </w:rPr>
            </w:pPr>
          </w:p>
          <w:p w14:paraId="5F40667A" w14:textId="77777777" w:rsidR="000A450A" w:rsidRPr="00E21797" w:rsidRDefault="000A450A" w:rsidP="001F2740">
            <w:pPr>
              <w:jc w:val="center"/>
              <w:rPr>
                <w:sz w:val="18"/>
                <w:szCs w:val="18"/>
              </w:rPr>
            </w:pPr>
          </w:p>
          <w:p w14:paraId="44A83F72" w14:textId="77777777" w:rsidR="000A450A" w:rsidRPr="00E21797" w:rsidRDefault="000A450A" w:rsidP="001F2740">
            <w:pPr>
              <w:jc w:val="center"/>
              <w:rPr>
                <w:sz w:val="18"/>
                <w:szCs w:val="18"/>
              </w:rPr>
            </w:pPr>
          </w:p>
          <w:p w14:paraId="0596CC30" w14:textId="77777777" w:rsidR="000A450A" w:rsidRPr="00E21797" w:rsidRDefault="000A450A" w:rsidP="001F2740">
            <w:pPr>
              <w:jc w:val="center"/>
              <w:rPr>
                <w:sz w:val="18"/>
                <w:szCs w:val="18"/>
              </w:rPr>
            </w:pPr>
          </w:p>
          <w:p w14:paraId="052403C4" w14:textId="77777777" w:rsidR="000A450A" w:rsidRPr="00E21797" w:rsidRDefault="000A450A" w:rsidP="001F2740">
            <w:pPr>
              <w:jc w:val="center"/>
              <w:rPr>
                <w:sz w:val="18"/>
                <w:szCs w:val="18"/>
              </w:rPr>
            </w:pPr>
            <w:r w:rsidRPr="00E21797">
              <w:rPr>
                <w:sz w:val="18"/>
                <w:szCs w:val="18"/>
              </w:rPr>
              <w:t>t</w:t>
            </w:r>
          </w:p>
          <w:p w14:paraId="51B11DC4" w14:textId="77777777" w:rsidR="000A450A" w:rsidRPr="00E21797" w:rsidRDefault="000A450A" w:rsidP="001F2740">
            <w:pPr>
              <w:jc w:val="center"/>
              <w:rPr>
                <w:sz w:val="18"/>
                <w:szCs w:val="18"/>
              </w:rPr>
            </w:pPr>
            <w:r w:rsidRPr="00E21797">
              <w:rPr>
                <w:sz w:val="18"/>
                <w:szCs w:val="18"/>
              </w:rPr>
              <w:t>m</w:t>
            </w:r>
            <w:r w:rsidRPr="00E21797">
              <w:rPr>
                <w:sz w:val="18"/>
                <w:szCs w:val="18"/>
                <w:vertAlign w:val="superscript"/>
              </w:rPr>
              <w:t>3</w:t>
            </w:r>
          </w:p>
          <w:p w14:paraId="12CFBE73" w14:textId="77777777" w:rsidR="000A450A" w:rsidRPr="00E21797" w:rsidRDefault="000A450A" w:rsidP="001F2740">
            <w:pPr>
              <w:jc w:val="center"/>
              <w:rPr>
                <w:sz w:val="18"/>
                <w:szCs w:val="18"/>
              </w:rPr>
            </w:pPr>
            <w:r w:rsidRPr="00E21797">
              <w:rPr>
                <w:sz w:val="18"/>
                <w:szCs w:val="18"/>
              </w:rPr>
              <w:t>t</w:t>
            </w:r>
          </w:p>
          <w:p w14:paraId="46C9F7E0" w14:textId="77777777" w:rsidR="000A450A" w:rsidRPr="00E21797" w:rsidRDefault="000A450A" w:rsidP="001F2740">
            <w:pPr>
              <w:jc w:val="center"/>
              <w:rPr>
                <w:sz w:val="18"/>
                <w:szCs w:val="18"/>
              </w:rPr>
            </w:pPr>
          </w:p>
          <w:p w14:paraId="4D372BC2" w14:textId="77777777" w:rsidR="000A450A" w:rsidRPr="00E21797" w:rsidRDefault="000A450A" w:rsidP="001F2740">
            <w:pPr>
              <w:jc w:val="center"/>
              <w:rPr>
                <w:sz w:val="18"/>
                <w:szCs w:val="18"/>
              </w:rPr>
            </w:pPr>
          </w:p>
          <w:p w14:paraId="58969415" w14:textId="77777777" w:rsidR="000A450A" w:rsidRPr="00E21797" w:rsidRDefault="000A450A" w:rsidP="001F2740">
            <w:pPr>
              <w:jc w:val="center"/>
              <w:rPr>
                <w:sz w:val="18"/>
                <w:szCs w:val="18"/>
              </w:rPr>
            </w:pPr>
          </w:p>
          <w:p w14:paraId="23BBC4F8" w14:textId="77777777" w:rsidR="000A450A" w:rsidRPr="00E21797" w:rsidRDefault="000A450A" w:rsidP="001F2740">
            <w:pPr>
              <w:jc w:val="center"/>
              <w:rPr>
                <w:sz w:val="18"/>
                <w:szCs w:val="18"/>
              </w:rPr>
            </w:pPr>
          </w:p>
          <w:p w14:paraId="758021AD" w14:textId="77777777" w:rsidR="000A450A" w:rsidRPr="00E21797" w:rsidRDefault="000A450A" w:rsidP="001F2740">
            <w:pPr>
              <w:jc w:val="center"/>
              <w:rPr>
                <w:sz w:val="18"/>
                <w:szCs w:val="18"/>
              </w:rPr>
            </w:pPr>
          </w:p>
          <w:p w14:paraId="4F98E3E8" w14:textId="77777777" w:rsidR="000A450A" w:rsidRPr="00E21797" w:rsidRDefault="000A450A" w:rsidP="001F2740">
            <w:pPr>
              <w:jc w:val="center"/>
              <w:rPr>
                <w:sz w:val="18"/>
                <w:szCs w:val="18"/>
              </w:rPr>
            </w:pPr>
          </w:p>
          <w:p w14:paraId="376C1113" w14:textId="77777777" w:rsidR="000A450A" w:rsidRPr="00E21797" w:rsidRDefault="000A450A" w:rsidP="001F2740">
            <w:pPr>
              <w:jc w:val="center"/>
              <w:rPr>
                <w:sz w:val="18"/>
                <w:szCs w:val="18"/>
              </w:rPr>
            </w:pPr>
          </w:p>
          <w:p w14:paraId="47D7DEEB" w14:textId="77777777" w:rsidR="000A450A" w:rsidRPr="00E21797" w:rsidRDefault="000A450A" w:rsidP="001F2740">
            <w:pPr>
              <w:jc w:val="center"/>
              <w:rPr>
                <w:sz w:val="18"/>
                <w:szCs w:val="18"/>
              </w:rPr>
            </w:pPr>
            <w:r w:rsidRPr="00E21797">
              <w:rPr>
                <w:sz w:val="18"/>
                <w:szCs w:val="18"/>
              </w:rPr>
              <w:t>h</w:t>
            </w:r>
          </w:p>
          <w:p w14:paraId="3F8FAF1E" w14:textId="77777777" w:rsidR="000A450A" w:rsidRPr="00E21797" w:rsidRDefault="000A450A" w:rsidP="001F2740">
            <w:pPr>
              <w:jc w:val="center"/>
              <w:rPr>
                <w:sz w:val="18"/>
                <w:szCs w:val="18"/>
              </w:rPr>
            </w:pPr>
            <w:r w:rsidRPr="00E21797">
              <w:rPr>
                <w:sz w:val="18"/>
                <w:szCs w:val="18"/>
              </w:rPr>
              <w:t>h</w:t>
            </w:r>
          </w:p>
          <w:p w14:paraId="063DF243" w14:textId="77777777" w:rsidR="000A450A" w:rsidRPr="00E21797" w:rsidRDefault="000A450A" w:rsidP="001F2740">
            <w:pPr>
              <w:jc w:val="center"/>
              <w:rPr>
                <w:sz w:val="18"/>
                <w:szCs w:val="18"/>
              </w:rPr>
            </w:pPr>
          </w:p>
          <w:p w14:paraId="11839815" w14:textId="77777777" w:rsidR="000A450A" w:rsidRPr="00E21797" w:rsidRDefault="000A450A" w:rsidP="001F2740">
            <w:pPr>
              <w:jc w:val="center"/>
              <w:rPr>
                <w:sz w:val="18"/>
                <w:szCs w:val="18"/>
              </w:rPr>
            </w:pPr>
          </w:p>
          <w:p w14:paraId="006E29C3" w14:textId="77777777" w:rsidR="000A450A" w:rsidRPr="00E21797" w:rsidRDefault="000A450A" w:rsidP="001F2740">
            <w:pPr>
              <w:jc w:val="center"/>
              <w:rPr>
                <w:sz w:val="18"/>
                <w:szCs w:val="18"/>
              </w:rPr>
            </w:pPr>
          </w:p>
          <w:p w14:paraId="1D44BFEF" w14:textId="77777777" w:rsidR="000A450A" w:rsidRPr="00E21797" w:rsidRDefault="000A450A" w:rsidP="001F2740">
            <w:pPr>
              <w:jc w:val="center"/>
              <w:rPr>
                <w:sz w:val="18"/>
                <w:szCs w:val="18"/>
              </w:rPr>
            </w:pPr>
          </w:p>
        </w:tc>
        <w:tc>
          <w:tcPr>
            <w:tcW w:w="721" w:type="dxa"/>
            <w:tcBorders>
              <w:top w:val="nil"/>
              <w:left w:val="nil"/>
              <w:bottom w:val="single" w:sz="6" w:space="0" w:color="auto"/>
              <w:right w:val="single" w:sz="6" w:space="0" w:color="auto"/>
            </w:tcBorders>
          </w:tcPr>
          <w:p w14:paraId="7184001A" w14:textId="77777777" w:rsidR="000A450A" w:rsidRPr="00E21797" w:rsidRDefault="000A450A" w:rsidP="001F2740">
            <w:pPr>
              <w:rPr>
                <w:sz w:val="18"/>
                <w:szCs w:val="18"/>
              </w:rPr>
            </w:pPr>
          </w:p>
        </w:tc>
        <w:tc>
          <w:tcPr>
            <w:tcW w:w="1080" w:type="dxa"/>
            <w:tcBorders>
              <w:top w:val="nil"/>
              <w:left w:val="nil"/>
              <w:bottom w:val="single" w:sz="6" w:space="0" w:color="auto"/>
              <w:right w:val="single" w:sz="6" w:space="0" w:color="auto"/>
            </w:tcBorders>
          </w:tcPr>
          <w:p w14:paraId="7004C756" w14:textId="77777777" w:rsidR="000A450A" w:rsidRPr="00E21797" w:rsidRDefault="000A450A" w:rsidP="001F2740">
            <w:pPr>
              <w:rPr>
                <w:sz w:val="18"/>
                <w:szCs w:val="18"/>
              </w:rPr>
            </w:pPr>
          </w:p>
        </w:tc>
        <w:tc>
          <w:tcPr>
            <w:tcW w:w="1051" w:type="dxa"/>
            <w:tcBorders>
              <w:top w:val="nil"/>
              <w:left w:val="nil"/>
              <w:bottom w:val="single" w:sz="6" w:space="0" w:color="auto"/>
              <w:right w:val="single" w:sz="6" w:space="0" w:color="auto"/>
            </w:tcBorders>
          </w:tcPr>
          <w:p w14:paraId="02602768" w14:textId="77777777" w:rsidR="000A450A" w:rsidRPr="00E21797" w:rsidRDefault="000A450A" w:rsidP="001F2740">
            <w:pPr>
              <w:rPr>
                <w:sz w:val="18"/>
                <w:szCs w:val="18"/>
              </w:rPr>
            </w:pPr>
          </w:p>
        </w:tc>
        <w:tc>
          <w:tcPr>
            <w:tcW w:w="1019" w:type="dxa"/>
            <w:tcBorders>
              <w:top w:val="nil"/>
              <w:left w:val="nil"/>
              <w:bottom w:val="single" w:sz="6" w:space="0" w:color="auto"/>
              <w:right w:val="single" w:sz="6" w:space="0" w:color="auto"/>
            </w:tcBorders>
          </w:tcPr>
          <w:p w14:paraId="3DD46951" w14:textId="77777777" w:rsidR="000A450A" w:rsidRPr="00E21797" w:rsidRDefault="000A450A" w:rsidP="001F2740">
            <w:pPr>
              <w:rPr>
                <w:sz w:val="18"/>
                <w:szCs w:val="18"/>
              </w:rPr>
            </w:pPr>
          </w:p>
        </w:tc>
        <w:tc>
          <w:tcPr>
            <w:tcW w:w="990" w:type="dxa"/>
            <w:tcBorders>
              <w:top w:val="nil"/>
              <w:left w:val="nil"/>
              <w:bottom w:val="single" w:sz="6" w:space="0" w:color="auto"/>
            </w:tcBorders>
          </w:tcPr>
          <w:p w14:paraId="18D92C89" w14:textId="77777777" w:rsidR="000A450A" w:rsidRPr="00E21797" w:rsidRDefault="000A450A" w:rsidP="001F2740">
            <w:pPr>
              <w:rPr>
                <w:sz w:val="18"/>
                <w:szCs w:val="18"/>
              </w:rPr>
            </w:pPr>
          </w:p>
        </w:tc>
      </w:tr>
    </w:tbl>
    <w:p w14:paraId="1279CB96" w14:textId="77777777" w:rsidR="000A450A" w:rsidRPr="00E21797" w:rsidRDefault="000A450A" w:rsidP="00937423">
      <w:pPr>
        <w:ind w:left="720" w:hanging="810"/>
        <w:rPr>
          <w:sz w:val="16"/>
        </w:rPr>
      </w:pPr>
      <w:r w:rsidRPr="00E21797">
        <w:rPr>
          <w:sz w:val="16"/>
        </w:rPr>
        <w:br w:type="page"/>
      </w:r>
    </w:p>
    <w:p w14:paraId="6583EF24" w14:textId="77777777" w:rsidR="000A450A" w:rsidRPr="00E21797" w:rsidRDefault="000A450A" w:rsidP="00937423">
      <w:pPr>
        <w:ind w:left="720" w:hanging="810"/>
        <w:rPr>
          <w:sz w:val="16"/>
        </w:rPr>
      </w:pPr>
    </w:p>
    <w:p w14:paraId="117A1405" w14:textId="77777777" w:rsidR="00307C03" w:rsidRPr="00E21797" w:rsidRDefault="00545402" w:rsidP="00ED6C8E">
      <w:pPr>
        <w:pStyle w:val="SectionIVHeader-2"/>
        <w:rPr>
          <w:rFonts w:ascii="Times New Roman Bold" w:hAnsi="Times New Roman Bold"/>
        </w:rPr>
      </w:pPr>
      <w:bookmarkStart w:id="448" w:name="_Toc327863866"/>
      <w:bookmarkStart w:id="449" w:name="_Toc327970902"/>
      <w:r w:rsidRPr="00E21797">
        <w:t>Détail</w:t>
      </w:r>
      <w:r w:rsidR="004F5456" w:rsidRPr="00E21797">
        <w:t xml:space="preserve"> quantitatif et estimatif</w:t>
      </w:r>
      <w:bookmarkEnd w:id="448"/>
      <w:r w:rsidR="00ED6C8E">
        <w:t> :</w:t>
      </w:r>
      <w:r w:rsidR="00307C03">
        <w:br/>
      </w:r>
      <w:r w:rsidR="00307C03" w:rsidRPr="00E21797">
        <w:t>Sommes à valoir</w:t>
      </w:r>
      <w:r w:rsidR="00307C03" w:rsidRPr="00E21797">
        <w:rPr>
          <w:rStyle w:val="FootnoteReference"/>
          <w:b w:val="0"/>
        </w:rPr>
        <w:footnoteReference w:id="27"/>
      </w:r>
      <w:bookmarkEnd w:id="449"/>
    </w:p>
    <w:p w14:paraId="135EB26D" w14:textId="77777777" w:rsidR="000A450A" w:rsidRPr="00E21797" w:rsidRDefault="000A450A" w:rsidP="00B5723D">
      <w:pPr>
        <w:pStyle w:val="SectionIVHeader-2"/>
      </w:pPr>
    </w:p>
    <w:p w14:paraId="32EFB253" w14:textId="77777777" w:rsidR="000A450A" w:rsidRPr="00E21797" w:rsidRDefault="000A450A" w:rsidP="00937423">
      <w:pPr>
        <w:ind w:left="720" w:hanging="810"/>
        <w:jc w:val="center"/>
        <w:rPr>
          <w:b/>
          <w:i/>
        </w:rPr>
      </w:pPr>
    </w:p>
    <w:p w14:paraId="3098F2DE" w14:textId="77777777" w:rsidR="000A450A" w:rsidRPr="00E21797" w:rsidRDefault="000A450A" w:rsidP="00937423">
      <w:pPr>
        <w:ind w:left="720" w:hanging="810"/>
        <w:jc w:val="cente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8"/>
        <w:gridCol w:w="5940"/>
        <w:gridCol w:w="1998"/>
      </w:tblGrid>
      <w:tr w:rsidR="000A450A" w:rsidRPr="00E21797" w14:paraId="616A7056" w14:textId="77777777">
        <w:tc>
          <w:tcPr>
            <w:tcW w:w="1278" w:type="dxa"/>
          </w:tcPr>
          <w:p w14:paraId="76AA0AE2" w14:textId="77777777" w:rsidR="000A450A" w:rsidRPr="00E21797" w:rsidRDefault="000A450A" w:rsidP="001F2740">
            <w:pPr>
              <w:jc w:val="center"/>
              <w:rPr>
                <w:b/>
              </w:rPr>
            </w:pPr>
            <w:r w:rsidRPr="00E21797">
              <w:rPr>
                <w:b/>
              </w:rPr>
              <w:t>No.</w:t>
            </w:r>
          </w:p>
          <w:p w14:paraId="747070F1" w14:textId="77777777" w:rsidR="000A450A" w:rsidRPr="00E21797" w:rsidRDefault="000A450A" w:rsidP="001F2740">
            <w:pPr>
              <w:jc w:val="center"/>
            </w:pPr>
            <w:r w:rsidRPr="00E21797">
              <w:rPr>
                <w:b/>
              </w:rPr>
              <w:t>Prix</w:t>
            </w:r>
          </w:p>
        </w:tc>
        <w:tc>
          <w:tcPr>
            <w:tcW w:w="5940" w:type="dxa"/>
          </w:tcPr>
          <w:p w14:paraId="18A9BCAC" w14:textId="77777777" w:rsidR="000A450A" w:rsidRPr="00E21797" w:rsidRDefault="000A450A" w:rsidP="001F2740">
            <w:pPr>
              <w:jc w:val="center"/>
            </w:pPr>
          </w:p>
          <w:p w14:paraId="42B7D459" w14:textId="77777777" w:rsidR="000A450A" w:rsidRPr="00E21797" w:rsidRDefault="000A450A" w:rsidP="001F2740">
            <w:pPr>
              <w:jc w:val="center"/>
            </w:pPr>
            <w:r w:rsidRPr="00E21797">
              <w:rPr>
                <w:b/>
              </w:rPr>
              <w:t>Désignation des sommes à valoir</w:t>
            </w:r>
          </w:p>
        </w:tc>
        <w:tc>
          <w:tcPr>
            <w:tcW w:w="1998" w:type="dxa"/>
          </w:tcPr>
          <w:p w14:paraId="215A2736" w14:textId="77777777" w:rsidR="000A450A" w:rsidRPr="00E21797" w:rsidRDefault="000A450A" w:rsidP="001F2740">
            <w:pPr>
              <w:jc w:val="center"/>
            </w:pPr>
          </w:p>
          <w:p w14:paraId="1A9F0408" w14:textId="77777777" w:rsidR="000A450A" w:rsidRPr="00E21797" w:rsidRDefault="000A450A" w:rsidP="001F2740">
            <w:pPr>
              <w:jc w:val="center"/>
            </w:pPr>
            <w:r w:rsidRPr="00E21797">
              <w:rPr>
                <w:b/>
              </w:rPr>
              <w:t>Montant</w:t>
            </w:r>
            <w:r w:rsidRPr="00E21797">
              <w:rPr>
                <w:rFonts w:ascii="Times New Roman Bold" w:hAnsi="Times New Roman Bold"/>
                <w:b/>
                <w:vertAlign w:val="superscript"/>
              </w:rPr>
              <w:t>(</w:t>
            </w:r>
            <w:r w:rsidRPr="00E21797">
              <w:rPr>
                <w:rStyle w:val="FootnoteReference"/>
                <w:b/>
              </w:rPr>
              <w:footnoteReference w:id="28"/>
            </w:r>
            <w:r w:rsidRPr="00E21797">
              <w:rPr>
                <w:rFonts w:ascii="Times New Roman Bold" w:hAnsi="Times New Roman Bold"/>
                <w:b/>
                <w:vertAlign w:val="superscript"/>
              </w:rPr>
              <w:t>)</w:t>
            </w:r>
          </w:p>
        </w:tc>
      </w:tr>
      <w:tr w:rsidR="000A450A" w:rsidRPr="00E21797" w14:paraId="380B6051" w14:textId="77777777">
        <w:tc>
          <w:tcPr>
            <w:tcW w:w="1278" w:type="dxa"/>
          </w:tcPr>
          <w:p w14:paraId="4B646D61" w14:textId="77777777" w:rsidR="000A450A" w:rsidRPr="00E21797" w:rsidRDefault="000A450A" w:rsidP="001F2740"/>
          <w:p w14:paraId="66C50FC8" w14:textId="77777777" w:rsidR="000A450A" w:rsidRPr="00E21797" w:rsidRDefault="000A450A" w:rsidP="001F2740">
            <w:r w:rsidRPr="00E21797">
              <w:t>SP 100</w:t>
            </w:r>
          </w:p>
          <w:p w14:paraId="30FB5AED" w14:textId="77777777" w:rsidR="000A450A" w:rsidRPr="00E21797" w:rsidRDefault="000A450A" w:rsidP="001F2740">
            <w:r w:rsidRPr="00E21797">
              <w:t>SP 200</w:t>
            </w:r>
          </w:p>
          <w:p w14:paraId="35DC05D3" w14:textId="77777777" w:rsidR="000A450A" w:rsidRPr="00E21797" w:rsidRDefault="000A450A" w:rsidP="001F2740">
            <w:r w:rsidRPr="00E21797">
              <w:t>SP 300</w:t>
            </w:r>
          </w:p>
          <w:p w14:paraId="54D82D51" w14:textId="77777777" w:rsidR="000A450A" w:rsidRPr="00E21797" w:rsidRDefault="000A450A" w:rsidP="001F2740">
            <w:r w:rsidRPr="00E21797">
              <w:t>SP 301</w:t>
            </w:r>
          </w:p>
        </w:tc>
        <w:tc>
          <w:tcPr>
            <w:tcW w:w="5940" w:type="dxa"/>
          </w:tcPr>
          <w:p w14:paraId="044F6913" w14:textId="77777777" w:rsidR="000A450A" w:rsidRPr="00E21797" w:rsidRDefault="000A450A" w:rsidP="001F2740"/>
          <w:p w14:paraId="757EBFE9" w14:textId="77777777" w:rsidR="000A450A" w:rsidRPr="00E21797" w:rsidRDefault="000A450A" w:rsidP="001F2740">
            <w:r w:rsidRPr="00E21797">
              <w:t>Provision pour aléas physiques</w:t>
            </w:r>
          </w:p>
          <w:p w14:paraId="1A954ED3" w14:textId="77777777" w:rsidR="000A450A" w:rsidRPr="00E21797" w:rsidRDefault="000A450A" w:rsidP="001F2740">
            <w:r w:rsidRPr="00E21797">
              <w:t>Provision pour aléas financiers</w:t>
            </w:r>
          </w:p>
          <w:p w14:paraId="6CFDADD2" w14:textId="77777777" w:rsidR="000A450A" w:rsidRPr="00E21797" w:rsidRDefault="000A450A" w:rsidP="001F2740">
            <w:r w:rsidRPr="00E21797">
              <w:t>Travaux spécialisés A</w:t>
            </w:r>
          </w:p>
          <w:p w14:paraId="5B0241D4" w14:textId="77777777" w:rsidR="000A450A" w:rsidRPr="00E21797" w:rsidRDefault="000A450A" w:rsidP="001F2740">
            <w:r w:rsidRPr="00E21797">
              <w:t>Travaux spécialisés B</w:t>
            </w:r>
          </w:p>
          <w:p w14:paraId="00A45BA1" w14:textId="77777777" w:rsidR="000A450A" w:rsidRPr="00E21797" w:rsidRDefault="000A450A" w:rsidP="001F2740"/>
          <w:p w14:paraId="3C5BDB66" w14:textId="77777777" w:rsidR="000A450A" w:rsidRPr="00E21797" w:rsidRDefault="000A450A" w:rsidP="001F2740"/>
        </w:tc>
        <w:tc>
          <w:tcPr>
            <w:tcW w:w="1998" w:type="dxa"/>
          </w:tcPr>
          <w:p w14:paraId="2AFC9C78" w14:textId="77777777" w:rsidR="000A450A" w:rsidRPr="00E21797" w:rsidRDefault="000A450A" w:rsidP="001F2740"/>
        </w:tc>
      </w:tr>
    </w:tbl>
    <w:p w14:paraId="277ACA29" w14:textId="77777777" w:rsidR="000A450A" w:rsidRPr="00E21797" w:rsidRDefault="000A450A" w:rsidP="00937423">
      <w:pPr>
        <w:rPr>
          <w:sz w:val="16"/>
        </w:rPr>
      </w:pPr>
    </w:p>
    <w:p w14:paraId="2CAA4C5B" w14:textId="77777777" w:rsidR="000A450A" w:rsidRPr="00E21797" w:rsidRDefault="000A450A" w:rsidP="00937423">
      <w:pPr>
        <w:rPr>
          <w:sz w:val="16"/>
        </w:rPr>
      </w:pPr>
    </w:p>
    <w:p w14:paraId="1C400126" w14:textId="77777777" w:rsidR="000A450A" w:rsidRPr="00E21797" w:rsidRDefault="000A450A" w:rsidP="00307C03">
      <w:pPr>
        <w:pStyle w:val="SectionIVHeader-2"/>
        <w:rPr>
          <w:b w:val="0"/>
          <w:i/>
        </w:rPr>
      </w:pPr>
      <w:r w:rsidRPr="00E21797">
        <w:rPr>
          <w:sz w:val="16"/>
        </w:rPr>
        <w:br w:type="page"/>
      </w:r>
      <w:bookmarkStart w:id="450" w:name="_Toc327863867"/>
      <w:bookmarkStart w:id="451" w:name="_Toc327970903"/>
      <w:r w:rsidR="001C5A1D" w:rsidRPr="00E21797">
        <w:lastRenderedPageBreak/>
        <w:t>Détail</w:t>
      </w:r>
      <w:r w:rsidR="004F5456" w:rsidRPr="00E21797">
        <w:t xml:space="preserve"> quantitatif et estimatif</w:t>
      </w:r>
      <w:bookmarkEnd w:id="450"/>
      <w:r w:rsidR="00ED6C8E">
        <w:t> :</w:t>
      </w:r>
      <w:r w:rsidR="00307C03">
        <w:br/>
      </w:r>
      <w:r w:rsidR="00307C03" w:rsidRPr="00E21797">
        <w:t xml:space="preserve">tableau </w:t>
      </w:r>
      <w:r w:rsidR="001C5A1D" w:rsidRPr="00E21797">
        <w:t>récapitulatif</w:t>
      </w:r>
      <w:r w:rsidRPr="00E21797">
        <w:rPr>
          <w:rStyle w:val="FootnoteReference"/>
        </w:rPr>
        <w:footnoteReference w:id="29"/>
      </w:r>
      <w:bookmarkEnd w:id="451"/>
    </w:p>
    <w:p w14:paraId="5E78CA39" w14:textId="77777777" w:rsidR="000A450A" w:rsidRPr="00E21797" w:rsidRDefault="000A450A" w:rsidP="00937423">
      <w:pPr>
        <w:jc w:val="center"/>
        <w:rPr>
          <w:b/>
          <w: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
        <w:gridCol w:w="3960"/>
        <w:gridCol w:w="2124"/>
        <w:gridCol w:w="2466"/>
      </w:tblGrid>
      <w:tr w:rsidR="000A450A" w:rsidRPr="00E21797" w14:paraId="1E49EF2A" w14:textId="77777777">
        <w:tc>
          <w:tcPr>
            <w:tcW w:w="1008" w:type="dxa"/>
            <w:tcBorders>
              <w:right w:val="nil"/>
            </w:tcBorders>
          </w:tcPr>
          <w:p w14:paraId="5AF2C81E" w14:textId="77777777" w:rsidR="000A450A" w:rsidRPr="00E21797" w:rsidRDefault="000A450A" w:rsidP="001F2740">
            <w:pPr>
              <w:rPr>
                <w:sz w:val="16"/>
              </w:rPr>
            </w:pPr>
          </w:p>
        </w:tc>
        <w:tc>
          <w:tcPr>
            <w:tcW w:w="3960" w:type="dxa"/>
            <w:tcBorders>
              <w:left w:val="nil"/>
            </w:tcBorders>
          </w:tcPr>
          <w:p w14:paraId="2EF417D1" w14:textId="77777777" w:rsidR="000A450A" w:rsidRPr="00E21797" w:rsidRDefault="000A450A" w:rsidP="001F2740">
            <w:pPr>
              <w:jc w:val="center"/>
              <w:rPr>
                <w:b/>
                <w:sz w:val="16"/>
              </w:rPr>
            </w:pPr>
          </w:p>
          <w:p w14:paraId="65427C7F" w14:textId="77777777" w:rsidR="000A450A" w:rsidRPr="00E21797" w:rsidRDefault="000A450A" w:rsidP="001F2740">
            <w:pPr>
              <w:jc w:val="center"/>
              <w:rPr>
                <w:b/>
                <w:sz w:val="16"/>
              </w:rPr>
            </w:pPr>
            <w:r w:rsidRPr="00E21797">
              <w:rPr>
                <w:b/>
                <w:sz w:val="16"/>
              </w:rPr>
              <w:t>OUVRAGES</w:t>
            </w:r>
          </w:p>
          <w:p w14:paraId="42AF1098" w14:textId="77777777" w:rsidR="000A450A" w:rsidRPr="00E21797" w:rsidRDefault="000A450A" w:rsidP="001F2740">
            <w:pPr>
              <w:jc w:val="center"/>
              <w:rPr>
                <w:sz w:val="16"/>
              </w:rPr>
            </w:pPr>
          </w:p>
        </w:tc>
        <w:tc>
          <w:tcPr>
            <w:tcW w:w="4590" w:type="dxa"/>
            <w:gridSpan w:val="2"/>
          </w:tcPr>
          <w:p w14:paraId="511C65BE" w14:textId="77777777" w:rsidR="000A450A" w:rsidRPr="00E21797" w:rsidRDefault="000A450A" w:rsidP="001F2740">
            <w:pPr>
              <w:jc w:val="center"/>
              <w:rPr>
                <w:b/>
                <w:sz w:val="16"/>
              </w:rPr>
            </w:pPr>
          </w:p>
          <w:p w14:paraId="497811A6" w14:textId="77777777" w:rsidR="000A450A" w:rsidRPr="00E21797" w:rsidRDefault="000A450A" w:rsidP="001F2740">
            <w:pPr>
              <w:jc w:val="center"/>
              <w:rPr>
                <w:sz w:val="16"/>
              </w:rPr>
            </w:pPr>
            <w:r w:rsidRPr="00E21797">
              <w:rPr>
                <w:b/>
                <w:sz w:val="16"/>
              </w:rPr>
              <w:t>Prix Total</w:t>
            </w:r>
          </w:p>
        </w:tc>
      </w:tr>
      <w:tr w:rsidR="000A450A" w:rsidRPr="00E21797" w14:paraId="55E4EBF0" w14:textId="77777777">
        <w:tc>
          <w:tcPr>
            <w:tcW w:w="1008" w:type="dxa"/>
          </w:tcPr>
          <w:p w14:paraId="1568DA47" w14:textId="77777777" w:rsidR="000A450A" w:rsidRPr="00E21797" w:rsidRDefault="000A450A" w:rsidP="001F2740">
            <w:pPr>
              <w:jc w:val="center"/>
              <w:rPr>
                <w:b/>
                <w:sz w:val="18"/>
                <w:szCs w:val="18"/>
              </w:rPr>
            </w:pPr>
          </w:p>
          <w:p w14:paraId="728A9C39" w14:textId="77777777" w:rsidR="000A450A" w:rsidRPr="00E21797" w:rsidRDefault="000A450A" w:rsidP="001F2740">
            <w:pPr>
              <w:jc w:val="center"/>
              <w:rPr>
                <w:b/>
                <w:sz w:val="18"/>
                <w:szCs w:val="18"/>
              </w:rPr>
            </w:pPr>
            <w:r w:rsidRPr="00E21797">
              <w:rPr>
                <w:b/>
                <w:sz w:val="18"/>
                <w:szCs w:val="18"/>
              </w:rPr>
              <w:t>No. du</w:t>
            </w:r>
          </w:p>
          <w:p w14:paraId="4A982D05" w14:textId="77777777" w:rsidR="000A450A" w:rsidRPr="00E21797" w:rsidRDefault="000A450A" w:rsidP="001F2740">
            <w:pPr>
              <w:jc w:val="center"/>
              <w:rPr>
                <w:sz w:val="18"/>
                <w:szCs w:val="18"/>
              </w:rPr>
            </w:pPr>
            <w:r w:rsidRPr="00E21797">
              <w:rPr>
                <w:b/>
                <w:sz w:val="18"/>
                <w:szCs w:val="18"/>
              </w:rPr>
              <w:t>Poste</w:t>
            </w:r>
          </w:p>
        </w:tc>
        <w:tc>
          <w:tcPr>
            <w:tcW w:w="3960" w:type="dxa"/>
          </w:tcPr>
          <w:p w14:paraId="4B03EB76" w14:textId="77777777" w:rsidR="000A450A" w:rsidRPr="00E21797" w:rsidRDefault="000A450A" w:rsidP="001F2740">
            <w:pPr>
              <w:jc w:val="center"/>
              <w:rPr>
                <w:sz w:val="18"/>
                <w:szCs w:val="18"/>
              </w:rPr>
            </w:pPr>
          </w:p>
          <w:p w14:paraId="706CF51E" w14:textId="77777777" w:rsidR="000A450A" w:rsidRPr="00E21797" w:rsidRDefault="000A450A" w:rsidP="001F2740">
            <w:pPr>
              <w:jc w:val="center"/>
              <w:rPr>
                <w:b/>
                <w:sz w:val="18"/>
                <w:szCs w:val="18"/>
              </w:rPr>
            </w:pPr>
          </w:p>
          <w:p w14:paraId="1F046547" w14:textId="77777777" w:rsidR="000A450A" w:rsidRPr="00E21797" w:rsidRDefault="000A450A" w:rsidP="001F2740">
            <w:pPr>
              <w:jc w:val="center"/>
              <w:rPr>
                <w:sz w:val="18"/>
                <w:szCs w:val="18"/>
              </w:rPr>
            </w:pPr>
            <w:r w:rsidRPr="00E21797">
              <w:rPr>
                <w:b/>
                <w:sz w:val="18"/>
                <w:szCs w:val="18"/>
              </w:rPr>
              <w:t>Désignation des ouvrages</w:t>
            </w:r>
          </w:p>
        </w:tc>
        <w:tc>
          <w:tcPr>
            <w:tcW w:w="2124" w:type="dxa"/>
          </w:tcPr>
          <w:p w14:paraId="06AE257F" w14:textId="77777777" w:rsidR="000A450A" w:rsidRPr="00E21797" w:rsidRDefault="000A450A" w:rsidP="001F2740">
            <w:pPr>
              <w:jc w:val="center"/>
              <w:rPr>
                <w:b/>
                <w:sz w:val="18"/>
                <w:szCs w:val="18"/>
              </w:rPr>
            </w:pPr>
          </w:p>
          <w:p w14:paraId="61E11E4D" w14:textId="77777777" w:rsidR="000A450A" w:rsidRPr="00E21797" w:rsidRDefault="000A450A" w:rsidP="001F2740">
            <w:pPr>
              <w:jc w:val="center"/>
              <w:rPr>
                <w:b/>
                <w:sz w:val="18"/>
                <w:szCs w:val="18"/>
              </w:rPr>
            </w:pPr>
            <w:r w:rsidRPr="00E21797">
              <w:rPr>
                <w:b/>
                <w:sz w:val="18"/>
                <w:szCs w:val="18"/>
              </w:rPr>
              <w:t>Part en monnaie nationale ou à spécifier</w:t>
            </w:r>
          </w:p>
        </w:tc>
        <w:tc>
          <w:tcPr>
            <w:tcW w:w="2466" w:type="dxa"/>
          </w:tcPr>
          <w:p w14:paraId="14544D69" w14:textId="77777777" w:rsidR="000A450A" w:rsidRPr="00E21797" w:rsidRDefault="000A450A" w:rsidP="001F2740">
            <w:pPr>
              <w:jc w:val="center"/>
              <w:rPr>
                <w:b/>
                <w:sz w:val="18"/>
                <w:szCs w:val="18"/>
              </w:rPr>
            </w:pPr>
            <w:r w:rsidRPr="00E21797">
              <w:rPr>
                <w:b/>
                <w:sz w:val="18"/>
                <w:szCs w:val="18"/>
              </w:rPr>
              <w:t>Part en monnaie étrangère (nom à spécifier par le soumissionnaire)</w:t>
            </w:r>
          </w:p>
          <w:p w14:paraId="012A7C08" w14:textId="77777777" w:rsidR="000A450A" w:rsidRPr="00E21797" w:rsidRDefault="000A450A" w:rsidP="001F2740">
            <w:pPr>
              <w:jc w:val="center"/>
              <w:rPr>
                <w:b/>
                <w:sz w:val="18"/>
                <w:szCs w:val="18"/>
              </w:rPr>
            </w:pPr>
            <w:r w:rsidRPr="00E21797">
              <w:rPr>
                <w:b/>
                <w:sz w:val="18"/>
                <w:szCs w:val="18"/>
              </w:rPr>
              <w:t>(</w:t>
            </w:r>
            <w:r w:rsidRPr="00E21797">
              <w:rPr>
                <w:rStyle w:val="FootnoteReference"/>
                <w:rFonts w:ascii="Times New Roman Bold" w:hAnsi="Times New Roman Bold"/>
                <w:b/>
                <w:sz w:val="18"/>
                <w:szCs w:val="18"/>
              </w:rPr>
              <w:footnoteReference w:id="30"/>
            </w:r>
            <w:r w:rsidRPr="00E21797">
              <w:rPr>
                <w:rFonts w:ascii="Times New Roman Bold" w:hAnsi="Times New Roman Bold"/>
                <w:b/>
                <w:sz w:val="18"/>
                <w:szCs w:val="18"/>
              </w:rPr>
              <w:t>)</w:t>
            </w:r>
          </w:p>
        </w:tc>
      </w:tr>
      <w:tr w:rsidR="000A450A" w:rsidRPr="00E21797" w14:paraId="64A9AAA9" w14:textId="77777777">
        <w:tc>
          <w:tcPr>
            <w:tcW w:w="1008" w:type="dxa"/>
            <w:tcBorders>
              <w:bottom w:val="nil"/>
            </w:tcBorders>
          </w:tcPr>
          <w:p w14:paraId="4A3C3665" w14:textId="77777777" w:rsidR="000A450A" w:rsidRPr="00E21797" w:rsidRDefault="000A450A" w:rsidP="001F2740">
            <w:pPr>
              <w:jc w:val="right"/>
              <w:rPr>
                <w:sz w:val="18"/>
                <w:szCs w:val="18"/>
              </w:rPr>
            </w:pPr>
            <w:r w:rsidRPr="00E21797">
              <w:rPr>
                <w:sz w:val="18"/>
                <w:szCs w:val="18"/>
              </w:rPr>
              <w:t>100</w:t>
            </w:r>
          </w:p>
          <w:p w14:paraId="02FFAEB1" w14:textId="77777777" w:rsidR="000A450A" w:rsidRPr="00E21797" w:rsidRDefault="000A450A" w:rsidP="001F2740">
            <w:pPr>
              <w:jc w:val="right"/>
              <w:rPr>
                <w:sz w:val="18"/>
                <w:szCs w:val="18"/>
              </w:rPr>
            </w:pPr>
            <w:r w:rsidRPr="00E21797">
              <w:rPr>
                <w:sz w:val="18"/>
                <w:szCs w:val="18"/>
              </w:rPr>
              <w:t>200</w:t>
            </w:r>
          </w:p>
          <w:p w14:paraId="25DD624B" w14:textId="77777777" w:rsidR="000A450A" w:rsidRPr="00E21797" w:rsidRDefault="000A450A" w:rsidP="001F2740">
            <w:pPr>
              <w:jc w:val="right"/>
              <w:rPr>
                <w:sz w:val="18"/>
                <w:szCs w:val="18"/>
              </w:rPr>
            </w:pPr>
            <w:r w:rsidRPr="00E21797">
              <w:rPr>
                <w:sz w:val="18"/>
                <w:szCs w:val="18"/>
              </w:rPr>
              <w:t>300</w:t>
            </w:r>
          </w:p>
          <w:p w14:paraId="39108E3F" w14:textId="77777777" w:rsidR="000A450A" w:rsidRPr="00E21797" w:rsidRDefault="000A450A" w:rsidP="001F2740">
            <w:pPr>
              <w:jc w:val="right"/>
              <w:rPr>
                <w:sz w:val="18"/>
                <w:szCs w:val="18"/>
              </w:rPr>
            </w:pPr>
            <w:r w:rsidRPr="00E21797">
              <w:rPr>
                <w:sz w:val="18"/>
                <w:szCs w:val="18"/>
              </w:rPr>
              <w:t>400</w:t>
            </w:r>
          </w:p>
          <w:p w14:paraId="4B2DDDCE" w14:textId="77777777" w:rsidR="000A450A" w:rsidRPr="00E21797" w:rsidRDefault="000A450A" w:rsidP="001F2740">
            <w:pPr>
              <w:jc w:val="right"/>
              <w:rPr>
                <w:sz w:val="18"/>
                <w:szCs w:val="18"/>
              </w:rPr>
            </w:pPr>
            <w:r w:rsidRPr="00E21797">
              <w:rPr>
                <w:sz w:val="18"/>
                <w:szCs w:val="18"/>
              </w:rPr>
              <w:t>----</w:t>
            </w:r>
          </w:p>
        </w:tc>
        <w:tc>
          <w:tcPr>
            <w:tcW w:w="3960" w:type="dxa"/>
            <w:tcBorders>
              <w:bottom w:val="nil"/>
            </w:tcBorders>
          </w:tcPr>
          <w:p w14:paraId="39A2F649" w14:textId="77777777" w:rsidR="000A450A" w:rsidRPr="00E21797" w:rsidRDefault="000A450A" w:rsidP="001F2740">
            <w:pPr>
              <w:rPr>
                <w:sz w:val="18"/>
                <w:szCs w:val="18"/>
              </w:rPr>
            </w:pPr>
            <w:r w:rsidRPr="00E21797">
              <w:rPr>
                <w:sz w:val="18"/>
                <w:szCs w:val="18"/>
              </w:rPr>
              <w:t>Installation de chantier</w:t>
            </w:r>
          </w:p>
          <w:p w14:paraId="3BCF2F2D" w14:textId="77777777" w:rsidR="000A450A" w:rsidRPr="00E21797" w:rsidRDefault="000A450A" w:rsidP="001F2740">
            <w:pPr>
              <w:rPr>
                <w:sz w:val="18"/>
                <w:szCs w:val="18"/>
              </w:rPr>
            </w:pPr>
            <w:r w:rsidRPr="00E21797">
              <w:rPr>
                <w:sz w:val="18"/>
                <w:szCs w:val="18"/>
              </w:rPr>
              <w:t>Dégagement des emprises et terrassements</w:t>
            </w:r>
          </w:p>
          <w:p w14:paraId="1651B754" w14:textId="77777777" w:rsidR="000A450A" w:rsidRPr="00E21797" w:rsidRDefault="000A450A" w:rsidP="001F2740">
            <w:pPr>
              <w:rPr>
                <w:sz w:val="18"/>
                <w:szCs w:val="18"/>
              </w:rPr>
            </w:pPr>
            <w:r w:rsidRPr="00E21797">
              <w:rPr>
                <w:sz w:val="18"/>
                <w:szCs w:val="18"/>
              </w:rPr>
              <w:t>Chaussées</w:t>
            </w:r>
          </w:p>
          <w:p w14:paraId="57F2CD28" w14:textId="77777777" w:rsidR="000A450A" w:rsidRPr="00E21797" w:rsidRDefault="000A450A" w:rsidP="001F2740">
            <w:pPr>
              <w:rPr>
                <w:sz w:val="18"/>
                <w:szCs w:val="18"/>
              </w:rPr>
            </w:pPr>
            <w:r w:rsidRPr="00E21797">
              <w:rPr>
                <w:sz w:val="18"/>
                <w:szCs w:val="18"/>
              </w:rPr>
              <w:t>Drainage et ouvrages divers</w:t>
            </w:r>
          </w:p>
        </w:tc>
        <w:tc>
          <w:tcPr>
            <w:tcW w:w="2124" w:type="dxa"/>
            <w:tcBorders>
              <w:bottom w:val="nil"/>
            </w:tcBorders>
          </w:tcPr>
          <w:p w14:paraId="18B567DA" w14:textId="77777777" w:rsidR="000A450A" w:rsidRPr="00E21797" w:rsidRDefault="000A450A" w:rsidP="001F2740">
            <w:pPr>
              <w:rPr>
                <w:sz w:val="18"/>
                <w:szCs w:val="18"/>
              </w:rPr>
            </w:pPr>
          </w:p>
        </w:tc>
        <w:tc>
          <w:tcPr>
            <w:tcW w:w="2466" w:type="dxa"/>
            <w:tcBorders>
              <w:bottom w:val="nil"/>
            </w:tcBorders>
          </w:tcPr>
          <w:p w14:paraId="025DD464" w14:textId="77777777" w:rsidR="000A450A" w:rsidRPr="00E21797" w:rsidRDefault="000A450A" w:rsidP="001F2740">
            <w:pPr>
              <w:rPr>
                <w:sz w:val="18"/>
                <w:szCs w:val="18"/>
              </w:rPr>
            </w:pPr>
          </w:p>
        </w:tc>
      </w:tr>
      <w:tr w:rsidR="000A450A" w:rsidRPr="00E21797" w14:paraId="264EFE62" w14:textId="77777777">
        <w:tc>
          <w:tcPr>
            <w:tcW w:w="1008" w:type="dxa"/>
            <w:tcBorders>
              <w:top w:val="nil"/>
            </w:tcBorders>
          </w:tcPr>
          <w:p w14:paraId="5C050749" w14:textId="77777777" w:rsidR="000A450A" w:rsidRPr="00E21797" w:rsidRDefault="000A450A" w:rsidP="001F2740">
            <w:pPr>
              <w:spacing w:before="60" w:after="60"/>
              <w:rPr>
                <w:sz w:val="18"/>
                <w:szCs w:val="18"/>
              </w:rPr>
            </w:pPr>
          </w:p>
        </w:tc>
        <w:tc>
          <w:tcPr>
            <w:tcW w:w="3960" w:type="dxa"/>
            <w:tcBorders>
              <w:top w:val="nil"/>
              <w:bottom w:val="nil"/>
            </w:tcBorders>
          </w:tcPr>
          <w:p w14:paraId="47F56FF5" w14:textId="77777777" w:rsidR="000A450A" w:rsidRPr="00E21797" w:rsidRDefault="000A450A" w:rsidP="001F2740">
            <w:pPr>
              <w:spacing w:before="60" w:after="60"/>
              <w:jc w:val="center"/>
              <w:rPr>
                <w:sz w:val="18"/>
                <w:szCs w:val="18"/>
              </w:rPr>
            </w:pPr>
            <w:r w:rsidRPr="00E21797">
              <w:rPr>
                <w:sz w:val="18"/>
                <w:szCs w:val="18"/>
              </w:rPr>
              <w:t>Total général des ouvrages</w:t>
            </w:r>
          </w:p>
        </w:tc>
        <w:tc>
          <w:tcPr>
            <w:tcW w:w="2124" w:type="dxa"/>
            <w:tcBorders>
              <w:top w:val="nil"/>
            </w:tcBorders>
          </w:tcPr>
          <w:p w14:paraId="2DD4EE2F" w14:textId="77777777" w:rsidR="000A450A" w:rsidRPr="00E21797" w:rsidRDefault="000A450A" w:rsidP="001F2740">
            <w:pPr>
              <w:spacing w:before="60" w:after="60"/>
              <w:rPr>
                <w:sz w:val="18"/>
                <w:szCs w:val="18"/>
              </w:rPr>
            </w:pPr>
          </w:p>
        </w:tc>
        <w:tc>
          <w:tcPr>
            <w:tcW w:w="2466" w:type="dxa"/>
            <w:tcBorders>
              <w:top w:val="nil"/>
              <w:bottom w:val="nil"/>
            </w:tcBorders>
          </w:tcPr>
          <w:p w14:paraId="5CC2554B" w14:textId="77777777" w:rsidR="000A450A" w:rsidRPr="00E21797" w:rsidRDefault="000A450A" w:rsidP="001F2740">
            <w:pPr>
              <w:spacing w:before="60" w:after="60"/>
              <w:rPr>
                <w:sz w:val="18"/>
                <w:szCs w:val="18"/>
              </w:rPr>
            </w:pPr>
          </w:p>
        </w:tc>
      </w:tr>
      <w:tr w:rsidR="000A450A" w:rsidRPr="00E21797" w14:paraId="4929BD83" w14:textId="77777777">
        <w:tc>
          <w:tcPr>
            <w:tcW w:w="1008" w:type="dxa"/>
            <w:tcBorders>
              <w:right w:val="nil"/>
            </w:tcBorders>
          </w:tcPr>
          <w:p w14:paraId="3F81AACD" w14:textId="77777777" w:rsidR="000A450A" w:rsidRPr="00E21797" w:rsidRDefault="000A450A" w:rsidP="001F2740">
            <w:pPr>
              <w:spacing w:before="60" w:after="60"/>
              <w:rPr>
                <w:sz w:val="18"/>
                <w:szCs w:val="18"/>
              </w:rPr>
            </w:pPr>
          </w:p>
        </w:tc>
        <w:tc>
          <w:tcPr>
            <w:tcW w:w="3960" w:type="dxa"/>
            <w:tcBorders>
              <w:left w:val="nil"/>
            </w:tcBorders>
          </w:tcPr>
          <w:p w14:paraId="6C8252F6" w14:textId="77777777" w:rsidR="000A450A" w:rsidRPr="00E21797" w:rsidRDefault="000A450A" w:rsidP="001F2740">
            <w:pPr>
              <w:spacing w:before="60" w:after="60"/>
              <w:jc w:val="center"/>
              <w:rPr>
                <w:b/>
                <w:sz w:val="18"/>
                <w:szCs w:val="18"/>
              </w:rPr>
            </w:pPr>
            <w:r w:rsidRPr="00E21797">
              <w:rPr>
                <w:b/>
                <w:sz w:val="18"/>
                <w:szCs w:val="18"/>
              </w:rPr>
              <w:t>TRAVAUX EN REGIE (le cas échéant)</w:t>
            </w:r>
          </w:p>
        </w:tc>
        <w:tc>
          <w:tcPr>
            <w:tcW w:w="2124" w:type="dxa"/>
            <w:tcBorders>
              <w:right w:val="nil"/>
            </w:tcBorders>
          </w:tcPr>
          <w:p w14:paraId="5EB59510" w14:textId="77777777" w:rsidR="000A450A" w:rsidRPr="00E21797" w:rsidRDefault="000A450A" w:rsidP="001F2740">
            <w:pPr>
              <w:spacing w:before="60" w:after="60"/>
              <w:rPr>
                <w:sz w:val="18"/>
                <w:szCs w:val="18"/>
              </w:rPr>
            </w:pPr>
          </w:p>
        </w:tc>
        <w:tc>
          <w:tcPr>
            <w:tcW w:w="2466" w:type="dxa"/>
            <w:tcBorders>
              <w:left w:val="nil"/>
            </w:tcBorders>
          </w:tcPr>
          <w:p w14:paraId="77245DA7" w14:textId="77777777" w:rsidR="000A450A" w:rsidRPr="00E21797" w:rsidRDefault="000A450A" w:rsidP="001F2740">
            <w:pPr>
              <w:spacing w:before="60" w:after="60"/>
              <w:rPr>
                <w:sz w:val="18"/>
                <w:szCs w:val="18"/>
              </w:rPr>
            </w:pPr>
          </w:p>
        </w:tc>
      </w:tr>
      <w:tr w:rsidR="000A450A" w:rsidRPr="00E21797" w14:paraId="79AED11C" w14:textId="77777777">
        <w:tc>
          <w:tcPr>
            <w:tcW w:w="1008" w:type="dxa"/>
          </w:tcPr>
          <w:p w14:paraId="61582F84" w14:textId="77777777" w:rsidR="000A450A" w:rsidRPr="00E21797" w:rsidRDefault="000A450A" w:rsidP="001F2740">
            <w:pPr>
              <w:spacing w:before="60" w:after="60"/>
              <w:jc w:val="center"/>
              <w:rPr>
                <w:sz w:val="18"/>
                <w:szCs w:val="18"/>
              </w:rPr>
            </w:pPr>
            <w:r w:rsidRPr="00E21797">
              <w:rPr>
                <w:b/>
                <w:sz w:val="18"/>
                <w:szCs w:val="18"/>
              </w:rPr>
              <w:t>Catégorie</w:t>
            </w:r>
          </w:p>
        </w:tc>
        <w:tc>
          <w:tcPr>
            <w:tcW w:w="3960" w:type="dxa"/>
          </w:tcPr>
          <w:p w14:paraId="0F23CE7F" w14:textId="77777777" w:rsidR="000A450A" w:rsidRPr="00E21797" w:rsidRDefault="000A450A" w:rsidP="001F2740">
            <w:pPr>
              <w:spacing w:before="60" w:after="60"/>
              <w:jc w:val="center"/>
              <w:rPr>
                <w:sz w:val="18"/>
                <w:szCs w:val="18"/>
              </w:rPr>
            </w:pPr>
            <w:r w:rsidRPr="00E21797">
              <w:rPr>
                <w:b/>
                <w:sz w:val="18"/>
                <w:szCs w:val="18"/>
              </w:rPr>
              <w:t>Désignation des catégories</w:t>
            </w:r>
          </w:p>
        </w:tc>
        <w:tc>
          <w:tcPr>
            <w:tcW w:w="2124" w:type="dxa"/>
          </w:tcPr>
          <w:p w14:paraId="6BB5950F" w14:textId="77777777" w:rsidR="000A450A" w:rsidRPr="00E21797" w:rsidRDefault="000A450A" w:rsidP="001F2740">
            <w:pPr>
              <w:spacing w:before="60" w:after="60"/>
              <w:rPr>
                <w:sz w:val="18"/>
                <w:szCs w:val="18"/>
              </w:rPr>
            </w:pPr>
          </w:p>
        </w:tc>
        <w:tc>
          <w:tcPr>
            <w:tcW w:w="2466" w:type="dxa"/>
          </w:tcPr>
          <w:p w14:paraId="30243FC2" w14:textId="77777777" w:rsidR="000A450A" w:rsidRPr="00E21797" w:rsidRDefault="000A450A" w:rsidP="001F2740">
            <w:pPr>
              <w:spacing w:before="60" w:after="60"/>
              <w:rPr>
                <w:sz w:val="18"/>
                <w:szCs w:val="18"/>
              </w:rPr>
            </w:pPr>
          </w:p>
        </w:tc>
      </w:tr>
      <w:tr w:rsidR="000A450A" w:rsidRPr="00E21797" w14:paraId="0E014760" w14:textId="77777777">
        <w:tc>
          <w:tcPr>
            <w:tcW w:w="1008" w:type="dxa"/>
            <w:tcBorders>
              <w:bottom w:val="nil"/>
            </w:tcBorders>
          </w:tcPr>
          <w:p w14:paraId="429924FE" w14:textId="77777777" w:rsidR="000A450A" w:rsidRPr="00E21797" w:rsidRDefault="000A450A" w:rsidP="001F2740">
            <w:pPr>
              <w:jc w:val="right"/>
              <w:rPr>
                <w:sz w:val="18"/>
                <w:szCs w:val="18"/>
              </w:rPr>
            </w:pPr>
            <w:r w:rsidRPr="00E21797">
              <w:rPr>
                <w:sz w:val="18"/>
                <w:szCs w:val="18"/>
              </w:rPr>
              <w:t>TR 100</w:t>
            </w:r>
          </w:p>
          <w:p w14:paraId="082D0E00" w14:textId="77777777" w:rsidR="000A450A" w:rsidRPr="00E21797" w:rsidRDefault="000A450A" w:rsidP="001F2740">
            <w:pPr>
              <w:jc w:val="right"/>
              <w:rPr>
                <w:sz w:val="18"/>
                <w:szCs w:val="18"/>
              </w:rPr>
            </w:pPr>
            <w:r w:rsidRPr="00E21797">
              <w:rPr>
                <w:sz w:val="18"/>
                <w:szCs w:val="18"/>
              </w:rPr>
              <w:t>TR 200</w:t>
            </w:r>
          </w:p>
          <w:p w14:paraId="437ED4CA" w14:textId="77777777" w:rsidR="000A450A" w:rsidRPr="00E21797" w:rsidRDefault="000A450A" w:rsidP="001F2740">
            <w:pPr>
              <w:jc w:val="right"/>
              <w:rPr>
                <w:sz w:val="18"/>
                <w:szCs w:val="18"/>
              </w:rPr>
            </w:pPr>
            <w:r w:rsidRPr="00E21797">
              <w:rPr>
                <w:sz w:val="18"/>
                <w:szCs w:val="18"/>
              </w:rPr>
              <w:t>TR 300</w:t>
            </w:r>
          </w:p>
          <w:p w14:paraId="73B62B76" w14:textId="77777777" w:rsidR="000A450A" w:rsidRPr="00E21797" w:rsidRDefault="000A450A" w:rsidP="001F2740">
            <w:pPr>
              <w:jc w:val="right"/>
              <w:rPr>
                <w:sz w:val="18"/>
                <w:szCs w:val="18"/>
              </w:rPr>
            </w:pPr>
            <w:r w:rsidRPr="00E21797">
              <w:rPr>
                <w:sz w:val="18"/>
                <w:szCs w:val="18"/>
              </w:rPr>
              <w:t>----</w:t>
            </w:r>
          </w:p>
        </w:tc>
        <w:tc>
          <w:tcPr>
            <w:tcW w:w="3960" w:type="dxa"/>
            <w:tcBorders>
              <w:bottom w:val="nil"/>
            </w:tcBorders>
          </w:tcPr>
          <w:p w14:paraId="2EAE4528" w14:textId="77777777" w:rsidR="000A450A" w:rsidRPr="00E21797" w:rsidRDefault="000A450A" w:rsidP="001F2740">
            <w:pPr>
              <w:rPr>
                <w:sz w:val="18"/>
                <w:szCs w:val="18"/>
              </w:rPr>
            </w:pPr>
            <w:r w:rsidRPr="00E21797">
              <w:rPr>
                <w:sz w:val="18"/>
                <w:szCs w:val="18"/>
              </w:rPr>
              <w:t>Main-d’</w:t>
            </w:r>
            <w:r w:rsidR="006B6066">
              <w:rPr>
                <w:sz w:val="18"/>
                <w:szCs w:val="18"/>
              </w:rPr>
              <w:t>œuvre</w:t>
            </w:r>
          </w:p>
          <w:p w14:paraId="6E9FC999" w14:textId="77777777" w:rsidR="000A450A" w:rsidRPr="00E21797" w:rsidRDefault="000A450A" w:rsidP="001F2740">
            <w:pPr>
              <w:rPr>
                <w:sz w:val="18"/>
                <w:szCs w:val="18"/>
              </w:rPr>
            </w:pPr>
            <w:r w:rsidRPr="00E21797">
              <w:rPr>
                <w:sz w:val="18"/>
                <w:szCs w:val="18"/>
              </w:rPr>
              <w:t>Matériaux</w:t>
            </w:r>
          </w:p>
          <w:p w14:paraId="0305EA06" w14:textId="77777777" w:rsidR="000A450A" w:rsidRPr="00E21797" w:rsidRDefault="000A450A" w:rsidP="001F2740">
            <w:pPr>
              <w:rPr>
                <w:sz w:val="18"/>
                <w:szCs w:val="18"/>
              </w:rPr>
            </w:pPr>
            <w:r w:rsidRPr="00E21797">
              <w:rPr>
                <w:sz w:val="18"/>
                <w:szCs w:val="18"/>
              </w:rPr>
              <w:t>Equipements</w:t>
            </w:r>
          </w:p>
        </w:tc>
        <w:tc>
          <w:tcPr>
            <w:tcW w:w="2124" w:type="dxa"/>
            <w:tcBorders>
              <w:bottom w:val="nil"/>
            </w:tcBorders>
          </w:tcPr>
          <w:p w14:paraId="14EF89FA" w14:textId="77777777" w:rsidR="000A450A" w:rsidRPr="00E21797" w:rsidRDefault="000A450A" w:rsidP="001F2740">
            <w:pPr>
              <w:jc w:val="center"/>
              <w:rPr>
                <w:sz w:val="18"/>
                <w:szCs w:val="18"/>
              </w:rPr>
            </w:pPr>
            <w:r w:rsidRPr="00E21797">
              <w:rPr>
                <w:sz w:val="18"/>
                <w:szCs w:val="18"/>
              </w:rPr>
              <w:t>(</w:t>
            </w:r>
            <w:r w:rsidRPr="00E21797">
              <w:rPr>
                <w:rStyle w:val="FootnoteReference"/>
                <w:sz w:val="18"/>
                <w:szCs w:val="18"/>
              </w:rPr>
              <w:footnoteReference w:id="31"/>
            </w:r>
            <w:r w:rsidRPr="00E21797">
              <w:rPr>
                <w:sz w:val="18"/>
                <w:szCs w:val="18"/>
              </w:rPr>
              <w:t>)</w:t>
            </w:r>
          </w:p>
          <w:p w14:paraId="448CEC3A" w14:textId="77777777" w:rsidR="000A450A" w:rsidRPr="00E21797" w:rsidRDefault="000A450A" w:rsidP="001F2740">
            <w:pPr>
              <w:jc w:val="center"/>
              <w:rPr>
                <w:sz w:val="18"/>
                <w:szCs w:val="18"/>
              </w:rPr>
            </w:pPr>
            <w:r w:rsidRPr="00E21797">
              <w:rPr>
                <w:sz w:val="18"/>
                <w:szCs w:val="18"/>
              </w:rPr>
              <w:t>(3)</w:t>
            </w:r>
          </w:p>
          <w:p w14:paraId="6D4F4496" w14:textId="77777777" w:rsidR="000A450A" w:rsidRPr="00E21797" w:rsidRDefault="000A450A" w:rsidP="001F2740">
            <w:pPr>
              <w:jc w:val="center"/>
              <w:rPr>
                <w:sz w:val="18"/>
                <w:szCs w:val="18"/>
              </w:rPr>
            </w:pPr>
            <w:r w:rsidRPr="00E21797">
              <w:rPr>
                <w:sz w:val="18"/>
                <w:szCs w:val="18"/>
              </w:rPr>
              <w:t>(3)</w:t>
            </w:r>
          </w:p>
        </w:tc>
        <w:tc>
          <w:tcPr>
            <w:tcW w:w="2466" w:type="dxa"/>
            <w:tcBorders>
              <w:bottom w:val="nil"/>
            </w:tcBorders>
          </w:tcPr>
          <w:p w14:paraId="15070E54" w14:textId="77777777" w:rsidR="000A450A" w:rsidRPr="00E21797" w:rsidRDefault="000A450A" w:rsidP="001F2740">
            <w:pPr>
              <w:jc w:val="center"/>
              <w:rPr>
                <w:sz w:val="18"/>
                <w:szCs w:val="18"/>
              </w:rPr>
            </w:pPr>
            <w:r w:rsidRPr="00E21797">
              <w:rPr>
                <w:sz w:val="18"/>
                <w:szCs w:val="18"/>
              </w:rPr>
              <w:t>(3)</w:t>
            </w:r>
          </w:p>
          <w:p w14:paraId="4ABD6C47" w14:textId="77777777" w:rsidR="000A450A" w:rsidRPr="00E21797" w:rsidRDefault="000A450A" w:rsidP="001F2740">
            <w:pPr>
              <w:jc w:val="center"/>
              <w:rPr>
                <w:sz w:val="18"/>
                <w:szCs w:val="18"/>
              </w:rPr>
            </w:pPr>
            <w:r w:rsidRPr="00E21797">
              <w:rPr>
                <w:sz w:val="18"/>
                <w:szCs w:val="18"/>
              </w:rPr>
              <w:t>(3)</w:t>
            </w:r>
          </w:p>
          <w:p w14:paraId="5FEFCFBC" w14:textId="77777777" w:rsidR="000A450A" w:rsidRPr="00E21797" w:rsidRDefault="000A450A" w:rsidP="001F2740">
            <w:pPr>
              <w:jc w:val="center"/>
              <w:rPr>
                <w:sz w:val="18"/>
                <w:szCs w:val="18"/>
              </w:rPr>
            </w:pPr>
            <w:r w:rsidRPr="00E21797">
              <w:rPr>
                <w:sz w:val="18"/>
                <w:szCs w:val="18"/>
              </w:rPr>
              <w:t>(3)</w:t>
            </w:r>
          </w:p>
        </w:tc>
      </w:tr>
      <w:tr w:rsidR="000A450A" w:rsidRPr="00E21797" w14:paraId="2F2336A2" w14:textId="77777777">
        <w:tc>
          <w:tcPr>
            <w:tcW w:w="1008" w:type="dxa"/>
            <w:tcBorders>
              <w:top w:val="nil"/>
            </w:tcBorders>
          </w:tcPr>
          <w:p w14:paraId="621BECD0" w14:textId="77777777" w:rsidR="000A450A" w:rsidRPr="00E21797" w:rsidRDefault="000A450A" w:rsidP="001F2740">
            <w:pPr>
              <w:spacing w:before="60" w:after="60"/>
              <w:rPr>
                <w:sz w:val="18"/>
                <w:szCs w:val="18"/>
              </w:rPr>
            </w:pPr>
          </w:p>
        </w:tc>
        <w:tc>
          <w:tcPr>
            <w:tcW w:w="3960" w:type="dxa"/>
            <w:tcBorders>
              <w:top w:val="nil"/>
              <w:bottom w:val="nil"/>
            </w:tcBorders>
          </w:tcPr>
          <w:p w14:paraId="6458D794" w14:textId="77777777" w:rsidR="000A450A" w:rsidRPr="00E21797" w:rsidRDefault="000A450A" w:rsidP="001F2740">
            <w:pPr>
              <w:spacing w:before="60" w:after="60"/>
              <w:jc w:val="center"/>
              <w:rPr>
                <w:sz w:val="18"/>
                <w:szCs w:val="18"/>
              </w:rPr>
            </w:pPr>
            <w:r w:rsidRPr="00E21797">
              <w:rPr>
                <w:sz w:val="18"/>
                <w:szCs w:val="18"/>
              </w:rPr>
              <w:t>Total des travaux en régie</w:t>
            </w:r>
            <w:r w:rsidR="005E3867">
              <w:rPr>
                <w:rStyle w:val="FootnoteReference"/>
                <w:sz w:val="18"/>
                <w:szCs w:val="18"/>
              </w:rPr>
              <w:footnoteReference w:id="32"/>
            </w:r>
            <w:r w:rsidR="005E3867">
              <w:rPr>
                <w:sz w:val="18"/>
                <w:szCs w:val="18"/>
              </w:rPr>
              <w:t xml:space="preserve"> (à ne pas dépasser 3% [</w:t>
            </w:r>
            <w:r w:rsidR="005E3867">
              <w:rPr>
                <w:i/>
                <w:sz w:val="18"/>
                <w:szCs w:val="18"/>
              </w:rPr>
              <w:t>sauf dispositions contraires précisées au CCAP)</w:t>
            </w:r>
          </w:p>
        </w:tc>
        <w:tc>
          <w:tcPr>
            <w:tcW w:w="2124" w:type="dxa"/>
            <w:tcBorders>
              <w:top w:val="nil"/>
            </w:tcBorders>
          </w:tcPr>
          <w:p w14:paraId="3F5337CF" w14:textId="77777777" w:rsidR="000A450A" w:rsidRPr="00E21797" w:rsidRDefault="000A450A" w:rsidP="001F2740">
            <w:pPr>
              <w:spacing w:before="60" w:after="60"/>
              <w:rPr>
                <w:sz w:val="18"/>
                <w:szCs w:val="18"/>
              </w:rPr>
            </w:pPr>
          </w:p>
        </w:tc>
        <w:tc>
          <w:tcPr>
            <w:tcW w:w="2466" w:type="dxa"/>
            <w:tcBorders>
              <w:top w:val="nil"/>
              <w:bottom w:val="nil"/>
            </w:tcBorders>
          </w:tcPr>
          <w:p w14:paraId="7690E161" w14:textId="77777777" w:rsidR="000A450A" w:rsidRPr="00E21797" w:rsidRDefault="000A450A" w:rsidP="001F2740">
            <w:pPr>
              <w:spacing w:before="60" w:after="60"/>
              <w:rPr>
                <w:sz w:val="18"/>
                <w:szCs w:val="18"/>
              </w:rPr>
            </w:pPr>
          </w:p>
        </w:tc>
      </w:tr>
      <w:tr w:rsidR="000A450A" w:rsidRPr="00E21797" w14:paraId="2AD0D64B" w14:textId="77777777">
        <w:tc>
          <w:tcPr>
            <w:tcW w:w="1008" w:type="dxa"/>
            <w:tcBorders>
              <w:right w:val="nil"/>
            </w:tcBorders>
          </w:tcPr>
          <w:p w14:paraId="74F3AA02" w14:textId="77777777" w:rsidR="000A450A" w:rsidRPr="00E21797" w:rsidRDefault="000A450A" w:rsidP="001F2740">
            <w:pPr>
              <w:spacing w:before="60" w:after="60"/>
              <w:rPr>
                <w:sz w:val="18"/>
                <w:szCs w:val="18"/>
              </w:rPr>
            </w:pPr>
          </w:p>
        </w:tc>
        <w:tc>
          <w:tcPr>
            <w:tcW w:w="3960" w:type="dxa"/>
            <w:tcBorders>
              <w:left w:val="nil"/>
            </w:tcBorders>
          </w:tcPr>
          <w:p w14:paraId="42CE01AB" w14:textId="77777777" w:rsidR="000A450A" w:rsidRPr="00E21797" w:rsidRDefault="000A450A" w:rsidP="001F2740">
            <w:pPr>
              <w:spacing w:before="60" w:after="60"/>
              <w:jc w:val="center"/>
              <w:rPr>
                <w:sz w:val="18"/>
                <w:szCs w:val="18"/>
              </w:rPr>
            </w:pPr>
            <w:r w:rsidRPr="00E21797">
              <w:rPr>
                <w:b/>
                <w:sz w:val="18"/>
                <w:szCs w:val="18"/>
              </w:rPr>
              <w:t>SOMMES À VALOIR (le cas échéant)</w:t>
            </w:r>
          </w:p>
        </w:tc>
        <w:tc>
          <w:tcPr>
            <w:tcW w:w="2124" w:type="dxa"/>
            <w:tcBorders>
              <w:right w:val="nil"/>
            </w:tcBorders>
          </w:tcPr>
          <w:p w14:paraId="7422C92C" w14:textId="77777777" w:rsidR="000A450A" w:rsidRPr="00E21797" w:rsidRDefault="000A450A" w:rsidP="001F2740">
            <w:pPr>
              <w:spacing w:before="60" w:after="60"/>
              <w:rPr>
                <w:sz w:val="18"/>
                <w:szCs w:val="18"/>
              </w:rPr>
            </w:pPr>
          </w:p>
        </w:tc>
        <w:tc>
          <w:tcPr>
            <w:tcW w:w="2466" w:type="dxa"/>
            <w:tcBorders>
              <w:left w:val="nil"/>
            </w:tcBorders>
          </w:tcPr>
          <w:p w14:paraId="758C84D5" w14:textId="77777777" w:rsidR="000A450A" w:rsidRPr="00E21797" w:rsidRDefault="000A450A" w:rsidP="001F2740">
            <w:pPr>
              <w:spacing w:before="60" w:after="60"/>
              <w:rPr>
                <w:sz w:val="18"/>
                <w:szCs w:val="18"/>
              </w:rPr>
            </w:pPr>
          </w:p>
        </w:tc>
      </w:tr>
      <w:tr w:rsidR="000A450A" w:rsidRPr="00E21797" w14:paraId="264DACDD" w14:textId="77777777">
        <w:tc>
          <w:tcPr>
            <w:tcW w:w="1008" w:type="dxa"/>
          </w:tcPr>
          <w:p w14:paraId="28B9B8EA" w14:textId="77777777" w:rsidR="000A450A" w:rsidRPr="00E21797" w:rsidRDefault="000A450A" w:rsidP="001F2740">
            <w:pPr>
              <w:spacing w:before="60" w:after="60"/>
              <w:jc w:val="center"/>
              <w:rPr>
                <w:sz w:val="18"/>
                <w:szCs w:val="18"/>
              </w:rPr>
            </w:pPr>
            <w:r w:rsidRPr="00E21797">
              <w:rPr>
                <w:b/>
                <w:sz w:val="18"/>
                <w:szCs w:val="18"/>
              </w:rPr>
              <w:t>Catégorie</w:t>
            </w:r>
          </w:p>
        </w:tc>
        <w:tc>
          <w:tcPr>
            <w:tcW w:w="3960" w:type="dxa"/>
          </w:tcPr>
          <w:p w14:paraId="77F7AF4A" w14:textId="77777777" w:rsidR="000A450A" w:rsidRPr="00E21797" w:rsidRDefault="000A450A" w:rsidP="001F2740">
            <w:pPr>
              <w:spacing w:before="60" w:after="60"/>
              <w:jc w:val="center"/>
              <w:rPr>
                <w:sz w:val="18"/>
                <w:szCs w:val="18"/>
              </w:rPr>
            </w:pPr>
            <w:r w:rsidRPr="00E21797">
              <w:rPr>
                <w:b/>
                <w:sz w:val="18"/>
                <w:szCs w:val="18"/>
              </w:rPr>
              <w:t>Désignation des sommes à valoir</w:t>
            </w:r>
          </w:p>
        </w:tc>
        <w:tc>
          <w:tcPr>
            <w:tcW w:w="2124" w:type="dxa"/>
          </w:tcPr>
          <w:p w14:paraId="740C9241" w14:textId="77777777" w:rsidR="000A450A" w:rsidRPr="00E21797" w:rsidRDefault="000A450A" w:rsidP="001F2740">
            <w:pPr>
              <w:spacing w:before="60" w:after="60"/>
              <w:rPr>
                <w:sz w:val="18"/>
                <w:szCs w:val="18"/>
              </w:rPr>
            </w:pPr>
          </w:p>
        </w:tc>
        <w:tc>
          <w:tcPr>
            <w:tcW w:w="2466" w:type="dxa"/>
          </w:tcPr>
          <w:p w14:paraId="2153C8DE" w14:textId="77777777" w:rsidR="000A450A" w:rsidRPr="00E21797" w:rsidRDefault="000A450A" w:rsidP="001F2740">
            <w:pPr>
              <w:spacing w:before="60" w:after="60"/>
              <w:rPr>
                <w:sz w:val="18"/>
                <w:szCs w:val="18"/>
              </w:rPr>
            </w:pPr>
          </w:p>
        </w:tc>
      </w:tr>
      <w:tr w:rsidR="000A450A" w:rsidRPr="00E21797" w14:paraId="1FB53AEE" w14:textId="77777777">
        <w:tc>
          <w:tcPr>
            <w:tcW w:w="1008" w:type="dxa"/>
            <w:tcBorders>
              <w:bottom w:val="nil"/>
            </w:tcBorders>
          </w:tcPr>
          <w:p w14:paraId="0CED6751" w14:textId="77777777" w:rsidR="000A450A" w:rsidRPr="00E21797" w:rsidRDefault="000A450A" w:rsidP="001F2740">
            <w:pPr>
              <w:jc w:val="right"/>
              <w:rPr>
                <w:sz w:val="18"/>
                <w:szCs w:val="18"/>
              </w:rPr>
            </w:pPr>
            <w:r w:rsidRPr="00E21797">
              <w:rPr>
                <w:sz w:val="18"/>
                <w:szCs w:val="18"/>
              </w:rPr>
              <w:t>SP 100</w:t>
            </w:r>
          </w:p>
          <w:p w14:paraId="0AA1376A" w14:textId="77777777" w:rsidR="000A450A" w:rsidRPr="00E21797" w:rsidRDefault="000A450A" w:rsidP="001F2740">
            <w:pPr>
              <w:jc w:val="right"/>
              <w:rPr>
                <w:sz w:val="18"/>
                <w:szCs w:val="18"/>
              </w:rPr>
            </w:pPr>
            <w:r w:rsidRPr="00E21797">
              <w:rPr>
                <w:sz w:val="18"/>
                <w:szCs w:val="18"/>
              </w:rPr>
              <w:t>SP200</w:t>
            </w:r>
          </w:p>
          <w:p w14:paraId="65D79EB2" w14:textId="77777777" w:rsidR="000A450A" w:rsidRPr="00E21797" w:rsidRDefault="000A450A" w:rsidP="001F2740">
            <w:pPr>
              <w:jc w:val="right"/>
              <w:rPr>
                <w:sz w:val="18"/>
                <w:szCs w:val="18"/>
              </w:rPr>
            </w:pPr>
            <w:r w:rsidRPr="00E21797">
              <w:rPr>
                <w:sz w:val="18"/>
                <w:szCs w:val="18"/>
              </w:rPr>
              <w:t>SP 300</w:t>
            </w:r>
          </w:p>
          <w:p w14:paraId="1BEFED8E" w14:textId="77777777" w:rsidR="000A450A" w:rsidRPr="00E21797" w:rsidRDefault="000A450A" w:rsidP="001F2740">
            <w:pPr>
              <w:jc w:val="right"/>
              <w:rPr>
                <w:sz w:val="18"/>
                <w:szCs w:val="18"/>
              </w:rPr>
            </w:pPr>
            <w:r w:rsidRPr="00E21797">
              <w:rPr>
                <w:sz w:val="18"/>
                <w:szCs w:val="18"/>
              </w:rPr>
              <w:t>SP 301</w:t>
            </w:r>
          </w:p>
          <w:p w14:paraId="5E7920B9" w14:textId="77777777" w:rsidR="000A450A" w:rsidRPr="00E21797" w:rsidRDefault="000A450A" w:rsidP="001F2740">
            <w:pPr>
              <w:jc w:val="right"/>
              <w:rPr>
                <w:sz w:val="18"/>
                <w:szCs w:val="18"/>
              </w:rPr>
            </w:pPr>
            <w:r w:rsidRPr="00E21797">
              <w:rPr>
                <w:sz w:val="18"/>
                <w:szCs w:val="18"/>
              </w:rPr>
              <w:t>----</w:t>
            </w:r>
          </w:p>
        </w:tc>
        <w:tc>
          <w:tcPr>
            <w:tcW w:w="3960" w:type="dxa"/>
            <w:tcBorders>
              <w:bottom w:val="nil"/>
            </w:tcBorders>
          </w:tcPr>
          <w:p w14:paraId="67E945A0" w14:textId="77777777" w:rsidR="000A450A" w:rsidRPr="00E21797" w:rsidRDefault="000A450A" w:rsidP="001F2740">
            <w:pPr>
              <w:rPr>
                <w:sz w:val="18"/>
                <w:szCs w:val="18"/>
              </w:rPr>
            </w:pPr>
            <w:r w:rsidRPr="00E21797">
              <w:rPr>
                <w:sz w:val="18"/>
                <w:szCs w:val="18"/>
              </w:rPr>
              <w:t>Provision pour aléas physiques</w:t>
            </w:r>
          </w:p>
          <w:p w14:paraId="7B2104F5" w14:textId="77777777" w:rsidR="000A450A" w:rsidRPr="00E21797" w:rsidRDefault="000A450A" w:rsidP="001F2740">
            <w:pPr>
              <w:rPr>
                <w:sz w:val="18"/>
                <w:szCs w:val="18"/>
              </w:rPr>
            </w:pPr>
            <w:r w:rsidRPr="00E21797">
              <w:rPr>
                <w:sz w:val="18"/>
                <w:szCs w:val="18"/>
              </w:rPr>
              <w:t>Provision pour aléas financiers</w:t>
            </w:r>
          </w:p>
          <w:p w14:paraId="3CC8122E" w14:textId="77777777" w:rsidR="000A450A" w:rsidRPr="00E21797" w:rsidRDefault="000A450A" w:rsidP="001F2740">
            <w:pPr>
              <w:rPr>
                <w:sz w:val="18"/>
                <w:szCs w:val="18"/>
              </w:rPr>
            </w:pPr>
            <w:r w:rsidRPr="00E21797">
              <w:rPr>
                <w:sz w:val="18"/>
                <w:szCs w:val="18"/>
              </w:rPr>
              <w:t>Travaux spécialisés A</w:t>
            </w:r>
          </w:p>
          <w:p w14:paraId="626E4D32" w14:textId="77777777" w:rsidR="000A450A" w:rsidRPr="00E21797" w:rsidRDefault="000A450A" w:rsidP="001F2740">
            <w:pPr>
              <w:rPr>
                <w:sz w:val="18"/>
                <w:szCs w:val="18"/>
              </w:rPr>
            </w:pPr>
            <w:r w:rsidRPr="00E21797">
              <w:rPr>
                <w:sz w:val="18"/>
                <w:szCs w:val="18"/>
              </w:rPr>
              <w:t>Travaux spécialisés B</w:t>
            </w:r>
          </w:p>
        </w:tc>
        <w:tc>
          <w:tcPr>
            <w:tcW w:w="2124" w:type="dxa"/>
            <w:tcBorders>
              <w:bottom w:val="nil"/>
            </w:tcBorders>
          </w:tcPr>
          <w:p w14:paraId="3C9452E0" w14:textId="77777777" w:rsidR="000A450A" w:rsidRPr="00E21797" w:rsidRDefault="000A450A" w:rsidP="001F2740">
            <w:pPr>
              <w:rPr>
                <w:sz w:val="18"/>
                <w:szCs w:val="18"/>
              </w:rPr>
            </w:pPr>
          </w:p>
        </w:tc>
        <w:tc>
          <w:tcPr>
            <w:tcW w:w="2466" w:type="dxa"/>
            <w:tcBorders>
              <w:bottom w:val="nil"/>
            </w:tcBorders>
          </w:tcPr>
          <w:p w14:paraId="213C41CE" w14:textId="77777777" w:rsidR="000A450A" w:rsidRPr="00E21797" w:rsidRDefault="000A450A" w:rsidP="001F2740">
            <w:pPr>
              <w:rPr>
                <w:sz w:val="18"/>
                <w:szCs w:val="18"/>
              </w:rPr>
            </w:pPr>
          </w:p>
        </w:tc>
      </w:tr>
      <w:tr w:rsidR="000A450A" w:rsidRPr="00E21797" w14:paraId="15220492" w14:textId="77777777">
        <w:tc>
          <w:tcPr>
            <w:tcW w:w="1008" w:type="dxa"/>
            <w:tcBorders>
              <w:top w:val="nil"/>
            </w:tcBorders>
          </w:tcPr>
          <w:p w14:paraId="06A26DB1" w14:textId="77777777" w:rsidR="000A450A" w:rsidRPr="00E21797" w:rsidRDefault="000A450A" w:rsidP="001F2740">
            <w:pPr>
              <w:spacing w:before="60" w:after="60"/>
              <w:jc w:val="right"/>
              <w:rPr>
                <w:sz w:val="18"/>
                <w:szCs w:val="18"/>
              </w:rPr>
            </w:pPr>
          </w:p>
        </w:tc>
        <w:tc>
          <w:tcPr>
            <w:tcW w:w="3960" w:type="dxa"/>
            <w:tcBorders>
              <w:top w:val="nil"/>
            </w:tcBorders>
          </w:tcPr>
          <w:p w14:paraId="2056DFBE" w14:textId="77777777" w:rsidR="000A450A" w:rsidRPr="00E21797" w:rsidRDefault="000A450A" w:rsidP="001F2740">
            <w:pPr>
              <w:spacing w:before="60" w:after="60"/>
              <w:jc w:val="center"/>
              <w:rPr>
                <w:sz w:val="18"/>
                <w:szCs w:val="18"/>
              </w:rPr>
            </w:pPr>
            <w:r w:rsidRPr="00E21797">
              <w:rPr>
                <w:sz w:val="18"/>
                <w:szCs w:val="18"/>
              </w:rPr>
              <w:t>Total des sommes à valoir</w:t>
            </w:r>
          </w:p>
        </w:tc>
        <w:tc>
          <w:tcPr>
            <w:tcW w:w="2124" w:type="dxa"/>
            <w:tcBorders>
              <w:top w:val="nil"/>
            </w:tcBorders>
          </w:tcPr>
          <w:p w14:paraId="3FD23797" w14:textId="77777777" w:rsidR="000A450A" w:rsidRPr="00E21797" w:rsidRDefault="000A450A" w:rsidP="001F2740">
            <w:pPr>
              <w:spacing w:before="60" w:after="60"/>
              <w:rPr>
                <w:sz w:val="18"/>
                <w:szCs w:val="18"/>
              </w:rPr>
            </w:pPr>
          </w:p>
        </w:tc>
        <w:tc>
          <w:tcPr>
            <w:tcW w:w="2466" w:type="dxa"/>
            <w:tcBorders>
              <w:top w:val="nil"/>
            </w:tcBorders>
          </w:tcPr>
          <w:p w14:paraId="7EAB8533" w14:textId="77777777" w:rsidR="000A450A" w:rsidRPr="00E21797" w:rsidRDefault="000A450A" w:rsidP="001F2740">
            <w:pPr>
              <w:spacing w:before="60" w:after="60"/>
              <w:rPr>
                <w:sz w:val="18"/>
                <w:szCs w:val="18"/>
              </w:rPr>
            </w:pPr>
          </w:p>
        </w:tc>
      </w:tr>
      <w:tr w:rsidR="000A450A" w:rsidRPr="00E21797" w14:paraId="64145DF8" w14:textId="77777777">
        <w:tc>
          <w:tcPr>
            <w:tcW w:w="1008" w:type="dxa"/>
          </w:tcPr>
          <w:p w14:paraId="5515FF13" w14:textId="77777777" w:rsidR="000A450A" w:rsidRPr="00E21797" w:rsidRDefault="000A450A" w:rsidP="001F2740">
            <w:pPr>
              <w:spacing w:before="60" w:after="60"/>
              <w:jc w:val="right"/>
              <w:rPr>
                <w:sz w:val="18"/>
                <w:szCs w:val="18"/>
              </w:rPr>
            </w:pPr>
          </w:p>
        </w:tc>
        <w:tc>
          <w:tcPr>
            <w:tcW w:w="3960" w:type="dxa"/>
          </w:tcPr>
          <w:p w14:paraId="47E751EB" w14:textId="77777777" w:rsidR="000A450A" w:rsidRPr="00E21797" w:rsidRDefault="000A450A" w:rsidP="001F2740">
            <w:pPr>
              <w:spacing w:before="60" w:after="60"/>
              <w:jc w:val="center"/>
              <w:rPr>
                <w:sz w:val="18"/>
                <w:szCs w:val="18"/>
              </w:rPr>
            </w:pPr>
            <w:r w:rsidRPr="00E21797">
              <w:rPr>
                <w:b/>
                <w:sz w:val="18"/>
                <w:szCs w:val="18"/>
              </w:rPr>
              <w:t>TOTAL GENERAL</w:t>
            </w:r>
          </w:p>
        </w:tc>
        <w:tc>
          <w:tcPr>
            <w:tcW w:w="2124" w:type="dxa"/>
          </w:tcPr>
          <w:p w14:paraId="103E924B" w14:textId="77777777" w:rsidR="000A450A" w:rsidRPr="00E21797" w:rsidRDefault="000A450A" w:rsidP="001F2740">
            <w:pPr>
              <w:spacing w:before="60" w:after="60"/>
              <w:rPr>
                <w:sz w:val="18"/>
                <w:szCs w:val="18"/>
              </w:rPr>
            </w:pPr>
          </w:p>
        </w:tc>
        <w:tc>
          <w:tcPr>
            <w:tcW w:w="2466" w:type="dxa"/>
          </w:tcPr>
          <w:p w14:paraId="4B7F0CA1" w14:textId="77777777" w:rsidR="000A450A" w:rsidRPr="00E21797" w:rsidRDefault="000A450A" w:rsidP="001F2740">
            <w:pPr>
              <w:spacing w:before="60" w:after="60"/>
              <w:rPr>
                <w:sz w:val="18"/>
                <w:szCs w:val="18"/>
              </w:rPr>
            </w:pPr>
          </w:p>
        </w:tc>
      </w:tr>
      <w:tr w:rsidR="000A450A" w:rsidRPr="00E21797" w14:paraId="6321CBB1" w14:textId="77777777">
        <w:tc>
          <w:tcPr>
            <w:tcW w:w="9558" w:type="dxa"/>
            <w:gridSpan w:val="4"/>
            <w:tcBorders>
              <w:left w:val="nil"/>
              <w:bottom w:val="nil"/>
              <w:right w:val="nil"/>
            </w:tcBorders>
          </w:tcPr>
          <w:p w14:paraId="7C65D8FE" w14:textId="77777777" w:rsidR="000A450A" w:rsidRPr="00E21797" w:rsidRDefault="000A450A" w:rsidP="001F2740">
            <w:pPr>
              <w:rPr>
                <w:sz w:val="18"/>
                <w:szCs w:val="18"/>
              </w:rPr>
            </w:pPr>
          </w:p>
          <w:p w14:paraId="6A4289AC" w14:textId="77777777" w:rsidR="000A450A" w:rsidRPr="00E21797" w:rsidRDefault="000A450A" w:rsidP="001F2740">
            <w:pPr>
              <w:rPr>
                <w:sz w:val="18"/>
                <w:szCs w:val="18"/>
              </w:rPr>
            </w:pPr>
            <w:r w:rsidRPr="00E21797">
              <w:rPr>
                <w:sz w:val="18"/>
                <w:szCs w:val="18"/>
              </w:rPr>
              <w:t>Arrêté le présent Détail quantitatif et estimatif à la somme</w:t>
            </w:r>
            <w:r w:rsidRPr="00E21797">
              <w:rPr>
                <w:sz w:val="18"/>
                <w:szCs w:val="18"/>
                <w:vertAlign w:val="superscript"/>
              </w:rPr>
              <w:t>(</w:t>
            </w:r>
            <w:r w:rsidRPr="00E21797">
              <w:rPr>
                <w:rStyle w:val="FootnoteReference"/>
                <w:sz w:val="18"/>
                <w:szCs w:val="18"/>
              </w:rPr>
              <w:footnoteReference w:id="33"/>
            </w:r>
            <w:r w:rsidRPr="00E21797">
              <w:rPr>
                <w:sz w:val="18"/>
                <w:szCs w:val="18"/>
                <w:vertAlign w:val="superscript"/>
              </w:rPr>
              <w:t>)</w:t>
            </w:r>
            <w:r w:rsidRPr="00E21797">
              <w:rPr>
                <w:sz w:val="18"/>
                <w:szCs w:val="18"/>
              </w:rPr>
              <w:t xml:space="preserve"> de :</w:t>
            </w:r>
          </w:p>
          <w:p w14:paraId="15A88000" w14:textId="77777777" w:rsidR="000A450A" w:rsidRPr="00E21797" w:rsidRDefault="000A450A" w:rsidP="001F2740">
            <w:pPr>
              <w:rPr>
                <w:sz w:val="18"/>
                <w:szCs w:val="18"/>
              </w:rPr>
            </w:pPr>
            <w:r w:rsidRPr="00E21797">
              <w:rPr>
                <w:sz w:val="18"/>
                <w:szCs w:val="18"/>
              </w:rPr>
              <w:tab/>
              <w:t>Part en monnaie nationale (montant en chiffres et lettres)</w:t>
            </w:r>
          </w:p>
          <w:p w14:paraId="7C4344C8" w14:textId="77777777" w:rsidR="000A450A" w:rsidRPr="00E21797" w:rsidRDefault="000A450A" w:rsidP="001F2740">
            <w:pPr>
              <w:rPr>
                <w:sz w:val="18"/>
                <w:szCs w:val="18"/>
              </w:rPr>
            </w:pPr>
            <w:r w:rsidRPr="00E21797">
              <w:rPr>
                <w:sz w:val="18"/>
                <w:szCs w:val="18"/>
              </w:rPr>
              <w:tab/>
              <w:t>Part en monnaie(s) étrangère(s) (montant(s) en chiffres et lettres)</w:t>
            </w:r>
          </w:p>
          <w:p w14:paraId="3BB2A31E" w14:textId="77777777" w:rsidR="000A450A" w:rsidRPr="00E21797" w:rsidRDefault="000A450A" w:rsidP="001F2740">
            <w:pPr>
              <w:rPr>
                <w:sz w:val="18"/>
                <w:szCs w:val="18"/>
              </w:rPr>
            </w:pPr>
          </w:p>
          <w:p w14:paraId="4F28967B" w14:textId="77777777" w:rsidR="000A450A" w:rsidRPr="00E21797" w:rsidRDefault="000A450A" w:rsidP="001F2740">
            <w:pPr>
              <w:rPr>
                <w:sz w:val="18"/>
                <w:szCs w:val="18"/>
              </w:rPr>
            </w:pPr>
            <w:r w:rsidRPr="00E21797">
              <w:rPr>
                <w:sz w:val="18"/>
                <w:szCs w:val="18"/>
              </w:rPr>
              <w:t>Signature(s)</w:t>
            </w:r>
            <w:r w:rsidRPr="00E21797">
              <w:rPr>
                <w:sz w:val="18"/>
                <w:szCs w:val="18"/>
                <w:vertAlign w:val="superscript"/>
              </w:rPr>
              <w:t>(</w:t>
            </w:r>
            <w:r w:rsidRPr="00E21797">
              <w:rPr>
                <w:rStyle w:val="FootnoteReference"/>
                <w:sz w:val="18"/>
                <w:szCs w:val="18"/>
              </w:rPr>
              <w:footnoteReference w:id="34"/>
            </w:r>
            <w:r w:rsidRPr="00E21797">
              <w:rPr>
                <w:sz w:val="18"/>
                <w:szCs w:val="18"/>
                <w:vertAlign w:val="superscript"/>
              </w:rPr>
              <w:t>)</w:t>
            </w:r>
            <w:r w:rsidRPr="00E21797">
              <w:rPr>
                <w:sz w:val="18"/>
                <w:szCs w:val="18"/>
              </w:rPr>
              <w:t xml:space="preserve"> </w:t>
            </w:r>
          </w:p>
        </w:tc>
      </w:tr>
    </w:tbl>
    <w:p w14:paraId="22902B6E" w14:textId="77777777" w:rsidR="000A450A" w:rsidRPr="00E21797" w:rsidRDefault="000A450A" w:rsidP="000040D7">
      <w:pPr>
        <w:pStyle w:val="SectionIVHeader-2"/>
        <w:jc w:val="both"/>
        <w:rPr>
          <w:i/>
        </w:rPr>
      </w:pPr>
      <w:r w:rsidRPr="00E21797">
        <w:rPr>
          <w:sz w:val="18"/>
        </w:rPr>
        <w:br w:type="page"/>
      </w:r>
    </w:p>
    <w:tbl>
      <w:tblPr>
        <w:tblW w:w="0" w:type="auto"/>
        <w:tblLayout w:type="fixed"/>
        <w:tblLook w:val="0000" w:firstRow="0" w:lastRow="0" w:firstColumn="0" w:lastColumn="0" w:noHBand="0" w:noVBand="0"/>
      </w:tblPr>
      <w:tblGrid>
        <w:gridCol w:w="9198"/>
      </w:tblGrid>
      <w:tr w:rsidR="000A450A" w:rsidRPr="00E21797" w14:paraId="74F26A35" w14:textId="77777777">
        <w:trPr>
          <w:trHeight w:val="900"/>
        </w:trPr>
        <w:tc>
          <w:tcPr>
            <w:tcW w:w="9198" w:type="dxa"/>
            <w:tcBorders>
              <w:top w:val="nil"/>
              <w:left w:val="nil"/>
              <w:bottom w:val="nil"/>
              <w:right w:val="nil"/>
            </w:tcBorders>
          </w:tcPr>
          <w:p w14:paraId="0FDEE48B" w14:textId="77777777" w:rsidR="000A450A" w:rsidRPr="000A450A" w:rsidRDefault="000A450A" w:rsidP="00553FC4">
            <w:pPr>
              <w:pStyle w:val="SectionIVHeader"/>
              <w:rPr>
                <w:highlight w:val="yellow"/>
              </w:rPr>
            </w:pPr>
            <w:bookmarkStart w:id="452" w:name="_Toc327863868"/>
            <w:bookmarkStart w:id="453" w:name="_Toc327970904"/>
            <w:r w:rsidRPr="00E21797">
              <w:lastRenderedPageBreak/>
              <w:t>Formulaires</w:t>
            </w:r>
            <w:r w:rsidR="00294BAD" w:rsidRPr="00294BAD">
              <w:t xml:space="preserve"> de </w:t>
            </w:r>
            <w:r w:rsidR="00BB7B3B">
              <w:t xml:space="preserve">la </w:t>
            </w:r>
            <w:r w:rsidR="00294BAD" w:rsidRPr="00294BAD">
              <w:t>Proposition technique</w:t>
            </w:r>
            <w:bookmarkEnd w:id="452"/>
            <w:bookmarkEnd w:id="453"/>
          </w:p>
        </w:tc>
      </w:tr>
    </w:tbl>
    <w:p w14:paraId="12E1588F" w14:textId="77777777" w:rsidR="000A450A" w:rsidRPr="000A450A" w:rsidRDefault="000A450A" w:rsidP="00122D67">
      <w:pPr>
        <w:tabs>
          <w:tab w:val="left" w:pos="5238"/>
          <w:tab w:val="left" w:pos="5474"/>
          <w:tab w:val="left" w:pos="9468"/>
        </w:tabs>
      </w:pPr>
    </w:p>
    <w:p w14:paraId="6A0F2F9A" w14:textId="77777777" w:rsidR="000A450A" w:rsidRPr="000A450A" w:rsidRDefault="000A450A" w:rsidP="00122D67">
      <w:pPr>
        <w:tabs>
          <w:tab w:val="left" w:pos="5238"/>
          <w:tab w:val="left" w:pos="5474"/>
          <w:tab w:val="left" w:pos="9468"/>
        </w:tabs>
        <w:ind w:left="-90"/>
        <w:rPr>
          <w:b/>
          <w:sz w:val="28"/>
        </w:rPr>
      </w:pPr>
    </w:p>
    <w:p w14:paraId="63A215FD" w14:textId="77777777" w:rsidR="000A450A" w:rsidRPr="000A450A" w:rsidRDefault="000A450A" w:rsidP="00122D67">
      <w:pPr>
        <w:tabs>
          <w:tab w:val="left" w:pos="5238"/>
          <w:tab w:val="left" w:pos="5474"/>
          <w:tab w:val="left" w:pos="9468"/>
        </w:tabs>
        <w:ind w:left="-90"/>
        <w:rPr>
          <w:b/>
          <w:sz w:val="28"/>
        </w:rPr>
      </w:pPr>
    </w:p>
    <w:p w14:paraId="5C326C17" w14:textId="77777777" w:rsidR="000A450A" w:rsidRPr="00E21797" w:rsidRDefault="000A450A" w:rsidP="00B06B6E">
      <w:pPr>
        <w:rPr>
          <w:i/>
        </w:rPr>
      </w:pPr>
    </w:p>
    <w:tbl>
      <w:tblPr>
        <w:tblW w:w="9198" w:type="dxa"/>
        <w:tblLayout w:type="fixed"/>
        <w:tblLook w:val="0000" w:firstRow="0" w:lastRow="0" w:firstColumn="0" w:lastColumn="0" w:noHBand="0" w:noVBand="0"/>
      </w:tblPr>
      <w:tblGrid>
        <w:gridCol w:w="9198"/>
      </w:tblGrid>
      <w:tr w:rsidR="000A450A" w:rsidRPr="00E21797" w14:paraId="0FFBF0E9" w14:textId="77777777">
        <w:trPr>
          <w:trHeight w:val="900"/>
        </w:trPr>
        <w:tc>
          <w:tcPr>
            <w:tcW w:w="9198" w:type="dxa"/>
            <w:vAlign w:val="center"/>
          </w:tcPr>
          <w:p w14:paraId="15699EC0" w14:textId="77777777" w:rsidR="000A450A" w:rsidRPr="000A450A" w:rsidRDefault="00294BAD" w:rsidP="00881A19">
            <w:pPr>
              <w:pStyle w:val="SectionVHeader"/>
              <w:rPr>
                <w:highlight w:val="yellow"/>
                <w:lang w:val="fr-FR"/>
              </w:rPr>
            </w:pPr>
            <w:r w:rsidRPr="00294BAD">
              <w:rPr>
                <w:lang w:val="fr-FR"/>
              </w:rPr>
              <w:t>Proposition technique</w:t>
            </w:r>
          </w:p>
        </w:tc>
      </w:tr>
    </w:tbl>
    <w:p w14:paraId="4F55E738" w14:textId="77777777" w:rsidR="000A450A" w:rsidRPr="000A450A" w:rsidRDefault="000A450A" w:rsidP="00B06B6E">
      <w:pPr>
        <w:tabs>
          <w:tab w:val="left" w:pos="5238"/>
          <w:tab w:val="left" w:pos="5474"/>
          <w:tab w:val="left" w:pos="9468"/>
        </w:tabs>
      </w:pPr>
    </w:p>
    <w:p w14:paraId="2D94419C" w14:textId="77777777" w:rsidR="000A450A" w:rsidRPr="000A450A" w:rsidRDefault="000A450A" w:rsidP="00B06B6E">
      <w:pPr>
        <w:tabs>
          <w:tab w:val="left" w:pos="5238"/>
          <w:tab w:val="left" w:pos="5474"/>
          <w:tab w:val="left" w:pos="9468"/>
        </w:tabs>
      </w:pPr>
    </w:p>
    <w:p w14:paraId="2BA5D796" w14:textId="77777777" w:rsidR="000A450A" w:rsidRPr="00E21797" w:rsidRDefault="000A450A" w:rsidP="00B06B6E">
      <w:pPr>
        <w:tabs>
          <w:tab w:val="left" w:pos="5238"/>
          <w:tab w:val="left" w:pos="5474"/>
          <w:tab w:val="left" w:pos="9468"/>
        </w:tabs>
        <w:ind w:left="-90"/>
        <w:rPr>
          <w:b/>
          <w:bCs/>
          <w:sz w:val="28"/>
        </w:rPr>
      </w:pPr>
      <w:r w:rsidRPr="00E21797">
        <w:rPr>
          <w:szCs w:val="24"/>
        </w:rPr>
        <w:t>Le Maître de l’Ouvrage indiquera, pour chacun des éléments de la proposition technique ci-après, les renseignements et détails que le soumissionnaire devra fournir dans son offre.</w:t>
      </w:r>
    </w:p>
    <w:p w14:paraId="144C6E23" w14:textId="77777777" w:rsidR="000A450A" w:rsidRPr="00E21797" w:rsidRDefault="000A450A" w:rsidP="00B06B6E">
      <w:pPr>
        <w:tabs>
          <w:tab w:val="left" w:pos="5238"/>
          <w:tab w:val="left" w:pos="5474"/>
          <w:tab w:val="left" w:pos="9468"/>
        </w:tabs>
        <w:ind w:left="-90"/>
        <w:rPr>
          <w:b/>
          <w:bCs/>
          <w:i/>
          <w:iCs/>
          <w:sz w:val="28"/>
        </w:rPr>
      </w:pPr>
    </w:p>
    <w:p w14:paraId="5329E39E" w14:textId="77777777" w:rsidR="000A450A" w:rsidRPr="00E21797" w:rsidRDefault="000A450A" w:rsidP="00B06B6E">
      <w:pPr>
        <w:numPr>
          <w:ilvl w:val="0"/>
          <w:numId w:val="82"/>
        </w:numPr>
        <w:tabs>
          <w:tab w:val="left" w:pos="5238"/>
          <w:tab w:val="left" w:pos="5474"/>
          <w:tab w:val="left" w:pos="9468"/>
        </w:tabs>
        <w:suppressAutoHyphens w:val="0"/>
        <w:overflowPunct/>
        <w:autoSpaceDE/>
        <w:autoSpaceDN/>
        <w:adjustRightInd/>
        <w:jc w:val="left"/>
        <w:textAlignment w:val="auto"/>
        <w:rPr>
          <w:b/>
          <w:bCs/>
          <w:i/>
          <w:iCs/>
          <w:sz w:val="28"/>
        </w:rPr>
      </w:pPr>
      <w:r w:rsidRPr="00E21797">
        <w:rPr>
          <w:bCs/>
          <w:i/>
          <w:iCs/>
          <w:sz w:val="28"/>
        </w:rPr>
        <w:t>Organisation des travaux sur site</w:t>
      </w:r>
    </w:p>
    <w:p w14:paraId="090E195D" w14:textId="77777777" w:rsidR="000A450A" w:rsidRPr="00E21797" w:rsidRDefault="000A450A" w:rsidP="00B06B6E">
      <w:pPr>
        <w:tabs>
          <w:tab w:val="left" w:pos="5238"/>
          <w:tab w:val="left" w:pos="5474"/>
          <w:tab w:val="left" w:pos="9468"/>
        </w:tabs>
        <w:ind w:left="-90"/>
        <w:rPr>
          <w:bCs/>
          <w:i/>
          <w:iCs/>
          <w:sz w:val="28"/>
        </w:rPr>
      </w:pPr>
    </w:p>
    <w:p w14:paraId="7CEFCD03" w14:textId="77777777" w:rsidR="000A450A" w:rsidRPr="00E21797" w:rsidRDefault="000A450A" w:rsidP="00B06B6E">
      <w:pPr>
        <w:numPr>
          <w:ilvl w:val="0"/>
          <w:numId w:val="82"/>
        </w:numPr>
        <w:tabs>
          <w:tab w:val="left" w:pos="5238"/>
          <w:tab w:val="left" w:pos="5474"/>
          <w:tab w:val="left" w:pos="9468"/>
        </w:tabs>
        <w:suppressAutoHyphens w:val="0"/>
        <w:overflowPunct/>
        <w:autoSpaceDE/>
        <w:autoSpaceDN/>
        <w:adjustRightInd/>
        <w:jc w:val="left"/>
        <w:textAlignment w:val="auto"/>
        <w:rPr>
          <w:bCs/>
          <w:i/>
          <w:iCs/>
          <w:sz w:val="28"/>
        </w:rPr>
      </w:pPr>
      <w:r w:rsidRPr="00E21797">
        <w:rPr>
          <w:bCs/>
          <w:i/>
          <w:iCs/>
          <w:sz w:val="28"/>
        </w:rPr>
        <w:t>Méthode de réalisation</w:t>
      </w:r>
    </w:p>
    <w:p w14:paraId="1698F031" w14:textId="77777777" w:rsidR="000A450A" w:rsidRPr="00E21797" w:rsidRDefault="000A450A" w:rsidP="00B06B6E">
      <w:pPr>
        <w:tabs>
          <w:tab w:val="left" w:pos="5238"/>
          <w:tab w:val="left" w:pos="5474"/>
          <w:tab w:val="left" w:pos="9468"/>
        </w:tabs>
        <w:rPr>
          <w:bCs/>
          <w:i/>
          <w:iCs/>
          <w:sz w:val="28"/>
        </w:rPr>
      </w:pPr>
    </w:p>
    <w:p w14:paraId="04434446" w14:textId="77777777" w:rsidR="000A450A" w:rsidRPr="00E21797" w:rsidRDefault="000A450A" w:rsidP="00B06B6E">
      <w:pPr>
        <w:numPr>
          <w:ilvl w:val="0"/>
          <w:numId w:val="82"/>
        </w:numPr>
        <w:tabs>
          <w:tab w:val="left" w:pos="5238"/>
          <w:tab w:val="left" w:pos="5474"/>
          <w:tab w:val="left" w:pos="9468"/>
        </w:tabs>
        <w:suppressAutoHyphens w:val="0"/>
        <w:overflowPunct/>
        <w:autoSpaceDE/>
        <w:autoSpaceDN/>
        <w:adjustRightInd/>
        <w:jc w:val="left"/>
        <w:textAlignment w:val="auto"/>
        <w:rPr>
          <w:bCs/>
          <w:i/>
          <w:iCs/>
          <w:sz w:val="28"/>
        </w:rPr>
      </w:pPr>
      <w:r w:rsidRPr="00E21797">
        <w:rPr>
          <w:bCs/>
          <w:i/>
          <w:iCs/>
          <w:sz w:val="28"/>
        </w:rPr>
        <w:t xml:space="preserve">Programme/Calendrier de Mobilisation </w:t>
      </w:r>
    </w:p>
    <w:p w14:paraId="239ED4F3" w14:textId="77777777" w:rsidR="000A450A" w:rsidRPr="00E21797" w:rsidRDefault="000A450A" w:rsidP="00B06B6E">
      <w:pPr>
        <w:tabs>
          <w:tab w:val="left" w:pos="5238"/>
          <w:tab w:val="left" w:pos="5474"/>
          <w:tab w:val="left" w:pos="9468"/>
        </w:tabs>
        <w:ind w:left="-90"/>
        <w:rPr>
          <w:bCs/>
          <w:i/>
          <w:iCs/>
          <w:sz w:val="28"/>
        </w:rPr>
      </w:pPr>
    </w:p>
    <w:p w14:paraId="1F5C2580" w14:textId="77777777" w:rsidR="003943C7" w:rsidRDefault="000A450A" w:rsidP="003943C7">
      <w:pPr>
        <w:numPr>
          <w:ilvl w:val="0"/>
          <w:numId w:val="82"/>
        </w:numPr>
        <w:tabs>
          <w:tab w:val="left" w:pos="5238"/>
          <w:tab w:val="left" w:pos="5474"/>
          <w:tab w:val="left" w:pos="9468"/>
        </w:tabs>
        <w:suppressAutoHyphens w:val="0"/>
        <w:overflowPunct/>
        <w:autoSpaceDE/>
        <w:autoSpaceDN/>
        <w:adjustRightInd/>
        <w:jc w:val="left"/>
        <w:textAlignment w:val="auto"/>
        <w:rPr>
          <w:bCs/>
          <w:i/>
          <w:iCs/>
          <w:sz w:val="28"/>
        </w:rPr>
      </w:pPr>
      <w:r w:rsidRPr="00E21797">
        <w:rPr>
          <w:bCs/>
          <w:i/>
          <w:iCs/>
          <w:sz w:val="28"/>
        </w:rPr>
        <w:t xml:space="preserve">Programme/Calendrier de Construction </w:t>
      </w:r>
    </w:p>
    <w:p w14:paraId="2D177452" w14:textId="77777777" w:rsidR="003943C7" w:rsidRDefault="003943C7" w:rsidP="003943C7">
      <w:pPr>
        <w:tabs>
          <w:tab w:val="left" w:pos="5238"/>
          <w:tab w:val="left" w:pos="5474"/>
          <w:tab w:val="left" w:pos="9468"/>
        </w:tabs>
        <w:suppressAutoHyphens w:val="0"/>
        <w:overflowPunct/>
        <w:autoSpaceDE/>
        <w:autoSpaceDN/>
        <w:adjustRightInd/>
        <w:ind w:left="-90"/>
        <w:jc w:val="left"/>
        <w:textAlignment w:val="auto"/>
        <w:rPr>
          <w:bCs/>
          <w:i/>
          <w:iCs/>
          <w:sz w:val="28"/>
        </w:rPr>
      </w:pPr>
    </w:p>
    <w:p w14:paraId="77D638F0" w14:textId="77777777" w:rsidR="003943C7" w:rsidRPr="003943C7" w:rsidRDefault="003943C7" w:rsidP="003943C7">
      <w:pPr>
        <w:numPr>
          <w:ilvl w:val="0"/>
          <w:numId w:val="82"/>
        </w:numPr>
        <w:tabs>
          <w:tab w:val="left" w:pos="5238"/>
          <w:tab w:val="left" w:pos="5474"/>
          <w:tab w:val="left" w:pos="9468"/>
        </w:tabs>
        <w:suppressAutoHyphens w:val="0"/>
        <w:overflowPunct/>
        <w:autoSpaceDE/>
        <w:autoSpaceDN/>
        <w:adjustRightInd/>
        <w:jc w:val="left"/>
        <w:textAlignment w:val="auto"/>
        <w:rPr>
          <w:bCs/>
          <w:i/>
          <w:iCs/>
          <w:sz w:val="28"/>
        </w:rPr>
      </w:pPr>
      <w:r w:rsidRPr="003943C7">
        <w:rPr>
          <w:i/>
          <w:sz w:val="28"/>
        </w:rPr>
        <w:t>Matériel - Formulaire MAT</w:t>
      </w:r>
    </w:p>
    <w:p w14:paraId="70535681" w14:textId="77777777" w:rsidR="000A450A" w:rsidRPr="00E21797" w:rsidRDefault="000A450A" w:rsidP="00B06B6E">
      <w:pPr>
        <w:tabs>
          <w:tab w:val="left" w:pos="5238"/>
          <w:tab w:val="left" w:pos="5474"/>
          <w:tab w:val="left" w:pos="9468"/>
        </w:tabs>
        <w:rPr>
          <w:bCs/>
          <w:i/>
          <w:iCs/>
          <w:sz w:val="28"/>
        </w:rPr>
      </w:pPr>
    </w:p>
    <w:p w14:paraId="482A94DD" w14:textId="77777777" w:rsidR="000A450A" w:rsidRPr="00E21797" w:rsidRDefault="000A450A" w:rsidP="00B06B6E">
      <w:pPr>
        <w:numPr>
          <w:ilvl w:val="0"/>
          <w:numId w:val="82"/>
        </w:numPr>
        <w:tabs>
          <w:tab w:val="left" w:pos="5238"/>
          <w:tab w:val="left" w:pos="5474"/>
          <w:tab w:val="left" w:pos="9468"/>
        </w:tabs>
        <w:suppressAutoHyphens w:val="0"/>
        <w:overflowPunct/>
        <w:autoSpaceDE/>
        <w:autoSpaceDN/>
        <w:adjustRightInd/>
        <w:jc w:val="left"/>
        <w:textAlignment w:val="auto"/>
        <w:rPr>
          <w:bCs/>
          <w:i/>
          <w:iCs/>
          <w:sz w:val="28"/>
        </w:rPr>
      </w:pPr>
      <w:r w:rsidRPr="00E21797">
        <w:rPr>
          <w:bCs/>
          <w:i/>
          <w:iCs/>
          <w:sz w:val="28"/>
        </w:rPr>
        <w:t>Autres</w:t>
      </w:r>
    </w:p>
    <w:p w14:paraId="249DC1D2" w14:textId="77777777" w:rsidR="000A450A" w:rsidRPr="00E21797" w:rsidRDefault="000A450A" w:rsidP="00BE44D0">
      <w:pPr>
        <w:pStyle w:val="SectionIVHeader-2"/>
      </w:pPr>
      <w:r w:rsidRPr="00E21797">
        <w:br w:type="page"/>
      </w:r>
      <w:bookmarkStart w:id="454" w:name="_Toc327863869"/>
      <w:bookmarkStart w:id="455" w:name="_Toc327970905"/>
      <w:r w:rsidRPr="00E21797">
        <w:lastRenderedPageBreak/>
        <w:t>Organisation des travaux sur site</w:t>
      </w:r>
      <w:bookmarkEnd w:id="454"/>
      <w:bookmarkEnd w:id="455"/>
    </w:p>
    <w:p w14:paraId="53215F78" w14:textId="77777777" w:rsidR="000A450A" w:rsidRPr="00E21797" w:rsidRDefault="000A450A" w:rsidP="00122D67">
      <w:pPr>
        <w:pStyle w:val="SectionIVHeader-2"/>
      </w:pPr>
      <w:r w:rsidRPr="00E21797">
        <w:br w:type="page"/>
      </w:r>
      <w:bookmarkStart w:id="456" w:name="_Toc327863870"/>
      <w:bookmarkStart w:id="457" w:name="_Toc327970906"/>
      <w:r w:rsidRPr="00E21797">
        <w:lastRenderedPageBreak/>
        <w:t>Méthode de réalisation</w:t>
      </w:r>
      <w:bookmarkEnd w:id="456"/>
      <w:bookmarkEnd w:id="457"/>
      <w:r w:rsidRPr="00E21797">
        <w:t xml:space="preserve"> </w:t>
      </w:r>
    </w:p>
    <w:p w14:paraId="425851B0" w14:textId="77777777" w:rsidR="000A450A" w:rsidRPr="00E21797" w:rsidRDefault="000A450A" w:rsidP="00122D67">
      <w:pPr>
        <w:pStyle w:val="SectionIVHeader-2"/>
      </w:pPr>
      <w:r w:rsidRPr="00E21797">
        <w:br w:type="page"/>
      </w:r>
      <w:bookmarkStart w:id="458" w:name="_Toc327863871"/>
      <w:bookmarkStart w:id="459" w:name="_Toc327970907"/>
      <w:r w:rsidRPr="00E21797">
        <w:lastRenderedPageBreak/>
        <w:t>Calendrier de Mobilisation</w:t>
      </w:r>
      <w:bookmarkEnd w:id="458"/>
      <w:bookmarkEnd w:id="459"/>
    </w:p>
    <w:p w14:paraId="5142B7A2" w14:textId="77777777" w:rsidR="000A450A" w:rsidRPr="00E21797" w:rsidRDefault="000A450A" w:rsidP="00122D67">
      <w:pPr>
        <w:pStyle w:val="SectionIVHeader-2"/>
      </w:pPr>
      <w:r w:rsidRPr="00E21797">
        <w:br w:type="page"/>
      </w:r>
      <w:bookmarkStart w:id="460" w:name="_Toc327863872"/>
      <w:bookmarkStart w:id="461" w:name="_Toc327970908"/>
      <w:r w:rsidRPr="00E21797">
        <w:lastRenderedPageBreak/>
        <w:t>Calendrier d</w:t>
      </w:r>
      <w:r w:rsidR="00BB7B3B">
        <w:t>’Exécution</w:t>
      </w:r>
      <w:bookmarkEnd w:id="460"/>
      <w:bookmarkEnd w:id="461"/>
      <w:r w:rsidRPr="00E21797">
        <w:t xml:space="preserve"> </w:t>
      </w:r>
    </w:p>
    <w:p w14:paraId="078BB4DF" w14:textId="77777777" w:rsidR="00412BB8" w:rsidRDefault="000A450A">
      <w:pPr>
        <w:pStyle w:val="SectionIVHeader-2"/>
      </w:pPr>
      <w:r w:rsidRPr="00E21797">
        <w:br w:type="page"/>
      </w:r>
    </w:p>
    <w:p w14:paraId="15A67B86" w14:textId="77777777" w:rsidR="000A450A" w:rsidRPr="00E21797" w:rsidRDefault="000A450A" w:rsidP="004B46DD">
      <w:pPr>
        <w:pStyle w:val="SectionIVHeader-2"/>
        <w:rPr>
          <w:b w:val="0"/>
          <w:sz w:val="36"/>
        </w:rPr>
      </w:pPr>
      <w:bookmarkStart w:id="462" w:name="_Toc327863873"/>
      <w:bookmarkStart w:id="463" w:name="_Toc327970909"/>
      <w:r w:rsidRPr="00E21797">
        <w:lastRenderedPageBreak/>
        <w:t>Matériel</w:t>
      </w:r>
      <w:r w:rsidR="004B46DD">
        <w:t xml:space="preserve"> - </w:t>
      </w:r>
      <w:r w:rsidRPr="004B46DD">
        <w:t>Formulaire MAT</w:t>
      </w:r>
      <w:bookmarkEnd w:id="462"/>
      <w:bookmarkEnd w:id="463"/>
    </w:p>
    <w:p w14:paraId="2EDD731C" w14:textId="77777777" w:rsidR="000A450A" w:rsidRPr="00E21797" w:rsidRDefault="000A450A" w:rsidP="00B06B6E">
      <w:pPr>
        <w:tabs>
          <w:tab w:val="left" w:pos="2610"/>
        </w:tabs>
        <w:rPr>
          <w:rStyle w:val="Table"/>
          <w:spacing w:val="-2"/>
        </w:rPr>
      </w:pPr>
    </w:p>
    <w:p w14:paraId="0095D231" w14:textId="77777777" w:rsidR="000A450A" w:rsidRPr="00E21797" w:rsidRDefault="000A450A" w:rsidP="00B06B6E">
      <w:pPr>
        <w:tabs>
          <w:tab w:val="left" w:pos="2610"/>
        </w:tabs>
      </w:pPr>
      <w:r w:rsidRPr="00E21797">
        <w:t>Le Soumissionnaire doit fournir les détails concernant le matériel proposé afin d’établir qu’il a la possibilité de mobiliser le matériel clé dont la liste figure à la Section III, Critères d’évaluation et de qualification. Un formulaire distinct sera préparé pour chaque pièce de matériel figurant sur la liste, ou pour du matériel de remplacement proposé par le Soumissionnaire.</w:t>
      </w:r>
    </w:p>
    <w:p w14:paraId="0EAD4D30" w14:textId="77777777" w:rsidR="000A450A" w:rsidRPr="00E21797" w:rsidRDefault="000A450A" w:rsidP="00B06B6E">
      <w:pPr>
        <w:tabs>
          <w:tab w:val="left" w:pos="2610"/>
        </w:tabs>
        <w:rPr>
          <w:rStyle w:val="Table"/>
          <w:spacing w:val="-2"/>
        </w:rPr>
      </w:pPr>
    </w:p>
    <w:p w14:paraId="2976E46F" w14:textId="77777777" w:rsidR="000A450A" w:rsidRPr="00E21797" w:rsidRDefault="000A450A" w:rsidP="00B06B6E">
      <w:pPr>
        <w:tabs>
          <w:tab w:val="left" w:pos="2610"/>
        </w:tabs>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0A450A" w:rsidRPr="00E21797" w14:paraId="20E420FE" w14:textId="77777777">
        <w:trPr>
          <w:cantSplit/>
        </w:trPr>
        <w:tc>
          <w:tcPr>
            <w:tcW w:w="9090" w:type="dxa"/>
            <w:gridSpan w:val="3"/>
            <w:tcBorders>
              <w:top w:val="single" w:sz="6" w:space="0" w:color="auto"/>
              <w:left w:val="single" w:sz="6" w:space="0" w:color="auto"/>
              <w:bottom w:val="single" w:sz="6" w:space="0" w:color="auto"/>
              <w:right w:val="single" w:sz="6" w:space="0" w:color="auto"/>
            </w:tcBorders>
          </w:tcPr>
          <w:p w14:paraId="51264BEE" w14:textId="77777777" w:rsidR="000A450A" w:rsidRPr="000A450A" w:rsidRDefault="000A450A" w:rsidP="00881A19">
            <w:pPr>
              <w:tabs>
                <w:tab w:val="left" w:pos="2610"/>
              </w:tabs>
              <w:rPr>
                <w:rStyle w:val="Table"/>
                <w:rFonts w:ascii="Times New Roman" w:hAnsi="Times New Roman"/>
                <w:spacing w:val="-2"/>
                <w:sz w:val="24"/>
                <w:szCs w:val="24"/>
              </w:rPr>
            </w:pPr>
            <w:r w:rsidRPr="00E21797">
              <w:rPr>
                <w:rStyle w:val="Table"/>
                <w:rFonts w:ascii="Times New Roman" w:hAnsi="Times New Roman"/>
                <w:spacing w:val="-2"/>
                <w:sz w:val="24"/>
                <w:szCs w:val="24"/>
              </w:rPr>
              <w:t>Pièce de matériel</w:t>
            </w:r>
          </w:p>
          <w:p w14:paraId="453BC43D" w14:textId="77777777" w:rsidR="000A450A" w:rsidRPr="000A450A" w:rsidRDefault="000A450A" w:rsidP="00881A19">
            <w:pPr>
              <w:tabs>
                <w:tab w:val="left" w:pos="2610"/>
              </w:tabs>
              <w:spacing w:after="71"/>
              <w:rPr>
                <w:rStyle w:val="Table"/>
                <w:rFonts w:ascii="Times New Roman" w:hAnsi="Times New Roman"/>
                <w:spacing w:val="-2"/>
                <w:sz w:val="24"/>
                <w:szCs w:val="24"/>
              </w:rPr>
            </w:pPr>
          </w:p>
        </w:tc>
      </w:tr>
      <w:tr w:rsidR="000A450A" w:rsidRPr="00E21797" w14:paraId="0B35BF07" w14:textId="77777777">
        <w:trPr>
          <w:cantSplit/>
        </w:trPr>
        <w:tc>
          <w:tcPr>
            <w:tcW w:w="1710" w:type="dxa"/>
            <w:tcBorders>
              <w:top w:val="single" w:sz="6" w:space="0" w:color="auto"/>
              <w:left w:val="single" w:sz="6" w:space="0" w:color="auto"/>
              <w:bottom w:val="nil"/>
              <w:right w:val="nil"/>
            </w:tcBorders>
          </w:tcPr>
          <w:p w14:paraId="6AD27907" w14:textId="77777777" w:rsidR="000A450A" w:rsidRPr="00E21797" w:rsidRDefault="000A450A" w:rsidP="00881A19">
            <w:pPr>
              <w:tabs>
                <w:tab w:val="left" w:pos="2610"/>
              </w:tabs>
              <w:jc w:val="left"/>
              <w:rPr>
                <w:rStyle w:val="Table"/>
                <w:rFonts w:ascii="Times New Roman" w:hAnsi="Times New Roman"/>
                <w:spacing w:val="-2"/>
                <w:sz w:val="24"/>
                <w:szCs w:val="24"/>
              </w:rPr>
            </w:pPr>
            <w:r w:rsidRPr="00E21797">
              <w:rPr>
                <w:rStyle w:val="Table"/>
                <w:rFonts w:ascii="Times New Roman" w:hAnsi="Times New Roman"/>
                <w:spacing w:val="-2"/>
                <w:sz w:val="24"/>
                <w:szCs w:val="24"/>
              </w:rPr>
              <w:t>Renseignement sur le matériel</w:t>
            </w:r>
          </w:p>
        </w:tc>
        <w:tc>
          <w:tcPr>
            <w:tcW w:w="3690" w:type="dxa"/>
            <w:tcBorders>
              <w:top w:val="single" w:sz="6" w:space="0" w:color="auto"/>
              <w:left w:val="single" w:sz="6" w:space="0" w:color="auto"/>
              <w:bottom w:val="nil"/>
              <w:right w:val="nil"/>
            </w:tcBorders>
          </w:tcPr>
          <w:p w14:paraId="2779E9B2" w14:textId="77777777" w:rsidR="000A450A" w:rsidRPr="00E21797" w:rsidRDefault="000A450A" w:rsidP="00881A19">
            <w:pPr>
              <w:tabs>
                <w:tab w:val="left" w:pos="2610"/>
              </w:tabs>
              <w:ind w:left="288" w:hanging="288"/>
              <w:rPr>
                <w:rStyle w:val="Table"/>
                <w:rFonts w:ascii="Times New Roman" w:hAnsi="Times New Roman"/>
                <w:spacing w:val="-2"/>
                <w:sz w:val="24"/>
                <w:szCs w:val="24"/>
              </w:rPr>
            </w:pPr>
            <w:r w:rsidRPr="00E21797">
              <w:rPr>
                <w:rStyle w:val="Table"/>
                <w:rFonts w:ascii="Times New Roman" w:hAnsi="Times New Roman"/>
                <w:spacing w:val="-2"/>
                <w:sz w:val="24"/>
                <w:szCs w:val="24"/>
              </w:rPr>
              <w:t>Nom du fabricant</w:t>
            </w:r>
          </w:p>
          <w:p w14:paraId="0B0717BA" w14:textId="77777777" w:rsidR="000A450A" w:rsidRPr="00E21797" w:rsidRDefault="000A450A" w:rsidP="00881A19">
            <w:pPr>
              <w:tabs>
                <w:tab w:val="left" w:pos="2610"/>
              </w:tabs>
              <w:spacing w:after="71"/>
              <w:rPr>
                <w:rStyle w:val="Table"/>
                <w:rFonts w:ascii="Times New Roman" w:hAnsi="Times New Roman"/>
                <w:spacing w:val="-2"/>
                <w:sz w:val="24"/>
                <w:szCs w:val="24"/>
              </w:rPr>
            </w:pPr>
          </w:p>
        </w:tc>
        <w:tc>
          <w:tcPr>
            <w:tcW w:w="3690" w:type="dxa"/>
            <w:tcBorders>
              <w:top w:val="single" w:sz="6" w:space="0" w:color="auto"/>
              <w:left w:val="single" w:sz="6" w:space="0" w:color="auto"/>
              <w:bottom w:val="nil"/>
              <w:right w:val="single" w:sz="6" w:space="0" w:color="auto"/>
            </w:tcBorders>
          </w:tcPr>
          <w:p w14:paraId="2A25E7AE" w14:textId="77777777" w:rsidR="000A450A" w:rsidRPr="00E21797" w:rsidRDefault="000A450A" w:rsidP="00881A19">
            <w:pPr>
              <w:tabs>
                <w:tab w:val="left" w:pos="2610"/>
              </w:tabs>
              <w:spacing w:after="71"/>
              <w:ind w:left="288" w:hanging="288"/>
              <w:rPr>
                <w:rStyle w:val="Table"/>
                <w:rFonts w:ascii="Times New Roman" w:hAnsi="Times New Roman"/>
                <w:spacing w:val="-2"/>
                <w:sz w:val="24"/>
                <w:szCs w:val="24"/>
              </w:rPr>
            </w:pPr>
            <w:r w:rsidRPr="00E21797">
              <w:rPr>
                <w:rStyle w:val="Table"/>
                <w:rFonts w:ascii="Times New Roman" w:hAnsi="Times New Roman"/>
                <w:spacing w:val="-2"/>
                <w:sz w:val="24"/>
                <w:szCs w:val="24"/>
              </w:rPr>
              <w:t>Modèle et puissance</w:t>
            </w:r>
          </w:p>
        </w:tc>
      </w:tr>
      <w:tr w:rsidR="000A450A" w:rsidRPr="00E21797" w14:paraId="794EFA07" w14:textId="77777777">
        <w:trPr>
          <w:cantSplit/>
        </w:trPr>
        <w:tc>
          <w:tcPr>
            <w:tcW w:w="1710" w:type="dxa"/>
            <w:tcBorders>
              <w:top w:val="nil"/>
              <w:left w:val="single" w:sz="6" w:space="0" w:color="auto"/>
              <w:bottom w:val="nil"/>
              <w:right w:val="nil"/>
            </w:tcBorders>
          </w:tcPr>
          <w:p w14:paraId="27EE2797" w14:textId="77777777" w:rsidR="000A450A" w:rsidRPr="00E21797" w:rsidRDefault="000A450A" w:rsidP="00881A19">
            <w:pPr>
              <w:tabs>
                <w:tab w:val="left" w:pos="2610"/>
              </w:tabs>
              <w:spacing w:after="71"/>
              <w:rPr>
                <w:rStyle w:val="Table"/>
                <w:rFonts w:ascii="Times New Roman" w:hAnsi="Times New Roman"/>
                <w:spacing w:val="-2"/>
                <w:sz w:val="24"/>
                <w:szCs w:val="24"/>
              </w:rPr>
            </w:pPr>
          </w:p>
        </w:tc>
        <w:tc>
          <w:tcPr>
            <w:tcW w:w="3690" w:type="dxa"/>
            <w:tcBorders>
              <w:top w:val="single" w:sz="6" w:space="0" w:color="auto"/>
              <w:left w:val="single" w:sz="6" w:space="0" w:color="auto"/>
              <w:bottom w:val="nil"/>
              <w:right w:val="nil"/>
            </w:tcBorders>
          </w:tcPr>
          <w:p w14:paraId="7671A099" w14:textId="77777777" w:rsidR="000A450A" w:rsidRPr="00E21797" w:rsidRDefault="000A450A" w:rsidP="00881A19">
            <w:pPr>
              <w:tabs>
                <w:tab w:val="left" w:pos="2610"/>
              </w:tabs>
              <w:ind w:left="288" w:hanging="288"/>
              <w:rPr>
                <w:rStyle w:val="Table"/>
                <w:rFonts w:ascii="Times New Roman" w:hAnsi="Times New Roman"/>
                <w:spacing w:val="-2"/>
                <w:sz w:val="24"/>
                <w:szCs w:val="24"/>
              </w:rPr>
            </w:pPr>
            <w:r w:rsidRPr="00E21797">
              <w:rPr>
                <w:rStyle w:val="Table"/>
                <w:rFonts w:ascii="Times New Roman" w:hAnsi="Times New Roman"/>
                <w:spacing w:val="-2"/>
                <w:sz w:val="24"/>
                <w:szCs w:val="24"/>
              </w:rPr>
              <w:t>Capacité</w:t>
            </w:r>
          </w:p>
          <w:p w14:paraId="002AF822" w14:textId="77777777" w:rsidR="000A450A" w:rsidRPr="00E21797" w:rsidRDefault="000A450A" w:rsidP="00881A19">
            <w:pPr>
              <w:tabs>
                <w:tab w:val="left" w:pos="2610"/>
              </w:tabs>
              <w:spacing w:after="71"/>
              <w:rPr>
                <w:rStyle w:val="Table"/>
                <w:rFonts w:ascii="Times New Roman" w:hAnsi="Times New Roman"/>
                <w:spacing w:val="-2"/>
                <w:sz w:val="24"/>
                <w:szCs w:val="24"/>
              </w:rPr>
            </w:pPr>
          </w:p>
        </w:tc>
        <w:tc>
          <w:tcPr>
            <w:tcW w:w="3690" w:type="dxa"/>
            <w:tcBorders>
              <w:top w:val="single" w:sz="6" w:space="0" w:color="auto"/>
              <w:left w:val="single" w:sz="6" w:space="0" w:color="auto"/>
              <w:bottom w:val="nil"/>
              <w:right w:val="single" w:sz="6" w:space="0" w:color="auto"/>
            </w:tcBorders>
          </w:tcPr>
          <w:p w14:paraId="0B7DEF38" w14:textId="77777777" w:rsidR="000A450A" w:rsidRPr="00E21797" w:rsidRDefault="000A450A" w:rsidP="00881A19">
            <w:pPr>
              <w:tabs>
                <w:tab w:val="left" w:pos="2610"/>
              </w:tabs>
              <w:spacing w:after="71"/>
              <w:ind w:left="288" w:hanging="288"/>
              <w:rPr>
                <w:rStyle w:val="Table"/>
                <w:rFonts w:ascii="Times New Roman" w:hAnsi="Times New Roman"/>
                <w:spacing w:val="-2"/>
                <w:sz w:val="24"/>
                <w:szCs w:val="24"/>
              </w:rPr>
            </w:pPr>
            <w:r w:rsidRPr="00E21797">
              <w:rPr>
                <w:rStyle w:val="Table"/>
                <w:rFonts w:ascii="Times New Roman" w:hAnsi="Times New Roman"/>
                <w:spacing w:val="-2"/>
                <w:sz w:val="24"/>
                <w:szCs w:val="24"/>
              </w:rPr>
              <w:t>Année de fabrication</w:t>
            </w:r>
          </w:p>
        </w:tc>
      </w:tr>
      <w:tr w:rsidR="000A450A" w:rsidRPr="00E21797" w14:paraId="0CC5E924" w14:textId="77777777">
        <w:trPr>
          <w:cantSplit/>
        </w:trPr>
        <w:tc>
          <w:tcPr>
            <w:tcW w:w="1710" w:type="dxa"/>
            <w:tcBorders>
              <w:top w:val="single" w:sz="6" w:space="0" w:color="auto"/>
              <w:left w:val="single" w:sz="6" w:space="0" w:color="auto"/>
              <w:bottom w:val="nil"/>
              <w:right w:val="nil"/>
            </w:tcBorders>
          </w:tcPr>
          <w:p w14:paraId="65DAE015" w14:textId="77777777" w:rsidR="000A450A" w:rsidRPr="00E21797" w:rsidRDefault="000A450A" w:rsidP="00881A19">
            <w:pPr>
              <w:tabs>
                <w:tab w:val="left" w:pos="2610"/>
              </w:tabs>
              <w:rPr>
                <w:rStyle w:val="Table"/>
                <w:rFonts w:ascii="Times New Roman" w:hAnsi="Times New Roman"/>
                <w:spacing w:val="-2"/>
                <w:sz w:val="24"/>
                <w:szCs w:val="24"/>
              </w:rPr>
            </w:pPr>
            <w:r w:rsidRPr="00E21797">
              <w:rPr>
                <w:rStyle w:val="Table"/>
                <w:rFonts w:ascii="Times New Roman" w:hAnsi="Times New Roman"/>
                <w:spacing w:val="-2"/>
                <w:sz w:val="24"/>
                <w:szCs w:val="24"/>
              </w:rPr>
              <w:t>Position courante</w:t>
            </w:r>
          </w:p>
        </w:tc>
        <w:tc>
          <w:tcPr>
            <w:tcW w:w="7380" w:type="dxa"/>
            <w:gridSpan w:val="2"/>
            <w:tcBorders>
              <w:top w:val="single" w:sz="6" w:space="0" w:color="auto"/>
              <w:left w:val="single" w:sz="6" w:space="0" w:color="auto"/>
              <w:bottom w:val="nil"/>
              <w:right w:val="single" w:sz="6" w:space="0" w:color="auto"/>
            </w:tcBorders>
          </w:tcPr>
          <w:p w14:paraId="18D378CC" w14:textId="77777777" w:rsidR="000A450A" w:rsidRPr="00E21797" w:rsidRDefault="000A450A" w:rsidP="00881A19">
            <w:pPr>
              <w:tabs>
                <w:tab w:val="left" w:pos="2610"/>
              </w:tabs>
              <w:ind w:left="288" w:hanging="288"/>
              <w:rPr>
                <w:rStyle w:val="Table"/>
                <w:rFonts w:ascii="Times New Roman" w:hAnsi="Times New Roman"/>
                <w:spacing w:val="-2"/>
                <w:sz w:val="24"/>
                <w:szCs w:val="24"/>
              </w:rPr>
            </w:pPr>
            <w:r w:rsidRPr="00E21797">
              <w:rPr>
                <w:rStyle w:val="Table"/>
                <w:rFonts w:ascii="Times New Roman" w:hAnsi="Times New Roman"/>
                <w:spacing w:val="-2"/>
                <w:sz w:val="24"/>
                <w:szCs w:val="24"/>
              </w:rPr>
              <w:t>Localisation présente</w:t>
            </w:r>
          </w:p>
          <w:p w14:paraId="03CDE48F" w14:textId="77777777" w:rsidR="000A450A" w:rsidRPr="00E21797" w:rsidRDefault="000A450A" w:rsidP="00881A19">
            <w:pPr>
              <w:tabs>
                <w:tab w:val="left" w:pos="2610"/>
              </w:tabs>
              <w:spacing w:after="71"/>
              <w:rPr>
                <w:rStyle w:val="Table"/>
                <w:rFonts w:ascii="Times New Roman" w:hAnsi="Times New Roman"/>
                <w:spacing w:val="-2"/>
                <w:sz w:val="24"/>
                <w:szCs w:val="24"/>
              </w:rPr>
            </w:pPr>
          </w:p>
        </w:tc>
      </w:tr>
      <w:tr w:rsidR="000A450A" w:rsidRPr="00E21797" w14:paraId="10C68F2D" w14:textId="77777777">
        <w:trPr>
          <w:cantSplit/>
        </w:trPr>
        <w:tc>
          <w:tcPr>
            <w:tcW w:w="1710" w:type="dxa"/>
            <w:tcBorders>
              <w:top w:val="nil"/>
              <w:left w:val="single" w:sz="6" w:space="0" w:color="auto"/>
              <w:bottom w:val="nil"/>
              <w:right w:val="nil"/>
            </w:tcBorders>
          </w:tcPr>
          <w:p w14:paraId="1F8DBD7B" w14:textId="77777777" w:rsidR="000A450A" w:rsidRPr="00E21797" w:rsidRDefault="000A450A" w:rsidP="00881A19">
            <w:pPr>
              <w:tabs>
                <w:tab w:val="left" w:pos="2610"/>
              </w:tabs>
              <w:spacing w:after="71"/>
              <w:rPr>
                <w:rStyle w:val="Table"/>
                <w:rFonts w:ascii="Times New Roman" w:hAnsi="Times New Roman"/>
                <w:spacing w:val="-2"/>
                <w:sz w:val="24"/>
                <w:szCs w:val="24"/>
              </w:rPr>
            </w:pPr>
          </w:p>
        </w:tc>
        <w:tc>
          <w:tcPr>
            <w:tcW w:w="7380" w:type="dxa"/>
            <w:gridSpan w:val="2"/>
            <w:tcBorders>
              <w:top w:val="single" w:sz="6" w:space="0" w:color="auto"/>
              <w:left w:val="single" w:sz="6" w:space="0" w:color="auto"/>
              <w:bottom w:val="nil"/>
              <w:right w:val="single" w:sz="6" w:space="0" w:color="auto"/>
            </w:tcBorders>
          </w:tcPr>
          <w:p w14:paraId="1BAAE264" w14:textId="77777777" w:rsidR="000A450A" w:rsidRPr="00E21797" w:rsidRDefault="000A450A" w:rsidP="00881A19">
            <w:pPr>
              <w:tabs>
                <w:tab w:val="left" w:pos="2610"/>
              </w:tabs>
              <w:ind w:left="288" w:hanging="288"/>
              <w:rPr>
                <w:rStyle w:val="Table"/>
                <w:rFonts w:ascii="Times New Roman" w:hAnsi="Times New Roman"/>
                <w:spacing w:val="-2"/>
                <w:sz w:val="24"/>
                <w:szCs w:val="24"/>
              </w:rPr>
            </w:pPr>
            <w:r w:rsidRPr="00E21797">
              <w:rPr>
                <w:rStyle w:val="Table"/>
                <w:rFonts w:ascii="Times New Roman" w:hAnsi="Times New Roman"/>
                <w:spacing w:val="-2"/>
                <w:sz w:val="24"/>
                <w:szCs w:val="24"/>
              </w:rPr>
              <w:t>Détails sur les engagements courants</w:t>
            </w:r>
          </w:p>
          <w:p w14:paraId="05BBCD7B" w14:textId="77777777" w:rsidR="000A450A" w:rsidRPr="00E21797" w:rsidRDefault="000A450A" w:rsidP="00881A19">
            <w:pPr>
              <w:tabs>
                <w:tab w:val="left" w:pos="2610"/>
              </w:tabs>
              <w:spacing w:after="71"/>
              <w:rPr>
                <w:rStyle w:val="Table"/>
                <w:rFonts w:ascii="Times New Roman" w:hAnsi="Times New Roman"/>
                <w:spacing w:val="-2"/>
                <w:sz w:val="24"/>
                <w:szCs w:val="24"/>
              </w:rPr>
            </w:pPr>
          </w:p>
        </w:tc>
      </w:tr>
      <w:tr w:rsidR="000A450A" w:rsidRPr="00E21797" w14:paraId="125F2AF6" w14:textId="77777777">
        <w:trPr>
          <w:cantSplit/>
        </w:trPr>
        <w:tc>
          <w:tcPr>
            <w:tcW w:w="1710" w:type="dxa"/>
            <w:tcBorders>
              <w:top w:val="nil"/>
              <w:left w:val="single" w:sz="6" w:space="0" w:color="auto"/>
              <w:bottom w:val="nil"/>
              <w:right w:val="nil"/>
            </w:tcBorders>
          </w:tcPr>
          <w:p w14:paraId="2C6F5A43" w14:textId="77777777" w:rsidR="000A450A" w:rsidRPr="00E21797" w:rsidRDefault="000A450A" w:rsidP="00881A19">
            <w:pPr>
              <w:tabs>
                <w:tab w:val="left" w:pos="2610"/>
              </w:tabs>
              <w:spacing w:after="71"/>
              <w:rPr>
                <w:rStyle w:val="Table"/>
                <w:rFonts w:ascii="Times New Roman" w:hAnsi="Times New Roman"/>
                <w:spacing w:val="-2"/>
                <w:sz w:val="24"/>
                <w:szCs w:val="24"/>
              </w:rPr>
            </w:pPr>
          </w:p>
        </w:tc>
        <w:tc>
          <w:tcPr>
            <w:tcW w:w="7380" w:type="dxa"/>
            <w:gridSpan w:val="2"/>
            <w:tcBorders>
              <w:top w:val="nil"/>
              <w:left w:val="single" w:sz="6" w:space="0" w:color="auto"/>
              <w:bottom w:val="nil"/>
              <w:right w:val="single" w:sz="6" w:space="0" w:color="auto"/>
            </w:tcBorders>
          </w:tcPr>
          <w:p w14:paraId="46E6768F" w14:textId="77777777" w:rsidR="000A450A" w:rsidRPr="00E21797" w:rsidRDefault="000A450A" w:rsidP="00881A19">
            <w:pPr>
              <w:tabs>
                <w:tab w:val="left" w:pos="2610"/>
              </w:tabs>
              <w:spacing w:after="71"/>
              <w:rPr>
                <w:rStyle w:val="Table"/>
                <w:rFonts w:ascii="Times New Roman" w:hAnsi="Times New Roman"/>
                <w:spacing w:val="-2"/>
                <w:sz w:val="24"/>
                <w:szCs w:val="24"/>
              </w:rPr>
            </w:pPr>
          </w:p>
        </w:tc>
      </w:tr>
      <w:tr w:rsidR="000A450A" w:rsidRPr="00E21797" w14:paraId="3FD07B13" w14:textId="77777777">
        <w:trPr>
          <w:cantSplit/>
        </w:trPr>
        <w:tc>
          <w:tcPr>
            <w:tcW w:w="1710" w:type="dxa"/>
            <w:tcBorders>
              <w:top w:val="single" w:sz="6" w:space="0" w:color="auto"/>
              <w:left w:val="single" w:sz="6" w:space="0" w:color="auto"/>
              <w:bottom w:val="single" w:sz="6" w:space="0" w:color="auto"/>
              <w:right w:val="nil"/>
            </w:tcBorders>
          </w:tcPr>
          <w:p w14:paraId="67FFDF21" w14:textId="77777777" w:rsidR="000A450A" w:rsidRPr="000A450A" w:rsidRDefault="00294BAD" w:rsidP="00881A19">
            <w:pPr>
              <w:tabs>
                <w:tab w:val="left" w:pos="2610"/>
              </w:tabs>
              <w:spacing w:after="71"/>
              <w:ind w:left="360" w:firstLine="360"/>
              <w:rPr>
                <w:rStyle w:val="Table"/>
                <w:rFonts w:ascii="Times New Roman" w:hAnsi="Times New Roman"/>
                <w:spacing w:val="-2"/>
                <w:sz w:val="24"/>
                <w:szCs w:val="24"/>
              </w:rPr>
            </w:pPr>
            <w:r w:rsidRPr="00294BAD">
              <w:rPr>
                <w:rStyle w:val="Table"/>
                <w:rFonts w:ascii="Times New Roman" w:hAnsi="Times New Roman"/>
                <w:spacing w:val="-2"/>
                <w:sz w:val="24"/>
                <w:szCs w:val="24"/>
              </w:rPr>
              <w:t>Provenance</w:t>
            </w:r>
          </w:p>
        </w:tc>
        <w:tc>
          <w:tcPr>
            <w:tcW w:w="7380" w:type="dxa"/>
            <w:gridSpan w:val="2"/>
            <w:tcBorders>
              <w:top w:val="single" w:sz="6" w:space="0" w:color="auto"/>
              <w:left w:val="single" w:sz="6" w:space="0" w:color="auto"/>
              <w:bottom w:val="single" w:sz="6" w:space="0" w:color="auto"/>
              <w:right w:val="single" w:sz="6" w:space="0" w:color="auto"/>
            </w:tcBorders>
          </w:tcPr>
          <w:p w14:paraId="5E1FE4EE" w14:textId="77777777" w:rsidR="000A450A" w:rsidRPr="00E21797" w:rsidRDefault="000A450A" w:rsidP="00881A19">
            <w:pPr>
              <w:tabs>
                <w:tab w:val="left" w:pos="2610"/>
              </w:tabs>
              <w:ind w:left="288" w:hanging="288"/>
              <w:rPr>
                <w:rStyle w:val="Table"/>
                <w:rFonts w:ascii="Times New Roman" w:hAnsi="Times New Roman"/>
                <w:spacing w:val="-2"/>
                <w:sz w:val="24"/>
                <w:szCs w:val="24"/>
              </w:rPr>
            </w:pPr>
            <w:r w:rsidRPr="00E21797">
              <w:rPr>
                <w:rStyle w:val="Table"/>
                <w:rFonts w:ascii="Times New Roman" w:hAnsi="Times New Roman"/>
                <w:spacing w:val="-2"/>
                <w:sz w:val="24"/>
                <w:szCs w:val="24"/>
              </w:rPr>
              <w:t>Indiquer la provenance du matériel</w:t>
            </w:r>
          </w:p>
          <w:p w14:paraId="089E668A" w14:textId="77777777" w:rsidR="000A450A" w:rsidRPr="00E21797" w:rsidRDefault="00B52A75" w:rsidP="00881A19">
            <w:pPr>
              <w:pStyle w:val="Header"/>
              <w:tabs>
                <w:tab w:val="left" w:pos="-1440"/>
                <w:tab w:val="left" w:pos="-720"/>
                <w:tab w:val="left" w:pos="288"/>
                <w:tab w:val="left" w:pos="1638"/>
                <w:tab w:val="left" w:pos="2610"/>
                <w:tab w:val="left" w:pos="2898"/>
                <w:tab w:val="left" w:pos="4338"/>
              </w:tabs>
              <w:spacing w:after="71"/>
              <w:rPr>
                <w:rStyle w:val="Table"/>
                <w:rFonts w:ascii="Times New Roman" w:hAnsi="Times New Roman"/>
                <w:spacing w:val="-2"/>
                <w:sz w:val="24"/>
                <w:szCs w:val="24"/>
              </w:rPr>
            </w:pPr>
            <w:r w:rsidRPr="00E21797">
              <w:rPr>
                <w:rStyle w:val="Table"/>
                <w:rFonts w:ascii="Times New Roman" w:hAnsi="Times New Roman"/>
                <w:spacing w:val="-2"/>
                <w:sz w:val="24"/>
                <w:szCs w:val="24"/>
              </w:rPr>
              <w:fldChar w:fldCharType="begin"/>
            </w:r>
            <w:r w:rsidR="000A450A" w:rsidRPr="00E21797">
              <w:rPr>
                <w:rStyle w:val="Table"/>
                <w:rFonts w:ascii="Times New Roman" w:hAnsi="Times New Roman"/>
                <w:spacing w:val="-2"/>
                <w:sz w:val="24"/>
                <w:szCs w:val="24"/>
              </w:rPr>
              <w:instrText>symbol 111 \f "Wingdings" \s 12</w:instrText>
            </w:r>
            <w:r w:rsidRPr="00E21797">
              <w:rPr>
                <w:rStyle w:val="Table"/>
                <w:rFonts w:ascii="Times New Roman" w:hAnsi="Times New Roman"/>
                <w:spacing w:val="-2"/>
                <w:sz w:val="24"/>
                <w:szCs w:val="24"/>
              </w:rPr>
              <w:fldChar w:fldCharType="separate"/>
            </w:r>
            <w:r w:rsidR="000A450A" w:rsidRPr="00E21797">
              <w:rPr>
                <w:rStyle w:val="Table"/>
                <w:rFonts w:ascii="Times New Roman" w:hAnsi="Times New Roman"/>
                <w:spacing w:val="-2"/>
                <w:sz w:val="24"/>
                <w:szCs w:val="24"/>
              </w:rPr>
              <w:t>o</w:t>
            </w:r>
            <w:r w:rsidRPr="00E21797">
              <w:rPr>
                <w:rStyle w:val="Table"/>
                <w:rFonts w:ascii="Times New Roman" w:hAnsi="Times New Roman"/>
                <w:spacing w:val="-2"/>
                <w:sz w:val="24"/>
                <w:szCs w:val="24"/>
              </w:rPr>
              <w:fldChar w:fldCharType="end"/>
            </w:r>
            <w:r w:rsidR="000A450A" w:rsidRPr="00E21797">
              <w:rPr>
                <w:rStyle w:val="Table"/>
                <w:rFonts w:ascii="Times New Roman" w:hAnsi="Times New Roman"/>
                <w:spacing w:val="-2"/>
                <w:sz w:val="24"/>
                <w:szCs w:val="24"/>
              </w:rPr>
              <w:t xml:space="preserve"> en possession</w:t>
            </w:r>
            <w:r w:rsidRPr="00E21797">
              <w:rPr>
                <w:rStyle w:val="Table"/>
                <w:rFonts w:ascii="Times New Roman" w:hAnsi="Times New Roman"/>
                <w:spacing w:val="-2"/>
                <w:sz w:val="24"/>
                <w:szCs w:val="24"/>
              </w:rPr>
              <w:fldChar w:fldCharType="begin"/>
            </w:r>
            <w:r w:rsidR="000A450A" w:rsidRPr="00E21797">
              <w:rPr>
                <w:rStyle w:val="Table"/>
                <w:rFonts w:ascii="Times New Roman" w:hAnsi="Times New Roman"/>
                <w:spacing w:val="-2"/>
                <w:sz w:val="24"/>
                <w:szCs w:val="24"/>
              </w:rPr>
              <w:instrText>symbol 111 \f "Wingdings" \s 12</w:instrText>
            </w:r>
            <w:r w:rsidRPr="00E21797">
              <w:rPr>
                <w:rStyle w:val="Table"/>
                <w:rFonts w:ascii="Times New Roman" w:hAnsi="Times New Roman"/>
                <w:spacing w:val="-2"/>
                <w:sz w:val="24"/>
                <w:szCs w:val="24"/>
              </w:rPr>
              <w:fldChar w:fldCharType="separate"/>
            </w:r>
            <w:r w:rsidR="000A450A" w:rsidRPr="00E21797">
              <w:rPr>
                <w:rStyle w:val="Table"/>
                <w:rFonts w:ascii="Times New Roman" w:hAnsi="Times New Roman"/>
                <w:spacing w:val="-2"/>
                <w:sz w:val="24"/>
                <w:szCs w:val="24"/>
              </w:rPr>
              <w:t>o</w:t>
            </w:r>
            <w:r w:rsidRPr="00E21797">
              <w:rPr>
                <w:rStyle w:val="Table"/>
                <w:rFonts w:ascii="Times New Roman" w:hAnsi="Times New Roman"/>
                <w:spacing w:val="-2"/>
                <w:sz w:val="24"/>
                <w:szCs w:val="24"/>
              </w:rPr>
              <w:fldChar w:fldCharType="end"/>
            </w:r>
            <w:r w:rsidR="000A450A" w:rsidRPr="00E21797">
              <w:rPr>
                <w:rStyle w:val="Table"/>
                <w:rFonts w:ascii="Times New Roman" w:hAnsi="Times New Roman"/>
                <w:spacing w:val="-2"/>
                <w:sz w:val="24"/>
                <w:szCs w:val="24"/>
              </w:rPr>
              <w:t xml:space="preserve"> en location</w:t>
            </w:r>
            <w:r w:rsidRPr="00E21797">
              <w:rPr>
                <w:rStyle w:val="Table"/>
                <w:rFonts w:ascii="Times New Roman" w:hAnsi="Times New Roman"/>
                <w:spacing w:val="-2"/>
                <w:sz w:val="24"/>
                <w:szCs w:val="24"/>
              </w:rPr>
              <w:fldChar w:fldCharType="begin"/>
            </w:r>
            <w:r w:rsidR="000A450A" w:rsidRPr="00E21797">
              <w:rPr>
                <w:rStyle w:val="Table"/>
                <w:rFonts w:ascii="Times New Roman" w:hAnsi="Times New Roman"/>
                <w:spacing w:val="-2"/>
                <w:sz w:val="24"/>
                <w:szCs w:val="24"/>
              </w:rPr>
              <w:instrText>symbol 111 \f "Wingdings" \s 12</w:instrText>
            </w:r>
            <w:r w:rsidRPr="00E21797">
              <w:rPr>
                <w:rStyle w:val="Table"/>
                <w:rFonts w:ascii="Times New Roman" w:hAnsi="Times New Roman"/>
                <w:spacing w:val="-2"/>
                <w:sz w:val="24"/>
                <w:szCs w:val="24"/>
              </w:rPr>
              <w:fldChar w:fldCharType="separate"/>
            </w:r>
            <w:r w:rsidR="000A450A" w:rsidRPr="00E21797">
              <w:rPr>
                <w:rStyle w:val="Table"/>
                <w:rFonts w:ascii="Times New Roman" w:hAnsi="Times New Roman"/>
                <w:spacing w:val="-2"/>
                <w:sz w:val="24"/>
                <w:szCs w:val="24"/>
              </w:rPr>
              <w:t>o</w:t>
            </w:r>
            <w:r w:rsidRPr="00E21797">
              <w:rPr>
                <w:rStyle w:val="Table"/>
                <w:rFonts w:ascii="Times New Roman" w:hAnsi="Times New Roman"/>
                <w:spacing w:val="-2"/>
                <w:sz w:val="24"/>
                <w:szCs w:val="24"/>
              </w:rPr>
              <w:fldChar w:fldCharType="end"/>
            </w:r>
            <w:r w:rsidR="000A450A" w:rsidRPr="00E21797">
              <w:rPr>
                <w:rStyle w:val="Table"/>
                <w:rFonts w:ascii="Times New Roman" w:hAnsi="Times New Roman"/>
                <w:spacing w:val="-2"/>
                <w:sz w:val="24"/>
                <w:szCs w:val="24"/>
              </w:rPr>
              <w:t xml:space="preserve"> en location vente</w:t>
            </w:r>
            <w:r w:rsidRPr="00E21797">
              <w:rPr>
                <w:rStyle w:val="Table"/>
                <w:rFonts w:ascii="Times New Roman" w:hAnsi="Times New Roman"/>
                <w:spacing w:val="-2"/>
                <w:sz w:val="24"/>
                <w:szCs w:val="24"/>
              </w:rPr>
              <w:fldChar w:fldCharType="begin"/>
            </w:r>
            <w:r w:rsidR="000A450A" w:rsidRPr="00E21797">
              <w:rPr>
                <w:rStyle w:val="Table"/>
                <w:rFonts w:ascii="Times New Roman" w:hAnsi="Times New Roman"/>
                <w:spacing w:val="-2"/>
                <w:sz w:val="24"/>
                <w:szCs w:val="24"/>
              </w:rPr>
              <w:instrText>symbol 111 \f "Wingdings" \s 12</w:instrText>
            </w:r>
            <w:r w:rsidRPr="00E21797">
              <w:rPr>
                <w:rStyle w:val="Table"/>
                <w:rFonts w:ascii="Times New Roman" w:hAnsi="Times New Roman"/>
                <w:spacing w:val="-2"/>
                <w:sz w:val="24"/>
                <w:szCs w:val="24"/>
              </w:rPr>
              <w:fldChar w:fldCharType="separate"/>
            </w:r>
            <w:r w:rsidR="000A450A" w:rsidRPr="00E21797">
              <w:rPr>
                <w:rStyle w:val="Table"/>
                <w:rFonts w:ascii="Times New Roman" w:hAnsi="Times New Roman"/>
                <w:spacing w:val="-2"/>
                <w:sz w:val="24"/>
                <w:szCs w:val="24"/>
              </w:rPr>
              <w:t>o</w:t>
            </w:r>
            <w:r w:rsidRPr="00E21797">
              <w:rPr>
                <w:rStyle w:val="Table"/>
                <w:rFonts w:ascii="Times New Roman" w:hAnsi="Times New Roman"/>
                <w:spacing w:val="-2"/>
                <w:sz w:val="24"/>
                <w:szCs w:val="24"/>
              </w:rPr>
              <w:fldChar w:fldCharType="end"/>
            </w:r>
            <w:r w:rsidR="000A450A" w:rsidRPr="00E21797">
              <w:rPr>
                <w:rStyle w:val="Table"/>
                <w:rFonts w:ascii="Times New Roman" w:hAnsi="Times New Roman"/>
                <w:spacing w:val="-2"/>
                <w:sz w:val="24"/>
                <w:szCs w:val="24"/>
              </w:rPr>
              <w:t xml:space="preserve"> fabriqué spécialement</w:t>
            </w:r>
          </w:p>
        </w:tc>
      </w:tr>
      <w:tr w:rsidR="000A450A" w:rsidRPr="00E21797" w14:paraId="32A138AC" w14:textId="77777777">
        <w:trPr>
          <w:cantSplit/>
        </w:trPr>
        <w:tc>
          <w:tcPr>
            <w:tcW w:w="1710" w:type="dxa"/>
            <w:tcBorders>
              <w:top w:val="single" w:sz="6" w:space="0" w:color="auto"/>
              <w:left w:val="single" w:sz="6" w:space="0" w:color="auto"/>
              <w:bottom w:val="single" w:sz="6" w:space="0" w:color="auto"/>
              <w:right w:val="nil"/>
            </w:tcBorders>
          </w:tcPr>
          <w:p w14:paraId="3C0E518F" w14:textId="77777777" w:rsidR="000A450A" w:rsidRPr="00E21797" w:rsidRDefault="000A450A" w:rsidP="00881A19">
            <w:pPr>
              <w:tabs>
                <w:tab w:val="left" w:pos="2610"/>
              </w:tabs>
              <w:spacing w:after="71"/>
              <w:rPr>
                <w:rStyle w:val="Table"/>
                <w:spacing w:val="-2"/>
              </w:rPr>
            </w:pPr>
          </w:p>
        </w:tc>
        <w:tc>
          <w:tcPr>
            <w:tcW w:w="7380" w:type="dxa"/>
            <w:gridSpan w:val="2"/>
            <w:tcBorders>
              <w:top w:val="single" w:sz="6" w:space="0" w:color="auto"/>
              <w:left w:val="single" w:sz="6" w:space="0" w:color="auto"/>
              <w:bottom w:val="single" w:sz="6" w:space="0" w:color="auto"/>
              <w:right w:val="single" w:sz="6" w:space="0" w:color="auto"/>
            </w:tcBorders>
          </w:tcPr>
          <w:p w14:paraId="0C5BA3A2" w14:textId="77777777" w:rsidR="000A450A" w:rsidRPr="00E21797" w:rsidRDefault="000A450A" w:rsidP="00881A19">
            <w:pPr>
              <w:tabs>
                <w:tab w:val="left" w:pos="2610"/>
              </w:tabs>
              <w:ind w:left="288" w:hanging="288"/>
              <w:rPr>
                <w:rStyle w:val="Table"/>
                <w:spacing w:val="-2"/>
              </w:rPr>
            </w:pPr>
          </w:p>
        </w:tc>
      </w:tr>
    </w:tbl>
    <w:p w14:paraId="6E07E883" w14:textId="77777777" w:rsidR="000A450A" w:rsidRPr="00E21797" w:rsidRDefault="000A450A" w:rsidP="00B06B6E">
      <w:pPr>
        <w:tabs>
          <w:tab w:val="left" w:pos="2610"/>
        </w:tabs>
        <w:rPr>
          <w:rStyle w:val="Table"/>
          <w:spacing w:val="-2"/>
        </w:rPr>
      </w:pPr>
    </w:p>
    <w:p w14:paraId="406FD51D" w14:textId="77777777" w:rsidR="000A450A" w:rsidRPr="00E21797" w:rsidRDefault="000A450A" w:rsidP="00B06B6E">
      <w:pPr>
        <w:tabs>
          <w:tab w:val="left" w:pos="2610"/>
        </w:tabs>
      </w:pPr>
      <w:r w:rsidRPr="00E21797">
        <w:t>Les renseignements suivants seront omis pour le matériel en possession du Soumissionnaire.</w:t>
      </w:r>
    </w:p>
    <w:p w14:paraId="1D4F8630" w14:textId="77777777" w:rsidR="000A450A" w:rsidRPr="00E21797" w:rsidRDefault="000A450A" w:rsidP="00B06B6E">
      <w:pPr>
        <w:tabs>
          <w:tab w:val="left" w:pos="2610"/>
        </w:tabs>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0A450A" w:rsidRPr="00E21797" w14:paraId="4786F8CA" w14:textId="77777777">
        <w:trPr>
          <w:cantSplit/>
        </w:trPr>
        <w:tc>
          <w:tcPr>
            <w:tcW w:w="1710" w:type="dxa"/>
            <w:tcBorders>
              <w:top w:val="single" w:sz="6" w:space="0" w:color="auto"/>
              <w:left w:val="single" w:sz="6" w:space="0" w:color="auto"/>
              <w:bottom w:val="nil"/>
              <w:right w:val="nil"/>
            </w:tcBorders>
          </w:tcPr>
          <w:p w14:paraId="0EDBB250" w14:textId="77777777" w:rsidR="000A450A" w:rsidRPr="00E21797" w:rsidRDefault="000A450A" w:rsidP="00881A19">
            <w:pPr>
              <w:tabs>
                <w:tab w:val="left" w:pos="2610"/>
              </w:tabs>
              <w:rPr>
                <w:rStyle w:val="Table"/>
                <w:rFonts w:ascii="Times New Roman" w:hAnsi="Times New Roman"/>
                <w:spacing w:val="-2"/>
                <w:sz w:val="24"/>
                <w:szCs w:val="24"/>
              </w:rPr>
            </w:pPr>
            <w:r w:rsidRPr="00E21797">
              <w:rPr>
                <w:rStyle w:val="Table"/>
                <w:rFonts w:ascii="Times New Roman" w:hAnsi="Times New Roman"/>
                <w:spacing w:val="-2"/>
                <w:sz w:val="24"/>
                <w:szCs w:val="24"/>
              </w:rPr>
              <w:t>Propriétaire</w:t>
            </w:r>
          </w:p>
        </w:tc>
        <w:tc>
          <w:tcPr>
            <w:tcW w:w="7380" w:type="dxa"/>
            <w:gridSpan w:val="2"/>
            <w:tcBorders>
              <w:top w:val="single" w:sz="6" w:space="0" w:color="auto"/>
              <w:left w:val="single" w:sz="6" w:space="0" w:color="auto"/>
              <w:bottom w:val="nil"/>
              <w:right w:val="single" w:sz="6" w:space="0" w:color="auto"/>
            </w:tcBorders>
          </w:tcPr>
          <w:p w14:paraId="1D54567F" w14:textId="77777777" w:rsidR="000A450A" w:rsidRPr="00E21797" w:rsidRDefault="000A450A" w:rsidP="00881A19">
            <w:pPr>
              <w:tabs>
                <w:tab w:val="left" w:pos="2610"/>
              </w:tabs>
              <w:rPr>
                <w:rStyle w:val="Table"/>
                <w:rFonts w:ascii="Times New Roman" w:hAnsi="Times New Roman"/>
                <w:spacing w:val="-2"/>
                <w:sz w:val="24"/>
                <w:szCs w:val="24"/>
              </w:rPr>
            </w:pPr>
            <w:r w:rsidRPr="00E21797">
              <w:rPr>
                <w:rStyle w:val="Table"/>
                <w:rFonts w:ascii="Times New Roman" w:hAnsi="Times New Roman"/>
                <w:spacing w:val="-2"/>
                <w:sz w:val="24"/>
                <w:szCs w:val="24"/>
              </w:rPr>
              <w:t>Nom du Propriétaire</w:t>
            </w:r>
          </w:p>
        </w:tc>
      </w:tr>
      <w:tr w:rsidR="000A450A" w:rsidRPr="00E21797" w14:paraId="452B01D1" w14:textId="77777777">
        <w:trPr>
          <w:cantSplit/>
        </w:trPr>
        <w:tc>
          <w:tcPr>
            <w:tcW w:w="1710" w:type="dxa"/>
            <w:tcBorders>
              <w:top w:val="nil"/>
              <w:left w:val="single" w:sz="6" w:space="0" w:color="auto"/>
              <w:bottom w:val="nil"/>
              <w:right w:val="nil"/>
            </w:tcBorders>
          </w:tcPr>
          <w:p w14:paraId="20032F22" w14:textId="77777777" w:rsidR="000A450A" w:rsidRPr="00E21797" w:rsidRDefault="000A450A" w:rsidP="00881A19">
            <w:pPr>
              <w:tabs>
                <w:tab w:val="left" w:pos="2610"/>
              </w:tabs>
              <w:spacing w:after="71"/>
              <w:rPr>
                <w:rStyle w:val="Table"/>
                <w:rFonts w:ascii="Times New Roman" w:hAnsi="Times New Roman"/>
                <w:spacing w:val="-2"/>
                <w:sz w:val="24"/>
                <w:szCs w:val="24"/>
              </w:rPr>
            </w:pPr>
          </w:p>
        </w:tc>
        <w:tc>
          <w:tcPr>
            <w:tcW w:w="7380" w:type="dxa"/>
            <w:gridSpan w:val="2"/>
            <w:tcBorders>
              <w:top w:val="single" w:sz="6" w:space="0" w:color="auto"/>
              <w:left w:val="single" w:sz="6" w:space="0" w:color="auto"/>
              <w:bottom w:val="nil"/>
              <w:right w:val="single" w:sz="6" w:space="0" w:color="auto"/>
            </w:tcBorders>
          </w:tcPr>
          <w:p w14:paraId="3533E559" w14:textId="77777777" w:rsidR="000A450A" w:rsidRPr="00E21797" w:rsidRDefault="000A450A" w:rsidP="00881A19">
            <w:pPr>
              <w:tabs>
                <w:tab w:val="left" w:pos="2610"/>
              </w:tabs>
              <w:rPr>
                <w:rStyle w:val="Table"/>
                <w:rFonts w:ascii="Times New Roman" w:hAnsi="Times New Roman"/>
                <w:spacing w:val="-2"/>
                <w:sz w:val="24"/>
                <w:szCs w:val="24"/>
              </w:rPr>
            </w:pPr>
            <w:r w:rsidRPr="00E21797">
              <w:rPr>
                <w:rStyle w:val="Table"/>
                <w:rFonts w:ascii="Times New Roman" w:hAnsi="Times New Roman"/>
                <w:spacing w:val="-2"/>
                <w:sz w:val="24"/>
                <w:szCs w:val="24"/>
              </w:rPr>
              <w:t>Adresse du Propriétaire</w:t>
            </w:r>
          </w:p>
          <w:p w14:paraId="22F25170" w14:textId="77777777" w:rsidR="000A450A" w:rsidRPr="00E21797" w:rsidRDefault="000A450A" w:rsidP="00881A19">
            <w:pPr>
              <w:tabs>
                <w:tab w:val="left" w:pos="2610"/>
              </w:tabs>
              <w:spacing w:after="71"/>
              <w:rPr>
                <w:rStyle w:val="Table"/>
                <w:rFonts w:ascii="Times New Roman" w:hAnsi="Times New Roman"/>
                <w:spacing w:val="-2"/>
                <w:sz w:val="24"/>
                <w:szCs w:val="24"/>
              </w:rPr>
            </w:pPr>
          </w:p>
        </w:tc>
      </w:tr>
      <w:tr w:rsidR="000A450A" w:rsidRPr="00E21797" w14:paraId="18DDAC22" w14:textId="77777777">
        <w:trPr>
          <w:cantSplit/>
        </w:trPr>
        <w:tc>
          <w:tcPr>
            <w:tcW w:w="1710" w:type="dxa"/>
            <w:tcBorders>
              <w:top w:val="nil"/>
              <w:left w:val="single" w:sz="6" w:space="0" w:color="auto"/>
              <w:bottom w:val="nil"/>
              <w:right w:val="nil"/>
            </w:tcBorders>
          </w:tcPr>
          <w:p w14:paraId="1DF17762" w14:textId="77777777" w:rsidR="000A450A" w:rsidRPr="00E21797" w:rsidRDefault="000A450A" w:rsidP="00881A19">
            <w:pPr>
              <w:tabs>
                <w:tab w:val="left" w:pos="2610"/>
              </w:tabs>
              <w:spacing w:after="71"/>
              <w:rPr>
                <w:rStyle w:val="Table"/>
                <w:rFonts w:ascii="Times New Roman" w:hAnsi="Times New Roman"/>
                <w:spacing w:val="-2"/>
                <w:sz w:val="24"/>
                <w:szCs w:val="24"/>
              </w:rPr>
            </w:pPr>
          </w:p>
        </w:tc>
        <w:tc>
          <w:tcPr>
            <w:tcW w:w="7380" w:type="dxa"/>
            <w:gridSpan w:val="2"/>
            <w:tcBorders>
              <w:top w:val="nil"/>
              <w:left w:val="single" w:sz="6" w:space="0" w:color="auto"/>
              <w:bottom w:val="nil"/>
              <w:right w:val="single" w:sz="6" w:space="0" w:color="auto"/>
            </w:tcBorders>
          </w:tcPr>
          <w:p w14:paraId="537DB6E1" w14:textId="77777777" w:rsidR="000A450A" w:rsidRPr="00E21797" w:rsidRDefault="000A450A" w:rsidP="00881A19">
            <w:pPr>
              <w:tabs>
                <w:tab w:val="left" w:pos="2610"/>
              </w:tabs>
              <w:spacing w:after="71"/>
              <w:rPr>
                <w:rStyle w:val="Table"/>
                <w:rFonts w:ascii="Times New Roman" w:hAnsi="Times New Roman"/>
                <w:spacing w:val="-2"/>
                <w:sz w:val="24"/>
                <w:szCs w:val="24"/>
              </w:rPr>
            </w:pPr>
          </w:p>
        </w:tc>
      </w:tr>
      <w:tr w:rsidR="000A450A" w:rsidRPr="00E21797" w14:paraId="0A8E7F8E" w14:textId="77777777">
        <w:trPr>
          <w:cantSplit/>
        </w:trPr>
        <w:tc>
          <w:tcPr>
            <w:tcW w:w="1710" w:type="dxa"/>
            <w:tcBorders>
              <w:top w:val="nil"/>
              <w:left w:val="single" w:sz="6" w:space="0" w:color="auto"/>
              <w:bottom w:val="nil"/>
              <w:right w:val="nil"/>
            </w:tcBorders>
          </w:tcPr>
          <w:p w14:paraId="0B215864" w14:textId="77777777" w:rsidR="000A450A" w:rsidRPr="00E21797" w:rsidRDefault="000A450A" w:rsidP="00881A19">
            <w:pPr>
              <w:tabs>
                <w:tab w:val="left" w:pos="2610"/>
              </w:tabs>
              <w:spacing w:after="71"/>
              <w:rPr>
                <w:rStyle w:val="Table"/>
                <w:rFonts w:ascii="Times New Roman" w:hAnsi="Times New Roman"/>
                <w:spacing w:val="-2"/>
                <w:sz w:val="24"/>
                <w:szCs w:val="24"/>
              </w:rPr>
            </w:pPr>
          </w:p>
        </w:tc>
        <w:tc>
          <w:tcPr>
            <w:tcW w:w="3690" w:type="dxa"/>
            <w:tcBorders>
              <w:top w:val="single" w:sz="6" w:space="0" w:color="auto"/>
              <w:left w:val="single" w:sz="6" w:space="0" w:color="auto"/>
              <w:bottom w:val="nil"/>
              <w:right w:val="nil"/>
            </w:tcBorders>
          </w:tcPr>
          <w:p w14:paraId="1948A51C" w14:textId="77777777" w:rsidR="000A450A" w:rsidRPr="00E21797" w:rsidRDefault="000A450A" w:rsidP="00881A19">
            <w:pPr>
              <w:tabs>
                <w:tab w:val="left" w:pos="2610"/>
              </w:tabs>
              <w:rPr>
                <w:rStyle w:val="Table"/>
                <w:rFonts w:ascii="Times New Roman" w:hAnsi="Times New Roman"/>
                <w:spacing w:val="-2"/>
                <w:sz w:val="24"/>
                <w:szCs w:val="24"/>
              </w:rPr>
            </w:pPr>
            <w:r w:rsidRPr="00E21797">
              <w:rPr>
                <w:rStyle w:val="Table"/>
                <w:rFonts w:ascii="Times New Roman" w:hAnsi="Times New Roman"/>
                <w:spacing w:val="-2"/>
                <w:sz w:val="24"/>
                <w:szCs w:val="24"/>
              </w:rPr>
              <w:t>Téléphone</w:t>
            </w:r>
          </w:p>
        </w:tc>
        <w:tc>
          <w:tcPr>
            <w:tcW w:w="3690" w:type="dxa"/>
            <w:tcBorders>
              <w:top w:val="single" w:sz="6" w:space="0" w:color="auto"/>
              <w:left w:val="single" w:sz="6" w:space="0" w:color="auto"/>
              <w:bottom w:val="nil"/>
              <w:right w:val="single" w:sz="6" w:space="0" w:color="auto"/>
            </w:tcBorders>
          </w:tcPr>
          <w:p w14:paraId="12F2E02B" w14:textId="77777777" w:rsidR="000A450A" w:rsidRPr="00E21797" w:rsidRDefault="000A450A" w:rsidP="00881A19">
            <w:pPr>
              <w:tabs>
                <w:tab w:val="left" w:pos="2610"/>
              </w:tabs>
              <w:spacing w:after="71"/>
              <w:rPr>
                <w:rStyle w:val="Table"/>
                <w:rFonts w:ascii="Times New Roman" w:hAnsi="Times New Roman"/>
                <w:spacing w:val="-2"/>
                <w:sz w:val="24"/>
                <w:szCs w:val="24"/>
              </w:rPr>
            </w:pPr>
            <w:r w:rsidRPr="00E21797">
              <w:rPr>
                <w:rStyle w:val="Table"/>
                <w:rFonts w:ascii="Times New Roman" w:hAnsi="Times New Roman"/>
                <w:spacing w:val="-2"/>
                <w:sz w:val="24"/>
                <w:szCs w:val="24"/>
              </w:rPr>
              <w:t>Nom et titre de la personne à contacter</w:t>
            </w:r>
          </w:p>
        </w:tc>
      </w:tr>
      <w:tr w:rsidR="000A450A" w:rsidRPr="00E21797" w14:paraId="335DC5CE" w14:textId="77777777">
        <w:trPr>
          <w:cantSplit/>
        </w:trPr>
        <w:tc>
          <w:tcPr>
            <w:tcW w:w="1710" w:type="dxa"/>
            <w:tcBorders>
              <w:top w:val="nil"/>
              <w:left w:val="single" w:sz="6" w:space="0" w:color="auto"/>
              <w:bottom w:val="nil"/>
              <w:right w:val="nil"/>
            </w:tcBorders>
          </w:tcPr>
          <w:p w14:paraId="17C02B54" w14:textId="77777777" w:rsidR="000A450A" w:rsidRPr="00E21797" w:rsidRDefault="000A450A" w:rsidP="00881A19">
            <w:pPr>
              <w:tabs>
                <w:tab w:val="left" w:pos="2610"/>
              </w:tabs>
              <w:spacing w:after="71"/>
              <w:rPr>
                <w:rStyle w:val="Table"/>
                <w:rFonts w:ascii="Times New Roman" w:hAnsi="Times New Roman"/>
                <w:spacing w:val="-2"/>
                <w:sz w:val="24"/>
                <w:szCs w:val="24"/>
              </w:rPr>
            </w:pPr>
          </w:p>
        </w:tc>
        <w:tc>
          <w:tcPr>
            <w:tcW w:w="3690" w:type="dxa"/>
            <w:tcBorders>
              <w:top w:val="single" w:sz="6" w:space="0" w:color="auto"/>
              <w:left w:val="single" w:sz="6" w:space="0" w:color="auto"/>
              <w:bottom w:val="nil"/>
              <w:right w:val="nil"/>
            </w:tcBorders>
          </w:tcPr>
          <w:p w14:paraId="424AE698" w14:textId="77777777" w:rsidR="000A450A" w:rsidRPr="00E21797" w:rsidRDefault="000A450A" w:rsidP="00881A19">
            <w:pPr>
              <w:tabs>
                <w:tab w:val="left" w:pos="2610"/>
              </w:tabs>
              <w:rPr>
                <w:rStyle w:val="Table"/>
                <w:rFonts w:ascii="Times New Roman" w:hAnsi="Times New Roman"/>
                <w:spacing w:val="-2"/>
                <w:sz w:val="24"/>
                <w:szCs w:val="24"/>
              </w:rPr>
            </w:pPr>
            <w:r w:rsidRPr="00E21797">
              <w:rPr>
                <w:rStyle w:val="Table"/>
                <w:rFonts w:ascii="Times New Roman" w:hAnsi="Times New Roman"/>
                <w:spacing w:val="-2"/>
                <w:sz w:val="24"/>
                <w:szCs w:val="24"/>
              </w:rPr>
              <w:t>Télécopie</w:t>
            </w:r>
          </w:p>
        </w:tc>
        <w:tc>
          <w:tcPr>
            <w:tcW w:w="3690" w:type="dxa"/>
            <w:tcBorders>
              <w:top w:val="single" w:sz="6" w:space="0" w:color="auto"/>
              <w:left w:val="single" w:sz="6" w:space="0" w:color="auto"/>
              <w:bottom w:val="nil"/>
              <w:right w:val="single" w:sz="6" w:space="0" w:color="auto"/>
            </w:tcBorders>
          </w:tcPr>
          <w:p w14:paraId="4E7D2E15" w14:textId="77777777" w:rsidR="000A450A" w:rsidRPr="00E21797" w:rsidRDefault="000A450A" w:rsidP="00881A19">
            <w:pPr>
              <w:tabs>
                <w:tab w:val="left" w:pos="2610"/>
              </w:tabs>
              <w:spacing w:after="71"/>
              <w:rPr>
                <w:rStyle w:val="Table"/>
                <w:rFonts w:ascii="Times New Roman" w:hAnsi="Times New Roman"/>
                <w:spacing w:val="-2"/>
                <w:sz w:val="24"/>
                <w:szCs w:val="24"/>
              </w:rPr>
            </w:pPr>
            <w:r w:rsidRPr="00E21797">
              <w:rPr>
                <w:rStyle w:val="Table"/>
                <w:rFonts w:ascii="Times New Roman" w:hAnsi="Times New Roman"/>
                <w:spacing w:val="-2"/>
                <w:sz w:val="24"/>
                <w:szCs w:val="24"/>
              </w:rPr>
              <w:t>Télex</w:t>
            </w:r>
          </w:p>
        </w:tc>
      </w:tr>
      <w:tr w:rsidR="000A450A" w:rsidRPr="00E21797" w14:paraId="13D02443" w14:textId="77777777">
        <w:trPr>
          <w:cantSplit/>
        </w:trPr>
        <w:tc>
          <w:tcPr>
            <w:tcW w:w="1710" w:type="dxa"/>
            <w:tcBorders>
              <w:top w:val="single" w:sz="6" w:space="0" w:color="auto"/>
              <w:left w:val="single" w:sz="6" w:space="0" w:color="auto"/>
              <w:bottom w:val="nil"/>
              <w:right w:val="nil"/>
            </w:tcBorders>
          </w:tcPr>
          <w:p w14:paraId="2F7A3213" w14:textId="77777777" w:rsidR="000A450A" w:rsidRPr="00E21797" w:rsidRDefault="000A450A" w:rsidP="00881A19">
            <w:pPr>
              <w:tabs>
                <w:tab w:val="left" w:pos="2610"/>
              </w:tabs>
              <w:rPr>
                <w:rStyle w:val="Table"/>
                <w:rFonts w:ascii="Times New Roman" w:hAnsi="Times New Roman"/>
                <w:spacing w:val="-2"/>
                <w:sz w:val="24"/>
                <w:szCs w:val="24"/>
              </w:rPr>
            </w:pPr>
            <w:r w:rsidRPr="00E21797">
              <w:rPr>
                <w:rStyle w:val="Table"/>
                <w:rFonts w:ascii="Times New Roman" w:hAnsi="Times New Roman"/>
                <w:spacing w:val="-2"/>
                <w:sz w:val="24"/>
                <w:szCs w:val="24"/>
              </w:rPr>
              <w:t>Accords</w:t>
            </w:r>
          </w:p>
        </w:tc>
        <w:tc>
          <w:tcPr>
            <w:tcW w:w="7380" w:type="dxa"/>
            <w:gridSpan w:val="2"/>
            <w:tcBorders>
              <w:top w:val="single" w:sz="6" w:space="0" w:color="auto"/>
              <w:left w:val="single" w:sz="6" w:space="0" w:color="auto"/>
              <w:bottom w:val="nil"/>
              <w:right w:val="single" w:sz="6" w:space="0" w:color="auto"/>
            </w:tcBorders>
          </w:tcPr>
          <w:p w14:paraId="7DDFCC41" w14:textId="77777777" w:rsidR="000A450A" w:rsidRPr="00E21797" w:rsidRDefault="000A450A" w:rsidP="00881A19">
            <w:pPr>
              <w:tabs>
                <w:tab w:val="left" w:pos="2610"/>
              </w:tabs>
              <w:rPr>
                <w:rStyle w:val="Table"/>
                <w:rFonts w:ascii="Times New Roman" w:hAnsi="Times New Roman"/>
                <w:spacing w:val="-2"/>
                <w:sz w:val="24"/>
                <w:szCs w:val="24"/>
              </w:rPr>
            </w:pPr>
            <w:r w:rsidRPr="00E21797">
              <w:rPr>
                <w:rStyle w:val="Table"/>
                <w:rFonts w:ascii="Times New Roman" w:hAnsi="Times New Roman"/>
                <w:spacing w:val="-2"/>
                <w:sz w:val="24"/>
                <w:szCs w:val="24"/>
              </w:rPr>
              <w:t>Détails de la location / location-vente / accord de fabrication</w:t>
            </w:r>
          </w:p>
          <w:p w14:paraId="0DABD326" w14:textId="77777777" w:rsidR="000A450A" w:rsidRPr="00E21797" w:rsidRDefault="000A450A" w:rsidP="00881A19">
            <w:pPr>
              <w:tabs>
                <w:tab w:val="left" w:pos="2610"/>
              </w:tabs>
              <w:spacing w:after="71"/>
              <w:rPr>
                <w:rStyle w:val="Table"/>
                <w:rFonts w:ascii="Times New Roman" w:hAnsi="Times New Roman"/>
                <w:spacing w:val="-2"/>
                <w:sz w:val="24"/>
                <w:szCs w:val="24"/>
              </w:rPr>
            </w:pPr>
          </w:p>
        </w:tc>
      </w:tr>
      <w:tr w:rsidR="000A450A" w:rsidRPr="00E21797" w14:paraId="6191F9E4" w14:textId="77777777">
        <w:trPr>
          <w:cantSplit/>
        </w:trPr>
        <w:tc>
          <w:tcPr>
            <w:tcW w:w="1710" w:type="dxa"/>
            <w:tcBorders>
              <w:top w:val="dotted" w:sz="6" w:space="0" w:color="auto"/>
              <w:left w:val="single" w:sz="6" w:space="0" w:color="auto"/>
              <w:bottom w:val="dotted" w:sz="6" w:space="0" w:color="auto"/>
              <w:right w:val="nil"/>
            </w:tcBorders>
          </w:tcPr>
          <w:p w14:paraId="330BCE72" w14:textId="77777777" w:rsidR="000A450A" w:rsidRPr="00E21797" w:rsidRDefault="000A450A" w:rsidP="00881A19">
            <w:pPr>
              <w:tabs>
                <w:tab w:val="left" w:pos="2610"/>
              </w:tabs>
              <w:spacing w:after="71"/>
              <w:rPr>
                <w:rStyle w:val="Table"/>
                <w:rFonts w:ascii="Times New Roman" w:hAnsi="Times New Roman"/>
                <w:i/>
                <w:spacing w:val="-2"/>
                <w:sz w:val="24"/>
                <w:szCs w:val="24"/>
              </w:rPr>
            </w:pPr>
          </w:p>
        </w:tc>
        <w:tc>
          <w:tcPr>
            <w:tcW w:w="7380" w:type="dxa"/>
            <w:gridSpan w:val="2"/>
            <w:tcBorders>
              <w:top w:val="dotted" w:sz="6" w:space="0" w:color="auto"/>
              <w:left w:val="single" w:sz="6" w:space="0" w:color="auto"/>
              <w:bottom w:val="dotted" w:sz="6" w:space="0" w:color="auto"/>
              <w:right w:val="single" w:sz="6" w:space="0" w:color="auto"/>
            </w:tcBorders>
          </w:tcPr>
          <w:p w14:paraId="66FBB66A" w14:textId="77777777" w:rsidR="000A450A" w:rsidRPr="00E21797" w:rsidRDefault="000A450A" w:rsidP="00881A19">
            <w:pPr>
              <w:tabs>
                <w:tab w:val="left" w:pos="2610"/>
              </w:tabs>
              <w:spacing w:after="71"/>
              <w:rPr>
                <w:rStyle w:val="Table"/>
                <w:rFonts w:ascii="Times New Roman" w:hAnsi="Times New Roman"/>
                <w:spacing w:val="-2"/>
                <w:sz w:val="24"/>
                <w:szCs w:val="24"/>
              </w:rPr>
            </w:pPr>
          </w:p>
        </w:tc>
      </w:tr>
      <w:tr w:rsidR="000A450A" w:rsidRPr="00E21797" w14:paraId="4076ECB4" w14:textId="77777777">
        <w:trPr>
          <w:cantSplit/>
        </w:trPr>
        <w:tc>
          <w:tcPr>
            <w:tcW w:w="1710" w:type="dxa"/>
            <w:tcBorders>
              <w:top w:val="nil"/>
              <w:left w:val="single" w:sz="6" w:space="0" w:color="auto"/>
              <w:bottom w:val="single" w:sz="6" w:space="0" w:color="auto"/>
              <w:right w:val="nil"/>
            </w:tcBorders>
          </w:tcPr>
          <w:p w14:paraId="382C838F" w14:textId="77777777" w:rsidR="000A450A" w:rsidRPr="00E21797" w:rsidRDefault="000A450A" w:rsidP="00881A19">
            <w:pPr>
              <w:tabs>
                <w:tab w:val="left" w:pos="2610"/>
              </w:tabs>
              <w:spacing w:after="71"/>
              <w:rPr>
                <w:rStyle w:val="Table"/>
                <w:rFonts w:ascii="Times New Roman" w:hAnsi="Times New Roman"/>
                <w:i/>
                <w:spacing w:val="-2"/>
                <w:sz w:val="24"/>
                <w:szCs w:val="24"/>
              </w:rPr>
            </w:pPr>
          </w:p>
        </w:tc>
        <w:tc>
          <w:tcPr>
            <w:tcW w:w="7380" w:type="dxa"/>
            <w:gridSpan w:val="2"/>
            <w:tcBorders>
              <w:top w:val="nil"/>
              <w:left w:val="single" w:sz="6" w:space="0" w:color="auto"/>
              <w:bottom w:val="single" w:sz="6" w:space="0" w:color="auto"/>
              <w:right w:val="single" w:sz="6" w:space="0" w:color="auto"/>
            </w:tcBorders>
          </w:tcPr>
          <w:p w14:paraId="1EBFD5B9" w14:textId="77777777" w:rsidR="000A450A" w:rsidRPr="00E21797" w:rsidRDefault="000A450A" w:rsidP="00881A19">
            <w:pPr>
              <w:tabs>
                <w:tab w:val="left" w:pos="2610"/>
              </w:tabs>
              <w:spacing w:after="71"/>
              <w:rPr>
                <w:rStyle w:val="Table"/>
                <w:rFonts w:ascii="Times New Roman" w:hAnsi="Times New Roman"/>
                <w:spacing w:val="-2"/>
                <w:sz w:val="24"/>
                <w:szCs w:val="24"/>
              </w:rPr>
            </w:pPr>
          </w:p>
        </w:tc>
      </w:tr>
    </w:tbl>
    <w:p w14:paraId="2D638EB5" w14:textId="77777777" w:rsidR="000A450A" w:rsidRPr="00E21797" w:rsidRDefault="000A450A" w:rsidP="00B06B6E">
      <w:pPr>
        <w:tabs>
          <w:tab w:val="left" w:pos="2610"/>
        </w:tabs>
      </w:pPr>
    </w:p>
    <w:p w14:paraId="5F667D02" w14:textId="77777777" w:rsidR="000A450A" w:rsidRPr="00E21797" w:rsidRDefault="000A450A" w:rsidP="00B06B6E">
      <w:pPr>
        <w:tabs>
          <w:tab w:val="left" w:pos="2610"/>
          <w:tab w:val="left" w:pos="5238"/>
          <w:tab w:val="left" w:pos="5474"/>
          <w:tab w:val="left" w:pos="9468"/>
        </w:tabs>
        <w:jc w:val="center"/>
      </w:pPr>
      <w:r w:rsidRPr="00E21797">
        <w:br w:type="page"/>
      </w:r>
    </w:p>
    <w:tbl>
      <w:tblPr>
        <w:tblW w:w="0" w:type="auto"/>
        <w:tblLayout w:type="fixed"/>
        <w:tblLook w:val="0000" w:firstRow="0" w:lastRow="0" w:firstColumn="0" w:lastColumn="0" w:noHBand="0" w:noVBand="0"/>
      </w:tblPr>
      <w:tblGrid>
        <w:gridCol w:w="9198"/>
      </w:tblGrid>
      <w:tr w:rsidR="000A450A" w:rsidRPr="00E21797" w14:paraId="3B8FEE55" w14:textId="77777777">
        <w:trPr>
          <w:trHeight w:val="900"/>
        </w:trPr>
        <w:tc>
          <w:tcPr>
            <w:tcW w:w="9198" w:type="dxa"/>
            <w:tcBorders>
              <w:top w:val="nil"/>
              <w:left w:val="nil"/>
              <w:bottom w:val="nil"/>
              <w:right w:val="nil"/>
            </w:tcBorders>
          </w:tcPr>
          <w:p w14:paraId="79D6ABF6" w14:textId="77777777" w:rsidR="000A450A" w:rsidRPr="000A450A" w:rsidRDefault="00294BAD" w:rsidP="00881A19">
            <w:pPr>
              <w:pStyle w:val="SectionIVHeader"/>
              <w:tabs>
                <w:tab w:val="left" w:pos="2610"/>
              </w:tabs>
              <w:ind w:left="360" w:firstLine="360"/>
              <w:rPr>
                <w:highlight w:val="yellow"/>
              </w:rPr>
            </w:pPr>
            <w:bookmarkStart w:id="464" w:name="_Toc327863874"/>
            <w:bookmarkStart w:id="465" w:name="_Toc327970910"/>
            <w:r w:rsidRPr="00294BAD">
              <w:lastRenderedPageBreak/>
              <w:t>Personnel</w:t>
            </w:r>
            <w:bookmarkEnd w:id="464"/>
            <w:bookmarkEnd w:id="465"/>
          </w:p>
        </w:tc>
      </w:tr>
    </w:tbl>
    <w:p w14:paraId="1BB7175C" w14:textId="77777777" w:rsidR="000A450A" w:rsidRPr="000A450A" w:rsidRDefault="000A450A" w:rsidP="00B06B6E">
      <w:pPr>
        <w:tabs>
          <w:tab w:val="left" w:pos="2610"/>
          <w:tab w:val="left" w:pos="5238"/>
          <w:tab w:val="left" w:pos="5474"/>
          <w:tab w:val="left" w:pos="9468"/>
        </w:tabs>
      </w:pPr>
    </w:p>
    <w:p w14:paraId="5A07EE26" w14:textId="77777777" w:rsidR="000A450A" w:rsidRPr="00E21797" w:rsidRDefault="000A450A" w:rsidP="00543ED0">
      <w:pPr>
        <w:pStyle w:val="SectionIVHeader-2"/>
        <w:tabs>
          <w:tab w:val="left" w:pos="2610"/>
        </w:tabs>
        <w:rPr>
          <w:rStyle w:val="Table"/>
          <w:rFonts w:ascii="Times New Roman" w:hAnsi="Times New Roman"/>
          <w:spacing w:val="-2"/>
        </w:rPr>
      </w:pPr>
      <w:bookmarkStart w:id="466" w:name="_Toc327863875"/>
      <w:bookmarkStart w:id="467" w:name="_Toc327970911"/>
      <w:r w:rsidRPr="00E21797">
        <w:t>Formulaire PER -1</w:t>
      </w:r>
      <w:r w:rsidR="00543ED0">
        <w:t xml:space="preserve"> : </w:t>
      </w:r>
      <w:r w:rsidRPr="00E21797">
        <w:t>Personnel proposé</w:t>
      </w:r>
      <w:bookmarkEnd w:id="466"/>
      <w:bookmarkEnd w:id="467"/>
    </w:p>
    <w:p w14:paraId="7D481DD0" w14:textId="77777777" w:rsidR="000A450A" w:rsidRPr="000A450A" w:rsidRDefault="000A450A" w:rsidP="00B06B6E">
      <w:pPr>
        <w:tabs>
          <w:tab w:val="left" w:pos="2610"/>
        </w:tabs>
        <w:rPr>
          <w:rStyle w:val="Table"/>
          <w:spacing w:val="-2"/>
        </w:rPr>
      </w:pPr>
    </w:p>
    <w:p w14:paraId="52ACB7FC" w14:textId="77777777" w:rsidR="000A450A" w:rsidRPr="000A450A" w:rsidRDefault="000A450A" w:rsidP="00B06B6E">
      <w:pPr>
        <w:tabs>
          <w:tab w:val="left" w:pos="2610"/>
        </w:tabs>
        <w:rPr>
          <w:rStyle w:val="Table"/>
          <w:spacing w:val="-2"/>
        </w:rPr>
      </w:pPr>
    </w:p>
    <w:p w14:paraId="471B2F77" w14:textId="77777777" w:rsidR="000A450A" w:rsidRPr="00E21797" w:rsidRDefault="000A450A" w:rsidP="00B06B6E">
      <w:pPr>
        <w:tabs>
          <w:tab w:val="left" w:pos="2610"/>
        </w:tabs>
      </w:pPr>
      <w:r w:rsidRPr="00E21797">
        <w:t xml:space="preserve">Le Soumissionnaire doit fournir les noms de personnels ayant les qualifications requises comme exigées dans la Section III. Les renseignements concernant leur expérience devront être indiqués dans le Formulaire ci-dessous à remplir pour chaque candidat. </w:t>
      </w:r>
    </w:p>
    <w:p w14:paraId="78F8B7CD" w14:textId="77777777" w:rsidR="000A450A" w:rsidRPr="00E21797" w:rsidRDefault="000A450A" w:rsidP="00B06B6E">
      <w:pPr>
        <w:tabs>
          <w:tab w:val="left" w:pos="2610"/>
        </w:tabs>
      </w:pPr>
    </w:p>
    <w:p w14:paraId="78B02FED" w14:textId="77777777" w:rsidR="000A450A" w:rsidRPr="00E21797" w:rsidRDefault="000A450A" w:rsidP="00B06B6E">
      <w:pPr>
        <w:tabs>
          <w:tab w:val="left" w:pos="2610"/>
        </w:tabs>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720"/>
        <w:gridCol w:w="8370"/>
      </w:tblGrid>
      <w:tr w:rsidR="000A450A" w:rsidRPr="00E21797" w14:paraId="56F6059A" w14:textId="77777777">
        <w:trPr>
          <w:cantSplit/>
        </w:trPr>
        <w:tc>
          <w:tcPr>
            <w:tcW w:w="720" w:type="dxa"/>
            <w:tcBorders>
              <w:top w:val="single" w:sz="6" w:space="0" w:color="auto"/>
              <w:left w:val="single" w:sz="6" w:space="0" w:color="auto"/>
              <w:bottom w:val="nil"/>
              <w:right w:val="nil"/>
            </w:tcBorders>
          </w:tcPr>
          <w:p w14:paraId="1A2B8C10" w14:textId="77777777" w:rsidR="000A450A" w:rsidRPr="000A450A" w:rsidRDefault="00294BAD" w:rsidP="00543ED0">
            <w:pPr>
              <w:tabs>
                <w:tab w:val="left" w:pos="2610"/>
              </w:tabs>
              <w:spacing w:before="120" w:after="120"/>
              <w:rPr>
                <w:rStyle w:val="Table"/>
                <w:rFonts w:ascii="Times New Roman" w:hAnsi="Times New Roman"/>
                <w:b/>
                <w:spacing w:val="-2"/>
                <w:sz w:val="24"/>
                <w:szCs w:val="24"/>
              </w:rPr>
            </w:pPr>
            <w:r w:rsidRPr="00294BAD">
              <w:rPr>
                <w:rStyle w:val="Table"/>
                <w:rFonts w:ascii="Times New Roman" w:hAnsi="Times New Roman"/>
                <w:b/>
                <w:spacing w:val="-2"/>
                <w:sz w:val="24"/>
                <w:szCs w:val="24"/>
              </w:rPr>
              <w:t>1.</w:t>
            </w:r>
          </w:p>
        </w:tc>
        <w:tc>
          <w:tcPr>
            <w:tcW w:w="8370" w:type="dxa"/>
            <w:tcBorders>
              <w:top w:val="single" w:sz="6" w:space="0" w:color="auto"/>
              <w:left w:val="single" w:sz="6" w:space="0" w:color="auto"/>
              <w:bottom w:val="nil"/>
              <w:right w:val="single" w:sz="6" w:space="0" w:color="auto"/>
            </w:tcBorders>
          </w:tcPr>
          <w:p w14:paraId="13A90A1F" w14:textId="77777777" w:rsidR="000A450A" w:rsidRPr="00E21797" w:rsidRDefault="000A450A" w:rsidP="00881A19">
            <w:pPr>
              <w:tabs>
                <w:tab w:val="left" w:pos="2610"/>
              </w:tabs>
              <w:spacing w:before="120" w:after="120"/>
              <w:rPr>
                <w:rStyle w:val="Table"/>
                <w:rFonts w:ascii="Times New Roman" w:hAnsi="Times New Roman"/>
                <w:b/>
                <w:spacing w:val="-2"/>
                <w:sz w:val="24"/>
                <w:szCs w:val="24"/>
              </w:rPr>
            </w:pPr>
            <w:r w:rsidRPr="00E21797">
              <w:rPr>
                <w:rStyle w:val="Table"/>
                <w:rFonts w:ascii="Times New Roman" w:hAnsi="Times New Roman"/>
                <w:b/>
                <w:spacing w:val="-2"/>
                <w:sz w:val="24"/>
                <w:szCs w:val="24"/>
              </w:rPr>
              <w:t>Désignation du poste*</w:t>
            </w:r>
          </w:p>
        </w:tc>
      </w:tr>
      <w:tr w:rsidR="000A450A" w:rsidRPr="00E21797" w14:paraId="18DF36B2" w14:textId="77777777">
        <w:trPr>
          <w:cantSplit/>
        </w:trPr>
        <w:tc>
          <w:tcPr>
            <w:tcW w:w="720" w:type="dxa"/>
            <w:tcBorders>
              <w:top w:val="nil"/>
              <w:left w:val="single" w:sz="6" w:space="0" w:color="auto"/>
              <w:bottom w:val="nil"/>
              <w:right w:val="nil"/>
            </w:tcBorders>
          </w:tcPr>
          <w:p w14:paraId="3741C395" w14:textId="77777777" w:rsidR="000A450A" w:rsidRPr="000A450A" w:rsidRDefault="000A450A" w:rsidP="00543ED0">
            <w:pPr>
              <w:tabs>
                <w:tab w:val="left" w:pos="2610"/>
              </w:tabs>
              <w:spacing w:before="120" w:after="120"/>
              <w:rPr>
                <w:rStyle w:val="Table"/>
                <w:rFonts w:ascii="Times New Roman" w:hAnsi="Times New Roman"/>
                <w:b/>
                <w:spacing w:val="-2"/>
                <w:sz w:val="24"/>
                <w:szCs w:val="24"/>
              </w:rPr>
            </w:pPr>
          </w:p>
        </w:tc>
        <w:tc>
          <w:tcPr>
            <w:tcW w:w="8370" w:type="dxa"/>
            <w:tcBorders>
              <w:top w:val="single" w:sz="6" w:space="0" w:color="auto"/>
              <w:left w:val="single" w:sz="6" w:space="0" w:color="auto"/>
              <w:bottom w:val="nil"/>
              <w:right w:val="single" w:sz="6" w:space="0" w:color="auto"/>
            </w:tcBorders>
          </w:tcPr>
          <w:p w14:paraId="70F8EE69" w14:textId="77777777" w:rsidR="000A450A" w:rsidRPr="00E21797" w:rsidRDefault="000A450A" w:rsidP="00881A19">
            <w:pPr>
              <w:tabs>
                <w:tab w:val="left" w:pos="2610"/>
              </w:tabs>
              <w:spacing w:before="120" w:after="120"/>
              <w:rPr>
                <w:rStyle w:val="Table"/>
                <w:rFonts w:ascii="Times New Roman" w:hAnsi="Times New Roman"/>
                <w:b/>
                <w:spacing w:val="-2"/>
                <w:sz w:val="24"/>
                <w:szCs w:val="24"/>
              </w:rPr>
            </w:pPr>
            <w:r w:rsidRPr="00E21797">
              <w:rPr>
                <w:rStyle w:val="Table"/>
                <w:rFonts w:ascii="Times New Roman" w:hAnsi="Times New Roman"/>
                <w:b/>
                <w:spacing w:val="-2"/>
                <w:sz w:val="24"/>
                <w:szCs w:val="24"/>
              </w:rPr>
              <w:t xml:space="preserve">Nom </w:t>
            </w:r>
          </w:p>
        </w:tc>
      </w:tr>
      <w:tr w:rsidR="000A450A" w:rsidRPr="00E21797" w14:paraId="0ACA54FE" w14:textId="77777777">
        <w:trPr>
          <w:cantSplit/>
        </w:trPr>
        <w:tc>
          <w:tcPr>
            <w:tcW w:w="720" w:type="dxa"/>
            <w:tcBorders>
              <w:top w:val="single" w:sz="6" w:space="0" w:color="auto"/>
              <w:left w:val="single" w:sz="6" w:space="0" w:color="auto"/>
              <w:bottom w:val="nil"/>
              <w:right w:val="nil"/>
            </w:tcBorders>
          </w:tcPr>
          <w:p w14:paraId="46420A94" w14:textId="77777777" w:rsidR="000A450A" w:rsidRPr="000A450A" w:rsidRDefault="00294BAD" w:rsidP="00543ED0">
            <w:pPr>
              <w:tabs>
                <w:tab w:val="left" w:pos="2610"/>
              </w:tabs>
              <w:spacing w:before="120" w:after="120"/>
              <w:rPr>
                <w:rStyle w:val="Table"/>
                <w:rFonts w:ascii="Times New Roman" w:hAnsi="Times New Roman"/>
                <w:b/>
                <w:spacing w:val="-2"/>
                <w:sz w:val="24"/>
                <w:szCs w:val="24"/>
              </w:rPr>
            </w:pPr>
            <w:r w:rsidRPr="00294BAD">
              <w:rPr>
                <w:rStyle w:val="Table"/>
                <w:rFonts w:ascii="Times New Roman" w:hAnsi="Times New Roman"/>
                <w:b/>
                <w:spacing w:val="-2"/>
                <w:sz w:val="24"/>
                <w:szCs w:val="24"/>
              </w:rPr>
              <w:t>2.</w:t>
            </w:r>
          </w:p>
        </w:tc>
        <w:tc>
          <w:tcPr>
            <w:tcW w:w="8370" w:type="dxa"/>
            <w:tcBorders>
              <w:top w:val="single" w:sz="6" w:space="0" w:color="auto"/>
              <w:left w:val="single" w:sz="6" w:space="0" w:color="auto"/>
              <w:bottom w:val="nil"/>
              <w:right w:val="single" w:sz="6" w:space="0" w:color="auto"/>
            </w:tcBorders>
          </w:tcPr>
          <w:p w14:paraId="6E9CA748" w14:textId="77777777" w:rsidR="000A450A" w:rsidRPr="00E21797" w:rsidRDefault="000A450A" w:rsidP="00881A19">
            <w:pPr>
              <w:tabs>
                <w:tab w:val="left" w:pos="2610"/>
              </w:tabs>
              <w:spacing w:before="120" w:after="120"/>
              <w:rPr>
                <w:rStyle w:val="Table"/>
                <w:rFonts w:ascii="Times New Roman" w:hAnsi="Times New Roman"/>
                <w:b/>
                <w:spacing w:val="-2"/>
                <w:sz w:val="24"/>
                <w:szCs w:val="24"/>
              </w:rPr>
            </w:pPr>
            <w:r w:rsidRPr="00E21797">
              <w:rPr>
                <w:rStyle w:val="Table"/>
                <w:rFonts w:ascii="Times New Roman" w:hAnsi="Times New Roman"/>
                <w:b/>
                <w:spacing w:val="-2"/>
                <w:sz w:val="24"/>
                <w:szCs w:val="24"/>
              </w:rPr>
              <w:t>Désignation du poste</w:t>
            </w:r>
            <w:r w:rsidRPr="00E21797">
              <w:rPr>
                <w:rStyle w:val="Table"/>
                <w:rFonts w:ascii="Times New Roman" w:hAnsi="Times New Roman"/>
                <w:b/>
                <w:spacing w:val="-3"/>
                <w:sz w:val="24"/>
                <w:szCs w:val="24"/>
              </w:rPr>
              <w:t>*</w:t>
            </w:r>
          </w:p>
        </w:tc>
      </w:tr>
      <w:tr w:rsidR="000A450A" w:rsidRPr="00E21797" w14:paraId="202478B2" w14:textId="77777777">
        <w:trPr>
          <w:cantSplit/>
        </w:trPr>
        <w:tc>
          <w:tcPr>
            <w:tcW w:w="720" w:type="dxa"/>
            <w:tcBorders>
              <w:top w:val="nil"/>
              <w:left w:val="single" w:sz="6" w:space="0" w:color="auto"/>
              <w:bottom w:val="nil"/>
              <w:right w:val="nil"/>
            </w:tcBorders>
          </w:tcPr>
          <w:p w14:paraId="0F2B540A" w14:textId="77777777" w:rsidR="000A450A" w:rsidRPr="000A450A" w:rsidRDefault="000A450A" w:rsidP="00543ED0">
            <w:pPr>
              <w:tabs>
                <w:tab w:val="left" w:pos="2610"/>
              </w:tabs>
              <w:spacing w:before="120" w:after="120"/>
              <w:rPr>
                <w:rStyle w:val="Table"/>
                <w:rFonts w:ascii="Times New Roman" w:hAnsi="Times New Roman"/>
                <w:b/>
                <w:spacing w:val="-2"/>
                <w:sz w:val="24"/>
                <w:szCs w:val="24"/>
              </w:rPr>
            </w:pPr>
          </w:p>
        </w:tc>
        <w:tc>
          <w:tcPr>
            <w:tcW w:w="8370" w:type="dxa"/>
            <w:tcBorders>
              <w:top w:val="single" w:sz="6" w:space="0" w:color="auto"/>
              <w:left w:val="single" w:sz="6" w:space="0" w:color="auto"/>
              <w:bottom w:val="nil"/>
              <w:right w:val="single" w:sz="6" w:space="0" w:color="auto"/>
            </w:tcBorders>
          </w:tcPr>
          <w:p w14:paraId="0C43CD37" w14:textId="77777777" w:rsidR="000A450A" w:rsidRPr="00E21797" w:rsidRDefault="000A450A" w:rsidP="00881A19">
            <w:pPr>
              <w:tabs>
                <w:tab w:val="left" w:pos="2610"/>
              </w:tabs>
              <w:spacing w:before="120" w:after="120"/>
              <w:rPr>
                <w:rStyle w:val="Table"/>
                <w:rFonts w:ascii="Times New Roman" w:hAnsi="Times New Roman"/>
                <w:b/>
                <w:spacing w:val="-2"/>
                <w:sz w:val="24"/>
                <w:szCs w:val="24"/>
              </w:rPr>
            </w:pPr>
            <w:r w:rsidRPr="00E21797">
              <w:rPr>
                <w:rStyle w:val="Table"/>
                <w:rFonts w:ascii="Times New Roman" w:hAnsi="Times New Roman"/>
                <w:b/>
                <w:spacing w:val="-2"/>
                <w:sz w:val="24"/>
                <w:szCs w:val="24"/>
              </w:rPr>
              <w:t xml:space="preserve">Nom </w:t>
            </w:r>
          </w:p>
        </w:tc>
      </w:tr>
      <w:tr w:rsidR="000A450A" w:rsidRPr="00E21797" w14:paraId="17213E6A" w14:textId="77777777">
        <w:trPr>
          <w:cantSplit/>
        </w:trPr>
        <w:tc>
          <w:tcPr>
            <w:tcW w:w="720" w:type="dxa"/>
            <w:tcBorders>
              <w:top w:val="single" w:sz="6" w:space="0" w:color="auto"/>
              <w:left w:val="single" w:sz="6" w:space="0" w:color="auto"/>
              <w:bottom w:val="nil"/>
              <w:right w:val="nil"/>
            </w:tcBorders>
          </w:tcPr>
          <w:p w14:paraId="3237039B" w14:textId="77777777" w:rsidR="000A450A" w:rsidRPr="000A450A" w:rsidRDefault="00294BAD" w:rsidP="00543ED0">
            <w:pPr>
              <w:tabs>
                <w:tab w:val="left" w:pos="2610"/>
              </w:tabs>
              <w:spacing w:before="120" w:after="120"/>
              <w:rPr>
                <w:rStyle w:val="Table"/>
                <w:rFonts w:ascii="Times New Roman" w:hAnsi="Times New Roman"/>
                <w:b/>
                <w:spacing w:val="-2"/>
                <w:sz w:val="24"/>
                <w:szCs w:val="24"/>
              </w:rPr>
            </w:pPr>
            <w:r w:rsidRPr="00294BAD">
              <w:rPr>
                <w:rStyle w:val="Table"/>
                <w:rFonts w:ascii="Times New Roman" w:hAnsi="Times New Roman"/>
                <w:b/>
                <w:spacing w:val="-2"/>
                <w:sz w:val="24"/>
                <w:szCs w:val="24"/>
              </w:rPr>
              <w:t>3.</w:t>
            </w:r>
          </w:p>
        </w:tc>
        <w:tc>
          <w:tcPr>
            <w:tcW w:w="8370" w:type="dxa"/>
            <w:tcBorders>
              <w:top w:val="single" w:sz="6" w:space="0" w:color="auto"/>
              <w:left w:val="single" w:sz="6" w:space="0" w:color="auto"/>
              <w:bottom w:val="nil"/>
              <w:right w:val="single" w:sz="6" w:space="0" w:color="auto"/>
            </w:tcBorders>
          </w:tcPr>
          <w:p w14:paraId="03921AF8" w14:textId="77777777" w:rsidR="000A450A" w:rsidRPr="00E21797" w:rsidRDefault="000A450A" w:rsidP="00881A19">
            <w:pPr>
              <w:tabs>
                <w:tab w:val="left" w:pos="2610"/>
              </w:tabs>
              <w:spacing w:before="120" w:after="120"/>
              <w:rPr>
                <w:rStyle w:val="Table"/>
                <w:rFonts w:ascii="Times New Roman" w:hAnsi="Times New Roman"/>
                <w:b/>
                <w:spacing w:val="-2"/>
                <w:sz w:val="24"/>
                <w:szCs w:val="24"/>
              </w:rPr>
            </w:pPr>
            <w:r w:rsidRPr="00E21797">
              <w:rPr>
                <w:rStyle w:val="Table"/>
                <w:rFonts w:ascii="Times New Roman" w:hAnsi="Times New Roman"/>
                <w:b/>
                <w:spacing w:val="-2"/>
                <w:sz w:val="24"/>
                <w:szCs w:val="24"/>
              </w:rPr>
              <w:t>Désignation du poste</w:t>
            </w:r>
          </w:p>
        </w:tc>
      </w:tr>
      <w:tr w:rsidR="000A450A" w:rsidRPr="00E21797" w14:paraId="4A101B05" w14:textId="77777777">
        <w:trPr>
          <w:cantSplit/>
        </w:trPr>
        <w:tc>
          <w:tcPr>
            <w:tcW w:w="720" w:type="dxa"/>
            <w:tcBorders>
              <w:top w:val="nil"/>
              <w:left w:val="single" w:sz="6" w:space="0" w:color="auto"/>
              <w:bottom w:val="nil"/>
              <w:right w:val="nil"/>
            </w:tcBorders>
          </w:tcPr>
          <w:p w14:paraId="71642353" w14:textId="77777777" w:rsidR="000A450A" w:rsidRPr="000A450A" w:rsidRDefault="000A450A" w:rsidP="00543ED0">
            <w:pPr>
              <w:tabs>
                <w:tab w:val="left" w:pos="2610"/>
              </w:tabs>
              <w:spacing w:before="120" w:after="120"/>
              <w:rPr>
                <w:rStyle w:val="Table"/>
                <w:rFonts w:ascii="Times New Roman" w:hAnsi="Times New Roman"/>
                <w:b/>
                <w:spacing w:val="-2"/>
                <w:sz w:val="24"/>
                <w:szCs w:val="24"/>
              </w:rPr>
            </w:pPr>
          </w:p>
        </w:tc>
        <w:tc>
          <w:tcPr>
            <w:tcW w:w="8370" w:type="dxa"/>
            <w:tcBorders>
              <w:top w:val="single" w:sz="6" w:space="0" w:color="auto"/>
              <w:left w:val="single" w:sz="6" w:space="0" w:color="auto"/>
              <w:bottom w:val="nil"/>
              <w:right w:val="single" w:sz="6" w:space="0" w:color="auto"/>
            </w:tcBorders>
          </w:tcPr>
          <w:p w14:paraId="29AC178C" w14:textId="77777777" w:rsidR="000A450A" w:rsidRPr="00E21797" w:rsidRDefault="000A450A" w:rsidP="00881A19">
            <w:pPr>
              <w:tabs>
                <w:tab w:val="left" w:pos="2610"/>
              </w:tabs>
              <w:spacing w:before="120" w:after="120"/>
              <w:rPr>
                <w:rStyle w:val="Table"/>
                <w:rFonts w:ascii="Times New Roman" w:hAnsi="Times New Roman"/>
                <w:b/>
                <w:spacing w:val="-2"/>
                <w:sz w:val="24"/>
                <w:szCs w:val="24"/>
              </w:rPr>
            </w:pPr>
            <w:r w:rsidRPr="00E21797">
              <w:rPr>
                <w:rStyle w:val="Table"/>
                <w:rFonts w:ascii="Times New Roman" w:hAnsi="Times New Roman"/>
                <w:b/>
                <w:spacing w:val="-2"/>
                <w:sz w:val="24"/>
                <w:szCs w:val="24"/>
              </w:rPr>
              <w:t xml:space="preserve">Nom </w:t>
            </w:r>
          </w:p>
        </w:tc>
      </w:tr>
      <w:tr w:rsidR="000A450A" w:rsidRPr="00E21797" w14:paraId="14048A23" w14:textId="77777777">
        <w:trPr>
          <w:cantSplit/>
        </w:trPr>
        <w:tc>
          <w:tcPr>
            <w:tcW w:w="720" w:type="dxa"/>
            <w:tcBorders>
              <w:top w:val="single" w:sz="6" w:space="0" w:color="auto"/>
              <w:left w:val="single" w:sz="6" w:space="0" w:color="auto"/>
              <w:bottom w:val="nil"/>
              <w:right w:val="nil"/>
            </w:tcBorders>
          </w:tcPr>
          <w:p w14:paraId="66E95B64" w14:textId="77777777" w:rsidR="000A450A" w:rsidRPr="000A450A" w:rsidRDefault="00294BAD" w:rsidP="00543ED0">
            <w:pPr>
              <w:tabs>
                <w:tab w:val="left" w:pos="2610"/>
              </w:tabs>
              <w:spacing w:before="120" w:after="120"/>
              <w:rPr>
                <w:rStyle w:val="Table"/>
                <w:rFonts w:ascii="Times New Roman" w:hAnsi="Times New Roman"/>
                <w:b/>
                <w:spacing w:val="-2"/>
                <w:sz w:val="24"/>
                <w:szCs w:val="24"/>
              </w:rPr>
            </w:pPr>
            <w:r w:rsidRPr="00294BAD">
              <w:rPr>
                <w:rStyle w:val="Table"/>
                <w:rFonts w:ascii="Times New Roman" w:hAnsi="Times New Roman"/>
                <w:b/>
                <w:spacing w:val="-2"/>
                <w:sz w:val="24"/>
                <w:szCs w:val="24"/>
              </w:rPr>
              <w:t>4.</w:t>
            </w:r>
          </w:p>
        </w:tc>
        <w:tc>
          <w:tcPr>
            <w:tcW w:w="8370" w:type="dxa"/>
            <w:tcBorders>
              <w:top w:val="single" w:sz="6" w:space="0" w:color="auto"/>
              <w:left w:val="single" w:sz="6" w:space="0" w:color="auto"/>
              <w:bottom w:val="nil"/>
              <w:right w:val="single" w:sz="6" w:space="0" w:color="auto"/>
            </w:tcBorders>
          </w:tcPr>
          <w:p w14:paraId="2163FD99" w14:textId="77777777" w:rsidR="000A450A" w:rsidRPr="00E21797" w:rsidRDefault="000A450A" w:rsidP="00881A19">
            <w:pPr>
              <w:tabs>
                <w:tab w:val="left" w:pos="2610"/>
              </w:tabs>
              <w:spacing w:before="120" w:after="120"/>
              <w:rPr>
                <w:rStyle w:val="Table"/>
                <w:rFonts w:ascii="Times New Roman" w:hAnsi="Times New Roman"/>
                <w:b/>
                <w:spacing w:val="-2"/>
                <w:sz w:val="24"/>
                <w:szCs w:val="24"/>
              </w:rPr>
            </w:pPr>
            <w:r w:rsidRPr="00E21797">
              <w:rPr>
                <w:rStyle w:val="Table"/>
                <w:rFonts w:ascii="Times New Roman" w:hAnsi="Times New Roman"/>
                <w:b/>
                <w:spacing w:val="-2"/>
                <w:sz w:val="24"/>
                <w:szCs w:val="24"/>
              </w:rPr>
              <w:t>Désignation du poste</w:t>
            </w:r>
            <w:r w:rsidRPr="00E21797">
              <w:rPr>
                <w:rStyle w:val="Table"/>
                <w:rFonts w:ascii="Times New Roman" w:hAnsi="Times New Roman"/>
                <w:b/>
                <w:spacing w:val="-3"/>
                <w:sz w:val="24"/>
                <w:szCs w:val="24"/>
              </w:rPr>
              <w:t>*</w:t>
            </w:r>
          </w:p>
        </w:tc>
      </w:tr>
      <w:tr w:rsidR="000A450A" w:rsidRPr="00E21797" w14:paraId="47C8F619" w14:textId="77777777">
        <w:trPr>
          <w:cantSplit/>
        </w:trPr>
        <w:tc>
          <w:tcPr>
            <w:tcW w:w="720" w:type="dxa"/>
            <w:tcBorders>
              <w:top w:val="nil"/>
              <w:left w:val="single" w:sz="6" w:space="0" w:color="auto"/>
              <w:bottom w:val="single" w:sz="6" w:space="0" w:color="auto"/>
              <w:right w:val="nil"/>
            </w:tcBorders>
          </w:tcPr>
          <w:p w14:paraId="0D3412FF" w14:textId="77777777" w:rsidR="000A450A" w:rsidRPr="000A450A" w:rsidRDefault="000A450A" w:rsidP="00543ED0">
            <w:pPr>
              <w:tabs>
                <w:tab w:val="left" w:pos="2610"/>
              </w:tabs>
              <w:spacing w:before="120" w:after="120"/>
              <w:rPr>
                <w:rStyle w:val="Table"/>
                <w:rFonts w:ascii="Times New Roman" w:hAnsi="Times New Roman"/>
                <w:b/>
                <w:spacing w:val="-2"/>
                <w:sz w:val="24"/>
                <w:szCs w:val="24"/>
              </w:rPr>
            </w:pPr>
          </w:p>
        </w:tc>
        <w:tc>
          <w:tcPr>
            <w:tcW w:w="8370" w:type="dxa"/>
            <w:tcBorders>
              <w:top w:val="single" w:sz="6" w:space="0" w:color="auto"/>
              <w:left w:val="single" w:sz="6" w:space="0" w:color="auto"/>
              <w:bottom w:val="single" w:sz="6" w:space="0" w:color="auto"/>
              <w:right w:val="single" w:sz="6" w:space="0" w:color="auto"/>
            </w:tcBorders>
          </w:tcPr>
          <w:p w14:paraId="21C96F8B" w14:textId="77777777" w:rsidR="000A450A" w:rsidRPr="00E21797" w:rsidRDefault="000A450A" w:rsidP="00881A19">
            <w:pPr>
              <w:tabs>
                <w:tab w:val="left" w:pos="2610"/>
              </w:tabs>
              <w:spacing w:before="120" w:after="120"/>
              <w:rPr>
                <w:rStyle w:val="Table"/>
                <w:rFonts w:ascii="Times New Roman" w:hAnsi="Times New Roman"/>
                <w:b/>
                <w:spacing w:val="-2"/>
                <w:sz w:val="24"/>
                <w:szCs w:val="24"/>
              </w:rPr>
            </w:pPr>
            <w:r w:rsidRPr="00E21797">
              <w:rPr>
                <w:rStyle w:val="Table"/>
                <w:rFonts w:ascii="Times New Roman" w:hAnsi="Times New Roman"/>
                <w:b/>
                <w:spacing w:val="-2"/>
                <w:sz w:val="24"/>
                <w:szCs w:val="24"/>
              </w:rPr>
              <w:t xml:space="preserve">Nom </w:t>
            </w:r>
          </w:p>
        </w:tc>
      </w:tr>
    </w:tbl>
    <w:p w14:paraId="0395E551" w14:textId="77777777" w:rsidR="000A450A" w:rsidRPr="000A450A" w:rsidRDefault="000A450A" w:rsidP="00B06B6E">
      <w:pPr>
        <w:tabs>
          <w:tab w:val="left" w:pos="2610"/>
        </w:tabs>
        <w:rPr>
          <w:rStyle w:val="Table"/>
          <w:spacing w:val="-2"/>
        </w:rPr>
      </w:pPr>
    </w:p>
    <w:p w14:paraId="288B0BCD" w14:textId="77777777" w:rsidR="000A450A" w:rsidRPr="00E21797" w:rsidRDefault="000A450A" w:rsidP="00B06B6E">
      <w:pPr>
        <w:pStyle w:val="BodyText3"/>
        <w:tabs>
          <w:tab w:val="left" w:pos="2610"/>
        </w:tabs>
        <w:suppressAutoHyphens/>
        <w:rPr>
          <w:rStyle w:val="Table"/>
          <w:rFonts w:ascii="Times New Roman" w:hAnsi="Times New Roman"/>
          <w:i/>
          <w:spacing w:val="-2"/>
        </w:rPr>
      </w:pPr>
      <w:r w:rsidRPr="00E21797">
        <w:rPr>
          <w:rStyle w:val="Table"/>
          <w:rFonts w:ascii="Times New Roman" w:hAnsi="Times New Roman"/>
          <w:i/>
          <w:spacing w:val="-2"/>
        </w:rPr>
        <w:t>*Selon la liste de la  Section III.</w:t>
      </w:r>
    </w:p>
    <w:p w14:paraId="795073DD" w14:textId="77777777" w:rsidR="000A450A" w:rsidRPr="00E21797" w:rsidRDefault="000A450A" w:rsidP="00B06B6E">
      <w:pPr>
        <w:pStyle w:val="Head2"/>
        <w:widowControl/>
        <w:tabs>
          <w:tab w:val="left" w:pos="2610"/>
        </w:tabs>
        <w:rPr>
          <w:rStyle w:val="Table"/>
          <w:spacing w:val="-2"/>
          <w:lang w:val="fr-FR"/>
        </w:rPr>
      </w:pPr>
    </w:p>
    <w:p w14:paraId="1E79CE90" w14:textId="77777777" w:rsidR="000A450A" w:rsidRPr="00E21797" w:rsidRDefault="000A450A" w:rsidP="00B06B6E">
      <w:pPr>
        <w:pStyle w:val="Head2"/>
        <w:widowControl/>
        <w:tabs>
          <w:tab w:val="left" w:pos="2610"/>
        </w:tabs>
        <w:rPr>
          <w:rStyle w:val="Table"/>
          <w:spacing w:val="-2"/>
          <w:lang w:val="fr-FR"/>
        </w:rPr>
      </w:pPr>
    </w:p>
    <w:p w14:paraId="41F625BB" w14:textId="77777777" w:rsidR="000A450A" w:rsidRPr="00E21797" w:rsidRDefault="000A450A" w:rsidP="00543ED0">
      <w:pPr>
        <w:pStyle w:val="SectionIVHeader-2"/>
        <w:tabs>
          <w:tab w:val="left" w:pos="2610"/>
        </w:tabs>
      </w:pPr>
      <w:r w:rsidRPr="00E21797">
        <w:rPr>
          <w:rStyle w:val="Table"/>
          <w:spacing w:val="-2"/>
        </w:rPr>
        <w:br w:type="page"/>
      </w:r>
      <w:bookmarkStart w:id="468" w:name="_Toc327863876"/>
      <w:bookmarkStart w:id="469" w:name="_Toc327970912"/>
      <w:r w:rsidRPr="00E21797">
        <w:lastRenderedPageBreak/>
        <w:t>Formulaire PER-2</w:t>
      </w:r>
      <w:r w:rsidR="00543ED0">
        <w:t xml:space="preserve"> : </w:t>
      </w:r>
      <w:r w:rsidRPr="00E21797">
        <w:t>Curriculum vitae du Personnel proposé</w:t>
      </w:r>
      <w:bookmarkEnd w:id="468"/>
      <w:bookmarkEnd w:id="469"/>
      <w:r w:rsidRPr="00E21797">
        <w:t xml:space="preserve"> </w:t>
      </w:r>
    </w:p>
    <w:p w14:paraId="1B125259" w14:textId="77777777" w:rsidR="000A450A" w:rsidRPr="00E21797" w:rsidRDefault="000A450A" w:rsidP="00B06B6E">
      <w:pPr>
        <w:tabs>
          <w:tab w:val="left" w:pos="2610"/>
        </w:tabs>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9360"/>
      </w:tblGrid>
      <w:tr w:rsidR="000A450A" w:rsidRPr="00E21797" w14:paraId="4A58D60A" w14:textId="77777777">
        <w:trPr>
          <w:cantSplit/>
        </w:trPr>
        <w:tc>
          <w:tcPr>
            <w:tcW w:w="9360" w:type="dxa"/>
            <w:tcBorders>
              <w:top w:val="single" w:sz="6" w:space="0" w:color="auto"/>
              <w:left w:val="single" w:sz="6" w:space="0" w:color="auto"/>
              <w:bottom w:val="single" w:sz="6" w:space="0" w:color="auto"/>
              <w:right w:val="single" w:sz="6" w:space="0" w:color="auto"/>
            </w:tcBorders>
          </w:tcPr>
          <w:p w14:paraId="28EDEAE3" w14:textId="77777777" w:rsidR="000A450A" w:rsidRPr="00E21797" w:rsidRDefault="000A450A" w:rsidP="00881A19">
            <w:pPr>
              <w:tabs>
                <w:tab w:val="left" w:pos="2610"/>
              </w:tabs>
              <w:spacing w:before="60" w:after="120"/>
              <w:rPr>
                <w:rStyle w:val="Table"/>
                <w:rFonts w:ascii="Times New Roman" w:hAnsi="Times New Roman"/>
                <w:b/>
                <w:spacing w:val="-2"/>
                <w:sz w:val="22"/>
                <w:szCs w:val="22"/>
              </w:rPr>
            </w:pPr>
            <w:r w:rsidRPr="00E21797">
              <w:rPr>
                <w:rStyle w:val="Table"/>
                <w:rFonts w:ascii="Times New Roman" w:hAnsi="Times New Roman"/>
                <w:b/>
                <w:spacing w:val="-2"/>
                <w:sz w:val="22"/>
                <w:szCs w:val="22"/>
              </w:rPr>
              <w:t>Nom du Soumissionnaire</w:t>
            </w:r>
          </w:p>
        </w:tc>
      </w:tr>
    </w:tbl>
    <w:p w14:paraId="4D1813BA" w14:textId="77777777" w:rsidR="000A450A" w:rsidRPr="00E21797" w:rsidRDefault="000A450A" w:rsidP="00B06B6E">
      <w:pPr>
        <w:tabs>
          <w:tab w:val="left" w:pos="2610"/>
        </w:tabs>
        <w:rPr>
          <w:rStyle w:val="Table"/>
          <w:rFonts w:ascii="Times New Roman" w:hAnsi="Times New Roman"/>
          <w:b/>
          <w:spacing w:val="-2"/>
          <w:sz w:val="22"/>
          <w:szCs w:val="22"/>
        </w:rPr>
      </w:pP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960"/>
      </w:tblGrid>
      <w:tr w:rsidR="000A450A" w:rsidRPr="00E21797" w14:paraId="09CF8ED4" w14:textId="77777777">
        <w:trPr>
          <w:cantSplit/>
        </w:trPr>
        <w:tc>
          <w:tcPr>
            <w:tcW w:w="9360" w:type="dxa"/>
            <w:gridSpan w:val="3"/>
            <w:tcBorders>
              <w:top w:val="single" w:sz="6" w:space="0" w:color="auto"/>
              <w:left w:val="single" w:sz="6" w:space="0" w:color="auto"/>
              <w:bottom w:val="nil"/>
              <w:right w:val="single" w:sz="6" w:space="0" w:color="auto"/>
            </w:tcBorders>
          </w:tcPr>
          <w:p w14:paraId="2FB99519" w14:textId="77777777" w:rsidR="000A450A" w:rsidRPr="00E21797" w:rsidRDefault="000A450A" w:rsidP="00881A19">
            <w:pPr>
              <w:tabs>
                <w:tab w:val="left" w:pos="2610"/>
              </w:tabs>
              <w:spacing w:before="60" w:after="120"/>
              <w:rPr>
                <w:rStyle w:val="Table"/>
                <w:rFonts w:ascii="Times New Roman" w:hAnsi="Times New Roman"/>
                <w:b/>
                <w:spacing w:val="-2"/>
                <w:sz w:val="22"/>
                <w:szCs w:val="22"/>
              </w:rPr>
            </w:pPr>
            <w:r w:rsidRPr="00E21797">
              <w:rPr>
                <w:rStyle w:val="Table"/>
                <w:rFonts w:ascii="Times New Roman" w:hAnsi="Times New Roman"/>
                <w:b/>
                <w:spacing w:val="-2"/>
                <w:sz w:val="22"/>
                <w:szCs w:val="22"/>
              </w:rPr>
              <w:t>Poste</w:t>
            </w:r>
          </w:p>
          <w:p w14:paraId="7D99A157" w14:textId="77777777" w:rsidR="000A450A" w:rsidRPr="00E21797" w:rsidRDefault="000A450A" w:rsidP="00881A19">
            <w:pPr>
              <w:tabs>
                <w:tab w:val="left" w:pos="1638"/>
                <w:tab w:val="left" w:pos="1998"/>
                <w:tab w:val="left" w:pos="2610"/>
              </w:tabs>
              <w:spacing w:after="71"/>
              <w:ind w:left="378" w:hanging="378"/>
              <w:rPr>
                <w:rStyle w:val="Table"/>
                <w:rFonts w:ascii="Times New Roman" w:hAnsi="Times New Roman"/>
                <w:b/>
                <w:spacing w:val="-2"/>
                <w:sz w:val="22"/>
                <w:szCs w:val="22"/>
              </w:rPr>
            </w:pPr>
          </w:p>
        </w:tc>
      </w:tr>
      <w:tr w:rsidR="000A450A" w:rsidRPr="00E21797" w14:paraId="35BD2005" w14:textId="77777777">
        <w:trPr>
          <w:cantSplit/>
        </w:trPr>
        <w:tc>
          <w:tcPr>
            <w:tcW w:w="1710" w:type="dxa"/>
            <w:tcBorders>
              <w:top w:val="single" w:sz="6" w:space="0" w:color="auto"/>
              <w:left w:val="single" w:sz="6" w:space="0" w:color="auto"/>
              <w:bottom w:val="nil"/>
              <w:right w:val="nil"/>
            </w:tcBorders>
          </w:tcPr>
          <w:p w14:paraId="7AA7172E" w14:textId="77777777" w:rsidR="000A450A" w:rsidRPr="00E21797" w:rsidRDefault="000A450A" w:rsidP="00881A19">
            <w:pPr>
              <w:tabs>
                <w:tab w:val="left" w:pos="2610"/>
              </w:tabs>
              <w:spacing w:before="60" w:after="120"/>
              <w:rPr>
                <w:rStyle w:val="Table"/>
                <w:rFonts w:ascii="Times New Roman" w:hAnsi="Times New Roman"/>
                <w:b/>
                <w:spacing w:val="-2"/>
                <w:sz w:val="22"/>
                <w:szCs w:val="22"/>
              </w:rPr>
            </w:pPr>
            <w:r w:rsidRPr="00E21797">
              <w:rPr>
                <w:rStyle w:val="Table"/>
                <w:rFonts w:ascii="Times New Roman" w:hAnsi="Times New Roman"/>
                <w:b/>
                <w:spacing w:val="-2"/>
                <w:sz w:val="22"/>
                <w:szCs w:val="22"/>
              </w:rPr>
              <w:t xml:space="preserve">Renseignements personnels </w:t>
            </w:r>
          </w:p>
        </w:tc>
        <w:tc>
          <w:tcPr>
            <w:tcW w:w="3690" w:type="dxa"/>
            <w:tcBorders>
              <w:top w:val="single" w:sz="6" w:space="0" w:color="auto"/>
              <w:left w:val="single" w:sz="6" w:space="0" w:color="auto"/>
              <w:bottom w:val="nil"/>
              <w:right w:val="nil"/>
            </w:tcBorders>
          </w:tcPr>
          <w:p w14:paraId="77313A71" w14:textId="77777777" w:rsidR="000A450A" w:rsidRPr="00E21797" w:rsidRDefault="000A450A" w:rsidP="00881A19">
            <w:pPr>
              <w:tabs>
                <w:tab w:val="left" w:pos="2610"/>
              </w:tabs>
              <w:spacing w:before="60" w:after="120"/>
              <w:rPr>
                <w:rStyle w:val="Table"/>
                <w:rFonts w:ascii="Times New Roman" w:hAnsi="Times New Roman"/>
                <w:b/>
                <w:spacing w:val="-2"/>
                <w:sz w:val="22"/>
                <w:szCs w:val="22"/>
              </w:rPr>
            </w:pPr>
            <w:r w:rsidRPr="00E21797">
              <w:rPr>
                <w:rStyle w:val="Table"/>
                <w:rFonts w:ascii="Times New Roman" w:hAnsi="Times New Roman"/>
                <w:b/>
                <w:spacing w:val="-2"/>
                <w:sz w:val="22"/>
                <w:szCs w:val="22"/>
              </w:rPr>
              <w:t>Nom</w:t>
            </w:r>
          </w:p>
          <w:p w14:paraId="369BEF45" w14:textId="77777777" w:rsidR="000A450A" w:rsidRPr="00E21797" w:rsidRDefault="000A450A" w:rsidP="00881A19">
            <w:pPr>
              <w:tabs>
                <w:tab w:val="left" w:pos="2610"/>
              </w:tabs>
              <w:spacing w:after="71"/>
              <w:rPr>
                <w:rStyle w:val="Table"/>
                <w:rFonts w:ascii="Times New Roman" w:hAnsi="Times New Roman"/>
                <w:b/>
                <w:spacing w:val="-2"/>
                <w:sz w:val="22"/>
                <w:szCs w:val="22"/>
              </w:rPr>
            </w:pPr>
          </w:p>
        </w:tc>
        <w:tc>
          <w:tcPr>
            <w:tcW w:w="3960" w:type="dxa"/>
            <w:tcBorders>
              <w:top w:val="single" w:sz="6" w:space="0" w:color="auto"/>
              <w:left w:val="single" w:sz="6" w:space="0" w:color="auto"/>
              <w:bottom w:val="nil"/>
              <w:right w:val="single" w:sz="6" w:space="0" w:color="auto"/>
            </w:tcBorders>
          </w:tcPr>
          <w:p w14:paraId="17370B67" w14:textId="77777777" w:rsidR="000A450A" w:rsidRPr="00E21797" w:rsidRDefault="000A450A" w:rsidP="00881A19">
            <w:pPr>
              <w:tabs>
                <w:tab w:val="left" w:pos="2610"/>
              </w:tabs>
              <w:spacing w:before="60" w:after="120"/>
              <w:rPr>
                <w:rStyle w:val="Table"/>
                <w:rFonts w:ascii="Times New Roman" w:hAnsi="Times New Roman"/>
                <w:b/>
                <w:spacing w:val="-2"/>
                <w:sz w:val="22"/>
                <w:szCs w:val="22"/>
              </w:rPr>
            </w:pPr>
            <w:r w:rsidRPr="00E21797">
              <w:rPr>
                <w:rStyle w:val="Table"/>
                <w:rFonts w:ascii="Times New Roman" w:hAnsi="Times New Roman"/>
                <w:b/>
                <w:spacing w:val="-2"/>
                <w:sz w:val="22"/>
                <w:szCs w:val="22"/>
              </w:rPr>
              <w:t>Date de naissance</w:t>
            </w:r>
          </w:p>
        </w:tc>
      </w:tr>
      <w:tr w:rsidR="000A450A" w:rsidRPr="00E21797" w14:paraId="19CB156F" w14:textId="77777777">
        <w:trPr>
          <w:cantSplit/>
        </w:trPr>
        <w:tc>
          <w:tcPr>
            <w:tcW w:w="1710" w:type="dxa"/>
            <w:tcBorders>
              <w:top w:val="nil"/>
              <w:left w:val="single" w:sz="6" w:space="0" w:color="auto"/>
              <w:bottom w:val="nil"/>
              <w:right w:val="nil"/>
            </w:tcBorders>
          </w:tcPr>
          <w:p w14:paraId="33824319" w14:textId="77777777" w:rsidR="000A450A" w:rsidRPr="00E21797" w:rsidRDefault="000A450A" w:rsidP="00881A19">
            <w:pPr>
              <w:tabs>
                <w:tab w:val="left" w:pos="2610"/>
              </w:tabs>
              <w:spacing w:after="71"/>
              <w:rPr>
                <w:rStyle w:val="Table"/>
                <w:rFonts w:ascii="Times New Roman" w:hAnsi="Times New Roman"/>
                <w:b/>
                <w:spacing w:val="-2"/>
                <w:sz w:val="22"/>
                <w:szCs w:val="22"/>
              </w:rPr>
            </w:pPr>
          </w:p>
        </w:tc>
        <w:tc>
          <w:tcPr>
            <w:tcW w:w="7650" w:type="dxa"/>
            <w:gridSpan w:val="2"/>
            <w:tcBorders>
              <w:top w:val="single" w:sz="6" w:space="0" w:color="auto"/>
              <w:left w:val="single" w:sz="6" w:space="0" w:color="auto"/>
              <w:bottom w:val="nil"/>
              <w:right w:val="single" w:sz="6" w:space="0" w:color="auto"/>
            </w:tcBorders>
          </w:tcPr>
          <w:p w14:paraId="2754E369" w14:textId="77777777" w:rsidR="000A450A" w:rsidRPr="00E21797" w:rsidRDefault="000A450A" w:rsidP="00881A19">
            <w:pPr>
              <w:tabs>
                <w:tab w:val="left" w:pos="2610"/>
              </w:tabs>
              <w:spacing w:before="60" w:after="120"/>
              <w:rPr>
                <w:rStyle w:val="Table"/>
                <w:rFonts w:ascii="Times New Roman" w:hAnsi="Times New Roman"/>
                <w:b/>
                <w:spacing w:val="-2"/>
                <w:sz w:val="22"/>
                <w:szCs w:val="22"/>
              </w:rPr>
            </w:pPr>
            <w:r w:rsidRPr="00E21797">
              <w:rPr>
                <w:rStyle w:val="Table"/>
                <w:rFonts w:ascii="Times New Roman" w:hAnsi="Times New Roman"/>
                <w:b/>
                <w:spacing w:val="-2"/>
                <w:sz w:val="22"/>
                <w:szCs w:val="22"/>
              </w:rPr>
              <w:t xml:space="preserve">Qualifications professionnelles </w:t>
            </w:r>
          </w:p>
          <w:p w14:paraId="7EA4F800" w14:textId="77777777" w:rsidR="000A450A" w:rsidRPr="00E21797" w:rsidRDefault="000A450A" w:rsidP="00881A19">
            <w:pPr>
              <w:tabs>
                <w:tab w:val="left" w:pos="2610"/>
              </w:tabs>
              <w:spacing w:before="60" w:after="120"/>
              <w:rPr>
                <w:rStyle w:val="Table"/>
                <w:rFonts w:ascii="Times New Roman" w:hAnsi="Times New Roman"/>
                <w:b/>
                <w:spacing w:val="-2"/>
                <w:sz w:val="22"/>
                <w:szCs w:val="22"/>
              </w:rPr>
            </w:pPr>
          </w:p>
        </w:tc>
      </w:tr>
      <w:tr w:rsidR="000A450A" w:rsidRPr="00E21797" w14:paraId="77B97CE7" w14:textId="77777777">
        <w:trPr>
          <w:cantSplit/>
        </w:trPr>
        <w:tc>
          <w:tcPr>
            <w:tcW w:w="1710" w:type="dxa"/>
            <w:tcBorders>
              <w:top w:val="single" w:sz="6" w:space="0" w:color="auto"/>
              <w:left w:val="single" w:sz="6" w:space="0" w:color="auto"/>
              <w:bottom w:val="nil"/>
              <w:right w:val="nil"/>
            </w:tcBorders>
          </w:tcPr>
          <w:p w14:paraId="1F01F980" w14:textId="77777777" w:rsidR="000A450A" w:rsidRPr="00E21797" w:rsidRDefault="000A450A" w:rsidP="00881A19">
            <w:pPr>
              <w:tabs>
                <w:tab w:val="left" w:pos="2610"/>
              </w:tabs>
              <w:spacing w:before="60" w:after="120"/>
              <w:rPr>
                <w:rStyle w:val="Table"/>
                <w:rFonts w:ascii="Times New Roman" w:hAnsi="Times New Roman"/>
                <w:b/>
                <w:spacing w:val="-2"/>
                <w:sz w:val="22"/>
                <w:szCs w:val="22"/>
              </w:rPr>
            </w:pPr>
            <w:r w:rsidRPr="00E21797">
              <w:rPr>
                <w:rStyle w:val="Table"/>
                <w:rFonts w:ascii="Times New Roman" w:hAnsi="Times New Roman"/>
                <w:b/>
                <w:spacing w:val="-2"/>
                <w:sz w:val="22"/>
                <w:szCs w:val="22"/>
              </w:rPr>
              <w:t>Employeur actuel</w:t>
            </w:r>
          </w:p>
        </w:tc>
        <w:tc>
          <w:tcPr>
            <w:tcW w:w="7650" w:type="dxa"/>
            <w:gridSpan w:val="2"/>
            <w:tcBorders>
              <w:top w:val="single" w:sz="6" w:space="0" w:color="auto"/>
              <w:left w:val="single" w:sz="6" w:space="0" w:color="auto"/>
              <w:bottom w:val="nil"/>
              <w:right w:val="single" w:sz="6" w:space="0" w:color="auto"/>
            </w:tcBorders>
          </w:tcPr>
          <w:p w14:paraId="29CD637E" w14:textId="77777777" w:rsidR="000A450A" w:rsidRPr="00E21797" w:rsidRDefault="000A450A" w:rsidP="00881A19">
            <w:pPr>
              <w:tabs>
                <w:tab w:val="left" w:pos="2610"/>
              </w:tabs>
              <w:spacing w:before="60" w:after="120"/>
              <w:rPr>
                <w:rStyle w:val="Table"/>
                <w:rFonts w:ascii="Times New Roman" w:hAnsi="Times New Roman"/>
                <w:b/>
                <w:spacing w:val="-2"/>
                <w:sz w:val="22"/>
                <w:szCs w:val="22"/>
              </w:rPr>
            </w:pPr>
            <w:r w:rsidRPr="00E21797">
              <w:rPr>
                <w:rStyle w:val="Table"/>
                <w:rFonts w:ascii="Times New Roman" w:hAnsi="Times New Roman"/>
                <w:b/>
                <w:spacing w:val="-2"/>
                <w:sz w:val="22"/>
                <w:szCs w:val="22"/>
              </w:rPr>
              <w:t>Nom de l’employeur</w:t>
            </w:r>
          </w:p>
          <w:p w14:paraId="476E90E5" w14:textId="77777777" w:rsidR="000A450A" w:rsidRPr="00E21797" w:rsidRDefault="000A450A" w:rsidP="00881A19">
            <w:pPr>
              <w:tabs>
                <w:tab w:val="left" w:pos="2610"/>
              </w:tabs>
              <w:spacing w:after="71"/>
              <w:rPr>
                <w:rStyle w:val="Table"/>
                <w:rFonts w:ascii="Times New Roman" w:hAnsi="Times New Roman"/>
                <w:b/>
                <w:spacing w:val="-2"/>
                <w:sz w:val="22"/>
                <w:szCs w:val="22"/>
              </w:rPr>
            </w:pPr>
          </w:p>
        </w:tc>
      </w:tr>
      <w:tr w:rsidR="000A450A" w:rsidRPr="00E21797" w14:paraId="383D6A7F" w14:textId="77777777">
        <w:trPr>
          <w:cantSplit/>
        </w:trPr>
        <w:tc>
          <w:tcPr>
            <w:tcW w:w="1710" w:type="dxa"/>
            <w:tcBorders>
              <w:top w:val="nil"/>
              <w:left w:val="single" w:sz="6" w:space="0" w:color="auto"/>
              <w:bottom w:val="nil"/>
              <w:right w:val="nil"/>
            </w:tcBorders>
          </w:tcPr>
          <w:p w14:paraId="21F99059" w14:textId="77777777" w:rsidR="000A450A" w:rsidRPr="00E21797" w:rsidRDefault="000A450A" w:rsidP="00881A19">
            <w:pPr>
              <w:tabs>
                <w:tab w:val="left" w:pos="2610"/>
              </w:tabs>
              <w:spacing w:after="71"/>
              <w:rPr>
                <w:rStyle w:val="Table"/>
                <w:rFonts w:ascii="Times New Roman" w:hAnsi="Times New Roman"/>
                <w:b/>
                <w:spacing w:val="-2"/>
                <w:sz w:val="22"/>
                <w:szCs w:val="22"/>
              </w:rPr>
            </w:pPr>
          </w:p>
        </w:tc>
        <w:tc>
          <w:tcPr>
            <w:tcW w:w="7650" w:type="dxa"/>
            <w:gridSpan w:val="2"/>
            <w:tcBorders>
              <w:top w:val="single" w:sz="6" w:space="0" w:color="auto"/>
              <w:left w:val="single" w:sz="6" w:space="0" w:color="auto"/>
              <w:bottom w:val="nil"/>
              <w:right w:val="single" w:sz="6" w:space="0" w:color="auto"/>
            </w:tcBorders>
          </w:tcPr>
          <w:p w14:paraId="7E23657E" w14:textId="77777777" w:rsidR="000A450A" w:rsidRPr="00E21797" w:rsidRDefault="000A450A" w:rsidP="00881A19">
            <w:pPr>
              <w:tabs>
                <w:tab w:val="left" w:pos="2610"/>
              </w:tabs>
              <w:spacing w:before="60" w:after="120"/>
              <w:rPr>
                <w:rStyle w:val="Table"/>
                <w:rFonts w:ascii="Times New Roman" w:hAnsi="Times New Roman"/>
                <w:b/>
                <w:spacing w:val="-2"/>
                <w:sz w:val="22"/>
                <w:szCs w:val="22"/>
              </w:rPr>
            </w:pPr>
            <w:r w:rsidRPr="00E21797">
              <w:rPr>
                <w:rStyle w:val="Table"/>
                <w:rFonts w:ascii="Times New Roman" w:hAnsi="Times New Roman"/>
                <w:b/>
                <w:spacing w:val="-2"/>
                <w:sz w:val="22"/>
                <w:szCs w:val="22"/>
              </w:rPr>
              <w:t>Adresse de l’employeur</w:t>
            </w:r>
          </w:p>
          <w:p w14:paraId="2EF997B3" w14:textId="77777777" w:rsidR="000A450A" w:rsidRPr="00E21797" w:rsidRDefault="000A450A" w:rsidP="00881A19">
            <w:pPr>
              <w:tabs>
                <w:tab w:val="left" w:pos="2610"/>
              </w:tabs>
              <w:spacing w:before="60" w:after="120"/>
              <w:rPr>
                <w:rStyle w:val="Table"/>
                <w:rFonts w:ascii="Times New Roman" w:hAnsi="Times New Roman"/>
                <w:b/>
                <w:spacing w:val="-2"/>
                <w:sz w:val="22"/>
                <w:szCs w:val="22"/>
              </w:rPr>
            </w:pPr>
          </w:p>
        </w:tc>
      </w:tr>
      <w:tr w:rsidR="000A450A" w:rsidRPr="00E21797" w14:paraId="78675233" w14:textId="77777777">
        <w:trPr>
          <w:cantSplit/>
        </w:trPr>
        <w:tc>
          <w:tcPr>
            <w:tcW w:w="1710" w:type="dxa"/>
            <w:tcBorders>
              <w:top w:val="nil"/>
              <w:left w:val="single" w:sz="6" w:space="0" w:color="auto"/>
              <w:bottom w:val="nil"/>
              <w:right w:val="nil"/>
            </w:tcBorders>
          </w:tcPr>
          <w:p w14:paraId="272B5405" w14:textId="77777777" w:rsidR="000A450A" w:rsidRPr="00E21797" w:rsidRDefault="000A450A" w:rsidP="00881A19">
            <w:pPr>
              <w:tabs>
                <w:tab w:val="left" w:pos="2610"/>
              </w:tabs>
              <w:spacing w:after="71"/>
              <w:rPr>
                <w:rStyle w:val="Table"/>
                <w:rFonts w:ascii="Times New Roman" w:hAnsi="Times New Roman"/>
                <w:b/>
                <w:spacing w:val="-2"/>
                <w:sz w:val="22"/>
                <w:szCs w:val="22"/>
              </w:rPr>
            </w:pPr>
          </w:p>
        </w:tc>
        <w:tc>
          <w:tcPr>
            <w:tcW w:w="3690" w:type="dxa"/>
            <w:tcBorders>
              <w:top w:val="single" w:sz="6" w:space="0" w:color="auto"/>
              <w:left w:val="single" w:sz="6" w:space="0" w:color="auto"/>
              <w:bottom w:val="nil"/>
              <w:right w:val="nil"/>
            </w:tcBorders>
          </w:tcPr>
          <w:p w14:paraId="4442FB0A" w14:textId="77777777" w:rsidR="000A450A" w:rsidRPr="00E21797" w:rsidRDefault="000A450A" w:rsidP="00881A19">
            <w:pPr>
              <w:tabs>
                <w:tab w:val="left" w:pos="2610"/>
              </w:tabs>
              <w:spacing w:before="60" w:after="120"/>
              <w:rPr>
                <w:rStyle w:val="Table"/>
                <w:rFonts w:ascii="Times New Roman" w:hAnsi="Times New Roman"/>
                <w:b/>
                <w:spacing w:val="-2"/>
                <w:sz w:val="22"/>
                <w:szCs w:val="22"/>
              </w:rPr>
            </w:pPr>
            <w:r w:rsidRPr="00E21797">
              <w:rPr>
                <w:rStyle w:val="Table"/>
                <w:rFonts w:ascii="Times New Roman" w:hAnsi="Times New Roman"/>
                <w:b/>
                <w:spacing w:val="-2"/>
                <w:sz w:val="22"/>
                <w:szCs w:val="22"/>
              </w:rPr>
              <w:t>Téléphone</w:t>
            </w:r>
          </w:p>
          <w:p w14:paraId="58A58373" w14:textId="77777777" w:rsidR="000A450A" w:rsidRPr="00E21797" w:rsidRDefault="000A450A" w:rsidP="00881A19">
            <w:pPr>
              <w:tabs>
                <w:tab w:val="left" w:pos="2610"/>
              </w:tabs>
              <w:spacing w:before="60" w:after="120"/>
              <w:rPr>
                <w:rStyle w:val="Table"/>
                <w:rFonts w:ascii="Times New Roman" w:hAnsi="Times New Roman"/>
                <w:b/>
                <w:spacing w:val="-2"/>
                <w:sz w:val="22"/>
                <w:szCs w:val="22"/>
              </w:rPr>
            </w:pPr>
          </w:p>
        </w:tc>
        <w:tc>
          <w:tcPr>
            <w:tcW w:w="3960" w:type="dxa"/>
            <w:tcBorders>
              <w:top w:val="single" w:sz="6" w:space="0" w:color="auto"/>
              <w:left w:val="single" w:sz="6" w:space="0" w:color="auto"/>
              <w:bottom w:val="nil"/>
              <w:right w:val="single" w:sz="6" w:space="0" w:color="auto"/>
            </w:tcBorders>
          </w:tcPr>
          <w:p w14:paraId="60B0C44B" w14:textId="77777777" w:rsidR="000A450A" w:rsidRPr="00E21797" w:rsidRDefault="000A450A" w:rsidP="00881A19">
            <w:pPr>
              <w:tabs>
                <w:tab w:val="left" w:pos="2610"/>
              </w:tabs>
              <w:spacing w:before="60" w:after="120"/>
              <w:jc w:val="left"/>
              <w:rPr>
                <w:rStyle w:val="Table"/>
                <w:rFonts w:ascii="Times New Roman" w:hAnsi="Times New Roman"/>
                <w:b/>
                <w:spacing w:val="-2"/>
                <w:sz w:val="22"/>
                <w:szCs w:val="22"/>
              </w:rPr>
            </w:pPr>
            <w:r w:rsidRPr="00E21797">
              <w:rPr>
                <w:rStyle w:val="Table"/>
                <w:rFonts w:ascii="Times New Roman" w:hAnsi="Times New Roman"/>
                <w:b/>
                <w:spacing w:val="-2"/>
                <w:sz w:val="22"/>
                <w:szCs w:val="22"/>
              </w:rPr>
              <w:t>Contact (responsable / chargé du personnel)</w:t>
            </w:r>
          </w:p>
        </w:tc>
      </w:tr>
      <w:tr w:rsidR="000A450A" w:rsidRPr="00E21797" w14:paraId="3053D030" w14:textId="77777777">
        <w:trPr>
          <w:cantSplit/>
        </w:trPr>
        <w:tc>
          <w:tcPr>
            <w:tcW w:w="1710" w:type="dxa"/>
            <w:tcBorders>
              <w:top w:val="nil"/>
              <w:left w:val="single" w:sz="6" w:space="0" w:color="auto"/>
              <w:bottom w:val="nil"/>
              <w:right w:val="nil"/>
            </w:tcBorders>
          </w:tcPr>
          <w:p w14:paraId="2EC97061" w14:textId="77777777" w:rsidR="000A450A" w:rsidRPr="00E21797" w:rsidRDefault="000A450A" w:rsidP="00881A19">
            <w:pPr>
              <w:tabs>
                <w:tab w:val="left" w:pos="2610"/>
              </w:tabs>
              <w:spacing w:after="71"/>
              <w:rPr>
                <w:rStyle w:val="Table"/>
                <w:rFonts w:ascii="Times New Roman" w:hAnsi="Times New Roman"/>
                <w:b/>
                <w:spacing w:val="-2"/>
                <w:sz w:val="22"/>
                <w:szCs w:val="22"/>
              </w:rPr>
            </w:pPr>
          </w:p>
        </w:tc>
        <w:tc>
          <w:tcPr>
            <w:tcW w:w="3690" w:type="dxa"/>
            <w:tcBorders>
              <w:top w:val="single" w:sz="6" w:space="0" w:color="auto"/>
              <w:left w:val="single" w:sz="6" w:space="0" w:color="auto"/>
              <w:bottom w:val="nil"/>
              <w:right w:val="nil"/>
            </w:tcBorders>
          </w:tcPr>
          <w:p w14:paraId="00E90AD7" w14:textId="77777777" w:rsidR="000A450A" w:rsidRPr="00E21797" w:rsidRDefault="000A450A" w:rsidP="00881A19">
            <w:pPr>
              <w:tabs>
                <w:tab w:val="left" w:pos="2610"/>
              </w:tabs>
              <w:spacing w:before="60" w:after="120"/>
              <w:rPr>
                <w:rStyle w:val="Table"/>
                <w:rFonts w:ascii="Times New Roman" w:hAnsi="Times New Roman"/>
                <w:b/>
                <w:spacing w:val="-2"/>
                <w:sz w:val="22"/>
                <w:szCs w:val="22"/>
              </w:rPr>
            </w:pPr>
            <w:r w:rsidRPr="00E21797">
              <w:rPr>
                <w:rStyle w:val="Table"/>
                <w:rFonts w:ascii="Times New Roman" w:hAnsi="Times New Roman"/>
                <w:b/>
                <w:spacing w:val="-2"/>
                <w:sz w:val="22"/>
                <w:szCs w:val="22"/>
              </w:rPr>
              <w:t>Télécopie</w:t>
            </w:r>
          </w:p>
          <w:p w14:paraId="0751862B" w14:textId="77777777" w:rsidR="000A450A" w:rsidRPr="00E21797" w:rsidRDefault="000A450A" w:rsidP="00881A19">
            <w:pPr>
              <w:tabs>
                <w:tab w:val="left" w:pos="2610"/>
              </w:tabs>
              <w:spacing w:before="60" w:after="120"/>
              <w:rPr>
                <w:rStyle w:val="Table"/>
                <w:rFonts w:ascii="Times New Roman" w:hAnsi="Times New Roman"/>
                <w:b/>
                <w:spacing w:val="-2"/>
                <w:sz w:val="22"/>
                <w:szCs w:val="22"/>
              </w:rPr>
            </w:pPr>
          </w:p>
        </w:tc>
        <w:tc>
          <w:tcPr>
            <w:tcW w:w="3960" w:type="dxa"/>
            <w:tcBorders>
              <w:top w:val="single" w:sz="6" w:space="0" w:color="auto"/>
              <w:left w:val="single" w:sz="6" w:space="0" w:color="auto"/>
              <w:bottom w:val="nil"/>
              <w:right w:val="single" w:sz="6" w:space="0" w:color="auto"/>
            </w:tcBorders>
          </w:tcPr>
          <w:p w14:paraId="5D94CB9B" w14:textId="77777777" w:rsidR="000A450A" w:rsidRPr="00E21797" w:rsidRDefault="000A450A" w:rsidP="00881A19">
            <w:pPr>
              <w:tabs>
                <w:tab w:val="left" w:pos="2610"/>
              </w:tabs>
              <w:spacing w:before="60" w:after="120"/>
              <w:rPr>
                <w:rStyle w:val="Table"/>
                <w:rFonts w:ascii="Times New Roman" w:hAnsi="Times New Roman"/>
                <w:b/>
                <w:spacing w:val="-2"/>
                <w:sz w:val="22"/>
                <w:szCs w:val="22"/>
              </w:rPr>
            </w:pPr>
            <w:r w:rsidRPr="00E21797">
              <w:rPr>
                <w:rStyle w:val="Table"/>
                <w:rFonts w:ascii="Times New Roman" w:hAnsi="Times New Roman"/>
                <w:b/>
                <w:spacing w:val="-2"/>
                <w:sz w:val="22"/>
                <w:szCs w:val="22"/>
              </w:rPr>
              <w:t>E-mail</w:t>
            </w:r>
          </w:p>
        </w:tc>
      </w:tr>
      <w:tr w:rsidR="000A450A" w:rsidRPr="00E21797" w14:paraId="24C85870" w14:textId="77777777">
        <w:trPr>
          <w:cantSplit/>
        </w:trPr>
        <w:tc>
          <w:tcPr>
            <w:tcW w:w="1710" w:type="dxa"/>
            <w:tcBorders>
              <w:top w:val="nil"/>
              <w:left w:val="single" w:sz="6" w:space="0" w:color="auto"/>
              <w:bottom w:val="single" w:sz="6" w:space="0" w:color="auto"/>
              <w:right w:val="nil"/>
            </w:tcBorders>
          </w:tcPr>
          <w:p w14:paraId="1A669F8D" w14:textId="77777777" w:rsidR="000A450A" w:rsidRPr="00E21797" w:rsidRDefault="000A450A" w:rsidP="00881A19">
            <w:pPr>
              <w:tabs>
                <w:tab w:val="left" w:pos="2610"/>
              </w:tabs>
              <w:spacing w:after="71"/>
              <w:rPr>
                <w:rStyle w:val="Table"/>
                <w:rFonts w:ascii="Times New Roman" w:hAnsi="Times New Roman"/>
                <w:b/>
                <w:spacing w:val="-2"/>
                <w:sz w:val="22"/>
                <w:szCs w:val="22"/>
              </w:rPr>
            </w:pPr>
          </w:p>
        </w:tc>
        <w:tc>
          <w:tcPr>
            <w:tcW w:w="3690" w:type="dxa"/>
            <w:tcBorders>
              <w:top w:val="single" w:sz="6" w:space="0" w:color="auto"/>
              <w:left w:val="single" w:sz="6" w:space="0" w:color="auto"/>
              <w:bottom w:val="single" w:sz="6" w:space="0" w:color="auto"/>
              <w:right w:val="nil"/>
            </w:tcBorders>
          </w:tcPr>
          <w:p w14:paraId="6E039D17" w14:textId="77777777" w:rsidR="000A450A" w:rsidRPr="00E21797" w:rsidRDefault="000A450A" w:rsidP="00881A19">
            <w:pPr>
              <w:tabs>
                <w:tab w:val="left" w:pos="2610"/>
              </w:tabs>
              <w:spacing w:before="60" w:after="120"/>
              <w:rPr>
                <w:rStyle w:val="Table"/>
                <w:rFonts w:ascii="Times New Roman" w:hAnsi="Times New Roman"/>
                <w:b/>
                <w:spacing w:val="-2"/>
                <w:sz w:val="22"/>
                <w:szCs w:val="22"/>
              </w:rPr>
            </w:pPr>
            <w:r w:rsidRPr="00E21797">
              <w:rPr>
                <w:rStyle w:val="Table"/>
                <w:rFonts w:ascii="Times New Roman" w:hAnsi="Times New Roman"/>
                <w:b/>
                <w:spacing w:val="-2"/>
                <w:sz w:val="22"/>
                <w:szCs w:val="22"/>
              </w:rPr>
              <w:t>Emploi tenu</w:t>
            </w:r>
          </w:p>
          <w:p w14:paraId="1BAE7664" w14:textId="77777777" w:rsidR="000A450A" w:rsidRPr="00E21797" w:rsidRDefault="000A450A" w:rsidP="00881A19">
            <w:pPr>
              <w:tabs>
                <w:tab w:val="left" w:pos="2610"/>
              </w:tabs>
              <w:spacing w:before="60" w:after="120"/>
              <w:rPr>
                <w:rStyle w:val="Table"/>
                <w:rFonts w:ascii="Times New Roman" w:hAnsi="Times New Roman"/>
                <w:b/>
                <w:spacing w:val="-2"/>
                <w:sz w:val="22"/>
                <w:szCs w:val="22"/>
              </w:rPr>
            </w:pPr>
          </w:p>
        </w:tc>
        <w:tc>
          <w:tcPr>
            <w:tcW w:w="3960" w:type="dxa"/>
            <w:tcBorders>
              <w:top w:val="single" w:sz="6" w:space="0" w:color="auto"/>
              <w:left w:val="single" w:sz="6" w:space="0" w:color="auto"/>
              <w:bottom w:val="single" w:sz="6" w:space="0" w:color="auto"/>
              <w:right w:val="single" w:sz="6" w:space="0" w:color="auto"/>
            </w:tcBorders>
          </w:tcPr>
          <w:p w14:paraId="0F0097B3" w14:textId="77777777" w:rsidR="000A450A" w:rsidRPr="00E21797" w:rsidRDefault="000A450A" w:rsidP="00881A19">
            <w:pPr>
              <w:tabs>
                <w:tab w:val="left" w:pos="2610"/>
              </w:tabs>
              <w:spacing w:before="60" w:after="120"/>
              <w:jc w:val="left"/>
              <w:rPr>
                <w:rStyle w:val="Table"/>
                <w:rFonts w:ascii="Times New Roman" w:hAnsi="Times New Roman"/>
                <w:b/>
                <w:spacing w:val="-2"/>
                <w:sz w:val="22"/>
                <w:szCs w:val="22"/>
              </w:rPr>
            </w:pPr>
            <w:r w:rsidRPr="00E21797">
              <w:rPr>
                <w:rStyle w:val="Table"/>
                <w:rFonts w:ascii="Times New Roman" w:hAnsi="Times New Roman"/>
                <w:b/>
                <w:spacing w:val="-2"/>
                <w:sz w:val="22"/>
                <w:szCs w:val="22"/>
              </w:rPr>
              <w:t>Nombre d’années avec le présent employeur</w:t>
            </w:r>
          </w:p>
        </w:tc>
      </w:tr>
    </w:tbl>
    <w:p w14:paraId="34F5932F" w14:textId="77777777" w:rsidR="000A450A" w:rsidRPr="00E21797" w:rsidRDefault="000A450A" w:rsidP="00B06B6E">
      <w:pPr>
        <w:tabs>
          <w:tab w:val="left" w:pos="2610"/>
        </w:tabs>
        <w:rPr>
          <w:rStyle w:val="Table"/>
          <w:rFonts w:ascii="Times New Roman" w:hAnsi="Times New Roman"/>
          <w:i/>
          <w:spacing w:val="-2"/>
          <w:sz w:val="22"/>
          <w:szCs w:val="22"/>
        </w:rPr>
      </w:pPr>
    </w:p>
    <w:p w14:paraId="4C1C4B63" w14:textId="77777777" w:rsidR="000A450A" w:rsidRPr="00E21797" w:rsidRDefault="000A450A" w:rsidP="00B06B6E">
      <w:pPr>
        <w:tabs>
          <w:tab w:val="left" w:pos="2610"/>
        </w:tabs>
        <w:rPr>
          <w:rStyle w:val="Table"/>
          <w:rFonts w:ascii="Times New Roman" w:hAnsi="Times New Roman"/>
          <w:spacing w:val="-2"/>
          <w:sz w:val="22"/>
          <w:szCs w:val="22"/>
        </w:rPr>
      </w:pPr>
      <w:r w:rsidRPr="00E21797">
        <w:rPr>
          <w:rStyle w:val="Table"/>
          <w:rFonts w:ascii="Times New Roman" w:hAnsi="Times New Roman"/>
          <w:spacing w:val="-2"/>
          <w:sz w:val="22"/>
          <w:szCs w:val="22"/>
        </w:rPr>
        <w:t>Résumer l’expérience professionnelle des 20 dernières années en ordre chronologique inverse. Indiquer l’expérience technique et de gestionnaire pertinente pour le projet.</w:t>
      </w:r>
    </w:p>
    <w:p w14:paraId="74850295" w14:textId="77777777" w:rsidR="000A450A" w:rsidRPr="00E21797" w:rsidRDefault="000A450A" w:rsidP="00B06B6E">
      <w:pPr>
        <w:tabs>
          <w:tab w:val="left" w:pos="2610"/>
        </w:tabs>
        <w:rPr>
          <w:rStyle w:val="Table"/>
          <w:rFonts w:ascii="Times New Roman" w:hAnsi="Times New Roman"/>
          <w:i/>
          <w:spacing w:val="-2"/>
          <w:sz w:val="22"/>
          <w:szCs w:val="22"/>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7200"/>
      </w:tblGrid>
      <w:tr w:rsidR="000A450A" w:rsidRPr="00E21797" w14:paraId="001B1414" w14:textId="77777777">
        <w:trPr>
          <w:cantSplit/>
        </w:trPr>
        <w:tc>
          <w:tcPr>
            <w:tcW w:w="1080" w:type="dxa"/>
            <w:tcBorders>
              <w:top w:val="single" w:sz="6" w:space="0" w:color="auto"/>
              <w:left w:val="single" w:sz="6" w:space="0" w:color="auto"/>
              <w:bottom w:val="nil"/>
              <w:right w:val="nil"/>
            </w:tcBorders>
          </w:tcPr>
          <w:p w14:paraId="2DC1045E" w14:textId="77777777" w:rsidR="000A450A" w:rsidRPr="00E21797" w:rsidRDefault="000A450A" w:rsidP="00881A19">
            <w:pPr>
              <w:tabs>
                <w:tab w:val="left" w:pos="2610"/>
              </w:tabs>
              <w:spacing w:before="60" w:after="60"/>
              <w:jc w:val="center"/>
              <w:rPr>
                <w:rStyle w:val="Table"/>
                <w:rFonts w:ascii="Times New Roman" w:hAnsi="Times New Roman"/>
                <w:b/>
                <w:spacing w:val="-2"/>
                <w:sz w:val="22"/>
                <w:szCs w:val="22"/>
              </w:rPr>
            </w:pPr>
            <w:r w:rsidRPr="00E21797">
              <w:rPr>
                <w:rStyle w:val="Table"/>
                <w:rFonts w:ascii="Times New Roman" w:hAnsi="Times New Roman"/>
                <w:b/>
                <w:spacing w:val="-2"/>
                <w:sz w:val="22"/>
                <w:szCs w:val="22"/>
              </w:rPr>
              <w:t>De</w:t>
            </w:r>
          </w:p>
        </w:tc>
        <w:tc>
          <w:tcPr>
            <w:tcW w:w="1080" w:type="dxa"/>
            <w:tcBorders>
              <w:top w:val="single" w:sz="6" w:space="0" w:color="auto"/>
              <w:left w:val="single" w:sz="6" w:space="0" w:color="auto"/>
              <w:bottom w:val="nil"/>
              <w:right w:val="nil"/>
            </w:tcBorders>
          </w:tcPr>
          <w:p w14:paraId="60D155E6" w14:textId="77777777" w:rsidR="000A450A" w:rsidRPr="00E21797" w:rsidRDefault="000A450A" w:rsidP="00881A19">
            <w:pPr>
              <w:tabs>
                <w:tab w:val="left" w:pos="2610"/>
              </w:tabs>
              <w:spacing w:before="60" w:after="60"/>
              <w:jc w:val="center"/>
              <w:rPr>
                <w:rStyle w:val="Table"/>
                <w:rFonts w:ascii="Times New Roman" w:hAnsi="Times New Roman"/>
                <w:b/>
                <w:spacing w:val="-2"/>
                <w:sz w:val="22"/>
                <w:szCs w:val="22"/>
              </w:rPr>
            </w:pPr>
            <w:r w:rsidRPr="00E21797">
              <w:rPr>
                <w:rStyle w:val="Table"/>
                <w:rFonts w:ascii="Times New Roman" w:hAnsi="Times New Roman"/>
                <w:b/>
                <w:spacing w:val="-2"/>
                <w:sz w:val="22"/>
                <w:szCs w:val="22"/>
              </w:rPr>
              <w:t>À</w:t>
            </w:r>
          </w:p>
        </w:tc>
        <w:tc>
          <w:tcPr>
            <w:tcW w:w="7200" w:type="dxa"/>
            <w:tcBorders>
              <w:top w:val="single" w:sz="6" w:space="0" w:color="auto"/>
              <w:left w:val="single" w:sz="6" w:space="0" w:color="auto"/>
              <w:bottom w:val="nil"/>
              <w:right w:val="single" w:sz="6" w:space="0" w:color="auto"/>
            </w:tcBorders>
          </w:tcPr>
          <w:p w14:paraId="59D94AE5" w14:textId="77777777" w:rsidR="000A450A" w:rsidRPr="00E21797" w:rsidRDefault="000A450A" w:rsidP="00881A19">
            <w:pPr>
              <w:tabs>
                <w:tab w:val="left" w:pos="2610"/>
              </w:tabs>
              <w:spacing w:before="60" w:after="60"/>
              <w:jc w:val="center"/>
              <w:rPr>
                <w:rStyle w:val="Table"/>
                <w:rFonts w:ascii="Times New Roman" w:hAnsi="Times New Roman"/>
                <w:b/>
                <w:spacing w:val="-2"/>
                <w:sz w:val="22"/>
                <w:szCs w:val="22"/>
              </w:rPr>
            </w:pPr>
            <w:r w:rsidRPr="00E21797">
              <w:rPr>
                <w:rStyle w:val="Table"/>
                <w:rFonts w:ascii="Times New Roman" w:hAnsi="Times New Roman"/>
                <w:b/>
                <w:spacing w:val="-2"/>
                <w:sz w:val="22"/>
                <w:szCs w:val="22"/>
              </w:rPr>
              <w:t>Société / Projet / Poste / expérience technique et de gestionnaire pertinente</w:t>
            </w:r>
          </w:p>
        </w:tc>
      </w:tr>
      <w:tr w:rsidR="000A450A" w:rsidRPr="00E21797" w14:paraId="6EDF2615" w14:textId="77777777">
        <w:trPr>
          <w:cantSplit/>
        </w:trPr>
        <w:tc>
          <w:tcPr>
            <w:tcW w:w="1080" w:type="dxa"/>
            <w:tcBorders>
              <w:top w:val="single" w:sz="6" w:space="0" w:color="auto"/>
              <w:left w:val="single" w:sz="6" w:space="0" w:color="auto"/>
              <w:bottom w:val="nil"/>
              <w:right w:val="nil"/>
            </w:tcBorders>
          </w:tcPr>
          <w:p w14:paraId="29DDF16C" w14:textId="77777777" w:rsidR="000A450A" w:rsidRPr="00E21797" w:rsidRDefault="000A450A" w:rsidP="00881A19">
            <w:pPr>
              <w:tabs>
                <w:tab w:val="left" w:pos="2610"/>
              </w:tabs>
              <w:spacing w:after="71"/>
              <w:rPr>
                <w:rStyle w:val="Table"/>
                <w:rFonts w:ascii="Times New Roman" w:hAnsi="Times New Roman"/>
                <w:i/>
                <w:spacing w:val="-2"/>
                <w:sz w:val="22"/>
                <w:szCs w:val="22"/>
              </w:rPr>
            </w:pPr>
          </w:p>
        </w:tc>
        <w:tc>
          <w:tcPr>
            <w:tcW w:w="1080" w:type="dxa"/>
            <w:tcBorders>
              <w:top w:val="single" w:sz="6" w:space="0" w:color="auto"/>
              <w:left w:val="single" w:sz="6" w:space="0" w:color="auto"/>
              <w:bottom w:val="nil"/>
              <w:right w:val="nil"/>
            </w:tcBorders>
          </w:tcPr>
          <w:p w14:paraId="428391E1" w14:textId="77777777" w:rsidR="000A450A" w:rsidRPr="00E21797" w:rsidRDefault="000A450A" w:rsidP="00881A19">
            <w:pPr>
              <w:tabs>
                <w:tab w:val="left" w:pos="2610"/>
              </w:tabs>
              <w:spacing w:after="71"/>
              <w:rPr>
                <w:rStyle w:val="Table"/>
                <w:rFonts w:ascii="Times New Roman" w:hAnsi="Times New Roman"/>
                <w:i/>
                <w:spacing w:val="-2"/>
                <w:sz w:val="22"/>
                <w:szCs w:val="22"/>
              </w:rPr>
            </w:pPr>
          </w:p>
        </w:tc>
        <w:tc>
          <w:tcPr>
            <w:tcW w:w="7200" w:type="dxa"/>
            <w:tcBorders>
              <w:top w:val="single" w:sz="6" w:space="0" w:color="auto"/>
              <w:left w:val="single" w:sz="6" w:space="0" w:color="auto"/>
              <w:bottom w:val="nil"/>
              <w:right w:val="single" w:sz="6" w:space="0" w:color="auto"/>
            </w:tcBorders>
          </w:tcPr>
          <w:p w14:paraId="4C803E34" w14:textId="77777777" w:rsidR="000A450A" w:rsidRPr="00E21797" w:rsidRDefault="000A450A" w:rsidP="00881A19">
            <w:pPr>
              <w:tabs>
                <w:tab w:val="left" w:pos="2610"/>
              </w:tabs>
              <w:spacing w:after="71"/>
              <w:rPr>
                <w:rStyle w:val="Table"/>
                <w:rFonts w:ascii="Times New Roman" w:hAnsi="Times New Roman"/>
                <w:i/>
                <w:spacing w:val="-2"/>
                <w:sz w:val="22"/>
                <w:szCs w:val="22"/>
              </w:rPr>
            </w:pPr>
          </w:p>
        </w:tc>
      </w:tr>
      <w:tr w:rsidR="000A450A" w:rsidRPr="00E21797" w14:paraId="10A35C92" w14:textId="77777777">
        <w:trPr>
          <w:cantSplit/>
        </w:trPr>
        <w:tc>
          <w:tcPr>
            <w:tcW w:w="1080" w:type="dxa"/>
            <w:tcBorders>
              <w:top w:val="dotted" w:sz="6" w:space="0" w:color="auto"/>
              <w:left w:val="single" w:sz="6" w:space="0" w:color="auto"/>
              <w:bottom w:val="nil"/>
              <w:right w:val="nil"/>
            </w:tcBorders>
          </w:tcPr>
          <w:p w14:paraId="01C4E1A1" w14:textId="77777777" w:rsidR="000A450A" w:rsidRPr="00E21797" w:rsidRDefault="000A450A" w:rsidP="00881A19">
            <w:pPr>
              <w:tabs>
                <w:tab w:val="left" w:pos="2610"/>
              </w:tabs>
              <w:spacing w:after="71"/>
              <w:rPr>
                <w:rStyle w:val="Table"/>
                <w:rFonts w:ascii="Times New Roman" w:hAnsi="Times New Roman"/>
                <w:i/>
                <w:spacing w:val="-2"/>
                <w:sz w:val="22"/>
                <w:szCs w:val="22"/>
              </w:rPr>
            </w:pPr>
          </w:p>
        </w:tc>
        <w:tc>
          <w:tcPr>
            <w:tcW w:w="1080" w:type="dxa"/>
            <w:tcBorders>
              <w:top w:val="dotted" w:sz="6" w:space="0" w:color="auto"/>
              <w:left w:val="single" w:sz="6" w:space="0" w:color="auto"/>
              <w:bottom w:val="nil"/>
              <w:right w:val="nil"/>
            </w:tcBorders>
          </w:tcPr>
          <w:p w14:paraId="79108379" w14:textId="77777777" w:rsidR="000A450A" w:rsidRPr="00E21797" w:rsidRDefault="000A450A" w:rsidP="00881A19">
            <w:pPr>
              <w:tabs>
                <w:tab w:val="left" w:pos="2610"/>
              </w:tabs>
              <w:spacing w:after="71"/>
              <w:rPr>
                <w:rStyle w:val="Table"/>
                <w:rFonts w:ascii="Times New Roman" w:hAnsi="Times New Roman"/>
                <w:i/>
                <w:spacing w:val="-2"/>
                <w:sz w:val="22"/>
                <w:szCs w:val="22"/>
              </w:rPr>
            </w:pPr>
          </w:p>
        </w:tc>
        <w:tc>
          <w:tcPr>
            <w:tcW w:w="7200" w:type="dxa"/>
            <w:tcBorders>
              <w:top w:val="dotted" w:sz="6" w:space="0" w:color="auto"/>
              <w:left w:val="single" w:sz="6" w:space="0" w:color="auto"/>
              <w:bottom w:val="nil"/>
              <w:right w:val="single" w:sz="6" w:space="0" w:color="auto"/>
            </w:tcBorders>
          </w:tcPr>
          <w:p w14:paraId="0990BCB0" w14:textId="77777777" w:rsidR="000A450A" w:rsidRPr="00E21797" w:rsidRDefault="000A450A" w:rsidP="00881A19">
            <w:pPr>
              <w:tabs>
                <w:tab w:val="left" w:pos="2610"/>
              </w:tabs>
              <w:spacing w:after="71"/>
              <w:rPr>
                <w:rStyle w:val="Table"/>
                <w:rFonts w:ascii="Times New Roman" w:hAnsi="Times New Roman"/>
                <w:i/>
                <w:spacing w:val="-2"/>
                <w:sz w:val="22"/>
                <w:szCs w:val="22"/>
              </w:rPr>
            </w:pPr>
          </w:p>
        </w:tc>
      </w:tr>
      <w:tr w:rsidR="000A450A" w:rsidRPr="00E21797" w14:paraId="0778E238" w14:textId="77777777">
        <w:trPr>
          <w:cantSplit/>
        </w:trPr>
        <w:tc>
          <w:tcPr>
            <w:tcW w:w="1080" w:type="dxa"/>
            <w:tcBorders>
              <w:top w:val="nil"/>
              <w:left w:val="single" w:sz="6" w:space="0" w:color="auto"/>
              <w:bottom w:val="nil"/>
              <w:right w:val="nil"/>
            </w:tcBorders>
          </w:tcPr>
          <w:p w14:paraId="6622FC18" w14:textId="77777777" w:rsidR="000A450A" w:rsidRPr="00E21797" w:rsidRDefault="000A450A" w:rsidP="00881A19">
            <w:pPr>
              <w:tabs>
                <w:tab w:val="left" w:pos="2610"/>
              </w:tabs>
              <w:spacing w:after="71"/>
              <w:rPr>
                <w:rStyle w:val="Table"/>
                <w:rFonts w:ascii="Times New Roman" w:hAnsi="Times New Roman"/>
                <w:i/>
                <w:spacing w:val="-2"/>
                <w:sz w:val="22"/>
                <w:szCs w:val="22"/>
                <w:u w:val="single"/>
              </w:rPr>
            </w:pPr>
          </w:p>
        </w:tc>
        <w:tc>
          <w:tcPr>
            <w:tcW w:w="1080" w:type="dxa"/>
            <w:tcBorders>
              <w:top w:val="nil"/>
              <w:left w:val="single" w:sz="6" w:space="0" w:color="auto"/>
              <w:bottom w:val="nil"/>
              <w:right w:val="nil"/>
            </w:tcBorders>
          </w:tcPr>
          <w:p w14:paraId="672E0141" w14:textId="77777777" w:rsidR="000A450A" w:rsidRPr="00E21797" w:rsidRDefault="000A450A" w:rsidP="00881A19">
            <w:pPr>
              <w:tabs>
                <w:tab w:val="left" w:pos="2610"/>
              </w:tabs>
              <w:spacing w:after="71"/>
              <w:rPr>
                <w:rStyle w:val="Table"/>
                <w:rFonts w:ascii="Times New Roman" w:hAnsi="Times New Roman"/>
                <w:i/>
                <w:spacing w:val="-2"/>
                <w:sz w:val="22"/>
                <w:szCs w:val="22"/>
              </w:rPr>
            </w:pPr>
          </w:p>
        </w:tc>
        <w:tc>
          <w:tcPr>
            <w:tcW w:w="7200" w:type="dxa"/>
            <w:tcBorders>
              <w:top w:val="nil"/>
              <w:left w:val="single" w:sz="6" w:space="0" w:color="auto"/>
              <w:bottom w:val="nil"/>
              <w:right w:val="single" w:sz="6" w:space="0" w:color="auto"/>
            </w:tcBorders>
          </w:tcPr>
          <w:p w14:paraId="6AF300F7" w14:textId="77777777" w:rsidR="000A450A" w:rsidRPr="00E21797" w:rsidRDefault="000A450A" w:rsidP="00881A19">
            <w:pPr>
              <w:tabs>
                <w:tab w:val="left" w:pos="2610"/>
              </w:tabs>
              <w:spacing w:after="71"/>
              <w:rPr>
                <w:rStyle w:val="Table"/>
                <w:rFonts w:ascii="Times New Roman" w:hAnsi="Times New Roman"/>
                <w:i/>
                <w:spacing w:val="-2"/>
                <w:sz w:val="22"/>
                <w:szCs w:val="22"/>
              </w:rPr>
            </w:pPr>
          </w:p>
        </w:tc>
      </w:tr>
      <w:tr w:rsidR="000A450A" w:rsidRPr="00E21797" w14:paraId="24A769FA" w14:textId="77777777">
        <w:trPr>
          <w:cantSplit/>
        </w:trPr>
        <w:tc>
          <w:tcPr>
            <w:tcW w:w="1080" w:type="dxa"/>
            <w:tcBorders>
              <w:top w:val="dotted" w:sz="6" w:space="0" w:color="auto"/>
              <w:left w:val="single" w:sz="6" w:space="0" w:color="auto"/>
              <w:bottom w:val="dotted" w:sz="6" w:space="0" w:color="auto"/>
              <w:right w:val="nil"/>
            </w:tcBorders>
          </w:tcPr>
          <w:p w14:paraId="438B33C5" w14:textId="77777777" w:rsidR="000A450A" w:rsidRPr="00E21797" w:rsidRDefault="000A450A" w:rsidP="00881A19">
            <w:pPr>
              <w:tabs>
                <w:tab w:val="left" w:pos="2610"/>
              </w:tabs>
              <w:spacing w:after="71"/>
              <w:rPr>
                <w:rStyle w:val="Table"/>
                <w:rFonts w:ascii="Times New Roman" w:hAnsi="Times New Roman"/>
                <w:i/>
                <w:spacing w:val="-2"/>
                <w:sz w:val="22"/>
                <w:szCs w:val="22"/>
              </w:rPr>
            </w:pPr>
          </w:p>
        </w:tc>
        <w:tc>
          <w:tcPr>
            <w:tcW w:w="1080" w:type="dxa"/>
            <w:tcBorders>
              <w:top w:val="dotted" w:sz="6" w:space="0" w:color="auto"/>
              <w:left w:val="single" w:sz="6" w:space="0" w:color="auto"/>
              <w:bottom w:val="dotted" w:sz="6" w:space="0" w:color="auto"/>
              <w:right w:val="nil"/>
            </w:tcBorders>
          </w:tcPr>
          <w:p w14:paraId="4E4DD399" w14:textId="77777777" w:rsidR="000A450A" w:rsidRPr="00E21797" w:rsidRDefault="000A450A" w:rsidP="00881A19">
            <w:pPr>
              <w:tabs>
                <w:tab w:val="left" w:pos="2610"/>
              </w:tabs>
              <w:spacing w:after="71"/>
              <w:rPr>
                <w:rStyle w:val="Table"/>
                <w:rFonts w:ascii="Times New Roman" w:hAnsi="Times New Roman"/>
                <w:i/>
                <w:spacing w:val="-2"/>
                <w:sz w:val="22"/>
                <w:szCs w:val="22"/>
              </w:rPr>
            </w:pPr>
          </w:p>
        </w:tc>
        <w:tc>
          <w:tcPr>
            <w:tcW w:w="7200" w:type="dxa"/>
            <w:tcBorders>
              <w:top w:val="dotted" w:sz="6" w:space="0" w:color="auto"/>
              <w:left w:val="single" w:sz="6" w:space="0" w:color="auto"/>
              <w:bottom w:val="dotted" w:sz="6" w:space="0" w:color="auto"/>
              <w:right w:val="single" w:sz="6" w:space="0" w:color="auto"/>
            </w:tcBorders>
          </w:tcPr>
          <w:p w14:paraId="1ABB75EB" w14:textId="77777777" w:rsidR="000A450A" w:rsidRPr="00E21797" w:rsidRDefault="000A450A" w:rsidP="00881A19">
            <w:pPr>
              <w:tabs>
                <w:tab w:val="left" w:pos="2610"/>
              </w:tabs>
              <w:spacing w:after="71"/>
              <w:rPr>
                <w:rStyle w:val="Table"/>
                <w:rFonts w:ascii="Times New Roman" w:hAnsi="Times New Roman"/>
                <w:i/>
                <w:spacing w:val="-2"/>
                <w:sz w:val="22"/>
                <w:szCs w:val="22"/>
              </w:rPr>
            </w:pPr>
          </w:p>
        </w:tc>
      </w:tr>
      <w:tr w:rsidR="000A450A" w:rsidRPr="00E21797" w14:paraId="0352A1A3" w14:textId="77777777">
        <w:trPr>
          <w:cantSplit/>
        </w:trPr>
        <w:tc>
          <w:tcPr>
            <w:tcW w:w="1080" w:type="dxa"/>
            <w:tcBorders>
              <w:top w:val="nil"/>
              <w:left w:val="single" w:sz="6" w:space="0" w:color="auto"/>
              <w:bottom w:val="nil"/>
              <w:right w:val="nil"/>
            </w:tcBorders>
          </w:tcPr>
          <w:p w14:paraId="459958BD" w14:textId="77777777" w:rsidR="000A450A" w:rsidRPr="00E21797" w:rsidRDefault="000A450A" w:rsidP="00881A19">
            <w:pPr>
              <w:tabs>
                <w:tab w:val="left" w:pos="2610"/>
              </w:tabs>
              <w:spacing w:after="71"/>
              <w:rPr>
                <w:rStyle w:val="Table"/>
                <w:rFonts w:ascii="Times New Roman" w:hAnsi="Times New Roman"/>
                <w:i/>
                <w:spacing w:val="-2"/>
                <w:sz w:val="22"/>
                <w:szCs w:val="22"/>
              </w:rPr>
            </w:pPr>
          </w:p>
        </w:tc>
        <w:tc>
          <w:tcPr>
            <w:tcW w:w="1080" w:type="dxa"/>
            <w:tcBorders>
              <w:top w:val="nil"/>
              <w:left w:val="single" w:sz="6" w:space="0" w:color="auto"/>
              <w:bottom w:val="nil"/>
              <w:right w:val="nil"/>
            </w:tcBorders>
          </w:tcPr>
          <w:p w14:paraId="26EE17FD" w14:textId="77777777" w:rsidR="000A450A" w:rsidRPr="00E21797" w:rsidRDefault="000A450A" w:rsidP="00881A19">
            <w:pPr>
              <w:tabs>
                <w:tab w:val="left" w:pos="2610"/>
              </w:tabs>
              <w:spacing w:after="71"/>
              <w:rPr>
                <w:rStyle w:val="Table"/>
                <w:rFonts w:ascii="Times New Roman" w:hAnsi="Times New Roman"/>
                <w:i/>
                <w:spacing w:val="-2"/>
                <w:sz w:val="22"/>
                <w:szCs w:val="22"/>
              </w:rPr>
            </w:pPr>
          </w:p>
        </w:tc>
        <w:tc>
          <w:tcPr>
            <w:tcW w:w="7200" w:type="dxa"/>
            <w:tcBorders>
              <w:top w:val="nil"/>
              <w:left w:val="single" w:sz="6" w:space="0" w:color="auto"/>
              <w:bottom w:val="nil"/>
              <w:right w:val="single" w:sz="6" w:space="0" w:color="auto"/>
            </w:tcBorders>
          </w:tcPr>
          <w:p w14:paraId="171B09C6" w14:textId="77777777" w:rsidR="000A450A" w:rsidRPr="00E21797" w:rsidRDefault="000A450A" w:rsidP="00881A19">
            <w:pPr>
              <w:tabs>
                <w:tab w:val="left" w:pos="2610"/>
              </w:tabs>
              <w:spacing w:after="71"/>
              <w:rPr>
                <w:rStyle w:val="Table"/>
                <w:rFonts w:ascii="Times New Roman" w:hAnsi="Times New Roman"/>
                <w:i/>
                <w:spacing w:val="-2"/>
                <w:sz w:val="22"/>
                <w:szCs w:val="22"/>
              </w:rPr>
            </w:pPr>
          </w:p>
        </w:tc>
      </w:tr>
      <w:tr w:rsidR="000A450A" w:rsidRPr="00E21797" w14:paraId="2625B740" w14:textId="77777777">
        <w:trPr>
          <w:cantSplit/>
        </w:trPr>
        <w:tc>
          <w:tcPr>
            <w:tcW w:w="1080" w:type="dxa"/>
            <w:tcBorders>
              <w:top w:val="dotted" w:sz="6" w:space="0" w:color="auto"/>
              <w:left w:val="single" w:sz="6" w:space="0" w:color="auto"/>
              <w:bottom w:val="dotted" w:sz="6" w:space="0" w:color="auto"/>
              <w:right w:val="nil"/>
            </w:tcBorders>
          </w:tcPr>
          <w:p w14:paraId="140FA03E" w14:textId="77777777" w:rsidR="000A450A" w:rsidRPr="00E21797" w:rsidRDefault="000A450A" w:rsidP="00881A19">
            <w:pPr>
              <w:tabs>
                <w:tab w:val="left" w:pos="2610"/>
              </w:tabs>
              <w:spacing w:after="71"/>
              <w:rPr>
                <w:rStyle w:val="Table"/>
                <w:rFonts w:ascii="Times New Roman" w:hAnsi="Times New Roman"/>
                <w:i/>
                <w:spacing w:val="-2"/>
                <w:sz w:val="22"/>
                <w:szCs w:val="22"/>
              </w:rPr>
            </w:pPr>
          </w:p>
        </w:tc>
        <w:tc>
          <w:tcPr>
            <w:tcW w:w="1080" w:type="dxa"/>
            <w:tcBorders>
              <w:top w:val="dotted" w:sz="6" w:space="0" w:color="auto"/>
              <w:left w:val="single" w:sz="6" w:space="0" w:color="auto"/>
              <w:bottom w:val="dotted" w:sz="6" w:space="0" w:color="auto"/>
              <w:right w:val="nil"/>
            </w:tcBorders>
          </w:tcPr>
          <w:p w14:paraId="36831C94" w14:textId="77777777" w:rsidR="000A450A" w:rsidRPr="00E21797" w:rsidRDefault="000A450A" w:rsidP="00881A19">
            <w:pPr>
              <w:tabs>
                <w:tab w:val="left" w:pos="2610"/>
              </w:tabs>
              <w:spacing w:after="71"/>
              <w:rPr>
                <w:rStyle w:val="Table"/>
                <w:rFonts w:ascii="Times New Roman" w:hAnsi="Times New Roman"/>
                <w:i/>
                <w:spacing w:val="-2"/>
                <w:sz w:val="22"/>
                <w:szCs w:val="22"/>
              </w:rPr>
            </w:pPr>
          </w:p>
        </w:tc>
        <w:tc>
          <w:tcPr>
            <w:tcW w:w="7200" w:type="dxa"/>
            <w:tcBorders>
              <w:top w:val="dotted" w:sz="6" w:space="0" w:color="auto"/>
              <w:left w:val="single" w:sz="6" w:space="0" w:color="auto"/>
              <w:bottom w:val="dotted" w:sz="6" w:space="0" w:color="auto"/>
              <w:right w:val="single" w:sz="6" w:space="0" w:color="auto"/>
            </w:tcBorders>
          </w:tcPr>
          <w:p w14:paraId="5EEC3121" w14:textId="77777777" w:rsidR="000A450A" w:rsidRPr="00E21797" w:rsidRDefault="000A450A" w:rsidP="00881A19">
            <w:pPr>
              <w:tabs>
                <w:tab w:val="left" w:pos="2610"/>
              </w:tabs>
              <w:spacing w:after="71"/>
              <w:rPr>
                <w:rStyle w:val="Table"/>
                <w:rFonts w:ascii="Times New Roman" w:hAnsi="Times New Roman"/>
                <w:i/>
                <w:spacing w:val="-2"/>
                <w:sz w:val="22"/>
                <w:szCs w:val="22"/>
              </w:rPr>
            </w:pPr>
          </w:p>
        </w:tc>
      </w:tr>
      <w:tr w:rsidR="000A450A" w:rsidRPr="00E21797" w14:paraId="4D18EF96" w14:textId="77777777">
        <w:trPr>
          <w:cantSplit/>
        </w:trPr>
        <w:tc>
          <w:tcPr>
            <w:tcW w:w="1080" w:type="dxa"/>
            <w:tcBorders>
              <w:top w:val="nil"/>
              <w:left w:val="single" w:sz="6" w:space="0" w:color="auto"/>
              <w:bottom w:val="single" w:sz="6" w:space="0" w:color="auto"/>
              <w:right w:val="nil"/>
            </w:tcBorders>
          </w:tcPr>
          <w:p w14:paraId="0FF3DA2F" w14:textId="77777777" w:rsidR="000A450A" w:rsidRPr="00E21797" w:rsidRDefault="000A450A" w:rsidP="00881A19">
            <w:pPr>
              <w:tabs>
                <w:tab w:val="left" w:pos="2610"/>
              </w:tabs>
              <w:spacing w:after="71"/>
              <w:rPr>
                <w:rStyle w:val="Table"/>
                <w:rFonts w:ascii="Times New Roman" w:hAnsi="Times New Roman"/>
                <w:i/>
                <w:spacing w:val="-2"/>
                <w:sz w:val="22"/>
                <w:szCs w:val="22"/>
              </w:rPr>
            </w:pPr>
          </w:p>
        </w:tc>
        <w:tc>
          <w:tcPr>
            <w:tcW w:w="1080" w:type="dxa"/>
            <w:tcBorders>
              <w:top w:val="nil"/>
              <w:left w:val="single" w:sz="6" w:space="0" w:color="auto"/>
              <w:bottom w:val="single" w:sz="6" w:space="0" w:color="auto"/>
              <w:right w:val="nil"/>
            </w:tcBorders>
          </w:tcPr>
          <w:p w14:paraId="1905FEF0" w14:textId="77777777" w:rsidR="000A450A" w:rsidRPr="00E21797" w:rsidRDefault="000A450A" w:rsidP="00881A19">
            <w:pPr>
              <w:tabs>
                <w:tab w:val="left" w:pos="2610"/>
              </w:tabs>
              <w:spacing w:after="71"/>
              <w:rPr>
                <w:rStyle w:val="Table"/>
                <w:rFonts w:ascii="Times New Roman" w:hAnsi="Times New Roman"/>
                <w:i/>
                <w:spacing w:val="-2"/>
                <w:sz w:val="22"/>
                <w:szCs w:val="22"/>
              </w:rPr>
            </w:pPr>
          </w:p>
        </w:tc>
        <w:tc>
          <w:tcPr>
            <w:tcW w:w="7200" w:type="dxa"/>
            <w:tcBorders>
              <w:top w:val="nil"/>
              <w:left w:val="single" w:sz="6" w:space="0" w:color="auto"/>
              <w:bottom w:val="single" w:sz="6" w:space="0" w:color="auto"/>
              <w:right w:val="single" w:sz="6" w:space="0" w:color="auto"/>
            </w:tcBorders>
          </w:tcPr>
          <w:p w14:paraId="16120A11" w14:textId="77777777" w:rsidR="000A450A" w:rsidRPr="00E21797" w:rsidRDefault="000A450A" w:rsidP="00881A19">
            <w:pPr>
              <w:tabs>
                <w:tab w:val="left" w:pos="2610"/>
              </w:tabs>
              <w:spacing w:after="71"/>
              <w:rPr>
                <w:rStyle w:val="Table"/>
                <w:rFonts w:ascii="Times New Roman" w:hAnsi="Times New Roman"/>
                <w:i/>
                <w:spacing w:val="-2"/>
                <w:sz w:val="22"/>
                <w:szCs w:val="22"/>
              </w:rPr>
            </w:pPr>
          </w:p>
        </w:tc>
      </w:tr>
    </w:tbl>
    <w:p w14:paraId="50AC3D49" w14:textId="77777777" w:rsidR="000A450A" w:rsidRPr="00E21797" w:rsidRDefault="000A450A" w:rsidP="0079607E">
      <w:pPr>
        <w:pStyle w:val="SectionIVHeader"/>
        <w:tabs>
          <w:tab w:val="left" w:pos="2610"/>
        </w:tabs>
        <w:rPr>
          <w:b w:val="0"/>
          <w:i/>
          <w:sz w:val="28"/>
        </w:rPr>
      </w:pPr>
      <w:r w:rsidRPr="00E21797">
        <w:rPr>
          <w:i/>
        </w:rPr>
        <w:br w:type="page"/>
      </w:r>
    </w:p>
    <w:p w14:paraId="7AB7F3A8" w14:textId="77777777" w:rsidR="00D55904" w:rsidRDefault="00905C50" w:rsidP="0079607E">
      <w:pPr>
        <w:pStyle w:val="SectionIVHeader"/>
      </w:pPr>
      <w:bookmarkStart w:id="470" w:name="_Toc327863877"/>
      <w:bookmarkStart w:id="471" w:name="_Toc327970913"/>
      <w:r>
        <w:lastRenderedPageBreak/>
        <w:t>Qualification des Soumissionnaires suivant une Préqualification</w:t>
      </w:r>
      <w:bookmarkEnd w:id="470"/>
      <w:bookmarkEnd w:id="471"/>
    </w:p>
    <w:p w14:paraId="7E0B6193" w14:textId="77777777" w:rsidR="00D55904" w:rsidRDefault="00D55904" w:rsidP="00D55904">
      <w:pPr>
        <w:suppressAutoHyphens w:val="0"/>
        <w:overflowPunct/>
        <w:autoSpaceDE/>
        <w:autoSpaceDN/>
        <w:adjustRightInd/>
        <w:textAlignment w:val="auto"/>
      </w:pPr>
    </w:p>
    <w:p w14:paraId="15AB33D3" w14:textId="77777777" w:rsidR="00D55904" w:rsidRDefault="00905C50" w:rsidP="00D55904">
      <w:pPr>
        <w:suppressAutoHyphens w:val="0"/>
        <w:overflowPunct/>
        <w:autoSpaceDE/>
        <w:autoSpaceDN/>
        <w:adjustRightInd/>
        <w:textAlignment w:val="auto"/>
      </w:pPr>
      <w:r>
        <w:t>Afin de démontrer qu’il continue à répondre aux critères de qualification, le Soumissionnaire mettra à jour les informations fournies à l’occasion de la procédure de préqualification, portant sur:</w:t>
      </w:r>
    </w:p>
    <w:p w14:paraId="63EFDD06" w14:textId="77777777" w:rsidR="00D55904" w:rsidRDefault="00D55904" w:rsidP="00D55904">
      <w:pPr>
        <w:suppressAutoHyphens w:val="0"/>
        <w:overflowPunct/>
        <w:autoSpaceDE/>
        <w:autoSpaceDN/>
        <w:adjustRightInd/>
        <w:textAlignment w:val="auto"/>
      </w:pPr>
    </w:p>
    <w:p w14:paraId="03FF11F0" w14:textId="77777777" w:rsidR="00D55904" w:rsidRDefault="00905C50" w:rsidP="00D55904">
      <w:pPr>
        <w:suppressAutoHyphens w:val="0"/>
        <w:overflowPunct/>
        <w:autoSpaceDE/>
        <w:autoSpaceDN/>
        <w:adjustRightInd/>
        <w:textAlignment w:val="auto"/>
        <w:rPr>
          <w:b/>
        </w:rPr>
      </w:pPr>
      <w:r>
        <w:rPr>
          <w:b/>
        </w:rPr>
        <w:t>(a) l’éligibilité</w:t>
      </w:r>
    </w:p>
    <w:p w14:paraId="6B5FE719" w14:textId="77777777" w:rsidR="00D55904" w:rsidRDefault="00905C50" w:rsidP="00D55904">
      <w:pPr>
        <w:suppressAutoHyphens w:val="0"/>
        <w:overflowPunct/>
        <w:autoSpaceDE/>
        <w:autoSpaceDN/>
        <w:adjustRightInd/>
        <w:textAlignment w:val="auto"/>
        <w:rPr>
          <w:b/>
        </w:rPr>
      </w:pPr>
      <w:r>
        <w:rPr>
          <w:b/>
        </w:rPr>
        <w:t>(b) les litiges en cours</w:t>
      </w:r>
    </w:p>
    <w:p w14:paraId="59318BCA" w14:textId="77777777" w:rsidR="00D55904" w:rsidRDefault="0079607E" w:rsidP="00D55904">
      <w:pPr>
        <w:suppressAutoHyphens w:val="0"/>
        <w:overflowPunct/>
        <w:autoSpaceDE/>
        <w:autoSpaceDN/>
        <w:adjustRightInd/>
        <w:textAlignment w:val="auto"/>
      </w:pPr>
      <w:r>
        <w:rPr>
          <w:b/>
        </w:rPr>
        <w:t>(c)</w:t>
      </w:r>
      <w:r w:rsidR="00905C50">
        <w:rPr>
          <w:b/>
        </w:rPr>
        <w:t xml:space="preserve"> situation financière.</w:t>
      </w:r>
    </w:p>
    <w:p w14:paraId="5CCC98D3" w14:textId="77777777" w:rsidR="00D55904" w:rsidRDefault="00D55904" w:rsidP="00D55904">
      <w:pPr>
        <w:suppressAutoHyphens w:val="0"/>
        <w:overflowPunct/>
        <w:autoSpaceDE/>
        <w:autoSpaceDN/>
        <w:adjustRightInd/>
        <w:textAlignment w:val="auto"/>
      </w:pPr>
    </w:p>
    <w:p w14:paraId="300FCBB1" w14:textId="77777777" w:rsidR="00D55904" w:rsidRDefault="00905C50" w:rsidP="00D55904">
      <w:pPr>
        <w:suppressAutoHyphens w:val="0"/>
        <w:overflowPunct/>
        <w:autoSpaceDE/>
        <w:autoSpaceDN/>
        <w:adjustRightInd/>
        <w:textAlignment w:val="auto"/>
        <w:rPr>
          <w:sz w:val="20"/>
        </w:rPr>
      </w:pPr>
      <w:r>
        <w:t>Le Soumissionnaire utilisera à cette fin les formulaires appropriés inclus dans la présente Section.</w:t>
      </w:r>
      <w:r>
        <w:br w:type="page"/>
      </w:r>
    </w:p>
    <w:p w14:paraId="6906147F" w14:textId="77777777" w:rsidR="000A450A" w:rsidRPr="00E21797" w:rsidRDefault="000A450A" w:rsidP="00227ADD">
      <w:pPr>
        <w:pStyle w:val="Subtitle2"/>
        <w:numPr>
          <w:ilvl w:val="12"/>
          <w:numId w:val="0"/>
        </w:numPr>
        <w:tabs>
          <w:tab w:val="left" w:pos="2610"/>
        </w:tabs>
        <w:rPr>
          <w:b w:val="0"/>
          <w:i/>
          <w:sz w:val="28"/>
        </w:rPr>
      </w:pPr>
    </w:p>
    <w:p w14:paraId="294D4C1E" w14:textId="77777777" w:rsidR="000A450A" w:rsidRPr="00E21797" w:rsidRDefault="000A450A" w:rsidP="00543ED0">
      <w:pPr>
        <w:pStyle w:val="SectionIVHeader-2"/>
      </w:pPr>
      <w:bookmarkStart w:id="472" w:name="_Toc327863878"/>
      <w:bookmarkStart w:id="473" w:name="_Toc327970914"/>
      <w:r w:rsidRPr="00E21797">
        <w:t>Formulaire ELI – 1.1</w:t>
      </w:r>
      <w:r w:rsidR="00543ED0">
        <w:t xml:space="preserve"> : </w:t>
      </w:r>
      <w:r w:rsidR="00543ED0">
        <w:br/>
      </w:r>
      <w:r w:rsidRPr="00E21797">
        <w:t>Fiche de renseignements sur le soumissionnaire</w:t>
      </w:r>
      <w:bookmarkEnd w:id="472"/>
      <w:bookmarkEnd w:id="473"/>
    </w:p>
    <w:p w14:paraId="156DD7AB" w14:textId="77777777" w:rsidR="000A450A" w:rsidRPr="00E21797" w:rsidRDefault="000A450A" w:rsidP="00227ADD">
      <w:pPr>
        <w:numPr>
          <w:ilvl w:val="12"/>
          <w:numId w:val="0"/>
        </w:numPr>
        <w:tabs>
          <w:tab w:val="left" w:pos="2610"/>
        </w:tabs>
        <w:jc w:val="center"/>
      </w:pPr>
    </w:p>
    <w:p w14:paraId="31F77A83" w14:textId="77777777" w:rsidR="000A450A" w:rsidRPr="00E21797" w:rsidRDefault="000A450A" w:rsidP="00227ADD">
      <w:pPr>
        <w:numPr>
          <w:ilvl w:val="12"/>
          <w:numId w:val="0"/>
        </w:numPr>
        <w:tabs>
          <w:tab w:val="left" w:pos="2610"/>
        </w:tabs>
        <w:ind w:right="162"/>
        <w:jc w:val="right"/>
      </w:pPr>
      <w:r w:rsidRPr="00E21797">
        <w:t>Date: _____________________</w:t>
      </w:r>
    </w:p>
    <w:p w14:paraId="7E23C0B0" w14:textId="77777777" w:rsidR="000A450A" w:rsidRPr="00E21797" w:rsidRDefault="000A450A" w:rsidP="00227ADD">
      <w:pPr>
        <w:numPr>
          <w:ilvl w:val="12"/>
          <w:numId w:val="0"/>
        </w:numPr>
        <w:tabs>
          <w:tab w:val="left" w:pos="2610"/>
        </w:tabs>
        <w:ind w:right="162" w:firstLine="720"/>
        <w:jc w:val="right"/>
      </w:pPr>
      <w:r w:rsidRPr="00E21797">
        <w:t>No. AAO : __________________</w:t>
      </w:r>
    </w:p>
    <w:p w14:paraId="3CA41C9E" w14:textId="77777777" w:rsidR="000A450A" w:rsidRPr="00E21797" w:rsidRDefault="000A450A" w:rsidP="00227ADD">
      <w:pPr>
        <w:numPr>
          <w:ilvl w:val="12"/>
          <w:numId w:val="0"/>
        </w:numPr>
        <w:tabs>
          <w:tab w:val="left" w:pos="2610"/>
        </w:tabs>
        <w:rPr>
          <w:spacing w:val="-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0A450A" w:rsidRPr="00E21797" w14:paraId="512742EC" w14:textId="77777777">
        <w:trPr>
          <w:cantSplit/>
          <w:trHeight w:val="440"/>
        </w:trPr>
        <w:tc>
          <w:tcPr>
            <w:tcW w:w="9468" w:type="dxa"/>
            <w:tcBorders>
              <w:bottom w:val="nil"/>
            </w:tcBorders>
          </w:tcPr>
          <w:p w14:paraId="7EEABCD3" w14:textId="77777777" w:rsidR="000A450A" w:rsidRPr="00E21797" w:rsidRDefault="000A450A" w:rsidP="00881A19">
            <w:pPr>
              <w:numPr>
                <w:ilvl w:val="12"/>
                <w:numId w:val="0"/>
              </w:numPr>
              <w:tabs>
                <w:tab w:val="left" w:pos="2610"/>
              </w:tabs>
              <w:spacing w:before="40" w:after="40"/>
            </w:pPr>
            <w:r w:rsidRPr="00E21797">
              <w:rPr>
                <w:spacing w:val="-2"/>
              </w:rPr>
              <w:t>Nom légal du soumissionnaire :</w:t>
            </w:r>
          </w:p>
          <w:p w14:paraId="0E5AEC48" w14:textId="77777777" w:rsidR="000A450A" w:rsidRPr="00E21797" w:rsidRDefault="000A450A" w:rsidP="00881A19">
            <w:pPr>
              <w:numPr>
                <w:ilvl w:val="12"/>
                <w:numId w:val="0"/>
              </w:numPr>
              <w:tabs>
                <w:tab w:val="left" w:pos="2610"/>
              </w:tabs>
              <w:spacing w:before="40" w:after="40"/>
            </w:pPr>
          </w:p>
        </w:tc>
      </w:tr>
      <w:tr w:rsidR="000A450A" w:rsidRPr="00E21797" w14:paraId="4274C4E8" w14:textId="77777777">
        <w:trPr>
          <w:cantSplit/>
          <w:trHeight w:val="674"/>
        </w:trPr>
        <w:tc>
          <w:tcPr>
            <w:tcW w:w="9468" w:type="dxa"/>
          </w:tcPr>
          <w:p w14:paraId="6A3F3D7C" w14:textId="77777777" w:rsidR="000A450A" w:rsidRPr="00E21797" w:rsidRDefault="000A450A" w:rsidP="00881A19">
            <w:pPr>
              <w:numPr>
                <w:ilvl w:val="12"/>
                <w:numId w:val="0"/>
              </w:numPr>
              <w:tabs>
                <w:tab w:val="left" w:pos="2610"/>
              </w:tabs>
              <w:spacing w:before="40" w:after="40"/>
              <w:rPr>
                <w:spacing w:val="-2"/>
              </w:rPr>
            </w:pPr>
            <w:r w:rsidRPr="00E21797">
              <w:rPr>
                <w:spacing w:val="-2"/>
              </w:rPr>
              <w:t>Dans le cas d’un groupement d’entreprises (GE), nom légal de chaque partie :</w:t>
            </w:r>
          </w:p>
          <w:p w14:paraId="1726B184" w14:textId="77777777" w:rsidR="000A450A" w:rsidRPr="00E21797" w:rsidRDefault="000A450A" w:rsidP="00881A19">
            <w:pPr>
              <w:numPr>
                <w:ilvl w:val="12"/>
                <w:numId w:val="0"/>
              </w:numPr>
              <w:tabs>
                <w:tab w:val="left" w:pos="2610"/>
              </w:tabs>
              <w:spacing w:before="40" w:after="40"/>
              <w:rPr>
                <w:spacing w:val="-2"/>
              </w:rPr>
            </w:pPr>
          </w:p>
        </w:tc>
      </w:tr>
      <w:tr w:rsidR="000A450A" w:rsidRPr="00E21797" w14:paraId="2CA3B062" w14:textId="77777777">
        <w:trPr>
          <w:cantSplit/>
          <w:trHeight w:val="674"/>
        </w:trPr>
        <w:tc>
          <w:tcPr>
            <w:tcW w:w="9468" w:type="dxa"/>
          </w:tcPr>
          <w:p w14:paraId="14B2DBB7" w14:textId="77777777" w:rsidR="000A450A" w:rsidRPr="00E21797" w:rsidRDefault="000A450A" w:rsidP="00881A19">
            <w:pPr>
              <w:numPr>
                <w:ilvl w:val="12"/>
                <w:numId w:val="0"/>
              </w:numPr>
              <w:tabs>
                <w:tab w:val="left" w:pos="2610"/>
              </w:tabs>
              <w:spacing w:before="40" w:after="40"/>
            </w:pPr>
            <w:r w:rsidRPr="00E21797">
              <w:t>Pays où le soumissionnaire est constitué en société :</w:t>
            </w:r>
          </w:p>
        </w:tc>
      </w:tr>
      <w:tr w:rsidR="000A450A" w:rsidRPr="00E21797" w14:paraId="3B88A829" w14:textId="77777777">
        <w:trPr>
          <w:cantSplit/>
          <w:trHeight w:val="674"/>
        </w:trPr>
        <w:tc>
          <w:tcPr>
            <w:tcW w:w="9468" w:type="dxa"/>
          </w:tcPr>
          <w:p w14:paraId="1EB25C39" w14:textId="77777777" w:rsidR="000A450A" w:rsidRPr="00E21797" w:rsidRDefault="000A450A" w:rsidP="00881A19">
            <w:pPr>
              <w:numPr>
                <w:ilvl w:val="12"/>
                <w:numId w:val="0"/>
              </w:numPr>
              <w:tabs>
                <w:tab w:val="left" w:pos="2610"/>
              </w:tabs>
              <w:spacing w:before="40" w:after="40"/>
              <w:rPr>
                <w:spacing w:val="-2"/>
              </w:rPr>
            </w:pPr>
            <w:r w:rsidRPr="00E21797">
              <w:rPr>
                <w:spacing w:val="-2"/>
              </w:rPr>
              <w:t xml:space="preserve">Année à laquelle le soumissionnaire a été constitué en société : </w:t>
            </w:r>
          </w:p>
        </w:tc>
      </w:tr>
      <w:tr w:rsidR="000A450A" w:rsidRPr="00E21797" w14:paraId="647DD10B" w14:textId="77777777">
        <w:trPr>
          <w:cantSplit/>
        </w:trPr>
        <w:tc>
          <w:tcPr>
            <w:tcW w:w="9468" w:type="dxa"/>
          </w:tcPr>
          <w:p w14:paraId="04A8023E" w14:textId="77777777" w:rsidR="000A450A" w:rsidRPr="00E21797" w:rsidRDefault="000A450A" w:rsidP="00881A19">
            <w:pPr>
              <w:pStyle w:val="Outline"/>
              <w:numPr>
                <w:ilvl w:val="12"/>
                <w:numId w:val="0"/>
              </w:numPr>
              <w:tabs>
                <w:tab w:val="left" w:pos="2610"/>
              </w:tabs>
              <w:suppressAutoHyphens/>
              <w:spacing w:before="40" w:after="40"/>
              <w:rPr>
                <w:spacing w:val="-2"/>
                <w:kern w:val="0"/>
              </w:rPr>
            </w:pPr>
            <w:r w:rsidRPr="00E21797">
              <w:rPr>
                <w:spacing w:val="-2"/>
                <w:kern w:val="0"/>
              </w:rPr>
              <w:t>Adresse légale du soumissionnaire dans le pays où il est constitué en société :</w:t>
            </w:r>
          </w:p>
          <w:p w14:paraId="3C6AB3BB" w14:textId="77777777" w:rsidR="000A450A" w:rsidRPr="00E21797" w:rsidRDefault="000A450A" w:rsidP="00881A19">
            <w:pPr>
              <w:numPr>
                <w:ilvl w:val="12"/>
                <w:numId w:val="0"/>
              </w:numPr>
              <w:tabs>
                <w:tab w:val="left" w:pos="2610"/>
              </w:tabs>
              <w:spacing w:before="40" w:after="40"/>
              <w:rPr>
                <w:spacing w:val="-2"/>
              </w:rPr>
            </w:pPr>
          </w:p>
        </w:tc>
      </w:tr>
      <w:tr w:rsidR="000A450A" w:rsidRPr="00E21797" w14:paraId="03B95207" w14:textId="77777777">
        <w:trPr>
          <w:cantSplit/>
        </w:trPr>
        <w:tc>
          <w:tcPr>
            <w:tcW w:w="9468" w:type="dxa"/>
          </w:tcPr>
          <w:p w14:paraId="49C9711B" w14:textId="77777777" w:rsidR="000A450A" w:rsidRPr="00E21797" w:rsidRDefault="000A450A" w:rsidP="00881A19">
            <w:pPr>
              <w:pStyle w:val="Outline"/>
              <w:numPr>
                <w:ilvl w:val="12"/>
                <w:numId w:val="0"/>
              </w:numPr>
              <w:tabs>
                <w:tab w:val="left" w:pos="2610"/>
              </w:tabs>
              <w:suppressAutoHyphens/>
              <w:spacing w:before="120" w:after="40"/>
              <w:rPr>
                <w:spacing w:val="-2"/>
                <w:kern w:val="0"/>
              </w:rPr>
            </w:pPr>
            <w:r w:rsidRPr="00E21797">
              <w:rPr>
                <w:spacing w:val="-2"/>
                <w:kern w:val="0"/>
              </w:rPr>
              <w:t>Renseignements sur le représentant autorisé du soumissionnaire :</w:t>
            </w:r>
          </w:p>
          <w:p w14:paraId="5004F80B" w14:textId="77777777" w:rsidR="000A450A" w:rsidRPr="00E21797" w:rsidRDefault="000A450A" w:rsidP="00881A19">
            <w:pPr>
              <w:numPr>
                <w:ilvl w:val="12"/>
                <w:numId w:val="0"/>
              </w:numPr>
              <w:tabs>
                <w:tab w:val="left" w:pos="2610"/>
              </w:tabs>
              <w:spacing w:before="120" w:after="40"/>
              <w:rPr>
                <w:spacing w:val="-2"/>
              </w:rPr>
            </w:pPr>
            <w:r w:rsidRPr="00E21797">
              <w:rPr>
                <w:spacing w:val="-2"/>
              </w:rPr>
              <w:t>Nom :</w:t>
            </w:r>
          </w:p>
          <w:p w14:paraId="69AC92AA" w14:textId="77777777" w:rsidR="000A450A" w:rsidRPr="00E21797" w:rsidRDefault="000A450A" w:rsidP="00881A19">
            <w:pPr>
              <w:numPr>
                <w:ilvl w:val="12"/>
                <w:numId w:val="0"/>
              </w:numPr>
              <w:tabs>
                <w:tab w:val="left" w:pos="2610"/>
              </w:tabs>
              <w:spacing w:before="120" w:after="40"/>
              <w:rPr>
                <w:spacing w:val="-2"/>
              </w:rPr>
            </w:pPr>
            <w:r w:rsidRPr="00E21797">
              <w:rPr>
                <w:spacing w:val="-2"/>
              </w:rPr>
              <w:t>Adresse :</w:t>
            </w:r>
          </w:p>
          <w:p w14:paraId="1C836757" w14:textId="77777777" w:rsidR="000A450A" w:rsidRPr="00E21797" w:rsidRDefault="000A450A" w:rsidP="00881A19">
            <w:pPr>
              <w:numPr>
                <w:ilvl w:val="12"/>
                <w:numId w:val="0"/>
              </w:numPr>
              <w:tabs>
                <w:tab w:val="left" w:pos="2610"/>
              </w:tabs>
              <w:spacing w:before="120" w:after="40"/>
              <w:rPr>
                <w:spacing w:val="-2"/>
              </w:rPr>
            </w:pPr>
            <w:r w:rsidRPr="00E21797">
              <w:rPr>
                <w:spacing w:val="-2"/>
              </w:rPr>
              <w:t>Numéro de téléphone/de télécopie :</w:t>
            </w:r>
          </w:p>
          <w:p w14:paraId="78203770" w14:textId="77777777" w:rsidR="000A450A" w:rsidRPr="00E21797" w:rsidRDefault="000A450A" w:rsidP="00881A19">
            <w:pPr>
              <w:numPr>
                <w:ilvl w:val="12"/>
                <w:numId w:val="0"/>
              </w:numPr>
              <w:tabs>
                <w:tab w:val="left" w:pos="2610"/>
              </w:tabs>
              <w:spacing w:before="120" w:after="40"/>
              <w:rPr>
                <w:spacing w:val="-2"/>
              </w:rPr>
            </w:pPr>
            <w:r w:rsidRPr="00E21797">
              <w:rPr>
                <w:spacing w:val="-2"/>
              </w:rPr>
              <w:t>Adresse électronique :</w:t>
            </w:r>
          </w:p>
          <w:p w14:paraId="06FBC4CB" w14:textId="77777777" w:rsidR="000A450A" w:rsidRPr="00E21797" w:rsidRDefault="000A450A" w:rsidP="00881A19">
            <w:pPr>
              <w:pStyle w:val="Outline"/>
              <w:numPr>
                <w:ilvl w:val="12"/>
                <w:numId w:val="0"/>
              </w:numPr>
              <w:tabs>
                <w:tab w:val="left" w:pos="2610"/>
              </w:tabs>
              <w:suppressAutoHyphens/>
              <w:spacing w:before="120" w:after="40"/>
              <w:rPr>
                <w:spacing w:val="-2"/>
                <w:kern w:val="0"/>
              </w:rPr>
            </w:pPr>
          </w:p>
        </w:tc>
      </w:tr>
      <w:tr w:rsidR="000A450A" w:rsidRPr="00E21797" w14:paraId="7590C80E" w14:textId="77777777">
        <w:trPr>
          <w:cantSplit/>
        </w:trPr>
        <w:tc>
          <w:tcPr>
            <w:tcW w:w="9468" w:type="dxa"/>
          </w:tcPr>
          <w:p w14:paraId="778C8572" w14:textId="77777777" w:rsidR="000A450A" w:rsidRPr="00E21797" w:rsidRDefault="00CF1968" w:rsidP="00881A19">
            <w:pPr>
              <w:pStyle w:val="Outline"/>
              <w:numPr>
                <w:ilvl w:val="12"/>
                <w:numId w:val="0"/>
              </w:numPr>
              <w:tabs>
                <w:tab w:val="left" w:pos="2610"/>
              </w:tabs>
              <w:suppressAutoHyphens/>
              <w:spacing w:before="0"/>
              <w:rPr>
                <w:spacing w:val="-2"/>
                <w:kern w:val="0"/>
              </w:rPr>
            </w:pPr>
            <w:r>
              <w:rPr>
                <w:spacing w:val="-2"/>
                <w:kern w:val="0"/>
              </w:rPr>
              <w:t xml:space="preserve">1. </w:t>
            </w:r>
            <w:r w:rsidR="000A450A" w:rsidRPr="00E21797">
              <w:rPr>
                <w:spacing w:val="-2"/>
                <w:kern w:val="0"/>
              </w:rPr>
              <w:t>Les copies des documents originaux qui suivent sont jointes :</w:t>
            </w:r>
          </w:p>
          <w:p w14:paraId="64E85B60" w14:textId="77777777" w:rsidR="000A450A" w:rsidRPr="00E21797" w:rsidRDefault="000A450A" w:rsidP="00881A19">
            <w:pPr>
              <w:numPr>
                <w:ilvl w:val="12"/>
                <w:numId w:val="0"/>
              </w:numPr>
              <w:tabs>
                <w:tab w:val="left" w:pos="2610"/>
              </w:tabs>
              <w:ind w:left="360" w:hanging="360"/>
              <w:rPr>
                <w:spacing w:val="-2"/>
              </w:rPr>
            </w:pPr>
            <w:r w:rsidRPr="00E21797">
              <w:rPr>
                <w:spacing w:val="-2"/>
                <w:sz w:val="32"/>
                <w:szCs w:val="32"/>
              </w:rPr>
              <w:sym w:font="Symbol" w:char="F0F0"/>
            </w:r>
            <w:r w:rsidRPr="00E21797">
              <w:rPr>
                <w:rFonts w:ascii="MT Extra" w:hAnsi="MT Extra"/>
                <w:spacing w:val="-2"/>
                <w:sz w:val="32"/>
              </w:rPr>
              <w:t></w:t>
            </w:r>
            <w:r w:rsidRPr="00E21797">
              <w:rPr>
                <w:rFonts w:ascii="MT Extra" w:hAnsi="MT Extra"/>
                <w:spacing w:val="-2"/>
              </w:rPr>
              <w:t></w:t>
            </w:r>
            <w:r w:rsidRPr="00E21797">
              <w:rPr>
                <w:spacing w:val="-2"/>
              </w:rPr>
              <w:t xml:space="preserve">Statuts ou Documents constitutifs de l’entité légale susmentionnée, conformément aux dispositions </w:t>
            </w:r>
            <w:r w:rsidR="00CF1968">
              <w:rPr>
                <w:spacing w:val="-2"/>
              </w:rPr>
              <w:t>de l’article 4.3</w:t>
            </w:r>
            <w:r w:rsidRPr="00E21797">
              <w:rPr>
                <w:spacing w:val="-2"/>
              </w:rPr>
              <w:t xml:space="preserve"> des IS. </w:t>
            </w:r>
          </w:p>
          <w:p w14:paraId="4106608B" w14:textId="77777777" w:rsidR="000A450A" w:rsidRPr="00E21797" w:rsidRDefault="000A450A" w:rsidP="00881A19">
            <w:pPr>
              <w:numPr>
                <w:ilvl w:val="0"/>
                <w:numId w:val="35"/>
              </w:numPr>
              <w:tabs>
                <w:tab w:val="left" w:pos="372"/>
                <w:tab w:val="left" w:pos="2610"/>
              </w:tabs>
              <w:ind w:left="372" w:hanging="372"/>
              <w:jc w:val="left"/>
              <w:rPr>
                <w:spacing w:val="-2"/>
              </w:rPr>
            </w:pPr>
            <w:r w:rsidRPr="00E21797">
              <w:rPr>
                <w:spacing w:val="-2"/>
              </w:rPr>
              <w:t xml:space="preserve">Dans le cas d’un GE, </w:t>
            </w:r>
            <w:r w:rsidR="00CF1968">
              <w:rPr>
                <w:spacing w:val="-2"/>
              </w:rPr>
              <w:t xml:space="preserve">l’accord ou </w:t>
            </w:r>
            <w:r w:rsidR="0049298B">
              <w:rPr>
                <w:spacing w:val="-2"/>
              </w:rPr>
              <w:t xml:space="preserve">la lettre d’intention de former un accord ainsi que </w:t>
            </w:r>
            <w:r w:rsidR="00CF1968">
              <w:rPr>
                <w:spacing w:val="-2"/>
              </w:rPr>
              <w:t>le projet d’accord de groupement</w:t>
            </w:r>
            <w:r w:rsidRPr="00E21797">
              <w:rPr>
                <w:spacing w:val="-2"/>
              </w:rPr>
              <w:t>, conformément aux dispositions de l’article 4.1 des IS.</w:t>
            </w:r>
          </w:p>
          <w:p w14:paraId="2CB29934" w14:textId="77777777" w:rsidR="00CF1968" w:rsidRDefault="000A450A" w:rsidP="00881A19">
            <w:pPr>
              <w:numPr>
                <w:ilvl w:val="0"/>
                <w:numId w:val="36"/>
              </w:numPr>
              <w:tabs>
                <w:tab w:val="left" w:pos="372"/>
                <w:tab w:val="left" w:pos="2610"/>
              </w:tabs>
              <w:ind w:left="372" w:hanging="372"/>
              <w:jc w:val="left"/>
              <w:rPr>
                <w:spacing w:val="-2"/>
              </w:rPr>
            </w:pPr>
            <w:r>
              <w:rPr>
                <w:spacing w:val="-2"/>
              </w:rPr>
              <w:t>4</w:t>
            </w:r>
            <w:r w:rsidRPr="00E21797">
              <w:rPr>
                <w:spacing w:val="-2"/>
              </w:rPr>
              <w:t xml:space="preserve">.  Dans le cas d’une entreprise publique, tout document complémentaire </w:t>
            </w:r>
            <w:r w:rsidR="00CF1968">
              <w:rPr>
                <w:spacing w:val="-2"/>
              </w:rPr>
              <w:t>conformément aux dispositions de l’article 4.5 des IS, documents établissant :</w:t>
            </w:r>
          </w:p>
          <w:p w14:paraId="5AAC1829" w14:textId="77777777" w:rsidR="005001E0" w:rsidRDefault="00CF1968">
            <w:pPr>
              <w:pStyle w:val="ListParagraph"/>
              <w:numPr>
                <w:ilvl w:val="0"/>
                <w:numId w:val="118"/>
              </w:numPr>
              <w:tabs>
                <w:tab w:val="left" w:pos="372"/>
                <w:tab w:val="left" w:pos="2610"/>
              </w:tabs>
              <w:jc w:val="left"/>
              <w:rPr>
                <w:spacing w:val="-2"/>
              </w:rPr>
            </w:pPr>
            <w:r>
              <w:rPr>
                <w:spacing w:val="-2"/>
              </w:rPr>
              <w:t>L’autonomie juridique et financière de l’entreprise</w:t>
            </w:r>
          </w:p>
          <w:p w14:paraId="1727C68C" w14:textId="77777777" w:rsidR="005001E0" w:rsidRDefault="00CF1968">
            <w:pPr>
              <w:pStyle w:val="ListParagraph"/>
              <w:numPr>
                <w:ilvl w:val="0"/>
                <w:numId w:val="118"/>
              </w:numPr>
              <w:tabs>
                <w:tab w:val="left" w:pos="372"/>
                <w:tab w:val="left" w:pos="2610"/>
              </w:tabs>
              <w:jc w:val="left"/>
              <w:rPr>
                <w:spacing w:val="-2"/>
              </w:rPr>
            </w:pPr>
            <w:r>
              <w:rPr>
                <w:spacing w:val="-2"/>
              </w:rPr>
              <w:t>Que l’entreprise est régie par les dispositions du droit commercial</w:t>
            </w:r>
          </w:p>
          <w:p w14:paraId="6BF8A0AE" w14:textId="77777777" w:rsidR="005001E0" w:rsidRDefault="00CF1968">
            <w:pPr>
              <w:pStyle w:val="ListParagraph"/>
              <w:numPr>
                <w:ilvl w:val="0"/>
                <w:numId w:val="118"/>
              </w:numPr>
              <w:tabs>
                <w:tab w:val="left" w:pos="372"/>
                <w:tab w:val="left" w:pos="2610"/>
              </w:tabs>
              <w:jc w:val="left"/>
              <w:rPr>
                <w:spacing w:val="-2"/>
              </w:rPr>
            </w:pPr>
            <w:r>
              <w:rPr>
                <w:spacing w:val="-2"/>
              </w:rPr>
              <w:t>Que le Soumissionnaire ne dépend pas du Maître de l’Ouvrage</w:t>
            </w:r>
          </w:p>
          <w:p w14:paraId="3C39196A" w14:textId="77777777" w:rsidR="005001E0" w:rsidRDefault="00CF1968">
            <w:pPr>
              <w:tabs>
                <w:tab w:val="left" w:pos="0"/>
                <w:tab w:val="left" w:pos="2610"/>
              </w:tabs>
              <w:jc w:val="left"/>
              <w:rPr>
                <w:spacing w:val="-2"/>
              </w:rPr>
            </w:pPr>
            <w:r>
              <w:rPr>
                <w:spacing w:val="-2"/>
              </w:rPr>
              <w:t xml:space="preserve">2. Les documents tels que l’organigramme de l’entreprise, la liste des membres du conseil d’administration et l’actionnariat sont inclus. </w:t>
            </w:r>
          </w:p>
        </w:tc>
      </w:tr>
      <w:tr w:rsidR="000A450A" w:rsidRPr="00E21797" w14:paraId="13635677" w14:textId="77777777">
        <w:trPr>
          <w:cantSplit/>
        </w:trPr>
        <w:tc>
          <w:tcPr>
            <w:tcW w:w="9468" w:type="dxa"/>
          </w:tcPr>
          <w:p w14:paraId="4E57A50A" w14:textId="77777777" w:rsidR="000A450A" w:rsidRPr="00E21797" w:rsidRDefault="000A450A" w:rsidP="00881A19">
            <w:pPr>
              <w:pStyle w:val="Outline"/>
              <w:numPr>
                <w:ilvl w:val="12"/>
                <w:numId w:val="0"/>
              </w:numPr>
              <w:tabs>
                <w:tab w:val="left" w:pos="2610"/>
              </w:tabs>
              <w:suppressAutoHyphens/>
              <w:spacing w:before="0"/>
              <w:rPr>
                <w:spacing w:val="-2"/>
                <w:kern w:val="0"/>
              </w:rPr>
            </w:pPr>
          </w:p>
        </w:tc>
      </w:tr>
    </w:tbl>
    <w:p w14:paraId="64F8C0EF" w14:textId="77777777" w:rsidR="000A450A" w:rsidRPr="00E21797" w:rsidRDefault="000A450A" w:rsidP="00227ADD">
      <w:pPr>
        <w:numPr>
          <w:ilvl w:val="12"/>
          <w:numId w:val="0"/>
        </w:numPr>
        <w:tabs>
          <w:tab w:val="left" w:pos="2610"/>
        </w:tabs>
      </w:pPr>
    </w:p>
    <w:p w14:paraId="360E8963" w14:textId="77777777" w:rsidR="000A450A" w:rsidRPr="00E21797" w:rsidRDefault="000A450A" w:rsidP="00543ED0">
      <w:pPr>
        <w:pStyle w:val="SectionIVHeader-2"/>
        <w:tabs>
          <w:tab w:val="left" w:pos="2610"/>
        </w:tabs>
      </w:pPr>
      <w:r w:rsidRPr="00E21797">
        <w:br w:type="page"/>
      </w:r>
      <w:bookmarkStart w:id="474" w:name="_Toc327863879"/>
      <w:bookmarkStart w:id="475" w:name="_Toc327970915"/>
      <w:r w:rsidRPr="00E21797">
        <w:lastRenderedPageBreak/>
        <w:t>Formulaire ELI – 1.2</w:t>
      </w:r>
      <w:r w:rsidR="00543ED0">
        <w:t xml:space="preserve"> : </w:t>
      </w:r>
      <w:r w:rsidR="00543ED0">
        <w:br/>
      </w:r>
      <w:r w:rsidRPr="00E21797">
        <w:t xml:space="preserve"> Fiche de renseignements sur chaque Partie d’un GE</w:t>
      </w:r>
      <w:r>
        <w:t>/ sous-traitants spécialisés</w:t>
      </w:r>
      <w:bookmarkEnd w:id="474"/>
      <w:bookmarkEnd w:id="475"/>
    </w:p>
    <w:p w14:paraId="66B95867" w14:textId="77777777" w:rsidR="00294BAD" w:rsidRPr="00294BAD" w:rsidRDefault="000A450A" w:rsidP="00294BAD">
      <w:pPr>
        <w:numPr>
          <w:ilvl w:val="12"/>
          <w:numId w:val="0"/>
        </w:numPr>
        <w:tabs>
          <w:tab w:val="left" w:pos="2610"/>
        </w:tabs>
        <w:ind w:right="162"/>
        <w:jc w:val="left"/>
        <w:rPr>
          <w:i/>
        </w:rPr>
      </w:pPr>
      <w:r>
        <w:rPr>
          <w:i/>
        </w:rPr>
        <w:t>[A remplir par chaque membre du GE]</w:t>
      </w:r>
    </w:p>
    <w:p w14:paraId="6F816585" w14:textId="77777777" w:rsidR="000A450A" w:rsidRPr="00E21797" w:rsidRDefault="000A450A" w:rsidP="00227ADD">
      <w:pPr>
        <w:numPr>
          <w:ilvl w:val="12"/>
          <w:numId w:val="0"/>
        </w:numPr>
        <w:tabs>
          <w:tab w:val="left" w:pos="2610"/>
        </w:tabs>
        <w:ind w:right="162"/>
        <w:jc w:val="right"/>
      </w:pPr>
      <w:r w:rsidRPr="00E21797">
        <w:t>Date: _____________________</w:t>
      </w:r>
    </w:p>
    <w:p w14:paraId="5220940E" w14:textId="77777777" w:rsidR="000A450A" w:rsidRPr="00E21797" w:rsidRDefault="000A450A" w:rsidP="00227ADD">
      <w:pPr>
        <w:numPr>
          <w:ilvl w:val="12"/>
          <w:numId w:val="0"/>
        </w:numPr>
        <w:tabs>
          <w:tab w:val="left" w:pos="2610"/>
        </w:tabs>
        <w:ind w:right="162"/>
        <w:jc w:val="right"/>
      </w:pPr>
      <w:r w:rsidRPr="00E21797">
        <w:t xml:space="preserve">  No. AAO: __________________</w:t>
      </w:r>
    </w:p>
    <w:p w14:paraId="46DCB6ED" w14:textId="77777777" w:rsidR="000A450A" w:rsidRPr="00E21797" w:rsidRDefault="000A450A" w:rsidP="00227ADD">
      <w:pPr>
        <w:numPr>
          <w:ilvl w:val="12"/>
          <w:numId w:val="0"/>
        </w:numPr>
        <w:tabs>
          <w:tab w:val="left" w:pos="2610"/>
        </w:tabs>
        <w:rPr>
          <w:spacing w:val="-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78"/>
      </w:tblGrid>
      <w:tr w:rsidR="000A450A" w:rsidRPr="00E21797" w14:paraId="08BCF63C" w14:textId="77777777">
        <w:trPr>
          <w:cantSplit/>
          <w:trHeight w:val="440"/>
        </w:trPr>
        <w:tc>
          <w:tcPr>
            <w:tcW w:w="9378" w:type="dxa"/>
            <w:tcBorders>
              <w:bottom w:val="nil"/>
            </w:tcBorders>
          </w:tcPr>
          <w:p w14:paraId="1C6273C6" w14:textId="77777777" w:rsidR="000A450A" w:rsidRPr="00E21797" w:rsidRDefault="000A450A" w:rsidP="00881A19">
            <w:pPr>
              <w:pStyle w:val="BodyText"/>
              <w:numPr>
                <w:ilvl w:val="12"/>
                <w:numId w:val="0"/>
              </w:numPr>
              <w:tabs>
                <w:tab w:val="left" w:pos="2610"/>
              </w:tabs>
              <w:spacing w:before="40" w:after="40"/>
              <w:rPr>
                <w:lang w:val="fr-FR"/>
              </w:rPr>
            </w:pPr>
            <w:r w:rsidRPr="00E21797">
              <w:rPr>
                <w:lang w:val="fr-FR"/>
              </w:rPr>
              <w:t xml:space="preserve">Nom légal du soumissionnaire : </w:t>
            </w:r>
          </w:p>
          <w:p w14:paraId="080025F6" w14:textId="77777777" w:rsidR="000A450A" w:rsidRPr="00E21797" w:rsidRDefault="000A450A" w:rsidP="00881A19">
            <w:pPr>
              <w:pStyle w:val="BodyText"/>
              <w:numPr>
                <w:ilvl w:val="12"/>
                <w:numId w:val="0"/>
              </w:numPr>
              <w:tabs>
                <w:tab w:val="left" w:pos="2610"/>
              </w:tabs>
              <w:spacing w:before="40" w:after="40"/>
              <w:rPr>
                <w:lang w:val="fr-FR"/>
              </w:rPr>
            </w:pPr>
          </w:p>
        </w:tc>
      </w:tr>
      <w:tr w:rsidR="000A450A" w:rsidRPr="00E21797" w14:paraId="101D5A6B" w14:textId="77777777">
        <w:trPr>
          <w:cantSplit/>
          <w:trHeight w:val="674"/>
        </w:trPr>
        <w:tc>
          <w:tcPr>
            <w:tcW w:w="9378" w:type="dxa"/>
          </w:tcPr>
          <w:p w14:paraId="543F012F" w14:textId="77777777" w:rsidR="000A450A" w:rsidRPr="00E21797" w:rsidRDefault="000A450A" w:rsidP="00881A19">
            <w:pPr>
              <w:pStyle w:val="BodyText"/>
              <w:numPr>
                <w:ilvl w:val="12"/>
                <w:numId w:val="0"/>
              </w:numPr>
              <w:tabs>
                <w:tab w:val="left" w:pos="2610"/>
              </w:tabs>
              <w:rPr>
                <w:lang w:val="fr-FR"/>
              </w:rPr>
            </w:pPr>
            <w:r w:rsidRPr="00E21797">
              <w:rPr>
                <w:lang w:val="fr-FR"/>
              </w:rPr>
              <w:t>Nom légal de la partie du GE</w:t>
            </w:r>
            <w:r>
              <w:rPr>
                <w:lang w:val="fr-FR"/>
              </w:rPr>
              <w:t>/ du sous-traitant</w:t>
            </w:r>
            <w:r w:rsidRPr="00E21797">
              <w:rPr>
                <w:lang w:val="fr-FR"/>
              </w:rPr>
              <w:t>:</w:t>
            </w:r>
          </w:p>
        </w:tc>
      </w:tr>
      <w:tr w:rsidR="000A450A" w:rsidRPr="00E21797" w14:paraId="31FE51D9" w14:textId="77777777">
        <w:trPr>
          <w:cantSplit/>
          <w:trHeight w:val="674"/>
        </w:trPr>
        <w:tc>
          <w:tcPr>
            <w:tcW w:w="9378" w:type="dxa"/>
          </w:tcPr>
          <w:p w14:paraId="51227564" w14:textId="77777777" w:rsidR="000A450A" w:rsidRPr="00E21797" w:rsidRDefault="000A450A" w:rsidP="00881A19">
            <w:pPr>
              <w:pStyle w:val="BodyText"/>
              <w:numPr>
                <w:ilvl w:val="12"/>
                <w:numId w:val="0"/>
              </w:numPr>
              <w:tabs>
                <w:tab w:val="left" w:pos="2610"/>
              </w:tabs>
              <w:rPr>
                <w:lang w:val="fr-FR"/>
              </w:rPr>
            </w:pPr>
            <w:r w:rsidRPr="00E21797">
              <w:rPr>
                <w:lang w:val="fr-FR"/>
              </w:rPr>
              <w:t>Pays de constitution en société de la partie du GE</w:t>
            </w:r>
            <w:r>
              <w:rPr>
                <w:lang w:val="fr-FR"/>
              </w:rPr>
              <w:t>/ du sous-traitant</w:t>
            </w:r>
            <w:r w:rsidRPr="00E21797">
              <w:rPr>
                <w:lang w:val="fr-FR"/>
              </w:rPr>
              <w:t>:</w:t>
            </w:r>
          </w:p>
        </w:tc>
      </w:tr>
      <w:tr w:rsidR="000A450A" w:rsidRPr="00E21797" w14:paraId="7685490A" w14:textId="77777777">
        <w:trPr>
          <w:cantSplit/>
        </w:trPr>
        <w:tc>
          <w:tcPr>
            <w:tcW w:w="9378" w:type="dxa"/>
          </w:tcPr>
          <w:p w14:paraId="0496C77B" w14:textId="77777777" w:rsidR="000A450A" w:rsidRPr="00E21797" w:rsidRDefault="000A450A" w:rsidP="00881A19">
            <w:pPr>
              <w:pStyle w:val="BodyText"/>
              <w:numPr>
                <w:ilvl w:val="12"/>
                <w:numId w:val="0"/>
              </w:numPr>
              <w:tabs>
                <w:tab w:val="left" w:pos="2610"/>
              </w:tabs>
              <w:spacing w:before="40" w:after="40"/>
              <w:rPr>
                <w:lang w:val="fr-FR"/>
              </w:rPr>
            </w:pPr>
            <w:r w:rsidRPr="00E21797">
              <w:rPr>
                <w:lang w:val="fr-FR"/>
              </w:rPr>
              <w:t>Année de constitution en société de la partie du GE</w:t>
            </w:r>
            <w:r>
              <w:rPr>
                <w:lang w:val="fr-FR"/>
              </w:rPr>
              <w:t>/ du sous-traitant</w:t>
            </w:r>
            <w:r w:rsidRPr="00E21797">
              <w:rPr>
                <w:lang w:val="fr-FR"/>
              </w:rPr>
              <w:t> :</w:t>
            </w:r>
          </w:p>
          <w:p w14:paraId="276F5E66" w14:textId="77777777" w:rsidR="000A450A" w:rsidRPr="00E21797" w:rsidRDefault="000A450A" w:rsidP="00881A19">
            <w:pPr>
              <w:pStyle w:val="BodyText"/>
              <w:numPr>
                <w:ilvl w:val="12"/>
                <w:numId w:val="0"/>
              </w:numPr>
              <w:tabs>
                <w:tab w:val="left" w:pos="2610"/>
              </w:tabs>
              <w:spacing w:before="40" w:after="40"/>
              <w:rPr>
                <w:lang w:val="fr-FR"/>
              </w:rPr>
            </w:pPr>
          </w:p>
        </w:tc>
      </w:tr>
      <w:tr w:rsidR="000A450A" w:rsidRPr="00E21797" w14:paraId="1F12308E" w14:textId="77777777">
        <w:trPr>
          <w:cantSplit/>
        </w:trPr>
        <w:tc>
          <w:tcPr>
            <w:tcW w:w="9378" w:type="dxa"/>
          </w:tcPr>
          <w:p w14:paraId="72500A9A" w14:textId="77777777" w:rsidR="000A450A" w:rsidRPr="00E21797" w:rsidRDefault="000A450A" w:rsidP="00881A19">
            <w:pPr>
              <w:pStyle w:val="BodyText"/>
              <w:numPr>
                <w:ilvl w:val="12"/>
                <w:numId w:val="0"/>
              </w:numPr>
              <w:tabs>
                <w:tab w:val="left" w:pos="2610"/>
              </w:tabs>
              <w:spacing w:before="40" w:after="40"/>
              <w:rPr>
                <w:lang w:val="fr-FR"/>
              </w:rPr>
            </w:pPr>
            <w:r w:rsidRPr="00E21797">
              <w:rPr>
                <w:lang w:val="fr-FR"/>
              </w:rPr>
              <w:t>Adresse légale de la partie du GE dans le pays de constitution en société :</w:t>
            </w:r>
          </w:p>
          <w:p w14:paraId="03B3AD76" w14:textId="77777777" w:rsidR="000A450A" w:rsidRPr="00E21797" w:rsidRDefault="000A450A" w:rsidP="00881A19">
            <w:pPr>
              <w:pStyle w:val="BodyText"/>
              <w:numPr>
                <w:ilvl w:val="12"/>
                <w:numId w:val="0"/>
              </w:numPr>
              <w:tabs>
                <w:tab w:val="left" w:pos="2610"/>
              </w:tabs>
              <w:spacing w:before="40" w:after="40"/>
              <w:rPr>
                <w:lang w:val="fr-FR"/>
              </w:rPr>
            </w:pPr>
          </w:p>
        </w:tc>
      </w:tr>
      <w:tr w:rsidR="000A450A" w:rsidRPr="00E21797" w14:paraId="11F3AE84" w14:textId="77777777">
        <w:trPr>
          <w:cantSplit/>
        </w:trPr>
        <w:tc>
          <w:tcPr>
            <w:tcW w:w="9378" w:type="dxa"/>
          </w:tcPr>
          <w:p w14:paraId="17DD8344" w14:textId="77777777" w:rsidR="000A450A" w:rsidRPr="00E21797" w:rsidRDefault="000A450A" w:rsidP="00881A19">
            <w:pPr>
              <w:pStyle w:val="BodyText"/>
              <w:numPr>
                <w:ilvl w:val="12"/>
                <w:numId w:val="0"/>
              </w:numPr>
              <w:tabs>
                <w:tab w:val="left" w:pos="2610"/>
              </w:tabs>
              <w:spacing w:after="40"/>
              <w:rPr>
                <w:lang w:val="fr-FR"/>
              </w:rPr>
            </w:pPr>
            <w:r w:rsidRPr="00E21797">
              <w:rPr>
                <w:lang w:val="fr-FR"/>
              </w:rPr>
              <w:t>Renseignements sur le représentant autorisé de la partie au GE :</w:t>
            </w:r>
          </w:p>
          <w:p w14:paraId="28018CB7" w14:textId="77777777" w:rsidR="000A450A" w:rsidRPr="00E21797" w:rsidRDefault="000A450A" w:rsidP="00881A19">
            <w:pPr>
              <w:pStyle w:val="BodyText"/>
              <w:numPr>
                <w:ilvl w:val="12"/>
                <w:numId w:val="0"/>
              </w:numPr>
              <w:tabs>
                <w:tab w:val="left" w:pos="2610"/>
              </w:tabs>
              <w:spacing w:after="40"/>
              <w:rPr>
                <w:lang w:val="fr-FR"/>
              </w:rPr>
            </w:pPr>
            <w:r w:rsidRPr="00E21797">
              <w:rPr>
                <w:lang w:val="fr-FR"/>
              </w:rPr>
              <w:t>Nom :</w:t>
            </w:r>
          </w:p>
          <w:p w14:paraId="5E80071E" w14:textId="77777777" w:rsidR="000A450A" w:rsidRPr="00E21797" w:rsidRDefault="000A450A" w:rsidP="00881A19">
            <w:pPr>
              <w:pStyle w:val="BodyText"/>
              <w:numPr>
                <w:ilvl w:val="12"/>
                <w:numId w:val="0"/>
              </w:numPr>
              <w:tabs>
                <w:tab w:val="left" w:pos="2610"/>
              </w:tabs>
              <w:spacing w:after="40"/>
              <w:rPr>
                <w:lang w:val="fr-FR"/>
              </w:rPr>
            </w:pPr>
            <w:r w:rsidRPr="00E21797">
              <w:rPr>
                <w:lang w:val="fr-FR"/>
              </w:rPr>
              <w:t>Adresse :</w:t>
            </w:r>
          </w:p>
          <w:p w14:paraId="709E0467" w14:textId="77777777" w:rsidR="000A450A" w:rsidRPr="00E21797" w:rsidRDefault="000A450A" w:rsidP="00881A19">
            <w:pPr>
              <w:pStyle w:val="BodyText"/>
              <w:numPr>
                <w:ilvl w:val="12"/>
                <w:numId w:val="0"/>
              </w:numPr>
              <w:tabs>
                <w:tab w:val="left" w:pos="2610"/>
              </w:tabs>
              <w:spacing w:after="40"/>
              <w:rPr>
                <w:lang w:val="fr-FR"/>
              </w:rPr>
            </w:pPr>
            <w:r w:rsidRPr="00E21797">
              <w:rPr>
                <w:lang w:val="fr-FR"/>
              </w:rPr>
              <w:t>Numéro de téléphone/télécopie :</w:t>
            </w:r>
          </w:p>
          <w:p w14:paraId="791BE2F1" w14:textId="77777777" w:rsidR="000A450A" w:rsidRPr="00E21797" w:rsidRDefault="000A450A" w:rsidP="00881A19">
            <w:pPr>
              <w:pStyle w:val="BodyText"/>
              <w:numPr>
                <w:ilvl w:val="12"/>
                <w:numId w:val="0"/>
              </w:numPr>
              <w:tabs>
                <w:tab w:val="left" w:pos="2610"/>
              </w:tabs>
              <w:spacing w:after="40"/>
              <w:rPr>
                <w:lang w:val="fr-FR"/>
              </w:rPr>
            </w:pPr>
            <w:r w:rsidRPr="00E21797">
              <w:rPr>
                <w:lang w:val="fr-FR"/>
              </w:rPr>
              <w:t>Adresse électronique :</w:t>
            </w:r>
          </w:p>
          <w:p w14:paraId="3DDE3DBF" w14:textId="77777777" w:rsidR="000A450A" w:rsidRPr="00E21797" w:rsidRDefault="000A450A" w:rsidP="00881A19">
            <w:pPr>
              <w:pStyle w:val="BodyText"/>
              <w:numPr>
                <w:ilvl w:val="12"/>
                <w:numId w:val="0"/>
              </w:numPr>
              <w:tabs>
                <w:tab w:val="left" w:pos="2610"/>
              </w:tabs>
              <w:spacing w:after="40"/>
              <w:rPr>
                <w:lang w:val="fr-FR"/>
              </w:rPr>
            </w:pPr>
          </w:p>
        </w:tc>
      </w:tr>
      <w:tr w:rsidR="000A450A" w:rsidRPr="00E21797" w14:paraId="45FA995B" w14:textId="77777777">
        <w:trPr>
          <w:cantSplit/>
        </w:trPr>
        <w:tc>
          <w:tcPr>
            <w:tcW w:w="9378" w:type="dxa"/>
          </w:tcPr>
          <w:p w14:paraId="4C7AC788" w14:textId="77777777" w:rsidR="00412BB8" w:rsidRDefault="00CF1968">
            <w:r>
              <w:t xml:space="preserve">1. </w:t>
            </w:r>
            <w:r w:rsidR="000A450A" w:rsidRPr="00E21797">
              <w:t>Les copies des documents originaux qui suivent sont jointes :</w:t>
            </w:r>
          </w:p>
          <w:p w14:paraId="1D45947C" w14:textId="77777777" w:rsidR="000A450A" w:rsidRDefault="000A450A" w:rsidP="00881A19">
            <w:pPr>
              <w:numPr>
                <w:ilvl w:val="12"/>
                <w:numId w:val="0"/>
              </w:numPr>
              <w:tabs>
                <w:tab w:val="left" w:pos="2610"/>
              </w:tabs>
              <w:ind w:left="360" w:hanging="360"/>
              <w:rPr>
                <w:spacing w:val="-2"/>
              </w:rPr>
            </w:pPr>
            <w:r w:rsidRPr="00E21797">
              <w:rPr>
                <w:spacing w:val="-2"/>
                <w:sz w:val="32"/>
                <w:szCs w:val="32"/>
              </w:rPr>
              <w:sym w:font="Symbol" w:char="F0F0"/>
            </w:r>
            <w:r w:rsidRPr="00E21797">
              <w:rPr>
                <w:rFonts w:ascii="MT Extra" w:hAnsi="MT Extra"/>
                <w:spacing w:val="-2"/>
                <w:sz w:val="32"/>
              </w:rPr>
              <w:t></w:t>
            </w:r>
            <w:r w:rsidRPr="00E21797">
              <w:rPr>
                <w:rFonts w:ascii="MT Extra" w:hAnsi="MT Extra"/>
                <w:spacing w:val="-2"/>
              </w:rPr>
              <w:t></w:t>
            </w:r>
            <w:r w:rsidRPr="00E21797">
              <w:rPr>
                <w:spacing w:val="-2"/>
              </w:rPr>
              <w:t>Statuts ou Documents constitutifs de l’entité légale susmentionnée, conformément aux dispositions de</w:t>
            </w:r>
            <w:r w:rsidR="00CF1968">
              <w:rPr>
                <w:spacing w:val="-2"/>
              </w:rPr>
              <w:t xml:space="preserve"> l’article</w:t>
            </w:r>
            <w:r w:rsidRPr="00E21797">
              <w:rPr>
                <w:spacing w:val="-2"/>
              </w:rPr>
              <w:t xml:space="preserve">  4.</w:t>
            </w:r>
            <w:r w:rsidR="00CF1968">
              <w:rPr>
                <w:spacing w:val="-2"/>
              </w:rPr>
              <w:t>3</w:t>
            </w:r>
            <w:r w:rsidRPr="00E21797">
              <w:rPr>
                <w:spacing w:val="-2"/>
              </w:rPr>
              <w:t xml:space="preserve"> des IS.</w:t>
            </w:r>
          </w:p>
          <w:p w14:paraId="115E17FD" w14:textId="77777777" w:rsidR="00412BB8" w:rsidRDefault="000A450A">
            <w:pPr>
              <w:numPr>
                <w:ilvl w:val="0"/>
                <w:numId w:val="37"/>
              </w:numPr>
              <w:tabs>
                <w:tab w:val="left" w:pos="372"/>
                <w:tab w:val="left" w:pos="2610"/>
              </w:tabs>
              <w:ind w:left="372" w:hanging="372"/>
              <w:jc w:val="left"/>
              <w:rPr>
                <w:spacing w:val="-2"/>
              </w:rPr>
            </w:pPr>
            <w:r w:rsidRPr="00E21797">
              <w:rPr>
                <w:spacing w:val="-2"/>
              </w:rPr>
              <w:t>Dans le cas d’une entreprise publique, documents qui établissent l’autonomie juridique et financière et le respect des règles de droit commercial, conformément aux dispositions de l’article 4.</w:t>
            </w:r>
            <w:r w:rsidR="00CF1968">
              <w:rPr>
                <w:spacing w:val="-2"/>
              </w:rPr>
              <w:t>5</w:t>
            </w:r>
            <w:r w:rsidRPr="00E21797">
              <w:rPr>
                <w:spacing w:val="-2"/>
              </w:rPr>
              <w:t xml:space="preserve"> des IS.</w:t>
            </w:r>
          </w:p>
          <w:p w14:paraId="61CB0E90" w14:textId="77777777" w:rsidR="00412BB8" w:rsidRDefault="00CF1968">
            <w:pPr>
              <w:tabs>
                <w:tab w:val="left" w:pos="372"/>
                <w:tab w:val="left" w:pos="2610"/>
              </w:tabs>
              <w:ind w:left="372"/>
              <w:jc w:val="left"/>
              <w:rPr>
                <w:spacing w:val="-2"/>
              </w:rPr>
            </w:pPr>
            <w:r>
              <w:rPr>
                <w:spacing w:val="-2"/>
              </w:rPr>
              <w:t>2. Les documents tels que l’organigramme de l’entreprise, la liste des membres du conseil d’administration et l’actionnariat sont inclus.</w:t>
            </w:r>
          </w:p>
        </w:tc>
      </w:tr>
    </w:tbl>
    <w:p w14:paraId="39DA193E" w14:textId="77777777" w:rsidR="000A450A" w:rsidRPr="00E21797" w:rsidRDefault="000A450A" w:rsidP="00227ADD">
      <w:pPr>
        <w:tabs>
          <w:tab w:val="left" w:pos="2610"/>
        </w:tabs>
      </w:pPr>
    </w:p>
    <w:p w14:paraId="7F07298D" w14:textId="77777777" w:rsidR="000A450A" w:rsidRPr="00E21797" w:rsidRDefault="000A450A" w:rsidP="00543ED0">
      <w:pPr>
        <w:pStyle w:val="SectionIVHeader-2"/>
        <w:tabs>
          <w:tab w:val="left" w:pos="2610"/>
        </w:tabs>
      </w:pPr>
      <w:r w:rsidRPr="00E21797">
        <w:br w:type="page"/>
      </w:r>
      <w:bookmarkStart w:id="476" w:name="_Toc327863880"/>
      <w:bookmarkStart w:id="477" w:name="_Toc327970916"/>
      <w:r w:rsidRPr="00E21797">
        <w:lastRenderedPageBreak/>
        <w:t>Formulaire ANT</w:t>
      </w:r>
      <w:r>
        <w:t>-2</w:t>
      </w:r>
      <w:r w:rsidR="00543ED0">
        <w:t xml:space="preserve"> : </w:t>
      </w:r>
      <w:r w:rsidR="00543ED0">
        <w:br/>
      </w:r>
      <w:r w:rsidRPr="00E21797">
        <w:t>Antécédents de marchés non exécutés</w:t>
      </w:r>
      <w:r>
        <w:t>, de litiges en instance et d’antécédents de litiges</w:t>
      </w:r>
      <w:bookmarkEnd w:id="476"/>
      <w:bookmarkEnd w:id="477"/>
      <w:r w:rsidRPr="00E21797">
        <w:t xml:space="preserve"> </w:t>
      </w:r>
    </w:p>
    <w:p w14:paraId="50D1F1BE" w14:textId="77777777" w:rsidR="000A450A" w:rsidRPr="00E21797" w:rsidRDefault="000A450A" w:rsidP="00227ADD">
      <w:pPr>
        <w:pStyle w:val="SectionVHeader"/>
        <w:tabs>
          <w:tab w:val="left" w:pos="2610"/>
        </w:tabs>
        <w:rPr>
          <w:lang w:val="fr-FR"/>
        </w:rPr>
      </w:pPr>
    </w:p>
    <w:p w14:paraId="2133F90A" w14:textId="77777777" w:rsidR="000A450A" w:rsidRPr="00E21797" w:rsidRDefault="000A450A" w:rsidP="00227ADD">
      <w:pPr>
        <w:tabs>
          <w:tab w:val="left" w:pos="2610"/>
        </w:tabs>
        <w:jc w:val="left"/>
        <w:rPr>
          <w:i/>
        </w:rPr>
      </w:pPr>
      <w:r w:rsidRPr="00E21797">
        <w:rPr>
          <w:i/>
        </w:rPr>
        <w:t xml:space="preserve">[Le formulaire ci-dessous doit être rempli par le Candidat et par chaque partenaire dans le cas d’un GE] </w:t>
      </w:r>
    </w:p>
    <w:p w14:paraId="61E5C780" w14:textId="77777777" w:rsidR="000A450A" w:rsidRPr="00E21797" w:rsidRDefault="000A450A" w:rsidP="00227ADD">
      <w:pPr>
        <w:tabs>
          <w:tab w:val="left" w:pos="2610"/>
        </w:tabs>
        <w:jc w:val="right"/>
      </w:pPr>
      <w:r w:rsidRPr="00E21797">
        <w:t xml:space="preserve">Nom légal du candidat : </w:t>
      </w:r>
      <w:r w:rsidRPr="00E21797">
        <w:rPr>
          <w:i/>
        </w:rPr>
        <w:t>[insérer le nom complet]</w:t>
      </w:r>
    </w:p>
    <w:p w14:paraId="472375A8" w14:textId="77777777" w:rsidR="000A450A" w:rsidRPr="00E21797" w:rsidRDefault="000A450A" w:rsidP="00227ADD">
      <w:pPr>
        <w:tabs>
          <w:tab w:val="left" w:pos="2610"/>
        </w:tabs>
        <w:jc w:val="right"/>
      </w:pPr>
      <w:r w:rsidRPr="00E21797">
        <w:t xml:space="preserve">Date : </w:t>
      </w:r>
      <w:r w:rsidRPr="00E21797">
        <w:rPr>
          <w:i/>
        </w:rPr>
        <w:t>[insérer jour, mois, année]</w:t>
      </w:r>
    </w:p>
    <w:p w14:paraId="3665870C" w14:textId="77777777" w:rsidR="000A450A" w:rsidRPr="00E21797" w:rsidRDefault="000A450A" w:rsidP="00227ADD">
      <w:pPr>
        <w:tabs>
          <w:tab w:val="left" w:pos="2610"/>
        </w:tabs>
        <w:jc w:val="right"/>
      </w:pPr>
      <w:r w:rsidRPr="00E21797">
        <w:t>ou</w:t>
      </w:r>
    </w:p>
    <w:p w14:paraId="6FFAA91B" w14:textId="77777777" w:rsidR="000A450A" w:rsidRPr="00E21797" w:rsidRDefault="000A450A" w:rsidP="00227ADD">
      <w:pPr>
        <w:tabs>
          <w:tab w:val="left" w:pos="2610"/>
        </w:tabs>
        <w:jc w:val="right"/>
      </w:pPr>
      <w:r w:rsidRPr="00E21797">
        <w:t xml:space="preserve">Nom légal de la Partie au GE : </w:t>
      </w:r>
      <w:r w:rsidRPr="00E21797">
        <w:rPr>
          <w:i/>
        </w:rPr>
        <w:t>[insérer le nom complet]</w:t>
      </w:r>
    </w:p>
    <w:p w14:paraId="7E36512A" w14:textId="77777777" w:rsidR="000A450A" w:rsidRPr="00E21797" w:rsidRDefault="000A450A" w:rsidP="00227ADD">
      <w:pPr>
        <w:tabs>
          <w:tab w:val="left" w:pos="2610"/>
        </w:tabs>
        <w:jc w:val="right"/>
        <w:rPr>
          <w:i/>
        </w:rPr>
      </w:pPr>
      <w:r w:rsidRPr="00E21797">
        <w:t xml:space="preserve">No. AOI et titre : </w:t>
      </w:r>
      <w:r w:rsidRPr="00E21797">
        <w:rPr>
          <w:i/>
        </w:rPr>
        <w:t>[numéro et titre de l’AOI]</w:t>
      </w:r>
    </w:p>
    <w:p w14:paraId="04D4A8E1" w14:textId="77777777" w:rsidR="000A450A" w:rsidRPr="00E21797" w:rsidRDefault="000A450A" w:rsidP="00227ADD">
      <w:pPr>
        <w:tabs>
          <w:tab w:val="left" w:pos="2610"/>
        </w:tabs>
        <w:jc w:val="right"/>
        <w:rPr>
          <w:i/>
          <w:spacing w:val="-2"/>
        </w:rPr>
      </w:pPr>
      <w:r w:rsidRPr="00E21797">
        <w:t xml:space="preserve">Page </w:t>
      </w:r>
      <w:r w:rsidRPr="00E21797">
        <w:rPr>
          <w:i/>
        </w:rPr>
        <w:t>[numéro de la page]</w:t>
      </w:r>
      <w:r w:rsidRPr="00E21797">
        <w:t xml:space="preserve"> de </w:t>
      </w:r>
      <w:r w:rsidRPr="00E21797">
        <w:rPr>
          <w:i/>
        </w:rPr>
        <w:t>[nombre total de pages]</w:t>
      </w:r>
      <w:r w:rsidRPr="00E21797">
        <w:t xml:space="preserve"> pages</w:t>
      </w:r>
    </w:p>
    <w:p w14:paraId="6D5F7383" w14:textId="77777777" w:rsidR="000A450A" w:rsidRPr="00E21797" w:rsidRDefault="000A450A" w:rsidP="00227ADD">
      <w:pPr>
        <w:tabs>
          <w:tab w:val="left" w:pos="2610"/>
        </w:tabs>
        <w:rPr>
          <w:i/>
          <w:spacing w:val="-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
        <w:gridCol w:w="90"/>
        <w:gridCol w:w="1530"/>
        <w:gridCol w:w="4950"/>
        <w:gridCol w:w="1890"/>
      </w:tblGrid>
      <w:tr w:rsidR="000A450A" w:rsidRPr="00E21797" w14:paraId="6FF845C4" w14:textId="77777777">
        <w:trPr>
          <w:cantSplit/>
          <w:trHeight w:val="440"/>
        </w:trPr>
        <w:tc>
          <w:tcPr>
            <w:tcW w:w="9558" w:type="dxa"/>
            <w:gridSpan w:val="5"/>
          </w:tcPr>
          <w:p w14:paraId="01DF5624" w14:textId="77777777" w:rsidR="000A450A" w:rsidRPr="00E21797" w:rsidRDefault="000A450A" w:rsidP="00881A19">
            <w:pPr>
              <w:pStyle w:val="titulo"/>
              <w:tabs>
                <w:tab w:val="left" w:pos="2610"/>
              </w:tabs>
              <w:suppressAutoHyphens/>
              <w:spacing w:before="120" w:after="120"/>
              <w:rPr>
                <w:rFonts w:ascii="Times New Roman" w:hAnsi="Times New Roman"/>
                <w:spacing w:val="-2"/>
                <w:lang w:val="fr-FR"/>
              </w:rPr>
            </w:pPr>
            <w:r w:rsidRPr="00E21797">
              <w:rPr>
                <w:rFonts w:ascii="Times New Roman" w:hAnsi="Times New Roman"/>
                <w:spacing w:val="-2"/>
                <w:lang w:val="fr-FR"/>
              </w:rPr>
              <w:t xml:space="preserve">Marchés non exécutés selon les dispositions de la Section III, Critères d’évaluation et de qualification </w:t>
            </w:r>
          </w:p>
        </w:tc>
      </w:tr>
      <w:tr w:rsidR="000A450A" w:rsidRPr="00E21797" w14:paraId="295F0720" w14:textId="77777777">
        <w:trPr>
          <w:cantSplit/>
          <w:trHeight w:val="440"/>
        </w:trPr>
        <w:tc>
          <w:tcPr>
            <w:tcW w:w="9558" w:type="dxa"/>
            <w:gridSpan w:val="5"/>
          </w:tcPr>
          <w:p w14:paraId="2299743B" w14:textId="77777777" w:rsidR="000A450A" w:rsidRPr="00E21797" w:rsidRDefault="000A450A" w:rsidP="00881A19">
            <w:pPr>
              <w:tabs>
                <w:tab w:val="left" w:pos="2610"/>
              </w:tabs>
              <w:ind w:left="360" w:hanging="360"/>
              <w:jc w:val="left"/>
              <w:rPr>
                <w:spacing w:val="-2"/>
              </w:rPr>
            </w:pPr>
            <w:r w:rsidRPr="00E21797">
              <w:rPr>
                <w:spacing w:val="-2"/>
                <w:szCs w:val="24"/>
              </w:rPr>
              <w:sym w:font="Symbol" w:char="F0F0"/>
            </w:r>
            <w:r w:rsidRPr="00E21797">
              <w:rPr>
                <w:rFonts w:ascii="MT Extra" w:hAnsi="MT Extra"/>
                <w:spacing w:val="-2"/>
              </w:rPr>
              <w:t></w:t>
            </w:r>
            <w:r w:rsidRPr="00E21797">
              <w:rPr>
                <w:rFonts w:ascii="MT Extra" w:hAnsi="MT Extra"/>
                <w:spacing w:val="-2"/>
              </w:rPr>
              <w:t></w:t>
            </w:r>
            <w:r w:rsidRPr="00E21797">
              <w:rPr>
                <w:spacing w:val="-2"/>
              </w:rPr>
              <w:t xml:space="preserve">Il n’y a pas eu de marché non exécutés </w:t>
            </w:r>
            <w:r>
              <w:rPr>
                <w:spacing w:val="-2"/>
              </w:rPr>
              <w:t>depuis le 1</w:t>
            </w:r>
            <w:r w:rsidR="00294BAD" w:rsidRPr="00294BAD">
              <w:rPr>
                <w:spacing w:val="-2"/>
                <w:vertAlign w:val="superscript"/>
              </w:rPr>
              <w:t>er</w:t>
            </w:r>
            <w:r>
              <w:rPr>
                <w:spacing w:val="-2"/>
              </w:rPr>
              <w:t xml:space="preserve"> janvier </w:t>
            </w:r>
            <w:r>
              <w:rPr>
                <w:i/>
                <w:spacing w:val="-2"/>
              </w:rPr>
              <w:t>[insérer l’année]</w:t>
            </w:r>
            <w:r>
              <w:rPr>
                <w:spacing w:val="-2"/>
              </w:rPr>
              <w:t xml:space="preserve"> </w:t>
            </w:r>
            <w:r w:rsidRPr="00E21797">
              <w:rPr>
                <w:spacing w:val="-2"/>
              </w:rPr>
              <w:t xml:space="preserve">stipulé à la Section III, Critères d’évaluation et de qualification, sous-critère 2.2.1. </w:t>
            </w:r>
          </w:p>
          <w:p w14:paraId="740CC7EF" w14:textId="77777777" w:rsidR="000A450A" w:rsidRPr="00E21797" w:rsidRDefault="000A450A" w:rsidP="00881A19">
            <w:pPr>
              <w:tabs>
                <w:tab w:val="left" w:pos="2610"/>
              </w:tabs>
              <w:jc w:val="left"/>
              <w:rPr>
                <w:spacing w:val="-2"/>
              </w:rPr>
            </w:pPr>
            <w:r w:rsidRPr="00E21797">
              <w:rPr>
                <w:spacing w:val="-2"/>
                <w:szCs w:val="24"/>
              </w:rPr>
              <w:sym w:font="Symbol" w:char="F0F0"/>
            </w:r>
            <w:r w:rsidRPr="00E21797">
              <w:rPr>
                <w:rFonts w:ascii="MT Extra" w:hAnsi="MT Extra"/>
                <w:spacing w:val="-2"/>
              </w:rPr>
              <w:t></w:t>
            </w:r>
            <w:r w:rsidRPr="00E21797">
              <w:rPr>
                <w:spacing w:val="-2"/>
              </w:rPr>
              <w:t xml:space="preserve"> Marché(s) non exécuté(s) </w:t>
            </w:r>
            <w:r>
              <w:rPr>
                <w:spacing w:val="-2"/>
              </w:rPr>
              <w:t>depuis le 1</w:t>
            </w:r>
            <w:r w:rsidR="00294BAD" w:rsidRPr="00294BAD">
              <w:rPr>
                <w:spacing w:val="-2"/>
                <w:vertAlign w:val="superscript"/>
              </w:rPr>
              <w:t>er</w:t>
            </w:r>
            <w:r>
              <w:rPr>
                <w:spacing w:val="-2"/>
              </w:rPr>
              <w:t xml:space="preserve"> janvier </w:t>
            </w:r>
            <w:r>
              <w:rPr>
                <w:i/>
                <w:spacing w:val="-2"/>
              </w:rPr>
              <w:t>[insérer l’année]</w:t>
            </w:r>
            <w:r>
              <w:rPr>
                <w:spacing w:val="-2"/>
              </w:rPr>
              <w:t xml:space="preserve"> </w:t>
            </w:r>
            <w:r w:rsidRPr="00E21797">
              <w:rPr>
                <w:spacing w:val="-2"/>
              </w:rPr>
              <w:t>stipulé à la Section III, Critères d’évaluation et de qualification, sous-</w:t>
            </w:r>
            <w:r w:rsidR="00D41D68" w:rsidRPr="00E21797">
              <w:rPr>
                <w:spacing w:val="-2"/>
              </w:rPr>
              <w:t>critère</w:t>
            </w:r>
            <w:r w:rsidRPr="00E21797">
              <w:rPr>
                <w:spacing w:val="-2"/>
              </w:rPr>
              <w:t xml:space="preserve"> 2.2.1 : </w:t>
            </w:r>
          </w:p>
        </w:tc>
      </w:tr>
      <w:tr w:rsidR="000A450A" w:rsidRPr="00E21797" w14:paraId="6F4D2096" w14:textId="77777777">
        <w:trPr>
          <w:cantSplit/>
          <w:trHeight w:val="440"/>
        </w:trPr>
        <w:tc>
          <w:tcPr>
            <w:tcW w:w="1098" w:type="dxa"/>
          </w:tcPr>
          <w:p w14:paraId="3DA10E4C" w14:textId="77777777" w:rsidR="000A450A" w:rsidRPr="00E21797" w:rsidRDefault="000A450A" w:rsidP="00881A19">
            <w:pPr>
              <w:pStyle w:val="titulo"/>
              <w:tabs>
                <w:tab w:val="left" w:pos="2610"/>
              </w:tabs>
              <w:suppressAutoHyphens/>
              <w:spacing w:after="0"/>
              <w:rPr>
                <w:rFonts w:ascii="Times New Roman" w:hAnsi="Times New Roman"/>
                <w:spacing w:val="-2"/>
                <w:lang w:val="fr-FR"/>
              </w:rPr>
            </w:pPr>
            <w:r w:rsidRPr="00E21797">
              <w:rPr>
                <w:rFonts w:ascii="Times New Roman" w:hAnsi="Times New Roman"/>
                <w:spacing w:val="-2"/>
                <w:lang w:val="fr-FR"/>
              </w:rPr>
              <w:t>Année</w:t>
            </w:r>
          </w:p>
        </w:tc>
        <w:tc>
          <w:tcPr>
            <w:tcW w:w="1620" w:type="dxa"/>
            <w:gridSpan w:val="2"/>
          </w:tcPr>
          <w:p w14:paraId="66AE51DF" w14:textId="77777777" w:rsidR="000A450A" w:rsidRPr="00E21797" w:rsidRDefault="000A450A" w:rsidP="00881A19">
            <w:pPr>
              <w:pStyle w:val="titulo"/>
              <w:tabs>
                <w:tab w:val="left" w:pos="2610"/>
              </w:tabs>
              <w:suppressAutoHyphens/>
              <w:spacing w:after="0"/>
              <w:rPr>
                <w:rFonts w:ascii="Times New Roman" w:hAnsi="Times New Roman"/>
                <w:spacing w:val="-2"/>
                <w:lang w:val="fr-FR"/>
              </w:rPr>
            </w:pPr>
            <w:r w:rsidRPr="00E21797">
              <w:rPr>
                <w:rFonts w:ascii="Times New Roman" w:hAnsi="Times New Roman"/>
                <w:spacing w:val="-2"/>
                <w:lang w:val="fr-FR"/>
              </w:rPr>
              <w:t>Fraction non exécutée du contrat</w:t>
            </w:r>
          </w:p>
        </w:tc>
        <w:tc>
          <w:tcPr>
            <w:tcW w:w="4950" w:type="dxa"/>
          </w:tcPr>
          <w:p w14:paraId="4887D72A" w14:textId="77777777" w:rsidR="000A450A" w:rsidRPr="00E21797" w:rsidRDefault="000A450A" w:rsidP="00881A19">
            <w:pPr>
              <w:pStyle w:val="titulo"/>
              <w:tabs>
                <w:tab w:val="left" w:pos="2610"/>
              </w:tabs>
              <w:suppressAutoHyphens/>
              <w:spacing w:after="0"/>
              <w:rPr>
                <w:rFonts w:ascii="Times New Roman" w:hAnsi="Times New Roman"/>
                <w:spacing w:val="-2"/>
                <w:lang w:val="fr-FR"/>
              </w:rPr>
            </w:pPr>
            <w:r w:rsidRPr="00E21797">
              <w:rPr>
                <w:rFonts w:ascii="Times New Roman" w:hAnsi="Times New Roman"/>
                <w:spacing w:val="-2"/>
                <w:lang w:val="fr-FR"/>
              </w:rPr>
              <w:t>Identification du contrat</w:t>
            </w:r>
          </w:p>
        </w:tc>
        <w:tc>
          <w:tcPr>
            <w:tcW w:w="1890" w:type="dxa"/>
          </w:tcPr>
          <w:p w14:paraId="1E564977" w14:textId="77777777" w:rsidR="000A450A" w:rsidRPr="00E21797" w:rsidRDefault="000A450A" w:rsidP="00BE44D0">
            <w:pPr>
              <w:tabs>
                <w:tab w:val="left" w:pos="2610"/>
              </w:tabs>
              <w:jc w:val="center"/>
              <w:rPr>
                <w:b/>
                <w:spacing w:val="-2"/>
              </w:rPr>
            </w:pPr>
            <w:r w:rsidRPr="00E21797">
              <w:rPr>
                <w:b/>
                <w:spacing w:val="-2"/>
              </w:rPr>
              <w:t>Montant total du contrat (valeur actuelle</w:t>
            </w:r>
            <w:r>
              <w:rPr>
                <w:b/>
                <w:spacing w:val="-2"/>
              </w:rPr>
              <w:t>, monnaie, taux de change et montant</w:t>
            </w:r>
            <w:r w:rsidRPr="00E21797">
              <w:rPr>
                <w:b/>
                <w:spacing w:val="-2"/>
              </w:rPr>
              <w:t xml:space="preserve"> équivalent $EU</w:t>
            </w:r>
            <w:r w:rsidR="00BE44D0">
              <w:rPr>
                <w:b/>
                <w:spacing w:val="-2"/>
              </w:rPr>
              <w:t xml:space="preserve"> ou €</w:t>
            </w:r>
            <w:r w:rsidR="00807561">
              <w:rPr>
                <w:b/>
                <w:spacing w:val="-2"/>
              </w:rPr>
              <w:t>)</w:t>
            </w:r>
          </w:p>
        </w:tc>
      </w:tr>
      <w:tr w:rsidR="000A450A" w:rsidRPr="00E21797" w14:paraId="60A3CAC3" w14:textId="77777777">
        <w:trPr>
          <w:cantSplit/>
          <w:trHeight w:val="935"/>
        </w:trPr>
        <w:tc>
          <w:tcPr>
            <w:tcW w:w="1098" w:type="dxa"/>
          </w:tcPr>
          <w:p w14:paraId="7CE809D5" w14:textId="77777777" w:rsidR="000A450A" w:rsidRPr="00E21797" w:rsidRDefault="000A450A" w:rsidP="00881A19">
            <w:pPr>
              <w:tabs>
                <w:tab w:val="left" w:pos="2610"/>
              </w:tabs>
              <w:jc w:val="center"/>
              <w:rPr>
                <w:i/>
                <w:spacing w:val="-2"/>
              </w:rPr>
            </w:pPr>
            <w:r w:rsidRPr="00E21797">
              <w:rPr>
                <w:i/>
                <w:spacing w:val="-2"/>
              </w:rPr>
              <w:t>[insérer l’année]</w:t>
            </w:r>
          </w:p>
        </w:tc>
        <w:tc>
          <w:tcPr>
            <w:tcW w:w="1620" w:type="dxa"/>
            <w:gridSpan w:val="2"/>
          </w:tcPr>
          <w:p w14:paraId="6CCE2D95" w14:textId="77777777" w:rsidR="000A450A" w:rsidRPr="00E21797" w:rsidRDefault="000A450A" w:rsidP="00881A19">
            <w:pPr>
              <w:tabs>
                <w:tab w:val="left" w:pos="2610"/>
              </w:tabs>
              <w:jc w:val="left"/>
              <w:rPr>
                <w:i/>
                <w:spacing w:val="-2"/>
              </w:rPr>
            </w:pPr>
            <w:r w:rsidRPr="00E21797">
              <w:rPr>
                <w:i/>
                <w:spacing w:val="-2"/>
              </w:rPr>
              <w:t>[indiquer le montant et pourcentage]</w:t>
            </w:r>
          </w:p>
        </w:tc>
        <w:tc>
          <w:tcPr>
            <w:tcW w:w="4950" w:type="dxa"/>
          </w:tcPr>
          <w:p w14:paraId="3CB79B0D" w14:textId="77777777" w:rsidR="000A450A" w:rsidRPr="00E21797" w:rsidRDefault="000A450A" w:rsidP="00881A19">
            <w:pPr>
              <w:tabs>
                <w:tab w:val="left" w:pos="2610"/>
              </w:tabs>
              <w:jc w:val="left"/>
              <w:rPr>
                <w:i/>
                <w:spacing w:val="-2"/>
              </w:rPr>
            </w:pPr>
            <w:r w:rsidRPr="00E21797">
              <w:rPr>
                <w:spacing w:val="-2"/>
              </w:rPr>
              <w:t>Identification du marché :</w:t>
            </w:r>
            <w:r w:rsidRPr="00E21797">
              <w:rPr>
                <w:i/>
                <w:spacing w:val="-2"/>
              </w:rPr>
              <w:t xml:space="preserve">[indiquer le nom complet/numéro du marché et les autres formes d’identification] </w:t>
            </w:r>
          </w:p>
          <w:p w14:paraId="6AC4072E" w14:textId="77777777" w:rsidR="000A450A" w:rsidRPr="00E21797" w:rsidRDefault="000A450A" w:rsidP="00881A19">
            <w:pPr>
              <w:tabs>
                <w:tab w:val="left" w:pos="2610"/>
              </w:tabs>
              <w:jc w:val="left"/>
              <w:rPr>
                <w:i/>
                <w:spacing w:val="-2"/>
              </w:rPr>
            </w:pPr>
            <w:r w:rsidRPr="00E21797">
              <w:rPr>
                <w:spacing w:val="-2"/>
              </w:rPr>
              <w:t>Nom du Maître de l’Ouvrage :</w:t>
            </w:r>
            <w:r w:rsidRPr="00E21797">
              <w:rPr>
                <w:i/>
                <w:spacing w:val="-2"/>
              </w:rPr>
              <w:t xml:space="preserve">[nom complet] </w:t>
            </w:r>
          </w:p>
          <w:p w14:paraId="7D545828" w14:textId="77777777" w:rsidR="000A450A" w:rsidRPr="00E21797" w:rsidRDefault="000A450A" w:rsidP="00881A19">
            <w:pPr>
              <w:tabs>
                <w:tab w:val="left" w:pos="2610"/>
              </w:tabs>
              <w:jc w:val="left"/>
              <w:rPr>
                <w:i/>
                <w:spacing w:val="-2"/>
              </w:rPr>
            </w:pPr>
            <w:r w:rsidRPr="00E21797">
              <w:rPr>
                <w:spacing w:val="-2"/>
              </w:rPr>
              <w:t>Adresse du Maître de l’Ouvrage :</w:t>
            </w:r>
            <w:r w:rsidRPr="00E21797">
              <w:rPr>
                <w:i/>
                <w:spacing w:val="-2"/>
              </w:rPr>
              <w:t xml:space="preserve">[rue, numéro, ville, pays] </w:t>
            </w:r>
          </w:p>
          <w:p w14:paraId="27C6FEAE" w14:textId="77777777" w:rsidR="000A450A" w:rsidRPr="00E21797" w:rsidRDefault="000A450A" w:rsidP="00881A19">
            <w:pPr>
              <w:tabs>
                <w:tab w:val="left" w:pos="2610"/>
              </w:tabs>
              <w:jc w:val="left"/>
              <w:rPr>
                <w:i/>
                <w:spacing w:val="-2"/>
              </w:rPr>
            </w:pPr>
            <w:r w:rsidRPr="00E21797">
              <w:rPr>
                <w:spacing w:val="-2"/>
              </w:rPr>
              <w:t>Motifs de non exécution :</w:t>
            </w:r>
            <w:r w:rsidRPr="00E21797">
              <w:rPr>
                <w:i/>
                <w:spacing w:val="-2"/>
              </w:rPr>
              <w:t>[indiquer le (les) motif(s) principal (aux)]</w:t>
            </w:r>
          </w:p>
        </w:tc>
        <w:tc>
          <w:tcPr>
            <w:tcW w:w="1890" w:type="dxa"/>
          </w:tcPr>
          <w:p w14:paraId="18250E56" w14:textId="77777777" w:rsidR="000A450A" w:rsidRPr="00E21797" w:rsidRDefault="000A450A" w:rsidP="00881A19">
            <w:pPr>
              <w:tabs>
                <w:tab w:val="left" w:pos="2610"/>
              </w:tabs>
              <w:jc w:val="left"/>
              <w:rPr>
                <w:i/>
                <w:spacing w:val="-2"/>
              </w:rPr>
            </w:pPr>
          </w:p>
        </w:tc>
      </w:tr>
      <w:tr w:rsidR="000A450A" w:rsidRPr="00E21797" w14:paraId="3E6EDF80" w14:textId="77777777">
        <w:trPr>
          <w:cantSplit/>
        </w:trPr>
        <w:tc>
          <w:tcPr>
            <w:tcW w:w="9558" w:type="dxa"/>
            <w:gridSpan w:val="5"/>
          </w:tcPr>
          <w:p w14:paraId="06A68CA9" w14:textId="77777777" w:rsidR="000A450A" w:rsidRPr="00E21797" w:rsidRDefault="000A450A" w:rsidP="00881A19">
            <w:pPr>
              <w:pStyle w:val="titulo"/>
              <w:tabs>
                <w:tab w:val="left" w:pos="2610"/>
              </w:tabs>
              <w:suppressAutoHyphens/>
              <w:spacing w:before="120" w:after="120"/>
              <w:rPr>
                <w:rFonts w:ascii="Times New Roman" w:hAnsi="Times New Roman"/>
                <w:spacing w:val="-2"/>
                <w:lang w:val="fr-FR"/>
              </w:rPr>
            </w:pPr>
            <w:r w:rsidRPr="00E21797">
              <w:rPr>
                <w:rFonts w:ascii="Times New Roman" w:hAnsi="Times New Roman"/>
                <w:spacing w:val="-2"/>
                <w:lang w:val="fr-FR"/>
              </w:rPr>
              <w:t>Litiges en instance, en vertu de la Section III, Critères d’évaluation et de qualification</w:t>
            </w:r>
          </w:p>
        </w:tc>
      </w:tr>
      <w:tr w:rsidR="000A450A" w:rsidRPr="00E21797" w14:paraId="3F3D643A" w14:textId="77777777">
        <w:tc>
          <w:tcPr>
            <w:tcW w:w="9558" w:type="dxa"/>
            <w:gridSpan w:val="5"/>
          </w:tcPr>
          <w:p w14:paraId="3E80FC81" w14:textId="77777777" w:rsidR="000A450A" w:rsidRPr="00E21797" w:rsidRDefault="000A450A" w:rsidP="00881A19">
            <w:pPr>
              <w:numPr>
                <w:ilvl w:val="0"/>
                <w:numId w:val="38"/>
              </w:numPr>
              <w:tabs>
                <w:tab w:val="left" w:pos="372"/>
                <w:tab w:val="left" w:pos="2610"/>
              </w:tabs>
              <w:ind w:left="372" w:hanging="372"/>
              <w:jc w:val="left"/>
              <w:rPr>
                <w:spacing w:val="-2"/>
              </w:rPr>
            </w:pPr>
            <w:r w:rsidRPr="00E21797">
              <w:rPr>
                <w:spacing w:val="-2"/>
              </w:rPr>
              <w:t>Pas de litige en instance en vertu de la Section III, Critères d’évaluation et de qualification, sous-critère 2.</w:t>
            </w:r>
            <w:r w:rsidR="00807561">
              <w:rPr>
                <w:spacing w:val="-2"/>
              </w:rPr>
              <w:t>3</w:t>
            </w:r>
          </w:p>
          <w:p w14:paraId="7563B3E2" w14:textId="77777777" w:rsidR="000A450A" w:rsidRPr="00E21797" w:rsidRDefault="000A450A" w:rsidP="00881A19">
            <w:pPr>
              <w:numPr>
                <w:ilvl w:val="0"/>
                <w:numId w:val="38"/>
              </w:numPr>
              <w:tabs>
                <w:tab w:val="left" w:pos="372"/>
                <w:tab w:val="left" w:pos="2610"/>
              </w:tabs>
              <w:ind w:left="372" w:hanging="372"/>
              <w:jc w:val="left"/>
              <w:rPr>
                <w:spacing w:val="-2"/>
              </w:rPr>
            </w:pPr>
            <w:r w:rsidRPr="00E21797">
              <w:rPr>
                <w:spacing w:val="-2"/>
              </w:rPr>
              <w:t>Litige(s) en instance en vertu de la Section III, Critères d’évaluation et de qualification, sous-critère 2.</w:t>
            </w:r>
            <w:r w:rsidR="00807561">
              <w:rPr>
                <w:spacing w:val="-2"/>
              </w:rPr>
              <w:t>3</w:t>
            </w:r>
            <w:r w:rsidRPr="00E21797">
              <w:rPr>
                <w:spacing w:val="-2"/>
              </w:rPr>
              <w:t xml:space="preserve"> : </w:t>
            </w:r>
          </w:p>
          <w:p w14:paraId="0CF8C8D6" w14:textId="77777777" w:rsidR="000A450A" w:rsidRPr="00E21797" w:rsidRDefault="000A450A" w:rsidP="00881A19">
            <w:pPr>
              <w:tabs>
                <w:tab w:val="left" w:pos="2610"/>
              </w:tabs>
              <w:jc w:val="left"/>
              <w:rPr>
                <w:spacing w:val="-2"/>
              </w:rPr>
            </w:pPr>
          </w:p>
        </w:tc>
      </w:tr>
      <w:tr w:rsidR="000A450A" w:rsidRPr="00E21797" w14:paraId="63555C3A" w14:textId="77777777">
        <w:trPr>
          <w:cantSplit/>
        </w:trPr>
        <w:tc>
          <w:tcPr>
            <w:tcW w:w="1188" w:type="dxa"/>
            <w:gridSpan w:val="2"/>
          </w:tcPr>
          <w:p w14:paraId="313ADE89" w14:textId="77777777" w:rsidR="000A450A" w:rsidRPr="00E21797" w:rsidRDefault="000A450A" w:rsidP="00881A19">
            <w:pPr>
              <w:tabs>
                <w:tab w:val="left" w:pos="2610"/>
              </w:tabs>
              <w:jc w:val="center"/>
              <w:rPr>
                <w:b/>
                <w:spacing w:val="-2"/>
              </w:rPr>
            </w:pPr>
            <w:r w:rsidRPr="00E21797">
              <w:rPr>
                <w:b/>
                <w:spacing w:val="-2"/>
              </w:rPr>
              <w:lastRenderedPageBreak/>
              <w:t>Année</w:t>
            </w:r>
            <w:r>
              <w:rPr>
                <w:b/>
                <w:spacing w:val="-2"/>
              </w:rPr>
              <w:t xml:space="preserve"> du litige</w:t>
            </w:r>
          </w:p>
        </w:tc>
        <w:tc>
          <w:tcPr>
            <w:tcW w:w="1530" w:type="dxa"/>
          </w:tcPr>
          <w:p w14:paraId="3A7802F7" w14:textId="77777777" w:rsidR="000A450A" w:rsidRPr="00E21797" w:rsidRDefault="000A450A" w:rsidP="00B81B9C">
            <w:pPr>
              <w:tabs>
                <w:tab w:val="left" w:pos="2610"/>
              </w:tabs>
              <w:jc w:val="center"/>
              <w:rPr>
                <w:b/>
                <w:spacing w:val="-2"/>
              </w:rPr>
            </w:pPr>
            <w:r w:rsidRPr="00E21797">
              <w:rPr>
                <w:b/>
                <w:spacing w:val="-2"/>
              </w:rPr>
              <w:t xml:space="preserve">Montant de la réclamation </w:t>
            </w:r>
            <w:r>
              <w:rPr>
                <w:b/>
                <w:spacing w:val="-2"/>
              </w:rPr>
              <w:t>(monnaie)</w:t>
            </w:r>
            <w:r w:rsidRPr="00E21797">
              <w:rPr>
                <w:b/>
                <w:spacing w:val="-2"/>
              </w:rPr>
              <w:t xml:space="preserve"> </w:t>
            </w:r>
          </w:p>
        </w:tc>
        <w:tc>
          <w:tcPr>
            <w:tcW w:w="4950" w:type="dxa"/>
          </w:tcPr>
          <w:p w14:paraId="2916855D" w14:textId="77777777" w:rsidR="000A450A" w:rsidRPr="00E21797" w:rsidRDefault="000A450A" w:rsidP="00881A19">
            <w:pPr>
              <w:tabs>
                <w:tab w:val="left" w:pos="2610"/>
              </w:tabs>
              <w:jc w:val="center"/>
              <w:rPr>
                <w:b/>
                <w:spacing w:val="-2"/>
              </w:rPr>
            </w:pPr>
          </w:p>
          <w:p w14:paraId="60070D23" w14:textId="77777777" w:rsidR="000A450A" w:rsidRPr="00E21797" w:rsidRDefault="000A450A" w:rsidP="00881A19">
            <w:pPr>
              <w:tabs>
                <w:tab w:val="left" w:pos="2610"/>
              </w:tabs>
              <w:jc w:val="center"/>
              <w:rPr>
                <w:b/>
                <w:spacing w:val="-2"/>
              </w:rPr>
            </w:pPr>
            <w:r w:rsidRPr="00E21797">
              <w:rPr>
                <w:b/>
                <w:spacing w:val="-2"/>
              </w:rPr>
              <w:t xml:space="preserve">Identification du marché </w:t>
            </w:r>
          </w:p>
          <w:p w14:paraId="098FD514" w14:textId="77777777" w:rsidR="000A450A" w:rsidRPr="00E21797" w:rsidRDefault="000A450A" w:rsidP="00881A19">
            <w:pPr>
              <w:tabs>
                <w:tab w:val="left" w:pos="2610"/>
              </w:tabs>
              <w:jc w:val="center"/>
              <w:rPr>
                <w:b/>
                <w:spacing w:val="-2"/>
              </w:rPr>
            </w:pPr>
          </w:p>
        </w:tc>
        <w:tc>
          <w:tcPr>
            <w:tcW w:w="1890" w:type="dxa"/>
          </w:tcPr>
          <w:p w14:paraId="6DEE202D" w14:textId="77777777" w:rsidR="000A450A" w:rsidRPr="00E21797" w:rsidRDefault="000A450A" w:rsidP="00B81B9C">
            <w:pPr>
              <w:tabs>
                <w:tab w:val="left" w:pos="2610"/>
              </w:tabs>
              <w:jc w:val="center"/>
              <w:rPr>
                <w:b/>
                <w:spacing w:val="-2"/>
              </w:rPr>
            </w:pPr>
            <w:r w:rsidRPr="00E21797">
              <w:rPr>
                <w:b/>
                <w:spacing w:val="-2"/>
              </w:rPr>
              <w:t>Montant total du marché (</w:t>
            </w:r>
            <w:r>
              <w:rPr>
                <w:b/>
                <w:spacing w:val="-2"/>
              </w:rPr>
              <w:t xml:space="preserve">monnaie), </w:t>
            </w:r>
            <w:r w:rsidRPr="00E21797">
              <w:rPr>
                <w:b/>
                <w:spacing w:val="-2"/>
              </w:rPr>
              <w:t xml:space="preserve"> équivalent en dollars E.U.</w:t>
            </w:r>
            <w:r>
              <w:rPr>
                <w:b/>
                <w:spacing w:val="-2"/>
              </w:rPr>
              <w:t xml:space="preserve"> (taux de change)</w:t>
            </w:r>
          </w:p>
        </w:tc>
      </w:tr>
      <w:tr w:rsidR="000A450A" w:rsidRPr="00E21797" w14:paraId="17387B4F" w14:textId="77777777">
        <w:trPr>
          <w:cantSplit/>
        </w:trPr>
        <w:tc>
          <w:tcPr>
            <w:tcW w:w="1188" w:type="dxa"/>
            <w:gridSpan w:val="2"/>
          </w:tcPr>
          <w:p w14:paraId="5CBFFCE7" w14:textId="77777777" w:rsidR="000A450A" w:rsidRPr="00E21797" w:rsidRDefault="000A450A" w:rsidP="00881A19">
            <w:pPr>
              <w:tabs>
                <w:tab w:val="left" w:pos="2610"/>
              </w:tabs>
              <w:rPr>
                <w:spacing w:val="-2"/>
              </w:rPr>
            </w:pPr>
            <w:r w:rsidRPr="00E21797">
              <w:rPr>
                <w:i/>
                <w:spacing w:val="-2"/>
              </w:rPr>
              <w:t>[insérer l’année]</w:t>
            </w:r>
            <w:r w:rsidRPr="00E21797">
              <w:rPr>
                <w:spacing w:val="-2"/>
              </w:rPr>
              <w:t xml:space="preserve">   ______</w:t>
            </w:r>
          </w:p>
        </w:tc>
        <w:tc>
          <w:tcPr>
            <w:tcW w:w="1530" w:type="dxa"/>
          </w:tcPr>
          <w:p w14:paraId="4C560FF8" w14:textId="77777777" w:rsidR="000A450A" w:rsidRPr="00E21797" w:rsidRDefault="000A450A" w:rsidP="00881A19">
            <w:pPr>
              <w:tabs>
                <w:tab w:val="left" w:pos="2610"/>
              </w:tabs>
              <w:jc w:val="center"/>
              <w:rPr>
                <w:i/>
                <w:spacing w:val="-2"/>
              </w:rPr>
            </w:pPr>
            <w:r w:rsidRPr="00E21797">
              <w:rPr>
                <w:i/>
                <w:spacing w:val="-2"/>
              </w:rPr>
              <w:t xml:space="preserve">[indiquer le </w:t>
            </w:r>
            <w:r>
              <w:rPr>
                <w:i/>
                <w:spacing w:val="-2"/>
              </w:rPr>
              <w:t>montant</w:t>
            </w:r>
            <w:r w:rsidRPr="00E21797">
              <w:rPr>
                <w:i/>
                <w:spacing w:val="-2"/>
              </w:rPr>
              <w:t>]</w:t>
            </w:r>
          </w:p>
          <w:p w14:paraId="1CAF8612" w14:textId="77777777" w:rsidR="000A450A" w:rsidRPr="00E21797" w:rsidRDefault="000A450A" w:rsidP="00881A19">
            <w:pPr>
              <w:tabs>
                <w:tab w:val="left" w:pos="2610"/>
              </w:tabs>
              <w:jc w:val="center"/>
              <w:rPr>
                <w:spacing w:val="-2"/>
              </w:rPr>
            </w:pPr>
            <w:r w:rsidRPr="00E21797">
              <w:rPr>
                <w:spacing w:val="-2"/>
              </w:rPr>
              <w:t>______</w:t>
            </w:r>
          </w:p>
        </w:tc>
        <w:tc>
          <w:tcPr>
            <w:tcW w:w="4950" w:type="dxa"/>
          </w:tcPr>
          <w:p w14:paraId="14B72660" w14:textId="77777777" w:rsidR="000A450A" w:rsidRPr="00E21797" w:rsidRDefault="000A450A" w:rsidP="00881A19">
            <w:pPr>
              <w:tabs>
                <w:tab w:val="left" w:pos="2610"/>
              </w:tabs>
              <w:jc w:val="left"/>
              <w:rPr>
                <w:i/>
                <w:spacing w:val="-2"/>
              </w:rPr>
            </w:pPr>
            <w:r w:rsidRPr="00E21797">
              <w:rPr>
                <w:spacing w:val="-2"/>
              </w:rPr>
              <w:t xml:space="preserve">Identification du marché : </w:t>
            </w:r>
            <w:r w:rsidRPr="00E21797">
              <w:rPr>
                <w:i/>
                <w:spacing w:val="-2"/>
              </w:rPr>
              <w:t>[insérer nom complet et numéro du marché et autres formes d’identification]</w:t>
            </w:r>
          </w:p>
          <w:p w14:paraId="5147EF70" w14:textId="77777777" w:rsidR="000A450A" w:rsidRPr="00E21797" w:rsidRDefault="000A450A" w:rsidP="00881A19">
            <w:pPr>
              <w:tabs>
                <w:tab w:val="left" w:pos="2610"/>
              </w:tabs>
              <w:jc w:val="left"/>
              <w:rPr>
                <w:i/>
                <w:spacing w:val="-2"/>
              </w:rPr>
            </w:pPr>
            <w:r w:rsidRPr="00E21797">
              <w:rPr>
                <w:spacing w:val="-2"/>
              </w:rPr>
              <w:t xml:space="preserve">Nom du Maître de l’Ouvrage : </w:t>
            </w:r>
            <w:r w:rsidRPr="00E21797">
              <w:rPr>
                <w:i/>
                <w:spacing w:val="-2"/>
              </w:rPr>
              <w:t>[nom complet]</w:t>
            </w:r>
          </w:p>
          <w:p w14:paraId="4FB98F3A" w14:textId="77777777" w:rsidR="000A450A" w:rsidRPr="00E21797" w:rsidRDefault="000A450A" w:rsidP="00881A19">
            <w:pPr>
              <w:tabs>
                <w:tab w:val="left" w:pos="2610"/>
              </w:tabs>
              <w:jc w:val="left"/>
              <w:rPr>
                <w:i/>
                <w:spacing w:val="-2"/>
              </w:rPr>
            </w:pPr>
            <w:r w:rsidRPr="00E21797">
              <w:rPr>
                <w:spacing w:val="-2"/>
              </w:rPr>
              <w:t xml:space="preserve">Adresse du Maître de l’Ouvrage : </w:t>
            </w:r>
            <w:r w:rsidRPr="00E21797">
              <w:rPr>
                <w:i/>
                <w:spacing w:val="-2"/>
              </w:rPr>
              <w:t>[rue, numéro, ville, pays]</w:t>
            </w:r>
          </w:p>
          <w:p w14:paraId="1CB8815C" w14:textId="77777777" w:rsidR="000A450A" w:rsidRDefault="000A450A" w:rsidP="00881A19">
            <w:pPr>
              <w:tabs>
                <w:tab w:val="left" w:pos="2610"/>
              </w:tabs>
              <w:jc w:val="left"/>
              <w:rPr>
                <w:i/>
                <w:spacing w:val="-2"/>
              </w:rPr>
            </w:pPr>
            <w:r w:rsidRPr="00E21797">
              <w:rPr>
                <w:spacing w:val="-2"/>
              </w:rPr>
              <w:t xml:space="preserve">Objet du litige : </w:t>
            </w:r>
            <w:r w:rsidRPr="00E21797">
              <w:rPr>
                <w:i/>
                <w:spacing w:val="-2"/>
              </w:rPr>
              <w:t>[indiquer les principaux points en litige]</w:t>
            </w:r>
          </w:p>
          <w:p w14:paraId="6D475F5D" w14:textId="77777777" w:rsidR="000A450A" w:rsidRDefault="0005607C" w:rsidP="00881A19">
            <w:pPr>
              <w:tabs>
                <w:tab w:val="left" w:pos="2610"/>
              </w:tabs>
              <w:jc w:val="left"/>
              <w:rPr>
                <w:i/>
                <w:spacing w:val="-2"/>
              </w:rPr>
            </w:pPr>
            <w:r w:rsidRPr="0005607C">
              <w:rPr>
                <w:spacing w:val="-2"/>
              </w:rPr>
              <w:t>Partie au marché qui a initié le litige</w:t>
            </w:r>
            <w:r w:rsidR="000A450A">
              <w:rPr>
                <w:spacing w:val="-2"/>
              </w:rPr>
              <w:t xml:space="preserve"> </w:t>
            </w:r>
            <w:r w:rsidR="000A450A">
              <w:rPr>
                <w:i/>
                <w:spacing w:val="-2"/>
              </w:rPr>
              <w:t>[préciser « le maître de l’ouvrage » ou «l’entrepreneur »]</w:t>
            </w:r>
          </w:p>
          <w:p w14:paraId="662274C9" w14:textId="77777777" w:rsidR="000A450A" w:rsidRDefault="0005607C" w:rsidP="00574B9A">
            <w:pPr>
              <w:tabs>
                <w:tab w:val="left" w:pos="2610"/>
              </w:tabs>
              <w:jc w:val="left"/>
              <w:rPr>
                <w:i/>
                <w:spacing w:val="-2"/>
              </w:rPr>
            </w:pPr>
            <w:r w:rsidRPr="002A2B9E">
              <w:rPr>
                <w:spacing w:val="-2"/>
              </w:rPr>
              <w:t>Instance de règlement</w:t>
            </w:r>
            <w:r w:rsidR="000A450A" w:rsidRPr="002A2B9E">
              <w:rPr>
                <w:spacing w:val="-2"/>
              </w:rPr>
              <w:t> </w:t>
            </w:r>
            <w:r w:rsidRPr="002A2B9E">
              <w:rPr>
                <w:spacing w:val="-2"/>
              </w:rPr>
              <w:t xml:space="preserve">: </w:t>
            </w:r>
            <w:r w:rsidRPr="002A2B9E">
              <w:rPr>
                <w:i/>
                <w:spacing w:val="-2"/>
              </w:rPr>
              <w:t>[préciser conciliation, tribunal d</w:t>
            </w:r>
            <w:r w:rsidR="000A450A" w:rsidRPr="002A2B9E">
              <w:rPr>
                <w:i/>
                <w:spacing w:val="-2"/>
              </w:rPr>
              <w:t>’</w:t>
            </w:r>
            <w:r w:rsidRPr="002A2B9E">
              <w:rPr>
                <w:i/>
                <w:spacing w:val="-2"/>
              </w:rPr>
              <w:t>arbitrage ou tribunal judiciaire]</w:t>
            </w:r>
          </w:p>
          <w:p w14:paraId="52E7228D" w14:textId="77777777" w:rsidR="00441938" w:rsidRPr="00441938" w:rsidRDefault="00441938" w:rsidP="00574B9A">
            <w:pPr>
              <w:tabs>
                <w:tab w:val="left" w:pos="2610"/>
              </w:tabs>
              <w:jc w:val="left"/>
              <w:rPr>
                <w:i/>
                <w:spacing w:val="-2"/>
              </w:rPr>
            </w:pPr>
            <w:r>
              <w:rPr>
                <w:spacing w:val="-2"/>
              </w:rPr>
              <w:t xml:space="preserve">Etat présent du litige : </w:t>
            </w:r>
            <w:r>
              <w:rPr>
                <w:i/>
                <w:spacing w:val="-2"/>
              </w:rPr>
              <w:t>[préciser « en cours », ou « réglé », etc.]</w:t>
            </w:r>
          </w:p>
        </w:tc>
        <w:tc>
          <w:tcPr>
            <w:tcW w:w="1890" w:type="dxa"/>
          </w:tcPr>
          <w:p w14:paraId="08256BC5" w14:textId="77777777" w:rsidR="000A450A" w:rsidRPr="00E21797" w:rsidRDefault="000A450A" w:rsidP="00881A19">
            <w:pPr>
              <w:tabs>
                <w:tab w:val="left" w:pos="2610"/>
              </w:tabs>
              <w:jc w:val="left"/>
              <w:rPr>
                <w:i/>
                <w:spacing w:val="-2"/>
              </w:rPr>
            </w:pPr>
            <w:r w:rsidRPr="00E21797">
              <w:rPr>
                <w:i/>
                <w:spacing w:val="-2"/>
              </w:rPr>
              <w:t>[indiquer le montant]</w:t>
            </w:r>
          </w:p>
          <w:p w14:paraId="1EA4114D" w14:textId="77777777" w:rsidR="000A450A" w:rsidRPr="00E21797" w:rsidRDefault="000A450A" w:rsidP="00881A19">
            <w:pPr>
              <w:tabs>
                <w:tab w:val="left" w:pos="2610"/>
              </w:tabs>
              <w:jc w:val="left"/>
              <w:rPr>
                <w:i/>
                <w:spacing w:val="-2"/>
              </w:rPr>
            </w:pPr>
            <w:r w:rsidRPr="00E21797">
              <w:rPr>
                <w:spacing w:val="-2"/>
              </w:rPr>
              <w:t xml:space="preserve">   ______</w:t>
            </w:r>
          </w:p>
        </w:tc>
      </w:tr>
      <w:tr w:rsidR="000A450A" w:rsidRPr="00E21797" w14:paraId="05B41E50" w14:textId="77777777">
        <w:trPr>
          <w:cantSplit/>
        </w:trPr>
        <w:tc>
          <w:tcPr>
            <w:tcW w:w="1188" w:type="dxa"/>
            <w:gridSpan w:val="2"/>
          </w:tcPr>
          <w:p w14:paraId="6CDF5259" w14:textId="77777777" w:rsidR="000A450A" w:rsidRPr="00E21797" w:rsidRDefault="000A450A" w:rsidP="00881A19">
            <w:pPr>
              <w:tabs>
                <w:tab w:val="left" w:pos="2610"/>
              </w:tabs>
              <w:jc w:val="center"/>
              <w:rPr>
                <w:spacing w:val="-2"/>
              </w:rPr>
            </w:pPr>
          </w:p>
          <w:p w14:paraId="4E671991" w14:textId="77777777" w:rsidR="000A450A" w:rsidRPr="00E21797" w:rsidRDefault="000A450A" w:rsidP="00881A19">
            <w:pPr>
              <w:tabs>
                <w:tab w:val="left" w:pos="2610"/>
              </w:tabs>
              <w:jc w:val="center"/>
              <w:rPr>
                <w:spacing w:val="-2"/>
              </w:rPr>
            </w:pPr>
            <w:r w:rsidRPr="00E21797">
              <w:rPr>
                <w:spacing w:val="-2"/>
              </w:rPr>
              <w:t>______</w:t>
            </w:r>
          </w:p>
        </w:tc>
        <w:tc>
          <w:tcPr>
            <w:tcW w:w="1530" w:type="dxa"/>
          </w:tcPr>
          <w:p w14:paraId="644CA59E" w14:textId="77777777" w:rsidR="000A450A" w:rsidRPr="00E21797" w:rsidRDefault="000A450A" w:rsidP="00881A19">
            <w:pPr>
              <w:tabs>
                <w:tab w:val="left" w:pos="2610"/>
              </w:tabs>
              <w:jc w:val="center"/>
              <w:rPr>
                <w:spacing w:val="-2"/>
              </w:rPr>
            </w:pPr>
          </w:p>
          <w:p w14:paraId="6B7A8559" w14:textId="77777777" w:rsidR="000A450A" w:rsidRPr="00E21797" w:rsidRDefault="000A450A" w:rsidP="00881A19">
            <w:pPr>
              <w:tabs>
                <w:tab w:val="left" w:pos="2610"/>
              </w:tabs>
              <w:jc w:val="center"/>
              <w:rPr>
                <w:spacing w:val="-2"/>
              </w:rPr>
            </w:pPr>
            <w:r w:rsidRPr="00E21797">
              <w:rPr>
                <w:spacing w:val="-2"/>
              </w:rPr>
              <w:t>______</w:t>
            </w:r>
          </w:p>
        </w:tc>
        <w:tc>
          <w:tcPr>
            <w:tcW w:w="4950" w:type="dxa"/>
          </w:tcPr>
          <w:p w14:paraId="565A9733" w14:textId="77777777" w:rsidR="000A450A" w:rsidRPr="00E21797" w:rsidRDefault="000A450A" w:rsidP="00881A19">
            <w:pPr>
              <w:tabs>
                <w:tab w:val="left" w:pos="2610"/>
              </w:tabs>
              <w:jc w:val="left"/>
              <w:rPr>
                <w:spacing w:val="-2"/>
              </w:rPr>
            </w:pPr>
          </w:p>
        </w:tc>
        <w:tc>
          <w:tcPr>
            <w:tcW w:w="1890" w:type="dxa"/>
          </w:tcPr>
          <w:p w14:paraId="6C6760B5" w14:textId="77777777" w:rsidR="000A450A" w:rsidRPr="00E21797" w:rsidRDefault="000A450A" w:rsidP="00881A19">
            <w:pPr>
              <w:tabs>
                <w:tab w:val="left" w:pos="2610"/>
              </w:tabs>
              <w:jc w:val="left"/>
              <w:rPr>
                <w:i/>
                <w:spacing w:val="-2"/>
              </w:rPr>
            </w:pPr>
          </w:p>
          <w:p w14:paraId="54F5F025" w14:textId="77777777" w:rsidR="000A450A" w:rsidRPr="00E21797" w:rsidRDefault="000A450A" w:rsidP="00881A19">
            <w:pPr>
              <w:tabs>
                <w:tab w:val="left" w:pos="2610"/>
              </w:tabs>
              <w:jc w:val="left"/>
              <w:rPr>
                <w:i/>
                <w:spacing w:val="-2"/>
              </w:rPr>
            </w:pPr>
            <w:r w:rsidRPr="00E21797">
              <w:rPr>
                <w:i/>
                <w:spacing w:val="-2"/>
              </w:rPr>
              <w:t>___________</w:t>
            </w:r>
          </w:p>
          <w:p w14:paraId="7A0AA6F6" w14:textId="77777777" w:rsidR="000A450A" w:rsidRPr="00E21797" w:rsidRDefault="000A450A" w:rsidP="00881A19">
            <w:pPr>
              <w:tabs>
                <w:tab w:val="left" w:pos="2610"/>
              </w:tabs>
              <w:jc w:val="left"/>
              <w:rPr>
                <w:i/>
                <w:spacing w:val="-2"/>
              </w:rPr>
            </w:pPr>
          </w:p>
        </w:tc>
      </w:tr>
      <w:tr w:rsidR="000A450A" w:rsidRPr="00E21797" w14:paraId="22F3CF57" w14:textId="77777777">
        <w:trPr>
          <w:cantSplit/>
        </w:trPr>
        <w:tc>
          <w:tcPr>
            <w:tcW w:w="1188" w:type="dxa"/>
            <w:gridSpan w:val="2"/>
          </w:tcPr>
          <w:p w14:paraId="69FB88C0" w14:textId="77777777" w:rsidR="000A450A" w:rsidRPr="00E21797" w:rsidRDefault="000A450A" w:rsidP="00B81B9C">
            <w:pPr>
              <w:tabs>
                <w:tab w:val="left" w:pos="2610"/>
              </w:tabs>
              <w:jc w:val="center"/>
              <w:rPr>
                <w:spacing w:val="-2"/>
              </w:rPr>
            </w:pPr>
          </w:p>
        </w:tc>
        <w:tc>
          <w:tcPr>
            <w:tcW w:w="1530" w:type="dxa"/>
          </w:tcPr>
          <w:p w14:paraId="71BA1599" w14:textId="77777777" w:rsidR="000A450A" w:rsidRPr="00E21797" w:rsidRDefault="000A450A" w:rsidP="00B81B9C">
            <w:pPr>
              <w:tabs>
                <w:tab w:val="left" w:pos="2610"/>
              </w:tabs>
              <w:jc w:val="center"/>
              <w:rPr>
                <w:spacing w:val="-2"/>
              </w:rPr>
            </w:pPr>
          </w:p>
        </w:tc>
        <w:tc>
          <w:tcPr>
            <w:tcW w:w="4950" w:type="dxa"/>
          </w:tcPr>
          <w:p w14:paraId="0ADB8559" w14:textId="77777777" w:rsidR="000A450A" w:rsidRPr="00E21797" w:rsidRDefault="000A450A" w:rsidP="00B81B9C">
            <w:pPr>
              <w:tabs>
                <w:tab w:val="left" w:pos="2610"/>
              </w:tabs>
              <w:jc w:val="left"/>
              <w:rPr>
                <w:spacing w:val="-2"/>
              </w:rPr>
            </w:pPr>
          </w:p>
        </w:tc>
        <w:tc>
          <w:tcPr>
            <w:tcW w:w="1890" w:type="dxa"/>
          </w:tcPr>
          <w:p w14:paraId="22975710" w14:textId="77777777" w:rsidR="000A450A" w:rsidRPr="00E21797" w:rsidRDefault="000A450A" w:rsidP="00B81B9C">
            <w:pPr>
              <w:tabs>
                <w:tab w:val="left" w:pos="2610"/>
              </w:tabs>
              <w:jc w:val="left"/>
              <w:rPr>
                <w:i/>
                <w:spacing w:val="-2"/>
              </w:rPr>
            </w:pPr>
          </w:p>
        </w:tc>
      </w:tr>
    </w:tbl>
    <w:p w14:paraId="7E65FDDD" w14:textId="77777777" w:rsidR="00B5723D" w:rsidRDefault="000A450A" w:rsidP="00B5723D">
      <w:pPr>
        <w:pStyle w:val="SectionIVHeader-2"/>
      </w:pPr>
      <w:r w:rsidRPr="004F6272">
        <w:br w:type="page"/>
      </w:r>
    </w:p>
    <w:p w14:paraId="29C90F82" w14:textId="77777777" w:rsidR="000A450A" w:rsidRPr="00E21797" w:rsidRDefault="00294BAD" w:rsidP="00543ED0">
      <w:pPr>
        <w:pStyle w:val="SectionIVHeader-2"/>
      </w:pPr>
      <w:bookmarkStart w:id="478" w:name="_Toc327863881"/>
      <w:bookmarkStart w:id="479" w:name="_Toc327970917"/>
      <w:r w:rsidRPr="00294BAD">
        <w:lastRenderedPageBreak/>
        <w:t xml:space="preserve">Formulaire FIN </w:t>
      </w:r>
      <w:r w:rsidR="000A450A" w:rsidRPr="004F6272">
        <w:t>–</w:t>
      </w:r>
      <w:r w:rsidRPr="00294BAD">
        <w:t xml:space="preserve"> 3.1</w:t>
      </w:r>
      <w:r w:rsidR="00543ED0">
        <w:t xml:space="preserve"> : </w:t>
      </w:r>
      <w:r w:rsidR="00543ED0">
        <w:br/>
      </w:r>
      <w:r w:rsidR="000A450A" w:rsidRPr="00E21797">
        <w:t>Situation</w:t>
      </w:r>
      <w:r w:rsidR="000A450A">
        <w:t xml:space="preserve"> et Performance</w:t>
      </w:r>
      <w:r w:rsidR="000A450A" w:rsidRPr="00E21797">
        <w:t xml:space="preserve"> financière</w:t>
      </w:r>
      <w:r w:rsidR="000A450A">
        <w:t>s</w:t>
      </w:r>
      <w:bookmarkEnd w:id="478"/>
      <w:bookmarkEnd w:id="479"/>
    </w:p>
    <w:p w14:paraId="2164AA65" w14:textId="77777777" w:rsidR="000A450A" w:rsidRPr="00E21797" w:rsidRDefault="000A450A" w:rsidP="00122D67">
      <w:pPr>
        <w:tabs>
          <w:tab w:val="left" w:pos="2610"/>
          <w:tab w:val="right" w:pos="9000"/>
        </w:tabs>
        <w:jc w:val="center"/>
      </w:pPr>
    </w:p>
    <w:p w14:paraId="2DE9B910" w14:textId="77777777" w:rsidR="000A450A" w:rsidRPr="00E21797" w:rsidRDefault="000A450A" w:rsidP="00122D67">
      <w:pPr>
        <w:tabs>
          <w:tab w:val="left" w:pos="2610"/>
        </w:tabs>
        <w:ind w:right="162"/>
      </w:pPr>
      <w:r w:rsidRPr="00E21797">
        <w:t xml:space="preserve">Nom légal du soumissionnaire : _______________________     </w:t>
      </w:r>
      <w:r w:rsidRPr="00E21797">
        <w:tab/>
        <w:t>Date : _________________</w:t>
      </w:r>
    </w:p>
    <w:p w14:paraId="7A6D6284" w14:textId="77777777" w:rsidR="000A450A" w:rsidRPr="00E21797" w:rsidRDefault="000A450A" w:rsidP="00122D67">
      <w:pPr>
        <w:tabs>
          <w:tab w:val="left" w:pos="2610"/>
        </w:tabs>
        <w:ind w:right="162"/>
      </w:pPr>
      <w:r w:rsidRPr="00E21797">
        <w:t>Nom légal de la partie au GE : ___________________ __No. AAO: ___</w:t>
      </w:r>
    </w:p>
    <w:p w14:paraId="51695BA3" w14:textId="77777777" w:rsidR="000A450A" w:rsidRDefault="000A450A" w:rsidP="00122D67">
      <w:pPr>
        <w:tabs>
          <w:tab w:val="left" w:pos="2610"/>
        </w:tabs>
      </w:pPr>
      <w:r w:rsidRPr="00E21797">
        <w:t xml:space="preserve">A compléter par le soumissionnaire et, dans le cas d’un GE, par chaque partie. </w:t>
      </w:r>
    </w:p>
    <w:p w14:paraId="51ED5574" w14:textId="77777777" w:rsidR="000A450A" w:rsidRDefault="000A450A" w:rsidP="00122D67">
      <w:pPr>
        <w:tabs>
          <w:tab w:val="left" w:pos="2610"/>
        </w:tabs>
      </w:pPr>
    </w:p>
    <w:p w14:paraId="18F429CC" w14:textId="77777777" w:rsidR="000A450A" w:rsidRPr="000A450A" w:rsidRDefault="000A450A" w:rsidP="00122D67">
      <w:pPr>
        <w:tabs>
          <w:tab w:val="left" w:pos="2610"/>
        </w:tabs>
        <w:rPr>
          <w:b/>
        </w:rPr>
      </w:pPr>
      <w:r>
        <w:rPr>
          <w:b/>
        </w:rPr>
        <w:t>1. Données financières</w:t>
      </w:r>
    </w:p>
    <w:p w14:paraId="69F424BD" w14:textId="77777777" w:rsidR="000A450A" w:rsidRPr="00E21797" w:rsidRDefault="000A450A" w:rsidP="00122D67">
      <w:pPr>
        <w:tabs>
          <w:tab w:val="left" w:pos="2610"/>
        </w:tabs>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59"/>
        <w:gridCol w:w="1146"/>
        <w:gridCol w:w="1146"/>
        <w:gridCol w:w="1146"/>
        <w:gridCol w:w="1146"/>
        <w:gridCol w:w="1147"/>
      </w:tblGrid>
      <w:tr w:rsidR="000A450A" w:rsidRPr="00E21797" w14:paraId="068BCE62" w14:textId="77777777">
        <w:trPr>
          <w:cantSplit/>
          <w:trHeight w:val="200"/>
          <w:jc w:val="center"/>
        </w:trPr>
        <w:tc>
          <w:tcPr>
            <w:tcW w:w="2959" w:type="dxa"/>
          </w:tcPr>
          <w:p w14:paraId="56325840" w14:textId="77777777" w:rsidR="000A450A" w:rsidRPr="000A450A" w:rsidRDefault="000A450A" w:rsidP="00574B9A">
            <w:pPr>
              <w:pStyle w:val="Outline"/>
              <w:tabs>
                <w:tab w:val="left" w:pos="2610"/>
              </w:tabs>
              <w:suppressAutoHyphens/>
              <w:spacing w:before="40" w:after="40"/>
              <w:jc w:val="center"/>
              <w:rPr>
                <w:b/>
                <w:i/>
                <w:spacing w:val="-2"/>
                <w:kern w:val="0"/>
              </w:rPr>
            </w:pPr>
            <w:r w:rsidRPr="00E21797">
              <w:rPr>
                <w:b/>
                <w:spacing w:val="-2"/>
                <w:kern w:val="0"/>
              </w:rPr>
              <w:t xml:space="preserve">Données financières en </w:t>
            </w:r>
            <w:r>
              <w:rPr>
                <w:b/>
                <w:i/>
                <w:spacing w:val="-2"/>
                <w:kern w:val="0"/>
              </w:rPr>
              <w:t>[préciser la monnaie]</w:t>
            </w:r>
          </w:p>
        </w:tc>
        <w:tc>
          <w:tcPr>
            <w:tcW w:w="5731" w:type="dxa"/>
            <w:gridSpan w:val="5"/>
          </w:tcPr>
          <w:p w14:paraId="6470772C" w14:textId="77777777" w:rsidR="000A450A" w:rsidRPr="00E21797" w:rsidRDefault="000A450A" w:rsidP="00553FC4">
            <w:pPr>
              <w:tabs>
                <w:tab w:val="left" w:pos="2610"/>
              </w:tabs>
              <w:spacing w:before="40" w:after="40"/>
              <w:jc w:val="center"/>
              <w:rPr>
                <w:b/>
                <w:spacing w:val="-2"/>
              </w:rPr>
            </w:pPr>
            <w:r w:rsidRPr="00E21797">
              <w:rPr>
                <w:b/>
                <w:spacing w:val="-2"/>
              </w:rPr>
              <w:t>Antécédents pour les ______ (__) dernières années</w:t>
            </w:r>
          </w:p>
          <w:p w14:paraId="4998D0B7" w14:textId="77777777" w:rsidR="000A450A" w:rsidRPr="00E21797" w:rsidRDefault="000A450A" w:rsidP="00574B9A">
            <w:pPr>
              <w:pStyle w:val="titulo"/>
              <w:tabs>
                <w:tab w:val="left" w:pos="2610"/>
              </w:tabs>
              <w:suppressAutoHyphens/>
              <w:spacing w:before="40" w:after="40"/>
              <w:rPr>
                <w:rFonts w:ascii="Times New Roman" w:hAnsi="Times New Roman"/>
                <w:strike/>
                <w:spacing w:val="-2"/>
                <w:lang w:val="fr-FR"/>
              </w:rPr>
            </w:pPr>
            <w:r w:rsidRPr="00E21797">
              <w:rPr>
                <w:rFonts w:ascii="Times New Roman" w:hAnsi="Times New Roman"/>
                <w:spacing w:val="-2"/>
                <w:lang w:val="fr-FR"/>
              </w:rPr>
              <w:t xml:space="preserve"> (</w:t>
            </w:r>
            <w:r>
              <w:rPr>
                <w:rFonts w:ascii="Times New Roman" w:hAnsi="Times New Roman"/>
                <w:spacing w:val="-2"/>
                <w:lang w:val="fr-FR"/>
              </w:rPr>
              <w:t xml:space="preserve">montant en </w:t>
            </w:r>
            <w:r>
              <w:rPr>
                <w:rFonts w:ascii="Times New Roman" w:hAnsi="Times New Roman"/>
                <w:i/>
                <w:spacing w:val="-2"/>
                <w:lang w:val="fr-FR"/>
              </w:rPr>
              <w:t>[préciser la monnaie, le taux de change et le montant]</w:t>
            </w:r>
            <w:r w:rsidRPr="00E21797">
              <w:rPr>
                <w:rFonts w:ascii="Times New Roman" w:hAnsi="Times New Roman"/>
                <w:spacing w:val="-2"/>
                <w:lang w:val="fr-FR"/>
              </w:rPr>
              <w:t xml:space="preserve">équivalent </w:t>
            </w:r>
            <w:r>
              <w:rPr>
                <w:rFonts w:ascii="Times New Roman" w:hAnsi="Times New Roman"/>
                <w:spacing w:val="-2"/>
                <w:lang w:val="fr-FR"/>
              </w:rPr>
              <w:t>en $ E.U.</w:t>
            </w:r>
            <w:r w:rsidRPr="00E21797">
              <w:rPr>
                <w:rFonts w:ascii="Times New Roman" w:hAnsi="Times New Roman"/>
                <w:spacing w:val="-2"/>
                <w:lang w:val="fr-FR"/>
              </w:rPr>
              <w:t>)</w:t>
            </w:r>
          </w:p>
        </w:tc>
      </w:tr>
      <w:tr w:rsidR="000A450A" w:rsidRPr="00E21797" w14:paraId="410E7649" w14:textId="77777777">
        <w:trPr>
          <w:cantSplit/>
          <w:jc w:val="center"/>
        </w:trPr>
        <w:tc>
          <w:tcPr>
            <w:tcW w:w="2959" w:type="dxa"/>
          </w:tcPr>
          <w:p w14:paraId="3C79272C" w14:textId="77777777" w:rsidR="000A450A" w:rsidRPr="00E21797" w:rsidRDefault="000A450A" w:rsidP="00553FC4">
            <w:pPr>
              <w:pStyle w:val="Subtitle2"/>
              <w:tabs>
                <w:tab w:val="left" w:pos="2610"/>
              </w:tabs>
              <w:spacing w:after="120"/>
              <w:jc w:val="left"/>
              <w:rPr>
                <w:b w:val="0"/>
                <w:sz w:val="24"/>
              </w:rPr>
            </w:pPr>
          </w:p>
        </w:tc>
        <w:tc>
          <w:tcPr>
            <w:tcW w:w="1146" w:type="dxa"/>
          </w:tcPr>
          <w:p w14:paraId="0EE084DA" w14:textId="77777777" w:rsidR="000A450A" w:rsidRPr="00E21797" w:rsidRDefault="000A450A" w:rsidP="00553FC4">
            <w:pPr>
              <w:pStyle w:val="Subtitle2"/>
              <w:tabs>
                <w:tab w:val="left" w:pos="2610"/>
              </w:tabs>
              <w:spacing w:after="120"/>
              <w:rPr>
                <w:b w:val="0"/>
                <w:sz w:val="24"/>
              </w:rPr>
            </w:pPr>
            <w:r w:rsidRPr="00E21797">
              <w:rPr>
                <w:b w:val="0"/>
                <w:sz w:val="24"/>
              </w:rPr>
              <w:t>Année 1</w:t>
            </w:r>
          </w:p>
        </w:tc>
        <w:tc>
          <w:tcPr>
            <w:tcW w:w="1146" w:type="dxa"/>
          </w:tcPr>
          <w:p w14:paraId="565545B5" w14:textId="77777777" w:rsidR="000A450A" w:rsidRPr="00E21797" w:rsidRDefault="000A450A" w:rsidP="00553FC4">
            <w:pPr>
              <w:pStyle w:val="Subtitle2"/>
              <w:tabs>
                <w:tab w:val="left" w:pos="2610"/>
              </w:tabs>
              <w:spacing w:after="120"/>
              <w:rPr>
                <w:b w:val="0"/>
                <w:sz w:val="24"/>
              </w:rPr>
            </w:pPr>
            <w:r w:rsidRPr="00E21797">
              <w:rPr>
                <w:b w:val="0"/>
                <w:sz w:val="24"/>
              </w:rPr>
              <w:t>Année 2</w:t>
            </w:r>
          </w:p>
        </w:tc>
        <w:tc>
          <w:tcPr>
            <w:tcW w:w="1146" w:type="dxa"/>
          </w:tcPr>
          <w:p w14:paraId="20601888" w14:textId="77777777" w:rsidR="000A450A" w:rsidRPr="00E21797" w:rsidRDefault="000A450A" w:rsidP="00553FC4">
            <w:pPr>
              <w:pStyle w:val="Subtitle2"/>
              <w:tabs>
                <w:tab w:val="left" w:pos="2610"/>
              </w:tabs>
              <w:spacing w:after="120"/>
              <w:rPr>
                <w:b w:val="0"/>
                <w:sz w:val="24"/>
              </w:rPr>
            </w:pPr>
            <w:r w:rsidRPr="00E21797">
              <w:rPr>
                <w:b w:val="0"/>
                <w:sz w:val="24"/>
              </w:rPr>
              <w:t>Année 3</w:t>
            </w:r>
          </w:p>
        </w:tc>
        <w:tc>
          <w:tcPr>
            <w:tcW w:w="1146" w:type="dxa"/>
          </w:tcPr>
          <w:p w14:paraId="2199E2D7" w14:textId="77777777" w:rsidR="000A450A" w:rsidRPr="00E21797" w:rsidRDefault="000A450A" w:rsidP="00553FC4">
            <w:pPr>
              <w:pStyle w:val="Subtitle2"/>
              <w:tabs>
                <w:tab w:val="left" w:pos="2610"/>
              </w:tabs>
              <w:spacing w:after="120"/>
              <w:rPr>
                <w:b w:val="0"/>
                <w:sz w:val="24"/>
              </w:rPr>
            </w:pPr>
            <w:r w:rsidRPr="00E21797">
              <w:rPr>
                <w:b w:val="0"/>
                <w:sz w:val="24"/>
              </w:rPr>
              <w:t>Année …</w:t>
            </w:r>
          </w:p>
        </w:tc>
        <w:tc>
          <w:tcPr>
            <w:tcW w:w="1147" w:type="dxa"/>
          </w:tcPr>
          <w:p w14:paraId="27A005E2" w14:textId="77777777" w:rsidR="000A450A" w:rsidRPr="00E21797" w:rsidRDefault="000A450A" w:rsidP="00553FC4">
            <w:pPr>
              <w:pStyle w:val="Subtitle2"/>
              <w:tabs>
                <w:tab w:val="left" w:pos="2610"/>
              </w:tabs>
              <w:spacing w:after="120"/>
              <w:rPr>
                <w:b w:val="0"/>
                <w:sz w:val="24"/>
              </w:rPr>
            </w:pPr>
            <w:r w:rsidRPr="00E21797">
              <w:rPr>
                <w:b w:val="0"/>
                <w:sz w:val="24"/>
              </w:rPr>
              <w:t>Année n</w:t>
            </w:r>
          </w:p>
        </w:tc>
      </w:tr>
      <w:tr w:rsidR="000A450A" w:rsidRPr="00E21797" w14:paraId="43AA0052" w14:textId="77777777">
        <w:trPr>
          <w:cantSplit/>
          <w:jc w:val="center"/>
        </w:trPr>
        <w:tc>
          <w:tcPr>
            <w:tcW w:w="8690" w:type="dxa"/>
            <w:gridSpan w:val="6"/>
          </w:tcPr>
          <w:p w14:paraId="62DC976C" w14:textId="77777777" w:rsidR="000A450A" w:rsidRPr="00E21797" w:rsidRDefault="000A450A" w:rsidP="00553FC4">
            <w:pPr>
              <w:pStyle w:val="Subtitle2"/>
              <w:tabs>
                <w:tab w:val="left" w:pos="2610"/>
              </w:tabs>
              <w:spacing w:after="120"/>
              <w:rPr>
                <w:b w:val="0"/>
                <w:sz w:val="24"/>
              </w:rPr>
            </w:pPr>
            <w:r>
              <w:rPr>
                <w:b w:val="0"/>
                <w:sz w:val="24"/>
              </w:rPr>
              <w:t>Situation financière (</w:t>
            </w:r>
            <w:r w:rsidRPr="00E21797">
              <w:rPr>
                <w:b w:val="0"/>
                <w:sz w:val="24"/>
              </w:rPr>
              <w:t>Information du bilan</w:t>
            </w:r>
            <w:r>
              <w:rPr>
                <w:b w:val="0"/>
                <w:sz w:val="24"/>
              </w:rPr>
              <w:t>)</w:t>
            </w:r>
          </w:p>
        </w:tc>
      </w:tr>
      <w:tr w:rsidR="000A450A" w:rsidRPr="00E21797" w14:paraId="001916B7" w14:textId="77777777">
        <w:trPr>
          <w:cantSplit/>
          <w:trHeight w:val="485"/>
          <w:jc w:val="center"/>
        </w:trPr>
        <w:tc>
          <w:tcPr>
            <w:tcW w:w="2959" w:type="dxa"/>
          </w:tcPr>
          <w:p w14:paraId="6BDB2DD1" w14:textId="77777777" w:rsidR="000A450A" w:rsidRPr="00E21797" w:rsidRDefault="000A450A" w:rsidP="00553FC4">
            <w:pPr>
              <w:pStyle w:val="Subtitle2"/>
              <w:tabs>
                <w:tab w:val="left" w:pos="2610"/>
              </w:tabs>
              <w:spacing w:before="40" w:after="40"/>
              <w:jc w:val="left"/>
              <w:rPr>
                <w:b w:val="0"/>
                <w:sz w:val="24"/>
              </w:rPr>
            </w:pPr>
            <w:r w:rsidRPr="00E21797">
              <w:rPr>
                <w:b w:val="0"/>
                <w:sz w:val="24"/>
              </w:rPr>
              <w:t>Total actif (TA)</w:t>
            </w:r>
          </w:p>
        </w:tc>
        <w:tc>
          <w:tcPr>
            <w:tcW w:w="1146" w:type="dxa"/>
          </w:tcPr>
          <w:p w14:paraId="52799792" w14:textId="77777777" w:rsidR="000A450A" w:rsidRPr="00E21797" w:rsidRDefault="000A450A" w:rsidP="00553FC4">
            <w:pPr>
              <w:pStyle w:val="Subtitle2"/>
              <w:tabs>
                <w:tab w:val="left" w:pos="2610"/>
              </w:tabs>
              <w:spacing w:before="40" w:after="40"/>
              <w:rPr>
                <w:b w:val="0"/>
                <w:sz w:val="24"/>
              </w:rPr>
            </w:pPr>
          </w:p>
        </w:tc>
        <w:tc>
          <w:tcPr>
            <w:tcW w:w="1146" w:type="dxa"/>
          </w:tcPr>
          <w:p w14:paraId="1DB8A491" w14:textId="77777777" w:rsidR="000A450A" w:rsidRPr="00E21797" w:rsidRDefault="000A450A" w:rsidP="00553FC4">
            <w:pPr>
              <w:pStyle w:val="Subtitle2"/>
              <w:tabs>
                <w:tab w:val="left" w:pos="2610"/>
              </w:tabs>
              <w:spacing w:before="40" w:after="40"/>
              <w:rPr>
                <w:b w:val="0"/>
                <w:sz w:val="24"/>
              </w:rPr>
            </w:pPr>
          </w:p>
        </w:tc>
        <w:tc>
          <w:tcPr>
            <w:tcW w:w="1146" w:type="dxa"/>
          </w:tcPr>
          <w:p w14:paraId="4F8E1110" w14:textId="77777777" w:rsidR="000A450A" w:rsidRPr="00E21797" w:rsidRDefault="000A450A" w:rsidP="00553FC4">
            <w:pPr>
              <w:pStyle w:val="Subtitle2"/>
              <w:tabs>
                <w:tab w:val="left" w:pos="2610"/>
              </w:tabs>
              <w:spacing w:before="40" w:after="40"/>
              <w:rPr>
                <w:b w:val="0"/>
                <w:sz w:val="24"/>
              </w:rPr>
            </w:pPr>
          </w:p>
        </w:tc>
        <w:tc>
          <w:tcPr>
            <w:tcW w:w="1146" w:type="dxa"/>
          </w:tcPr>
          <w:p w14:paraId="18316A1B" w14:textId="77777777" w:rsidR="000A450A" w:rsidRPr="00E21797" w:rsidRDefault="000A450A" w:rsidP="00553FC4">
            <w:pPr>
              <w:pStyle w:val="Subtitle2"/>
              <w:tabs>
                <w:tab w:val="left" w:pos="2610"/>
              </w:tabs>
              <w:spacing w:before="40" w:after="40"/>
              <w:rPr>
                <w:b w:val="0"/>
                <w:sz w:val="24"/>
              </w:rPr>
            </w:pPr>
          </w:p>
        </w:tc>
        <w:tc>
          <w:tcPr>
            <w:tcW w:w="1147" w:type="dxa"/>
          </w:tcPr>
          <w:p w14:paraId="3AC058BD" w14:textId="77777777" w:rsidR="000A450A" w:rsidRPr="00E21797" w:rsidRDefault="000A450A" w:rsidP="00553FC4">
            <w:pPr>
              <w:pStyle w:val="Subtitle2"/>
              <w:tabs>
                <w:tab w:val="left" w:pos="2610"/>
              </w:tabs>
              <w:spacing w:before="40" w:after="40"/>
              <w:rPr>
                <w:b w:val="0"/>
                <w:sz w:val="24"/>
              </w:rPr>
            </w:pPr>
          </w:p>
        </w:tc>
      </w:tr>
      <w:tr w:rsidR="000A450A" w:rsidRPr="00E21797" w14:paraId="27F11F9F" w14:textId="77777777">
        <w:trPr>
          <w:cantSplit/>
          <w:trHeight w:val="440"/>
          <w:jc w:val="center"/>
        </w:trPr>
        <w:tc>
          <w:tcPr>
            <w:tcW w:w="2959" w:type="dxa"/>
          </w:tcPr>
          <w:p w14:paraId="5D892BF7" w14:textId="77777777" w:rsidR="000A450A" w:rsidRPr="00E21797" w:rsidRDefault="000A450A" w:rsidP="00553FC4">
            <w:pPr>
              <w:pStyle w:val="Subtitle2"/>
              <w:tabs>
                <w:tab w:val="left" w:pos="2610"/>
              </w:tabs>
              <w:spacing w:before="40" w:after="40"/>
              <w:jc w:val="left"/>
              <w:rPr>
                <w:b w:val="0"/>
                <w:sz w:val="24"/>
              </w:rPr>
            </w:pPr>
            <w:r w:rsidRPr="00E21797">
              <w:rPr>
                <w:b w:val="0"/>
                <w:sz w:val="24"/>
              </w:rPr>
              <w:t>Total passif (TP)</w:t>
            </w:r>
          </w:p>
        </w:tc>
        <w:tc>
          <w:tcPr>
            <w:tcW w:w="1146" w:type="dxa"/>
          </w:tcPr>
          <w:p w14:paraId="7268997E" w14:textId="77777777" w:rsidR="000A450A" w:rsidRPr="00E21797" w:rsidRDefault="000A450A" w:rsidP="00553FC4">
            <w:pPr>
              <w:pStyle w:val="Subtitle2"/>
              <w:tabs>
                <w:tab w:val="left" w:pos="2610"/>
              </w:tabs>
              <w:spacing w:before="40" w:after="40"/>
              <w:rPr>
                <w:b w:val="0"/>
                <w:sz w:val="24"/>
              </w:rPr>
            </w:pPr>
          </w:p>
        </w:tc>
        <w:tc>
          <w:tcPr>
            <w:tcW w:w="1146" w:type="dxa"/>
          </w:tcPr>
          <w:p w14:paraId="31D55A6E" w14:textId="77777777" w:rsidR="000A450A" w:rsidRPr="00E21797" w:rsidRDefault="000A450A" w:rsidP="00553FC4">
            <w:pPr>
              <w:pStyle w:val="Subtitle2"/>
              <w:tabs>
                <w:tab w:val="left" w:pos="2610"/>
              </w:tabs>
              <w:spacing w:before="40" w:after="40"/>
              <w:rPr>
                <w:b w:val="0"/>
                <w:sz w:val="24"/>
              </w:rPr>
            </w:pPr>
          </w:p>
        </w:tc>
        <w:tc>
          <w:tcPr>
            <w:tcW w:w="1146" w:type="dxa"/>
          </w:tcPr>
          <w:p w14:paraId="60FAF7EA" w14:textId="77777777" w:rsidR="000A450A" w:rsidRPr="00E21797" w:rsidRDefault="000A450A" w:rsidP="00553FC4">
            <w:pPr>
              <w:pStyle w:val="Subtitle2"/>
              <w:tabs>
                <w:tab w:val="left" w:pos="2610"/>
              </w:tabs>
              <w:spacing w:before="40" w:after="40"/>
              <w:rPr>
                <w:b w:val="0"/>
                <w:sz w:val="24"/>
              </w:rPr>
            </w:pPr>
          </w:p>
        </w:tc>
        <w:tc>
          <w:tcPr>
            <w:tcW w:w="1146" w:type="dxa"/>
          </w:tcPr>
          <w:p w14:paraId="1705B090" w14:textId="77777777" w:rsidR="000A450A" w:rsidRPr="00E21797" w:rsidRDefault="000A450A" w:rsidP="00553FC4">
            <w:pPr>
              <w:pStyle w:val="Subtitle2"/>
              <w:tabs>
                <w:tab w:val="left" w:pos="2610"/>
              </w:tabs>
              <w:spacing w:before="40" w:after="40"/>
              <w:rPr>
                <w:b w:val="0"/>
                <w:sz w:val="24"/>
              </w:rPr>
            </w:pPr>
          </w:p>
        </w:tc>
        <w:tc>
          <w:tcPr>
            <w:tcW w:w="1147" w:type="dxa"/>
          </w:tcPr>
          <w:p w14:paraId="50535502" w14:textId="77777777" w:rsidR="000A450A" w:rsidRPr="00E21797" w:rsidRDefault="000A450A" w:rsidP="00553FC4">
            <w:pPr>
              <w:pStyle w:val="Subtitle2"/>
              <w:tabs>
                <w:tab w:val="left" w:pos="2610"/>
              </w:tabs>
              <w:spacing w:before="40" w:after="40"/>
              <w:rPr>
                <w:b w:val="0"/>
                <w:sz w:val="24"/>
              </w:rPr>
            </w:pPr>
          </w:p>
        </w:tc>
      </w:tr>
      <w:tr w:rsidR="000A450A" w:rsidRPr="00E21797" w14:paraId="22335F9E" w14:textId="77777777">
        <w:trPr>
          <w:cantSplit/>
          <w:trHeight w:val="440"/>
          <w:jc w:val="center"/>
        </w:trPr>
        <w:tc>
          <w:tcPr>
            <w:tcW w:w="2959" w:type="dxa"/>
          </w:tcPr>
          <w:p w14:paraId="6856CDD5" w14:textId="77777777" w:rsidR="000A450A" w:rsidRPr="00E21797" w:rsidRDefault="000A450A" w:rsidP="00553FC4">
            <w:pPr>
              <w:pStyle w:val="Subtitle2"/>
              <w:tabs>
                <w:tab w:val="left" w:pos="2610"/>
              </w:tabs>
              <w:spacing w:before="40" w:after="40"/>
              <w:jc w:val="left"/>
              <w:rPr>
                <w:b w:val="0"/>
                <w:sz w:val="24"/>
              </w:rPr>
            </w:pPr>
            <w:r w:rsidRPr="00E21797">
              <w:rPr>
                <w:b w:val="0"/>
                <w:sz w:val="24"/>
              </w:rPr>
              <w:t>Patrimoine net (PN)</w:t>
            </w:r>
          </w:p>
        </w:tc>
        <w:tc>
          <w:tcPr>
            <w:tcW w:w="1146" w:type="dxa"/>
          </w:tcPr>
          <w:p w14:paraId="6523519F" w14:textId="77777777" w:rsidR="000A450A" w:rsidRPr="00E21797" w:rsidRDefault="000A450A" w:rsidP="00553FC4">
            <w:pPr>
              <w:pStyle w:val="Subtitle2"/>
              <w:tabs>
                <w:tab w:val="left" w:pos="2610"/>
              </w:tabs>
              <w:spacing w:before="40" w:after="40"/>
              <w:rPr>
                <w:b w:val="0"/>
                <w:sz w:val="24"/>
              </w:rPr>
            </w:pPr>
          </w:p>
        </w:tc>
        <w:tc>
          <w:tcPr>
            <w:tcW w:w="1146" w:type="dxa"/>
          </w:tcPr>
          <w:p w14:paraId="16FF3A86" w14:textId="77777777" w:rsidR="000A450A" w:rsidRPr="00E21797" w:rsidRDefault="000A450A" w:rsidP="00553FC4">
            <w:pPr>
              <w:pStyle w:val="Subtitle2"/>
              <w:tabs>
                <w:tab w:val="left" w:pos="2610"/>
              </w:tabs>
              <w:spacing w:before="40" w:after="40"/>
              <w:rPr>
                <w:b w:val="0"/>
                <w:sz w:val="24"/>
              </w:rPr>
            </w:pPr>
          </w:p>
        </w:tc>
        <w:tc>
          <w:tcPr>
            <w:tcW w:w="1146" w:type="dxa"/>
          </w:tcPr>
          <w:p w14:paraId="5874E086" w14:textId="77777777" w:rsidR="000A450A" w:rsidRPr="00E21797" w:rsidRDefault="000A450A" w:rsidP="00553FC4">
            <w:pPr>
              <w:pStyle w:val="Subtitle2"/>
              <w:tabs>
                <w:tab w:val="left" w:pos="2610"/>
              </w:tabs>
              <w:spacing w:before="40" w:after="40"/>
              <w:rPr>
                <w:b w:val="0"/>
                <w:sz w:val="24"/>
              </w:rPr>
            </w:pPr>
          </w:p>
        </w:tc>
        <w:tc>
          <w:tcPr>
            <w:tcW w:w="1146" w:type="dxa"/>
          </w:tcPr>
          <w:p w14:paraId="16D65737" w14:textId="77777777" w:rsidR="000A450A" w:rsidRPr="00E21797" w:rsidRDefault="000A450A" w:rsidP="00553FC4">
            <w:pPr>
              <w:pStyle w:val="Subtitle2"/>
              <w:tabs>
                <w:tab w:val="left" w:pos="2610"/>
              </w:tabs>
              <w:spacing w:before="40" w:after="40"/>
              <w:rPr>
                <w:b w:val="0"/>
                <w:sz w:val="24"/>
              </w:rPr>
            </w:pPr>
          </w:p>
        </w:tc>
        <w:tc>
          <w:tcPr>
            <w:tcW w:w="1147" w:type="dxa"/>
          </w:tcPr>
          <w:p w14:paraId="37DC86FD" w14:textId="77777777" w:rsidR="000A450A" w:rsidRPr="00E21797" w:rsidRDefault="000A450A" w:rsidP="00553FC4">
            <w:pPr>
              <w:pStyle w:val="Subtitle2"/>
              <w:tabs>
                <w:tab w:val="left" w:pos="2610"/>
              </w:tabs>
              <w:spacing w:before="40" w:after="40"/>
              <w:rPr>
                <w:b w:val="0"/>
                <w:sz w:val="24"/>
              </w:rPr>
            </w:pPr>
          </w:p>
        </w:tc>
      </w:tr>
      <w:tr w:rsidR="000A450A" w:rsidRPr="00E21797" w14:paraId="33714AD7" w14:textId="77777777">
        <w:trPr>
          <w:cantSplit/>
          <w:trHeight w:val="440"/>
          <w:jc w:val="center"/>
        </w:trPr>
        <w:tc>
          <w:tcPr>
            <w:tcW w:w="2959" w:type="dxa"/>
          </w:tcPr>
          <w:p w14:paraId="27E803B8" w14:textId="77777777" w:rsidR="000A450A" w:rsidRPr="00E21797" w:rsidRDefault="000A450A" w:rsidP="00553FC4">
            <w:pPr>
              <w:pStyle w:val="Subtitle2"/>
              <w:tabs>
                <w:tab w:val="left" w:pos="2610"/>
              </w:tabs>
              <w:spacing w:before="40" w:after="40"/>
              <w:jc w:val="left"/>
              <w:rPr>
                <w:b w:val="0"/>
                <w:sz w:val="24"/>
              </w:rPr>
            </w:pPr>
            <w:r w:rsidRPr="00E21797">
              <w:rPr>
                <w:b w:val="0"/>
                <w:sz w:val="24"/>
              </w:rPr>
              <w:t>Disponibilités (D)</w:t>
            </w:r>
          </w:p>
        </w:tc>
        <w:tc>
          <w:tcPr>
            <w:tcW w:w="1146" w:type="dxa"/>
          </w:tcPr>
          <w:p w14:paraId="0AE38316" w14:textId="77777777" w:rsidR="000A450A" w:rsidRPr="00E21797" w:rsidRDefault="000A450A" w:rsidP="00553FC4">
            <w:pPr>
              <w:pStyle w:val="Subtitle2"/>
              <w:tabs>
                <w:tab w:val="left" w:pos="2610"/>
              </w:tabs>
              <w:spacing w:before="40" w:after="40"/>
              <w:rPr>
                <w:b w:val="0"/>
                <w:sz w:val="24"/>
              </w:rPr>
            </w:pPr>
          </w:p>
        </w:tc>
        <w:tc>
          <w:tcPr>
            <w:tcW w:w="1146" w:type="dxa"/>
          </w:tcPr>
          <w:p w14:paraId="5528A348" w14:textId="77777777" w:rsidR="000A450A" w:rsidRPr="00E21797" w:rsidRDefault="000A450A" w:rsidP="00553FC4">
            <w:pPr>
              <w:pStyle w:val="Subtitle2"/>
              <w:tabs>
                <w:tab w:val="left" w:pos="2610"/>
              </w:tabs>
              <w:spacing w:before="40" w:after="40"/>
              <w:rPr>
                <w:b w:val="0"/>
                <w:sz w:val="24"/>
              </w:rPr>
            </w:pPr>
          </w:p>
        </w:tc>
        <w:tc>
          <w:tcPr>
            <w:tcW w:w="1146" w:type="dxa"/>
          </w:tcPr>
          <w:p w14:paraId="130CD527" w14:textId="77777777" w:rsidR="000A450A" w:rsidRPr="00E21797" w:rsidRDefault="000A450A" w:rsidP="00553FC4">
            <w:pPr>
              <w:pStyle w:val="Subtitle2"/>
              <w:tabs>
                <w:tab w:val="left" w:pos="2610"/>
              </w:tabs>
              <w:spacing w:before="40" w:after="40"/>
              <w:rPr>
                <w:b w:val="0"/>
                <w:sz w:val="24"/>
              </w:rPr>
            </w:pPr>
          </w:p>
        </w:tc>
        <w:tc>
          <w:tcPr>
            <w:tcW w:w="1146" w:type="dxa"/>
          </w:tcPr>
          <w:p w14:paraId="6E5A0465" w14:textId="77777777" w:rsidR="000A450A" w:rsidRPr="00E21797" w:rsidRDefault="000A450A" w:rsidP="00553FC4">
            <w:pPr>
              <w:pStyle w:val="Subtitle2"/>
              <w:tabs>
                <w:tab w:val="left" w:pos="2610"/>
              </w:tabs>
              <w:spacing w:before="40" w:after="40"/>
              <w:rPr>
                <w:b w:val="0"/>
                <w:sz w:val="24"/>
              </w:rPr>
            </w:pPr>
          </w:p>
        </w:tc>
        <w:tc>
          <w:tcPr>
            <w:tcW w:w="1147" w:type="dxa"/>
          </w:tcPr>
          <w:p w14:paraId="0E677E9F" w14:textId="77777777" w:rsidR="000A450A" w:rsidRPr="00E21797" w:rsidRDefault="000A450A" w:rsidP="00553FC4">
            <w:pPr>
              <w:pStyle w:val="Subtitle2"/>
              <w:tabs>
                <w:tab w:val="left" w:pos="2610"/>
              </w:tabs>
              <w:spacing w:before="40" w:after="40"/>
              <w:rPr>
                <w:b w:val="0"/>
                <w:sz w:val="24"/>
              </w:rPr>
            </w:pPr>
          </w:p>
        </w:tc>
      </w:tr>
      <w:tr w:rsidR="000A450A" w:rsidRPr="00E21797" w14:paraId="78E222C2" w14:textId="77777777">
        <w:trPr>
          <w:cantSplit/>
          <w:trHeight w:val="440"/>
          <w:jc w:val="center"/>
        </w:trPr>
        <w:tc>
          <w:tcPr>
            <w:tcW w:w="2959" w:type="dxa"/>
          </w:tcPr>
          <w:p w14:paraId="1C50F2F9" w14:textId="77777777" w:rsidR="000A450A" w:rsidRPr="00E21797" w:rsidRDefault="000A450A" w:rsidP="00553FC4">
            <w:pPr>
              <w:pStyle w:val="Subtitle2"/>
              <w:tabs>
                <w:tab w:val="left" w:pos="2610"/>
              </w:tabs>
              <w:spacing w:before="40" w:after="40"/>
              <w:jc w:val="left"/>
              <w:rPr>
                <w:b w:val="0"/>
                <w:sz w:val="24"/>
              </w:rPr>
            </w:pPr>
            <w:r w:rsidRPr="00E21797">
              <w:rPr>
                <w:b w:val="0"/>
                <w:sz w:val="24"/>
              </w:rPr>
              <w:t>Engagements (E)</w:t>
            </w:r>
          </w:p>
        </w:tc>
        <w:tc>
          <w:tcPr>
            <w:tcW w:w="1146" w:type="dxa"/>
          </w:tcPr>
          <w:p w14:paraId="6885FE44" w14:textId="77777777" w:rsidR="000A450A" w:rsidRPr="00E21797" w:rsidRDefault="000A450A" w:rsidP="00553FC4">
            <w:pPr>
              <w:pStyle w:val="Subtitle2"/>
              <w:tabs>
                <w:tab w:val="left" w:pos="2610"/>
              </w:tabs>
              <w:spacing w:before="40" w:after="40"/>
              <w:rPr>
                <w:b w:val="0"/>
                <w:sz w:val="24"/>
              </w:rPr>
            </w:pPr>
          </w:p>
        </w:tc>
        <w:tc>
          <w:tcPr>
            <w:tcW w:w="1146" w:type="dxa"/>
          </w:tcPr>
          <w:p w14:paraId="77785F4D" w14:textId="77777777" w:rsidR="000A450A" w:rsidRPr="00E21797" w:rsidRDefault="000A450A" w:rsidP="00553FC4">
            <w:pPr>
              <w:pStyle w:val="Subtitle2"/>
              <w:tabs>
                <w:tab w:val="left" w:pos="2610"/>
              </w:tabs>
              <w:spacing w:before="40" w:after="40"/>
              <w:rPr>
                <w:b w:val="0"/>
                <w:sz w:val="24"/>
              </w:rPr>
            </w:pPr>
          </w:p>
        </w:tc>
        <w:tc>
          <w:tcPr>
            <w:tcW w:w="1146" w:type="dxa"/>
          </w:tcPr>
          <w:p w14:paraId="5FECFCB0" w14:textId="77777777" w:rsidR="000A450A" w:rsidRPr="00E21797" w:rsidRDefault="000A450A" w:rsidP="00553FC4">
            <w:pPr>
              <w:pStyle w:val="Subtitle2"/>
              <w:tabs>
                <w:tab w:val="left" w:pos="2610"/>
              </w:tabs>
              <w:spacing w:before="40" w:after="40"/>
              <w:rPr>
                <w:b w:val="0"/>
                <w:sz w:val="24"/>
              </w:rPr>
            </w:pPr>
          </w:p>
        </w:tc>
        <w:tc>
          <w:tcPr>
            <w:tcW w:w="1146" w:type="dxa"/>
          </w:tcPr>
          <w:p w14:paraId="21A6E58C" w14:textId="77777777" w:rsidR="000A450A" w:rsidRPr="00E21797" w:rsidRDefault="000A450A" w:rsidP="00553FC4">
            <w:pPr>
              <w:pStyle w:val="Subtitle2"/>
              <w:tabs>
                <w:tab w:val="left" w:pos="2610"/>
              </w:tabs>
              <w:spacing w:before="40" w:after="40"/>
              <w:rPr>
                <w:b w:val="0"/>
                <w:sz w:val="24"/>
              </w:rPr>
            </w:pPr>
          </w:p>
        </w:tc>
        <w:tc>
          <w:tcPr>
            <w:tcW w:w="1147" w:type="dxa"/>
          </w:tcPr>
          <w:p w14:paraId="1AC0FE22" w14:textId="77777777" w:rsidR="000A450A" w:rsidRPr="00E21797" w:rsidRDefault="000A450A" w:rsidP="00553FC4">
            <w:pPr>
              <w:pStyle w:val="Subtitle2"/>
              <w:tabs>
                <w:tab w:val="left" w:pos="2610"/>
              </w:tabs>
              <w:spacing w:before="40" w:after="40"/>
              <w:rPr>
                <w:b w:val="0"/>
                <w:sz w:val="24"/>
              </w:rPr>
            </w:pPr>
          </w:p>
        </w:tc>
      </w:tr>
      <w:tr w:rsidR="000A450A" w:rsidRPr="00E21797" w14:paraId="306B58D3" w14:textId="77777777">
        <w:trPr>
          <w:cantSplit/>
          <w:trHeight w:val="440"/>
          <w:jc w:val="center"/>
        </w:trPr>
        <w:tc>
          <w:tcPr>
            <w:tcW w:w="2959" w:type="dxa"/>
          </w:tcPr>
          <w:p w14:paraId="165C6676" w14:textId="77777777" w:rsidR="000A450A" w:rsidRPr="00E21797" w:rsidRDefault="000A450A" w:rsidP="00553FC4">
            <w:pPr>
              <w:pStyle w:val="Subtitle2"/>
              <w:tabs>
                <w:tab w:val="left" w:pos="2610"/>
              </w:tabs>
              <w:spacing w:before="40" w:after="40"/>
              <w:jc w:val="left"/>
              <w:rPr>
                <w:b w:val="0"/>
                <w:sz w:val="24"/>
              </w:rPr>
            </w:pPr>
            <w:r>
              <w:rPr>
                <w:b w:val="0"/>
                <w:sz w:val="24"/>
              </w:rPr>
              <w:t>Fonds de Roulement (FR)</w:t>
            </w:r>
          </w:p>
        </w:tc>
        <w:tc>
          <w:tcPr>
            <w:tcW w:w="1146" w:type="dxa"/>
          </w:tcPr>
          <w:p w14:paraId="71D38B9D" w14:textId="77777777" w:rsidR="000A450A" w:rsidRPr="00E21797" w:rsidRDefault="000A450A" w:rsidP="00553FC4">
            <w:pPr>
              <w:pStyle w:val="Subtitle2"/>
              <w:tabs>
                <w:tab w:val="left" w:pos="2610"/>
              </w:tabs>
              <w:spacing w:before="40" w:after="40"/>
              <w:rPr>
                <w:b w:val="0"/>
                <w:sz w:val="24"/>
              </w:rPr>
            </w:pPr>
          </w:p>
        </w:tc>
        <w:tc>
          <w:tcPr>
            <w:tcW w:w="1146" w:type="dxa"/>
          </w:tcPr>
          <w:p w14:paraId="5BA00291" w14:textId="77777777" w:rsidR="000A450A" w:rsidRPr="00E21797" w:rsidRDefault="000A450A" w:rsidP="00553FC4">
            <w:pPr>
              <w:pStyle w:val="Subtitle2"/>
              <w:tabs>
                <w:tab w:val="left" w:pos="2610"/>
              </w:tabs>
              <w:spacing w:before="40" w:after="40"/>
              <w:rPr>
                <w:b w:val="0"/>
                <w:sz w:val="24"/>
              </w:rPr>
            </w:pPr>
          </w:p>
        </w:tc>
        <w:tc>
          <w:tcPr>
            <w:tcW w:w="1146" w:type="dxa"/>
          </w:tcPr>
          <w:p w14:paraId="248F4A52" w14:textId="77777777" w:rsidR="000A450A" w:rsidRPr="00E21797" w:rsidRDefault="000A450A" w:rsidP="00553FC4">
            <w:pPr>
              <w:pStyle w:val="Subtitle2"/>
              <w:tabs>
                <w:tab w:val="left" w:pos="2610"/>
              </w:tabs>
              <w:spacing w:before="40" w:after="40"/>
              <w:rPr>
                <w:b w:val="0"/>
                <w:sz w:val="24"/>
              </w:rPr>
            </w:pPr>
          </w:p>
        </w:tc>
        <w:tc>
          <w:tcPr>
            <w:tcW w:w="1146" w:type="dxa"/>
          </w:tcPr>
          <w:p w14:paraId="2822F6DE" w14:textId="77777777" w:rsidR="000A450A" w:rsidRPr="00E21797" w:rsidRDefault="000A450A" w:rsidP="00553FC4">
            <w:pPr>
              <w:pStyle w:val="Subtitle2"/>
              <w:tabs>
                <w:tab w:val="left" w:pos="2610"/>
              </w:tabs>
              <w:spacing w:before="40" w:after="40"/>
              <w:rPr>
                <w:b w:val="0"/>
                <w:sz w:val="24"/>
              </w:rPr>
            </w:pPr>
          </w:p>
        </w:tc>
        <w:tc>
          <w:tcPr>
            <w:tcW w:w="1147" w:type="dxa"/>
          </w:tcPr>
          <w:p w14:paraId="60657CA3" w14:textId="77777777" w:rsidR="000A450A" w:rsidRPr="00E21797" w:rsidRDefault="000A450A" w:rsidP="00553FC4">
            <w:pPr>
              <w:pStyle w:val="Subtitle2"/>
              <w:tabs>
                <w:tab w:val="left" w:pos="2610"/>
              </w:tabs>
              <w:spacing w:before="40" w:after="40"/>
              <w:rPr>
                <w:b w:val="0"/>
                <w:sz w:val="24"/>
              </w:rPr>
            </w:pPr>
          </w:p>
        </w:tc>
      </w:tr>
      <w:tr w:rsidR="000A450A" w:rsidRPr="00E21797" w14:paraId="7F09F272" w14:textId="77777777">
        <w:trPr>
          <w:cantSplit/>
          <w:trHeight w:val="440"/>
          <w:jc w:val="center"/>
        </w:trPr>
        <w:tc>
          <w:tcPr>
            <w:tcW w:w="8690" w:type="dxa"/>
            <w:gridSpan w:val="6"/>
          </w:tcPr>
          <w:p w14:paraId="213B67CD" w14:textId="77777777" w:rsidR="000A450A" w:rsidRPr="00E21797" w:rsidRDefault="000A450A" w:rsidP="00553FC4">
            <w:pPr>
              <w:pStyle w:val="Subtitle2"/>
              <w:tabs>
                <w:tab w:val="left" w:pos="2610"/>
              </w:tabs>
              <w:spacing w:after="120"/>
              <w:rPr>
                <w:b w:val="0"/>
                <w:sz w:val="24"/>
              </w:rPr>
            </w:pPr>
            <w:r w:rsidRPr="00E21797">
              <w:rPr>
                <w:b w:val="0"/>
                <w:sz w:val="24"/>
              </w:rPr>
              <w:t>Information des comptes de résultats</w:t>
            </w:r>
          </w:p>
        </w:tc>
      </w:tr>
      <w:tr w:rsidR="000A450A" w:rsidRPr="00E21797" w14:paraId="1772F607" w14:textId="77777777">
        <w:trPr>
          <w:cantSplit/>
          <w:trHeight w:val="458"/>
          <w:jc w:val="center"/>
        </w:trPr>
        <w:tc>
          <w:tcPr>
            <w:tcW w:w="2959" w:type="dxa"/>
          </w:tcPr>
          <w:p w14:paraId="3BA6EA7D" w14:textId="77777777" w:rsidR="000A450A" w:rsidRPr="00E21797" w:rsidRDefault="000A450A" w:rsidP="00553FC4">
            <w:pPr>
              <w:pStyle w:val="Subtitle2"/>
              <w:tabs>
                <w:tab w:val="left" w:pos="2610"/>
              </w:tabs>
              <w:spacing w:before="40" w:after="40"/>
              <w:jc w:val="left"/>
              <w:rPr>
                <w:b w:val="0"/>
                <w:sz w:val="24"/>
              </w:rPr>
            </w:pPr>
            <w:r w:rsidRPr="00E21797">
              <w:rPr>
                <w:b w:val="0"/>
                <w:sz w:val="24"/>
              </w:rPr>
              <w:t>Recettes totales (RT)</w:t>
            </w:r>
          </w:p>
        </w:tc>
        <w:tc>
          <w:tcPr>
            <w:tcW w:w="1146" w:type="dxa"/>
          </w:tcPr>
          <w:p w14:paraId="0D7E869E" w14:textId="77777777" w:rsidR="000A450A" w:rsidRPr="00E21797" w:rsidRDefault="000A450A" w:rsidP="00553FC4">
            <w:pPr>
              <w:pStyle w:val="Subtitle2"/>
              <w:tabs>
                <w:tab w:val="left" w:pos="2610"/>
              </w:tabs>
              <w:spacing w:before="40" w:after="40"/>
              <w:rPr>
                <w:b w:val="0"/>
                <w:sz w:val="24"/>
              </w:rPr>
            </w:pPr>
          </w:p>
        </w:tc>
        <w:tc>
          <w:tcPr>
            <w:tcW w:w="1146" w:type="dxa"/>
          </w:tcPr>
          <w:p w14:paraId="49FF20A2" w14:textId="77777777" w:rsidR="000A450A" w:rsidRPr="00E21797" w:rsidRDefault="000A450A" w:rsidP="00553FC4">
            <w:pPr>
              <w:pStyle w:val="Subtitle2"/>
              <w:tabs>
                <w:tab w:val="left" w:pos="2610"/>
              </w:tabs>
              <w:spacing w:before="40" w:after="40"/>
              <w:rPr>
                <w:b w:val="0"/>
                <w:sz w:val="24"/>
              </w:rPr>
            </w:pPr>
          </w:p>
        </w:tc>
        <w:tc>
          <w:tcPr>
            <w:tcW w:w="1146" w:type="dxa"/>
          </w:tcPr>
          <w:p w14:paraId="5B93BA65" w14:textId="77777777" w:rsidR="000A450A" w:rsidRPr="00E21797" w:rsidRDefault="000A450A" w:rsidP="00553FC4">
            <w:pPr>
              <w:pStyle w:val="Subtitle2"/>
              <w:tabs>
                <w:tab w:val="left" w:pos="2610"/>
              </w:tabs>
              <w:spacing w:before="40" w:after="40"/>
              <w:rPr>
                <w:b w:val="0"/>
                <w:sz w:val="24"/>
              </w:rPr>
            </w:pPr>
          </w:p>
        </w:tc>
        <w:tc>
          <w:tcPr>
            <w:tcW w:w="1146" w:type="dxa"/>
          </w:tcPr>
          <w:p w14:paraId="4D62A2D6" w14:textId="77777777" w:rsidR="000A450A" w:rsidRPr="00E21797" w:rsidRDefault="000A450A" w:rsidP="00553FC4">
            <w:pPr>
              <w:pStyle w:val="Subtitle2"/>
              <w:tabs>
                <w:tab w:val="left" w:pos="2610"/>
              </w:tabs>
              <w:spacing w:before="40" w:after="40"/>
              <w:rPr>
                <w:b w:val="0"/>
                <w:sz w:val="24"/>
              </w:rPr>
            </w:pPr>
          </w:p>
        </w:tc>
        <w:tc>
          <w:tcPr>
            <w:tcW w:w="1147" w:type="dxa"/>
          </w:tcPr>
          <w:p w14:paraId="5C0DC608" w14:textId="77777777" w:rsidR="000A450A" w:rsidRPr="00E21797" w:rsidRDefault="000A450A" w:rsidP="00553FC4">
            <w:pPr>
              <w:pStyle w:val="Subtitle2"/>
              <w:tabs>
                <w:tab w:val="left" w:pos="2610"/>
              </w:tabs>
              <w:spacing w:before="40" w:after="40"/>
              <w:rPr>
                <w:b w:val="0"/>
                <w:sz w:val="24"/>
              </w:rPr>
            </w:pPr>
          </w:p>
        </w:tc>
      </w:tr>
      <w:tr w:rsidR="000A450A" w:rsidRPr="00E21797" w14:paraId="3F6421EB" w14:textId="77777777">
        <w:trPr>
          <w:cantSplit/>
          <w:trHeight w:val="530"/>
          <w:jc w:val="center"/>
        </w:trPr>
        <w:tc>
          <w:tcPr>
            <w:tcW w:w="2959" w:type="dxa"/>
          </w:tcPr>
          <w:p w14:paraId="30552B35" w14:textId="77777777" w:rsidR="000A450A" w:rsidRPr="00E21797" w:rsidRDefault="000A450A" w:rsidP="00553FC4">
            <w:pPr>
              <w:pStyle w:val="Subtitle2"/>
              <w:tabs>
                <w:tab w:val="left" w:pos="2610"/>
              </w:tabs>
              <w:spacing w:before="40" w:after="40"/>
              <w:jc w:val="left"/>
              <w:rPr>
                <w:b w:val="0"/>
                <w:sz w:val="24"/>
              </w:rPr>
            </w:pPr>
            <w:r w:rsidRPr="00E21797">
              <w:rPr>
                <w:b w:val="0"/>
                <w:sz w:val="24"/>
              </w:rPr>
              <w:t>Bénéfices avant impôts (BAI)</w:t>
            </w:r>
          </w:p>
        </w:tc>
        <w:tc>
          <w:tcPr>
            <w:tcW w:w="1146" w:type="dxa"/>
          </w:tcPr>
          <w:p w14:paraId="4E6760BA" w14:textId="77777777" w:rsidR="000A450A" w:rsidRPr="00E21797" w:rsidRDefault="000A450A" w:rsidP="00553FC4">
            <w:pPr>
              <w:pStyle w:val="Subtitle2"/>
              <w:tabs>
                <w:tab w:val="left" w:pos="2610"/>
              </w:tabs>
              <w:spacing w:before="40" w:after="40"/>
              <w:rPr>
                <w:b w:val="0"/>
                <w:sz w:val="24"/>
              </w:rPr>
            </w:pPr>
          </w:p>
        </w:tc>
        <w:tc>
          <w:tcPr>
            <w:tcW w:w="1146" w:type="dxa"/>
          </w:tcPr>
          <w:p w14:paraId="6EF69C8E" w14:textId="77777777" w:rsidR="000A450A" w:rsidRPr="00E21797" w:rsidRDefault="000A450A" w:rsidP="00553FC4">
            <w:pPr>
              <w:pStyle w:val="Subtitle2"/>
              <w:tabs>
                <w:tab w:val="left" w:pos="2610"/>
              </w:tabs>
              <w:spacing w:before="40" w:after="40"/>
              <w:rPr>
                <w:b w:val="0"/>
                <w:sz w:val="24"/>
              </w:rPr>
            </w:pPr>
          </w:p>
        </w:tc>
        <w:tc>
          <w:tcPr>
            <w:tcW w:w="1146" w:type="dxa"/>
          </w:tcPr>
          <w:p w14:paraId="05E0DD63" w14:textId="77777777" w:rsidR="000A450A" w:rsidRPr="00E21797" w:rsidRDefault="000A450A" w:rsidP="00553FC4">
            <w:pPr>
              <w:pStyle w:val="Subtitle2"/>
              <w:tabs>
                <w:tab w:val="left" w:pos="2610"/>
              </w:tabs>
              <w:spacing w:before="40" w:after="40"/>
              <w:rPr>
                <w:b w:val="0"/>
                <w:sz w:val="24"/>
              </w:rPr>
            </w:pPr>
          </w:p>
        </w:tc>
        <w:tc>
          <w:tcPr>
            <w:tcW w:w="1146" w:type="dxa"/>
          </w:tcPr>
          <w:p w14:paraId="1E99E4BA" w14:textId="77777777" w:rsidR="000A450A" w:rsidRPr="00E21797" w:rsidRDefault="000A450A" w:rsidP="00553FC4">
            <w:pPr>
              <w:pStyle w:val="Subtitle2"/>
              <w:tabs>
                <w:tab w:val="left" w:pos="2610"/>
              </w:tabs>
              <w:spacing w:before="40" w:after="40"/>
              <w:rPr>
                <w:b w:val="0"/>
                <w:sz w:val="24"/>
              </w:rPr>
            </w:pPr>
          </w:p>
        </w:tc>
        <w:tc>
          <w:tcPr>
            <w:tcW w:w="1147" w:type="dxa"/>
          </w:tcPr>
          <w:p w14:paraId="10E86B2C" w14:textId="77777777" w:rsidR="000A450A" w:rsidRPr="00E21797" w:rsidRDefault="000A450A" w:rsidP="00553FC4">
            <w:pPr>
              <w:pStyle w:val="Subtitle2"/>
              <w:tabs>
                <w:tab w:val="left" w:pos="2610"/>
              </w:tabs>
              <w:spacing w:before="40" w:after="40"/>
              <w:rPr>
                <w:b w:val="0"/>
                <w:sz w:val="24"/>
              </w:rPr>
            </w:pPr>
          </w:p>
        </w:tc>
      </w:tr>
      <w:tr w:rsidR="000A450A" w14:paraId="6F81D9FC" w14:textId="77777777">
        <w:trPr>
          <w:cantSplit/>
          <w:trHeight w:val="530"/>
          <w:jc w:val="center"/>
        </w:trPr>
        <w:tc>
          <w:tcPr>
            <w:tcW w:w="8690" w:type="dxa"/>
            <w:gridSpan w:val="6"/>
          </w:tcPr>
          <w:p w14:paraId="7F761147" w14:textId="77777777" w:rsidR="000A450A" w:rsidRDefault="000A450A" w:rsidP="00F707F4">
            <w:pPr>
              <w:pStyle w:val="Subtitle2"/>
              <w:spacing w:before="40" w:after="40"/>
              <w:rPr>
                <w:b w:val="0"/>
                <w:sz w:val="24"/>
              </w:rPr>
            </w:pPr>
            <w:r>
              <w:rPr>
                <w:b w:val="0"/>
                <w:sz w:val="24"/>
              </w:rPr>
              <w:t>Information sur la capacité de financement</w:t>
            </w:r>
          </w:p>
        </w:tc>
      </w:tr>
      <w:tr w:rsidR="000A450A" w14:paraId="58691528" w14:textId="77777777">
        <w:trPr>
          <w:cantSplit/>
          <w:trHeight w:val="530"/>
          <w:jc w:val="center"/>
        </w:trPr>
        <w:tc>
          <w:tcPr>
            <w:tcW w:w="2959" w:type="dxa"/>
          </w:tcPr>
          <w:p w14:paraId="639488DD" w14:textId="77777777" w:rsidR="000A450A" w:rsidRDefault="000A450A" w:rsidP="00F707F4">
            <w:pPr>
              <w:pStyle w:val="Subtitle2"/>
              <w:spacing w:before="40" w:after="40"/>
              <w:jc w:val="left"/>
              <w:rPr>
                <w:b w:val="0"/>
                <w:sz w:val="24"/>
              </w:rPr>
            </w:pPr>
            <w:r>
              <w:rPr>
                <w:b w:val="0"/>
                <w:sz w:val="24"/>
              </w:rPr>
              <w:t>Capacité de financement générée par les activités opérationnelles</w:t>
            </w:r>
          </w:p>
        </w:tc>
        <w:tc>
          <w:tcPr>
            <w:tcW w:w="1146" w:type="dxa"/>
          </w:tcPr>
          <w:p w14:paraId="54536AEA" w14:textId="77777777" w:rsidR="000A450A" w:rsidRDefault="000A450A" w:rsidP="00F707F4">
            <w:pPr>
              <w:pStyle w:val="Subtitle2"/>
              <w:spacing w:before="40" w:after="40"/>
              <w:rPr>
                <w:b w:val="0"/>
                <w:sz w:val="24"/>
              </w:rPr>
            </w:pPr>
          </w:p>
        </w:tc>
        <w:tc>
          <w:tcPr>
            <w:tcW w:w="1146" w:type="dxa"/>
          </w:tcPr>
          <w:p w14:paraId="1F396AAD" w14:textId="77777777" w:rsidR="000A450A" w:rsidRDefault="000A450A" w:rsidP="00F707F4">
            <w:pPr>
              <w:pStyle w:val="Subtitle2"/>
              <w:spacing w:before="40" w:after="40"/>
              <w:rPr>
                <w:b w:val="0"/>
                <w:sz w:val="24"/>
              </w:rPr>
            </w:pPr>
          </w:p>
        </w:tc>
        <w:tc>
          <w:tcPr>
            <w:tcW w:w="1146" w:type="dxa"/>
          </w:tcPr>
          <w:p w14:paraId="78BE3640" w14:textId="77777777" w:rsidR="000A450A" w:rsidRDefault="000A450A" w:rsidP="00F707F4">
            <w:pPr>
              <w:pStyle w:val="Subtitle2"/>
              <w:spacing w:before="40" w:after="40"/>
              <w:rPr>
                <w:b w:val="0"/>
                <w:sz w:val="24"/>
              </w:rPr>
            </w:pPr>
          </w:p>
        </w:tc>
        <w:tc>
          <w:tcPr>
            <w:tcW w:w="1146" w:type="dxa"/>
          </w:tcPr>
          <w:p w14:paraId="3434396D" w14:textId="77777777" w:rsidR="000A450A" w:rsidRDefault="000A450A" w:rsidP="00F707F4">
            <w:pPr>
              <w:pStyle w:val="Subtitle2"/>
              <w:spacing w:before="40" w:after="40"/>
              <w:rPr>
                <w:b w:val="0"/>
                <w:sz w:val="24"/>
              </w:rPr>
            </w:pPr>
          </w:p>
        </w:tc>
        <w:tc>
          <w:tcPr>
            <w:tcW w:w="1147" w:type="dxa"/>
          </w:tcPr>
          <w:p w14:paraId="528BCDF5" w14:textId="77777777" w:rsidR="000A450A" w:rsidRDefault="000A450A" w:rsidP="00F707F4">
            <w:pPr>
              <w:pStyle w:val="Subtitle2"/>
              <w:spacing w:before="40" w:after="40"/>
              <w:rPr>
                <w:b w:val="0"/>
                <w:sz w:val="24"/>
              </w:rPr>
            </w:pPr>
          </w:p>
        </w:tc>
      </w:tr>
    </w:tbl>
    <w:p w14:paraId="525D819D" w14:textId="77777777" w:rsidR="000A450A" w:rsidRDefault="000A450A" w:rsidP="00122D67">
      <w:pPr>
        <w:pStyle w:val="Header"/>
        <w:tabs>
          <w:tab w:val="left" w:pos="2610"/>
        </w:tabs>
      </w:pPr>
    </w:p>
    <w:p w14:paraId="684234F5" w14:textId="77777777" w:rsidR="000A450A" w:rsidRDefault="000A450A" w:rsidP="00122D67">
      <w:pPr>
        <w:pStyle w:val="Header"/>
        <w:tabs>
          <w:tab w:val="left" w:pos="2610"/>
        </w:tabs>
        <w:rPr>
          <w:b/>
          <w:sz w:val="24"/>
          <w:szCs w:val="24"/>
        </w:rPr>
      </w:pPr>
    </w:p>
    <w:p w14:paraId="4EF67B70" w14:textId="77777777" w:rsidR="000A450A" w:rsidRDefault="000A450A" w:rsidP="00122D67">
      <w:pPr>
        <w:pStyle w:val="Header"/>
        <w:tabs>
          <w:tab w:val="left" w:pos="2610"/>
        </w:tabs>
        <w:rPr>
          <w:b/>
          <w:sz w:val="24"/>
          <w:szCs w:val="24"/>
        </w:rPr>
      </w:pPr>
    </w:p>
    <w:p w14:paraId="60EA48C2" w14:textId="77777777" w:rsidR="000A450A" w:rsidRDefault="000A450A" w:rsidP="00122D67">
      <w:pPr>
        <w:pStyle w:val="Header"/>
        <w:tabs>
          <w:tab w:val="left" w:pos="2610"/>
        </w:tabs>
        <w:rPr>
          <w:b/>
          <w:sz w:val="24"/>
          <w:szCs w:val="24"/>
        </w:rPr>
      </w:pPr>
    </w:p>
    <w:p w14:paraId="16F628D9" w14:textId="77777777" w:rsidR="000A450A" w:rsidRDefault="000A450A" w:rsidP="00122D67">
      <w:pPr>
        <w:pStyle w:val="Header"/>
        <w:tabs>
          <w:tab w:val="left" w:pos="2610"/>
        </w:tabs>
        <w:rPr>
          <w:b/>
          <w:sz w:val="24"/>
          <w:szCs w:val="24"/>
        </w:rPr>
      </w:pPr>
    </w:p>
    <w:p w14:paraId="7C89D5A9" w14:textId="77777777" w:rsidR="000A450A" w:rsidRDefault="000A450A" w:rsidP="00122D67">
      <w:pPr>
        <w:pStyle w:val="Header"/>
        <w:tabs>
          <w:tab w:val="left" w:pos="2610"/>
        </w:tabs>
        <w:rPr>
          <w:b/>
          <w:sz w:val="24"/>
          <w:szCs w:val="24"/>
        </w:rPr>
      </w:pPr>
    </w:p>
    <w:p w14:paraId="4ED6A383" w14:textId="77777777" w:rsidR="000A450A" w:rsidRDefault="000A450A" w:rsidP="00122D67">
      <w:pPr>
        <w:pStyle w:val="Header"/>
        <w:tabs>
          <w:tab w:val="left" w:pos="2610"/>
        </w:tabs>
        <w:rPr>
          <w:b/>
          <w:sz w:val="24"/>
          <w:szCs w:val="24"/>
        </w:rPr>
      </w:pPr>
    </w:p>
    <w:p w14:paraId="1B4BC0D1" w14:textId="77777777" w:rsidR="00807561" w:rsidRDefault="00807561">
      <w:pPr>
        <w:suppressAutoHyphens w:val="0"/>
        <w:overflowPunct/>
        <w:autoSpaceDE/>
        <w:autoSpaceDN/>
        <w:adjustRightInd/>
        <w:jc w:val="left"/>
        <w:textAlignment w:val="auto"/>
        <w:rPr>
          <w:b/>
          <w:szCs w:val="24"/>
        </w:rPr>
      </w:pPr>
      <w:r>
        <w:rPr>
          <w:b/>
          <w:szCs w:val="24"/>
        </w:rPr>
        <w:br w:type="page"/>
      </w:r>
    </w:p>
    <w:p w14:paraId="4430DECD" w14:textId="77777777" w:rsidR="000A450A" w:rsidRPr="000A450A" w:rsidRDefault="00294BAD" w:rsidP="00122D67">
      <w:pPr>
        <w:pStyle w:val="Header"/>
        <w:tabs>
          <w:tab w:val="left" w:pos="2610"/>
        </w:tabs>
        <w:rPr>
          <w:sz w:val="24"/>
          <w:szCs w:val="24"/>
        </w:rPr>
      </w:pPr>
      <w:r w:rsidRPr="00294BAD">
        <w:rPr>
          <w:b/>
          <w:sz w:val="24"/>
          <w:szCs w:val="24"/>
        </w:rPr>
        <w:lastRenderedPageBreak/>
        <w:t>2. Sources de financement</w:t>
      </w:r>
    </w:p>
    <w:p w14:paraId="21E04640" w14:textId="77777777" w:rsidR="000A450A" w:rsidRPr="000A450A" w:rsidRDefault="000A450A" w:rsidP="00122D67">
      <w:pPr>
        <w:pStyle w:val="Header"/>
        <w:tabs>
          <w:tab w:val="left" w:pos="2610"/>
        </w:tabs>
        <w:rPr>
          <w:sz w:val="24"/>
          <w:szCs w:val="24"/>
        </w:rPr>
      </w:pPr>
    </w:p>
    <w:p w14:paraId="33F3CEAE" w14:textId="77777777" w:rsidR="000A450A" w:rsidRPr="000A450A" w:rsidRDefault="00294BAD" w:rsidP="00122D67">
      <w:pPr>
        <w:pStyle w:val="Header"/>
        <w:tabs>
          <w:tab w:val="left" w:pos="2610"/>
        </w:tabs>
        <w:rPr>
          <w:i/>
          <w:sz w:val="24"/>
          <w:szCs w:val="24"/>
        </w:rPr>
      </w:pPr>
      <w:r w:rsidRPr="00294BAD">
        <w:rPr>
          <w:i/>
          <w:sz w:val="24"/>
          <w:szCs w:val="24"/>
        </w:rPr>
        <w:t>[Le tableau suivant est à remplir au sujet du candidat et en cas de groupement, pour toutes les parties combinées]</w:t>
      </w:r>
    </w:p>
    <w:p w14:paraId="2B4CC35A" w14:textId="77777777" w:rsidR="000A450A" w:rsidRPr="000A450A" w:rsidRDefault="000A450A" w:rsidP="00122D67">
      <w:pPr>
        <w:pStyle w:val="Header"/>
        <w:tabs>
          <w:tab w:val="left" w:pos="2610"/>
        </w:tabs>
        <w:rPr>
          <w:i/>
          <w:sz w:val="24"/>
          <w:szCs w:val="24"/>
        </w:rPr>
      </w:pPr>
    </w:p>
    <w:p w14:paraId="3AEF1AE1" w14:textId="77777777" w:rsidR="000A450A" w:rsidRPr="00E21797" w:rsidRDefault="000A450A" w:rsidP="00574B9A">
      <w:pPr>
        <w:tabs>
          <w:tab w:val="left" w:pos="2610"/>
        </w:tabs>
        <w:spacing w:after="180"/>
      </w:pPr>
      <w:r>
        <w:rPr>
          <w:i/>
        </w:rPr>
        <w:t xml:space="preserve"> </w:t>
      </w:r>
      <w:r w:rsidRPr="00E21797">
        <w:t xml:space="preserve">Indiquer les sources de financement </w:t>
      </w:r>
      <w:r>
        <w:t xml:space="preserve">permettant de satisfaire </w:t>
      </w:r>
      <w:r w:rsidRPr="00E21797">
        <w:t xml:space="preserve">les besoins de trésorerie liés aux travaux </w:t>
      </w:r>
      <w:r>
        <w:t xml:space="preserve">en cours et les engagements de marchés à venir : </w:t>
      </w:r>
    </w:p>
    <w:tbl>
      <w:tblPr>
        <w:tblW w:w="9450" w:type="dxa"/>
        <w:tblInd w:w="72" w:type="dxa"/>
        <w:tblLayout w:type="fixed"/>
        <w:tblCellMar>
          <w:left w:w="72" w:type="dxa"/>
          <w:right w:w="72" w:type="dxa"/>
        </w:tblCellMar>
        <w:tblLook w:val="0000" w:firstRow="0" w:lastRow="0" w:firstColumn="0" w:lastColumn="0" w:noHBand="0" w:noVBand="0"/>
      </w:tblPr>
      <w:tblGrid>
        <w:gridCol w:w="6480"/>
        <w:gridCol w:w="2970"/>
      </w:tblGrid>
      <w:tr w:rsidR="000A450A" w:rsidRPr="00E21797" w14:paraId="171D24CB" w14:textId="77777777">
        <w:trPr>
          <w:cantSplit/>
        </w:trPr>
        <w:tc>
          <w:tcPr>
            <w:tcW w:w="6480" w:type="dxa"/>
            <w:tcBorders>
              <w:top w:val="single" w:sz="6" w:space="0" w:color="auto"/>
              <w:left w:val="single" w:sz="6" w:space="0" w:color="auto"/>
              <w:bottom w:val="nil"/>
              <w:right w:val="nil"/>
            </w:tcBorders>
          </w:tcPr>
          <w:p w14:paraId="01E6F2A6" w14:textId="77777777" w:rsidR="000A450A" w:rsidRPr="00E21797" w:rsidRDefault="000A450A" w:rsidP="00957E93">
            <w:pPr>
              <w:tabs>
                <w:tab w:val="left" w:pos="2610"/>
              </w:tabs>
              <w:spacing w:after="71"/>
              <w:rPr>
                <w:rStyle w:val="Table"/>
                <w:spacing w:val="-2"/>
              </w:rPr>
            </w:pPr>
            <w:r w:rsidRPr="00E21797">
              <w:t>Source de financement</w:t>
            </w:r>
          </w:p>
        </w:tc>
        <w:tc>
          <w:tcPr>
            <w:tcW w:w="2970" w:type="dxa"/>
            <w:tcBorders>
              <w:top w:val="single" w:sz="6" w:space="0" w:color="auto"/>
              <w:left w:val="single" w:sz="6" w:space="0" w:color="auto"/>
              <w:bottom w:val="nil"/>
              <w:right w:val="single" w:sz="6" w:space="0" w:color="auto"/>
            </w:tcBorders>
          </w:tcPr>
          <w:p w14:paraId="13F773AB" w14:textId="77777777" w:rsidR="000A450A" w:rsidRPr="00E21797" w:rsidRDefault="000A450A" w:rsidP="00957E93">
            <w:pPr>
              <w:tabs>
                <w:tab w:val="left" w:pos="2610"/>
              </w:tabs>
              <w:spacing w:after="71"/>
              <w:jc w:val="left"/>
              <w:rPr>
                <w:rStyle w:val="Table"/>
                <w:rFonts w:ascii="Times New Roman" w:hAnsi="Times New Roman"/>
                <w:spacing w:val="-2"/>
                <w:sz w:val="24"/>
                <w:szCs w:val="24"/>
              </w:rPr>
            </w:pPr>
            <w:r w:rsidRPr="00E21797">
              <w:rPr>
                <w:rStyle w:val="Table"/>
                <w:rFonts w:ascii="Times New Roman" w:hAnsi="Times New Roman"/>
                <w:spacing w:val="-2"/>
                <w:sz w:val="24"/>
                <w:szCs w:val="24"/>
              </w:rPr>
              <w:t xml:space="preserve">Montant (équivalent en </w:t>
            </w:r>
            <w:r>
              <w:rPr>
                <w:rStyle w:val="Table"/>
                <w:rFonts w:ascii="Times New Roman" w:hAnsi="Times New Roman"/>
                <w:spacing w:val="-2"/>
                <w:sz w:val="24"/>
                <w:szCs w:val="24"/>
              </w:rPr>
              <w:t>US$</w:t>
            </w:r>
            <w:r w:rsidRPr="00E21797">
              <w:rPr>
                <w:rStyle w:val="Table"/>
                <w:rFonts w:ascii="Times New Roman" w:hAnsi="Times New Roman"/>
                <w:spacing w:val="-2"/>
                <w:sz w:val="24"/>
                <w:szCs w:val="24"/>
              </w:rPr>
              <w:t>)</w:t>
            </w:r>
          </w:p>
        </w:tc>
      </w:tr>
      <w:tr w:rsidR="000A450A" w:rsidRPr="00E21797" w14:paraId="26612D0B" w14:textId="77777777">
        <w:trPr>
          <w:cantSplit/>
        </w:trPr>
        <w:tc>
          <w:tcPr>
            <w:tcW w:w="6480" w:type="dxa"/>
            <w:tcBorders>
              <w:top w:val="single" w:sz="6" w:space="0" w:color="auto"/>
              <w:left w:val="single" w:sz="6" w:space="0" w:color="auto"/>
              <w:bottom w:val="nil"/>
              <w:right w:val="nil"/>
            </w:tcBorders>
          </w:tcPr>
          <w:p w14:paraId="541936AB" w14:textId="77777777" w:rsidR="000A450A" w:rsidRPr="00E21797" w:rsidRDefault="000A450A" w:rsidP="00957E93">
            <w:pPr>
              <w:tabs>
                <w:tab w:val="left" w:pos="2610"/>
              </w:tabs>
              <w:rPr>
                <w:rStyle w:val="Table"/>
                <w:spacing w:val="-2"/>
                <w:sz w:val="22"/>
              </w:rPr>
            </w:pPr>
            <w:r w:rsidRPr="00E21797">
              <w:rPr>
                <w:rStyle w:val="Table"/>
                <w:spacing w:val="-2"/>
                <w:sz w:val="22"/>
              </w:rPr>
              <w:t>1.</w:t>
            </w:r>
          </w:p>
          <w:p w14:paraId="66531D6E" w14:textId="77777777" w:rsidR="000A450A" w:rsidRPr="00E21797" w:rsidRDefault="000A450A" w:rsidP="00957E93">
            <w:pPr>
              <w:tabs>
                <w:tab w:val="left" w:pos="2610"/>
              </w:tabs>
              <w:spacing w:after="71"/>
              <w:rPr>
                <w:rStyle w:val="Table"/>
                <w:spacing w:val="-2"/>
                <w:sz w:val="22"/>
              </w:rPr>
            </w:pPr>
          </w:p>
        </w:tc>
        <w:tc>
          <w:tcPr>
            <w:tcW w:w="2970" w:type="dxa"/>
            <w:tcBorders>
              <w:top w:val="single" w:sz="6" w:space="0" w:color="auto"/>
              <w:left w:val="single" w:sz="6" w:space="0" w:color="auto"/>
              <w:bottom w:val="nil"/>
              <w:right w:val="single" w:sz="6" w:space="0" w:color="auto"/>
            </w:tcBorders>
          </w:tcPr>
          <w:p w14:paraId="1D9CE09A" w14:textId="77777777" w:rsidR="000A450A" w:rsidRPr="00E21797" w:rsidRDefault="000A450A" w:rsidP="00957E93">
            <w:pPr>
              <w:tabs>
                <w:tab w:val="left" w:pos="2610"/>
              </w:tabs>
              <w:spacing w:after="71"/>
              <w:rPr>
                <w:rStyle w:val="Table"/>
                <w:spacing w:val="-2"/>
                <w:sz w:val="22"/>
              </w:rPr>
            </w:pPr>
          </w:p>
        </w:tc>
      </w:tr>
      <w:tr w:rsidR="000A450A" w:rsidRPr="00E21797" w14:paraId="41210A8B" w14:textId="77777777">
        <w:trPr>
          <w:cantSplit/>
        </w:trPr>
        <w:tc>
          <w:tcPr>
            <w:tcW w:w="6480" w:type="dxa"/>
            <w:tcBorders>
              <w:top w:val="single" w:sz="6" w:space="0" w:color="auto"/>
              <w:left w:val="single" w:sz="6" w:space="0" w:color="auto"/>
              <w:bottom w:val="nil"/>
              <w:right w:val="nil"/>
            </w:tcBorders>
          </w:tcPr>
          <w:p w14:paraId="7909C234" w14:textId="77777777" w:rsidR="000A450A" w:rsidRPr="00E21797" w:rsidRDefault="000A450A" w:rsidP="00957E93">
            <w:pPr>
              <w:tabs>
                <w:tab w:val="left" w:pos="2610"/>
              </w:tabs>
              <w:rPr>
                <w:rStyle w:val="Table"/>
                <w:spacing w:val="-2"/>
                <w:sz w:val="22"/>
              </w:rPr>
            </w:pPr>
            <w:r w:rsidRPr="00E21797">
              <w:rPr>
                <w:rStyle w:val="Table"/>
                <w:spacing w:val="-2"/>
                <w:sz w:val="22"/>
              </w:rPr>
              <w:t>2.</w:t>
            </w:r>
          </w:p>
          <w:p w14:paraId="066C4279" w14:textId="77777777" w:rsidR="000A450A" w:rsidRPr="00E21797" w:rsidRDefault="000A450A" w:rsidP="00957E93">
            <w:pPr>
              <w:tabs>
                <w:tab w:val="left" w:pos="2610"/>
              </w:tabs>
              <w:spacing w:after="71"/>
              <w:rPr>
                <w:rStyle w:val="Table"/>
                <w:spacing w:val="-2"/>
                <w:sz w:val="22"/>
              </w:rPr>
            </w:pPr>
          </w:p>
        </w:tc>
        <w:tc>
          <w:tcPr>
            <w:tcW w:w="2970" w:type="dxa"/>
            <w:tcBorders>
              <w:top w:val="single" w:sz="6" w:space="0" w:color="auto"/>
              <w:left w:val="single" w:sz="6" w:space="0" w:color="auto"/>
              <w:bottom w:val="nil"/>
              <w:right w:val="single" w:sz="6" w:space="0" w:color="auto"/>
            </w:tcBorders>
          </w:tcPr>
          <w:p w14:paraId="023EDFEC" w14:textId="77777777" w:rsidR="000A450A" w:rsidRPr="00E21797" w:rsidRDefault="000A450A" w:rsidP="00957E93">
            <w:pPr>
              <w:tabs>
                <w:tab w:val="left" w:pos="2610"/>
              </w:tabs>
              <w:spacing w:after="71"/>
              <w:rPr>
                <w:rStyle w:val="Table"/>
                <w:spacing w:val="-2"/>
                <w:sz w:val="22"/>
              </w:rPr>
            </w:pPr>
          </w:p>
        </w:tc>
      </w:tr>
      <w:tr w:rsidR="000A450A" w:rsidRPr="00E21797" w14:paraId="349BFEC5" w14:textId="77777777">
        <w:trPr>
          <w:cantSplit/>
        </w:trPr>
        <w:tc>
          <w:tcPr>
            <w:tcW w:w="6480" w:type="dxa"/>
            <w:tcBorders>
              <w:top w:val="single" w:sz="6" w:space="0" w:color="auto"/>
              <w:left w:val="single" w:sz="6" w:space="0" w:color="auto"/>
              <w:bottom w:val="nil"/>
              <w:right w:val="nil"/>
            </w:tcBorders>
          </w:tcPr>
          <w:p w14:paraId="2B9E5DFA" w14:textId="77777777" w:rsidR="000A450A" w:rsidRPr="00E21797" w:rsidRDefault="000A450A" w:rsidP="00957E93">
            <w:pPr>
              <w:tabs>
                <w:tab w:val="left" w:pos="2610"/>
              </w:tabs>
              <w:rPr>
                <w:rStyle w:val="Table"/>
                <w:spacing w:val="-2"/>
                <w:sz w:val="22"/>
              </w:rPr>
            </w:pPr>
            <w:r w:rsidRPr="00E21797">
              <w:rPr>
                <w:rStyle w:val="Table"/>
                <w:spacing w:val="-2"/>
                <w:sz w:val="22"/>
              </w:rPr>
              <w:t>3.</w:t>
            </w:r>
          </w:p>
          <w:p w14:paraId="75880460" w14:textId="77777777" w:rsidR="000A450A" w:rsidRPr="00E21797" w:rsidRDefault="000A450A" w:rsidP="00957E93">
            <w:pPr>
              <w:tabs>
                <w:tab w:val="left" w:pos="2610"/>
              </w:tabs>
              <w:spacing w:after="71"/>
              <w:rPr>
                <w:rStyle w:val="Table"/>
                <w:spacing w:val="-2"/>
                <w:sz w:val="22"/>
              </w:rPr>
            </w:pPr>
          </w:p>
        </w:tc>
        <w:tc>
          <w:tcPr>
            <w:tcW w:w="2970" w:type="dxa"/>
            <w:tcBorders>
              <w:top w:val="single" w:sz="6" w:space="0" w:color="auto"/>
              <w:left w:val="single" w:sz="6" w:space="0" w:color="auto"/>
              <w:bottom w:val="nil"/>
              <w:right w:val="single" w:sz="6" w:space="0" w:color="auto"/>
            </w:tcBorders>
          </w:tcPr>
          <w:p w14:paraId="7E1CDECB" w14:textId="77777777" w:rsidR="000A450A" w:rsidRPr="00E21797" w:rsidRDefault="000A450A" w:rsidP="00957E93">
            <w:pPr>
              <w:tabs>
                <w:tab w:val="left" w:pos="2610"/>
              </w:tabs>
              <w:spacing w:after="71"/>
              <w:rPr>
                <w:rStyle w:val="Table"/>
                <w:spacing w:val="-2"/>
                <w:sz w:val="22"/>
              </w:rPr>
            </w:pPr>
          </w:p>
        </w:tc>
      </w:tr>
      <w:tr w:rsidR="000A450A" w:rsidRPr="00E21797" w14:paraId="414CACD3" w14:textId="77777777">
        <w:trPr>
          <w:cantSplit/>
        </w:trPr>
        <w:tc>
          <w:tcPr>
            <w:tcW w:w="6480" w:type="dxa"/>
            <w:tcBorders>
              <w:top w:val="single" w:sz="6" w:space="0" w:color="auto"/>
              <w:left w:val="single" w:sz="6" w:space="0" w:color="auto"/>
              <w:bottom w:val="single" w:sz="6" w:space="0" w:color="auto"/>
              <w:right w:val="nil"/>
            </w:tcBorders>
          </w:tcPr>
          <w:p w14:paraId="5F898A21" w14:textId="77777777" w:rsidR="000A450A" w:rsidRPr="00E21797" w:rsidRDefault="000A450A" w:rsidP="00957E93">
            <w:pPr>
              <w:tabs>
                <w:tab w:val="left" w:pos="2610"/>
              </w:tabs>
              <w:rPr>
                <w:rStyle w:val="Table"/>
                <w:spacing w:val="-2"/>
                <w:sz w:val="22"/>
              </w:rPr>
            </w:pPr>
            <w:r w:rsidRPr="00E21797">
              <w:rPr>
                <w:rStyle w:val="Table"/>
                <w:spacing w:val="-2"/>
                <w:sz w:val="22"/>
              </w:rPr>
              <w:t>4.</w:t>
            </w:r>
          </w:p>
          <w:p w14:paraId="3A850787" w14:textId="77777777" w:rsidR="000A450A" w:rsidRPr="00E21797" w:rsidRDefault="000A450A" w:rsidP="00957E93">
            <w:pPr>
              <w:tabs>
                <w:tab w:val="left" w:pos="2610"/>
              </w:tabs>
              <w:spacing w:after="71"/>
              <w:rPr>
                <w:rStyle w:val="Table"/>
                <w:spacing w:val="-2"/>
                <w:sz w:val="22"/>
              </w:rPr>
            </w:pPr>
          </w:p>
        </w:tc>
        <w:tc>
          <w:tcPr>
            <w:tcW w:w="2970" w:type="dxa"/>
            <w:tcBorders>
              <w:top w:val="single" w:sz="6" w:space="0" w:color="auto"/>
              <w:left w:val="single" w:sz="6" w:space="0" w:color="auto"/>
              <w:bottom w:val="single" w:sz="6" w:space="0" w:color="auto"/>
              <w:right w:val="single" w:sz="6" w:space="0" w:color="auto"/>
            </w:tcBorders>
          </w:tcPr>
          <w:p w14:paraId="1C7EA355" w14:textId="77777777" w:rsidR="000A450A" w:rsidRPr="00E21797" w:rsidRDefault="000A450A" w:rsidP="00957E93">
            <w:pPr>
              <w:tabs>
                <w:tab w:val="left" w:pos="2610"/>
              </w:tabs>
              <w:spacing w:after="71"/>
              <w:rPr>
                <w:rStyle w:val="Table"/>
                <w:spacing w:val="-2"/>
                <w:sz w:val="22"/>
              </w:rPr>
            </w:pPr>
          </w:p>
        </w:tc>
      </w:tr>
    </w:tbl>
    <w:p w14:paraId="358EF64A" w14:textId="77777777" w:rsidR="000A450A" w:rsidRPr="00E21797" w:rsidRDefault="000A450A" w:rsidP="00574B9A">
      <w:pPr>
        <w:pStyle w:val="SectionIVHeader-2"/>
        <w:tabs>
          <w:tab w:val="left" w:pos="2610"/>
        </w:tabs>
      </w:pPr>
    </w:p>
    <w:p w14:paraId="488B5457" w14:textId="77777777" w:rsidR="000A450A" w:rsidRDefault="000A450A" w:rsidP="00122D67">
      <w:pPr>
        <w:pStyle w:val="Header"/>
        <w:tabs>
          <w:tab w:val="left" w:pos="2610"/>
        </w:tabs>
        <w:rPr>
          <w:b/>
          <w:sz w:val="24"/>
          <w:szCs w:val="24"/>
        </w:rPr>
      </w:pPr>
      <w:r>
        <w:rPr>
          <w:b/>
          <w:sz w:val="24"/>
          <w:szCs w:val="24"/>
        </w:rPr>
        <w:t>3. Documents financiers</w:t>
      </w:r>
    </w:p>
    <w:p w14:paraId="242F772E" w14:textId="77777777" w:rsidR="000A450A" w:rsidRPr="000A450A" w:rsidRDefault="000A450A" w:rsidP="00122D67">
      <w:pPr>
        <w:pStyle w:val="Header"/>
        <w:tabs>
          <w:tab w:val="left" w:pos="2610"/>
        </w:tabs>
        <w:rPr>
          <w:b/>
          <w:sz w:val="24"/>
          <w:szCs w:val="24"/>
        </w:rPr>
      </w:pPr>
    </w:p>
    <w:p w14:paraId="4BFBF6ED" w14:textId="77777777" w:rsidR="000A450A" w:rsidRPr="00E21797" w:rsidRDefault="00294BAD" w:rsidP="00122D67">
      <w:pPr>
        <w:pStyle w:val="Subtitle2"/>
        <w:tabs>
          <w:tab w:val="left" w:pos="2610"/>
        </w:tabs>
        <w:spacing w:before="40" w:after="40"/>
        <w:ind w:left="360" w:hanging="360"/>
        <w:jc w:val="left"/>
        <w:rPr>
          <w:b w:val="0"/>
          <w:sz w:val="24"/>
        </w:rPr>
      </w:pPr>
      <w:r w:rsidRPr="00294BAD">
        <w:rPr>
          <w:b w:val="0"/>
          <w:spacing w:val="-2"/>
          <w:sz w:val="24"/>
          <w:szCs w:val="24"/>
        </w:rPr>
        <w:t>Le candidat</w:t>
      </w:r>
      <w:r w:rsidR="000A450A">
        <w:rPr>
          <w:b w:val="0"/>
          <w:spacing w:val="-2"/>
          <w:sz w:val="24"/>
          <w:szCs w:val="24"/>
        </w:rPr>
        <w:t>, y compris les parties du GE,</w:t>
      </w:r>
      <w:r w:rsidR="000A450A">
        <w:rPr>
          <w:b w:val="0"/>
          <w:spacing w:val="-2"/>
        </w:rPr>
        <w:t xml:space="preserve"> </w:t>
      </w:r>
      <w:r w:rsidR="000A450A">
        <w:rPr>
          <w:b w:val="0"/>
          <w:sz w:val="24"/>
        </w:rPr>
        <w:t>fournira</w:t>
      </w:r>
      <w:r w:rsidR="000A450A" w:rsidRPr="00E21797">
        <w:rPr>
          <w:b w:val="0"/>
          <w:sz w:val="24"/>
        </w:rPr>
        <w:t xml:space="preserve"> les copies des états financiers (bilans, y compris toutes les notes y afférents, et comptes de résultats) pour les</w:t>
      </w:r>
      <w:r w:rsidR="000A450A">
        <w:rPr>
          <w:b w:val="0"/>
          <w:sz w:val="24"/>
        </w:rPr>
        <w:t xml:space="preserve"> [</w:t>
      </w:r>
      <w:r w:rsidR="000A450A">
        <w:rPr>
          <w:b w:val="0"/>
          <w:i/>
          <w:sz w:val="24"/>
        </w:rPr>
        <w:t>indiquer le nombre]</w:t>
      </w:r>
      <w:r w:rsidR="000A450A" w:rsidRPr="00E21797">
        <w:rPr>
          <w:b w:val="0"/>
          <w:sz w:val="24"/>
        </w:rPr>
        <w:t xml:space="preserve"> années </w:t>
      </w:r>
      <w:r w:rsidR="000A450A">
        <w:rPr>
          <w:b w:val="0"/>
          <w:sz w:val="24"/>
        </w:rPr>
        <w:t>conformément aux dispositions de la Section III. Critères d’évaluation et de qualification, paragraphe 2.3.. Les états financiers doivent</w:t>
      </w:r>
      <w:r w:rsidR="000A450A" w:rsidRPr="00E21797">
        <w:rPr>
          <w:b w:val="0"/>
          <w:sz w:val="24"/>
        </w:rPr>
        <w:t>:</w:t>
      </w:r>
    </w:p>
    <w:p w14:paraId="1C3CCC6C" w14:textId="77777777" w:rsidR="000A450A" w:rsidRPr="00E21797" w:rsidRDefault="000A450A" w:rsidP="00122D67">
      <w:pPr>
        <w:pStyle w:val="Subtitle2"/>
        <w:numPr>
          <w:ilvl w:val="0"/>
          <w:numId w:val="39"/>
        </w:numPr>
        <w:tabs>
          <w:tab w:val="left" w:pos="900"/>
          <w:tab w:val="left" w:pos="2610"/>
          <w:tab w:val="center" w:pos="4752"/>
          <w:tab w:val="right" w:pos="9864"/>
        </w:tabs>
        <w:spacing w:before="40" w:after="40"/>
        <w:ind w:left="900" w:hanging="540"/>
        <w:jc w:val="left"/>
        <w:rPr>
          <w:b w:val="0"/>
          <w:sz w:val="24"/>
        </w:rPr>
      </w:pPr>
      <w:r w:rsidRPr="00E21797">
        <w:rPr>
          <w:b w:val="0"/>
          <w:sz w:val="24"/>
        </w:rPr>
        <w:t xml:space="preserve">refléter la situation financière du soumissionnaire ou de la Partie au GE, et non </w:t>
      </w:r>
      <w:r>
        <w:rPr>
          <w:b w:val="0"/>
          <w:sz w:val="24"/>
        </w:rPr>
        <w:t>d’une société affiliée (telle que</w:t>
      </w:r>
      <w:r w:rsidRPr="00E21797">
        <w:rPr>
          <w:b w:val="0"/>
          <w:sz w:val="24"/>
        </w:rPr>
        <w:t xml:space="preserve"> la maison-mère ou </w:t>
      </w:r>
      <w:r>
        <w:rPr>
          <w:b w:val="0"/>
          <w:sz w:val="24"/>
        </w:rPr>
        <w:t>membre d’un groupe)</w:t>
      </w:r>
    </w:p>
    <w:p w14:paraId="637B1B68" w14:textId="77777777" w:rsidR="000A450A" w:rsidRPr="00E21797" w:rsidRDefault="000A450A" w:rsidP="00122D67">
      <w:pPr>
        <w:pStyle w:val="Subtitle2"/>
        <w:numPr>
          <w:ilvl w:val="0"/>
          <w:numId w:val="39"/>
        </w:numPr>
        <w:tabs>
          <w:tab w:val="left" w:pos="900"/>
          <w:tab w:val="left" w:pos="2610"/>
          <w:tab w:val="center" w:pos="4752"/>
          <w:tab w:val="right" w:pos="9864"/>
        </w:tabs>
        <w:spacing w:before="40" w:after="40"/>
        <w:ind w:left="900" w:hanging="540"/>
        <w:jc w:val="left"/>
        <w:rPr>
          <w:b w:val="0"/>
          <w:sz w:val="24"/>
        </w:rPr>
      </w:pPr>
      <w:r w:rsidRPr="00E21797">
        <w:rPr>
          <w:b w:val="0"/>
          <w:sz w:val="24"/>
        </w:rPr>
        <w:t>être vérifiés par un expert-comptable agréé</w:t>
      </w:r>
      <w:r>
        <w:rPr>
          <w:b w:val="0"/>
          <w:sz w:val="24"/>
        </w:rPr>
        <w:t xml:space="preserve"> conformément à la législation locale ;</w:t>
      </w:r>
    </w:p>
    <w:p w14:paraId="04D74C43" w14:textId="77777777" w:rsidR="000A450A" w:rsidRPr="00E21797" w:rsidRDefault="000A450A" w:rsidP="00122D67">
      <w:pPr>
        <w:pStyle w:val="Subtitle2"/>
        <w:numPr>
          <w:ilvl w:val="0"/>
          <w:numId w:val="39"/>
        </w:numPr>
        <w:tabs>
          <w:tab w:val="left" w:pos="900"/>
          <w:tab w:val="left" w:pos="2610"/>
          <w:tab w:val="center" w:pos="4752"/>
          <w:tab w:val="right" w:pos="9864"/>
        </w:tabs>
        <w:spacing w:before="40" w:after="40"/>
        <w:ind w:left="900" w:hanging="540"/>
        <w:jc w:val="left"/>
        <w:rPr>
          <w:b w:val="0"/>
          <w:sz w:val="24"/>
        </w:rPr>
      </w:pPr>
      <w:r w:rsidRPr="00E21797">
        <w:rPr>
          <w:b w:val="0"/>
          <w:sz w:val="24"/>
        </w:rPr>
        <w:t xml:space="preserve">être complets et inclure toutes les notes qui leur ont été ajoutées </w:t>
      </w:r>
    </w:p>
    <w:p w14:paraId="529553E5" w14:textId="77777777" w:rsidR="000A450A" w:rsidRDefault="000A450A" w:rsidP="00122D67">
      <w:pPr>
        <w:pStyle w:val="Subtitle2"/>
        <w:numPr>
          <w:ilvl w:val="0"/>
          <w:numId w:val="39"/>
        </w:numPr>
        <w:tabs>
          <w:tab w:val="left" w:pos="900"/>
          <w:tab w:val="left" w:pos="2610"/>
          <w:tab w:val="center" w:pos="4752"/>
          <w:tab w:val="right" w:pos="9864"/>
        </w:tabs>
        <w:spacing w:before="40" w:after="40"/>
        <w:ind w:left="900" w:hanging="540"/>
        <w:jc w:val="left"/>
        <w:rPr>
          <w:b w:val="0"/>
          <w:sz w:val="24"/>
        </w:rPr>
      </w:pPr>
      <w:r w:rsidRPr="00E21797">
        <w:rPr>
          <w:b w:val="0"/>
          <w:sz w:val="24"/>
        </w:rPr>
        <w:t xml:space="preserve">Les états financiers doivent correspondre aux périodes comptables déjà terminées et vérifiées (les états financiers de périodes partielles ne seront ni demandés ni acceptés) </w:t>
      </w:r>
    </w:p>
    <w:p w14:paraId="45C062D0" w14:textId="77777777" w:rsidR="00294BAD" w:rsidRDefault="000A450A" w:rsidP="00294BAD">
      <w:pPr>
        <w:pStyle w:val="Subtitle2"/>
        <w:numPr>
          <w:ilvl w:val="0"/>
          <w:numId w:val="105"/>
        </w:numPr>
        <w:tabs>
          <w:tab w:val="left" w:pos="900"/>
          <w:tab w:val="left" w:pos="2610"/>
          <w:tab w:val="center" w:pos="4752"/>
          <w:tab w:val="right" w:pos="9864"/>
        </w:tabs>
        <w:spacing w:before="40" w:after="40"/>
        <w:jc w:val="left"/>
        <w:rPr>
          <w:b w:val="0"/>
          <w:sz w:val="24"/>
        </w:rPr>
      </w:pPr>
      <w:r>
        <w:rPr>
          <w:b w:val="0"/>
          <w:sz w:val="24"/>
        </w:rPr>
        <w:t>On trouvera ci-après les copies des états financiers</w:t>
      </w:r>
      <w:r>
        <w:rPr>
          <w:rStyle w:val="FootnoteReference"/>
          <w:b w:val="0"/>
          <w:sz w:val="24"/>
        </w:rPr>
        <w:footnoteReference w:id="35"/>
      </w:r>
      <w:r>
        <w:rPr>
          <w:b w:val="0"/>
          <w:sz w:val="24"/>
        </w:rPr>
        <w:t xml:space="preserve"> pour </w:t>
      </w:r>
      <w:r>
        <w:rPr>
          <w:b w:val="0"/>
          <w:i/>
          <w:sz w:val="24"/>
        </w:rPr>
        <w:t>[insérer le nombre d’années]</w:t>
      </w:r>
      <w:r>
        <w:rPr>
          <w:b w:val="0"/>
          <w:sz w:val="24"/>
        </w:rPr>
        <w:t xml:space="preserve"> années telles que requises ci-dessus et en conformité avec la Section III. Critères d’évaluation et de qualification.</w:t>
      </w:r>
    </w:p>
    <w:p w14:paraId="009BB19D" w14:textId="77777777" w:rsidR="000A450A" w:rsidRPr="00E21797" w:rsidRDefault="000A450A" w:rsidP="00122D67">
      <w:pPr>
        <w:tabs>
          <w:tab w:val="left" w:pos="2610"/>
        </w:tabs>
      </w:pPr>
    </w:p>
    <w:p w14:paraId="6FF984A9" w14:textId="77777777" w:rsidR="000A450A" w:rsidRPr="00E21797" w:rsidRDefault="000A450A" w:rsidP="00122D67">
      <w:pPr>
        <w:tabs>
          <w:tab w:val="left" w:pos="2610"/>
        </w:tabs>
        <w:jc w:val="center"/>
      </w:pPr>
    </w:p>
    <w:p w14:paraId="5263432D" w14:textId="77777777" w:rsidR="000A450A" w:rsidRPr="00E21797" w:rsidRDefault="000A450A" w:rsidP="00122D67">
      <w:pPr>
        <w:tabs>
          <w:tab w:val="left" w:pos="2610"/>
        </w:tabs>
      </w:pPr>
    </w:p>
    <w:p w14:paraId="4514FD6C" w14:textId="77777777" w:rsidR="000A450A" w:rsidRPr="00E21797" w:rsidRDefault="000A450A" w:rsidP="00543ED0">
      <w:pPr>
        <w:pStyle w:val="SectionIVHeader-2"/>
        <w:tabs>
          <w:tab w:val="left" w:pos="2610"/>
        </w:tabs>
      </w:pPr>
      <w:r w:rsidRPr="00E21797">
        <w:br w:type="page"/>
      </w:r>
      <w:bookmarkStart w:id="480" w:name="_Toc327863882"/>
      <w:bookmarkStart w:id="481" w:name="_Toc327970918"/>
      <w:r w:rsidRPr="00E21797">
        <w:lastRenderedPageBreak/>
        <w:t>Formulaire FIN – 3.2</w:t>
      </w:r>
      <w:r w:rsidR="00543ED0">
        <w:t xml:space="preserve"> : </w:t>
      </w:r>
      <w:r w:rsidR="00543ED0">
        <w:br/>
      </w:r>
      <w:r w:rsidRPr="00E21797">
        <w:t>Chiffre d’affaires annuel moyen des activités de construction</w:t>
      </w:r>
      <w:bookmarkEnd w:id="480"/>
      <w:bookmarkEnd w:id="481"/>
    </w:p>
    <w:p w14:paraId="514AFD89" w14:textId="77777777" w:rsidR="000A450A" w:rsidRPr="00E21797" w:rsidRDefault="000A450A" w:rsidP="00122D67">
      <w:pPr>
        <w:tabs>
          <w:tab w:val="left" w:pos="2610"/>
        </w:tabs>
        <w:jc w:val="center"/>
        <w:rPr>
          <w:spacing w:val="-2"/>
          <w:sz w:val="28"/>
        </w:rPr>
      </w:pPr>
    </w:p>
    <w:p w14:paraId="44ED60CA" w14:textId="77777777" w:rsidR="000A450A" w:rsidRPr="00E21797" w:rsidRDefault="000A450A" w:rsidP="00122D67">
      <w:pPr>
        <w:tabs>
          <w:tab w:val="left" w:pos="2610"/>
        </w:tabs>
        <w:jc w:val="right"/>
      </w:pPr>
      <w:r w:rsidRPr="00E21797">
        <w:t>Nom légal du soumissionnaire : ________________________           Date: _________________</w:t>
      </w:r>
    </w:p>
    <w:p w14:paraId="61A6EE10" w14:textId="77777777" w:rsidR="000A450A" w:rsidRPr="00E21797" w:rsidRDefault="000A450A" w:rsidP="00122D67">
      <w:pPr>
        <w:tabs>
          <w:tab w:val="left" w:pos="2610"/>
        </w:tabs>
        <w:jc w:val="right"/>
      </w:pPr>
      <w:r w:rsidRPr="00E21797">
        <w:rPr>
          <w:spacing w:val="-2"/>
        </w:rPr>
        <w:t>Nom légal de la partie au GE : _________________</w:t>
      </w:r>
      <w:r w:rsidRPr="00E21797">
        <w:rPr>
          <w:spacing w:val="-2"/>
        </w:rPr>
        <w:tab/>
      </w:r>
      <w:r w:rsidRPr="00E21797">
        <w:rPr>
          <w:i/>
        </w:rPr>
        <w:tab/>
      </w:r>
      <w:r w:rsidRPr="00E21797">
        <w:t xml:space="preserve">    No. AAO: ___</w:t>
      </w:r>
    </w:p>
    <w:p w14:paraId="5C07BCFE" w14:textId="77777777" w:rsidR="000A450A" w:rsidRPr="00E21797" w:rsidRDefault="000A450A" w:rsidP="00122D67">
      <w:pPr>
        <w:tabs>
          <w:tab w:val="left" w:pos="2610"/>
        </w:tabs>
        <w:jc w:val="right"/>
      </w:pPr>
    </w:p>
    <w:tbl>
      <w:tblPr>
        <w:tblW w:w="0" w:type="auto"/>
        <w:tblLayout w:type="fixed"/>
        <w:tblCellMar>
          <w:left w:w="72" w:type="dxa"/>
          <w:right w:w="72" w:type="dxa"/>
        </w:tblCellMar>
        <w:tblLook w:val="0000" w:firstRow="0" w:lastRow="0" w:firstColumn="0" w:lastColumn="0" w:noHBand="0" w:noVBand="0"/>
      </w:tblPr>
      <w:tblGrid>
        <w:gridCol w:w="1494"/>
        <w:gridCol w:w="5166"/>
        <w:gridCol w:w="2412"/>
      </w:tblGrid>
      <w:tr w:rsidR="000A450A" w:rsidRPr="00E21797" w14:paraId="4A8C0148" w14:textId="77777777">
        <w:trPr>
          <w:cantSplit/>
        </w:trPr>
        <w:tc>
          <w:tcPr>
            <w:tcW w:w="9072" w:type="dxa"/>
            <w:gridSpan w:val="3"/>
            <w:tcBorders>
              <w:top w:val="single" w:sz="6" w:space="0" w:color="auto"/>
              <w:left w:val="single" w:sz="6" w:space="0" w:color="auto"/>
              <w:bottom w:val="nil"/>
              <w:right w:val="single" w:sz="6" w:space="0" w:color="auto"/>
            </w:tcBorders>
          </w:tcPr>
          <w:p w14:paraId="2FEA4CAB" w14:textId="77777777" w:rsidR="000A450A" w:rsidRPr="00E21797" w:rsidRDefault="000A450A" w:rsidP="00553FC4">
            <w:pPr>
              <w:pStyle w:val="BodyText"/>
              <w:tabs>
                <w:tab w:val="left" w:pos="2610"/>
              </w:tabs>
              <w:jc w:val="center"/>
              <w:rPr>
                <w:lang w:val="fr-FR"/>
              </w:rPr>
            </w:pPr>
            <w:r w:rsidRPr="00E21797">
              <w:rPr>
                <w:lang w:val="fr-FR"/>
              </w:rPr>
              <w:t>Données sur le chiffre d’affaires annuel (construction uniquement)</w:t>
            </w:r>
          </w:p>
        </w:tc>
      </w:tr>
      <w:tr w:rsidR="000A450A" w:rsidRPr="00E21797" w14:paraId="7DE2E48F" w14:textId="77777777">
        <w:trPr>
          <w:cantSplit/>
        </w:trPr>
        <w:tc>
          <w:tcPr>
            <w:tcW w:w="1494" w:type="dxa"/>
            <w:tcBorders>
              <w:top w:val="single" w:sz="6" w:space="0" w:color="auto"/>
              <w:left w:val="single" w:sz="6" w:space="0" w:color="auto"/>
              <w:bottom w:val="nil"/>
              <w:right w:val="nil"/>
            </w:tcBorders>
          </w:tcPr>
          <w:p w14:paraId="7819F3BB" w14:textId="77777777" w:rsidR="000A450A" w:rsidRPr="00E21797" w:rsidRDefault="000A450A" w:rsidP="00553FC4">
            <w:pPr>
              <w:pStyle w:val="BodyText"/>
              <w:tabs>
                <w:tab w:val="left" w:pos="2610"/>
              </w:tabs>
              <w:jc w:val="center"/>
              <w:rPr>
                <w:lang w:val="fr-FR"/>
              </w:rPr>
            </w:pPr>
            <w:r w:rsidRPr="00E21797">
              <w:rPr>
                <w:lang w:val="fr-FR"/>
              </w:rPr>
              <w:t>Année</w:t>
            </w:r>
          </w:p>
        </w:tc>
        <w:tc>
          <w:tcPr>
            <w:tcW w:w="5166" w:type="dxa"/>
            <w:tcBorders>
              <w:top w:val="single" w:sz="6" w:space="0" w:color="auto"/>
              <w:left w:val="single" w:sz="6" w:space="0" w:color="auto"/>
              <w:bottom w:val="nil"/>
              <w:right w:val="nil"/>
            </w:tcBorders>
          </w:tcPr>
          <w:p w14:paraId="16A83F34" w14:textId="77777777" w:rsidR="000A450A" w:rsidRPr="00E21797" w:rsidRDefault="000A450A" w:rsidP="00553FC4">
            <w:pPr>
              <w:pStyle w:val="BodyText"/>
              <w:tabs>
                <w:tab w:val="left" w:pos="2610"/>
              </w:tabs>
              <w:jc w:val="center"/>
              <w:rPr>
                <w:lang w:val="fr-FR"/>
              </w:rPr>
            </w:pPr>
            <w:r w:rsidRPr="00E21797">
              <w:rPr>
                <w:lang w:val="fr-FR"/>
              </w:rPr>
              <w:t>Montant et monnaie</w:t>
            </w:r>
          </w:p>
        </w:tc>
        <w:tc>
          <w:tcPr>
            <w:tcW w:w="2412" w:type="dxa"/>
            <w:tcBorders>
              <w:top w:val="single" w:sz="6" w:space="0" w:color="auto"/>
              <w:left w:val="single" w:sz="6" w:space="0" w:color="auto"/>
              <w:bottom w:val="nil"/>
              <w:right w:val="single" w:sz="6" w:space="0" w:color="auto"/>
            </w:tcBorders>
          </w:tcPr>
          <w:p w14:paraId="4F8D6184" w14:textId="77777777" w:rsidR="000A450A" w:rsidRPr="00E21797" w:rsidRDefault="000A450A" w:rsidP="00A73407">
            <w:pPr>
              <w:pStyle w:val="BodyText"/>
              <w:tabs>
                <w:tab w:val="left" w:pos="2610"/>
              </w:tabs>
              <w:jc w:val="center"/>
              <w:rPr>
                <w:lang w:val="fr-FR"/>
              </w:rPr>
            </w:pPr>
            <w:r w:rsidRPr="00E21797">
              <w:rPr>
                <w:lang w:val="fr-FR"/>
              </w:rPr>
              <w:t xml:space="preserve">Equivalent </w:t>
            </w:r>
            <w:r>
              <w:rPr>
                <w:lang w:val="fr-FR"/>
              </w:rPr>
              <w:t>US$</w:t>
            </w:r>
          </w:p>
        </w:tc>
      </w:tr>
      <w:tr w:rsidR="000A450A" w:rsidRPr="00E21797" w14:paraId="61B710BB" w14:textId="77777777">
        <w:trPr>
          <w:cantSplit/>
        </w:trPr>
        <w:tc>
          <w:tcPr>
            <w:tcW w:w="1494" w:type="dxa"/>
            <w:tcBorders>
              <w:top w:val="single" w:sz="6" w:space="0" w:color="auto"/>
              <w:left w:val="single" w:sz="6" w:space="0" w:color="auto"/>
              <w:bottom w:val="nil"/>
              <w:right w:val="nil"/>
            </w:tcBorders>
          </w:tcPr>
          <w:p w14:paraId="04673977" w14:textId="77777777" w:rsidR="000A450A" w:rsidRPr="00E21797" w:rsidRDefault="000A450A" w:rsidP="00553FC4">
            <w:pPr>
              <w:pStyle w:val="BodyText"/>
              <w:tabs>
                <w:tab w:val="left" w:pos="2610"/>
              </w:tabs>
              <w:rPr>
                <w:lang w:val="fr-FR"/>
              </w:rPr>
            </w:pPr>
          </w:p>
        </w:tc>
        <w:tc>
          <w:tcPr>
            <w:tcW w:w="5166" w:type="dxa"/>
            <w:tcBorders>
              <w:top w:val="single" w:sz="6" w:space="0" w:color="auto"/>
              <w:left w:val="single" w:sz="6" w:space="0" w:color="auto"/>
              <w:bottom w:val="nil"/>
              <w:right w:val="nil"/>
            </w:tcBorders>
          </w:tcPr>
          <w:p w14:paraId="071432EC" w14:textId="77777777" w:rsidR="000A450A" w:rsidRPr="00E21797" w:rsidRDefault="000A450A" w:rsidP="00553FC4">
            <w:pPr>
              <w:pStyle w:val="BodyText"/>
              <w:tabs>
                <w:tab w:val="left" w:pos="2610"/>
              </w:tabs>
              <w:rPr>
                <w:lang w:val="fr-FR"/>
              </w:rPr>
            </w:pPr>
            <w:r w:rsidRPr="00E21797">
              <w:rPr>
                <w:lang w:val="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14:paraId="2CF22D0D" w14:textId="77777777" w:rsidR="000A450A" w:rsidRPr="00E21797" w:rsidRDefault="000A450A" w:rsidP="00553FC4">
            <w:pPr>
              <w:pStyle w:val="BodyText"/>
              <w:tabs>
                <w:tab w:val="left" w:pos="2610"/>
              </w:tabs>
              <w:rPr>
                <w:lang w:val="fr-FR"/>
              </w:rPr>
            </w:pPr>
            <w:r w:rsidRPr="00E21797">
              <w:rPr>
                <w:lang w:val="fr-FR"/>
              </w:rPr>
              <w:t>__________________</w:t>
            </w:r>
          </w:p>
        </w:tc>
      </w:tr>
      <w:tr w:rsidR="000A450A" w:rsidRPr="00E21797" w14:paraId="5E4D08AE" w14:textId="77777777">
        <w:trPr>
          <w:cantSplit/>
        </w:trPr>
        <w:tc>
          <w:tcPr>
            <w:tcW w:w="1494" w:type="dxa"/>
            <w:tcBorders>
              <w:top w:val="single" w:sz="6" w:space="0" w:color="auto"/>
              <w:left w:val="single" w:sz="6" w:space="0" w:color="auto"/>
              <w:bottom w:val="nil"/>
              <w:right w:val="nil"/>
            </w:tcBorders>
          </w:tcPr>
          <w:p w14:paraId="4709BAF0" w14:textId="77777777" w:rsidR="000A450A" w:rsidRPr="00E21797" w:rsidRDefault="000A450A" w:rsidP="00553FC4">
            <w:pPr>
              <w:pStyle w:val="BodyText"/>
              <w:tabs>
                <w:tab w:val="left" w:pos="2610"/>
              </w:tabs>
              <w:rPr>
                <w:lang w:val="fr-FR"/>
              </w:rPr>
            </w:pPr>
          </w:p>
        </w:tc>
        <w:tc>
          <w:tcPr>
            <w:tcW w:w="5166" w:type="dxa"/>
            <w:tcBorders>
              <w:top w:val="single" w:sz="6" w:space="0" w:color="auto"/>
              <w:left w:val="single" w:sz="6" w:space="0" w:color="auto"/>
              <w:bottom w:val="nil"/>
              <w:right w:val="nil"/>
            </w:tcBorders>
          </w:tcPr>
          <w:p w14:paraId="5B555D55" w14:textId="77777777" w:rsidR="000A450A" w:rsidRPr="00E21797" w:rsidRDefault="000A450A" w:rsidP="00553FC4">
            <w:pPr>
              <w:pStyle w:val="BodyText"/>
              <w:tabs>
                <w:tab w:val="left" w:pos="2610"/>
              </w:tabs>
              <w:rPr>
                <w:lang w:val="fr-FR"/>
              </w:rPr>
            </w:pPr>
            <w:r w:rsidRPr="00E21797">
              <w:rPr>
                <w:lang w:val="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14:paraId="74EA5F0A" w14:textId="77777777" w:rsidR="000A450A" w:rsidRPr="00E21797" w:rsidRDefault="000A450A" w:rsidP="00553FC4">
            <w:pPr>
              <w:pStyle w:val="BodyText"/>
              <w:tabs>
                <w:tab w:val="left" w:pos="2610"/>
              </w:tabs>
              <w:rPr>
                <w:lang w:val="fr-FR"/>
              </w:rPr>
            </w:pPr>
            <w:r w:rsidRPr="00E21797">
              <w:rPr>
                <w:lang w:val="fr-FR"/>
              </w:rPr>
              <w:t>__________________</w:t>
            </w:r>
          </w:p>
        </w:tc>
      </w:tr>
      <w:tr w:rsidR="000A450A" w:rsidRPr="00E21797" w14:paraId="7765A864" w14:textId="77777777">
        <w:trPr>
          <w:cantSplit/>
        </w:trPr>
        <w:tc>
          <w:tcPr>
            <w:tcW w:w="1494" w:type="dxa"/>
            <w:tcBorders>
              <w:top w:val="single" w:sz="6" w:space="0" w:color="auto"/>
              <w:left w:val="single" w:sz="6" w:space="0" w:color="auto"/>
              <w:bottom w:val="nil"/>
              <w:right w:val="nil"/>
            </w:tcBorders>
          </w:tcPr>
          <w:p w14:paraId="4C52D367" w14:textId="77777777" w:rsidR="000A450A" w:rsidRPr="00E21797" w:rsidRDefault="000A450A" w:rsidP="00553FC4">
            <w:pPr>
              <w:pStyle w:val="BodyText"/>
              <w:tabs>
                <w:tab w:val="left" w:pos="2610"/>
              </w:tabs>
              <w:rPr>
                <w:lang w:val="fr-FR"/>
              </w:rPr>
            </w:pPr>
          </w:p>
        </w:tc>
        <w:tc>
          <w:tcPr>
            <w:tcW w:w="5166" w:type="dxa"/>
            <w:tcBorders>
              <w:top w:val="single" w:sz="6" w:space="0" w:color="auto"/>
              <w:left w:val="single" w:sz="6" w:space="0" w:color="auto"/>
              <w:bottom w:val="nil"/>
              <w:right w:val="nil"/>
            </w:tcBorders>
          </w:tcPr>
          <w:p w14:paraId="2084E83E" w14:textId="77777777" w:rsidR="000A450A" w:rsidRPr="00E21797" w:rsidRDefault="000A450A" w:rsidP="00553FC4">
            <w:pPr>
              <w:pStyle w:val="BodyText"/>
              <w:tabs>
                <w:tab w:val="left" w:pos="2610"/>
              </w:tabs>
              <w:rPr>
                <w:lang w:val="fr-FR"/>
              </w:rPr>
            </w:pPr>
            <w:r w:rsidRPr="00E21797">
              <w:rPr>
                <w:lang w:val="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14:paraId="25CE537D" w14:textId="77777777" w:rsidR="000A450A" w:rsidRPr="00E21797" w:rsidRDefault="000A450A" w:rsidP="00553FC4">
            <w:pPr>
              <w:pStyle w:val="BodyText"/>
              <w:tabs>
                <w:tab w:val="left" w:pos="2610"/>
              </w:tabs>
              <w:rPr>
                <w:lang w:val="fr-FR"/>
              </w:rPr>
            </w:pPr>
            <w:r w:rsidRPr="00E21797">
              <w:rPr>
                <w:lang w:val="fr-FR"/>
              </w:rPr>
              <w:t>__________________</w:t>
            </w:r>
          </w:p>
        </w:tc>
      </w:tr>
      <w:tr w:rsidR="000A450A" w:rsidRPr="00E21797" w14:paraId="42E8380E" w14:textId="77777777">
        <w:trPr>
          <w:cantSplit/>
        </w:trPr>
        <w:tc>
          <w:tcPr>
            <w:tcW w:w="1494" w:type="dxa"/>
            <w:tcBorders>
              <w:top w:val="single" w:sz="6" w:space="0" w:color="auto"/>
              <w:left w:val="single" w:sz="6" w:space="0" w:color="auto"/>
              <w:bottom w:val="nil"/>
              <w:right w:val="nil"/>
            </w:tcBorders>
          </w:tcPr>
          <w:p w14:paraId="11F9F732" w14:textId="77777777" w:rsidR="000A450A" w:rsidRPr="00E21797" w:rsidRDefault="000A450A" w:rsidP="00553FC4">
            <w:pPr>
              <w:pStyle w:val="BodyText"/>
              <w:tabs>
                <w:tab w:val="left" w:pos="2610"/>
              </w:tabs>
              <w:rPr>
                <w:lang w:val="fr-FR"/>
              </w:rPr>
            </w:pPr>
          </w:p>
        </w:tc>
        <w:tc>
          <w:tcPr>
            <w:tcW w:w="5166" w:type="dxa"/>
            <w:tcBorders>
              <w:top w:val="single" w:sz="6" w:space="0" w:color="auto"/>
              <w:left w:val="single" w:sz="6" w:space="0" w:color="auto"/>
              <w:bottom w:val="nil"/>
              <w:right w:val="nil"/>
            </w:tcBorders>
          </w:tcPr>
          <w:p w14:paraId="3D8CFE2C" w14:textId="77777777" w:rsidR="000A450A" w:rsidRPr="00E21797" w:rsidRDefault="000A450A" w:rsidP="00553FC4">
            <w:pPr>
              <w:pStyle w:val="BodyText"/>
              <w:tabs>
                <w:tab w:val="left" w:pos="2610"/>
              </w:tabs>
              <w:rPr>
                <w:lang w:val="fr-FR"/>
              </w:rPr>
            </w:pPr>
            <w:r w:rsidRPr="00E21797">
              <w:rPr>
                <w:lang w:val="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14:paraId="64FFC2FC" w14:textId="77777777" w:rsidR="000A450A" w:rsidRPr="00E21797" w:rsidRDefault="000A450A" w:rsidP="00553FC4">
            <w:pPr>
              <w:pStyle w:val="BodyText"/>
              <w:tabs>
                <w:tab w:val="left" w:pos="2610"/>
              </w:tabs>
              <w:rPr>
                <w:lang w:val="fr-FR"/>
              </w:rPr>
            </w:pPr>
            <w:r w:rsidRPr="00E21797">
              <w:rPr>
                <w:lang w:val="fr-FR"/>
              </w:rPr>
              <w:t>__________________</w:t>
            </w:r>
          </w:p>
        </w:tc>
      </w:tr>
      <w:tr w:rsidR="000A450A" w:rsidRPr="00E21797" w14:paraId="51070867" w14:textId="77777777">
        <w:tc>
          <w:tcPr>
            <w:tcW w:w="1494" w:type="dxa"/>
            <w:tcBorders>
              <w:bottom w:val="single" w:sz="6" w:space="0" w:color="auto"/>
            </w:tcBorders>
          </w:tcPr>
          <w:p w14:paraId="61BB4A40" w14:textId="77777777" w:rsidR="000A450A" w:rsidRPr="00E21797" w:rsidRDefault="000A450A" w:rsidP="00553FC4">
            <w:pPr>
              <w:pStyle w:val="BodyText"/>
              <w:tabs>
                <w:tab w:val="left" w:pos="2610"/>
              </w:tabs>
              <w:rPr>
                <w:lang w:val="fr-FR"/>
              </w:rPr>
            </w:pPr>
          </w:p>
        </w:tc>
        <w:tc>
          <w:tcPr>
            <w:tcW w:w="5166" w:type="dxa"/>
            <w:tcBorders>
              <w:bottom w:val="single" w:sz="6" w:space="0" w:color="auto"/>
            </w:tcBorders>
          </w:tcPr>
          <w:p w14:paraId="691C58EE" w14:textId="77777777" w:rsidR="000A450A" w:rsidRPr="00E21797" w:rsidRDefault="000A450A" w:rsidP="00553FC4">
            <w:pPr>
              <w:pStyle w:val="BodyText"/>
              <w:tabs>
                <w:tab w:val="left" w:pos="2610"/>
              </w:tabs>
              <w:rPr>
                <w:lang w:val="fr-FR"/>
              </w:rPr>
            </w:pPr>
            <w:r w:rsidRPr="00E21797">
              <w:rPr>
                <w:lang w:val="fr-FR"/>
              </w:rPr>
              <w:t xml:space="preserve"> _________________________________________</w:t>
            </w:r>
          </w:p>
        </w:tc>
        <w:tc>
          <w:tcPr>
            <w:tcW w:w="2412" w:type="dxa"/>
            <w:tcBorders>
              <w:bottom w:val="single" w:sz="18" w:space="0" w:color="auto"/>
            </w:tcBorders>
          </w:tcPr>
          <w:p w14:paraId="7F8CA0F0" w14:textId="77777777" w:rsidR="000A450A" w:rsidRPr="00E21797" w:rsidRDefault="000A450A" w:rsidP="00553FC4">
            <w:pPr>
              <w:pStyle w:val="BodyText"/>
              <w:tabs>
                <w:tab w:val="left" w:pos="2610"/>
              </w:tabs>
              <w:rPr>
                <w:lang w:val="fr-FR"/>
              </w:rPr>
            </w:pPr>
            <w:r w:rsidRPr="00E21797">
              <w:rPr>
                <w:lang w:val="fr-FR"/>
              </w:rPr>
              <w:t>__________________</w:t>
            </w:r>
          </w:p>
        </w:tc>
      </w:tr>
      <w:tr w:rsidR="000A450A" w:rsidRPr="00A73407" w14:paraId="75ABB1D0" w14:textId="77777777">
        <w:tc>
          <w:tcPr>
            <w:tcW w:w="6660" w:type="dxa"/>
            <w:gridSpan w:val="2"/>
            <w:tcBorders>
              <w:left w:val="single" w:sz="4" w:space="0" w:color="auto"/>
              <w:bottom w:val="single" w:sz="4" w:space="0" w:color="auto"/>
              <w:right w:val="single" w:sz="18" w:space="0" w:color="auto"/>
            </w:tcBorders>
          </w:tcPr>
          <w:p w14:paraId="15DA42F1" w14:textId="77777777" w:rsidR="000A450A" w:rsidRPr="00E21797" w:rsidRDefault="000A450A" w:rsidP="00553FC4">
            <w:pPr>
              <w:pStyle w:val="BodyText"/>
              <w:tabs>
                <w:tab w:val="left" w:pos="2610"/>
              </w:tabs>
              <w:spacing w:before="40" w:after="40"/>
              <w:jc w:val="left"/>
              <w:rPr>
                <w:lang w:val="fr-FR"/>
              </w:rPr>
            </w:pPr>
            <w:r w:rsidRPr="00E21797">
              <w:rPr>
                <w:lang w:val="fr-FR"/>
              </w:rPr>
              <w:t xml:space="preserve">Chiffre d’affaires </w:t>
            </w:r>
            <w:r>
              <w:rPr>
                <w:lang w:val="fr-FR"/>
              </w:rPr>
              <w:t xml:space="preserve">annuel </w:t>
            </w:r>
            <w:r w:rsidRPr="00E21797">
              <w:rPr>
                <w:lang w:val="fr-FR"/>
              </w:rPr>
              <w:t>moyen des activités de construction</w:t>
            </w:r>
          </w:p>
          <w:p w14:paraId="7146E420" w14:textId="77777777" w:rsidR="000A450A" w:rsidRPr="00E21797" w:rsidRDefault="000A450A" w:rsidP="00553FC4">
            <w:pPr>
              <w:pStyle w:val="BodyText"/>
              <w:tabs>
                <w:tab w:val="left" w:pos="2610"/>
              </w:tabs>
              <w:rPr>
                <w:lang w:val="fr-FR"/>
              </w:rPr>
            </w:pPr>
            <w:r w:rsidRPr="00E21797">
              <w:rPr>
                <w:lang w:val="fr-FR"/>
              </w:rPr>
              <w:t xml:space="preserve"> _________________________________________</w:t>
            </w:r>
          </w:p>
        </w:tc>
        <w:tc>
          <w:tcPr>
            <w:tcW w:w="2412" w:type="dxa"/>
            <w:tcBorders>
              <w:top w:val="single" w:sz="18" w:space="0" w:color="auto"/>
              <w:left w:val="single" w:sz="18" w:space="0" w:color="auto"/>
              <w:bottom w:val="single" w:sz="4" w:space="0" w:color="auto"/>
              <w:right w:val="single" w:sz="18" w:space="0" w:color="auto"/>
            </w:tcBorders>
          </w:tcPr>
          <w:p w14:paraId="47AA91E4" w14:textId="77777777" w:rsidR="000A450A" w:rsidRPr="000A450A" w:rsidRDefault="00294BAD" w:rsidP="00553FC4">
            <w:pPr>
              <w:pStyle w:val="BodyText"/>
              <w:tabs>
                <w:tab w:val="left" w:pos="2610"/>
              </w:tabs>
              <w:ind w:left="360" w:firstLine="360"/>
              <w:rPr>
                <w:b/>
                <w:lang w:val="fr-FR"/>
              </w:rPr>
            </w:pPr>
            <w:r w:rsidRPr="00294BAD">
              <w:rPr>
                <w:b/>
                <w:lang w:val="fr-FR"/>
              </w:rPr>
              <w:t>__________________</w:t>
            </w:r>
          </w:p>
        </w:tc>
      </w:tr>
    </w:tbl>
    <w:p w14:paraId="56D17E89" w14:textId="77777777" w:rsidR="000A450A" w:rsidRPr="00E21797" w:rsidRDefault="000A450A" w:rsidP="00122D67">
      <w:pPr>
        <w:tabs>
          <w:tab w:val="left" w:pos="2610"/>
        </w:tabs>
      </w:pPr>
    </w:p>
    <w:p w14:paraId="3DF01EEB" w14:textId="77777777" w:rsidR="000A450A" w:rsidRPr="00E21797" w:rsidRDefault="000A450A" w:rsidP="00122D67">
      <w:pPr>
        <w:tabs>
          <w:tab w:val="left" w:pos="2610"/>
        </w:tabs>
      </w:pPr>
      <w:r w:rsidRPr="00E21797">
        <w:t>*</w:t>
      </w:r>
      <w:r w:rsidRPr="00E21797" w:rsidDel="00574B9A">
        <w:t xml:space="preserve"> </w:t>
      </w:r>
      <w:r>
        <w:t>Voir Section III. Critères d’évaluation et de qualification, sous-critère 3.2</w:t>
      </w:r>
    </w:p>
    <w:p w14:paraId="3FDEEC59" w14:textId="77777777" w:rsidR="000A450A" w:rsidRPr="00E21797" w:rsidRDefault="000A450A" w:rsidP="00122D67">
      <w:pPr>
        <w:tabs>
          <w:tab w:val="left" w:pos="2610"/>
        </w:tabs>
      </w:pPr>
    </w:p>
    <w:p w14:paraId="661DD70A" w14:textId="77777777" w:rsidR="00ED4BBA" w:rsidRDefault="00ED4BBA">
      <w:pPr>
        <w:suppressAutoHyphens w:val="0"/>
        <w:overflowPunct/>
        <w:autoSpaceDE/>
        <w:autoSpaceDN/>
        <w:adjustRightInd/>
        <w:jc w:val="left"/>
        <w:textAlignment w:val="auto"/>
        <w:rPr>
          <w:b/>
          <w:sz w:val="36"/>
        </w:rPr>
      </w:pPr>
      <w:r>
        <w:br w:type="page"/>
      </w:r>
    </w:p>
    <w:p w14:paraId="21CF8A21" w14:textId="77777777" w:rsidR="00ED4BBA" w:rsidRDefault="00ED4BBA" w:rsidP="00ED4BBA">
      <w:pPr>
        <w:pStyle w:val="SectionIVHeader-2"/>
      </w:pPr>
      <w:bookmarkStart w:id="482" w:name="_Toc327970919"/>
      <w:r>
        <w:lastRenderedPageBreak/>
        <w:t>Formulaire FIN – 3.3 : Ressources financières</w:t>
      </w:r>
      <w:bookmarkEnd w:id="482"/>
    </w:p>
    <w:p w14:paraId="31F2D241" w14:textId="77777777" w:rsidR="00ED4BBA" w:rsidRDefault="00ED4BBA" w:rsidP="00ED4BBA">
      <w:pPr>
        <w:suppressAutoHyphens w:val="0"/>
        <w:overflowPunct/>
        <w:autoSpaceDE/>
        <w:autoSpaceDN/>
        <w:adjustRightInd/>
        <w:textAlignment w:val="auto"/>
      </w:pPr>
    </w:p>
    <w:p w14:paraId="4B78DF47" w14:textId="77777777" w:rsidR="00ED4BBA" w:rsidRDefault="00ED4BBA" w:rsidP="00ED4BBA">
      <w:pPr>
        <w:suppressAutoHyphens w:val="0"/>
        <w:overflowPunct/>
        <w:autoSpaceDE/>
        <w:autoSpaceDN/>
        <w:adjustRightInd/>
        <w:textAlignment w:val="auto"/>
        <w:rPr>
          <w:szCs w:val="24"/>
        </w:rPr>
      </w:pPr>
      <w:r>
        <w:t xml:space="preserve">Spécifier les sources de financement, tels que les avoirs liquides, </w:t>
      </w:r>
      <w:r>
        <w:rPr>
          <w:szCs w:val="24"/>
        </w:rPr>
        <w:t>des actifs non grevés ou des lignes de crédit, et autres moyens financiers, net des engagements financiers en cours, disponibles pour les besoins de trésoreries des travaux objet du(es) marché(s) telles que spécifiées à la Section III. Critères d’évaluation et de qualification.</w:t>
      </w:r>
    </w:p>
    <w:p w14:paraId="771A948F" w14:textId="77777777" w:rsidR="00ED4BBA" w:rsidRDefault="00ED4BBA" w:rsidP="00ED4BBA">
      <w:pPr>
        <w:suppressAutoHyphens w:val="0"/>
        <w:overflowPunct/>
        <w:autoSpaceDE/>
        <w:autoSpaceDN/>
        <w:adjustRightInd/>
        <w:textAlignment w:val="auto"/>
        <w:rPr>
          <w:szCs w:val="24"/>
        </w:rPr>
      </w:pPr>
    </w:p>
    <w:p w14:paraId="51C2361F" w14:textId="77777777" w:rsidR="00ED4BBA" w:rsidRDefault="00ED4BBA" w:rsidP="00ED4BBA">
      <w:pPr>
        <w:suppressAutoHyphens w:val="0"/>
        <w:overflowPunct/>
        <w:autoSpaceDE/>
        <w:autoSpaceDN/>
        <w:adjustRightInd/>
        <w:textAlignment w:val="auto"/>
      </w:pPr>
      <w:r>
        <w:rPr>
          <w:szCs w:val="24"/>
        </w:rPr>
        <w:t xml:space="preserve"> </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ED4BBA" w:rsidRPr="00A177B7" w14:paraId="6901A4B3" w14:textId="77777777" w:rsidTr="00F33953">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2A32CFD" w14:textId="77777777" w:rsidR="00ED4BBA" w:rsidRPr="00A177B7" w:rsidRDefault="00ED4BBA" w:rsidP="00F33953">
            <w:pPr>
              <w:overflowPunct/>
              <w:autoSpaceDE/>
              <w:autoSpaceDN/>
              <w:adjustRightInd/>
              <w:spacing w:before="60" w:after="60"/>
              <w:jc w:val="center"/>
              <w:textAlignment w:val="auto"/>
              <w:rPr>
                <w:b/>
                <w:bCs/>
                <w:spacing w:val="-2"/>
                <w:lang w:eastAsia="en-US"/>
              </w:rPr>
            </w:pPr>
            <w:r w:rsidRPr="00A177B7">
              <w:rPr>
                <w:b/>
                <w:bCs/>
                <w:lang w:eastAsia="en-US"/>
              </w:rPr>
              <w:t>Ressources</w:t>
            </w:r>
            <w:r w:rsidRPr="00D86EDA">
              <w:rPr>
                <w:b/>
                <w:bCs/>
                <w:lang w:eastAsia="en-US"/>
              </w:rPr>
              <w:t xml:space="preserve"> financières</w:t>
            </w:r>
          </w:p>
        </w:tc>
      </w:tr>
      <w:tr w:rsidR="00ED4BBA" w:rsidRPr="00A177B7" w14:paraId="0E18663E" w14:textId="77777777" w:rsidTr="00F33953">
        <w:trPr>
          <w:cantSplit/>
          <w:jc w:val="center"/>
        </w:trPr>
        <w:tc>
          <w:tcPr>
            <w:tcW w:w="536" w:type="dxa"/>
            <w:tcBorders>
              <w:top w:val="single" w:sz="6" w:space="0" w:color="auto"/>
              <w:left w:val="single" w:sz="6" w:space="0" w:color="auto"/>
              <w:bottom w:val="single" w:sz="6" w:space="0" w:color="auto"/>
            </w:tcBorders>
            <w:vAlign w:val="center"/>
          </w:tcPr>
          <w:p w14:paraId="7F18491B" w14:textId="77777777" w:rsidR="00ED4BBA" w:rsidRPr="00A177B7" w:rsidRDefault="00ED4BBA" w:rsidP="00F33953">
            <w:pPr>
              <w:overflowPunct/>
              <w:autoSpaceDE/>
              <w:autoSpaceDN/>
              <w:adjustRightInd/>
              <w:spacing w:before="60" w:after="60"/>
              <w:jc w:val="center"/>
              <w:textAlignment w:val="auto"/>
              <w:rPr>
                <w:b/>
                <w:bCs/>
                <w:color w:val="000000"/>
                <w:spacing w:val="-2"/>
                <w:sz w:val="20"/>
                <w:lang w:eastAsia="en-US"/>
              </w:rPr>
            </w:pPr>
            <w:r w:rsidRPr="00D86EDA">
              <w:rPr>
                <w:b/>
                <w:bCs/>
                <w:color w:val="000000"/>
                <w:spacing w:val="-2"/>
                <w:sz w:val="20"/>
                <w:lang w:eastAsia="en-US"/>
              </w:rPr>
              <w:t>No.</w:t>
            </w:r>
          </w:p>
        </w:tc>
        <w:tc>
          <w:tcPr>
            <w:tcW w:w="5640" w:type="dxa"/>
            <w:tcBorders>
              <w:top w:val="single" w:sz="6" w:space="0" w:color="auto"/>
              <w:left w:val="single" w:sz="6" w:space="0" w:color="auto"/>
              <w:bottom w:val="single" w:sz="6" w:space="0" w:color="auto"/>
            </w:tcBorders>
          </w:tcPr>
          <w:p w14:paraId="61B98818" w14:textId="77777777" w:rsidR="00ED4BBA" w:rsidRPr="00A177B7" w:rsidRDefault="00ED4BBA" w:rsidP="00F33953">
            <w:pPr>
              <w:overflowPunct/>
              <w:autoSpaceDE/>
              <w:autoSpaceDN/>
              <w:adjustRightInd/>
              <w:spacing w:before="60" w:after="60"/>
              <w:jc w:val="center"/>
              <w:textAlignment w:val="auto"/>
              <w:rPr>
                <w:b/>
                <w:bCs/>
                <w:color w:val="000000"/>
                <w:spacing w:val="-2"/>
                <w:sz w:val="20"/>
                <w:lang w:eastAsia="en-US"/>
              </w:rPr>
            </w:pPr>
            <w:r w:rsidRPr="00D86EDA">
              <w:rPr>
                <w:b/>
                <w:bCs/>
                <w:color w:val="000000"/>
                <w:spacing w:val="-2"/>
                <w:sz w:val="20"/>
                <w:lang w:eastAsia="en-US"/>
              </w:rPr>
              <w:t xml:space="preserve">Source </w:t>
            </w:r>
            <w:r>
              <w:rPr>
                <w:b/>
                <w:bCs/>
                <w:color w:val="000000"/>
                <w:spacing w:val="-2"/>
                <w:sz w:val="20"/>
                <w:lang w:eastAsia="en-US"/>
              </w:rPr>
              <w:t>de financement</w:t>
            </w:r>
          </w:p>
        </w:tc>
        <w:tc>
          <w:tcPr>
            <w:tcW w:w="3184" w:type="dxa"/>
            <w:tcBorders>
              <w:top w:val="single" w:sz="6" w:space="0" w:color="auto"/>
              <w:left w:val="single" w:sz="6" w:space="0" w:color="auto"/>
              <w:bottom w:val="single" w:sz="6" w:space="0" w:color="auto"/>
              <w:right w:val="single" w:sz="6" w:space="0" w:color="auto"/>
            </w:tcBorders>
          </w:tcPr>
          <w:p w14:paraId="25A6E127" w14:textId="77777777" w:rsidR="00ED4BBA" w:rsidRPr="00A177B7" w:rsidRDefault="00ED4BBA" w:rsidP="00F33953">
            <w:pPr>
              <w:overflowPunct/>
              <w:autoSpaceDE/>
              <w:autoSpaceDN/>
              <w:adjustRightInd/>
              <w:spacing w:before="60" w:after="60"/>
              <w:jc w:val="center"/>
              <w:textAlignment w:val="auto"/>
              <w:rPr>
                <w:b/>
                <w:bCs/>
                <w:color w:val="000000"/>
                <w:spacing w:val="-2"/>
                <w:sz w:val="20"/>
                <w:lang w:eastAsia="en-US"/>
              </w:rPr>
            </w:pPr>
            <w:r>
              <w:rPr>
                <w:b/>
                <w:bCs/>
                <w:color w:val="000000"/>
                <w:spacing w:val="-2"/>
                <w:sz w:val="20"/>
                <w:lang w:eastAsia="en-US"/>
              </w:rPr>
              <w:t>Montant</w:t>
            </w:r>
            <w:r w:rsidRPr="00D86EDA">
              <w:rPr>
                <w:b/>
                <w:bCs/>
                <w:color w:val="000000"/>
                <w:spacing w:val="-2"/>
                <w:sz w:val="20"/>
                <w:lang w:eastAsia="en-US"/>
              </w:rPr>
              <w:t xml:space="preserve"> (US$ </w:t>
            </w:r>
            <w:r w:rsidR="00D41D68" w:rsidRPr="00D86EDA">
              <w:rPr>
                <w:b/>
                <w:bCs/>
                <w:color w:val="000000"/>
                <w:spacing w:val="-2"/>
                <w:sz w:val="20"/>
                <w:lang w:eastAsia="en-US"/>
              </w:rPr>
              <w:t>équivalent</w:t>
            </w:r>
            <w:r w:rsidRPr="00D86EDA">
              <w:rPr>
                <w:b/>
                <w:bCs/>
                <w:color w:val="000000"/>
                <w:spacing w:val="-2"/>
                <w:sz w:val="20"/>
                <w:lang w:eastAsia="en-US"/>
              </w:rPr>
              <w:t>)</w:t>
            </w:r>
          </w:p>
        </w:tc>
      </w:tr>
      <w:tr w:rsidR="00ED4BBA" w:rsidRPr="00A177B7" w14:paraId="3A1F9DCE" w14:textId="77777777" w:rsidTr="00F33953">
        <w:trPr>
          <w:cantSplit/>
          <w:jc w:val="center"/>
        </w:trPr>
        <w:tc>
          <w:tcPr>
            <w:tcW w:w="536" w:type="dxa"/>
            <w:tcBorders>
              <w:top w:val="single" w:sz="6" w:space="0" w:color="auto"/>
              <w:left w:val="single" w:sz="6" w:space="0" w:color="auto"/>
            </w:tcBorders>
            <w:vAlign w:val="center"/>
          </w:tcPr>
          <w:p w14:paraId="59172087" w14:textId="77777777" w:rsidR="00ED4BBA" w:rsidRPr="00A177B7" w:rsidRDefault="00ED4BBA" w:rsidP="00F33953">
            <w:pPr>
              <w:overflowPunct/>
              <w:autoSpaceDE/>
              <w:autoSpaceDN/>
              <w:adjustRightInd/>
              <w:jc w:val="center"/>
              <w:textAlignment w:val="auto"/>
              <w:rPr>
                <w:spacing w:val="-2"/>
                <w:sz w:val="20"/>
                <w:lang w:eastAsia="en-US"/>
              </w:rPr>
            </w:pPr>
            <w:r w:rsidRPr="00D86EDA">
              <w:rPr>
                <w:spacing w:val="-2"/>
                <w:sz w:val="20"/>
                <w:lang w:eastAsia="en-US"/>
              </w:rPr>
              <w:t>1</w:t>
            </w:r>
          </w:p>
        </w:tc>
        <w:tc>
          <w:tcPr>
            <w:tcW w:w="5640" w:type="dxa"/>
            <w:tcBorders>
              <w:top w:val="single" w:sz="6" w:space="0" w:color="auto"/>
              <w:left w:val="single" w:sz="6" w:space="0" w:color="auto"/>
            </w:tcBorders>
          </w:tcPr>
          <w:p w14:paraId="6747CA3C" w14:textId="77777777" w:rsidR="00ED4BBA" w:rsidRPr="00A177B7" w:rsidRDefault="00ED4BBA" w:rsidP="00F33953">
            <w:pPr>
              <w:overflowPunct/>
              <w:autoSpaceDE/>
              <w:autoSpaceDN/>
              <w:adjustRightInd/>
              <w:textAlignment w:val="auto"/>
              <w:rPr>
                <w:spacing w:val="-2"/>
                <w:sz w:val="20"/>
                <w:lang w:eastAsia="en-US"/>
              </w:rPr>
            </w:pPr>
          </w:p>
          <w:p w14:paraId="48264EEA" w14:textId="77777777" w:rsidR="00ED4BBA" w:rsidRPr="00A177B7" w:rsidRDefault="00ED4BBA" w:rsidP="00F33953">
            <w:pPr>
              <w:overflowPunct/>
              <w:autoSpaceDE/>
              <w:autoSpaceDN/>
              <w:adjustRightInd/>
              <w:spacing w:after="71"/>
              <w:textAlignment w:val="auto"/>
              <w:rPr>
                <w:spacing w:val="-2"/>
                <w:sz w:val="20"/>
                <w:lang w:eastAsia="en-US"/>
              </w:rPr>
            </w:pPr>
          </w:p>
        </w:tc>
        <w:tc>
          <w:tcPr>
            <w:tcW w:w="3184" w:type="dxa"/>
            <w:tcBorders>
              <w:top w:val="single" w:sz="6" w:space="0" w:color="auto"/>
              <w:left w:val="single" w:sz="6" w:space="0" w:color="auto"/>
              <w:right w:val="single" w:sz="6" w:space="0" w:color="auto"/>
            </w:tcBorders>
          </w:tcPr>
          <w:p w14:paraId="00AE4F2A" w14:textId="77777777" w:rsidR="00ED4BBA" w:rsidRPr="00A177B7" w:rsidRDefault="00ED4BBA" w:rsidP="00F33953">
            <w:pPr>
              <w:overflowPunct/>
              <w:autoSpaceDE/>
              <w:autoSpaceDN/>
              <w:adjustRightInd/>
              <w:spacing w:after="71"/>
              <w:textAlignment w:val="auto"/>
              <w:rPr>
                <w:spacing w:val="-2"/>
                <w:sz w:val="20"/>
                <w:lang w:eastAsia="en-US"/>
              </w:rPr>
            </w:pPr>
          </w:p>
        </w:tc>
      </w:tr>
      <w:tr w:rsidR="00ED4BBA" w:rsidRPr="00A177B7" w14:paraId="3B5BF9F6" w14:textId="77777777" w:rsidTr="00F33953">
        <w:trPr>
          <w:cantSplit/>
          <w:jc w:val="center"/>
        </w:trPr>
        <w:tc>
          <w:tcPr>
            <w:tcW w:w="536" w:type="dxa"/>
            <w:tcBorders>
              <w:top w:val="single" w:sz="6" w:space="0" w:color="auto"/>
              <w:left w:val="single" w:sz="6" w:space="0" w:color="auto"/>
            </w:tcBorders>
            <w:vAlign w:val="center"/>
          </w:tcPr>
          <w:p w14:paraId="69F5AD5E" w14:textId="77777777" w:rsidR="00ED4BBA" w:rsidRPr="00A177B7" w:rsidRDefault="00ED4BBA" w:rsidP="00F33953">
            <w:pPr>
              <w:overflowPunct/>
              <w:autoSpaceDE/>
              <w:autoSpaceDN/>
              <w:adjustRightInd/>
              <w:jc w:val="center"/>
              <w:textAlignment w:val="auto"/>
              <w:rPr>
                <w:spacing w:val="-2"/>
                <w:sz w:val="20"/>
                <w:lang w:eastAsia="en-US"/>
              </w:rPr>
            </w:pPr>
            <w:r w:rsidRPr="00D86EDA">
              <w:rPr>
                <w:spacing w:val="-2"/>
                <w:sz w:val="20"/>
                <w:lang w:eastAsia="en-US"/>
              </w:rPr>
              <w:t>2</w:t>
            </w:r>
          </w:p>
        </w:tc>
        <w:tc>
          <w:tcPr>
            <w:tcW w:w="5640" w:type="dxa"/>
            <w:tcBorders>
              <w:top w:val="single" w:sz="6" w:space="0" w:color="auto"/>
              <w:left w:val="single" w:sz="6" w:space="0" w:color="auto"/>
            </w:tcBorders>
          </w:tcPr>
          <w:p w14:paraId="1108EA09" w14:textId="77777777" w:rsidR="00ED4BBA" w:rsidRPr="00A177B7" w:rsidRDefault="00ED4BBA" w:rsidP="00F33953">
            <w:pPr>
              <w:overflowPunct/>
              <w:autoSpaceDE/>
              <w:autoSpaceDN/>
              <w:adjustRightInd/>
              <w:textAlignment w:val="auto"/>
              <w:rPr>
                <w:spacing w:val="-2"/>
                <w:sz w:val="20"/>
                <w:lang w:eastAsia="en-US"/>
              </w:rPr>
            </w:pPr>
          </w:p>
          <w:p w14:paraId="1E070A8D" w14:textId="77777777" w:rsidR="00ED4BBA" w:rsidRPr="00A177B7" w:rsidRDefault="00ED4BBA" w:rsidP="00F33953">
            <w:pPr>
              <w:overflowPunct/>
              <w:autoSpaceDE/>
              <w:autoSpaceDN/>
              <w:adjustRightInd/>
              <w:spacing w:after="71"/>
              <w:textAlignment w:val="auto"/>
              <w:rPr>
                <w:spacing w:val="-2"/>
                <w:sz w:val="20"/>
                <w:lang w:eastAsia="en-US"/>
              </w:rPr>
            </w:pPr>
          </w:p>
        </w:tc>
        <w:tc>
          <w:tcPr>
            <w:tcW w:w="3184" w:type="dxa"/>
            <w:tcBorders>
              <w:top w:val="single" w:sz="6" w:space="0" w:color="auto"/>
              <w:left w:val="single" w:sz="6" w:space="0" w:color="auto"/>
              <w:right w:val="single" w:sz="6" w:space="0" w:color="auto"/>
            </w:tcBorders>
          </w:tcPr>
          <w:p w14:paraId="0F2C8E4E" w14:textId="77777777" w:rsidR="00ED4BBA" w:rsidRPr="00A177B7" w:rsidRDefault="00ED4BBA" w:rsidP="00F33953">
            <w:pPr>
              <w:overflowPunct/>
              <w:autoSpaceDE/>
              <w:autoSpaceDN/>
              <w:adjustRightInd/>
              <w:spacing w:after="71"/>
              <w:textAlignment w:val="auto"/>
              <w:rPr>
                <w:spacing w:val="-2"/>
                <w:sz w:val="20"/>
                <w:lang w:eastAsia="en-US"/>
              </w:rPr>
            </w:pPr>
          </w:p>
        </w:tc>
      </w:tr>
      <w:tr w:rsidR="00ED4BBA" w:rsidRPr="00A177B7" w14:paraId="09238062" w14:textId="77777777" w:rsidTr="00F33953">
        <w:trPr>
          <w:cantSplit/>
          <w:jc w:val="center"/>
        </w:trPr>
        <w:tc>
          <w:tcPr>
            <w:tcW w:w="536" w:type="dxa"/>
            <w:tcBorders>
              <w:top w:val="single" w:sz="6" w:space="0" w:color="auto"/>
              <w:left w:val="single" w:sz="6" w:space="0" w:color="auto"/>
            </w:tcBorders>
            <w:vAlign w:val="center"/>
          </w:tcPr>
          <w:p w14:paraId="529131FA" w14:textId="77777777" w:rsidR="00ED4BBA" w:rsidRPr="00A177B7" w:rsidRDefault="00ED4BBA" w:rsidP="00F33953">
            <w:pPr>
              <w:overflowPunct/>
              <w:autoSpaceDE/>
              <w:autoSpaceDN/>
              <w:adjustRightInd/>
              <w:jc w:val="center"/>
              <w:textAlignment w:val="auto"/>
              <w:rPr>
                <w:spacing w:val="-2"/>
                <w:sz w:val="20"/>
                <w:lang w:eastAsia="en-US"/>
              </w:rPr>
            </w:pPr>
            <w:r w:rsidRPr="00D86EDA">
              <w:rPr>
                <w:spacing w:val="-2"/>
                <w:sz w:val="20"/>
                <w:lang w:eastAsia="en-US"/>
              </w:rPr>
              <w:t>3</w:t>
            </w:r>
          </w:p>
        </w:tc>
        <w:tc>
          <w:tcPr>
            <w:tcW w:w="5640" w:type="dxa"/>
            <w:tcBorders>
              <w:top w:val="single" w:sz="6" w:space="0" w:color="auto"/>
              <w:left w:val="single" w:sz="6" w:space="0" w:color="auto"/>
            </w:tcBorders>
          </w:tcPr>
          <w:p w14:paraId="273714F8" w14:textId="77777777" w:rsidR="00ED4BBA" w:rsidRPr="00A177B7" w:rsidRDefault="00ED4BBA" w:rsidP="00F33953">
            <w:pPr>
              <w:overflowPunct/>
              <w:autoSpaceDE/>
              <w:autoSpaceDN/>
              <w:adjustRightInd/>
              <w:textAlignment w:val="auto"/>
              <w:rPr>
                <w:spacing w:val="-2"/>
                <w:sz w:val="20"/>
                <w:lang w:eastAsia="en-US"/>
              </w:rPr>
            </w:pPr>
          </w:p>
          <w:p w14:paraId="072C3D12" w14:textId="77777777" w:rsidR="00ED4BBA" w:rsidRPr="00A177B7" w:rsidRDefault="00ED4BBA" w:rsidP="00F33953">
            <w:pPr>
              <w:overflowPunct/>
              <w:autoSpaceDE/>
              <w:autoSpaceDN/>
              <w:adjustRightInd/>
              <w:spacing w:after="71"/>
              <w:textAlignment w:val="auto"/>
              <w:rPr>
                <w:spacing w:val="-2"/>
                <w:sz w:val="20"/>
                <w:lang w:eastAsia="en-US"/>
              </w:rPr>
            </w:pPr>
          </w:p>
        </w:tc>
        <w:tc>
          <w:tcPr>
            <w:tcW w:w="3184" w:type="dxa"/>
            <w:tcBorders>
              <w:top w:val="single" w:sz="6" w:space="0" w:color="auto"/>
              <w:left w:val="single" w:sz="6" w:space="0" w:color="auto"/>
              <w:right w:val="single" w:sz="6" w:space="0" w:color="auto"/>
            </w:tcBorders>
          </w:tcPr>
          <w:p w14:paraId="472FA040" w14:textId="77777777" w:rsidR="00ED4BBA" w:rsidRPr="00A177B7" w:rsidRDefault="00ED4BBA" w:rsidP="00F33953">
            <w:pPr>
              <w:overflowPunct/>
              <w:autoSpaceDE/>
              <w:autoSpaceDN/>
              <w:adjustRightInd/>
              <w:spacing w:after="71"/>
              <w:textAlignment w:val="auto"/>
              <w:rPr>
                <w:spacing w:val="-2"/>
                <w:sz w:val="20"/>
                <w:lang w:eastAsia="en-US"/>
              </w:rPr>
            </w:pPr>
          </w:p>
        </w:tc>
      </w:tr>
      <w:tr w:rsidR="00ED4BBA" w:rsidRPr="00A177B7" w14:paraId="5563E329" w14:textId="77777777" w:rsidTr="00F33953">
        <w:trPr>
          <w:cantSplit/>
          <w:jc w:val="center"/>
        </w:trPr>
        <w:tc>
          <w:tcPr>
            <w:tcW w:w="536" w:type="dxa"/>
            <w:tcBorders>
              <w:top w:val="single" w:sz="6" w:space="0" w:color="auto"/>
              <w:left w:val="single" w:sz="6" w:space="0" w:color="auto"/>
              <w:bottom w:val="single" w:sz="6" w:space="0" w:color="auto"/>
            </w:tcBorders>
            <w:vAlign w:val="center"/>
          </w:tcPr>
          <w:p w14:paraId="3200EDDE" w14:textId="77777777" w:rsidR="00ED4BBA" w:rsidRPr="00A177B7" w:rsidRDefault="00ED4BBA" w:rsidP="00F33953">
            <w:pPr>
              <w:overflowPunct/>
              <w:autoSpaceDE/>
              <w:autoSpaceDN/>
              <w:adjustRightInd/>
              <w:jc w:val="center"/>
              <w:textAlignment w:val="auto"/>
              <w:rPr>
                <w:spacing w:val="-2"/>
                <w:sz w:val="20"/>
                <w:lang w:eastAsia="en-US"/>
              </w:rPr>
            </w:pPr>
          </w:p>
        </w:tc>
        <w:tc>
          <w:tcPr>
            <w:tcW w:w="5640" w:type="dxa"/>
            <w:tcBorders>
              <w:top w:val="single" w:sz="6" w:space="0" w:color="auto"/>
              <w:left w:val="single" w:sz="6" w:space="0" w:color="auto"/>
              <w:bottom w:val="single" w:sz="6" w:space="0" w:color="auto"/>
            </w:tcBorders>
          </w:tcPr>
          <w:p w14:paraId="68B23550" w14:textId="77777777" w:rsidR="00ED4BBA" w:rsidRPr="00A177B7" w:rsidRDefault="00ED4BBA" w:rsidP="00F33953">
            <w:pPr>
              <w:overflowPunct/>
              <w:autoSpaceDE/>
              <w:autoSpaceDN/>
              <w:adjustRightInd/>
              <w:textAlignment w:val="auto"/>
              <w:rPr>
                <w:spacing w:val="-2"/>
                <w:sz w:val="20"/>
                <w:lang w:eastAsia="en-US"/>
              </w:rPr>
            </w:pPr>
          </w:p>
          <w:p w14:paraId="17B42BD6" w14:textId="77777777" w:rsidR="00ED4BBA" w:rsidRPr="00A177B7" w:rsidRDefault="00ED4BBA" w:rsidP="00F33953">
            <w:pPr>
              <w:overflowPunct/>
              <w:autoSpaceDE/>
              <w:autoSpaceDN/>
              <w:adjustRightInd/>
              <w:spacing w:after="71"/>
              <w:textAlignment w:val="auto"/>
              <w:rPr>
                <w:spacing w:val="-2"/>
                <w:sz w:val="20"/>
                <w:lang w:eastAsia="en-US"/>
              </w:rPr>
            </w:pPr>
          </w:p>
        </w:tc>
        <w:tc>
          <w:tcPr>
            <w:tcW w:w="3184" w:type="dxa"/>
            <w:tcBorders>
              <w:top w:val="single" w:sz="6" w:space="0" w:color="auto"/>
              <w:left w:val="single" w:sz="6" w:space="0" w:color="auto"/>
              <w:bottom w:val="single" w:sz="6" w:space="0" w:color="auto"/>
              <w:right w:val="single" w:sz="6" w:space="0" w:color="auto"/>
            </w:tcBorders>
          </w:tcPr>
          <w:p w14:paraId="76026830" w14:textId="77777777" w:rsidR="00ED4BBA" w:rsidRPr="00A177B7" w:rsidRDefault="00ED4BBA" w:rsidP="00F33953">
            <w:pPr>
              <w:overflowPunct/>
              <w:autoSpaceDE/>
              <w:autoSpaceDN/>
              <w:adjustRightInd/>
              <w:spacing w:after="71"/>
              <w:textAlignment w:val="auto"/>
              <w:rPr>
                <w:spacing w:val="-2"/>
                <w:sz w:val="20"/>
                <w:lang w:eastAsia="en-US"/>
              </w:rPr>
            </w:pPr>
          </w:p>
        </w:tc>
      </w:tr>
    </w:tbl>
    <w:p w14:paraId="740E811F" w14:textId="77777777" w:rsidR="00ED4BBA" w:rsidRDefault="00ED4BBA" w:rsidP="00ED4BBA">
      <w:pPr>
        <w:suppressAutoHyphens w:val="0"/>
        <w:overflowPunct/>
        <w:autoSpaceDE/>
        <w:autoSpaceDN/>
        <w:adjustRightInd/>
        <w:textAlignment w:val="auto"/>
      </w:pPr>
    </w:p>
    <w:p w14:paraId="6B7C6B4F" w14:textId="77777777" w:rsidR="00ED4BBA" w:rsidRDefault="00ED4BBA" w:rsidP="00ED4BBA">
      <w:pPr>
        <w:suppressAutoHyphens w:val="0"/>
        <w:overflowPunct/>
        <w:autoSpaceDE/>
        <w:autoSpaceDN/>
        <w:adjustRightInd/>
        <w:jc w:val="left"/>
        <w:textAlignment w:val="auto"/>
      </w:pPr>
      <w:r>
        <w:br w:type="page"/>
      </w:r>
    </w:p>
    <w:p w14:paraId="1F2DA904" w14:textId="77777777" w:rsidR="00ED4BBA" w:rsidRDefault="00ED4BBA" w:rsidP="00ED4BBA">
      <w:pPr>
        <w:pStyle w:val="SectionIVHeader-2"/>
      </w:pPr>
      <w:bookmarkStart w:id="483" w:name="_Toc327970920"/>
      <w:r>
        <w:lastRenderedPageBreak/>
        <w:t>Formulaire FIN – 3.4 : Charge de travail / travaux en cours</w:t>
      </w:r>
      <w:bookmarkEnd w:id="483"/>
    </w:p>
    <w:p w14:paraId="35B9C6E9" w14:textId="77777777" w:rsidR="00ED4BBA" w:rsidRDefault="00ED4BBA" w:rsidP="00ED4BBA">
      <w:pPr>
        <w:suppressAutoHyphens w:val="0"/>
        <w:overflowPunct/>
        <w:autoSpaceDE/>
        <w:autoSpaceDN/>
        <w:adjustRightInd/>
        <w:textAlignment w:val="auto"/>
      </w:pPr>
    </w:p>
    <w:p w14:paraId="3310A4EC" w14:textId="77777777" w:rsidR="00ED4BBA" w:rsidRDefault="00ED4BBA" w:rsidP="00ED4BBA">
      <w:pPr>
        <w:suppressAutoHyphens w:val="0"/>
        <w:overflowPunct/>
        <w:autoSpaceDE/>
        <w:autoSpaceDN/>
        <w:adjustRightInd/>
        <w:textAlignment w:val="auto"/>
      </w:pPr>
      <w:r>
        <w:t>Les Soumissionnaires,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p w14:paraId="2093C821" w14:textId="77777777" w:rsidR="00ED4BBA" w:rsidRDefault="00ED4BBA" w:rsidP="00ED4BBA">
      <w:pPr>
        <w:suppressAutoHyphens w:val="0"/>
        <w:overflowPunct/>
        <w:autoSpaceDE/>
        <w:autoSpaceDN/>
        <w:adjustRightInd/>
        <w:textAlignment w:val="auto"/>
      </w:pPr>
    </w:p>
    <w:p w14:paraId="60715E06" w14:textId="77777777" w:rsidR="00ED4BBA" w:rsidRDefault="00ED4BBA" w:rsidP="00ED4BBA">
      <w:pPr>
        <w:pStyle w:val="BodyText"/>
        <w:spacing w:before="20" w:after="20"/>
        <w:jc w:val="center"/>
        <w:outlineLvl w:val="4"/>
        <w:rPr>
          <w:b/>
          <w:bCs/>
          <w:lang w:val="fr-FR"/>
        </w:rPr>
      </w:pPr>
      <w:r w:rsidRPr="00D86EDA">
        <w:rPr>
          <w:b/>
          <w:bCs/>
          <w:lang w:val="fr-FR"/>
        </w:rPr>
        <w:t>Engagements en cours</w:t>
      </w:r>
    </w:p>
    <w:p w14:paraId="7830E351" w14:textId="77777777" w:rsidR="00ED4BBA" w:rsidRDefault="00ED4BBA" w:rsidP="00ED4BBA">
      <w:pPr>
        <w:suppressAutoHyphens w:val="0"/>
        <w:overflowPunct/>
        <w:autoSpaceDE/>
        <w:autoSpaceDN/>
        <w:adjustRightInd/>
        <w:textAlignment w:val="auto"/>
      </w:pPr>
    </w:p>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ED4BBA" w:rsidRPr="006B7AAC" w14:paraId="5D77C7D5" w14:textId="77777777" w:rsidTr="00F33953">
        <w:trPr>
          <w:cantSplit/>
        </w:trPr>
        <w:tc>
          <w:tcPr>
            <w:tcW w:w="522" w:type="dxa"/>
            <w:tcBorders>
              <w:top w:val="single" w:sz="12" w:space="0" w:color="auto"/>
              <w:left w:val="single" w:sz="12" w:space="0" w:color="auto"/>
              <w:bottom w:val="single" w:sz="12" w:space="0" w:color="auto"/>
              <w:right w:val="single" w:sz="6" w:space="0" w:color="auto"/>
            </w:tcBorders>
            <w:vAlign w:val="center"/>
          </w:tcPr>
          <w:p w14:paraId="068DA426" w14:textId="77777777" w:rsidR="00ED4BBA" w:rsidRPr="006B7AAC" w:rsidRDefault="00ED4BBA" w:rsidP="00F33953">
            <w:pPr>
              <w:suppressAutoHyphens w:val="0"/>
              <w:overflowPunct/>
              <w:autoSpaceDE/>
              <w:autoSpaceDN/>
              <w:adjustRightInd/>
              <w:ind w:left="22"/>
              <w:textAlignment w:val="auto"/>
              <w:outlineLvl w:val="2"/>
              <w:rPr>
                <w:b/>
                <w:sz w:val="20"/>
                <w:lang w:eastAsia="en-US"/>
              </w:rPr>
            </w:pPr>
            <w:r w:rsidRPr="00D86EDA">
              <w:rPr>
                <w:b/>
                <w:sz w:val="20"/>
                <w:lang w:eastAsia="en-US"/>
              </w:rPr>
              <w:t>No.</w:t>
            </w:r>
          </w:p>
        </w:tc>
        <w:tc>
          <w:tcPr>
            <w:tcW w:w="2033" w:type="dxa"/>
            <w:tcBorders>
              <w:top w:val="single" w:sz="12" w:space="0" w:color="auto"/>
              <w:left w:val="single" w:sz="6" w:space="0" w:color="auto"/>
              <w:bottom w:val="single" w:sz="12" w:space="0" w:color="auto"/>
              <w:right w:val="single" w:sz="6" w:space="0" w:color="auto"/>
            </w:tcBorders>
            <w:vAlign w:val="center"/>
          </w:tcPr>
          <w:p w14:paraId="02DEF3E4" w14:textId="77777777" w:rsidR="00ED4BBA" w:rsidRPr="006B7AAC" w:rsidRDefault="00ED4BBA" w:rsidP="00F33953">
            <w:pPr>
              <w:suppressAutoHyphens w:val="0"/>
              <w:overflowPunct/>
              <w:autoSpaceDE/>
              <w:autoSpaceDN/>
              <w:adjustRightInd/>
              <w:ind w:left="22"/>
              <w:jc w:val="center"/>
              <w:textAlignment w:val="auto"/>
              <w:outlineLvl w:val="2"/>
              <w:rPr>
                <w:b/>
                <w:sz w:val="20"/>
                <w:lang w:eastAsia="en-US"/>
              </w:rPr>
            </w:pPr>
            <w:r>
              <w:rPr>
                <w:b/>
                <w:sz w:val="20"/>
                <w:lang w:eastAsia="en-US"/>
              </w:rPr>
              <w:t>Nom du marché</w:t>
            </w:r>
          </w:p>
        </w:tc>
        <w:tc>
          <w:tcPr>
            <w:tcW w:w="2127" w:type="dxa"/>
            <w:tcBorders>
              <w:top w:val="single" w:sz="12" w:space="0" w:color="auto"/>
              <w:bottom w:val="single" w:sz="12" w:space="0" w:color="auto"/>
            </w:tcBorders>
            <w:vAlign w:val="center"/>
          </w:tcPr>
          <w:p w14:paraId="3E3F1A24" w14:textId="77777777" w:rsidR="00ED4BBA" w:rsidRPr="006B7AAC" w:rsidRDefault="00ED4BBA" w:rsidP="00F33953">
            <w:pPr>
              <w:overflowPunct/>
              <w:autoSpaceDE/>
              <w:autoSpaceDN/>
              <w:adjustRightInd/>
              <w:ind w:left="55"/>
              <w:jc w:val="center"/>
              <w:textAlignment w:val="auto"/>
              <w:rPr>
                <w:b/>
                <w:bCs/>
                <w:spacing w:val="-2"/>
                <w:sz w:val="20"/>
                <w:lang w:eastAsia="en-US"/>
              </w:rPr>
            </w:pPr>
            <w:r>
              <w:rPr>
                <w:b/>
                <w:sz w:val="20"/>
                <w:lang w:eastAsia="en-US"/>
              </w:rPr>
              <w:t>Adresse, tel., fax du maître de l’ouvrage</w:t>
            </w:r>
          </w:p>
        </w:tc>
        <w:tc>
          <w:tcPr>
            <w:tcW w:w="1581" w:type="dxa"/>
            <w:tcBorders>
              <w:top w:val="single" w:sz="12" w:space="0" w:color="auto"/>
              <w:left w:val="single" w:sz="6" w:space="0" w:color="auto"/>
              <w:bottom w:val="single" w:sz="12" w:space="0" w:color="auto"/>
            </w:tcBorders>
            <w:vAlign w:val="center"/>
          </w:tcPr>
          <w:p w14:paraId="15DAA648" w14:textId="77777777" w:rsidR="00ED4BBA" w:rsidRPr="006B7AAC" w:rsidRDefault="00ED4BBA" w:rsidP="00F33953">
            <w:pPr>
              <w:overflowPunct/>
              <w:autoSpaceDE/>
              <w:autoSpaceDN/>
              <w:adjustRightInd/>
              <w:jc w:val="center"/>
              <w:textAlignment w:val="auto"/>
              <w:rPr>
                <w:b/>
                <w:bCs/>
                <w:spacing w:val="-2"/>
                <w:sz w:val="20"/>
                <w:lang w:eastAsia="en-US"/>
              </w:rPr>
            </w:pPr>
            <w:r>
              <w:rPr>
                <w:b/>
                <w:bCs/>
                <w:spacing w:val="-2"/>
                <w:sz w:val="20"/>
                <w:lang w:eastAsia="en-US"/>
              </w:rPr>
              <w:t>Montant des travaux à achever [équivalent US$]</w:t>
            </w:r>
          </w:p>
        </w:tc>
        <w:tc>
          <w:tcPr>
            <w:tcW w:w="1226" w:type="dxa"/>
            <w:tcBorders>
              <w:top w:val="single" w:sz="12" w:space="0" w:color="auto"/>
              <w:left w:val="single" w:sz="6" w:space="0" w:color="auto"/>
              <w:bottom w:val="single" w:sz="12" w:space="0" w:color="auto"/>
            </w:tcBorders>
            <w:vAlign w:val="center"/>
          </w:tcPr>
          <w:p w14:paraId="0029E26A" w14:textId="77777777" w:rsidR="00ED4BBA" w:rsidRPr="006B7AAC" w:rsidRDefault="00ED4BBA" w:rsidP="00F33953">
            <w:pPr>
              <w:overflowPunct/>
              <w:autoSpaceDE/>
              <w:autoSpaceDN/>
              <w:adjustRightInd/>
              <w:jc w:val="center"/>
              <w:textAlignment w:val="auto"/>
              <w:rPr>
                <w:b/>
                <w:bCs/>
                <w:spacing w:val="-2"/>
                <w:sz w:val="20"/>
                <w:lang w:eastAsia="en-US"/>
              </w:rPr>
            </w:pPr>
            <w:r>
              <w:rPr>
                <w:b/>
                <w:bCs/>
                <w:spacing w:val="-2"/>
                <w:sz w:val="20"/>
                <w:lang w:eastAsia="en-US"/>
              </w:rPr>
              <w:t>Date d’achèvement estimé</w:t>
            </w:r>
          </w:p>
        </w:tc>
        <w:tc>
          <w:tcPr>
            <w:tcW w:w="1871" w:type="dxa"/>
            <w:tcBorders>
              <w:top w:val="single" w:sz="12" w:space="0" w:color="auto"/>
              <w:left w:val="single" w:sz="6" w:space="0" w:color="auto"/>
              <w:bottom w:val="single" w:sz="12" w:space="0" w:color="auto"/>
              <w:right w:val="single" w:sz="12" w:space="0" w:color="auto"/>
            </w:tcBorders>
            <w:vAlign w:val="center"/>
          </w:tcPr>
          <w:p w14:paraId="61DFB035" w14:textId="77777777" w:rsidR="00ED4BBA" w:rsidRPr="006B7AAC" w:rsidRDefault="00ED4BBA" w:rsidP="00F33953">
            <w:pPr>
              <w:overflowPunct/>
              <w:autoSpaceDE/>
              <w:autoSpaceDN/>
              <w:adjustRightInd/>
              <w:jc w:val="center"/>
              <w:textAlignment w:val="auto"/>
              <w:rPr>
                <w:b/>
                <w:bCs/>
                <w:spacing w:val="-2"/>
                <w:sz w:val="20"/>
                <w:lang w:eastAsia="en-US"/>
              </w:rPr>
            </w:pPr>
            <w:r>
              <w:rPr>
                <w:b/>
                <w:bCs/>
                <w:spacing w:val="-2"/>
                <w:sz w:val="20"/>
                <w:lang w:eastAsia="en-US"/>
              </w:rPr>
              <w:t>Montant moyen de la facturation mensuelle au cours des 6 derniers mois (US$/mois)</w:t>
            </w:r>
          </w:p>
        </w:tc>
      </w:tr>
      <w:tr w:rsidR="00ED4BBA" w:rsidRPr="006B7AAC" w14:paraId="71BE4AD9" w14:textId="77777777" w:rsidTr="00F33953">
        <w:trPr>
          <w:cantSplit/>
        </w:trPr>
        <w:tc>
          <w:tcPr>
            <w:tcW w:w="522" w:type="dxa"/>
            <w:tcBorders>
              <w:top w:val="single" w:sz="12" w:space="0" w:color="auto"/>
              <w:left w:val="single" w:sz="6" w:space="0" w:color="auto"/>
              <w:bottom w:val="single" w:sz="6" w:space="0" w:color="auto"/>
              <w:right w:val="single" w:sz="6" w:space="0" w:color="auto"/>
            </w:tcBorders>
          </w:tcPr>
          <w:p w14:paraId="573A11CA" w14:textId="77777777" w:rsidR="00ED4BBA" w:rsidRPr="006B7AAC" w:rsidRDefault="00ED4BBA" w:rsidP="00F33953">
            <w:pPr>
              <w:overflowPunct/>
              <w:autoSpaceDE/>
              <w:autoSpaceDN/>
              <w:adjustRightInd/>
              <w:spacing w:before="120" w:after="120"/>
              <w:textAlignment w:val="auto"/>
              <w:rPr>
                <w:spacing w:val="-2"/>
                <w:sz w:val="20"/>
                <w:lang w:eastAsia="en-US"/>
              </w:rPr>
            </w:pPr>
            <w:r w:rsidRPr="00D86EDA">
              <w:rPr>
                <w:spacing w:val="-2"/>
                <w:sz w:val="20"/>
                <w:lang w:eastAsia="en-US"/>
              </w:rPr>
              <w:t>1</w:t>
            </w:r>
          </w:p>
        </w:tc>
        <w:tc>
          <w:tcPr>
            <w:tcW w:w="2033" w:type="dxa"/>
            <w:tcBorders>
              <w:top w:val="single" w:sz="12" w:space="0" w:color="auto"/>
              <w:left w:val="single" w:sz="6" w:space="0" w:color="auto"/>
              <w:bottom w:val="single" w:sz="6" w:space="0" w:color="auto"/>
              <w:right w:val="single" w:sz="6" w:space="0" w:color="auto"/>
            </w:tcBorders>
            <w:vAlign w:val="center"/>
          </w:tcPr>
          <w:p w14:paraId="69C9634C" w14:textId="77777777" w:rsidR="00ED4BBA" w:rsidRPr="006B7AAC" w:rsidRDefault="00ED4BBA" w:rsidP="00F33953">
            <w:pPr>
              <w:overflowPunct/>
              <w:autoSpaceDE/>
              <w:autoSpaceDN/>
              <w:adjustRightInd/>
              <w:spacing w:before="120" w:after="120"/>
              <w:textAlignment w:val="auto"/>
              <w:rPr>
                <w:spacing w:val="-2"/>
                <w:sz w:val="20"/>
                <w:lang w:eastAsia="en-US"/>
              </w:rPr>
            </w:pPr>
          </w:p>
        </w:tc>
        <w:tc>
          <w:tcPr>
            <w:tcW w:w="2127" w:type="dxa"/>
            <w:tcBorders>
              <w:top w:val="single" w:sz="12" w:space="0" w:color="auto"/>
            </w:tcBorders>
          </w:tcPr>
          <w:p w14:paraId="6DF3508B" w14:textId="77777777" w:rsidR="00ED4BBA" w:rsidRPr="006B7AAC" w:rsidRDefault="00ED4BBA" w:rsidP="00F33953">
            <w:pPr>
              <w:overflowPunct/>
              <w:autoSpaceDE/>
              <w:autoSpaceDN/>
              <w:adjustRightInd/>
              <w:spacing w:before="120" w:after="120"/>
              <w:textAlignment w:val="auto"/>
              <w:rPr>
                <w:spacing w:val="-2"/>
                <w:sz w:val="20"/>
                <w:lang w:eastAsia="en-US"/>
              </w:rPr>
            </w:pPr>
          </w:p>
        </w:tc>
        <w:tc>
          <w:tcPr>
            <w:tcW w:w="1581" w:type="dxa"/>
            <w:tcBorders>
              <w:top w:val="single" w:sz="12" w:space="0" w:color="auto"/>
              <w:left w:val="single" w:sz="6" w:space="0" w:color="auto"/>
            </w:tcBorders>
          </w:tcPr>
          <w:p w14:paraId="2A65E0F4" w14:textId="77777777" w:rsidR="00ED4BBA" w:rsidRPr="006B7AAC" w:rsidRDefault="00ED4BBA" w:rsidP="00F33953">
            <w:pPr>
              <w:overflowPunct/>
              <w:autoSpaceDE/>
              <w:autoSpaceDN/>
              <w:adjustRightInd/>
              <w:spacing w:before="120" w:after="120"/>
              <w:textAlignment w:val="auto"/>
              <w:rPr>
                <w:spacing w:val="-2"/>
                <w:sz w:val="20"/>
                <w:lang w:eastAsia="en-US"/>
              </w:rPr>
            </w:pPr>
          </w:p>
        </w:tc>
        <w:tc>
          <w:tcPr>
            <w:tcW w:w="1226" w:type="dxa"/>
            <w:tcBorders>
              <w:top w:val="single" w:sz="12" w:space="0" w:color="auto"/>
              <w:left w:val="single" w:sz="6" w:space="0" w:color="auto"/>
            </w:tcBorders>
          </w:tcPr>
          <w:p w14:paraId="2173BF3E" w14:textId="77777777" w:rsidR="00ED4BBA" w:rsidRPr="006B7AAC" w:rsidRDefault="00ED4BBA" w:rsidP="00F33953">
            <w:pPr>
              <w:overflowPunct/>
              <w:autoSpaceDE/>
              <w:autoSpaceDN/>
              <w:adjustRightInd/>
              <w:spacing w:before="120" w:after="120"/>
              <w:textAlignment w:val="auto"/>
              <w:rPr>
                <w:spacing w:val="-2"/>
                <w:sz w:val="20"/>
                <w:lang w:eastAsia="en-US"/>
              </w:rPr>
            </w:pPr>
          </w:p>
        </w:tc>
        <w:tc>
          <w:tcPr>
            <w:tcW w:w="1871" w:type="dxa"/>
            <w:tcBorders>
              <w:top w:val="single" w:sz="12" w:space="0" w:color="auto"/>
              <w:left w:val="single" w:sz="6" w:space="0" w:color="auto"/>
              <w:bottom w:val="single" w:sz="6" w:space="0" w:color="auto"/>
              <w:right w:val="single" w:sz="6" w:space="0" w:color="auto"/>
            </w:tcBorders>
          </w:tcPr>
          <w:p w14:paraId="707C75C0" w14:textId="77777777" w:rsidR="00ED4BBA" w:rsidRPr="006B7AAC" w:rsidRDefault="00ED4BBA" w:rsidP="00F33953">
            <w:pPr>
              <w:overflowPunct/>
              <w:autoSpaceDE/>
              <w:autoSpaceDN/>
              <w:adjustRightInd/>
              <w:spacing w:before="120" w:after="120"/>
              <w:textAlignment w:val="auto"/>
              <w:rPr>
                <w:spacing w:val="-2"/>
                <w:sz w:val="20"/>
                <w:lang w:eastAsia="en-US"/>
              </w:rPr>
            </w:pPr>
          </w:p>
        </w:tc>
      </w:tr>
      <w:tr w:rsidR="00ED4BBA" w:rsidRPr="006B7AAC" w14:paraId="771B6E7B" w14:textId="77777777" w:rsidTr="00F33953">
        <w:trPr>
          <w:cantSplit/>
        </w:trPr>
        <w:tc>
          <w:tcPr>
            <w:tcW w:w="522" w:type="dxa"/>
            <w:tcBorders>
              <w:top w:val="single" w:sz="6" w:space="0" w:color="auto"/>
              <w:left w:val="single" w:sz="6" w:space="0" w:color="auto"/>
              <w:bottom w:val="single" w:sz="6" w:space="0" w:color="auto"/>
              <w:right w:val="single" w:sz="6" w:space="0" w:color="auto"/>
            </w:tcBorders>
          </w:tcPr>
          <w:p w14:paraId="2C4A49AA" w14:textId="77777777" w:rsidR="00ED4BBA" w:rsidRPr="006B7AAC" w:rsidRDefault="00ED4BBA" w:rsidP="00F33953">
            <w:pPr>
              <w:overflowPunct/>
              <w:autoSpaceDE/>
              <w:autoSpaceDN/>
              <w:adjustRightInd/>
              <w:spacing w:before="120" w:after="120"/>
              <w:textAlignment w:val="auto"/>
              <w:rPr>
                <w:spacing w:val="-2"/>
                <w:sz w:val="20"/>
                <w:lang w:eastAsia="en-US"/>
              </w:rPr>
            </w:pPr>
            <w:r w:rsidRPr="00D86EDA">
              <w:rPr>
                <w:spacing w:val="-2"/>
                <w:sz w:val="20"/>
                <w:lang w:eastAsia="en-US"/>
              </w:rPr>
              <w:t>2</w:t>
            </w:r>
          </w:p>
        </w:tc>
        <w:tc>
          <w:tcPr>
            <w:tcW w:w="2033" w:type="dxa"/>
            <w:tcBorders>
              <w:top w:val="single" w:sz="6" w:space="0" w:color="auto"/>
              <w:left w:val="single" w:sz="6" w:space="0" w:color="auto"/>
              <w:bottom w:val="single" w:sz="6" w:space="0" w:color="auto"/>
              <w:right w:val="single" w:sz="6" w:space="0" w:color="auto"/>
            </w:tcBorders>
            <w:vAlign w:val="center"/>
          </w:tcPr>
          <w:p w14:paraId="38F8C8B6" w14:textId="77777777" w:rsidR="00ED4BBA" w:rsidRPr="006B7AAC" w:rsidRDefault="00ED4BBA" w:rsidP="00F33953">
            <w:pPr>
              <w:overflowPunct/>
              <w:autoSpaceDE/>
              <w:autoSpaceDN/>
              <w:adjustRightInd/>
              <w:spacing w:before="120" w:after="120"/>
              <w:textAlignment w:val="auto"/>
              <w:rPr>
                <w:spacing w:val="-2"/>
                <w:sz w:val="20"/>
                <w:lang w:eastAsia="en-US"/>
              </w:rPr>
            </w:pPr>
          </w:p>
        </w:tc>
        <w:tc>
          <w:tcPr>
            <w:tcW w:w="2127" w:type="dxa"/>
            <w:tcBorders>
              <w:top w:val="single" w:sz="6" w:space="0" w:color="auto"/>
            </w:tcBorders>
          </w:tcPr>
          <w:p w14:paraId="3B38D2AC" w14:textId="77777777" w:rsidR="00ED4BBA" w:rsidRPr="006B7AAC" w:rsidRDefault="00ED4BBA" w:rsidP="00F33953">
            <w:pPr>
              <w:overflowPunct/>
              <w:autoSpaceDE/>
              <w:autoSpaceDN/>
              <w:adjustRightInd/>
              <w:spacing w:before="120" w:after="120"/>
              <w:textAlignment w:val="auto"/>
              <w:rPr>
                <w:spacing w:val="-2"/>
                <w:sz w:val="20"/>
                <w:lang w:eastAsia="en-US"/>
              </w:rPr>
            </w:pPr>
          </w:p>
        </w:tc>
        <w:tc>
          <w:tcPr>
            <w:tcW w:w="1581" w:type="dxa"/>
            <w:tcBorders>
              <w:top w:val="single" w:sz="6" w:space="0" w:color="auto"/>
              <w:left w:val="single" w:sz="6" w:space="0" w:color="auto"/>
            </w:tcBorders>
          </w:tcPr>
          <w:p w14:paraId="0DF6E12F" w14:textId="77777777" w:rsidR="00ED4BBA" w:rsidRPr="006B7AAC" w:rsidRDefault="00ED4BBA" w:rsidP="00F33953">
            <w:pPr>
              <w:overflowPunct/>
              <w:autoSpaceDE/>
              <w:autoSpaceDN/>
              <w:adjustRightInd/>
              <w:spacing w:before="120" w:after="120"/>
              <w:textAlignment w:val="auto"/>
              <w:rPr>
                <w:spacing w:val="-2"/>
                <w:sz w:val="20"/>
                <w:lang w:eastAsia="en-US"/>
              </w:rPr>
            </w:pPr>
          </w:p>
        </w:tc>
        <w:tc>
          <w:tcPr>
            <w:tcW w:w="1226" w:type="dxa"/>
            <w:tcBorders>
              <w:top w:val="single" w:sz="6" w:space="0" w:color="auto"/>
              <w:left w:val="single" w:sz="6" w:space="0" w:color="auto"/>
            </w:tcBorders>
          </w:tcPr>
          <w:p w14:paraId="5329939A" w14:textId="77777777" w:rsidR="00ED4BBA" w:rsidRPr="006B7AAC" w:rsidRDefault="00ED4BBA" w:rsidP="00F33953">
            <w:pPr>
              <w:overflowPunct/>
              <w:autoSpaceDE/>
              <w:autoSpaceDN/>
              <w:adjustRightInd/>
              <w:spacing w:before="120" w:after="120"/>
              <w:textAlignment w:val="auto"/>
              <w:rPr>
                <w:spacing w:val="-2"/>
                <w:sz w:val="20"/>
                <w:lang w:eastAsia="en-US"/>
              </w:rPr>
            </w:pPr>
          </w:p>
        </w:tc>
        <w:tc>
          <w:tcPr>
            <w:tcW w:w="1871" w:type="dxa"/>
            <w:tcBorders>
              <w:top w:val="single" w:sz="6" w:space="0" w:color="auto"/>
              <w:left w:val="single" w:sz="6" w:space="0" w:color="auto"/>
              <w:bottom w:val="single" w:sz="6" w:space="0" w:color="auto"/>
              <w:right w:val="single" w:sz="6" w:space="0" w:color="auto"/>
            </w:tcBorders>
          </w:tcPr>
          <w:p w14:paraId="7D105861" w14:textId="77777777" w:rsidR="00ED4BBA" w:rsidRPr="006B7AAC" w:rsidRDefault="00ED4BBA" w:rsidP="00F33953">
            <w:pPr>
              <w:overflowPunct/>
              <w:autoSpaceDE/>
              <w:autoSpaceDN/>
              <w:adjustRightInd/>
              <w:spacing w:before="120" w:after="120"/>
              <w:textAlignment w:val="auto"/>
              <w:rPr>
                <w:spacing w:val="-2"/>
                <w:sz w:val="20"/>
                <w:lang w:eastAsia="en-US"/>
              </w:rPr>
            </w:pPr>
          </w:p>
        </w:tc>
      </w:tr>
      <w:tr w:rsidR="00ED4BBA" w:rsidRPr="006B7AAC" w14:paraId="07A2AFFF" w14:textId="77777777" w:rsidTr="00F33953">
        <w:trPr>
          <w:cantSplit/>
        </w:trPr>
        <w:tc>
          <w:tcPr>
            <w:tcW w:w="522" w:type="dxa"/>
            <w:tcBorders>
              <w:top w:val="single" w:sz="6" w:space="0" w:color="auto"/>
              <w:left w:val="single" w:sz="6" w:space="0" w:color="auto"/>
              <w:bottom w:val="single" w:sz="6" w:space="0" w:color="auto"/>
              <w:right w:val="single" w:sz="6" w:space="0" w:color="auto"/>
            </w:tcBorders>
          </w:tcPr>
          <w:p w14:paraId="726A5E97" w14:textId="77777777" w:rsidR="00ED4BBA" w:rsidRPr="006B7AAC" w:rsidRDefault="00ED4BBA" w:rsidP="00F33953">
            <w:pPr>
              <w:overflowPunct/>
              <w:autoSpaceDE/>
              <w:autoSpaceDN/>
              <w:adjustRightInd/>
              <w:spacing w:before="120" w:after="120"/>
              <w:textAlignment w:val="auto"/>
              <w:rPr>
                <w:spacing w:val="-2"/>
                <w:sz w:val="20"/>
                <w:lang w:eastAsia="en-US"/>
              </w:rPr>
            </w:pPr>
            <w:r w:rsidRPr="00D86EDA">
              <w:rPr>
                <w:spacing w:val="-2"/>
                <w:sz w:val="20"/>
                <w:lang w:eastAsia="en-US"/>
              </w:rPr>
              <w:t>3</w:t>
            </w:r>
          </w:p>
        </w:tc>
        <w:tc>
          <w:tcPr>
            <w:tcW w:w="2033" w:type="dxa"/>
            <w:tcBorders>
              <w:top w:val="single" w:sz="6" w:space="0" w:color="auto"/>
              <w:left w:val="single" w:sz="6" w:space="0" w:color="auto"/>
              <w:bottom w:val="single" w:sz="6" w:space="0" w:color="auto"/>
              <w:right w:val="single" w:sz="6" w:space="0" w:color="auto"/>
            </w:tcBorders>
            <w:vAlign w:val="center"/>
          </w:tcPr>
          <w:p w14:paraId="75BBB512" w14:textId="77777777" w:rsidR="00ED4BBA" w:rsidRPr="006B7AAC" w:rsidRDefault="00ED4BBA" w:rsidP="00F33953">
            <w:pPr>
              <w:overflowPunct/>
              <w:autoSpaceDE/>
              <w:autoSpaceDN/>
              <w:adjustRightInd/>
              <w:spacing w:before="120" w:after="120"/>
              <w:textAlignment w:val="auto"/>
              <w:rPr>
                <w:spacing w:val="-2"/>
                <w:sz w:val="20"/>
                <w:lang w:eastAsia="en-US"/>
              </w:rPr>
            </w:pPr>
          </w:p>
        </w:tc>
        <w:tc>
          <w:tcPr>
            <w:tcW w:w="2127" w:type="dxa"/>
            <w:tcBorders>
              <w:top w:val="single" w:sz="6" w:space="0" w:color="auto"/>
            </w:tcBorders>
          </w:tcPr>
          <w:p w14:paraId="3D1E7B3C" w14:textId="77777777" w:rsidR="00ED4BBA" w:rsidRPr="006B7AAC" w:rsidRDefault="00ED4BBA" w:rsidP="00F33953">
            <w:pPr>
              <w:overflowPunct/>
              <w:autoSpaceDE/>
              <w:autoSpaceDN/>
              <w:adjustRightInd/>
              <w:spacing w:before="120" w:after="120"/>
              <w:textAlignment w:val="auto"/>
              <w:rPr>
                <w:spacing w:val="-2"/>
                <w:sz w:val="20"/>
                <w:lang w:eastAsia="en-US"/>
              </w:rPr>
            </w:pPr>
          </w:p>
        </w:tc>
        <w:tc>
          <w:tcPr>
            <w:tcW w:w="1581" w:type="dxa"/>
            <w:tcBorders>
              <w:top w:val="single" w:sz="6" w:space="0" w:color="auto"/>
              <w:left w:val="single" w:sz="6" w:space="0" w:color="auto"/>
            </w:tcBorders>
          </w:tcPr>
          <w:p w14:paraId="556A84D6" w14:textId="77777777" w:rsidR="00ED4BBA" w:rsidRPr="006B7AAC" w:rsidRDefault="00ED4BBA" w:rsidP="00F33953">
            <w:pPr>
              <w:overflowPunct/>
              <w:autoSpaceDE/>
              <w:autoSpaceDN/>
              <w:adjustRightInd/>
              <w:spacing w:before="120" w:after="120"/>
              <w:textAlignment w:val="auto"/>
              <w:rPr>
                <w:spacing w:val="-2"/>
                <w:sz w:val="20"/>
                <w:lang w:eastAsia="en-US"/>
              </w:rPr>
            </w:pPr>
          </w:p>
        </w:tc>
        <w:tc>
          <w:tcPr>
            <w:tcW w:w="1226" w:type="dxa"/>
            <w:tcBorders>
              <w:top w:val="single" w:sz="6" w:space="0" w:color="auto"/>
              <w:left w:val="single" w:sz="6" w:space="0" w:color="auto"/>
            </w:tcBorders>
          </w:tcPr>
          <w:p w14:paraId="7276EFFD" w14:textId="77777777" w:rsidR="00ED4BBA" w:rsidRPr="006B7AAC" w:rsidRDefault="00ED4BBA" w:rsidP="00F33953">
            <w:pPr>
              <w:overflowPunct/>
              <w:autoSpaceDE/>
              <w:autoSpaceDN/>
              <w:adjustRightInd/>
              <w:spacing w:before="120" w:after="120"/>
              <w:textAlignment w:val="auto"/>
              <w:rPr>
                <w:spacing w:val="-2"/>
                <w:sz w:val="20"/>
                <w:lang w:eastAsia="en-US"/>
              </w:rPr>
            </w:pPr>
          </w:p>
        </w:tc>
        <w:tc>
          <w:tcPr>
            <w:tcW w:w="1871" w:type="dxa"/>
            <w:tcBorders>
              <w:top w:val="single" w:sz="6" w:space="0" w:color="auto"/>
              <w:left w:val="single" w:sz="6" w:space="0" w:color="auto"/>
              <w:bottom w:val="single" w:sz="6" w:space="0" w:color="auto"/>
              <w:right w:val="single" w:sz="6" w:space="0" w:color="auto"/>
            </w:tcBorders>
          </w:tcPr>
          <w:p w14:paraId="57E1AC7A" w14:textId="77777777" w:rsidR="00ED4BBA" w:rsidRPr="006B7AAC" w:rsidRDefault="00ED4BBA" w:rsidP="00F33953">
            <w:pPr>
              <w:overflowPunct/>
              <w:autoSpaceDE/>
              <w:autoSpaceDN/>
              <w:adjustRightInd/>
              <w:spacing w:before="120" w:after="120"/>
              <w:textAlignment w:val="auto"/>
              <w:rPr>
                <w:spacing w:val="-2"/>
                <w:sz w:val="20"/>
                <w:lang w:eastAsia="en-US"/>
              </w:rPr>
            </w:pPr>
          </w:p>
        </w:tc>
      </w:tr>
      <w:tr w:rsidR="00ED4BBA" w:rsidRPr="006B7AAC" w14:paraId="17289178" w14:textId="77777777" w:rsidTr="00F33953">
        <w:trPr>
          <w:cantSplit/>
        </w:trPr>
        <w:tc>
          <w:tcPr>
            <w:tcW w:w="522" w:type="dxa"/>
            <w:tcBorders>
              <w:top w:val="single" w:sz="6" w:space="0" w:color="auto"/>
              <w:left w:val="single" w:sz="6" w:space="0" w:color="auto"/>
              <w:bottom w:val="single" w:sz="6" w:space="0" w:color="auto"/>
              <w:right w:val="single" w:sz="6" w:space="0" w:color="auto"/>
            </w:tcBorders>
          </w:tcPr>
          <w:p w14:paraId="07467DCA" w14:textId="77777777" w:rsidR="00ED4BBA" w:rsidRPr="006B7AAC" w:rsidRDefault="00ED4BBA" w:rsidP="00F33953">
            <w:pPr>
              <w:overflowPunct/>
              <w:autoSpaceDE/>
              <w:autoSpaceDN/>
              <w:adjustRightInd/>
              <w:spacing w:before="120" w:after="120"/>
              <w:textAlignment w:val="auto"/>
              <w:rPr>
                <w:spacing w:val="-2"/>
                <w:sz w:val="20"/>
                <w:lang w:eastAsia="en-US"/>
              </w:rPr>
            </w:pPr>
            <w:r w:rsidRPr="00D86EDA">
              <w:rPr>
                <w:spacing w:val="-2"/>
                <w:sz w:val="20"/>
                <w:lang w:eastAsia="en-US"/>
              </w:rPr>
              <w:t>4</w:t>
            </w:r>
          </w:p>
        </w:tc>
        <w:tc>
          <w:tcPr>
            <w:tcW w:w="2033" w:type="dxa"/>
            <w:tcBorders>
              <w:top w:val="single" w:sz="6" w:space="0" w:color="auto"/>
              <w:left w:val="single" w:sz="6" w:space="0" w:color="auto"/>
              <w:bottom w:val="single" w:sz="6" w:space="0" w:color="auto"/>
              <w:right w:val="single" w:sz="6" w:space="0" w:color="auto"/>
            </w:tcBorders>
            <w:vAlign w:val="center"/>
          </w:tcPr>
          <w:p w14:paraId="3654720B" w14:textId="77777777" w:rsidR="00ED4BBA" w:rsidRPr="006B7AAC" w:rsidRDefault="00ED4BBA" w:rsidP="00F33953">
            <w:pPr>
              <w:overflowPunct/>
              <w:autoSpaceDE/>
              <w:autoSpaceDN/>
              <w:adjustRightInd/>
              <w:spacing w:before="120" w:after="120"/>
              <w:textAlignment w:val="auto"/>
              <w:rPr>
                <w:spacing w:val="-2"/>
                <w:sz w:val="20"/>
                <w:lang w:eastAsia="en-US"/>
              </w:rPr>
            </w:pPr>
          </w:p>
        </w:tc>
        <w:tc>
          <w:tcPr>
            <w:tcW w:w="2127" w:type="dxa"/>
            <w:tcBorders>
              <w:top w:val="single" w:sz="6" w:space="0" w:color="auto"/>
            </w:tcBorders>
          </w:tcPr>
          <w:p w14:paraId="60A7EAA8" w14:textId="77777777" w:rsidR="00ED4BBA" w:rsidRPr="006B7AAC" w:rsidRDefault="00ED4BBA" w:rsidP="00F33953">
            <w:pPr>
              <w:overflowPunct/>
              <w:autoSpaceDE/>
              <w:autoSpaceDN/>
              <w:adjustRightInd/>
              <w:spacing w:before="120" w:after="120"/>
              <w:textAlignment w:val="auto"/>
              <w:rPr>
                <w:spacing w:val="-2"/>
                <w:sz w:val="20"/>
                <w:lang w:eastAsia="en-US"/>
              </w:rPr>
            </w:pPr>
          </w:p>
        </w:tc>
        <w:tc>
          <w:tcPr>
            <w:tcW w:w="1581" w:type="dxa"/>
            <w:tcBorders>
              <w:top w:val="single" w:sz="6" w:space="0" w:color="auto"/>
              <w:left w:val="single" w:sz="6" w:space="0" w:color="auto"/>
            </w:tcBorders>
          </w:tcPr>
          <w:p w14:paraId="24E226FE" w14:textId="77777777" w:rsidR="00ED4BBA" w:rsidRPr="006B7AAC" w:rsidRDefault="00ED4BBA" w:rsidP="00F33953">
            <w:pPr>
              <w:overflowPunct/>
              <w:autoSpaceDE/>
              <w:autoSpaceDN/>
              <w:adjustRightInd/>
              <w:spacing w:before="120" w:after="120"/>
              <w:textAlignment w:val="auto"/>
              <w:rPr>
                <w:spacing w:val="-2"/>
                <w:sz w:val="20"/>
                <w:lang w:eastAsia="en-US"/>
              </w:rPr>
            </w:pPr>
          </w:p>
        </w:tc>
        <w:tc>
          <w:tcPr>
            <w:tcW w:w="1226" w:type="dxa"/>
            <w:tcBorders>
              <w:top w:val="single" w:sz="6" w:space="0" w:color="auto"/>
              <w:left w:val="single" w:sz="6" w:space="0" w:color="auto"/>
            </w:tcBorders>
          </w:tcPr>
          <w:p w14:paraId="12FEB0B3" w14:textId="77777777" w:rsidR="00ED4BBA" w:rsidRPr="006B7AAC" w:rsidRDefault="00ED4BBA" w:rsidP="00F33953">
            <w:pPr>
              <w:overflowPunct/>
              <w:autoSpaceDE/>
              <w:autoSpaceDN/>
              <w:adjustRightInd/>
              <w:spacing w:before="120" w:after="120"/>
              <w:textAlignment w:val="auto"/>
              <w:rPr>
                <w:spacing w:val="-2"/>
                <w:sz w:val="20"/>
                <w:lang w:eastAsia="en-US"/>
              </w:rPr>
            </w:pPr>
          </w:p>
        </w:tc>
        <w:tc>
          <w:tcPr>
            <w:tcW w:w="1871" w:type="dxa"/>
            <w:tcBorders>
              <w:top w:val="single" w:sz="6" w:space="0" w:color="auto"/>
              <w:left w:val="single" w:sz="6" w:space="0" w:color="auto"/>
              <w:bottom w:val="single" w:sz="6" w:space="0" w:color="auto"/>
              <w:right w:val="single" w:sz="6" w:space="0" w:color="auto"/>
            </w:tcBorders>
          </w:tcPr>
          <w:p w14:paraId="4FCD6F02" w14:textId="77777777" w:rsidR="00ED4BBA" w:rsidRPr="006B7AAC" w:rsidRDefault="00ED4BBA" w:rsidP="00F33953">
            <w:pPr>
              <w:overflowPunct/>
              <w:autoSpaceDE/>
              <w:autoSpaceDN/>
              <w:adjustRightInd/>
              <w:spacing w:before="120" w:after="120"/>
              <w:textAlignment w:val="auto"/>
              <w:rPr>
                <w:spacing w:val="-2"/>
                <w:sz w:val="20"/>
                <w:lang w:eastAsia="en-US"/>
              </w:rPr>
            </w:pPr>
          </w:p>
        </w:tc>
      </w:tr>
      <w:tr w:rsidR="00ED4BBA" w:rsidRPr="006B7AAC" w14:paraId="47CE5FC5" w14:textId="77777777" w:rsidTr="00F33953">
        <w:trPr>
          <w:cantSplit/>
        </w:trPr>
        <w:tc>
          <w:tcPr>
            <w:tcW w:w="522" w:type="dxa"/>
            <w:tcBorders>
              <w:top w:val="single" w:sz="6" w:space="0" w:color="auto"/>
              <w:left w:val="single" w:sz="6" w:space="0" w:color="auto"/>
              <w:bottom w:val="single" w:sz="6" w:space="0" w:color="auto"/>
              <w:right w:val="single" w:sz="6" w:space="0" w:color="auto"/>
            </w:tcBorders>
          </w:tcPr>
          <w:p w14:paraId="0A617819" w14:textId="77777777" w:rsidR="00ED4BBA" w:rsidRPr="006B7AAC" w:rsidRDefault="00ED4BBA" w:rsidP="00F33953">
            <w:pPr>
              <w:overflowPunct/>
              <w:autoSpaceDE/>
              <w:autoSpaceDN/>
              <w:adjustRightInd/>
              <w:spacing w:before="120" w:after="120"/>
              <w:textAlignment w:val="auto"/>
              <w:rPr>
                <w:spacing w:val="-2"/>
                <w:sz w:val="20"/>
                <w:lang w:eastAsia="en-US"/>
              </w:rPr>
            </w:pPr>
            <w:r w:rsidRPr="00D86EDA">
              <w:rPr>
                <w:spacing w:val="-2"/>
                <w:sz w:val="20"/>
                <w:lang w:eastAsia="en-US"/>
              </w:rPr>
              <w:t>5</w:t>
            </w:r>
          </w:p>
        </w:tc>
        <w:tc>
          <w:tcPr>
            <w:tcW w:w="2033" w:type="dxa"/>
            <w:tcBorders>
              <w:top w:val="single" w:sz="6" w:space="0" w:color="auto"/>
              <w:left w:val="single" w:sz="6" w:space="0" w:color="auto"/>
              <w:bottom w:val="single" w:sz="6" w:space="0" w:color="auto"/>
              <w:right w:val="single" w:sz="6" w:space="0" w:color="auto"/>
            </w:tcBorders>
            <w:vAlign w:val="center"/>
          </w:tcPr>
          <w:p w14:paraId="5848FFD8" w14:textId="77777777" w:rsidR="00ED4BBA" w:rsidRPr="006B7AAC" w:rsidRDefault="00ED4BBA" w:rsidP="00F33953">
            <w:pPr>
              <w:overflowPunct/>
              <w:autoSpaceDE/>
              <w:autoSpaceDN/>
              <w:adjustRightInd/>
              <w:spacing w:before="120" w:after="120"/>
              <w:textAlignment w:val="auto"/>
              <w:rPr>
                <w:spacing w:val="-2"/>
                <w:sz w:val="20"/>
                <w:lang w:eastAsia="en-US"/>
              </w:rPr>
            </w:pPr>
          </w:p>
        </w:tc>
        <w:tc>
          <w:tcPr>
            <w:tcW w:w="2127" w:type="dxa"/>
            <w:tcBorders>
              <w:top w:val="single" w:sz="6" w:space="0" w:color="auto"/>
            </w:tcBorders>
          </w:tcPr>
          <w:p w14:paraId="038BD41E" w14:textId="77777777" w:rsidR="00ED4BBA" w:rsidRPr="006B7AAC" w:rsidRDefault="00ED4BBA" w:rsidP="00F33953">
            <w:pPr>
              <w:overflowPunct/>
              <w:autoSpaceDE/>
              <w:autoSpaceDN/>
              <w:adjustRightInd/>
              <w:spacing w:before="120" w:after="120"/>
              <w:textAlignment w:val="auto"/>
              <w:rPr>
                <w:spacing w:val="-2"/>
                <w:sz w:val="20"/>
                <w:lang w:eastAsia="en-US"/>
              </w:rPr>
            </w:pPr>
          </w:p>
        </w:tc>
        <w:tc>
          <w:tcPr>
            <w:tcW w:w="1581" w:type="dxa"/>
            <w:tcBorders>
              <w:top w:val="single" w:sz="6" w:space="0" w:color="auto"/>
              <w:left w:val="single" w:sz="6" w:space="0" w:color="auto"/>
            </w:tcBorders>
          </w:tcPr>
          <w:p w14:paraId="265543CA" w14:textId="77777777" w:rsidR="00ED4BBA" w:rsidRPr="006B7AAC" w:rsidRDefault="00ED4BBA" w:rsidP="00F33953">
            <w:pPr>
              <w:overflowPunct/>
              <w:autoSpaceDE/>
              <w:autoSpaceDN/>
              <w:adjustRightInd/>
              <w:spacing w:before="120" w:after="120"/>
              <w:textAlignment w:val="auto"/>
              <w:rPr>
                <w:spacing w:val="-2"/>
                <w:sz w:val="20"/>
                <w:lang w:eastAsia="en-US"/>
              </w:rPr>
            </w:pPr>
          </w:p>
        </w:tc>
        <w:tc>
          <w:tcPr>
            <w:tcW w:w="1226" w:type="dxa"/>
            <w:tcBorders>
              <w:top w:val="single" w:sz="6" w:space="0" w:color="auto"/>
              <w:left w:val="single" w:sz="6" w:space="0" w:color="auto"/>
            </w:tcBorders>
          </w:tcPr>
          <w:p w14:paraId="30165B66" w14:textId="77777777" w:rsidR="00ED4BBA" w:rsidRPr="006B7AAC" w:rsidRDefault="00ED4BBA" w:rsidP="00F33953">
            <w:pPr>
              <w:overflowPunct/>
              <w:autoSpaceDE/>
              <w:autoSpaceDN/>
              <w:adjustRightInd/>
              <w:spacing w:before="120" w:after="120"/>
              <w:textAlignment w:val="auto"/>
              <w:rPr>
                <w:spacing w:val="-2"/>
                <w:sz w:val="20"/>
                <w:lang w:eastAsia="en-US"/>
              </w:rPr>
            </w:pPr>
          </w:p>
        </w:tc>
        <w:tc>
          <w:tcPr>
            <w:tcW w:w="1871" w:type="dxa"/>
            <w:tcBorders>
              <w:top w:val="single" w:sz="6" w:space="0" w:color="auto"/>
              <w:left w:val="single" w:sz="6" w:space="0" w:color="auto"/>
              <w:bottom w:val="single" w:sz="6" w:space="0" w:color="auto"/>
              <w:right w:val="single" w:sz="6" w:space="0" w:color="auto"/>
            </w:tcBorders>
          </w:tcPr>
          <w:p w14:paraId="64BD28AD" w14:textId="77777777" w:rsidR="00ED4BBA" w:rsidRPr="006B7AAC" w:rsidRDefault="00ED4BBA" w:rsidP="00F33953">
            <w:pPr>
              <w:overflowPunct/>
              <w:autoSpaceDE/>
              <w:autoSpaceDN/>
              <w:adjustRightInd/>
              <w:spacing w:before="120" w:after="120"/>
              <w:textAlignment w:val="auto"/>
              <w:rPr>
                <w:spacing w:val="-2"/>
                <w:sz w:val="20"/>
                <w:lang w:eastAsia="en-US"/>
              </w:rPr>
            </w:pPr>
          </w:p>
        </w:tc>
      </w:tr>
      <w:tr w:rsidR="00ED4BBA" w:rsidRPr="006B7AAC" w14:paraId="38615E5A" w14:textId="77777777" w:rsidTr="00F33953">
        <w:trPr>
          <w:cantSplit/>
        </w:trPr>
        <w:tc>
          <w:tcPr>
            <w:tcW w:w="522" w:type="dxa"/>
            <w:tcBorders>
              <w:top w:val="single" w:sz="6" w:space="0" w:color="auto"/>
              <w:left w:val="single" w:sz="6" w:space="0" w:color="auto"/>
              <w:bottom w:val="single" w:sz="6" w:space="0" w:color="auto"/>
              <w:right w:val="single" w:sz="6" w:space="0" w:color="auto"/>
            </w:tcBorders>
          </w:tcPr>
          <w:p w14:paraId="533CEA1F" w14:textId="77777777" w:rsidR="00ED4BBA" w:rsidRPr="006B7AAC" w:rsidRDefault="00ED4BBA" w:rsidP="00F33953">
            <w:pPr>
              <w:overflowPunct/>
              <w:autoSpaceDE/>
              <w:autoSpaceDN/>
              <w:adjustRightInd/>
              <w:spacing w:before="120" w:after="120"/>
              <w:textAlignment w:val="auto"/>
              <w:rPr>
                <w:spacing w:val="-2"/>
                <w:sz w:val="20"/>
                <w:lang w:eastAsia="en-US"/>
              </w:rPr>
            </w:pPr>
          </w:p>
        </w:tc>
        <w:tc>
          <w:tcPr>
            <w:tcW w:w="2033" w:type="dxa"/>
            <w:tcBorders>
              <w:top w:val="single" w:sz="6" w:space="0" w:color="auto"/>
              <w:left w:val="single" w:sz="6" w:space="0" w:color="auto"/>
              <w:bottom w:val="single" w:sz="6" w:space="0" w:color="auto"/>
              <w:right w:val="single" w:sz="6" w:space="0" w:color="auto"/>
            </w:tcBorders>
            <w:vAlign w:val="center"/>
          </w:tcPr>
          <w:p w14:paraId="62EE9421" w14:textId="77777777" w:rsidR="00ED4BBA" w:rsidRPr="006B7AAC" w:rsidRDefault="00ED4BBA" w:rsidP="00F33953">
            <w:pPr>
              <w:overflowPunct/>
              <w:autoSpaceDE/>
              <w:autoSpaceDN/>
              <w:adjustRightInd/>
              <w:spacing w:before="120" w:after="120"/>
              <w:textAlignment w:val="auto"/>
              <w:rPr>
                <w:spacing w:val="-2"/>
                <w:sz w:val="20"/>
                <w:lang w:eastAsia="en-US"/>
              </w:rPr>
            </w:pPr>
          </w:p>
        </w:tc>
        <w:tc>
          <w:tcPr>
            <w:tcW w:w="2127" w:type="dxa"/>
            <w:tcBorders>
              <w:top w:val="single" w:sz="6" w:space="0" w:color="auto"/>
              <w:bottom w:val="single" w:sz="6" w:space="0" w:color="auto"/>
            </w:tcBorders>
          </w:tcPr>
          <w:p w14:paraId="75B5B344" w14:textId="77777777" w:rsidR="00ED4BBA" w:rsidRPr="006B7AAC" w:rsidRDefault="00ED4BBA" w:rsidP="00F33953">
            <w:pPr>
              <w:overflowPunct/>
              <w:autoSpaceDE/>
              <w:autoSpaceDN/>
              <w:adjustRightInd/>
              <w:spacing w:before="120" w:after="120"/>
              <w:textAlignment w:val="auto"/>
              <w:rPr>
                <w:spacing w:val="-2"/>
                <w:sz w:val="20"/>
                <w:lang w:eastAsia="en-US"/>
              </w:rPr>
            </w:pPr>
          </w:p>
        </w:tc>
        <w:tc>
          <w:tcPr>
            <w:tcW w:w="1581" w:type="dxa"/>
            <w:tcBorders>
              <w:top w:val="single" w:sz="6" w:space="0" w:color="auto"/>
              <w:left w:val="single" w:sz="6" w:space="0" w:color="auto"/>
              <w:bottom w:val="single" w:sz="6" w:space="0" w:color="auto"/>
            </w:tcBorders>
          </w:tcPr>
          <w:p w14:paraId="56AB2C84" w14:textId="77777777" w:rsidR="00ED4BBA" w:rsidRPr="006B7AAC" w:rsidRDefault="00ED4BBA" w:rsidP="00F33953">
            <w:pPr>
              <w:overflowPunct/>
              <w:autoSpaceDE/>
              <w:autoSpaceDN/>
              <w:adjustRightInd/>
              <w:spacing w:before="120" w:after="120"/>
              <w:textAlignment w:val="auto"/>
              <w:rPr>
                <w:spacing w:val="-2"/>
                <w:sz w:val="20"/>
                <w:lang w:eastAsia="en-US"/>
              </w:rPr>
            </w:pPr>
          </w:p>
        </w:tc>
        <w:tc>
          <w:tcPr>
            <w:tcW w:w="1226" w:type="dxa"/>
            <w:tcBorders>
              <w:top w:val="single" w:sz="6" w:space="0" w:color="auto"/>
              <w:left w:val="single" w:sz="6" w:space="0" w:color="auto"/>
              <w:bottom w:val="single" w:sz="6" w:space="0" w:color="auto"/>
            </w:tcBorders>
          </w:tcPr>
          <w:p w14:paraId="7FD7A4AF" w14:textId="77777777" w:rsidR="00ED4BBA" w:rsidRPr="006B7AAC" w:rsidRDefault="00ED4BBA" w:rsidP="00F33953">
            <w:pPr>
              <w:overflowPunct/>
              <w:autoSpaceDE/>
              <w:autoSpaceDN/>
              <w:adjustRightInd/>
              <w:spacing w:before="120" w:after="120"/>
              <w:textAlignment w:val="auto"/>
              <w:rPr>
                <w:spacing w:val="-2"/>
                <w:sz w:val="20"/>
                <w:lang w:eastAsia="en-US"/>
              </w:rPr>
            </w:pPr>
          </w:p>
        </w:tc>
        <w:tc>
          <w:tcPr>
            <w:tcW w:w="1871" w:type="dxa"/>
            <w:tcBorders>
              <w:top w:val="single" w:sz="6" w:space="0" w:color="auto"/>
              <w:left w:val="single" w:sz="6" w:space="0" w:color="auto"/>
              <w:bottom w:val="single" w:sz="6" w:space="0" w:color="auto"/>
              <w:right w:val="single" w:sz="6" w:space="0" w:color="auto"/>
            </w:tcBorders>
          </w:tcPr>
          <w:p w14:paraId="0ED5BA86" w14:textId="77777777" w:rsidR="00ED4BBA" w:rsidRPr="006B7AAC" w:rsidRDefault="00ED4BBA" w:rsidP="00F33953">
            <w:pPr>
              <w:overflowPunct/>
              <w:autoSpaceDE/>
              <w:autoSpaceDN/>
              <w:adjustRightInd/>
              <w:spacing w:before="120" w:after="120"/>
              <w:textAlignment w:val="auto"/>
              <w:rPr>
                <w:spacing w:val="-2"/>
                <w:sz w:val="20"/>
                <w:lang w:eastAsia="en-US"/>
              </w:rPr>
            </w:pPr>
          </w:p>
        </w:tc>
      </w:tr>
    </w:tbl>
    <w:p w14:paraId="0A6D7AF7" w14:textId="77777777" w:rsidR="00ED4BBA" w:rsidRDefault="00ED4BBA" w:rsidP="00ED4BBA">
      <w:pPr>
        <w:suppressAutoHyphens w:val="0"/>
        <w:overflowPunct/>
        <w:autoSpaceDE/>
        <w:autoSpaceDN/>
        <w:adjustRightInd/>
        <w:textAlignment w:val="auto"/>
      </w:pPr>
    </w:p>
    <w:p w14:paraId="25130829" w14:textId="77777777" w:rsidR="00ED4BBA" w:rsidRDefault="00ED4BBA" w:rsidP="00ED4BBA">
      <w:pPr>
        <w:suppressAutoHyphens w:val="0"/>
        <w:overflowPunct/>
        <w:autoSpaceDE/>
        <w:autoSpaceDN/>
        <w:adjustRightInd/>
        <w:textAlignment w:val="auto"/>
        <w:rPr>
          <w:b/>
        </w:rPr>
      </w:pPr>
      <w:r>
        <w:br w:type="page"/>
      </w:r>
    </w:p>
    <w:p w14:paraId="662CC9BC" w14:textId="77777777" w:rsidR="005001E0" w:rsidRDefault="00D7705E" w:rsidP="0079607E">
      <w:pPr>
        <w:pStyle w:val="SectionIVHeader"/>
      </w:pPr>
      <w:bookmarkStart w:id="484" w:name="_Toc327863883"/>
      <w:bookmarkStart w:id="485" w:name="_Toc327970921"/>
      <w:r>
        <w:lastRenderedPageBreak/>
        <w:t>Qualification des Soumissionnaires lorsqu’une préqualification n’a pas été conduite</w:t>
      </w:r>
      <w:bookmarkEnd w:id="484"/>
      <w:bookmarkEnd w:id="485"/>
    </w:p>
    <w:p w14:paraId="5F441E04" w14:textId="77777777" w:rsidR="005001E0" w:rsidRDefault="005001E0">
      <w:pPr>
        <w:suppressAutoHyphens w:val="0"/>
        <w:overflowPunct/>
        <w:autoSpaceDE/>
        <w:autoSpaceDN/>
        <w:adjustRightInd/>
        <w:textAlignment w:val="auto"/>
      </w:pPr>
    </w:p>
    <w:p w14:paraId="53406ECC" w14:textId="77777777" w:rsidR="00543ED0" w:rsidRDefault="00D7705E" w:rsidP="008F3625">
      <w:pPr>
        <w:suppressAutoHyphens w:val="0"/>
        <w:overflowPunct/>
        <w:autoSpaceDE/>
        <w:autoSpaceDN/>
        <w:adjustRightInd/>
        <w:textAlignment w:val="auto"/>
      </w:pPr>
      <w:r>
        <w:t>Le Soumissionnaire fournira les informations requises conformément aux fiches d’information incluses ci-après ; l’objectif étant d’établir ses qualifications pour l’exécution du marché et conformément à la Section III. Critères d’évaluation et de qualification.</w:t>
      </w:r>
      <w:r w:rsidR="00A177B7">
        <w:br w:type="page"/>
      </w:r>
    </w:p>
    <w:p w14:paraId="69E75ECD" w14:textId="77777777" w:rsidR="00543ED0" w:rsidRPr="00294BAD" w:rsidRDefault="00543ED0" w:rsidP="00543ED0">
      <w:pPr>
        <w:pStyle w:val="SectionVHeading2"/>
        <w:jc w:val="both"/>
        <w:rPr>
          <w:lang w:val="fr-FR"/>
        </w:rPr>
      </w:pPr>
    </w:p>
    <w:p w14:paraId="6C2CBE61" w14:textId="77777777" w:rsidR="00543ED0" w:rsidRPr="00E21797" w:rsidRDefault="00543ED0" w:rsidP="00543ED0">
      <w:pPr>
        <w:pStyle w:val="SectionIVHeader-2"/>
      </w:pPr>
      <w:bookmarkStart w:id="486" w:name="_Toc327863884"/>
      <w:bookmarkStart w:id="487" w:name="_Toc327970922"/>
      <w:r w:rsidRPr="00E21797">
        <w:t>Formulaire ELI – 1.1</w:t>
      </w:r>
      <w:r>
        <w:t xml:space="preserve"> : </w:t>
      </w:r>
      <w:r>
        <w:br/>
      </w:r>
      <w:r w:rsidRPr="00E21797">
        <w:t>Fiche de renseignements sur le soumissionnaire</w:t>
      </w:r>
      <w:bookmarkEnd w:id="486"/>
      <w:bookmarkEnd w:id="487"/>
    </w:p>
    <w:p w14:paraId="0B907C43" w14:textId="77777777" w:rsidR="00543ED0" w:rsidRPr="00E21797" w:rsidRDefault="00543ED0" w:rsidP="00543ED0">
      <w:pPr>
        <w:numPr>
          <w:ilvl w:val="12"/>
          <w:numId w:val="0"/>
        </w:numPr>
        <w:tabs>
          <w:tab w:val="left" w:pos="2610"/>
        </w:tabs>
        <w:jc w:val="center"/>
      </w:pPr>
    </w:p>
    <w:p w14:paraId="40FBD4E8" w14:textId="77777777" w:rsidR="00543ED0" w:rsidRPr="00E21797" w:rsidRDefault="00543ED0" w:rsidP="00543ED0">
      <w:pPr>
        <w:numPr>
          <w:ilvl w:val="12"/>
          <w:numId w:val="0"/>
        </w:numPr>
        <w:tabs>
          <w:tab w:val="left" w:pos="2610"/>
        </w:tabs>
        <w:ind w:right="162"/>
        <w:jc w:val="right"/>
      </w:pPr>
      <w:r w:rsidRPr="00E21797">
        <w:t>Date: _____________________</w:t>
      </w:r>
    </w:p>
    <w:p w14:paraId="18239576" w14:textId="77777777" w:rsidR="00543ED0" w:rsidRPr="00E21797" w:rsidRDefault="00543ED0" w:rsidP="00543ED0">
      <w:pPr>
        <w:numPr>
          <w:ilvl w:val="12"/>
          <w:numId w:val="0"/>
        </w:numPr>
        <w:tabs>
          <w:tab w:val="left" w:pos="2610"/>
        </w:tabs>
        <w:ind w:right="162" w:firstLine="720"/>
        <w:jc w:val="right"/>
      </w:pPr>
      <w:r w:rsidRPr="00E21797">
        <w:t>No. AAO : __________________</w:t>
      </w:r>
    </w:p>
    <w:p w14:paraId="282986CB" w14:textId="77777777" w:rsidR="00543ED0" w:rsidRPr="00E21797" w:rsidRDefault="00543ED0" w:rsidP="00543ED0">
      <w:pPr>
        <w:numPr>
          <w:ilvl w:val="12"/>
          <w:numId w:val="0"/>
        </w:numPr>
        <w:tabs>
          <w:tab w:val="left" w:pos="2610"/>
        </w:tabs>
        <w:rPr>
          <w:spacing w:val="-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543ED0" w:rsidRPr="00E21797" w14:paraId="06D7F5A6" w14:textId="77777777" w:rsidTr="00956352">
        <w:trPr>
          <w:cantSplit/>
          <w:trHeight w:val="440"/>
        </w:trPr>
        <w:tc>
          <w:tcPr>
            <w:tcW w:w="9468" w:type="dxa"/>
            <w:tcBorders>
              <w:bottom w:val="nil"/>
            </w:tcBorders>
          </w:tcPr>
          <w:p w14:paraId="5C24D2B1" w14:textId="77777777" w:rsidR="00543ED0" w:rsidRPr="00E21797" w:rsidRDefault="00543ED0" w:rsidP="00956352">
            <w:pPr>
              <w:numPr>
                <w:ilvl w:val="12"/>
                <w:numId w:val="0"/>
              </w:numPr>
              <w:tabs>
                <w:tab w:val="left" w:pos="2610"/>
              </w:tabs>
              <w:spacing w:before="40" w:after="40"/>
            </w:pPr>
            <w:r w:rsidRPr="00E21797">
              <w:rPr>
                <w:spacing w:val="-2"/>
              </w:rPr>
              <w:t>Nom légal du soumissionnaire :</w:t>
            </w:r>
          </w:p>
          <w:p w14:paraId="0BB3ABF1" w14:textId="77777777" w:rsidR="00543ED0" w:rsidRPr="00E21797" w:rsidRDefault="00543ED0" w:rsidP="00956352">
            <w:pPr>
              <w:numPr>
                <w:ilvl w:val="12"/>
                <w:numId w:val="0"/>
              </w:numPr>
              <w:tabs>
                <w:tab w:val="left" w:pos="2610"/>
              </w:tabs>
              <w:spacing w:before="40" w:after="40"/>
            </w:pPr>
          </w:p>
        </w:tc>
      </w:tr>
      <w:tr w:rsidR="00543ED0" w:rsidRPr="00E21797" w14:paraId="4D0AE2F2" w14:textId="77777777" w:rsidTr="00956352">
        <w:trPr>
          <w:cantSplit/>
          <w:trHeight w:val="674"/>
        </w:trPr>
        <w:tc>
          <w:tcPr>
            <w:tcW w:w="9468" w:type="dxa"/>
          </w:tcPr>
          <w:p w14:paraId="25F7A484" w14:textId="77777777" w:rsidR="00543ED0" w:rsidRPr="00E21797" w:rsidRDefault="00543ED0" w:rsidP="00956352">
            <w:pPr>
              <w:numPr>
                <w:ilvl w:val="12"/>
                <w:numId w:val="0"/>
              </w:numPr>
              <w:tabs>
                <w:tab w:val="left" w:pos="2610"/>
              </w:tabs>
              <w:spacing w:before="40" w:after="40"/>
              <w:rPr>
                <w:spacing w:val="-2"/>
              </w:rPr>
            </w:pPr>
            <w:r w:rsidRPr="00E21797">
              <w:rPr>
                <w:spacing w:val="-2"/>
              </w:rPr>
              <w:t>Dans le cas d’un groupement d’entreprises (GE), nom légal de chaque partie :</w:t>
            </w:r>
          </w:p>
          <w:p w14:paraId="286F332C" w14:textId="77777777" w:rsidR="00543ED0" w:rsidRPr="00E21797" w:rsidRDefault="00543ED0" w:rsidP="00956352">
            <w:pPr>
              <w:numPr>
                <w:ilvl w:val="12"/>
                <w:numId w:val="0"/>
              </w:numPr>
              <w:tabs>
                <w:tab w:val="left" w:pos="2610"/>
              </w:tabs>
              <w:spacing w:before="40" w:after="40"/>
              <w:rPr>
                <w:spacing w:val="-2"/>
              </w:rPr>
            </w:pPr>
          </w:p>
        </w:tc>
      </w:tr>
      <w:tr w:rsidR="00543ED0" w:rsidRPr="00E21797" w14:paraId="6941E977" w14:textId="77777777" w:rsidTr="00956352">
        <w:trPr>
          <w:cantSplit/>
          <w:trHeight w:val="674"/>
        </w:trPr>
        <w:tc>
          <w:tcPr>
            <w:tcW w:w="9468" w:type="dxa"/>
          </w:tcPr>
          <w:p w14:paraId="35B12E17" w14:textId="77777777" w:rsidR="00543ED0" w:rsidRPr="00E21797" w:rsidRDefault="00543ED0" w:rsidP="00956352">
            <w:pPr>
              <w:numPr>
                <w:ilvl w:val="12"/>
                <w:numId w:val="0"/>
              </w:numPr>
              <w:tabs>
                <w:tab w:val="left" w:pos="2610"/>
              </w:tabs>
              <w:spacing w:before="40" w:after="40"/>
            </w:pPr>
            <w:r w:rsidRPr="00E21797">
              <w:t>Pays où le soumissionnaire est constitué en société :</w:t>
            </w:r>
          </w:p>
        </w:tc>
      </w:tr>
      <w:tr w:rsidR="00543ED0" w:rsidRPr="00E21797" w14:paraId="2CD0B037" w14:textId="77777777" w:rsidTr="00956352">
        <w:trPr>
          <w:cantSplit/>
          <w:trHeight w:val="674"/>
        </w:trPr>
        <w:tc>
          <w:tcPr>
            <w:tcW w:w="9468" w:type="dxa"/>
          </w:tcPr>
          <w:p w14:paraId="20A67484" w14:textId="77777777" w:rsidR="00543ED0" w:rsidRPr="00E21797" w:rsidRDefault="00543ED0" w:rsidP="00956352">
            <w:pPr>
              <w:numPr>
                <w:ilvl w:val="12"/>
                <w:numId w:val="0"/>
              </w:numPr>
              <w:tabs>
                <w:tab w:val="left" w:pos="2610"/>
              </w:tabs>
              <w:spacing w:before="40" w:after="40"/>
              <w:rPr>
                <w:spacing w:val="-2"/>
              </w:rPr>
            </w:pPr>
            <w:r w:rsidRPr="00E21797">
              <w:rPr>
                <w:spacing w:val="-2"/>
              </w:rPr>
              <w:t xml:space="preserve">Année à laquelle le soumissionnaire a été constitué en société : </w:t>
            </w:r>
          </w:p>
        </w:tc>
      </w:tr>
      <w:tr w:rsidR="00543ED0" w:rsidRPr="00E21797" w14:paraId="253E762C" w14:textId="77777777" w:rsidTr="00956352">
        <w:trPr>
          <w:cantSplit/>
        </w:trPr>
        <w:tc>
          <w:tcPr>
            <w:tcW w:w="9468" w:type="dxa"/>
          </w:tcPr>
          <w:p w14:paraId="5D04F3AA" w14:textId="77777777" w:rsidR="00543ED0" w:rsidRPr="00E21797" w:rsidRDefault="00543ED0" w:rsidP="00956352">
            <w:pPr>
              <w:pStyle w:val="Outline"/>
              <w:numPr>
                <w:ilvl w:val="12"/>
                <w:numId w:val="0"/>
              </w:numPr>
              <w:tabs>
                <w:tab w:val="left" w:pos="2610"/>
              </w:tabs>
              <w:suppressAutoHyphens/>
              <w:spacing w:before="40" w:after="40"/>
              <w:rPr>
                <w:spacing w:val="-2"/>
                <w:kern w:val="0"/>
              </w:rPr>
            </w:pPr>
            <w:r w:rsidRPr="00E21797">
              <w:rPr>
                <w:spacing w:val="-2"/>
                <w:kern w:val="0"/>
              </w:rPr>
              <w:t>Adresse légale du soumissionnaire dans le pays où il est constitué en société :</w:t>
            </w:r>
          </w:p>
          <w:p w14:paraId="220497C0" w14:textId="77777777" w:rsidR="00543ED0" w:rsidRPr="00E21797" w:rsidRDefault="00543ED0" w:rsidP="00956352">
            <w:pPr>
              <w:numPr>
                <w:ilvl w:val="12"/>
                <w:numId w:val="0"/>
              </w:numPr>
              <w:tabs>
                <w:tab w:val="left" w:pos="2610"/>
              </w:tabs>
              <w:spacing w:before="40" w:after="40"/>
              <w:rPr>
                <w:spacing w:val="-2"/>
              </w:rPr>
            </w:pPr>
          </w:p>
        </w:tc>
      </w:tr>
      <w:tr w:rsidR="00543ED0" w:rsidRPr="00E21797" w14:paraId="5DCADA33" w14:textId="77777777" w:rsidTr="00956352">
        <w:trPr>
          <w:cantSplit/>
        </w:trPr>
        <w:tc>
          <w:tcPr>
            <w:tcW w:w="9468" w:type="dxa"/>
          </w:tcPr>
          <w:p w14:paraId="68482C28" w14:textId="77777777" w:rsidR="00543ED0" w:rsidRPr="00E21797" w:rsidRDefault="00543ED0" w:rsidP="00956352">
            <w:pPr>
              <w:pStyle w:val="Outline"/>
              <w:numPr>
                <w:ilvl w:val="12"/>
                <w:numId w:val="0"/>
              </w:numPr>
              <w:tabs>
                <w:tab w:val="left" w:pos="2610"/>
              </w:tabs>
              <w:suppressAutoHyphens/>
              <w:spacing w:before="120" w:after="40"/>
              <w:rPr>
                <w:spacing w:val="-2"/>
                <w:kern w:val="0"/>
              </w:rPr>
            </w:pPr>
            <w:r w:rsidRPr="00E21797">
              <w:rPr>
                <w:spacing w:val="-2"/>
                <w:kern w:val="0"/>
              </w:rPr>
              <w:t>Renseignements sur le représentant autorisé du soumissionnaire :</w:t>
            </w:r>
          </w:p>
          <w:p w14:paraId="33D2E0E2" w14:textId="77777777" w:rsidR="00543ED0" w:rsidRPr="00E21797" w:rsidRDefault="00543ED0" w:rsidP="00956352">
            <w:pPr>
              <w:numPr>
                <w:ilvl w:val="12"/>
                <w:numId w:val="0"/>
              </w:numPr>
              <w:tabs>
                <w:tab w:val="left" w:pos="2610"/>
              </w:tabs>
              <w:spacing w:before="120" w:after="40"/>
              <w:rPr>
                <w:spacing w:val="-2"/>
              </w:rPr>
            </w:pPr>
            <w:r w:rsidRPr="00E21797">
              <w:rPr>
                <w:spacing w:val="-2"/>
              </w:rPr>
              <w:t>Nom :</w:t>
            </w:r>
          </w:p>
          <w:p w14:paraId="3C0A1C96" w14:textId="77777777" w:rsidR="00543ED0" w:rsidRPr="00E21797" w:rsidRDefault="00543ED0" w:rsidP="00956352">
            <w:pPr>
              <w:numPr>
                <w:ilvl w:val="12"/>
                <w:numId w:val="0"/>
              </w:numPr>
              <w:tabs>
                <w:tab w:val="left" w:pos="2610"/>
              </w:tabs>
              <w:spacing w:before="120" w:after="40"/>
              <w:rPr>
                <w:spacing w:val="-2"/>
              </w:rPr>
            </w:pPr>
            <w:r w:rsidRPr="00E21797">
              <w:rPr>
                <w:spacing w:val="-2"/>
              </w:rPr>
              <w:t>Adresse :</w:t>
            </w:r>
          </w:p>
          <w:p w14:paraId="6AF78234" w14:textId="77777777" w:rsidR="00543ED0" w:rsidRPr="00E21797" w:rsidRDefault="00543ED0" w:rsidP="00956352">
            <w:pPr>
              <w:numPr>
                <w:ilvl w:val="12"/>
                <w:numId w:val="0"/>
              </w:numPr>
              <w:tabs>
                <w:tab w:val="left" w:pos="2610"/>
              </w:tabs>
              <w:spacing w:before="120" w:after="40"/>
              <w:rPr>
                <w:spacing w:val="-2"/>
              </w:rPr>
            </w:pPr>
            <w:r w:rsidRPr="00E21797">
              <w:rPr>
                <w:spacing w:val="-2"/>
              </w:rPr>
              <w:t>Numéro de téléphone/de télécopie :</w:t>
            </w:r>
          </w:p>
          <w:p w14:paraId="344AEB52" w14:textId="77777777" w:rsidR="00543ED0" w:rsidRPr="00E21797" w:rsidRDefault="00543ED0" w:rsidP="00956352">
            <w:pPr>
              <w:numPr>
                <w:ilvl w:val="12"/>
                <w:numId w:val="0"/>
              </w:numPr>
              <w:tabs>
                <w:tab w:val="left" w:pos="2610"/>
              </w:tabs>
              <w:spacing w:before="120" w:after="40"/>
              <w:rPr>
                <w:spacing w:val="-2"/>
              </w:rPr>
            </w:pPr>
            <w:r w:rsidRPr="00E21797">
              <w:rPr>
                <w:spacing w:val="-2"/>
              </w:rPr>
              <w:t>Adresse électronique :</w:t>
            </w:r>
          </w:p>
          <w:p w14:paraId="393267F4" w14:textId="77777777" w:rsidR="00543ED0" w:rsidRPr="00E21797" w:rsidRDefault="00543ED0" w:rsidP="00956352">
            <w:pPr>
              <w:pStyle w:val="Outline"/>
              <w:numPr>
                <w:ilvl w:val="12"/>
                <w:numId w:val="0"/>
              </w:numPr>
              <w:tabs>
                <w:tab w:val="left" w:pos="2610"/>
              </w:tabs>
              <w:suppressAutoHyphens/>
              <w:spacing w:before="120" w:after="40"/>
              <w:rPr>
                <w:spacing w:val="-2"/>
                <w:kern w:val="0"/>
              </w:rPr>
            </w:pPr>
          </w:p>
        </w:tc>
      </w:tr>
      <w:tr w:rsidR="00543ED0" w:rsidRPr="00E21797" w14:paraId="6789EBAF" w14:textId="77777777" w:rsidTr="00956352">
        <w:trPr>
          <w:cantSplit/>
        </w:trPr>
        <w:tc>
          <w:tcPr>
            <w:tcW w:w="9468" w:type="dxa"/>
          </w:tcPr>
          <w:p w14:paraId="4A21B935" w14:textId="77777777" w:rsidR="00543ED0" w:rsidRPr="00E21797" w:rsidRDefault="00543ED0" w:rsidP="00956352">
            <w:pPr>
              <w:pStyle w:val="Outline"/>
              <w:numPr>
                <w:ilvl w:val="12"/>
                <w:numId w:val="0"/>
              </w:numPr>
              <w:tabs>
                <w:tab w:val="left" w:pos="2610"/>
              </w:tabs>
              <w:suppressAutoHyphens/>
              <w:spacing w:before="0"/>
              <w:rPr>
                <w:spacing w:val="-2"/>
                <w:kern w:val="0"/>
              </w:rPr>
            </w:pPr>
            <w:r>
              <w:rPr>
                <w:spacing w:val="-2"/>
                <w:kern w:val="0"/>
              </w:rPr>
              <w:t xml:space="preserve">1. </w:t>
            </w:r>
            <w:r w:rsidRPr="00E21797">
              <w:rPr>
                <w:spacing w:val="-2"/>
                <w:kern w:val="0"/>
              </w:rPr>
              <w:t>Les copies des documents originaux qui suivent sont jointes :</w:t>
            </w:r>
          </w:p>
          <w:p w14:paraId="0ACB0890" w14:textId="77777777" w:rsidR="00543ED0" w:rsidRPr="00E21797" w:rsidRDefault="00543ED0" w:rsidP="00956352">
            <w:pPr>
              <w:numPr>
                <w:ilvl w:val="12"/>
                <w:numId w:val="0"/>
              </w:numPr>
              <w:tabs>
                <w:tab w:val="left" w:pos="2610"/>
              </w:tabs>
              <w:ind w:left="360" w:hanging="360"/>
              <w:rPr>
                <w:spacing w:val="-2"/>
              </w:rPr>
            </w:pPr>
            <w:r w:rsidRPr="00E21797">
              <w:rPr>
                <w:spacing w:val="-2"/>
                <w:sz w:val="32"/>
                <w:szCs w:val="32"/>
              </w:rPr>
              <w:sym w:font="Symbol" w:char="F0F0"/>
            </w:r>
            <w:r w:rsidRPr="00E21797">
              <w:rPr>
                <w:rFonts w:ascii="MT Extra" w:hAnsi="MT Extra"/>
                <w:spacing w:val="-2"/>
                <w:sz w:val="32"/>
              </w:rPr>
              <w:t></w:t>
            </w:r>
            <w:r w:rsidRPr="00E21797">
              <w:rPr>
                <w:rFonts w:ascii="MT Extra" w:hAnsi="MT Extra"/>
                <w:spacing w:val="-2"/>
              </w:rPr>
              <w:t></w:t>
            </w:r>
            <w:r w:rsidRPr="00E21797">
              <w:rPr>
                <w:spacing w:val="-2"/>
              </w:rPr>
              <w:t xml:space="preserve">Statuts ou Documents constitutifs de l’entité légale susmentionnée, conformément aux dispositions </w:t>
            </w:r>
            <w:r>
              <w:rPr>
                <w:spacing w:val="-2"/>
              </w:rPr>
              <w:t>de l’article 4.3</w:t>
            </w:r>
            <w:r w:rsidRPr="00E21797">
              <w:rPr>
                <w:spacing w:val="-2"/>
              </w:rPr>
              <w:t xml:space="preserve"> des IS. </w:t>
            </w:r>
          </w:p>
          <w:p w14:paraId="2A143BC7" w14:textId="77777777" w:rsidR="00543ED0" w:rsidRPr="00E21797" w:rsidRDefault="00543ED0" w:rsidP="00956352">
            <w:pPr>
              <w:numPr>
                <w:ilvl w:val="0"/>
                <w:numId w:val="35"/>
              </w:numPr>
              <w:tabs>
                <w:tab w:val="left" w:pos="372"/>
                <w:tab w:val="left" w:pos="2610"/>
              </w:tabs>
              <w:ind w:left="372" w:hanging="372"/>
              <w:jc w:val="left"/>
              <w:rPr>
                <w:spacing w:val="-2"/>
              </w:rPr>
            </w:pPr>
            <w:r w:rsidRPr="00E21797">
              <w:rPr>
                <w:spacing w:val="-2"/>
              </w:rPr>
              <w:t xml:space="preserve">Dans le cas d’un GE, </w:t>
            </w:r>
            <w:r>
              <w:rPr>
                <w:spacing w:val="-2"/>
              </w:rPr>
              <w:t>l’accord ou la lettre d’intention de former un accord ainsi que le projet d’accord de groupement</w:t>
            </w:r>
            <w:r w:rsidRPr="00E21797">
              <w:rPr>
                <w:spacing w:val="-2"/>
              </w:rPr>
              <w:t>, conformément aux dispositions de l’article 4.1 des IS.</w:t>
            </w:r>
          </w:p>
          <w:p w14:paraId="6546155C" w14:textId="77777777" w:rsidR="00543ED0" w:rsidRDefault="00543ED0" w:rsidP="00956352">
            <w:pPr>
              <w:numPr>
                <w:ilvl w:val="0"/>
                <w:numId w:val="36"/>
              </w:numPr>
              <w:tabs>
                <w:tab w:val="left" w:pos="372"/>
                <w:tab w:val="left" w:pos="2610"/>
              </w:tabs>
              <w:ind w:left="372" w:hanging="372"/>
              <w:jc w:val="left"/>
              <w:rPr>
                <w:spacing w:val="-2"/>
              </w:rPr>
            </w:pPr>
            <w:r>
              <w:rPr>
                <w:spacing w:val="-2"/>
              </w:rPr>
              <w:t>4</w:t>
            </w:r>
            <w:r w:rsidRPr="00E21797">
              <w:rPr>
                <w:spacing w:val="-2"/>
              </w:rPr>
              <w:t xml:space="preserve">.  Dans le cas d’une entreprise publique, tout document complémentaire </w:t>
            </w:r>
            <w:r>
              <w:rPr>
                <w:spacing w:val="-2"/>
              </w:rPr>
              <w:t>conformément aux dispositions de l’article 4.5 des IS, documents établissant :</w:t>
            </w:r>
          </w:p>
          <w:p w14:paraId="4CAE62FB" w14:textId="77777777" w:rsidR="00543ED0" w:rsidRDefault="00543ED0" w:rsidP="00956352">
            <w:pPr>
              <w:pStyle w:val="ListParagraph"/>
              <w:numPr>
                <w:ilvl w:val="0"/>
                <w:numId w:val="118"/>
              </w:numPr>
              <w:tabs>
                <w:tab w:val="left" w:pos="372"/>
                <w:tab w:val="left" w:pos="2610"/>
              </w:tabs>
              <w:jc w:val="left"/>
              <w:rPr>
                <w:spacing w:val="-2"/>
              </w:rPr>
            </w:pPr>
            <w:r>
              <w:rPr>
                <w:spacing w:val="-2"/>
              </w:rPr>
              <w:t>L’autonomie juridique et financière de l’entreprise</w:t>
            </w:r>
          </w:p>
          <w:p w14:paraId="59181AFD" w14:textId="77777777" w:rsidR="00543ED0" w:rsidRDefault="00543ED0" w:rsidP="00956352">
            <w:pPr>
              <w:pStyle w:val="ListParagraph"/>
              <w:numPr>
                <w:ilvl w:val="0"/>
                <w:numId w:val="118"/>
              </w:numPr>
              <w:tabs>
                <w:tab w:val="left" w:pos="372"/>
                <w:tab w:val="left" w:pos="2610"/>
              </w:tabs>
              <w:jc w:val="left"/>
              <w:rPr>
                <w:spacing w:val="-2"/>
              </w:rPr>
            </w:pPr>
            <w:r>
              <w:rPr>
                <w:spacing w:val="-2"/>
              </w:rPr>
              <w:t>Que l’entreprise est régie par les dispositions du droit commercial</w:t>
            </w:r>
          </w:p>
          <w:p w14:paraId="0CD033A8" w14:textId="77777777" w:rsidR="00543ED0" w:rsidRDefault="00543ED0" w:rsidP="00956352">
            <w:pPr>
              <w:pStyle w:val="ListParagraph"/>
              <w:numPr>
                <w:ilvl w:val="0"/>
                <w:numId w:val="118"/>
              </w:numPr>
              <w:tabs>
                <w:tab w:val="left" w:pos="372"/>
                <w:tab w:val="left" w:pos="2610"/>
              </w:tabs>
              <w:jc w:val="left"/>
              <w:rPr>
                <w:spacing w:val="-2"/>
              </w:rPr>
            </w:pPr>
            <w:r>
              <w:rPr>
                <w:spacing w:val="-2"/>
              </w:rPr>
              <w:t>Que le Soumissionnaire ne dépend pas du Maître de l’Ouvrage</w:t>
            </w:r>
          </w:p>
          <w:p w14:paraId="2A5A5C0B" w14:textId="77777777" w:rsidR="00543ED0" w:rsidRDefault="00543ED0" w:rsidP="00956352">
            <w:pPr>
              <w:tabs>
                <w:tab w:val="left" w:pos="0"/>
                <w:tab w:val="left" w:pos="2610"/>
              </w:tabs>
              <w:jc w:val="left"/>
              <w:rPr>
                <w:spacing w:val="-2"/>
              </w:rPr>
            </w:pPr>
            <w:r>
              <w:rPr>
                <w:spacing w:val="-2"/>
              </w:rPr>
              <w:t xml:space="preserve">2. Les documents tels que l’organigramme de l’entreprise, la liste des membres du conseil d’administration et l’actionnariat sont inclus. </w:t>
            </w:r>
          </w:p>
        </w:tc>
      </w:tr>
      <w:tr w:rsidR="00543ED0" w:rsidRPr="00E21797" w14:paraId="3A58E21E" w14:textId="77777777" w:rsidTr="00956352">
        <w:trPr>
          <w:cantSplit/>
        </w:trPr>
        <w:tc>
          <w:tcPr>
            <w:tcW w:w="9468" w:type="dxa"/>
          </w:tcPr>
          <w:p w14:paraId="312382AD" w14:textId="77777777" w:rsidR="00543ED0" w:rsidRPr="00E21797" w:rsidRDefault="00543ED0" w:rsidP="00956352">
            <w:pPr>
              <w:pStyle w:val="Outline"/>
              <w:numPr>
                <w:ilvl w:val="12"/>
                <w:numId w:val="0"/>
              </w:numPr>
              <w:tabs>
                <w:tab w:val="left" w:pos="2610"/>
              </w:tabs>
              <w:suppressAutoHyphens/>
              <w:spacing w:before="0"/>
              <w:rPr>
                <w:spacing w:val="-2"/>
                <w:kern w:val="0"/>
              </w:rPr>
            </w:pPr>
          </w:p>
        </w:tc>
      </w:tr>
    </w:tbl>
    <w:p w14:paraId="7EE7665F" w14:textId="77777777" w:rsidR="00543ED0" w:rsidRPr="00E21797" w:rsidRDefault="00543ED0" w:rsidP="00543ED0">
      <w:pPr>
        <w:numPr>
          <w:ilvl w:val="12"/>
          <w:numId w:val="0"/>
        </w:numPr>
        <w:tabs>
          <w:tab w:val="left" w:pos="2610"/>
        </w:tabs>
      </w:pPr>
    </w:p>
    <w:p w14:paraId="0E4F43AD" w14:textId="77777777" w:rsidR="00543ED0" w:rsidRPr="00E21797" w:rsidRDefault="00543ED0" w:rsidP="00543ED0">
      <w:pPr>
        <w:pStyle w:val="SectionIVHeader-2"/>
        <w:tabs>
          <w:tab w:val="left" w:pos="2610"/>
        </w:tabs>
      </w:pPr>
      <w:r w:rsidRPr="00E21797">
        <w:br w:type="page"/>
      </w:r>
      <w:bookmarkStart w:id="488" w:name="_Toc327863885"/>
      <w:bookmarkStart w:id="489" w:name="_Toc327970923"/>
      <w:r w:rsidRPr="00E21797">
        <w:lastRenderedPageBreak/>
        <w:t>Formulaire ELI – 1.2</w:t>
      </w:r>
      <w:r>
        <w:t xml:space="preserve"> : </w:t>
      </w:r>
      <w:r>
        <w:br/>
      </w:r>
      <w:r w:rsidRPr="00E21797">
        <w:t xml:space="preserve"> Fiche de renseignements sur chaque Partie d’un GE</w:t>
      </w:r>
      <w:r>
        <w:t>/ sous-traitants spécialisés</w:t>
      </w:r>
      <w:bookmarkEnd w:id="488"/>
      <w:bookmarkEnd w:id="489"/>
    </w:p>
    <w:p w14:paraId="11E3EC63" w14:textId="77777777" w:rsidR="00543ED0" w:rsidRPr="00294BAD" w:rsidRDefault="00543ED0" w:rsidP="00543ED0">
      <w:pPr>
        <w:numPr>
          <w:ilvl w:val="12"/>
          <w:numId w:val="0"/>
        </w:numPr>
        <w:tabs>
          <w:tab w:val="left" w:pos="2610"/>
        </w:tabs>
        <w:ind w:right="162"/>
        <w:jc w:val="left"/>
        <w:rPr>
          <w:i/>
        </w:rPr>
      </w:pPr>
      <w:r>
        <w:rPr>
          <w:i/>
        </w:rPr>
        <w:t>[A remplir par chaque membre du GE]</w:t>
      </w:r>
    </w:p>
    <w:p w14:paraId="6FF04FB4" w14:textId="77777777" w:rsidR="00543ED0" w:rsidRPr="00E21797" w:rsidRDefault="00543ED0" w:rsidP="00543ED0">
      <w:pPr>
        <w:numPr>
          <w:ilvl w:val="12"/>
          <w:numId w:val="0"/>
        </w:numPr>
        <w:tabs>
          <w:tab w:val="left" w:pos="2610"/>
        </w:tabs>
        <w:ind w:right="162"/>
        <w:jc w:val="right"/>
      </w:pPr>
      <w:r w:rsidRPr="00E21797">
        <w:t>Date: _____________________</w:t>
      </w:r>
    </w:p>
    <w:p w14:paraId="712EA001" w14:textId="77777777" w:rsidR="00543ED0" w:rsidRPr="00E21797" w:rsidRDefault="00543ED0" w:rsidP="00543ED0">
      <w:pPr>
        <w:numPr>
          <w:ilvl w:val="12"/>
          <w:numId w:val="0"/>
        </w:numPr>
        <w:tabs>
          <w:tab w:val="left" w:pos="2610"/>
        </w:tabs>
        <w:ind w:right="162"/>
        <w:jc w:val="right"/>
      </w:pPr>
      <w:r w:rsidRPr="00E21797">
        <w:t xml:space="preserve">  No. AAO: __________________</w:t>
      </w:r>
    </w:p>
    <w:p w14:paraId="24BD2AB2" w14:textId="77777777" w:rsidR="00543ED0" w:rsidRPr="00E21797" w:rsidRDefault="00543ED0" w:rsidP="00543ED0">
      <w:pPr>
        <w:numPr>
          <w:ilvl w:val="12"/>
          <w:numId w:val="0"/>
        </w:numPr>
        <w:tabs>
          <w:tab w:val="left" w:pos="2610"/>
        </w:tabs>
        <w:rPr>
          <w:spacing w:val="-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78"/>
      </w:tblGrid>
      <w:tr w:rsidR="00543ED0" w:rsidRPr="00E21797" w14:paraId="05E5C2E6" w14:textId="77777777" w:rsidTr="00956352">
        <w:trPr>
          <w:cantSplit/>
          <w:trHeight w:val="440"/>
        </w:trPr>
        <w:tc>
          <w:tcPr>
            <w:tcW w:w="9378" w:type="dxa"/>
            <w:tcBorders>
              <w:bottom w:val="nil"/>
            </w:tcBorders>
          </w:tcPr>
          <w:p w14:paraId="081BAA89" w14:textId="77777777" w:rsidR="00543ED0" w:rsidRPr="00E21797" w:rsidRDefault="00543ED0" w:rsidP="00956352">
            <w:pPr>
              <w:pStyle w:val="BodyText"/>
              <w:numPr>
                <w:ilvl w:val="12"/>
                <w:numId w:val="0"/>
              </w:numPr>
              <w:tabs>
                <w:tab w:val="left" w:pos="2610"/>
              </w:tabs>
              <w:spacing w:before="40" w:after="40"/>
              <w:rPr>
                <w:lang w:val="fr-FR"/>
              </w:rPr>
            </w:pPr>
            <w:r w:rsidRPr="00E21797">
              <w:rPr>
                <w:lang w:val="fr-FR"/>
              </w:rPr>
              <w:t xml:space="preserve">Nom légal du soumissionnaire : </w:t>
            </w:r>
          </w:p>
          <w:p w14:paraId="286A0244" w14:textId="77777777" w:rsidR="00543ED0" w:rsidRPr="00E21797" w:rsidRDefault="00543ED0" w:rsidP="00956352">
            <w:pPr>
              <w:pStyle w:val="BodyText"/>
              <w:numPr>
                <w:ilvl w:val="12"/>
                <w:numId w:val="0"/>
              </w:numPr>
              <w:tabs>
                <w:tab w:val="left" w:pos="2610"/>
              </w:tabs>
              <w:spacing w:before="40" w:after="40"/>
              <w:rPr>
                <w:lang w:val="fr-FR"/>
              </w:rPr>
            </w:pPr>
          </w:p>
        </w:tc>
      </w:tr>
      <w:tr w:rsidR="00543ED0" w:rsidRPr="00E21797" w14:paraId="79FE636A" w14:textId="77777777" w:rsidTr="00956352">
        <w:trPr>
          <w:cantSplit/>
          <w:trHeight w:val="674"/>
        </w:trPr>
        <w:tc>
          <w:tcPr>
            <w:tcW w:w="9378" w:type="dxa"/>
          </w:tcPr>
          <w:p w14:paraId="5A729D03" w14:textId="77777777" w:rsidR="00543ED0" w:rsidRPr="00E21797" w:rsidRDefault="00543ED0" w:rsidP="00956352">
            <w:pPr>
              <w:pStyle w:val="BodyText"/>
              <w:numPr>
                <w:ilvl w:val="12"/>
                <w:numId w:val="0"/>
              </w:numPr>
              <w:tabs>
                <w:tab w:val="left" w:pos="2610"/>
              </w:tabs>
              <w:rPr>
                <w:lang w:val="fr-FR"/>
              </w:rPr>
            </w:pPr>
            <w:r w:rsidRPr="00E21797">
              <w:rPr>
                <w:lang w:val="fr-FR"/>
              </w:rPr>
              <w:t>Nom légal de la partie du GE</w:t>
            </w:r>
            <w:r>
              <w:rPr>
                <w:lang w:val="fr-FR"/>
              </w:rPr>
              <w:t>/ du sous-traitant</w:t>
            </w:r>
            <w:r w:rsidRPr="00E21797">
              <w:rPr>
                <w:lang w:val="fr-FR"/>
              </w:rPr>
              <w:t>:</w:t>
            </w:r>
          </w:p>
        </w:tc>
      </w:tr>
      <w:tr w:rsidR="00543ED0" w:rsidRPr="00E21797" w14:paraId="300B2F36" w14:textId="77777777" w:rsidTr="00956352">
        <w:trPr>
          <w:cantSplit/>
          <w:trHeight w:val="674"/>
        </w:trPr>
        <w:tc>
          <w:tcPr>
            <w:tcW w:w="9378" w:type="dxa"/>
          </w:tcPr>
          <w:p w14:paraId="2F38C5DB" w14:textId="77777777" w:rsidR="00543ED0" w:rsidRPr="00E21797" w:rsidRDefault="00543ED0" w:rsidP="00956352">
            <w:pPr>
              <w:pStyle w:val="BodyText"/>
              <w:numPr>
                <w:ilvl w:val="12"/>
                <w:numId w:val="0"/>
              </w:numPr>
              <w:tabs>
                <w:tab w:val="left" w:pos="2610"/>
              </w:tabs>
              <w:rPr>
                <w:lang w:val="fr-FR"/>
              </w:rPr>
            </w:pPr>
            <w:r w:rsidRPr="00E21797">
              <w:rPr>
                <w:lang w:val="fr-FR"/>
              </w:rPr>
              <w:t>Pays de constitution en société de la partie du GE</w:t>
            </w:r>
            <w:r>
              <w:rPr>
                <w:lang w:val="fr-FR"/>
              </w:rPr>
              <w:t>/ du sous-traitant</w:t>
            </w:r>
            <w:r w:rsidRPr="00E21797">
              <w:rPr>
                <w:lang w:val="fr-FR"/>
              </w:rPr>
              <w:t>:</w:t>
            </w:r>
          </w:p>
        </w:tc>
      </w:tr>
      <w:tr w:rsidR="00543ED0" w:rsidRPr="00E21797" w14:paraId="592FF5E7" w14:textId="77777777" w:rsidTr="00956352">
        <w:trPr>
          <w:cantSplit/>
        </w:trPr>
        <w:tc>
          <w:tcPr>
            <w:tcW w:w="9378" w:type="dxa"/>
          </w:tcPr>
          <w:p w14:paraId="381EFD7D" w14:textId="77777777" w:rsidR="00543ED0" w:rsidRPr="00E21797" w:rsidRDefault="00543ED0" w:rsidP="00956352">
            <w:pPr>
              <w:pStyle w:val="BodyText"/>
              <w:numPr>
                <w:ilvl w:val="12"/>
                <w:numId w:val="0"/>
              </w:numPr>
              <w:tabs>
                <w:tab w:val="left" w:pos="2610"/>
              </w:tabs>
              <w:spacing w:before="40" w:after="40"/>
              <w:rPr>
                <w:lang w:val="fr-FR"/>
              </w:rPr>
            </w:pPr>
            <w:r w:rsidRPr="00E21797">
              <w:rPr>
                <w:lang w:val="fr-FR"/>
              </w:rPr>
              <w:t>Année de constitution en société de la partie du GE</w:t>
            </w:r>
            <w:r>
              <w:rPr>
                <w:lang w:val="fr-FR"/>
              </w:rPr>
              <w:t>/ du sous-traitant</w:t>
            </w:r>
            <w:r w:rsidRPr="00E21797">
              <w:rPr>
                <w:lang w:val="fr-FR"/>
              </w:rPr>
              <w:t> :</w:t>
            </w:r>
          </w:p>
          <w:p w14:paraId="17EF7A35" w14:textId="77777777" w:rsidR="00543ED0" w:rsidRPr="00E21797" w:rsidRDefault="00543ED0" w:rsidP="00956352">
            <w:pPr>
              <w:pStyle w:val="BodyText"/>
              <w:numPr>
                <w:ilvl w:val="12"/>
                <w:numId w:val="0"/>
              </w:numPr>
              <w:tabs>
                <w:tab w:val="left" w:pos="2610"/>
              </w:tabs>
              <w:spacing w:before="40" w:after="40"/>
              <w:rPr>
                <w:lang w:val="fr-FR"/>
              </w:rPr>
            </w:pPr>
          </w:p>
        </w:tc>
      </w:tr>
      <w:tr w:rsidR="00543ED0" w:rsidRPr="00E21797" w14:paraId="08B8B307" w14:textId="77777777" w:rsidTr="00956352">
        <w:trPr>
          <w:cantSplit/>
        </w:trPr>
        <w:tc>
          <w:tcPr>
            <w:tcW w:w="9378" w:type="dxa"/>
          </w:tcPr>
          <w:p w14:paraId="1FF99708" w14:textId="77777777" w:rsidR="00543ED0" w:rsidRPr="00E21797" w:rsidRDefault="00543ED0" w:rsidP="00956352">
            <w:pPr>
              <w:pStyle w:val="BodyText"/>
              <w:numPr>
                <w:ilvl w:val="12"/>
                <w:numId w:val="0"/>
              </w:numPr>
              <w:tabs>
                <w:tab w:val="left" w:pos="2610"/>
              </w:tabs>
              <w:spacing w:before="40" w:after="40"/>
              <w:rPr>
                <w:lang w:val="fr-FR"/>
              </w:rPr>
            </w:pPr>
            <w:r w:rsidRPr="00E21797">
              <w:rPr>
                <w:lang w:val="fr-FR"/>
              </w:rPr>
              <w:t>Adresse légale de la partie du GE dans le pays de constitution en société :</w:t>
            </w:r>
          </w:p>
          <w:p w14:paraId="4523C7E7" w14:textId="77777777" w:rsidR="00543ED0" w:rsidRPr="00E21797" w:rsidRDefault="00543ED0" w:rsidP="00956352">
            <w:pPr>
              <w:pStyle w:val="BodyText"/>
              <w:numPr>
                <w:ilvl w:val="12"/>
                <w:numId w:val="0"/>
              </w:numPr>
              <w:tabs>
                <w:tab w:val="left" w:pos="2610"/>
              </w:tabs>
              <w:spacing w:before="40" w:after="40"/>
              <w:rPr>
                <w:lang w:val="fr-FR"/>
              </w:rPr>
            </w:pPr>
          </w:p>
        </w:tc>
      </w:tr>
      <w:tr w:rsidR="00543ED0" w:rsidRPr="00E21797" w14:paraId="75562B77" w14:textId="77777777" w:rsidTr="00956352">
        <w:trPr>
          <w:cantSplit/>
        </w:trPr>
        <w:tc>
          <w:tcPr>
            <w:tcW w:w="9378" w:type="dxa"/>
          </w:tcPr>
          <w:p w14:paraId="30B8B94F" w14:textId="77777777" w:rsidR="00543ED0" w:rsidRPr="00E21797" w:rsidRDefault="00543ED0" w:rsidP="00956352">
            <w:pPr>
              <w:pStyle w:val="BodyText"/>
              <w:numPr>
                <w:ilvl w:val="12"/>
                <w:numId w:val="0"/>
              </w:numPr>
              <w:tabs>
                <w:tab w:val="left" w:pos="2610"/>
              </w:tabs>
              <w:spacing w:after="40"/>
              <w:rPr>
                <w:lang w:val="fr-FR"/>
              </w:rPr>
            </w:pPr>
            <w:r w:rsidRPr="00E21797">
              <w:rPr>
                <w:lang w:val="fr-FR"/>
              </w:rPr>
              <w:t>Renseignements sur le représentant autorisé de la partie au GE :</w:t>
            </w:r>
          </w:p>
          <w:p w14:paraId="39A9D428" w14:textId="77777777" w:rsidR="00543ED0" w:rsidRPr="00E21797" w:rsidRDefault="00543ED0" w:rsidP="00956352">
            <w:pPr>
              <w:pStyle w:val="BodyText"/>
              <w:numPr>
                <w:ilvl w:val="12"/>
                <w:numId w:val="0"/>
              </w:numPr>
              <w:tabs>
                <w:tab w:val="left" w:pos="2610"/>
              </w:tabs>
              <w:spacing w:after="40"/>
              <w:rPr>
                <w:lang w:val="fr-FR"/>
              </w:rPr>
            </w:pPr>
            <w:r w:rsidRPr="00E21797">
              <w:rPr>
                <w:lang w:val="fr-FR"/>
              </w:rPr>
              <w:t>Nom :</w:t>
            </w:r>
          </w:p>
          <w:p w14:paraId="433CCECF" w14:textId="77777777" w:rsidR="00543ED0" w:rsidRPr="00E21797" w:rsidRDefault="00543ED0" w:rsidP="00956352">
            <w:pPr>
              <w:pStyle w:val="BodyText"/>
              <w:numPr>
                <w:ilvl w:val="12"/>
                <w:numId w:val="0"/>
              </w:numPr>
              <w:tabs>
                <w:tab w:val="left" w:pos="2610"/>
              </w:tabs>
              <w:spacing w:after="40"/>
              <w:rPr>
                <w:lang w:val="fr-FR"/>
              </w:rPr>
            </w:pPr>
            <w:r w:rsidRPr="00E21797">
              <w:rPr>
                <w:lang w:val="fr-FR"/>
              </w:rPr>
              <w:t>Adresse :</w:t>
            </w:r>
          </w:p>
          <w:p w14:paraId="0ED6B198" w14:textId="77777777" w:rsidR="00543ED0" w:rsidRPr="00E21797" w:rsidRDefault="00543ED0" w:rsidP="00956352">
            <w:pPr>
              <w:pStyle w:val="BodyText"/>
              <w:numPr>
                <w:ilvl w:val="12"/>
                <w:numId w:val="0"/>
              </w:numPr>
              <w:tabs>
                <w:tab w:val="left" w:pos="2610"/>
              </w:tabs>
              <w:spacing w:after="40"/>
              <w:rPr>
                <w:lang w:val="fr-FR"/>
              </w:rPr>
            </w:pPr>
            <w:r w:rsidRPr="00E21797">
              <w:rPr>
                <w:lang w:val="fr-FR"/>
              </w:rPr>
              <w:t>Numéro de téléphone/télécopie :</w:t>
            </w:r>
          </w:p>
          <w:p w14:paraId="5D67D841" w14:textId="77777777" w:rsidR="00543ED0" w:rsidRPr="00E21797" w:rsidRDefault="00543ED0" w:rsidP="00956352">
            <w:pPr>
              <w:pStyle w:val="BodyText"/>
              <w:numPr>
                <w:ilvl w:val="12"/>
                <w:numId w:val="0"/>
              </w:numPr>
              <w:tabs>
                <w:tab w:val="left" w:pos="2610"/>
              </w:tabs>
              <w:spacing w:after="40"/>
              <w:rPr>
                <w:lang w:val="fr-FR"/>
              </w:rPr>
            </w:pPr>
            <w:r w:rsidRPr="00E21797">
              <w:rPr>
                <w:lang w:val="fr-FR"/>
              </w:rPr>
              <w:t>Adresse électronique :</w:t>
            </w:r>
          </w:p>
          <w:p w14:paraId="73E00CC1" w14:textId="77777777" w:rsidR="00543ED0" w:rsidRPr="00E21797" w:rsidRDefault="00543ED0" w:rsidP="00956352">
            <w:pPr>
              <w:pStyle w:val="BodyText"/>
              <w:numPr>
                <w:ilvl w:val="12"/>
                <w:numId w:val="0"/>
              </w:numPr>
              <w:tabs>
                <w:tab w:val="left" w:pos="2610"/>
              </w:tabs>
              <w:spacing w:after="40"/>
              <w:rPr>
                <w:lang w:val="fr-FR"/>
              </w:rPr>
            </w:pPr>
          </w:p>
        </w:tc>
      </w:tr>
      <w:tr w:rsidR="00543ED0" w:rsidRPr="00E21797" w14:paraId="4229C3F4" w14:textId="77777777" w:rsidTr="00956352">
        <w:trPr>
          <w:cantSplit/>
        </w:trPr>
        <w:tc>
          <w:tcPr>
            <w:tcW w:w="9378" w:type="dxa"/>
          </w:tcPr>
          <w:p w14:paraId="05CE6F0B" w14:textId="77777777" w:rsidR="00543ED0" w:rsidRDefault="00543ED0" w:rsidP="00956352">
            <w:r>
              <w:t xml:space="preserve">1. </w:t>
            </w:r>
            <w:r w:rsidRPr="00E21797">
              <w:t>Les copies des documents originaux qui suivent sont jointes :</w:t>
            </w:r>
          </w:p>
          <w:p w14:paraId="5B86A162" w14:textId="77777777" w:rsidR="00543ED0" w:rsidRDefault="00543ED0" w:rsidP="00956352">
            <w:pPr>
              <w:numPr>
                <w:ilvl w:val="12"/>
                <w:numId w:val="0"/>
              </w:numPr>
              <w:tabs>
                <w:tab w:val="left" w:pos="2610"/>
              </w:tabs>
              <w:ind w:left="360" w:hanging="360"/>
              <w:rPr>
                <w:spacing w:val="-2"/>
              </w:rPr>
            </w:pPr>
            <w:r w:rsidRPr="00E21797">
              <w:rPr>
                <w:spacing w:val="-2"/>
                <w:sz w:val="32"/>
                <w:szCs w:val="32"/>
              </w:rPr>
              <w:sym w:font="Symbol" w:char="F0F0"/>
            </w:r>
            <w:r w:rsidRPr="00E21797">
              <w:rPr>
                <w:rFonts w:ascii="MT Extra" w:hAnsi="MT Extra"/>
                <w:spacing w:val="-2"/>
                <w:sz w:val="32"/>
              </w:rPr>
              <w:t></w:t>
            </w:r>
            <w:r w:rsidRPr="00E21797">
              <w:rPr>
                <w:rFonts w:ascii="MT Extra" w:hAnsi="MT Extra"/>
                <w:spacing w:val="-2"/>
              </w:rPr>
              <w:t></w:t>
            </w:r>
            <w:r w:rsidRPr="00E21797">
              <w:rPr>
                <w:spacing w:val="-2"/>
              </w:rPr>
              <w:t>Statuts ou Documents constitutifs de l’entité légale susmentionnée, conformément aux dispositions de</w:t>
            </w:r>
            <w:r>
              <w:rPr>
                <w:spacing w:val="-2"/>
              </w:rPr>
              <w:t xml:space="preserve"> l’article</w:t>
            </w:r>
            <w:r w:rsidRPr="00E21797">
              <w:rPr>
                <w:spacing w:val="-2"/>
              </w:rPr>
              <w:t xml:space="preserve">  4.</w:t>
            </w:r>
            <w:r>
              <w:rPr>
                <w:spacing w:val="-2"/>
              </w:rPr>
              <w:t>3</w:t>
            </w:r>
            <w:r w:rsidRPr="00E21797">
              <w:rPr>
                <w:spacing w:val="-2"/>
              </w:rPr>
              <w:t xml:space="preserve"> des IS.</w:t>
            </w:r>
          </w:p>
          <w:p w14:paraId="56EA02C5" w14:textId="77777777" w:rsidR="00543ED0" w:rsidRDefault="00543ED0" w:rsidP="00956352">
            <w:pPr>
              <w:numPr>
                <w:ilvl w:val="0"/>
                <w:numId w:val="37"/>
              </w:numPr>
              <w:tabs>
                <w:tab w:val="left" w:pos="372"/>
                <w:tab w:val="left" w:pos="2610"/>
              </w:tabs>
              <w:ind w:left="372" w:hanging="372"/>
              <w:jc w:val="left"/>
              <w:rPr>
                <w:spacing w:val="-2"/>
              </w:rPr>
            </w:pPr>
            <w:r w:rsidRPr="00E21797">
              <w:rPr>
                <w:spacing w:val="-2"/>
              </w:rPr>
              <w:t>Dans le cas d’une entreprise publique, documents qui établissent l’autonomie juridique et financière et le respect des règles de droit commercial, conformément aux dispositions de l’article 4.</w:t>
            </w:r>
            <w:r>
              <w:rPr>
                <w:spacing w:val="-2"/>
              </w:rPr>
              <w:t>5</w:t>
            </w:r>
            <w:r w:rsidRPr="00E21797">
              <w:rPr>
                <w:spacing w:val="-2"/>
              </w:rPr>
              <w:t xml:space="preserve"> des IS.</w:t>
            </w:r>
          </w:p>
          <w:p w14:paraId="6A79150F" w14:textId="77777777" w:rsidR="00543ED0" w:rsidRDefault="00543ED0" w:rsidP="00956352">
            <w:pPr>
              <w:tabs>
                <w:tab w:val="left" w:pos="372"/>
                <w:tab w:val="left" w:pos="2610"/>
              </w:tabs>
              <w:ind w:left="372"/>
              <w:jc w:val="left"/>
              <w:rPr>
                <w:spacing w:val="-2"/>
              </w:rPr>
            </w:pPr>
            <w:r>
              <w:rPr>
                <w:spacing w:val="-2"/>
              </w:rPr>
              <w:t>2. Les documents tels que l’organigramme de l’entreprise, la liste des membres du conseil d’administration et l’actionnariat sont inclus.</w:t>
            </w:r>
          </w:p>
        </w:tc>
      </w:tr>
    </w:tbl>
    <w:p w14:paraId="574F49DF" w14:textId="77777777" w:rsidR="00543ED0" w:rsidRPr="00E21797" w:rsidRDefault="00543ED0" w:rsidP="00543ED0">
      <w:pPr>
        <w:tabs>
          <w:tab w:val="left" w:pos="2610"/>
        </w:tabs>
      </w:pPr>
    </w:p>
    <w:p w14:paraId="17D1CEE0" w14:textId="77777777" w:rsidR="00543ED0" w:rsidRPr="00E21797" w:rsidRDefault="00543ED0" w:rsidP="00543ED0">
      <w:pPr>
        <w:pStyle w:val="SectionIVHeader-2"/>
        <w:tabs>
          <w:tab w:val="left" w:pos="2610"/>
        </w:tabs>
      </w:pPr>
      <w:r w:rsidRPr="00E21797">
        <w:br w:type="page"/>
      </w:r>
      <w:bookmarkStart w:id="490" w:name="_Toc327863886"/>
      <w:bookmarkStart w:id="491" w:name="_Toc327970924"/>
      <w:r w:rsidRPr="00E21797">
        <w:lastRenderedPageBreak/>
        <w:t>Formulaire ANT</w:t>
      </w:r>
      <w:r>
        <w:t xml:space="preserve">-2 :  </w:t>
      </w:r>
      <w:r>
        <w:br/>
      </w:r>
      <w:r w:rsidRPr="00E21797">
        <w:t>Antécédents de marchés non exécutés</w:t>
      </w:r>
      <w:r>
        <w:t>, de litiges en instance et d’antécédents de litiges</w:t>
      </w:r>
      <w:bookmarkEnd w:id="490"/>
      <w:bookmarkEnd w:id="491"/>
      <w:r w:rsidRPr="00E21797">
        <w:t xml:space="preserve"> </w:t>
      </w:r>
    </w:p>
    <w:p w14:paraId="66FA1933" w14:textId="77777777" w:rsidR="00543ED0" w:rsidRPr="00E21797" w:rsidRDefault="00543ED0" w:rsidP="00543ED0">
      <w:pPr>
        <w:pStyle w:val="SectionVHeader"/>
        <w:tabs>
          <w:tab w:val="left" w:pos="2610"/>
        </w:tabs>
        <w:rPr>
          <w:lang w:val="fr-FR"/>
        </w:rPr>
      </w:pPr>
    </w:p>
    <w:p w14:paraId="23A5B1B7" w14:textId="77777777" w:rsidR="00543ED0" w:rsidRPr="00E21797" w:rsidRDefault="00543ED0" w:rsidP="00543ED0">
      <w:pPr>
        <w:tabs>
          <w:tab w:val="left" w:pos="2610"/>
        </w:tabs>
        <w:jc w:val="left"/>
        <w:rPr>
          <w:i/>
        </w:rPr>
      </w:pPr>
      <w:r w:rsidRPr="00E21797">
        <w:rPr>
          <w:i/>
        </w:rPr>
        <w:t xml:space="preserve">[Le formulaire ci-dessous doit être rempli par le Candidat et par chaque partenaire dans le cas d’un GE] </w:t>
      </w:r>
    </w:p>
    <w:p w14:paraId="269F7A72" w14:textId="77777777" w:rsidR="00543ED0" w:rsidRPr="00E21797" w:rsidRDefault="00543ED0" w:rsidP="00543ED0">
      <w:pPr>
        <w:tabs>
          <w:tab w:val="left" w:pos="2610"/>
        </w:tabs>
        <w:jc w:val="right"/>
      </w:pPr>
      <w:r w:rsidRPr="00E21797">
        <w:t xml:space="preserve">Nom légal du candidat : </w:t>
      </w:r>
      <w:r w:rsidRPr="00E21797">
        <w:rPr>
          <w:i/>
        </w:rPr>
        <w:t>[insérer le nom complet]</w:t>
      </w:r>
    </w:p>
    <w:p w14:paraId="4F292D66" w14:textId="77777777" w:rsidR="00543ED0" w:rsidRPr="00E21797" w:rsidRDefault="00543ED0" w:rsidP="00543ED0">
      <w:pPr>
        <w:tabs>
          <w:tab w:val="left" w:pos="2610"/>
        </w:tabs>
        <w:jc w:val="right"/>
      </w:pPr>
      <w:r w:rsidRPr="00E21797">
        <w:t xml:space="preserve">Date : </w:t>
      </w:r>
      <w:r w:rsidRPr="00E21797">
        <w:rPr>
          <w:i/>
        </w:rPr>
        <w:t>[insérer jour, mois, année]</w:t>
      </w:r>
    </w:p>
    <w:p w14:paraId="79BF6E8E" w14:textId="77777777" w:rsidR="00543ED0" w:rsidRPr="00E21797" w:rsidRDefault="00543ED0" w:rsidP="00543ED0">
      <w:pPr>
        <w:tabs>
          <w:tab w:val="left" w:pos="2610"/>
        </w:tabs>
        <w:jc w:val="right"/>
      </w:pPr>
      <w:r w:rsidRPr="00E21797">
        <w:t>ou</w:t>
      </w:r>
    </w:p>
    <w:p w14:paraId="400128E2" w14:textId="77777777" w:rsidR="00543ED0" w:rsidRPr="00E21797" w:rsidRDefault="00543ED0" w:rsidP="00543ED0">
      <w:pPr>
        <w:tabs>
          <w:tab w:val="left" w:pos="2610"/>
        </w:tabs>
        <w:jc w:val="right"/>
      </w:pPr>
      <w:r w:rsidRPr="00E21797">
        <w:t xml:space="preserve">Nom légal de la Partie au GE : </w:t>
      </w:r>
      <w:r w:rsidRPr="00E21797">
        <w:rPr>
          <w:i/>
        </w:rPr>
        <w:t>[insérer le nom complet]</w:t>
      </w:r>
    </w:p>
    <w:p w14:paraId="078A4424" w14:textId="77777777" w:rsidR="00543ED0" w:rsidRPr="00E21797" w:rsidRDefault="00543ED0" w:rsidP="00543ED0">
      <w:pPr>
        <w:tabs>
          <w:tab w:val="left" w:pos="2610"/>
        </w:tabs>
        <w:jc w:val="right"/>
        <w:rPr>
          <w:i/>
        </w:rPr>
      </w:pPr>
      <w:r w:rsidRPr="00E21797">
        <w:t xml:space="preserve">No. AOI et titre : </w:t>
      </w:r>
      <w:r w:rsidRPr="00E21797">
        <w:rPr>
          <w:i/>
        </w:rPr>
        <w:t>[numéro et titre de l’AOI]</w:t>
      </w:r>
    </w:p>
    <w:p w14:paraId="5E64CAFB" w14:textId="77777777" w:rsidR="00543ED0" w:rsidRPr="00E21797" w:rsidRDefault="00543ED0" w:rsidP="00543ED0">
      <w:pPr>
        <w:tabs>
          <w:tab w:val="left" w:pos="2610"/>
        </w:tabs>
        <w:jc w:val="right"/>
        <w:rPr>
          <w:i/>
          <w:spacing w:val="-2"/>
        </w:rPr>
      </w:pPr>
      <w:r w:rsidRPr="00E21797">
        <w:t xml:space="preserve">Page </w:t>
      </w:r>
      <w:r w:rsidRPr="00E21797">
        <w:rPr>
          <w:i/>
        </w:rPr>
        <w:t>[numéro de la page]</w:t>
      </w:r>
      <w:r w:rsidRPr="00E21797">
        <w:t xml:space="preserve"> de </w:t>
      </w:r>
      <w:r w:rsidRPr="00E21797">
        <w:rPr>
          <w:i/>
        </w:rPr>
        <w:t>[nombre total de pages]</w:t>
      </w:r>
      <w:r w:rsidRPr="00E21797">
        <w:t xml:space="preserve"> pages</w:t>
      </w:r>
    </w:p>
    <w:p w14:paraId="5BCBD7F9" w14:textId="77777777" w:rsidR="00543ED0" w:rsidRPr="00E21797" w:rsidRDefault="00543ED0" w:rsidP="00543ED0">
      <w:pPr>
        <w:tabs>
          <w:tab w:val="left" w:pos="2610"/>
        </w:tabs>
        <w:rPr>
          <w:i/>
          <w:spacing w:val="-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
        <w:gridCol w:w="90"/>
        <w:gridCol w:w="1530"/>
        <w:gridCol w:w="4950"/>
        <w:gridCol w:w="1890"/>
      </w:tblGrid>
      <w:tr w:rsidR="00543ED0" w:rsidRPr="00E21797" w14:paraId="69BB961D" w14:textId="77777777" w:rsidTr="00956352">
        <w:trPr>
          <w:cantSplit/>
          <w:trHeight w:val="440"/>
        </w:trPr>
        <w:tc>
          <w:tcPr>
            <w:tcW w:w="9558" w:type="dxa"/>
            <w:gridSpan w:val="5"/>
          </w:tcPr>
          <w:p w14:paraId="36294EAA" w14:textId="77777777" w:rsidR="00543ED0" w:rsidRPr="00E21797" w:rsidRDefault="00543ED0" w:rsidP="00956352">
            <w:pPr>
              <w:pStyle w:val="titulo"/>
              <w:tabs>
                <w:tab w:val="left" w:pos="2610"/>
              </w:tabs>
              <w:suppressAutoHyphens/>
              <w:spacing w:before="120" w:after="120"/>
              <w:rPr>
                <w:rFonts w:ascii="Times New Roman" w:hAnsi="Times New Roman"/>
                <w:spacing w:val="-2"/>
                <w:lang w:val="fr-FR"/>
              </w:rPr>
            </w:pPr>
            <w:r w:rsidRPr="00E21797">
              <w:rPr>
                <w:rFonts w:ascii="Times New Roman" w:hAnsi="Times New Roman"/>
                <w:spacing w:val="-2"/>
                <w:lang w:val="fr-FR"/>
              </w:rPr>
              <w:t xml:space="preserve">Marchés non exécutés selon les dispositions de la Section III, Critères d’évaluation et de qualification </w:t>
            </w:r>
          </w:p>
        </w:tc>
      </w:tr>
      <w:tr w:rsidR="00543ED0" w:rsidRPr="00E21797" w14:paraId="1EF09EDF" w14:textId="77777777" w:rsidTr="00956352">
        <w:trPr>
          <w:cantSplit/>
          <w:trHeight w:val="440"/>
        </w:trPr>
        <w:tc>
          <w:tcPr>
            <w:tcW w:w="9558" w:type="dxa"/>
            <w:gridSpan w:val="5"/>
          </w:tcPr>
          <w:p w14:paraId="5C7AC5E1" w14:textId="77777777" w:rsidR="00543ED0" w:rsidRPr="00E21797" w:rsidRDefault="00543ED0" w:rsidP="00956352">
            <w:pPr>
              <w:tabs>
                <w:tab w:val="left" w:pos="2610"/>
              </w:tabs>
              <w:ind w:left="360" w:hanging="360"/>
              <w:jc w:val="left"/>
              <w:rPr>
                <w:spacing w:val="-2"/>
              </w:rPr>
            </w:pPr>
            <w:r w:rsidRPr="00E21797">
              <w:rPr>
                <w:spacing w:val="-2"/>
                <w:szCs w:val="24"/>
              </w:rPr>
              <w:sym w:font="Symbol" w:char="F0F0"/>
            </w:r>
            <w:r w:rsidRPr="00E21797">
              <w:rPr>
                <w:rFonts w:ascii="MT Extra" w:hAnsi="MT Extra"/>
                <w:spacing w:val="-2"/>
              </w:rPr>
              <w:t></w:t>
            </w:r>
            <w:r w:rsidRPr="00E21797">
              <w:rPr>
                <w:rFonts w:ascii="MT Extra" w:hAnsi="MT Extra"/>
                <w:spacing w:val="-2"/>
              </w:rPr>
              <w:t></w:t>
            </w:r>
            <w:r w:rsidRPr="00E21797">
              <w:rPr>
                <w:spacing w:val="-2"/>
              </w:rPr>
              <w:t xml:space="preserve">Il n’y a pas eu de marché non exécutés </w:t>
            </w:r>
            <w:r>
              <w:rPr>
                <w:spacing w:val="-2"/>
              </w:rPr>
              <w:t>depuis le 1</w:t>
            </w:r>
            <w:r w:rsidRPr="00294BAD">
              <w:rPr>
                <w:spacing w:val="-2"/>
                <w:vertAlign w:val="superscript"/>
              </w:rPr>
              <w:t>er</w:t>
            </w:r>
            <w:r>
              <w:rPr>
                <w:spacing w:val="-2"/>
              </w:rPr>
              <w:t xml:space="preserve"> janvier </w:t>
            </w:r>
            <w:r>
              <w:rPr>
                <w:i/>
                <w:spacing w:val="-2"/>
              </w:rPr>
              <w:t>[insérer l’année]</w:t>
            </w:r>
            <w:r>
              <w:rPr>
                <w:spacing w:val="-2"/>
              </w:rPr>
              <w:t xml:space="preserve"> </w:t>
            </w:r>
            <w:r w:rsidRPr="00E21797">
              <w:rPr>
                <w:spacing w:val="-2"/>
              </w:rPr>
              <w:t xml:space="preserve">stipulé à la Section III, Critères d’évaluation et de qualification, sous-critère 2.2.1. </w:t>
            </w:r>
          </w:p>
          <w:p w14:paraId="6D061F6E" w14:textId="77777777" w:rsidR="00543ED0" w:rsidRPr="00E21797" w:rsidRDefault="00543ED0" w:rsidP="00956352">
            <w:pPr>
              <w:tabs>
                <w:tab w:val="left" w:pos="2610"/>
              </w:tabs>
              <w:jc w:val="left"/>
              <w:rPr>
                <w:spacing w:val="-2"/>
              </w:rPr>
            </w:pPr>
            <w:r w:rsidRPr="00E21797">
              <w:rPr>
                <w:spacing w:val="-2"/>
                <w:szCs w:val="24"/>
              </w:rPr>
              <w:sym w:font="Symbol" w:char="F0F0"/>
            </w:r>
            <w:r w:rsidRPr="00E21797">
              <w:rPr>
                <w:rFonts w:ascii="MT Extra" w:hAnsi="MT Extra"/>
                <w:spacing w:val="-2"/>
              </w:rPr>
              <w:t></w:t>
            </w:r>
            <w:r w:rsidRPr="00E21797">
              <w:rPr>
                <w:spacing w:val="-2"/>
              </w:rPr>
              <w:t xml:space="preserve"> Marché(s) non exécuté(s) </w:t>
            </w:r>
            <w:r>
              <w:rPr>
                <w:spacing w:val="-2"/>
              </w:rPr>
              <w:t>depuis le 1</w:t>
            </w:r>
            <w:r w:rsidRPr="00294BAD">
              <w:rPr>
                <w:spacing w:val="-2"/>
                <w:vertAlign w:val="superscript"/>
              </w:rPr>
              <w:t>er</w:t>
            </w:r>
            <w:r>
              <w:rPr>
                <w:spacing w:val="-2"/>
              </w:rPr>
              <w:t xml:space="preserve"> janvier </w:t>
            </w:r>
            <w:r>
              <w:rPr>
                <w:i/>
                <w:spacing w:val="-2"/>
              </w:rPr>
              <w:t>[insérer l’année]</w:t>
            </w:r>
            <w:r>
              <w:rPr>
                <w:spacing w:val="-2"/>
              </w:rPr>
              <w:t xml:space="preserve"> </w:t>
            </w:r>
            <w:r w:rsidRPr="00E21797">
              <w:rPr>
                <w:spacing w:val="-2"/>
              </w:rPr>
              <w:t>stipulé à la Section III, Critères d’évaluation et de qualification, sous-</w:t>
            </w:r>
            <w:r w:rsidR="00D41D68" w:rsidRPr="00E21797">
              <w:rPr>
                <w:spacing w:val="-2"/>
              </w:rPr>
              <w:t>critère</w:t>
            </w:r>
            <w:r w:rsidRPr="00E21797">
              <w:rPr>
                <w:spacing w:val="-2"/>
              </w:rPr>
              <w:t xml:space="preserve"> 2.2.1 : </w:t>
            </w:r>
          </w:p>
        </w:tc>
      </w:tr>
      <w:tr w:rsidR="00543ED0" w:rsidRPr="00E21797" w14:paraId="03012238" w14:textId="77777777" w:rsidTr="00956352">
        <w:trPr>
          <w:cantSplit/>
          <w:trHeight w:val="440"/>
        </w:trPr>
        <w:tc>
          <w:tcPr>
            <w:tcW w:w="1098" w:type="dxa"/>
          </w:tcPr>
          <w:p w14:paraId="100B97AC" w14:textId="77777777" w:rsidR="00543ED0" w:rsidRPr="00E21797" w:rsidRDefault="00543ED0" w:rsidP="00956352">
            <w:pPr>
              <w:pStyle w:val="titulo"/>
              <w:tabs>
                <w:tab w:val="left" w:pos="2610"/>
              </w:tabs>
              <w:suppressAutoHyphens/>
              <w:spacing w:after="0"/>
              <w:rPr>
                <w:rFonts w:ascii="Times New Roman" w:hAnsi="Times New Roman"/>
                <w:spacing w:val="-2"/>
                <w:lang w:val="fr-FR"/>
              </w:rPr>
            </w:pPr>
            <w:r w:rsidRPr="00E21797">
              <w:rPr>
                <w:rFonts w:ascii="Times New Roman" w:hAnsi="Times New Roman"/>
                <w:spacing w:val="-2"/>
                <w:lang w:val="fr-FR"/>
              </w:rPr>
              <w:t>Année</w:t>
            </w:r>
          </w:p>
        </w:tc>
        <w:tc>
          <w:tcPr>
            <w:tcW w:w="1620" w:type="dxa"/>
            <w:gridSpan w:val="2"/>
          </w:tcPr>
          <w:p w14:paraId="27C65FFA" w14:textId="77777777" w:rsidR="00543ED0" w:rsidRPr="00E21797" w:rsidRDefault="00543ED0" w:rsidP="00956352">
            <w:pPr>
              <w:pStyle w:val="titulo"/>
              <w:tabs>
                <w:tab w:val="left" w:pos="2610"/>
              </w:tabs>
              <w:suppressAutoHyphens/>
              <w:spacing w:after="0"/>
              <w:rPr>
                <w:rFonts w:ascii="Times New Roman" w:hAnsi="Times New Roman"/>
                <w:spacing w:val="-2"/>
                <w:lang w:val="fr-FR"/>
              </w:rPr>
            </w:pPr>
            <w:r w:rsidRPr="00E21797">
              <w:rPr>
                <w:rFonts w:ascii="Times New Roman" w:hAnsi="Times New Roman"/>
                <w:spacing w:val="-2"/>
                <w:lang w:val="fr-FR"/>
              </w:rPr>
              <w:t>Fraction non exécutée du contrat</w:t>
            </w:r>
          </w:p>
        </w:tc>
        <w:tc>
          <w:tcPr>
            <w:tcW w:w="4950" w:type="dxa"/>
          </w:tcPr>
          <w:p w14:paraId="005CC008" w14:textId="77777777" w:rsidR="00543ED0" w:rsidRPr="00E21797" w:rsidRDefault="00543ED0" w:rsidP="00956352">
            <w:pPr>
              <w:pStyle w:val="titulo"/>
              <w:tabs>
                <w:tab w:val="left" w:pos="2610"/>
              </w:tabs>
              <w:suppressAutoHyphens/>
              <w:spacing w:after="0"/>
              <w:rPr>
                <w:rFonts w:ascii="Times New Roman" w:hAnsi="Times New Roman"/>
                <w:spacing w:val="-2"/>
                <w:lang w:val="fr-FR"/>
              </w:rPr>
            </w:pPr>
            <w:r w:rsidRPr="00E21797">
              <w:rPr>
                <w:rFonts w:ascii="Times New Roman" w:hAnsi="Times New Roman"/>
                <w:spacing w:val="-2"/>
                <w:lang w:val="fr-FR"/>
              </w:rPr>
              <w:t>Identification du contrat</w:t>
            </w:r>
          </w:p>
        </w:tc>
        <w:tc>
          <w:tcPr>
            <w:tcW w:w="1890" w:type="dxa"/>
          </w:tcPr>
          <w:p w14:paraId="013FADF4" w14:textId="77777777" w:rsidR="00543ED0" w:rsidRPr="00E21797" w:rsidRDefault="00543ED0" w:rsidP="00956352">
            <w:pPr>
              <w:tabs>
                <w:tab w:val="left" w:pos="2610"/>
              </w:tabs>
              <w:jc w:val="center"/>
              <w:rPr>
                <w:b/>
                <w:spacing w:val="-2"/>
              </w:rPr>
            </w:pPr>
            <w:r w:rsidRPr="00E21797">
              <w:rPr>
                <w:b/>
                <w:spacing w:val="-2"/>
              </w:rPr>
              <w:t>Montant total du contrat (valeur actuelle</w:t>
            </w:r>
            <w:r>
              <w:rPr>
                <w:b/>
                <w:spacing w:val="-2"/>
              </w:rPr>
              <w:t>, monnaie, taux de change et montant</w:t>
            </w:r>
            <w:r w:rsidRPr="00E21797">
              <w:rPr>
                <w:b/>
                <w:spacing w:val="-2"/>
              </w:rPr>
              <w:t xml:space="preserve"> équivalent $EU</w:t>
            </w:r>
            <w:r>
              <w:rPr>
                <w:b/>
                <w:spacing w:val="-2"/>
              </w:rPr>
              <w:t xml:space="preserve"> ou €)</w:t>
            </w:r>
          </w:p>
        </w:tc>
      </w:tr>
      <w:tr w:rsidR="00543ED0" w:rsidRPr="00E21797" w14:paraId="09FB5756" w14:textId="77777777" w:rsidTr="00956352">
        <w:trPr>
          <w:cantSplit/>
          <w:trHeight w:val="935"/>
        </w:trPr>
        <w:tc>
          <w:tcPr>
            <w:tcW w:w="1098" w:type="dxa"/>
          </w:tcPr>
          <w:p w14:paraId="5D8A5F26" w14:textId="77777777" w:rsidR="00543ED0" w:rsidRPr="00E21797" w:rsidRDefault="00543ED0" w:rsidP="00956352">
            <w:pPr>
              <w:tabs>
                <w:tab w:val="left" w:pos="2610"/>
              </w:tabs>
              <w:jc w:val="center"/>
              <w:rPr>
                <w:i/>
                <w:spacing w:val="-2"/>
              </w:rPr>
            </w:pPr>
            <w:r w:rsidRPr="00E21797">
              <w:rPr>
                <w:i/>
                <w:spacing w:val="-2"/>
              </w:rPr>
              <w:t>[insérer l’année]</w:t>
            </w:r>
          </w:p>
        </w:tc>
        <w:tc>
          <w:tcPr>
            <w:tcW w:w="1620" w:type="dxa"/>
            <w:gridSpan w:val="2"/>
          </w:tcPr>
          <w:p w14:paraId="207118B0" w14:textId="77777777" w:rsidR="00543ED0" w:rsidRPr="00E21797" w:rsidRDefault="00543ED0" w:rsidP="00956352">
            <w:pPr>
              <w:tabs>
                <w:tab w:val="left" w:pos="2610"/>
              </w:tabs>
              <w:jc w:val="left"/>
              <w:rPr>
                <w:i/>
                <w:spacing w:val="-2"/>
              </w:rPr>
            </w:pPr>
            <w:r w:rsidRPr="00E21797">
              <w:rPr>
                <w:i/>
                <w:spacing w:val="-2"/>
              </w:rPr>
              <w:t>[indiquer le montant et pourcentage]</w:t>
            </w:r>
          </w:p>
        </w:tc>
        <w:tc>
          <w:tcPr>
            <w:tcW w:w="4950" w:type="dxa"/>
          </w:tcPr>
          <w:p w14:paraId="2DCCE74A" w14:textId="77777777" w:rsidR="00543ED0" w:rsidRPr="00E21797" w:rsidRDefault="00543ED0" w:rsidP="00956352">
            <w:pPr>
              <w:tabs>
                <w:tab w:val="left" w:pos="2610"/>
              </w:tabs>
              <w:jc w:val="left"/>
              <w:rPr>
                <w:i/>
                <w:spacing w:val="-2"/>
              </w:rPr>
            </w:pPr>
            <w:r w:rsidRPr="00E21797">
              <w:rPr>
                <w:spacing w:val="-2"/>
              </w:rPr>
              <w:t>Identification du marché :</w:t>
            </w:r>
            <w:r w:rsidRPr="00E21797">
              <w:rPr>
                <w:i/>
                <w:spacing w:val="-2"/>
              </w:rPr>
              <w:t xml:space="preserve">[indiquer le nom complet/numéro du marché et les autres formes d’identification] </w:t>
            </w:r>
          </w:p>
          <w:p w14:paraId="28D1C312" w14:textId="77777777" w:rsidR="00543ED0" w:rsidRPr="00E21797" w:rsidRDefault="00543ED0" w:rsidP="00956352">
            <w:pPr>
              <w:tabs>
                <w:tab w:val="left" w:pos="2610"/>
              </w:tabs>
              <w:jc w:val="left"/>
              <w:rPr>
                <w:i/>
                <w:spacing w:val="-2"/>
              </w:rPr>
            </w:pPr>
            <w:r w:rsidRPr="00E21797">
              <w:rPr>
                <w:spacing w:val="-2"/>
              </w:rPr>
              <w:t>Nom du Maître de l’Ouvrage :</w:t>
            </w:r>
            <w:r w:rsidRPr="00E21797">
              <w:rPr>
                <w:i/>
                <w:spacing w:val="-2"/>
              </w:rPr>
              <w:t xml:space="preserve">[nom complet] </w:t>
            </w:r>
          </w:p>
          <w:p w14:paraId="1235646E" w14:textId="77777777" w:rsidR="00543ED0" w:rsidRPr="00E21797" w:rsidRDefault="00543ED0" w:rsidP="00956352">
            <w:pPr>
              <w:tabs>
                <w:tab w:val="left" w:pos="2610"/>
              </w:tabs>
              <w:jc w:val="left"/>
              <w:rPr>
                <w:i/>
                <w:spacing w:val="-2"/>
              </w:rPr>
            </w:pPr>
            <w:r w:rsidRPr="00E21797">
              <w:rPr>
                <w:spacing w:val="-2"/>
              </w:rPr>
              <w:t>Adresse du Maître de l’Ouvrage :</w:t>
            </w:r>
            <w:r w:rsidRPr="00E21797">
              <w:rPr>
                <w:i/>
                <w:spacing w:val="-2"/>
              </w:rPr>
              <w:t xml:space="preserve">[rue, numéro, ville, pays] </w:t>
            </w:r>
          </w:p>
          <w:p w14:paraId="255A901A" w14:textId="77777777" w:rsidR="00543ED0" w:rsidRPr="00E21797" w:rsidRDefault="00543ED0" w:rsidP="00956352">
            <w:pPr>
              <w:tabs>
                <w:tab w:val="left" w:pos="2610"/>
              </w:tabs>
              <w:jc w:val="left"/>
              <w:rPr>
                <w:i/>
                <w:spacing w:val="-2"/>
              </w:rPr>
            </w:pPr>
            <w:r w:rsidRPr="00E21797">
              <w:rPr>
                <w:spacing w:val="-2"/>
              </w:rPr>
              <w:t>Motifs de non exécution :</w:t>
            </w:r>
            <w:r w:rsidRPr="00E21797">
              <w:rPr>
                <w:i/>
                <w:spacing w:val="-2"/>
              </w:rPr>
              <w:t>[indiquer le (les) motif(s) principal (aux)]</w:t>
            </w:r>
          </w:p>
        </w:tc>
        <w:tc>
          <w:tcPr>
            <w:tcW w:w="1890" w:type="dxa"/>
          </w:tcPr>
          <w:p w14:paraId="1E56FB81" w14:textId="77777777" w:rsidR="00543ED0" w:rsidRPr="00E21797" w:rsidRDefault="00543ED0" w:rsidP="00956352">
            <w:pPr>
              <w:tabs>
                <w:tab w:val="left" w:pos="2610"/>
              </w:tabs>
              <w:jc w:val="left"/>
              <w:rPr>
                <w:i/>
                <w:spacing w:val="-2"/>
              </w:rPr>
            </w:pPr>
          </w:p>
        </w:tc>
      </w:tr>
      <w:tr w:rsidR="00543ED0" w:rsidRPr="00E21797" w14:paraId="1049DA80" w14:textId="77777777" w:rsidTr="00956352">
        <w:trPr>
          <w:cantSplit/>
        </w:trPr>
        <w:tc>
          <w:tcPr>
            <w:tcW w:w="9558" w:type="dxa"/>
            <w:gridSpan w:val="5"/>
          </w:tcPr>
          <w:p w14:paraId="0A523F0F" w14:textId="77777777" w:rsidR="00543ED0" w:rsidRPr="00E21797" w:rsidRDefault="00543ED0" w:rsidP="00956352">
            <w:pPr>
              <w:pStyle w:val="titulo"/>
              <w:tabs>
                <w:tab w:val="left" w:pos="2610"/>
              </w:tabs>
              <w:suppressAutoHyphens/>
              <w:spacing w:before="120" w:after="120"/>
              <w:rPr>
                <w:rFonts w:ascii="Times New Roman" w:hAnsi="Times New Roman"/>
                <w:spacing w:val="-2"/>
                <w:lang w:val="fr-FR"/>
              </w:rPr>
            </w:pPr>
            <w:r w:rsidRPr="00E21797">
              <w:rPr>
                <w:rFonts w:ascii="Times New Roman" w:hAnsi="Times New Roman"/>
                <w:spacing w:val="-2"/>
                <w:lang w:val="fr-FR"/>
              </w:rPr>
              <w:t>Litiges en instance, en vertu de la Section III, Critères d’évaluation et de qualification</w:t>
            </w:r>
          </w:p>
        </w:tc>
      </w:tr>
      <w:tr w:rsidR="00543ED0" w:rsidRPr="00E21797" w14:paraId="22276170" w14:textId="77777777" w:rsidTr="00956352">
        <w:tc>
          <w:tcPr>
            <w:tcW w:w="9558" w:type="dxa"/>
            <w:gridSpan w:val="5"/>
          </w:tcPr>
          <w:p w14:paraId="7C500EE1" w14:textId="77777777" w:rsidR="00543ED0" w:rsidRPr="00E21797" w:rsidRDefault="00543ED0" w:rsidP="00956352">
            <w:pPr>
              <w:numPr>
                <w:ilvl w:val="0"/>
                <w:numId w:val="38"/>
              </w:numPr>
              <w:tabs>
                <w:tab w:val="left" w:pos="372"/>
                <w:tab w:val="left" w:pos="2610"/>
              </w:tabs>
              <w:ind w:left="372" w:hanging="372"/>
              <w:jc w:val="left"/>
              <w:rPr>
                <w:spacing w:val="-2"/>
              </w:rPr>
            </w:pPr>
            <w:r w:rsidRPr="00E21797">
              <w:rPr>
                <w:spacing w:val="-2"/>
              </w:rPr>
              <w:t>Pas de litige en instance en vertu de la Section III, Critères d’évaluation et de qualification, sous-critère 2.</w:t>
            </w:r>
            <w:r>
              <w:rPr>
                <w:spacing w:val="-2"/>
              </w:rPr>
              <w:t>3</w:t>
            </w:r>
          </w:p>
          <w:p w14:paraId="2657B84A" w14:textId="77777777" w:rsidR="00543ED0" w:rsidRPr="00E21797" w:rsidRDefault="00543ED0" w:rsidP="00956352">
            <w:pPr>
              <w:numPr>
                <w:ilvl w:val="0"/>
                <w:numId w:val="38"/>
              </w:numPr>
              <w:tabs>
                <w:tab w:val="left" w:pos="372"/>
                <w:tab w:val="left" w:pos="2610"/>
              </w:tabs>
              <w:ind w:left="372" w:hanging="372"/>
              <w:jc w:val="left"/>
              <w:rPr>
                <w:spacing w:val="-2"/>
              </w:rPr>
            </w:pPr>
            <w:r w:rsidRPr="00E21797">
              <w:rPr>
                <w:spacing w:val="-2"/>
              </w:rPr>
              <w:t>Litige(s) en instance en vertu de la Section III, Critères d’évaluation et de qualification, sous-critère 2.</w:t>
            </w:r>
            <w:r>
              <w:rPr>
                <w:spacing w:val="-2"/>
              </w:rPr>
              <w:t>3</w:t>
            </w:r>
            <w:r w:rsidRPr="00E21797">
              <w:rPr>
                <w:spacing w:val="-2"/>
              </w:rPr>
              <w:t xml:space="preserve"> : </w:t>
            </w:r>
          </w:p>
          <w:p w14:paraId="0E45ADC0" w14:textId="77777777" w:rsidR="00543ED0" w:rsidRPr="00E21797" w:rsidRDefault="00543ED0" w:rsidP="00956352">
            <w:pPr>
              <w:tabs>
                <w:tab w:val="left" w:pos="2610"/>
              </w:tabs>
              <w:jc w:val="left"/>
              <w:rPr>
                <w:spacing w:val="-2"/>
              </w:rPr>
            </w:pPr>
          </w:p>
        </w:tc>
      </w:tr>
      <w:tr w:rsidR="00543ED0" w:rsidRPr="00E21797" w14:paraId="35F7F18E" w14:textId="77777777" w:rsidTr="00956352">
        <w:trPr>
          <w:cantSplit/>
        </w:trPr>
        <w:tc>
          <w:tcPr>
            <w:tcW w:w="1188" w:type="dxa"/>
            <w:gridSpan w:val="2"/>
          </w:tcPr>
          <w:p w14:paraId="5BD1D27D" w14:textId="77777777" w:rsidR="00543ED0" w:rsidRPr="00E21797" w:rsidRDefault="00543ED0" w:rsidP="00956352">
            <w:pPr>
              <w:tabs>
                <w:tab w:val="left" w:pos="2610"/>
              </w:tabs>
              <w:jc w:val="center"/>
              <w:rPr>
                <w:b/>
                <w:spacing w:val="-2"/>
              </w:rPr>
            </w:pPr>
            <w:r w:rsidRPr="00E21797">
              <w:rPr>
                <w:b/>
                <w:spacing w:val="-2"/>
              </w:rPr>
              <w:lastRenderedPageBreak/>
              <w:t>Année</w:t>
            </w:r>
            <w:r>
              <w:rPr>
                <w:b/>
                <w:spacing w:val="-2"/>
              </w:rPr>
              <w:t xml:space="preserve"> du litige</w:t>
            </w:r>
          </w:p>
        </w:tc>
        <w:tc>
          <w:tcPr>
            <w:tcW w:w="1530" w:type="dxa"/>
          </w:tcPr>
          <w:p w14:paraId="1B84E638" w14:textId="77777777" w:rsidR="00543ED0" w:rsidRPr="00E21797" w:rsidRDefault="00543ED0" w:rsidP="00956352">
            <w:pPr>
              <w:tabs>
                <w:tab w:val="left" w:pos="2610"/>
              </w:tabs>
              <w:jc w:val="center"/>
              <w:rPr>
                <w:b/>
                <w:spacing w:val="-2"/>
              </w:rPr>
            </w:pPr>
            <w:r w:rsidRPr="00E21797">
              <w:rPr>
                <w:b/>
                <w:spacing w:val="-2"/>
              </w:rPr>
              <w:t xml:space="preserve">Montant de la réclamation </w:t>
            </w:r>
            <w:r>
              <w:rPr>
                <w:b/>
                <w:spacing w:val="-2"/>
              </w:rPr>
              <w:t>(monnaie)</w:t>
            </w:r>
            <w:r w:rsidRPr="00E21797">
              <w:rPr>
                <w:b/>
                <w:spacing w:val="-2"/>
              </w:rPr>
              <w:t xml:space="preserve"> </w:t>
            </w:r>
          </w:p>
        </w:tc>
        <w:tc>
          <w:tcPr>
            <w:tcW w:w="4950" w:type="dxa"/>
          </w:tcPr>
          <w:p w14:paraId="5480BFE5" w14:textId="77777777" w:rsidR="00543ED0" w:rsidRPr="00E21797" w:rsidRDefault="00543ED0" w:rsidP="00956352">
            <w:pPr>
              <w:tabs>
                <w:tab w:val="left" w:pos="2610"/>
              </w:tabs>
              <w:jc w:val="center"/>
              <w:rPr>
                <w:b/>
                <w:spacing w:val="-2"/>
              </w:rPr>
            </w:pPr>
          </w:p>
          <w:p w14:paraId="6A4E8DF4" w14:textId="77777777" w:rsidR="00543ED0" w:rsidRPr="00E21797" w:rsidRDefault="00543ED0" w:rsidP="00956352">
            <w:pPr>
              <w:tabs>
                <w:tab w:val="left" w:pos="2610"/>
              </w:tabs>
              <w:jc w:val="center"/>
              <w:rPr>
                <w:b/>
                <w:spacing w:val="-2"/>
              </w:rPr>
            </w:pPr>
            <w:r w:rsidRPr="00E21797">
              <w:rPr>
                <w:b/>
                <w:spacing w:val="-2"/>
              </w:rPr>
              <w:t xml:space="preserve">Identification du marché </w:t>
            </w:r>
          </w:p>
          <w:p w14:paraId="62A8BAB5" w14:textId="77777777" w:rsidR="00543ED0" w:rsidRPr="00E21797" w:rsidRDefault="00543ED0" w:rsidP="00956352">
            <w:pPr>
              <w:tabs>
                <w:tab w:val="left" w:pos="2610"/>
              </w:tabs>
              <w:jc w:val="center"/>
              <w:rPr>
                <w:b/>
                <w:spacing w:val="-2"/>
              </w:rPr>
            </w:pPr>
          </w:p>
        </w:tc>
        <w:tc>
          <w:tcPr>
            <w:tcW w:w="1890" w:type="dxa"/>
          </w:tcPr>
          <w:p w14:paraId="7E0F8F43" w14:textId="77777777" w:rsidR="00543ED0" w:rsidRPr="00E21797" w:rsidRDefault="00543ED0" w:rsidP="00956352">
            <w:pPr>
              <w:tabs>
                <w:tab w:val="left" w:pos="2610"/>
              </w:tabs>
              <w:jc w:val="center"/>
              <w:rPr>
                <w:b/>
                <w:spacing w:val="-2"/>
              </w:rPr>
            </w:pPr>
            <w:r w:rsidRPr="00E21797">
              <w:rPr>
                <w:b/>
                <w:spacing w:val="-2"/>
              </w:rPr>
              <w:t>Montant total du marché (</w:t>
            </w:r>
            <w:r>
              <w:rPr>
                <w:b/>
                <w:spacing w:val="-2"/>
              </w:rPr>
              <w:t xml:space="preserve">monnaie), </w:t>
            </w:r>
            <w:r w:rsidRPr="00E21797">
              <w:rPr>
                <w:b/>
                <w:spacing w:val="-2"/>
              </w:rPr>
              <w:t xml:space="preserve"> équivalent en dollars E.U.</w:t>
            </w:r>
            <w:r>
              <w:rPr>
                <w:b/>
                <w:spacing w:val="-2"/>
              </w:rPr>
              <w:t xml:space="preserve"> (taux de change)</w:t>
            </w:r>
          </w:p>
        </w:tc>
      </w:tr>
      <w:tr w:rsidR="00543ED0" w:rsidRPr="00E21797" w14:paraId="277203B6" w14:textId="77777777" w:rsidTr="00956352">
        <w:trPr>
          <w:cantSplit/>
        </w:trPr>
        <w:tc>
          <w:tcPr>
            <w:tcW w:w="1188" w:type="dxa"/>
            <w:gridSpan w:val="2"/>
          </w:tcPr>
          <w:p w14:paraId="03FAA3F0" w14:textId="77777777" w:rsidR="00543ED0" w:rsidRPr="00E21797" w:rsidRDefault="00543ED0" w:rsidP="00956352">
            <w:pPr>
              <w:tabs>
                <w:tab w:val="left" w:pos="2610"/>
              </w:tabs>
              <w:rPr>
                <w:spacing w:val="-2"/>
              </w:rPr>
            </w:pPr>
            <w:r w:rsidRPr="00E21797">
              <w:rPr>
                <w:i/>
                <w:spacing w:val="-2"/>
              </w:rPr>
              <w:t>[insérer l’année]</w:t>
            </w:r>
            <w:r w:rsidRPr="00E21797">
              <w:rPr>
                <w:spacing w:val="-2"/>
              </w:rPr>
              <w:t xml:space="preserve">   ______</w:t>
            </w:r>
          </w:p>
        </w:tc>
        <w:tc>
          <w:tcPr>
            <w:tcW w:w="1530" w:type="dxa"/>
          </w:tcPr>
          <w:p w14:paraId="416FEF60" w14:textId="77777777" w:rsidR="00543ED0" w:rsidRPr="00E21797" w:rsidRDefault="00543ED0" w:rsidP="00956352">
            <w:pPr>
              <w:tabs>
                <w:tab w:val="left" w:pos="2610"/>
              </w:tabs>
              <w:jc w:val="center"/>
              <w:rPr>
                <w:i/>
                <w:spacing w:val="-2"/>
              </w:rPr>
            </w:pPr>
            <w:r w:rsidRPr="00E21797">
              <w:rPr>
                <w:i/>
                <w:spacing w:val="-2"/>
              </w:rPr>
              <w:t xml:space="preserve">[indiquer le </w:t>
            </w:r>
            <w:r>
              <w:rPr>
                <w:i/>
                <w:spacing w:val="-2"/>
              </w:rPr>
              <w:t>montant</w:t>
            </w:r>
            <w:r w:rsidRPr="00E21797">
              <w:rPr>
                <w:i/>
                <w:spacing w:val="-2"/>
              </w:rPr>
              <w:t>]</w:t>
            </w:r>
          </w:p>
          <w:p w14:paraId="7E3F10C2" w14:textId="77777777" w:rsidR="00543ED0" w:rsidRPr="00E21797" w:rsidRDefault="00543ED0" w:rsidP="00956352">
            <w:pPr>
              <w:tabs>
                <w:tab w:val="left" w:pos="2610"/>
              </w:tabs>
              <w:jc w:val="center"/>
              <w:rPr>
                <w:spacing w:val="-2"/>
              </w:rPr>
            </w:pPr>
            <w:r w:rsidRPr="00E21797">
              <w:rPr>
                <w:spacing w:val="-2"/>
              </w:rPr>
              <w:t>______</w:t>
            </w:r>
          </w:p>
        </w:tc>
        <w:tc>
          <w:tcPr>
            <w:tcW w:w="4950" w:type="dxa"/>
          </w:tcPr>
          <w:p w14:paraId="5472EF57" w14:textId="77777777" w:rsidR="00543ED0" w:rsidRPr="00E21797" w:rsidRDefault="00543ED0" w:rsidP="00956352">
            <w:pPr>
              <w:tabs>
                <w:tab w:val="left" w:pos="2610"/>
              </w:tabs>
              <w:jc w:val="left"/>
              <w:rPr>
                <w:i/>
                <w:spacing w:val="-2"/>
              </w:rPr>
            </w:pPr>
            <w:r w:rsidRPr="00E21797">
              <w:rPr>
                <w:spacing w:val="-2"/>
              </w:rPr>
              <w:t xml:space="preserve">Identification du marché : </w:t>
            </w:r>
            <w:r w:rsidRPr="00E21797">
              <w:rPr>
                <w:i/>
                <w:spacing w:val="-2"/>
              </w:rPr>
              <w:t>[insérer nom complet et numéro du marché et autres formes d’identification]</w:t>
            </w:r>
          </w:p>
          <w:p w14:paraId="5854C907" w14:textId="77777777" w:rsidR="00543ED0" w:rsidRPr="00E21797" w:rsidRDefault="00543ED0" w:rsidP="00956352">
            <w:pPr>
              <w:tabs>
                <w:tab w:val="left" w:pos="2610"/>
              </w:tabs>
              <w:jc w:val="left"/>
              <w:rPr>
                <w:i/>
                <w:spacing w:val="-2"/>
              </w:rPr>
            </w:pPr>
            <w:r w:rsidRPr="00E21797">
              <w:rPr>
                <w:spacing w:val="-2"/>
              </w:rPr>
              <w:t xml:space="preserve">Nom du Maître de l’Ouvrage : </w:t>
            </w:r>
            <w:r w:rsidRPr="00E21797">
              <w:rPr>
                <w:i/>
                <w:spacing w:val="-2"/>
              </w:rPr>
              <w:t>[nom complet]</w:t>
            </w:r>
          </w:p>
          <w:p w14:paraId="47B0E503" w14:textId="77777777" w:rsidR="00543ED0" w:rsidRPr="00E21797" w:rsidRDefault="00543ED0" w:rsidP="00956352">
            <w:pPr>
              <w:tabs>
                <w:tab w:val="left" w:pos="2610"/>
              </w:tabs>
              <w:jc w:val="left"/>
              <w:rPr>
                <w:i/>
                <w:spacing w:val="-2"/>
              </w:rPr>
            </w:pPr>
            <w:r w:rsidRPr="00E21797">
              <w:rPr>
                <w:spacing w:val="-2"/>
              </w:rPr>
              <w:t xml:space="preserve">Adresse du Maître de l’Ouvrage : </w:t>
            </w:r>
            <w:r w:rsidRPr="00E21797">
              <w:rPr>
                <w:i/>
                <w:spacing w:val="-2"/>
              </w:rPr>
              <w:t>[rue, numéro, ville, pays]</w:t>
            </w:r>
          </w:p>
          <w:p w14:paraId="684E8B44" w14:textId="77777777" w:rsidR="00543ED0" w:rsidRDefault="00543ED0" w:rsidP="00956352">
            <w:pPr>
              <w:tabs>
                <w:tab w:val="left" w:pos="2610"/>
              </w:tabs>
              <w:jc w:val="left"/>
              <w:rPr>
                <w:i/>
                <w:spacing w:val="-2"/>
              </w:rPr>
            </w:pPr>
            <w:r w:rsidRPr="00E21797">
              <w:rPr>
                <w:spacing w:val="-2"/>
              </w:rPr>
              <w:t xml:space="preserve">Objet du litige : </w:t>
            </w:r>
            <w:r w:rsidRPr="00E21797">
              <w:rPr>
                <w:i/>
                <w:spacing w:val="-2"/>
              </w:rPr>
              <w:t>[indiquer les principaux points en litige]</w:t>
            </w:r>
          </w:p>
          <w:p w14:paraId="28418E1D" w14:textId="77777777" w:rsidR="00543ED0" w:rsidRDefault="00543ED0" w:rsidP="00956352">
            <w:pPr>
              <w:tabs>
                <w:tab w:val="left" w:pos="2610"/>
              </w:tabs>
              <w:jc w:val="left"/>
              <w:rPr>
                <w:i/>
                <w:spacing w:val="-2"/>
              </w:rPr>
            </w:pPr>
            <w:r w:rsidRPr="0005607C">
              <w:rPr>
                <w:spacing w:val="-2"/>
              </w:rPr>
              <w:t>Partie au marché qui a initié le litige</w:t>
            </w:r>
            <w:r>
              <w:rPr>
                <w:spacing w:val="-2"/>
              </w:rPr>
              <w:t xml:space="preserve"> </w:t>
            </w:r>
            <w:r>
              <w:rPr>
                <w:i/>
                <w:spacing w:val="-2"/>
              </w:rPr>
              <w:t>[préciser « le maître de l’ouvrage » ou «l’entrepreneur »]</w:t>
            </w:r>
          </w:p>
          <w:p w14:paraId="75F5C347" w14:textId="77777777" w:rsidR="00543ED0" w:rsidRDefault="00543ED0" w:rsidP="00956352">
            <w:pPr>
              <w:tabs>
                <w:tab w:val="left" w:pos="2610"/>
              </w:tabs>
              <w:jc w:val="left"/>
              <w:rPr>
                <w:i/>
                <w:spacing w:val="-2"/>
              </w:rPr>
            </w:pPr>
            <w:r w:rsidRPr="002A2B9E">
              <w:rPr>
                <w:spacing w:val="-2"/>
              </w:rPr>
              <w:t xml:space="preserve">Instance de règlement : </w:t>
            </w:r>
            <w:r w:rsidRPr="002A2B9E">
              <w:rPr>
                <w:i/>
                <w:spacing w:val="-2"/>
              </w:rPr>
              <w:t>[préciser conciliation, tribunal d’arbitrage ou tribunal judiciaire]</w:t>
            </w:r>
          </w:p>
          <w:p w14:paraId="70516557" w14:textId="77777777" w:rsidR="00543ED0" w:rsidRPr="00441938" w:rsidRDefault="00543ED0" w:rsidP="00956352">
            <w:pPr>
              <w:tabs>
                <w:tab w:val="left" w:pos="2610"/>
              </w:tabs>
              <w:jc w:val="left"/>
              <w:rPr>
                <w:i/>
                <w:spacing w:val="-2"/>
              </w:rPr>
            </w:pPr>
            <w:r>
              <w:rPr>
                <w:spacing w:val="-2"/>
              </w:rPr>
              <w:t xml:space="preserve">Etat présent du litige : </w:t>
            </w:r>
            <w:r>
              <w:rPr>
                <w:i/>
                <w:spacing w:val="-2"/>
              </w:rPr>
              <w:t>[préciser « en cours », ou « réglé », etc.]</w:t>
            </w:r>
          </w:p>
        </w:tc>
        <w:tc>
          <w:tcPr>
            <w:tcW w:w="1890" w:type="dxa"/>
          </w:tcPr>
          <w:p w14:paraId="7DA99FD5" w14:textId="77777777" w:rsidR="00543ED0" w:rsidRPr="00E21797" w:rsidRDefault="00543ED0" w:rsidP="00956352">
            <w:pPr>
              <w:tabs>
                <w:tab w:val="left" w:pos="2610"/>
              </w:tabs>
              <w:jc w:val="left"/>
              <w:rPr>
                <w:i/>
                <w:spacing w:val="-2"/>
              </w:rPr>
            </w:pPr>
            <w:r w:rsidRPr="00E21797">
              <w:rPr>
                <w:i/>
                <w:spacing w:val="-2"/>
              </w:rPr>
              <w:t>[indiquer le montant]</w:t>
            </w:r>
          </w:p>
          <w:p w14:paraId="6F659780" w14:textId="77777777" w:rsidR="00543ED0" w:rsidRPr="00E21797" w:rsidRDefault="00543ED0" w:rsidP="00956352">
            <w:pPr>
              <w:tabs>
                <w:tab w:val="left" w:pos="2610"/>
              </w:tabs>
              <w:jc w:val="left"/>
              <w:rPr>
                <w:i/>
                <w:spacing w:val="-2"/>
              </w:rPr>
            </w:pPr>
            <w:r w:rsidRPr="00E21797">
              <w:rPr>
                <w:spacing w:val="-2"/>
              </w:rPr>
              <w:t xml:space="preserve">   ______</w:t>
            </w:r>
          </w:p>
        </w:tc>
      </w:tr>
      <w:tr w:rsidR="00543ED0" w:rsidRPr="00E21797" w14:paraId="4FFBD147" w14:textId="77777777" w:rsidTr="00956352">
        <w:trPr>
          <w:cantSplit/>
        </w:trPr>
        <w:tc>
          <w:tcPr>
            <w:tcW w:w="1188" w:type="dxa"/>
            <w:gridSpan w:val="2"/>
          </w:tcPr>
          <w:p w14:paraId="5C051A7B" w14:textId="77777777" w:rsidR="00543ED0" w:rsidRPr="00E21797" w:rsidRDefault="00543ED0" w:rsidP="00956352">
            <w:pPr>
              <w:tabs>
                <w:tab w:val="left" w:pos="2610"/>
              </w:tabs>
              <w:jc w:val="center"/>
              <w:rPr>
                <w:spacing w:val="-2"/>
              </w:rPr>
            </w:pPr>
          </w:p>
          <w:p w14:paraId="4AD5D7D2" w14:textId="77777777" w:rsidR="00543ED0" w:rsidRPr="00E21797" w:rsidRDefault="00543ED0" w:rsidP="00956352">
            <w:pPr>
              <w:tabs>
                <w:tab w:val="left" w:pos="2610"/>
              </w:tabs>
              <w:jc w:val="center"/>
              <w:rPr>
                <w:spacing w:val="-2"/>
              </w:rPr>
            </w:pPr>
            <w:r w:rsidRPr="00E21797">
              <w:rPr>
                <w:spacing w:val="-2"/>
              </w:rPr>
              <w:t>______</w:t>
            </w:r>
          </w:p>
        </w:tc>
        <w:tc>
          <w:tcPr>
            <w:tcW w:w="1530" w:type="dxa"/>
          </w:tcPr>
          <w:p w14:paraId="08C565CA" w14:textId="77777777" w:rsidR="00543ED0" w:rsidRPr="00E21797" w:rsidRDefault="00543ED0" w:rsidP="00956352">
            <w:pPr>
              <w:tabs>
                <w:tab w:val="left" w:pos="2610"/>
              </w:tabs>
              <w:jc w:val="center"/>
              <w:rPr>
                <w:spacing w:val="-2"/>
              </w:rPr>
            </w:pPr>
          </w:p>
          <w:p w14:paraId="17DEA956" w14:textId="77777777" w:rsidR="00543ED0" w:rsidRPr="00E21797" w:rsidRDefault="00543ED0" w:rsidP="00956352">
            <w:pPr>
              <w:tabs>
                <w:tab w:val="left" w:pos="2610"/>
              </w:tabs>
              <w:jc w:val="center"/>
              <w:rPr>
                <w:spacing w:val="-2"/>
              </w:rPr>
            </w:pPr>
            <w:r w:rsidRPr="00E21797">
              <w:rPr>
                <w:spacing w:val="-2"/>
              </w:rPr>
              <w:t>______</w:t>
            </w:r>
          </w:p>
        </w:tc>
        <w:tc>
          <w:tcPr>
            <w:tcW w:w="4950" w:type="dxa"/>
          </w:tcPr>
          <w:p w14:paraId="54130F80" w14:textId="77777777" w:rsidR="00543ED0" w:rsidRPr="00E21797" w:rsidRDefault="00543ED0" w:rsidP="00956352">
            <w:pPr>
              <w:tabs>
                <w:tab w:val="left" w:pos="2610"/>
              </w:tabs>
              <w:jc w:val="left"/>
              <w:rPr>
                <w:spacing w:val="-2"/>
              </w:rPr>
            </w:pPr>
          </w:p>
        </w:tc>
        <w:tc>
          <w:tcPr>
            <w:tcW w:w="1890" w:type="dxa"/>
          </w:tcPr>
          <w:p w14:paraId="7A46715F" w14:textId="77777777" w:rsidR="00543ED0" w:rsidRPr="00E21797" w:rsidRDefault="00543ED0" w:rsidP="00956352">
            <w:pPr>
              <w:tabs>
                <w:tab w:val="left" w:pos="2610"/>
              </w:tabs>
              <w:jc w:val="left"/>
              <w:rPr>
                <w:i/>
                <w:spacing w:val="-2"/>
              </w:rPr>
            </w:pPr>
          </w:p>
          <w:p w14:paraId="7B783B79" w14:textId="77777777" w:rsidR="00543ED0" w:rsidRPr="00E21797" w:rsidRDefault="00543ED0" w:rsidP="00956352">
            <w:pPr>
              <w:tabs>
                <w:tab w:val="left" w:pos="2610"/>
              </w:tabs>
              <w:jc w:val="left"/>
              <w:rPr>
                <w:i/>
                <w:spacing w:val="-2"/>
              </w:rPr>
            </w:pPr>
            <w:r w:rsidRPr="00E21797">
              <w:rPr>
                <w:i/>
                <w:spacing w:val="-2"/>
              </w:rPr>
              <w:t>___________</w:t>
            </w:r>
          </w:p>
          <w:p w14:paraId="4E8E9BCC" w14:textId="77777777" w:rsidR="00543ED0" w:rsidRPr="00E21797" w:rsidRDefault="00543ED0" w:rsidP="00956352">
            <w:pPr>
              <w:tabs>
                <w:tab w:val="left" w:pos="2610"/>
              </w:tabs>
              <w:jc w:val="left"/>
              <w:rPr>
                <w:i/>
                <w:spacing w:val="-2"/>
              </w:rPr>
            </w:pPr>
          </w:p>
        </w:tc>
      </w:tr>
      <w:tr w:rsidR="00543ED0" w:rsidRPr="00E21797" w14:paraId="51E65E17" w14:textId="77777777" w:rsidTr="00956352">
        <w:trPr>
          <w:cantSplit/>
        </w:trPr>
        <w:tc>
          <w:tcPr>
            <w:tcW w:w="1188" w:type="dxa"/>
            <w:gridSpan w:val="2"/>
          </w:tcPr>
          <w:p w14:paraId="0A98676A" w14:textId="77777777" w:rsidR="00543ED0" w:rsidRPr="00E21797" w:rsidRDefault="00543ED0" w:rsidP="00956352">
            <w:pPr>
              <w:tabs>
                <w:tab w:val="left" w:pos="2610"/>
              </w:tabs>
              <w:jc w:val="center"/>
              <w:rPr>
                <w:spacing w:val="-2"/>
              </w:rPr>
            </w:pPr>
          </w:p>
        </w:tc>
        <w:tc>
          <w:tcPr>
            <w:tcW w:w="1530" w:type="dxa"/>
          </w:tcPr>
          <w:p w14:paraId="13C40016" w14:textId="77777777" w:rsidR="00543ED0" w:rsidRPr="00E21797" w:rsidRDefault="00543ED0" w:rsidP="00956352">
            <w:pPr>
              <w:tabs>
                <w:tab w:val="left" w:pos="2610"/>
              </w:tabs>
              <w:jc w:val="center"/>
              <w:rPr>
                <w:spacing w:val="-2"/>
              </w:rPr>
            </w:pPr>
          </w:p>
        </w:tc>
        <w:tc>
          <w:tcPr>
            <w:tcW w:w="4950" w:type="dxa"/>
          </w:tcPr>
          <w:p w14:paraId="614416C5" w14:textId="77777777" w:rsidR="00543ED0" w:rsidRPr="00E21797" w:rsidRDefault="00543ED0" w:rsidP="00956352">
            <w:pPr>
              <w:tabs>
                <w:tab w:val="left" w:pos="2610"/>
              </w:tabs>
              <w:jc w:val="left"/>
              <w:rPr>
                <w:spacing w:val="-2"/>
              </w:rPr>
            </w:pPr>
          </w:p>
        </w:tc>
        <w:tc>
          <w:tcPr>
            <w:tcW w:w="1890" w:type="dxa"/>
          </w:tcPr>
          <w:p w14:paraId="0C2A680C" w14:textId="77777777" w:rsidR="00543ED0" w:rsidRPr="00E21797" w:rsidRDefault="00543ED0" w:rsidP="00956352">
            <w:pPr>
              <w:tabs>
                <w:tab w:val="left" w:pos="2610"/>
              </w:tabs>
              <w:jc w:val="left"/>
              <w:rPr>
                <w:i/>
                <w:spacing w:val="-2"/>
              </w:rPr>
            </w:pPr>
          </w:p>
        </w:tc>
      </w:tr>
    </w:tbl>
    <w:p w14:paraId="0DB46802" w14:textId="77777777" w:rsidR="00543ED0" w:rsidRDefault="00543ED0" w:rsidP="00543ED0">
      <w:pPr>
        <w:pStyle w:val="SectionIVHeader-2"/>
      </w:pPr>
      <w:r w:rsidRPr="004F6272">
        <w:br w:type="page"/>
      </w:r>
    </w:p>
    <w:p w14:paraId="5D06CB6C" w14:textId="77777777" w:rsidR="00543ED0" w:rsidRPr="00E21797" w:rsidRDefault="00543ED0" w:rsidP="00543ED0">
      <w:pPr>
        <w:pStyle w:val="SectionIVHeader-2"/>
      </w:pPr>
      <w:bookmarkStart w:id="492" w:name="_Toc327863887"/>
      <w:bookmarkStart w:id="493" w:name="_Toc327970925"/>
      <w:r w:rsidRPr="00294BAD">
        <w:lastRenderedPageBreak/>
        <w:t xml:space="preserve">Formulaire FIN </w:t>
      </w:r>
      <w:r w:rsidRPr="004F6272">
        <w:t>–</w:t>
      </w:r>
      <w:r w:rsidRPr="00294BAD">
        <w:t xml:space="preserve"> 3.1</w:t>
      </w:r>
      <w:r>
        <w:t xml:space="preserve"> : </w:t>
      </w:r>
      <w:r>
        <w:br/>
      </w:r>
      <w:r w:rsidRPr="00E21797">
        <w:t>Situation</w:t>
      </w:r>
      <w:r>
        <w:t xml:space="preserve"> et Performance</w:t>
      </w:r>
      <w:r w:rsidRPr="00E21797">
        <w:t xml:space="preserve"> financière</w:t>
      </w:r>
      <w:r>
        <w:t>s</w:t>
      </w:r>
      <w:bookmarkEnd w:id="492"/>
      <w:bookmarkEnd w:id="493"/>
    </w:p>
    <w:p w14:paraId="68B6DF00" w14:textId="77777777" w:rsidR="00543ED0" w:rsidRPr="00E21797" w:rsidRDefault="00543ED0" w:rsidP="00543ED0">
      <w:pPr>
        <w:tabs>
          <w:tab w:val="left" w:pos="2610"/>
          <w:tab w:val="right" w:pos="9000"/>
        </w:tabs>
        <w:jc w:val="center"/>
      </w:pPr>
    </w:p>
    <w:p w14:paraId="4A95EB00" w14:textId="77777777" w:rsidR="00543ED0" w:rsidRPr="00E21797" w:rsidRDefault="00543ED0" w:rsidP="00543ED0">
      <w:pPr>
        <w:tabs>
          <w:tab w:val="left" w:pos="2610"/>
        </w:tabs>
        <w:ind w:right="162"/>
      </w:pPr>
      <w:r w:rsidRPr="00E21797">
        <w:t xml:space="preserve">Nom légal du soumissionnaire : _______________________     </w:t>
      </w:r>
      <w:r w:rsidRPr="00E21797">
        <w:tab/>
        <w:t>Date : _________________</w:t>
      </w:r>
    </w:p>
    <w:p w14:paraId="74653D55" w14:textId="77777777" w:rsidR="00543ED0" w:rsidRPr="00E21797" w:rsidRDefault="00543ED0" w:rsidP="00543ED0">
      <w:pPr>
        <w:tabs>
          <w:tab w:val="left" w:pos="2610"/>
        </w:tabs>
        <w:ind w:right="162"/>
      </w:pPr>
      <w:r w:rsidRPr="00E21797">
        <w:t>Nom légal de la partie au GE : ___________________ __No. AAO: ___</w:t>
      </w:r>
    </w:p>
    <w:p w14:paraId="6AEEDA04" w14:textId="77777777" w:rsidR="00543ED0" w:rsidRDefault="00543ED0" w:rsidP="00543ED0">
      <w:pPr>
        <w:tabs>
          <w:tab w:val="left" w:pos="2610"/>
        </w:tabs>
      </w:pPr>
      <w:r w:rsidRPr="00E21797">
        <w:t xml:space="preserve">A compléter par le soumissionnaire et, dans le cas d’un GE, par chaque partie. </w:t>
      </w:r>
    </w:p>
    <w:p w14:paraId="682EBA45" w14:textId="77777777" w:rsidR="00543ED0" w:rsidRDefault="00543ED0" w:rsidP="00543ED0">
      <w:pPr>
        <w:tabs>
          <w:tab w:val="left" w:pos="2610"/>
        </w:tabs>
      </w:pPr>
    </w:p>
    <w:p w14:paraId="63ACDBC8" w14:textId="77777777" w:rsidR="00543ED0" w:rsidRPr="000A450A" w:rsidRDefault="00543ED0" w:rsidP="00543ED0">
      <w:pPr>
        <w:tabs>
          <w:tab w:val="left" w:pos="2610"/>
        </w:tabs>
        <w:rPr>
          <w:b/>
        </w:rPr>
      </w:pPr>
      <w:r>
        <w:rPr>
          <w:b/>
        </w:rPr>
        <w:t>1. Données financières</w:t>
      </w:r>
    </w:p>
    <w:p w14:paraId="79786504" w14:textId="77777777" w:rsidR="00543ED0" w:rsidRPr="00E21797" w:rsidRDefault="00543ED0" w:rsidP="00543ED0">
      <w:pPr>
        <w:tabs>
          <w:tab w:val="left" w:pos="2610"/>
        </w:tabs>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59"/>
        <w:gridCol w:w="1146"/>
        <w:gridCol w:w="1146"/>
        <w:gridCol w:w="1146"/>
        <w:gridCol w:w="1146"/>
        <w:gridCol w:w="1147"/>
      </w:tblGrid>
      <w:tr w:rsidR="00543ED0" w:rsidRPr="00E21797" w14:paraId="3803F49E" w14:textId="77777777" w:rsidTr="00956352">
        <w:trPr>
          <w:cantSplit/>
          <w:trHeight w:val="200"/>
          <w:jc w:val="center"/>
        </w:trPr>
        <w:tc>
          <w:tcPr>
            <w:tcW w:w="2959" w:type="dxa"/>
          </w:tcPr>
          <w:p w14:paraId="1AC830BC" w14:textId="77777777" w:rsidR="00543ED0" w:rsidRPr="000A450A" w:rsidRDefault="00543ED0" w:rsidP="00956352">
            <w:pPr>
              <w:pStyle w:val="Outline"/>
              <w:tabs>
                <w:tab w:val="left" w:pos="2610"/>
              </w:tabs>
              <w:suppressAutoHyphens/>
              <w:spacing w:before="40" w:after="40"/>
              <w:jc w:val="center"/>
              <w:rPr>
                <w:b/>
                <w:i/>
                <w:spacing w:val="-2"/>
                <w:kern w:val="0"/>
              </w:rPr>
            </w:pPr>
            <w:r w:rsidRPr="00E21797">
              <w:rPr>
                <w:b/>
                <w:spacing w:val="-2"/>
                <w:kern w:val="0"/>
              </w:rPr>
              <w:t xml:space="preserve">Données financières en </w:t>
            </w:r>
            <w:r>
              <w:rPr>
                <w:b/>
                <w:i/>
                <w:spacing w:val="-2"/>
                <w:kern w:val="0"/>
              </w:rPr>
              <w:t>[préciser la monnaie]</w:t>
            </w:r>
          </w:p>
        </w:tc>
        <w:tc>
          <w:tcPr>
            <w:tcW w:w="5731" w:type="dxa"/>
            <w:gridSpan w:val="5"/>
          </w:tcPr>
          <w:p w14:paraId="0D024D87" w14:textId="77777777" w:rsidR="00543ED0" w:rsidRPr="00E21797" w:rsidRDefault="00543ED0" w:rsidP="00956352">
            <w:pPr>
              <w:tabs>
                <w:tab w:val="left" w:pos="2610"/>
              </w:tabs>
              <w:spacing w:before="40" w:after="40"/>
              <w:jc w:val="center"/>
              <w:rPr>
                <w:b/>
                <w:spacing w:val="-2"/>
              </w:rPr>
            </w:pPr>
            <w:r w:rsidRPr="00E21797">
              <w:rPr>
                <w:b/>
                <w:spacing w:val="-2"/>
              </w:rPr>
              <w:t>Antécédents pour les ______ (__) dernières années</w:t>
            </w:r>
          </w:p>
          <w:p w14:paraId="2C64F47C" w14:textId="77777777" w:rsidR="00543ED0" w:rsidRPr="00E21797" w:rsidRDefault="00543ED0" w:rsidP="00956352">
            <w:pPr>
              <w:pStyle w:val="titulo"/>
              <w:tabs>
                <w:tab w:val="left" w:pos="2610"/>
              </w:tabs>
              <w:suppressAutoHyphens/>
              <w:spacing w:before="40" w:after="40"/>
              <w:rPr>
                <w:rFonts w:ascii="Times New Roman" w:hAnsi="Times New Roman"/>
                <w:strike/>
                <w:spacing w:val="-2"/>
                <w:lang w:val="fr-FR"/>
              </w:rPr>
            </w:pPr>
            <w:r w:rsidRPr="00E21797">
              <w:rPr>
                <w:rFonts w:ascii="Times New Roman" w:hAnsi="Times New Roman"/>
                <w:spacing w:val="-2"/>
                <w:lang w:val="fr-FR"/>
              </w:rPr>
              <w:t xml:space="preserve"> (</w:t>
            </w:r>
            <w:r>
              <w:rPr>
                <w:rFonts w:ascii="Times New Roman" w:hAnsi="Times New Roman"/>
                <w:spacing w:val="-2"/>
                <w:lang w:val="fr-FR"/>
              </w:rPr>
              <w:t xml:space="preserve">montant en </w:t>
            </w:r>
            <w:r>
              <w:rPr>
                <w:rFonts w:ascii="Times New Roman" w:hAnsi="Times New Roman"/>
                <w:i/>
                <w:spacing w:val="-2"/>
                <w:lang w:val="fr-FR"/>
              </w:rPr>
              <w:t>[préciser la monnaie, le taux de change et le montant]</w:t>
            </w:r>
            <w:r w:rsidRPr="00E21797">
              <w:rPr>
                <w:rFonts w:ascii="Times New Roman" w:hAnsi="Times New Roman"/>
                <w:spacing w:val="-2"/>
                <w:lang w:val="fr-FR"/>
              </w:rPr>
              <w:t xml:space="preserve">équivalent </w:t>
            </w:r>
            <w:r>
              <w:rPr>
                <w:rFonts w:ascii="Times New Roman" w:hAnsi="Times New Roman"/>
                <w:spacing w:val="-2"/>
                <w:lang w:val="fr-FR"/>
              </w:rPr>
              <w:t>en $ E.U.</w:t>
            </w:r>
            <w:r w:rsidRPr="00E21797">
              <w:rPr>
                <w:rFonts w:ascii="Times New Roman" w:hAnsi="Times New Roman"/>
                <w:spacing w:val="-2"/>
                <w:lang w:val="fr-FR"/>
              </w:rPr>
              <w:t>)</w:t>
            </w:r>
          </w:p>
        </w:tc>
      </w:tr>
      <w:tr w:rsidR="00543ED0" w:rsidRPr="00E21797" w14:paraId="0BDCE22C" w14:textId="77777777" w:rsidTr="00956352">
        <w:trPr>
          <w:cantSplit/>
          <w:jc w:val="center"/>
        </w:trPr>
        <w:tc>
          <w:tcPr>
            <w:tcW w:w="2959" w:type="dxa"/>
          </w:tcPr>
          <w:p w14:paraId="0ACC1463" w14:textId="77777777" w:rsidR="00543ED0" w:rsidRPr="00E21797" w:rsidRDefault="00543ED0" w:rsidP="00956352">
            <w:pPr>
              <w:pStyle w:val="Subtitle2"/>
              <w:tabs>
                <w:tab w:val="left" w:pos="2610"/>
              </w:tabs>
              <w:spacing w:after="120"/>
              <w:jc w:val="left"/>
              <w:rPr>
                <w:b w:val="0"/>
                <w:sz w:val="24"/>
              </w:rPr>
            </w:pPr>
          </w:p>
        </w:tc>
        <w:tc>
          <w:tcPr>
            <w:tcW w:w="1146" w:type="dxa"/>
          </w:tcPr>
          <w:p w14:paraId="5236DC47" w14:textId="77777777" w:rsidR="00543ED0" w:rsidRPr="00E21797" w:rsidRDefault="00543ED0" w:rsidP="00956352">
            <w:pPr>
              <w:pStyle w:val="Subtitle2"/>
              <w:tabs>
                <w:tab w:val="left" w:pos="2610"/>
              </w:tabs>
              <w:spacing w:after="120"/>
              <w:rPr>
                <w:b w:val="0"/>
                <w:sz w:val="24"/>
              </w:rPr>
            </w:pPr>
            <w:r w:rsidRPr="00E21797">
              <w:rPr>
                <w:b w:val="0"/>
                <w:sz w:val="24"/>
              </w:rPr>
              <w:t>Année 1</w:t>
            </w:r>
          </w:p>
        </w:tc>
        <w:tc>
          <w:tcPr>
            <w:tcW w:w="1146" w:type="dxa"/>
          </w:tcPr>
          <w:p w14:paraId="1DAD601E" w14:textId="77777777" w:rsidR="00543ED0" w:rsidRPr="00E21797" w:rsidRDefault="00543ED0" w:rsidP="00956352">
            <w:pPr>
              <w:pStyle w:val="Subtitle2"/>
              <w:tabs>
                <w:tab w:val="left" w:pos="2610"/>
              </w:tabs>
              <w:spacing w:after="120"/>
              <w:rPr>
                <w:b w:val="0"/>
                <w:sz w:val="24"/>
              </w:rPr>
            </w:pPr>
            <w:r w:rsidRPr="00E21797">
              <w:rPr>
                <w:b w:val="0"/>
                <w:sz w:val="24"/>
              </w:rPr>
              <w:t>Année 2</w:t>
            </w:r>
          </w:p>
        </w:tc>
        <w:tc>
          <w:tcPr>
            <w:tcW w:w="1146" w:type="dxa"/>
          </w:tcPr>
          <w:p w14:paraId="1F4D2DF3" w14:textId="77777777" w:rsidR="00543ED0" w:rsidRPr="00E21797" w:rsidRDefault="00543ED0" w:rsidP="00956352">
            <w:pPr>
              <w:pStyle w:val="Subtitle2"/>
              <w:tabs>
                <w:tab w:val="left" w:pos="2610"/>
              </w:tabs>
              <w:spacing w:after="120"/>
              <w:rPr>
                <w:b w:val="0"/>
                <w:sz w:val="24"/>
              </w:rPr>
            </w:pPr>
            <w:r w:rsidRPr="00E21797">
              <w:rPr>
                <w:b w:val="0"/>
                <w:sz w:val="24"/>
              </w:rPr>
              <w:t>Année 3</w:t>
            </w:r>
          </w:p>
        </w:tc>
        <w:tc>
          <w:tcPr>
            <w:tcW w:w="1146" w:type="dxa"/>
          </w:tcPr>
          <w:p w14:paraId="6EE88EF4" w14:textId="77777777" w:rsidR="00543ED0" w:rsidRPr="00E21797" w:rsidRDefault="00543ED0" w:rsidP="00956352">
            <w:pPr>
              <w:pStyle w:val="Subtitle2"/>
              <w:tabs>
                <w:tab w:val="left" w:pos="2610"/>
              </w:tabs>
              <w:spacing w:after="120"/>
              <w:rPr>
                <w:b w:val="0"/>
                <w:sz w:val="24"/>
              </w:rPr>
            </w:pPr>
            <w:r w:rsidRPr="00E21797">
              <w:rPr>
                <w:b w:val="0"/>
                <w:sz w:val="24"/>
              </w:rPr>
              <w:t>Année …</w:t>
            </w:r>
          </w:p>
        </w:tc>
        <w:tc>
          <w:tcPr>
            <w:tcW w:w="1147" w:type="dxa"/>
          </w:tcPr>
          <w:p w14:paraId="6AC11203" w14:textId="77777777" w:rsidR="00543ED0" w:rsidRPr="00E21797" w:rsidRDefault="00543ED0" w:rsidP="00956352">
            <w:pPr>
              <w:pStyle w:val="Subtitle2"/>
              <w:tabs>
                <w:tab w:val="left" w:pos="2610"/>
              </w:tabs>
              <w:spacing w:after="120"/>
              <w:rPr>
                <w:b w:val="0"/>
                <w:sz w:val="24"/>
              </w:rPr>
            </w:pPr>
            <w:r w:rsidRPr="00E21797">
              <w:rPr>
                <w:b w:val="0"/>
                <w:sz w:val="24"/>
              </w:rPr>
              <w:t>Année n</w:t>
            </w:r>
          </w:p>
        </w:tc>
      </w:tr>
      <w:tr w:rsidR="00543ED0" w:rsidRPr="00E21797" w14:paraId="4FBB0F57" w14:textId="77777777" w:rsidTr="00956352">
        <w:trPr>
          <w:cantSplit/>
          <w:jc w:val="center"/>
        </w:trPr>
        <w:tc>
          <w:tcPr>
            <w:tcW w:w="8690" w:type="dxa"/>
            <w:gridSpan w:val="6"/>
          </w:tcPr>
          <w:p w14:paraId="33DD66BC" w14:textId="77777777" w:rsidR="00543ED0" w:rsidRPr="00E21797" w:rsidRDefault="00543ED0" w:rsidP="00956352">
            <w:pPr>
              <w:pStyle w:val="Subtitle2"/>
              <w:tabs>
                <w:tab w:val="left" w:pos="2610"/>
              </w:tabs>
              <w:spacing w:after="120"/>
              <w:rPr>
                <w:b w:val="0"/>
                <w:sz w:val="24"/>
              </w:rPr>
            </w:pPr>
            <w:r>
              <w:rPr>
                <w:b w:val="0"/>
                <w:sz w:val="24"/>
              </w:rPr>
              <w:t>Situation financière (</w:t>
            </w:r>
            <w:r w:rsidRPr="00E21797">
              <w:rPr>
                <w:b w:val="0"/>
                <w:sz w:val="24"/>
              </w:rPr>
              <w:t>Information du bilan</w:t>
            </w:r>
            <w:r>
              <w:rPr>
                <w:b w:val="0"/>
                <w:sz w:val="24"/>
              </w:rPr>
              <w:t>)</w:t>
            </w:r>
          </w:p>
        </w:tc>
      </w:tr>
      <w:tr w:rsidR="00543ED0" w:rsidRPr="00E21797" w14:paraId="765AD016" w14:textId="77777777" w:rsidTr="00956352">
        <w:trPr>
          <w:cantSplit/>
          <w:trHeight w:val="485"/>
          <w:jc w:val="center"/>
        </w:trPr>
        <w:tc>
          <w:tcPr>
            <w:tcW w:w="2959" w:type="dxa"/>
          </w:tcPr>
          <w:p w14:paraId="56485CAA" w14:textId="77777777" w:rsidR="00543ED0" w:rsidRPr="00E21797" w:rsidRDefault="00543ED0" w:rsidP="00956352">
            <w:pPr>
              <w:pStyle w:val="Subtitle2"/>
              <w:tabs>
                <w:tab w:val="left" w:pos="2610"/>
              </w:tabs>
              <w:spacing w:before="40" w:after="40"/>
              <w:jc w:val="left"/>
              <w:rPr>
                <w:b w:val="0"/>
                <w:sz w:val="24"/>
              </w:rPr>
            </w:pPr>
            <w:r w:rsidRPr="00E21797">
              <w:rPr>
                <w:b w:val="0"/>
                <w:sz w:val="24"/>
              </w:rPr>
              <w:t>Total actif (TA)</w:t>
            </w:r>
          </w:p>
        </w:tc>
        <w:tc>
          <w:tcPr>
            <w:tcW w:w="1146" w:type="dxa"/>
          </w:tcPr>
          <w:p w14:paraId="3117BA5A" w14:textId="77777777" w:rsidR="00543ED0" w:rsidRPr="00E21797" w:rsidRDefault="00543ED0" w:rsidP="00956352">
            <w:pPr>
              <w:pStyle w:val="Subtitle2"/>
              <w:tabs>
                <w:tab w:val="left" w:pos="2610"/>
              </w:tabs>
              <w:spacing w:before="40" w:after="40"/>
              <w:rPr>
                <w:b w:val="0"/>
                <w:sz w:val="24"/>
              </w:rPr>
            </w:pPr>
          </w:p>
        </w:tc>
        <w:tc>
          <w:tcPr>
            <w:tcW w:w="1146" w:type="dxa"/>
          </w:tcPr>
          <w:p w14:paraId="7654EB4E" w14:textId="77777777" w:rsidR="00543ED0" w:rsidRPr="00E21797" w:rsidRDefault="00543ED0" w:rsidP="00956352">
            <w:pPr>
              <w:pStyle w:val="Subtitle2"/>
              <w:tabs>
                <w:tab w:val="left" w:pos="2610"/>
              </w:tabs>
              <w:spacing w:before="40" w:after="40"/>
              <w:rPr>
                <w:b w:val="0"/>
                <w:sz w:val="24"/>
              </w:rPr>
            </w:pPr>
          </w:p>
        </w:tc>
        <w:tc>
          <w:tcPr>
            <w:tcW w:w="1146" w:type="dxa"/>
          </w:tcPr>
          <w:p w14:paraId="32D3FCA8" w14:textId="77777777" w:rsidR="00543ED0" w:rsidRPr="00E21797" w:rsidRDefault="00543ED0" w:rsidP="00956352">
            <w:pPr>
              <w:pStyle w:val="Subtitle2"/>
              <w:tabs>
                <w:tab w:val="left" w:pos="2610"/>
              </w:tabs>
              <w:spacing w:before="40" w:after="40"/>
              <w:rPr>
                <w:b w:val="0"/>
                <w:sz w:val="24"/>
              </w:rPr>
            </w:pPr>
          </w:p>
        </w:tc>
        <w:tc>
          <w:tcPr>
            <w:tcW w:w="1146" w:type="dxa"/>
          </w:tcPr>
          <w:p w14:paraId="09909379" w14:textId="77777777" w:rsidR="00543ED0" w:rsidRPr="00E21797" w:rsidRDefault="00543ED0" w:rsidP="00956352">
            <w:pPr>
              <w:pStyle w:val="Subtitle2"/>
              <w:tabs>
                <w:tab w:val="left" w:pos="2610"/>
              </w:tabs>
              <w:spacing w:before="40" w:after="40"/>
              <w:rPr>
                <w:b w:val="0"/>
                <w:sz w:val="24"/>
              </w:rPr>
            </w:pPr>
          </w:p>
        </w:tc>
        <w:tc>
          <w:tcPr>
            <w:tcW w:w="1147" w:type="dxa"/>
          </w:tcPr>
          <w:p w14:paraId="0A7645A7" w14:textId="77777777" w:rsidR="00543ED0" w:rsidRPr="00E21797" w:rsidRDefault="00543ED0" w:rsidP="00956352">
            <w:pPr>
              <w:pStyle w:val="Subtitle2"/>
              <w:tabs>
                <w:tab w:val="left" w:pos="2610"/>
              </w:tabs>
              <w:spacing w:before="40" w:after="40"/>
              <w:rPr>
                <w:b w:val="0"/>
                <w:sz w:val="24"/>
              </w:rPr>
            </w:pPr>
          </w:p>
        </w:tc>
      </w:tr>
      <w:tr w:rsidR="00543ED0" w:rsidRPr="00E21797" w14:paraId="2C11B3AC" w14:textId="77777777" w:rsidTr="00956352">
        <w:trPr>
          <w:cantSplit/>
          <w:trHeight w:val="440"/>
          <w:jc w:val="center"/>
        </w:trPr>
        <w:tc>
          <w:tcPr>
            <w:tcW w:w="2959" w:type="dxa"/>
          </w:tcPr>
          <w:p w14:paraId="14EDD395" w14:textId="77777777" w:rsidR="00543ED0" w:rsidRPr="00E21797" w:rsidRDefault="00543ED0" w:rsidP="00956352">
            <w:pPr>
              <w:pStyle w:val="Subtitle2"/>
              <w:tabs>
                <w:tab w:val="left" w:pos="2610"/>
              </w:tabs>
              <w:spacing w:before="40" w:after="40"/>
              <w:jc w:val="left"/>
              <w:rPr>
                <w:b w:val="0"/>
                <w:sz w:val="24"/>
              </w:rPr>
            </w:pPr>
            <w:r w:rsidRPr="00E21797">
              <w:rPr>
                <w:b w:val="0"/>
                <w:sz w:val="24"/>
              </w:rPr>
              <w:t>Total passif (TP)</w:t>
            </w:r>
          </w:p>
        </w:tc>
        <w:tc>
          <w:tcPr>
            <w:tcW w:w="1146" w:type="dxa"/>
          </w:tcPr>
          <w:p w14:paraId="02DAAAB6" w14:textId="77777777" w:rsidR="00543ED0" w:rsidRPr="00E21797" w:rsidRDefault="00543ED0" w:rsidP="00956352">
            <w:pPr>
              <w:pStyle w:val="Subtitle2"/>
              <w:tabs>
                <w:tab w:val="left" w:pos="2610"/>
              </w:tabs>
              <w:spacing w:before="40" w:after="40"/>
              <w:rPr>
                <w:b w:val="0"/>
                <w:sz w:val="24"/>
              </w:rPr>
            </w:pPr>
          </w:p>
        </w:tc>
        <w:tc>
          <w:tcPr>
            <w:tcW w:w="1146" w:type="dxa"/>
          </w:tcPr>
          <w:p w14:paraId="19D3C8B5" w14:textId="77777777" w:rsidR="00543ED0" w:rsidRPr="00E21797" w:rsidRDefault="00543ED0" w:rsidP="00956352">
            <w:pPr>
              <w:pStyle w:val="Subtitle2"/>
              <w:tabs>
                <w:tab w:val="left" w:pos="2610"/>
              </w:tabs>
              <w:spacing w:before="40" w:after="40"/>
              <w:rPr>
                <w:b w:val="0"/>
                <w:sz w:val="24"/>
              </w:rPr>
            </w:pPr>
          </w:p>
        </w:tc>
        <w:tc>
          <w:tcPr>
            <w:tcW w:w="1146" w:type="dxa"/>
          </w:tcPr>
          <w:p w14:paraId="6CC79142" w14:textId="77777777" w:rsidR="00543ED0" w:rsidRPr="00E21797" w:rsidRDefault="00543ED0" w:rsidP="00956352">
            <w:pPr>
              <w:pStyle w:val="Subtitle2"/>
              <w:tabs>
                <w:tab w:val="left" w:pos="2610"/>
              </w:tabs>
              <w:spacing w:before="40" w:after="40"/>
              <w:rPr>
                <w:b w:val="0"/>
                <w:sz w:val="24"/>
              </w:rPr>
            </w:pPr>
          </w:p>
        </w:tc>
        <w:tc>
          <w:tcPr>
            <w:tcW w:w="1146" w:type="dxa"/>
          </w:tcPr>
          <w:p w14:paraId="3F1C8916" w14:textId="77777777" w:rsidR="00543ED0" w:rsidRPr="00E21797" w:rsidRDefault="00543ED0" w:rsidP="00956352">
            <w:pPr>
              <w:pStyle w:val="Subtitle2"/>
              <w:tabs>
                <w:tab w:val="left" w:pos="2610"/>
              </w:tabs>
              <w:spacing w:before="40" w:after="40"/>
              <w:rPr>
                <w:b w:val="0"/>
                <w:sz w:val="24"/>
              </w:rPr>
            </w:pPr>
          </w:p>
        </w:tc>
        <w:tc>
          <w:tcPr>
            <w:tcW w:w="1147" w:type="dxa"/>
          </w:tcPr>
          <w:p w14:paraId="44C3F16D" w14:textId="77777777" w:rsidR="00543ED0" w:rsidRPr="00E21797" w:rsidRDefault="00543ED0" w:rsidP="00956352">
            <w:pPr>
              <w:pStyle w:val="Subtitle2"/>
              <w:tabs>
                <w:tab w:val="left" w:pos="2610"/>
              </w:tabs>
              <w:spacing w:before="40" w:after="40"/>
              <w:rPr>
                <w:b w:val="0"/>
                <w:sz w:val="24"/>
              </w:rPr>
            </w:pPr>
          </w:p>
        </w:tc>
      </w:tr>
      <w:tr w:rsidR="00543ED0" w:rsidRPr="00E21797" w14:paraId="4A640A76" w14:textId="77777777" w:rsidTr="00956352">
        <w:trPr>
          <w:cantSplit/>
          <w:trHeight w:val="440"/>
          <w:jc w:val="center"/>
        </w:trPr>
        <w:tc>
          <w:tcPr>
            <w:tcW w:w="2959" w:type="dxa"/>
          </w:tcPr>
          <w:p w14:paraId="3E26957E" w14:textId="77777777" w:rsidR="00543ED0" w:rsidRPr="00E21797" w:rsidRDefault="00543ED0" w:rsidP="00956352">
            <w:pPr>
              <w:pStyle w:val="Subtitle2"/>
              <w:tabs>
                <w:tab w:val="left" w:pos="2610"/>
              </w:tabs>
              <w:spacing w:before="40" w:after="40"/>
              <w:jc w:val="left"/>
              <w:rPr>
                <w:b w:val="0"/>
                <w:sz w:val="24"/>
              </w:rPr>
            </w:pPr>
            <w:r w:rsidRPr="00E21797">
              <w:rPr>
                <w:b w:val="0"/>
                <w:sz w:val="24"/>
              </w:rPr>
              <w:t>Patrimoine net (PN)</w:t>
            </w:r>
          </w:p>
        </w:tc>
        <w:tc>
          <w:tcPr>
            <w:tcW w:w="1146" w:type="dxa"/>
          </w:tcPr>
          <w:p w14:paraId="6941CB9A" w14:textId="77777777" w:rsidR="00543ED0" w:rsidRPr="00E21797" w:rsidRDefault="00543ED0" w:rsidP="00956352">
            <w:pPr>
              <w:pStyle w:val="Subtitle2"/>
              <w:tabs>
                <w:tab w:val="left" w:pos="2610"/>
              </w:tabs>
              <w:spacing w:before="40" w:after="40"/>
              <w:rPr>
                <w:b w:val="0"/>
                <w:sz w:val="24"/>
              </w:rPr>
            </w:pPr>
          </w:p>
        </w:tc>
        <w:tc>
          <w:tcPr>
            <w:tcW w:w="1146" w:type="dxa"/>
          </w:tcPr>
          <w:p w14:paraId="1C2CC211" w14:textId="77777777" w:rsidR="00543ED0" w:rsidRPr="00E21797" w:rsidRDefault="00543ED0" w:rsidP="00956352">
            <w:pPr>
              <w:pStyle w:val="Subtitle2"/>
              <w:tabs>
                <w:tab w:val="left" w:pos="2610"/>
              </w:tabs>
              <w:spacing w:before="40" w:after="40"/>
              <w:rPr>
                <w:b w:val="0"/>
                <w:sz w:val="24"/>
              </w:rPr>
            </w:pPr>
          </w:p>
        </w:tc>
        <w:tc>
          <w:tcPr>
            <w:tcW w:w="1146" w:type="dxa"/>
          </w:tcPr>
          <w:p w14:paraId="7C1DC7F6" w14:textId="77777777" w:rsidR="00543ED0" w:rsidRPr="00E21797" w:rsidRDefault="00543ED0" w:rsidP="00956352">
            <w:pPr>
              <w:pStyle w:val="Subtitle2"/>
              <w:tabs>
                <w:tab w:val="left" w:pos="2610"/>
              </w:tabs>
              <w:spacing w:before="40" w:after="40"/>
              <w:rPr>
                <w:b w:val="0"/>
                <w:sz w:val="24"/>
              </w:rPr>
            </w:pPr>
          </w:p>
        </w:tc>
        <w:tc>
          <w:tcPr>
            <w:tcW w:w="1146" w:type="dxa"/>
          </w:tcPr>
          <w:p w14:paraId="1D8D14A4" w14:textId="77777777" w:rsidR="00543ED0" w:rsidRPr="00E21797" w:rsidRDefault="00543ED0" w:rsidP="00956352">
            <w:pPr>
              <w:pStyle w:val="Subtitle2"/>
              <w:tabs>
                <w:tab w:val="left" w:pos="2610"/>
              </w:tabs>
              <w:spacing w:before="40" w:after="40"/>
              <w:rPr>
                <w:b w:val="0"/>
                <w:sz w:val="24"/>
              </w:rPr>
            </w:pPr>
          </w:p>
        </w:tc>
        <w:tc>
          <w:tcPr>
            <w:tcW w:w="1147" w:type="dxa"/>
          </w:tcPr>
          <w:p w14:paraId="485D9D30" w14:textId="77777777" w:rsidR="00543ED0" w:rsidRPr="00E21797" w:rsidRDefault="00543ED0" w:rsidP="00956352">
            <w:pPr>
              <w:pStyle w:val="Subtitle2"/>
              <w:tabs>
                <w:tab w:val="left" w:pos="2610"/>
              </w:tabs>
              <w:spacing w:before="40" w:after="40"/>
              <w:rPr>
                <w:b w:val="0"/>
                <w:sz w:val="24"/>
              </w:rPr>
            </w:pPr>
          </w:p>
        </w:tc>
      </w:tr>
      <w:tr w:rsidR="00543ED0" w:rsidRPr="00E21797" w14:paraId="7D23F20A" w14:textId="77777777" w:rsidTr="00956352">
        <w:trPr>
          <w:cantSplit/>
          <w:trHeight w:val="440"/>
          <w:jc w:val="center"/>
        </w:trPr>
        <w:tc>
          <w:tcPr>
            <w:tcW w:w="2959" w:type="dxa"/>
          </w:tcPr>
          <w:p w14:paraId="7AF22A67" w14:textId="77777777" w:rsidR="00543ED0" w:rsidRPr="00E21797" w:rsidRDefault="00543ED0" w:rsidP="00956352">
            <w:pPr>
              <w:pStyle w:val="Subtitle2"/>
              <w:tabs>
                <w:tab w:val="left" w:pos="2610"/>
              </w:tabs>
              <w:spacing w:before="40" w:after="40"/>
              <w:jc w:val="left"/>
              <w:rPr>
                <w:b w:val="0"/>
                <w:sz w:val="24"/>
              </w:rPr>
            </w:pPr>
            <w:r w:rsidRPr="00E21797">
              <w:rPr>
                <w:b w:val="0"/>
                <w:sz w:val="24"/>
              </w:rPr>
              <w:t>Disponibilités (D)</w:t>
            </w:r>
          </w:p>
        </w:tc>
        <w:tc>
          <w:tcPr>
            <w:tcW w:w="1146" w:type="dxa"/>
          </w:tcPr>
          <w:p w14:paraId="3751B3F2" w14:textId="77777777" w:rsidR="00543ED0" w:rsidRPr="00E21797" w:rsidRDefault="00543ED0" w:rsidP="00956352">
            <w:pPr>
              <w:pStyle w:val="Subtitle2"/>
              <w:tabs>
                <w:tab w:val="left" w:pos="2610"/>
              </w:tabs>
              <w:spacing w:before="40" w:after="40"/>
              <w:rPr>
                <w:b w:val="0"/>
                <w:sz w:val="24"/>
              </w:rPr>
            </w:pPr>
          </w:p>
        </w:tc>
        <w:tc>
          <w:tcPr>
            <w:tcW w:w="1146" w:type="dxa"/>
          </w:tcPr>
          <w:p w14:paraId="54710E93" w14:textId="77777777" w:rsidR="00543ED0" w:rsidRPr="00E21797" w:rsidRDefault="00543ED0" w:rsidP="00956352">
            <w:pPr>
              <w:pStyle w:val="Subtitle2"/>
              <w:tabs>
                <w:tab w:val="left" w:pos="2610"/>
              </w:tabs>
              <w:spacing w:before="40" w:after="40"/>
              <w:rPr>
                <w:b w:val="0"/>
                <w:sz w:val="24"/>
              </w:rPr>
            </w:pPr>
          </w:p>
        </w:tc>
        <w:tc>
          <w:tcPr>
            <w:tcW w:w="1146" w:type="dxa"/>
          </w:tcPr>
          <w:p w14:paraId="1048F812" w14:textId="77777777" w:rsidR="00543ED0" w:rsidRPr="00E21797" w:rsidRDefault="00543ED0" w:rsidP="00956352">
            <w:pPr>
              <w:pStyle w:val="Subtitle2"/>
              <w:tabs>
                <w:tab w:val="left" w:pos="2610"/>
              </w:tabs>
              <w:spacing w:before="40" w:after="40"/>
              <w:rPr>
                <w:b w:val="0"/>
                <w:sz w:val="24"/>
              </w:rPr>
            </w:pPr>
          </w:p>
        </w:tc>
        <w:tc>
          <w:tcPr>
            <w:tcW w:w="1146" w:type="dxa"/>
          </w:tcPr>
          <w:p w14:paraId="5A6175C5" w14:textId="77777777" w:rsidR="00543ED0" w:rsidRPr="00E21797" w:rsidRDefault="00543ED0" w:rsidP="00956352">
            <w:pPr>
              <w:pStyle w:val="Subtitle2"/>
              <w:tabs>
                <w:tab w:val="left" w:pos="2610"/>
              </w:tabs>
              <w:spacing w:before="40" w:after="40"/>
              <w:rPr>
                <w:b w:val="0"/>
                <w:sz w:val="24"/>
              </w:rPr>
            </w:pPr>
          </w:p>
        </w:tc>
        <w:tc>
          <w:tcPr>
            <w:tcW w:w="1147" w:type="dxa"/>
          </w:tcPr>
          <w:p w14:paraId="67EFFF59" w14:textId="77777777" w:rsidR="00543ED0" w:rsidRPr="00E21797" w:rsidRDefault="00543ED0" w:rsidP="00956352">
            <w:pPr>
              <w:pStyle w:val="Subtitle2"/>
              <w:tabs>
                <w:tab w:val="left" w:pos="2610"/>
              </w:tabs>
              <w:spacing w:before="40" w:after="40"/>
              <w:rPr>
                <w:b w:val="0"/>
                <w:sz w:val="24"/>
              </w:rPr>
            </w:pPr>
          </w:p>
        </w:tc>
      </w:tr>
      <w:tr w:rsidR="00543ED0" w:rsidRPr="00E21797" w14:paraId="32AA868E" w14:textId="77777777" w:rsidTr="00956352">
        <w:trPr>
          <w:cantSplit/>
          <w:trHeight w:val="440"/>
          <w:jc w:val="center"/>
        </w:trPr>
        <w:tc>
          <w:tcPr>
            <w:tcW w:w="2959" w:type="dxa"/>
          </w:tcPr>
          <w:p w14:paraId="67095B5F" w14:textId="77777777" w:rsidR="00543ED0" w:rsidRPr="00E21797" w:rsidRDefault="00543ED0" w:rsidP="00956352">
            <w:pPr>
              <w:pStyle w:val="Subtitle2"/>
              <w:tabs>
                <w:tab w:val="left" w:pos="2610"/>
              </w:tabs>
              <w:spacing w:before="40" w:after="40"/>
              <w:jc w:val="left"/>
              <w:rPr>
                <w:b w:val="0"/>
                <w:sz w:val="24"/>
              </w:rPr>
            </w:pPr>
            <w:r w:rsidRPr="00E21797">
              <w:rPr>
                <w:b w:val="0"/>
                <w:sz w:val="24"/>
              </w:rPr>
              <w:t>Engagements (E)</w:t>
            </w:r>
          </w:p>
        </w:tc>
        <w:tc>
          <w:tcPr>
            <w:tcW w:w="1146" w:type="dxa"/>
          </w:tcPr>
          <w:p w14:paraId="6D034185" w14:textId="77777777" w:rsidR="00543ED0" w:rsidRPr="00E21797" w:rsidRDefault="00543ED0" w:rsidP="00956352">
            <w:pPr>
              <w:pStyle w:val="Subtitle2"/>
              <w:tabs>
                <w:tab w:val="left" w:pos="2610"/>
              </w:tabs>
              <w:spacing w:before="40" w:after="40"/>
              <w:rPr>
                <w:b w:val="0"/>
                <w:sz w:val="24"/>
              </w:rPr>
            </w:pPr>
          </w:p>
        </w:tc>
        <w:tc>
          <w:tcPr>
            <w:tcW w:w="1146" w:type="dxa"/>
          </w:tcPr>
          <w:p w14:paraId="30F58EBE" w14:textId="77777777" w:rsidR="00543ED0" w:rsidRPr="00E21797" w:rsidRDefault="00543ED0" w:rsidP="00956352">
            <w:pPr>
              <w:pStyle w:val="Subtitle2"/>
              <w:tabs>
                <w:tab w:val="left" w:pos="2610"/>
              </w:tabs>
              <w:spacing w:before="40" w:after="40"/>
              <w:rPr>
                <w:b w:val="0"/>
                <w:sz w:val="24"/>
              </w:rPr>
            </w:pPr>
          </w:p>
        </w:tc>
        <w:tc>
          <w:tcPr>
            <w:tcW w:w="1146" w:type="dxa"/>
          </w:tcPr>
          <w:p w14:paraId="5771D993" w14:textId="77777777" w:rsidR="00543ED0" w:rsidRPr="00E21797" w:rsidRDefault="00543ED0" w:rsidP="00956352">
            <w:pPr>
              <w:pStyle w:val="Subtitle2"/>
              <w:tabs>
                <w:tab w:val="left" w:pos="2610"/>
              </w:tabs>
              <w:spacing w:before="40" w:after="40"/>
              <w:rPr>
                <w:b w:val="0"/>
                <w:sz w:val="24"/>
              </w:rPr>
            </w:pPr>
          </w:p>
        </w:tc>
        <w:tc>
          <w:tcPr>
            <w:tcW w:w="1146" w:type="dxa"/>
          </w:tcPr>
          <w:p w14:paraId="45B4D257" w14:textId="77777777" w:rsidR="00543ED0" w:rsidRPr="00E21797" w:rsidRDefault="00543ED0" w:rsidP="00956352">
            <w:pPr>
              <w:pStyle w:val="Subtitle2"/>
              <w:tabs>
                <w:tab w:val="left" w:pos="2610"/>
              </w:tabs>
              <w:spacing w:before="40" w:after="40"/>
              <w:rPr>
                <w:b w:val="0"/>
                <w:sz w:val="24"/>
              </w:rPr>
            </w:pPr>
          </w:p>
        </w:tc>
        <w:tc>
          <w:tcPr>
            <w:tcW w:w="1147" w:type="dxa"/>
          </w:tcPr>
          <w:p w14:paraId="44F629B3" w14:textId="77777777" w:rsidR="00543ED0" w:rsidRPr="00E21797" w:rsidRDefault="00543ED0" w:rsidP="00956352">
            <w:pPr>
              <w:pStyle w:val="Subtitle2"/>
              <w:tabs>
                <w:tab w:val="left" w:pos="2610"/>
              </w:tabs>
              <w:spacing w:before="40" w:after="40"/>
              <w:rPr>
                <w:b w:val="0"/>
                <w:sz w:val="24"/>
              </w:rPr>
            </w:pPr>
          </w:p>
        </w:tc>
      </w:tr>
      <w:tr w:rsidR="00543ED0" w:rsidRPr="00E21797" w14:paraId="5BB2A73A" w14:textId="77777777" w:rsidTr="00956352">
        <w:trPr>
          <w:cantSplit/>
          <w:trHeight w:val="440"/>
          <w:jc w:val="center"/>
        </w:trPr>
        <w:tc>
          <w:tcPr>
            <w:tcW w:w="2959" w:type="dxa"/>
          </w:tcPr>
          <w:p w14:paraId="52F8B6D9" w14:textId="77777777" w:rsidR="00543ED0" w:rsidRPr="00E21797" w:rsidRDefault="00543ED0" w:rsidP="00956352">
            <w:pPr>
              <w:pStyle w:val="Subtitle2"/>
              <w:tabs>
                <w:tab w:val="left" w:pos="2610"/>
              </w:tabs>
              <w:spacing w:before="40" w:after="40"/>
              <w:jc w:val="left"/>
              <w:rPr>
                <w:b w:val="0"/>
                <w:sz w:val="24"/>
              </w:rPr>
            </w:pPr>
            <w:r>
              <w:rPr>
                <w:b w:val="0"/>
                <w:sz w:val="24"/>
              </w:rPr>
              <w:t>Fonds de Roulement (FR)</w:t>
            </w:r>
          </w:p>
        </w:tc>
        <w:tc>
          <w:tcPr>
            <w:tcW w:w="1146" w:type="dxa"/>
          </w:tcPr>
          <w:p w14:paraId="2A8B84B1" w14:textId="77777777" w:rsidR="00543ED0" w:rsidRPr="00E21797" w:rsidRDefault="00543ED0" w:rsidP="00956352">
            <w:pPr>
              <w:pStyle w:val="Subtitle2"/>
              <w:tabs>
                <w:tab w:val="left" w:pos="2610"/>
              </w:tabs>
              <w:spacing w:before="40" w:after="40"/>
              <w:rPr>
                <w:b w:val="0"/>
                <w:sz w:val="24"/>
              </w:rPr>
            </w:pPr>
          </w:p>
        </w:tc>
        <w:tc>
          <w:tcPr>
            <w:tcW w:w="1146" w:type="dxa"/>
          </w:tcPr>
          <w:p w14:paraId="456E3651" w14:textId="77777777" w:rsidR="00543ED0" w:rsidRPr="00E21797" w:rsidRDefault="00543ED0" w:rsidP="00956352">
            <w:pPr>
              <w:pStyle w:val="Subtitle2"/>
              <w:tabs>
                <w:tab w:val="left" w:pos="2610"/>
              </w:tabs>
              <w:spacing w:before="40" w:after="40"/>
              <w:rPr>
                <w:b w:val="0"/>
                <w:sz w:val="24"/>
              </w:rPr>
            </w:pPr>
          </w:p>
        </w:tc>
        <w:tc>
          <w:tcPr>
            <w:tcW w:w="1146" w:type="dxa"/>
          </w:tcPr>
          <w:p w14:paraId="3026AE39" w14:textId="77777777" w:rsidR="00543ED0" w:rsidRPr="00E21797" w:rsidRDefault="00543ED0" w:rsidP="00956352">
            <w:pPr>
              <w:pStyle w:val="Subtitle2"/>
              <w:tabs>
                <w:tab w:val="left" w:pos="2610"/>
              </w:tabs>
              <w:spacing w:before="40" w:after="40"/>
              <w:rPr>
                <w:b w:val="0"/>
                <w:sz w:val="24"/>
              </w:rPr>
            </w:pPr>
          </w:p>
        </w:tc>
        <w:tc>
          <w:tcPr>
            <w:tcW w:w="1146" w:type="dxa"/>
          </w:tcPr>
          <w:p w14:paraId="56F690A8" w14:textId="77777777" w:rsidR="00543ED0" w:rsidRPr="00E21797" w:rsidRDefault="00543ED0" w:rsidP="00956352">
            <w:pPr>
              <w:pStyle w:val="Subtitle2"/>
              <w:tabs>
                <w:tab w:val="left" w:pos="2610"/>
              </w:tabs>
              <w:spacing w:before="40" w:after="40"/>
              <w:rPr>
                <w:b w:val="0"/>
                <w:sz w:val="24"/>
              </w:rPr>
            </w:pPr>
          </w:p>
        </w:tc>
        <w:tc>
          <w:tcPr>
            <w:tcW w:w="1147" w:type="dxa"/>
          </w:tcPr>
          <w:p w14:paraId="4C184F9A" w14:textId="77777777" w:rsidR="00543ED0" w:rsidRPr="00E21797" w:rsidRDefault="00543ED0" w:rsidP="00956352">
            <w:pPr>
              <w:pStyle w:val="Subtitle2"/>
              <w:tabs>
                <w:tab w:val="left" w:pos="2610"/>
              </w:tabs>
              <w:spacing w:before="40" w:after="40"/>
              <w:rPr>
                <w:b w:val="0"/>
                <w:sz w:val="24"/>
              </w:rPr>
            </w:pPr>
          </w:p>
        </w:tc>
      </w:tr>
      <w:tr w:rsidR="00543ED0" w:rsidRPr="00E21797" w14:paraId="2467C24A" w14:textId="77777777" w:rsidTr="00956352">
        <w:trPr>
          <w:cantSplit/>
          <w:trHeight w:val="440"/>
          <w:jc w:val="center"/>
        </w:trPr>
        <w:tc>
          <w:tcPr>
            <w:tcW w:w="8690" w:type="dxa"/>
            <w:gridSpan w:val="6"/>
          </w:tcPr>
          <w:p w14:paraId="6FC64591" w14:textId="77777777" w:rsidR="00543ED0" w:rsidRPr="00E21797" w:rsidRDefault="00543ED0" w:rsidP="00956352">
            <w:pPr>
              <w:pStyle w:val="Subtitle2"/>
              <w:tabs>
                <w:tab w:val="left" w:pos="2610"/>
              </w:tabs>
              <w:spacing w:after="120"/>
              <w:rPr>
                <w:b w:val="0"/>
                <w:sz w:val="24"/>
              </w:rPr>
            </w:pPr>
            <w:r w:rsidRPr="00E21797">
              <w:rPr>
                <w:b w:val="0"/>
                <w:sz w:val="24"/>
              </w:rPr>
              <w:t>Information des comptes de résultats</w:t>
            </w:r>
          </w:p>
        </w:tc>
      </w:tr>
      <w:tr w:rsidR="00543ED0" w:rsidRPr="00E21797" w14:paraId="51DB685C" w14:textId="77777777" w:rsidTr="00956352">
        <w:trPr>
          <w:cantSplit/>
          <w:trHeight w:val="458"/>
          <w:jc w:val="center"/>
        </w:trPr>
        <w:tc>
          <w:tcPr>
            <w:tcW w:w="2959" w:type="dxa"/>
          </w:tcPr>
          <w:p w14:paraId="3B95590A" w14:textId="77777777" w:rsidR="00543ED0" w:rsidRPr="00E21797" w:rsidRDefault="00543ED0" w:rsidP="00956352">
            <w:pPr>
              <w:pStyle w:val="Subtitle2"/>
              <w:tabs>
                <w:tab w:val="left" w:pos="2610"/>
              </w:tabs>
              <w:spacing w:before="40" w:after="40"/>
              <w:jc w:val="left"/>
              <w:rPr>
                <w:b w:val="0"/>
                <w:sz w:val="24"/>
              </w:rPr>
            </w:pPr>
            <w:r w:rsidRPr="00E21797">
              <w:rPr>
                <w:b w:val="0"/>
                <w:sz w:val="24"/>
              </w:rPr>
              <w:t>Recettes totales (RT)</w:t>
            </w:r>
          </w:p>
        </w:tc>
        <w:tc>
          <w:tcPr>
            <w:tcW w:w="1146" w:type="dxa"/>
          </w:tcPr>
          <w:p w14:paraId="6B85AB66" w14:textId="77777777" w:rsidR="00543ED0" w:rsidRPr="00E21797" w:rsidRDefault="00543ED0" w:rsidP="00956352">
            <w:pPr>
              <w:pStyle w:val="Subtitle2"/>
              <w:tabs>
                <w:tab w:val="left" w:pos="2610"/>
              </w:tabs>
              <w:spacing w:before="40" w:after="40"/>
              <w:rPr>
                <w:b w:val="0"/>
                <w:sz w:val="24"/>
              </w:rPr>
            </w:pPr>
          </w:p>
        </w:tc>
        <w:tc>
          <w:tcPr>
            <w:tcW w:w="1146" w:type="dxa"/>
          </w:tcPr>
          <w:p w14:paraId="020D4EEF" w14:textId="77777777" w:rsidR="00543ED0" w:rsidRPr="00E21797" w:rsidRDefault="00543ED0" w:rsidP="00956352">
            <w:pPr>
              <w:pStyle w:val="Subtitle2"/>
              <w:tabs>
                <w:tab w:val="left" w:pos="2610"/>
              </w:tabs>
              <w:spacing w:before="40" w:after="40"/>
              <w:rPr>
                <w:b w:val="0"/>
                <w:sz w:val="24"/>
              </w:rPr>
            </w:pPr>
          </w:p>
        </w:tc>
        <w:tc>
          <w:tcPr>
            <w:tcW w:w="1146" w:type="dxa"/>
          </w:tcPr>
          <w:p w14:paraId="5399E96F" w14:textId="77777777" w:rsidR="00543ED0" w:rsidRPr="00E21797" w:rsidRDefault="00543ED0" w:rsidP="00956352">
            <w:pPr>
              <w:pStyle w:val="Subtitle2"/>
              <w:tabs>
                <w:tab w:val="left" w:pos="2610"/>
              </w:tabs>
              <w:spacing w:before="40" w:after="40"/>
              <w:rPr>
                <w:b w:val="0"/>
                <w:sz w:val="24"/>
              </w:rPr>
            </w:pPr>
          </w:p>
        </w:tc>
        <w:tc>
          <w:tcPr>
            <w:tcW w:w="1146" w:type="dxa"/>
          </w:tcPr>
          <w:p w14:paraId="529D3386" w14:textId="77777777" w:rsidR="00543ED0" w:rsidRPr="00E21797" w:rsidRDefault="00543ED0" w:rsidP="00956352">
            <w:pPr>
              <w:pStyle w:val="Subtitle2"/>
              <w:tabs>
                <w:tab w:val="left" w:pos="2610"/>
              </w:tabs>
              <w:spacing w:before="40" w:after="40"/>
              <w:rPr>
                <w:b w:val="0"/>
                <w:sz w:val="24"/>
              </w:rPr>
            </w:pPr>
          </w:p>
        </w:tc>
        <w:tc>
          <w:tcPr>
            <w:tcW w:w="1147" w:type="dxa"/>
          </w:tcPr>
          <w:p w14:paraId="73CE713F" w14:textId="77777777" w:rsidR="00543ED0" w:rsidRPr="00E21797" w:rsidRDefault="00543ED0" w:rsidP="00956352">
            <w:pPr>
              <w:pStyle w:val="Subtitle2"/>
              <w:tabs>
                <w:tab w:val="left" w:pos="2610"/>
              </w:tabs>
              <w:spacing w:before="40" w:after="40"/>
              <w:rPr>
                <w:b w:val="0"/>
                <w:sz w:val="24"/>
              </w:rPr>
            </w:pPr>
          </w:p>
        </w:tc>
      </w:tr>
      <w:tr w:rsidR="00543ED0" w:rsidRPr="00E21797" w14:paraId="7AAD7ABE" w14:textId="77777777" w:rsidTr="00956352">
        <w:trPr>
          <w:cantSplit/>
          <w:trHeight w:val="530"/>
          <w:jc w:val="center"/>
        </w:trPr>
        <w:tc>
          <w:tcPr>
            <w:tcW w:w="2959" w:type="dxa"/>
          </w:tcPr>
          <w:p w14:paraId="693F6F9B" w14:textId="77777777" w:rsidR="00543ED0" w:rsidRPr="00E21797" w:rsidRDefault="00543ED0" w:rsidP="00956352">
            <w:pPr>
              <w:pStyle w:val="Subtitle2"/>
              <w:tabs>
                <w:tab w:val="left" w:pos="2610"/>
              </w:tabs>
              <w:spacing w:before="40" w:after="40"/>
              <w:jc w:val="left"/>
              <w:rPr>
                <w:b w:val="0"/>
                <w:sz w:val="24"/>
              </w:rPr>
            </w:pPr>
            <w:r w:rsidRPr="00E21797">
              <w:rPr>
                <w:b w:val="0"/>
                <w:sz w:val="24"/>
              </w:rPr>
              <w:t>Bénéfices avant impôts (BAI)</w:t>
            </w:r>
          </w:p>
        </w:tc>
        <w:tc>
          <w:tcPr>
            <w:tcW w:w="1146" w:type="dxa"/>
          </w:tcPr>
          <w:p w14:paraId="41A97383" w14:textId="77777777" w:rsidR="00543ED0" w:rsidRPr="00E21797" w:rsidRDefault="00543ED0" w:rsidP="00956352">
            <w:pPr>
              <w:pStyle w:val="Subtitle2"/>
              <w:tabs>
                <w:tab w:val="left" w:pos="2610"/>
              </w:tabs>
              <w:spacing w:before="40" w:after="40"/>
              <w:rPr>
                <w:b w:val="0"/>
                <w:sz w:val="24"/>
              </w:rPr>
            </w:pPr>
          </w:p>
        </w:tc>
        <w:tc>
          <w:tcPr>
            <w:tcW w:w="1146" w:type="dxa"/>
          </w:tcPr>
          <w:p w14:paraId="1CC13924" w14:textId="77777777" w:rsidR="00543ED0" w:rsidRPr="00E21797" w:rsidRDefault="00543ED0" w:rsidP="00956352">
            <w:pPr>
              <w:pStyle w:val="Subtitle2"/>
              <w:tabs>
                <w:tab w:val="left" w:pos="2610"/>
              </w:tabs>
              <w:spacing w:before="40" w:after="40"/>
              <w:rPr>
                <w:b w:val="0"/>
                <w:sz w:val="24"/>
              </w:rPr>
            </w:pPr>
          </w:p>
        </w:tc>
        <w:tc>
          <w:tcPr>
            <w:tcW w:w="1146" w:type="dxa"/>
          </w:tcPr>
          <w:p w14:paraId="3BB9D7AB" w14:textId="77777777" w:rsidR="00543ED0" w:rsidRPr="00E21797" w:rsidRDefault="00543ED0" w:rsidP="00956352">
            <w:pPr>
              <w:pStyle w:val="Subtitle2"/>
              <w:tabs>
                <w:tab w:val="left" w:pos="2610"/>
              </w:tabs>
              <w:spacing w:before="40" w:after="40"/>
              <w:rPr>
                <w:b w:val="0"/>
                <w:sz w:val="24"/>
              </w:rPr>
            </w:pPr>
          </w:p>
        </w:tc>
        <w:tc>
          <w:tcPr>
            <w:tcW w:w="1146" w:type="dxa"/>
          </w:tcPr>
          <w:p w14:paraId="6393A0CC" w14:textId="77777777" w:rsidR="00543ED0" w:rsidRPr="00E21797" w:rsidRDefault="00543ED0" w:rsidP="00956352">
            <w:pPr>
              <w:pStyle w:val="Subtitle2"/>
              <w:tabs>
                <w:tab w:val="left" w:pos="2610"/>
              </w:tabs>
              <w:spacing w:before="40" w:after="40"/>
              <w:rPr>
                <w:b w:val="0"/>
                <w:sz w:val="24"/>
              </w:rPr>
            </w:pPr>
          </w:p>
        </w:tc>
        <w:tc>
          <w:tcPr>
            <w:tcW w:w="1147" w:type="dxa"/>
          </w:tcPr>
          <w:p w14:paraId="318C9E9B" w14:textId="77777777" w:rsidR="00543ED0" w:rsidRPr="00E21797" w:rsidRDefault="00543ED0" w:rsidP="00956352">
            <w:pPr>
              <w:pStyle w:val="Subtitle2"/>
              <w:tabs>
                <w:tab w:val="left" w:pos="2610"/>
              </w:tabs>
              <w:spacing w:before="40" w:after="40"/>
              <w:rPr>
                <w:b w:val="0"/>
                <w:sz w:val="24"/>
              </w:rPr>
            </w:pPr>
          </w:p>
        </w:tc>
      </w:tr>
      <w:tr w:rsidR="00543ED0" w14:paraId="0DC4D1FD" w14:textId="77777777" w:rsidTr="00956352">
        <w:trPr>
          <w:cantSplit/>
          <w:trHeight w:val="530"/>
          <w:jc w:val="center"/>
        </w:trPr>
        <w:tc>
          <w:tcPr>
            <w:tcW w:w="8690" w:type="dxa"/>
            <w:gridSpan w:val="6"/>
          </w:tcPr>
          <w:p w14:paraId="6C4AD471" w14:textId="77777777" w:rsidR="00543ED0" w:rsidRDefault="00543ED0" w:rsidP="00956352">
            <w:pPr>
              <w:pStyle w:val="Subtitle2"/>
              <w:spacing w:before="40" w:after="40"/>
              <w:rPr>
                <w:b w:val="0"/>
                <w:sz w:val="24"/>
              </w:rPr>
            </w:pPr>
            <w:r>
              <w:rPr>
                <w:b w:val="0"/>
                <w:sz w:val="24"/>
              </w:rPr>
              <w:t>Information sur la capacité de financement</w:t>
            </w:r>
          </w:p>
        </w:tc>
      </w:tr>
      <w:tr w:rsidR="00543ED0" w14:paraId="178E070A" w14:textId="77777777" w:rsidTr="00956352">
        <w:trPr>
          <w:cantSplit/>
          <w:trHeight w:val="530"/>
          <w:jc w:val="center"/>
        </w:trPr>
        <w:tc>
          <w:tcPr>
            <w:tcW w:w="2959" w:type="dxa"/>
          </w:tcPr>
          <w:p w14:paraId="52B88FC8" w14:textId="77777777" w:rsidR="00543ED0" w:rsidRDefault="00543ED0" w:rsidP="00956352">
            <w:pPr>
              <w:pStyle w:val="Subtitle2"/>
              <w:spacing w:before="40" w:after="40"/>
              <w:jc w:val="left"/>
              <w:rPr>
                <w:b w:val="0"/>
                <w:sz w:val="24"/>
              </w:rPr>
            </w:pPr>
            <w:r>
              <w:rPr>
                <w:b w:val="0"/>
                <w:sz w:val="24"/>
              </w:rPr>
              <w:t>Capacité de financement générée par les activités opérationnelles</w:t>
            </w:r>
          </w:p>
        </w:tc>
        <w:tc>
          <w:tcPr>
            <w:tcW w:w="1146" w:type="dxa"/>
          </w:tcPr>
          <w:p w14:paraId="0D70C054" w14:textId="77777777" w:rsidR="00543ED0" w:rsidRDefault="00543ED0" w:rsidP="00956352">
            <w:pPr>
              <w:pStyle w:val="Subtitle2"/>
              <w:spacing w:before="40" w:after="40"/>
              <w:rPr>
                <w:b w:val="0"/>
                <w:sz w:val="24"/>
              </w:rPr>
            </w:pPr>
          </w:p>
        </w:tc>
        <w:tc>
          <w:tcPr>
            <w:tcW w:w="1146" w:type="dxa"/>
          </w:tcPr>
          <w:p w14:paraId="398F13BC" w14:textId="77777777" w:rsidR="00543ED0" w:rsidRDefault="00543ED0" w:rsidP="00956352">
            <w:pPr>
              <w:pStyle w:val="Subtitle2"/>
              <w:spacing w:before="40" w:after="40"/>
              <w:rPr>
                <w:b w:val="0"/>
                <w:sz w:val="24"/>
              </w:rPr>
            </w:pPr>
          </w:p>
        </w:tc>
        <w:tc>
          <w:tcPr>
            <w:tcW w:w="1146" w:type="dxa"/>
          </w:tcPr>
          <w:p w14:paraId="40F4D622" w14:textId="77777777" w:rsidR="00543ED0" w:rsidRDefault="00543ED0" w:rsidP="00956352">
            <w:pPr>
              <w:pStyle w:val="Subtitle2"/>
              <w:spacing w:before="40" w:after="40"/>
              <w:rPr>
                <w:b w:val="0"/>
                <w:sz w:val="24"/>
              </w:rPr>
            </w:pPr>
          </w:p>
        </w:tc>
        <w:tc>
          <w:tcPr>
            <w:tcW w:w="1146" w:type="dxa"/>
          </w:tcPr>
          <w:p w14:paraId="0BC7B118" w14:textId="77777777" w:rsidR="00543ED0" w:rsidRDefault="00543ED0" w:rsidP="00956352">
            <w:pPr>
              <w:pStyle w:val="Subtitle2"/>
              <w:spacing w:before="40" w:after="40"/>
              <w:rPr>
                <w:b w:val="0"/>
                <w:sz w:val="24"/>
              </w:rPr>
            </w:pPr>
          </w:p>
        </w:tc>
        <w:tc>
          <w:tcPr>
            <w:tcW w:w="1147" w:type="dxa"/>
          </w:tcPr>
          <w:p w14:paraId="06E197ED" w14:textId="77777777" w:rsidR="00543ED0" w:rsidRDefault="00543ED0" w:rsidP="00956352">
            <w:pPr>
              <w:pStyle w:val="Subtitle2"/>
              <w:spacing w:before="40" w:after="40"/>
              <w:rPr>
                <w:b w:val="0"/>
                <w:sz w:val="24"/>
              </w:rPr>
            </w:pPr>
          </w:p>
        </w:tc>
      </w:tr>
    </w:tbl>
    <w:p w14:paraId="3EB0B6FE" w14:textId="77777777" w:rsidR="00543ED0" w:rsidRDefault="00543ED0" w:rsidP="00543ED0">
      <w:pPr>
        <w:pStyle w:val="Header"/>
        <w:tabs>
          <w:tab w:val="left" w:pos="2610"/>
        </w:tabs>
      </w:pPr>
    </w:p>
    <w:p w14:paraId="1C68F622" w14:textId="77777777" w:rsidR="00543ED0" w:rsidRDefault="00543ED0" w:rsidP="00543ED0">
      <w:pPr>
        <w:pStyle w:val="Header"/>
        <w:tabs>
          <w:tab w:val="left" w:pos="2610"/>
        </w:tabs>
        <w:rPr>
          <w:b/>
          <w:sz w:val="24"/>
          <w:szCs w:val="24"/>
        </w:rPr>
      </w:pPr>
    </w:p>
    <w:p w14:paraId="01B73140" w14:textId="77777777" w:rsidR="00543ED0" w:rsidRDefault="00543ED0" w:rsidP="00543ED0">
      <w:pPr>
        <w:pStyle w:val="Header"/>
        <w:tabs>
          <w:tab w:val="left" w:pos="2610"/>
        </w:tabs>
        <w:rPr>
          <w:b/>
          <w:sz w:val="24"/>
          <w:szCs w:val="24"/>
        </w:rPr>
      </w:pPr>
    </w:p>
    <w:p w14:paraId="6BE90EE2" w14:textId="77777777" w:rsidR="00543ED0" w:rsidRDefault="00543ED0" w:rsidP="00543ED0">
      <w:pPr>
        <w:pStyle w:val="Header"/>
        <w:tabs>
          <w:tab w:val="left" w:pos="2610"/>
        </w:tabs>
        <w:rPr>
          <w:b/>
          <w:sz w:val="24"/>
          <w:szCs w:val="24"/>
        </w:rPr>
      </w:pPr>
    </w:p>
    <w:p w14:paraId="66ECDB81" w14:textId="77777777" w:rsidR="00543ED0" w:rsidRDefault="00543ED0" w:rsidP="00543ED0">
      <w:pPr>
        <w:pStyle w:val="Header"/>
        <w:tabs>
          <w:tab w:val="left" w:pos="2610"/>
        </w:tabs>
        <w:rPr>
          <w:b/>
          <w:sz w:val="24"/>
          <w:szCs w:val="24"/>
        </w:rPr>
      </w:pPr>
    </w:p>
    <w:p w14:paraId="27ADC7E5" w14:textId="77777777" w:rsidR="00543ED0" w:rsidRDefault="00543ED0" w:rsidP="00543ED0">
      <w:pPr>
        <w:pStyle w:val="Header"/>
        <w:tabs>
          <w:tab w:val="left" w:pos="2610"/>
        </w:tabs>
        <w:rPr>
          <w:b/>
          <w:sz w:val="24"/>
          <w:szCs w:val="24"/>
        </w:rPr>
      </w:pPr>
    </w:p>
    <w:p w14:paraId="50DA6279" w14:textId="77777777" w:rsidR="00543ED0" w:rsidRDefault="00543ED0" w:rsidP="00543ED0">
      <w:pPr>
        <w:pStyle w:val="Header"/>
        <w:tabs>
          <w:tab w:val="left" w:pos="2610"/>
        </w:tabs>
        <w:rPr>
          <w:b/>
          <w:sz w:val="24"/>
          <w:szCs w:val="24"/>
        </w:rPr>
      </w:pPr>
    </w:p>
    <w:p w14:paraId="6500A455" w14:textId="77777777" w:rsidR="00543ED0" w:rsidRDefault="00543ED0" w:rsidP="00543ED0">
      <w:pPr>
        <w:suppressAutoHyphens w:val="0"/>
        <w:overflowPunct/>
        <w:autoSpaceDE/>
        <w:autoSpaceDN/>
        <w:adjustRightInd/>
        <w:jc w:val="left"/>
        <w:textAlignment w:val="auto"/>
        <w:rPr>
          <w:b/>
          <w:szCs w:val="24"/>
        </w:rPr>
      </w:pPr>
      <w:r>
        <w:rPr>
          <w:b/>
          <w:szCs w:val="24"/>
        </w:rPr>
        <w:br w:type="page"/>
      </w:r>
    </w:p>
    <w:p w14:paraId="64AD2BB1" w14:textId="77777777" w:rsidR="00543ED0" w:rsidRPr="000A450A" w:rsidRDefault="00543ED0" w:rsidP="00543ED0">
      <w:pPr>
        <w:pStyle w:val="Header"/>
        <w:tabs>
          <w:tab w:val="left" w:pos="2610"/>
        </w:tabs>
        <w:rPr>
          <w:sz w:val="24"/>
          <w:szCs w:val="24"/>
        </w:rPr>
      </w:pPr>
      <w:r w:rsidRPr="00294BAD">
        <w:rPr>
          <w:b/>
          <w:sz w:val="24"/>
          <w:szCs w:val="24"/>
        </w:rPr>
        <w:lastRenderedPageBreak/>
        <w:t>2. Sources de financement</w:t>
      </w:r>
    </w:p>
    <w:p w14:paraId="627204D5" w14:textId="77777777" w:rsidR="00543ED0" w:rsidRPr="000A450A" w:rsidRDefault="00543ED0" w:rsidP="00543ED0">
      <w:pPr>
        <w:pStyle w:val="Header"/>
        <w:tabs>
          <w:tab w:val="left" w:pos="2610"/>
        </w:tabs>
        <w:rPr>
          <w:sz w:val="24"/>
          <w:szCs w:val="24"/>
        </w:rPr>
      </w:pPr>
    </w:p>
    <w:p w14:paraId="4B304FEC" w14:textId="77777777" w:rsidR="00543ED0" w:rsidRPr="000A450A" w:rsidRDefault="00543ED0" w:rsidP="00543ED0">
      <w:pPr>
        <w:pStyle w:val="Header"/>
        <w:tabs>
          <w:tab w:val="left" w:pos="2610"/>
        </w:tabs>
        <w:rPr>
          <w:i/>
          <w:sz w:val="24"/>
          <w:szCs w:val="24"/>
        </w:rPr>
      </w:pPr>
      <w:r w:rsidRPr="00294BAD">
        <w:rPr>
          <w:i/>
          <w:sz w:val="24"/>
          <w:szCs w:val="24"/>
        </w:rPr>
        <w:t>[Le tableau suivant est à remplir au sujet du candidat et en cas de groupement, pour toutes les parties combinées]</w:t>
      </w:r>
    </w:p>
    <w:p w14:paraId="1776E3D5" w14:textId="77777777" w:rsidR="00543ED0" w:rsidRPr="000A450A" w:rsidRDefault="00543ED0" w:rsidP="00543ED0">
      <w:pPr>
        <w:pStyle w:val="Header"/>
        <w:tabs>
          <w:tab w:val="left" w:pos="2610"/>
        </w:tabs>
        <w:rPr>
          <w:i/>
          <w:sz w:val="24"/>
          <w:szCs w:val="24"/>
        </w:rPr>
      </w:pPr>
    </w:p>
    <w:p w14:paraId="470F26B7" w14:textId="77777777" w:rsidR="00543ED0" w:rsidRPr="00E21797" w:rsidRDefault="00543ED0" w:rsidP="00543ED0">
      <w:pPr>
        <w:tabs>
          <w:tab w:val="left" w:pos="2610"/>
        </w:tabs>
        <w:spacing w:after="180"/>
      </w:pPr>
      <w:r>
        <w:rPr>
          <w:i/>
        </w:rPr>
        <w:t xml:space="preserve"> </w:t>
      </w:r>
      <w:r w:rsidRPr="00E21797">
        <w:t xml:space="preserve">Indiquer les sources de financement </w:t>
      </w:r>
      <w:r>
        <w:t xml:space="preserve">permettant de satisfaire </w:t>
      </w:r>
      <w:r w:rsidRPr="00E21797">
        <w:t xml:space="preserve">les besoins de trésorerie liés aux travaux </w:t>
      </w:r>
      <w:r>
        <w:t xml:space="preserve">en cours et les engagements de marchés à venir : </w:t>
      </w:r>
    </w:p>
    <w:tbl>
      <w:tblPr>
        <w:tblW w:w="9450" w:type="dxa"/>
        <w:tblInd w:w="72" w:type="dxa"/>
        <w:tblLayout w:type="fixed"/>
        <w:tblCellMar>
          <w:left w:w="72" w:type="dxa"/>
          <w:right w:w="72" w:type="dxa"/>
        </w:tblCellMar>
        <w:tblLook w:val="0000" w:firstRow="0" w:lastRow="0" w:firstColumn="0" w:lastColumn="0" w:noHBand="0" w:noVBand="0"/>
      </w:tblPr>
      <w:tblGrid>
        <w:gridCol w:w="6480"/>
        <w:gridCol w:w="2970"/>
      </w:tblGrid>
      <w:tr w:rsidR="00543ED0" w:rsidRPr="00E21797" w14:paraId="301F3E80" w14:textId="77777777" w:rsidTr="00956352">
        <w:trPr>
          <w:cantSplit/>
        </w:trPr>
        <w:tc>
          <w:tcPr>
            <w:tcW w:w="6480" w:type="dxa"/>
            <w:tcBorders>
              <w:top w:val="single" w:sz="6" w:space="0" w:color="auto"/>
              <w:left w:val="single" w:sz="6" w:space="0" w:color="auto"/>
              <w:bottom w:val="nil"/>
              <w:right w:val="nil"/>
            </w:tcBorders>
          </w:tcPr>
          <w:p w14:paraId="2B4D0722" w14:textId="77777777" w:rsidR="00543ED0" w:rsidRPr="00E21797" w:rsidRDefault="00543ED0" w:rsidP="00956352">
            <w:pPr>
              <w:tabs>
                <w:tab w:val="left" w:pos="2610"/>
              </w:tabs>
              <w:spacing w:after="71"/>
              <w:rPr>
                <w:rStyle w:val="Table"/>
                <w:spacing w:val="-2"/>
              </w:rPr>
            </w:pPr>
            <w:r w:rsidRPr="00E21797">
              <w:t>Source de financement</w:t>
            </w:r>
          </w:p>
        </w:tc>
        <w:tc>
          <w:tcPr>
            <w:tcW w:w="2970" w:type="dxa"/>
            <w:tcBorders>
              <w:top w:val="single" w:sz="6" w:space="0" w:color="auto"/>
              <w:left w:val="single" w:sz="6" w:space="0" w:color="auto"/>
              <w:bottom w:val="nil"/>
              <w:right w:val="single" w:sz="6" w:space="0" w:color="auto"/>
            </w:tcBorders>
          </w:tcPr>
          <w:p w14:paraId="45177639" w14:textId="77777777" w:rsidR="00543ED0" w:rsidRPr="00E21797" w:rsidRDefault="00543ED0" w:rsidP="00956352">
            <w:pPr>
              <w:tabs>
                <w:tab w:val="left" w:pos="2610"/>
              </w:tabs>
              <w:spacing w:after="71"/>
              <w:jc w:val="left"/>
              <w:rPr>
                <w:rStyle w:val="Table"/>
                <w:rFonts w:ascii="Times New Roman" w:hAnsi="Times New Roman"/>
                <w:spacing w:val="-2"/>
                <w:sz w:val="24"/>
                <w:szCs w:val="24"/>
              </w:rPr>
            </w:pPr>
            <w:r w:rsidRPr="00E21797">
              <w:rPr>
                <w:rStyle w:val="Table"/>
                <w:rFonts w:ascii="Times New Roman" w:hAnsi="Times New Roman"/>
                <w:spacing w:val="-2"/>
                <w:sz w:val="24"/>
                <w:szCs w:val="24"/>
              </w:rPr>
              <w:t xml:space="preserve">Montant (équivalent en </w:t>
            </w:r>
            <w:r>
              <w:rPr>
                <w:rStyle w:val="Table"/>
                <w:rFonts w:ascii="Times New Roman" w:hAnsi="Times New Roman"/>
                <w:spacing w:val="-2"/>
                <w:sz w:val="24"/>
                <w:szCs w:val="24"/>
              </w:rPr>
              <w:t>US$</w:t>
            </w:r>
            <w:r w:rsidRPr="00E21797">
              <w:rPr>
                <w:rStyle w:val="Table"/>
                <w:rFonts w:ascii="Times New Roman" w:hAnsi="Times New Roman"/>
                <w:spacing w:val="-2"/>
                <w:sz w:val="24"/>
                <w:szCs w:val="24"/>
              </w:rPr>
              <w:t>)</w:t>
            </w:r>
          </w:p>
        </w:tc>
      </w:tr>
      <w:tr w:rsidR="00543ED0" w:rsidRPr="00E21797" w14:paraId="4F328911" w14:textId="77777777" w:rsidTr="00956352">
        <w:trPr>
          <w:cantSplit/>
        </w:trPr>
        <w:tc>
          <w:tcPr>
            <w:tcW w:w="6480" w:type="dxa"/>
            <w:tcBorders>
              <w:top w:val="single" w:sz="6" w:space="0" w:color="auto"/>
              <w:left w:val="single" w:sz="6" w:space="0" w:color="auto"/>
              <w:bottom w:val="nil"/>
              <w:right w:val="nil"/>
            </w:tcBorders>
          </w:tcPr>
          <w:p w14:paraId="39AD8D84" w14:textId="77777777" w:rsidR="00543ED0" w:rsidRPr="00E21797" w:rsidRDefault="00543ED0" w:rsidP="00956352">
            <w:pPr>
              <w:tabs>
                <w:tab w:val="left" w:pos="2610"/>
              </w:tabs>
              <w:rPr>
                <w:rStyle w:val="Table"/>
                <w:spacing w:val="-2"/>
                <w:sz w:val="22"/>
              </w:rPr>
            </w:pPr>
            <w:r w:rsidRPr="00E21797">
              <w:rPr>
                <w:rStyle w:val="Table"/>
                <w:spacing w:val="-2"/>
                <w:sz w:val="22"/>
              </w:rPr>
              <w:t>1.</w:t>
            </w:r>
          </w:p>
          <w:p w14:paraId="521AD2B3" w14:textId="77777777" w:rsidR="00543ED0" w:rsidRPr="00E21797" w:rsidRDefault="00543ED0" w:rsidP="00956352">
            <w:pPr>
              <w:tabs>
                <w:tab w:val="left" w:pos="2610"/>
              </w:tabs>
              <w:spacing w:after="71"/>
              <w:rPr>
                <w:rStyle w:val="Table"/>
                <w:spacing w:val="-2"/>
                <w:sz w:val="22"/>
              </w:rPr>
            </w:pPr>
          </w:p>
        </w:tc>
        <w:tc>
          <w:tcPr>
            <w:tcW w:w="2970" w:type="dxa"/>
            <w:tcBorders>
              <w:top w:val="single" w:sz="6" w:space="0" w:color="auto"/>
              <w:left w:val="single" w:sz="6" w:space="0" w:color="auto"/>
              <w:bottom w:val="nil"/>
              <w:right w:val="single" w:sz="6" w:space="0" w:color="auto"/>
            </w:tcBorders>
          </w:tcPr>
          <w:p w14:paraId="6A11FD62" w14:textId="77777777" w:rsidR="00543ED0" w:rsidRPr="00E21797" w:rsidRDefault="00543ED0" w:rsidP="00956352">
            <w:pPr>
              <w:tabs>
                <w:tab w:val="left" w:pos="2610"/>
              </w:tabs>
              <w:spacing w:after="71"/>
              <w:rPr>
                <w:rStyle w:val="Table"/>
                <w:spacing w:val="-2"/>
                <w:sz w:val="22"/>
              </w:rPr>
            </w:pPr>
          </w:p>
        </w:tc>
      </w:tr>
      <w:tr w:rsidR="00543ED0" w:rsidRPr="00E21797" w14:paraId="04ED458B" w14:textId="77777777" w:rsidTr="00956352">
        <w:trPr>
          <w:cantSplit/>
        </w:trPr>
        <w:tc>
          <w:tcPr>
            <w:tcW w:w="6480" w:type="dxa"/>
            <w:tcBorders>
              <w:top w:val="single" w:sz="6" w:space="0" w:color="auto"/>
              <w:left w:val="single" w:sz="6" w:space="0" w:color="auto"/>
              <w:bottom w:val="nil"/>
              <w:right w:val="nil"/>
            </w:tcBorders>
          </w:tcPr>
          <w:p w14:paraId="60C143AA" w14:textId="77777777" w:rsidR="00543ED0" w:rsidRPr="00E21797" w:rsidRDefault="00543ED0" w:rsidP="00956352">
            <w:pPr>
              <w:tabs>
                <w:tab w:val="left" w:pos="2610"/>
              </w:tabs>
              <w:rPr>
                <w:rStyle w:val="Table"/>
                <w:spacing w:val="-2"/>
                <w:sz w:val="22"/>
              </w:rPr>
            </w:pPr>
            <w:r w:rsidRPr="00E21797">
              <w:rPr>
                <w:rStyle w:val="Table"/>
                <w:spacing w:val="-2"/>
                <w:sz w:val="22"/>
              </w:rPr>
              <w:t>2.</w:t>
            </w:r>
          </w:p>
          <w:p w14:paraId="714DBF93" w14:textId="77777777" w:rsidR="00543ED0" w:rsidRPr="00E21797" w:rsidRDefault="00543ED0" w:rsidP="00956352">
            <w:pPr>
              <w:tabs>
                <w:tab w:val="left" w:pos="2610"/>
              </w:tabs>
              <w:spacing w:after="71"/>
              <w:rPr>
                <w:rStyle w:val="Table"/>
                <w:spacing w:val="-2"/>
                <w:sz w:val="22"/>
              </w:rPr>
            </w:pPr>
          </w:p>
        </w:tc>
        <w:tc>
          <w:tcPr>
            <w:tcW w:w="2970" w:type="dxa"/>
            <w:tcBorders>
              <w:top w:val="single" w:sz="6" w:space="0" w:color="auto"/>
              <w:left w:val="single" w:sz="6" w:space="0" w:color="auto"/>
              <w:bottom w:val="nil"/>
              <w:right w:val="single" w:sz="6" w:space="0" w:color="auto"/>
            </w:tcBorders>
          </w:tcPr>
          <w:p w14:paraId="4EBB5D0B" w14:textId="77777777" w:rsidR="00543ED0" w:rsidRPr="00E21797" w:rsidRDefault="00543ED0" w:rsidP="00956352">
            <w:pPr>
              <w:tabs>
                <w:tab w:val="left" w:pos="2610"/>
              </w:tabs>
              <w:spacing w:after="71"/>
              <w:rPr>
                <w:rStyle w:val="Table"/>
                <w:spacing w:val="-2"/>
                <w:sz w:val="22"/>
              </w:rPr>
            </w:pPr>
          </w:p>
        </w:tc>
      </w:tr>
      <w:tr w:rsidR="00543ED0" w:rsidRPr="00E21797" w14:paraId="1075DB2D" w14:textId="77777777" w:rsidTr="00956352">
        <w:trPr>
          <w:cantSplit/>
        </w:trPr>
        <w:tc>
          <w:tcPr>
            <w:tcW w:w="6480" w:type="dxa"/>
            <w:tcBorders>
              <w:top w:val="single" w:sz="6" w:space="0" w:color="auto"/>
              <w:left w:val="single" w:sz="6" w:space="0" w:color="auto"/>
              <w:bottom w:val="nil"/>
              <w:right w:val="nil"/>
            </w:tcBorders>
          </w:tcPr>
          <w:p w14:paraId="1D91911B" w14:textId="77777777" w:rsidR="00543ED0" w:rsidRPr="00E21797" w:rsidRDefault="00543ED0" w:rsidP="00956352">
            <w:pPr>
              <w:tabs>
                <w:tab w:val="left" w:pos="2610"/>
              </w:tabs>
              <w:rPr>
                <w:rStyle w:val="Table"/>
                <w:spacing w:val="-2"/>
                <w:sz w:val="22"/>
              </w:rPr>
            </w:pPr>
            <w:r w:rsidRPr="00E21797">
              <w:rPr>
                <w:rStyle w:val="Table"/>
                <w:spacing w:val="-2"/>
                <w:sz w:val="22"/>
              </w:rPr>
              <w:t>3.</w:t>
            </w:r>
          </w:p>
          <w:p w14:paraId="747887B5" w14:textId="77777777" w:rsidR="00543ED0" w:rsidRPr="00E21797" w:rsidRDefault="00543ED0" w:rsidP="00956352">
            <w:pPr>
              <w:tabs>
                <w:tab w:val="left" w:pos="2610"/>
              </w:tabs>
              <w:spacing w:after="71"/>
              <w:rPr>
                <w:rStyle w:val="Table"/>
                <w:spacing w:val="-2"/>
                <w:sz w:val="22"/>
              </w:rPr>
            </w:pPr>
          </w:p>
        </w:tc>
        <w:tc>
          <w:tcPr>
            <w:tcW w:w="2970" w:type="dxa"/>
            <w:tcBorders>
              <w:top w:val="single" w:sz="6" w:space="0" w:color="auto"/>
              <w:left w:val="single" w:sz="6" w:space="0" w:color="auto"/>
              <w:bottom w:val="nil"/>
              <w:right w:val="single" w:sz="6" w:space="0" w:color="auto"/>
            </w:tcBorders>
          </w:tcPr>
          <w:p w14:paraId="4EFB0EDC" w14:textId="77777777" w:rsidR="00543ED0" w:rsidRPr="00E21797" w:rsidRDefault="00543ED0" w:rsidP="00956352">
            <w:pPr>
              <w:tabs>
                <w:tab w:val="left" w:pos="2610"/>
              </w:tabs>
              <w:spacing w:after="71"/>
              <w:rPr>
                <w:rStyle w:val="Table"/>
                <w:spacing w:val="-2"/>
                <w:sz w:val="22"/>
              </w:rPr>
            </w:pPr>
          </w:p>
        </w:tc>
      </w:tr>
      <w:tr w:rsidR="00543ED0" w:rsidRPr="00E21797" w14:paraId="4928A3E8" w14:textId="77777777" w:rsidTr="00956352">
        <w:trPr>
          <w:cantSplit/>
        </w:trPr>
        <w:tc>
          <w:tcPr>
            <w:tcW w:w="6480" w:type="dxa"/>
            <w:tcBorders>
              <w:top w:val="single" w:sz="6" w:space="0" w:color="auto"/>
              <w:left w:val="single" w:sz="6" w:space="0" w:color="auto"/>
              <w:bottom w:val="single" w:sz="6" w:space="0" w:color="auto"/>
              <w:right w:val="nil"/>
            </w:tcBorders>
          </w:tcPr>
          <w:p w14:paraId="14660B3E" w14:textId="77777777" w:rsidR="00543ED0" w:rsidRPr="00E21797" w:rsidRDefault="00543ED0" w:rsidP="00956352">
            <w:pPr>
              <w:tabs>
                <w:tab w:val="left" w:pos="2610"/>
              </w:tabs>
              <w:rPr>
                <w:rStyle w:val="Table"/>
                <w:spacing w:val="-2"/>
                <w:sz w:val="22"/>
              </w:rPr>
            </w:pPr>
            <w:r w:rsidRPr="00E21797">
              <w:rPr>
                <w:rStyle w:val="Table"/>
                <w:spacing w:val="-2"/>
                <w:sz w:val="22"/>
              </w:rPr>
              <w:t>4.</w:t>
            </w:r>
          </w:p>
          <w:p w14:paraId="29C9FE59" w14:textId="77777777" w:rsidR="00543ED0" w:rsidRPr="00E21797" w:rsidRDefault="00543ED0" w:rsidP="00956352">
            <w:pPr>
              <w:tabs>
                <w:tab w:val="left" w:pos="2610"/>
              </w:tabs>
              <w:spacing w:after="71"/>
              <w:rPr>
                <w:rStyle w:val="Table"/>
                <w:spacing w:val="-2"/>
                <w:sz w:val="22"/>
              </w:rPr>
            </w:pPr>
          </w:p>
        </w:tc>
        <w:tc>
          <w:tcPr>
            <w:tcW w:w="2970" w:type="dxa"/>
            <w:tcBorders>
              <w:top w:val="single" w:sz="6" w:space="0" w:color="auto"/>
              <w:left w:val="single" w:sz="6" w:space="0" w:color="auto"/>
              <w:bottom w:val="single" w:sz="6" w:space="0" w:color="auto"/>
              <w:right w:val="single" w:sz="6" w:space="0" w:color="auto"/>
            </w:tcBorders>
          </w:tcPr>
          <w:p w14:paraId="452F7858" w14:textId="77777777" w:rsidR="00543ED0" w:rsidRPr="00E21797" w:rsidRDefault="00543ED0" w:rsidP="00956352">
            <w:pPr>
              <w:tabs>
                <w:tab w:val="left" w:pos="2610"/>
              </w:tabs>
              <w:spacing w:after="71"/>
              <w:rPr>
                <w:rStyle w:val="Table"/>
                <w:spacing w:val="-2"/>
                <w:sz w:val="22"/>
              </w:rPr>
            </w:pPr>
          </w:p>
        </w:tc>
      </w:tr>
    </w:tbl>
    <w:p w14:paraId="3724D040" w14:textId="77777777" w:rsidR="00543ED0" w:rsidRPr="00E21797" w:rsidRDefault="00543ED0" w:rsidP="00543ED0">
      <w:pPr>
        <w:pStyle w:val="SectionIVHeader-2"/>
        <w:tabs>
          <w:tab w:val="left" w:pos="2610"/>
        </w:tabs>
      </w:pPr>
    </w:p>
    <w:p w14:paraId="1A560058" w14:textId="77777777" w:rsidR="00543ED0" w:rsidRDefault="00543ED0" w:rsidP="00543ED0">
      <w:pPr>
        <w:pStyle w:val="Header"/>
        <w:tabs>
          <w:tab w:val="left" w:pos="2610"/>
        </w:tabs>
        <w:rPr>
          <w:b/>
          <w:sz w:val="24"/>
          <w:szCs w:val="24"/>
        </w:rPr>
      </w:pPr>
      <w:r>
        <w:rPr>
          <w:b/>
          <w:sz w:val="24"/>
          <w:szCs w:val="24"/>
        </w:rPr>
        <w:t>3. Documents financiers</w:t>
      </w:r>
    </w:p>
    <w:p w14:paraId="7057E251" w14:textId="77777777" w:rsidR="00543ED0" w:rsidRPr="000A450A" w:rsidRDefault="00543ED0" w:rsidP="00543ED0">
      <w:pPr>
        <w:pStyle w:val="Header"/>
        <w:tabs>
          <w:tab w:val="left" w:pos="2610"/>
        </w:tabs>
        <w:rPr>
          <w:b/>
          <w:sz w:val="24"/>
          <w:szCs w:val="24"/>
        </w:rPr>
      </w:pPr>
    </w:p>
    <w:p w14:paraId="76924006" w14:textId="77777777" w:rsidR="00543ED0" w:rsidRPr="00E21797" w:rsidRDefault="00543ED0" w:rsidP="00543ED0">
      <w:pPr>
        <w:pStyle w:val="Subtitle2"/>
        <w:tabs>
          <w:tab w:val="left" w:pos="2610"/>
        </w:tabs>
        <w:spacing w:before="40" w:after="40"/>
        <w:ind w:left="360" w:hanging="360"/>
        <w:jc w:val="left"/>
        <w:rPr>
          <w:b w:val="0"/>
          <w:sz w:val="24"/>
        </w:rPr>
      </w:pPr>
      <w:r w:rsidRPr="00294BAD">
        <w:rPr>
          <w:b w:val="0"/>
          <w:spacing w:val="-2"/>
          <w:sz w:val="24"/>
          <w:szCs w:val="24"/>
        </w:rPr>
        <w:t>Le candidat</w:t>
      </w:r>
      <w:r>
        <w:rPr>
          <w:b w:val="0"/>
          <w:spacing w:val="-2"/>
          <w:sz w:val="24"/>
          <w:szCs w:val="24"/>
        </w:rPr>
        <w:t>, y compris les parties du GE,</w:t>
      </w:r>
      <w:r>
        <w:rPr>
          <w:b w:val="0"/>
          <w:spacing w:val="-2"/>
        </w:rPr>
        <w:t xml:space="preserve"> </w:t>
      </w:r>
      <w:r>
        <w:rPr>
          <w:b w:val="0"/>
          <w:sz w:val="24"/>
        </w:rPr>
        <w:t>fournira</w:t>
      </w:r>
      <w:r w:rsidRPr="00E21797">
        <w:rPr>
          <w:b w:val="0"/>
          <w:sz w:val="24"/>
        </w:rPr>
        <w:t xml:space="preserve"> les copies des états financiers (bilans, y compris toutes les notes y afférents, et comptes de résultats) pour les</w:t>
      </w:r>
      <w:r>
        <w:rPr>
          <w:b w:val="0"/>
          <w:sz w:val="24"/>
        </w:rPr>
        <w:t xml:space="preserve"> [</w:t>
      </w:r>
      <w:r>
        <w:rPr>
          <w:b w:val="0"/>
          <w:i/>
          <w:sz w:val="24"/>
        </w:rPr>
        <w:t>indiquer le nombre]</w:t>
      </w:r>
      <w:r w:rsidRPr="00E21797">
        <w:rPr>
          <w:b w:val="0"/>
          <w:sz w:val="24"/>
        </w:rPr>
        <w:t xml:space="preserve"> années </w:t>
      </w:r>
      <w:r>
        <w:rPr>
          <w:b w:val="0"/>
          <w:sz w:val="24"/>
        </w:rPr>
        <w:t>conformément aux dispositions de la Section III. Critères d’évaluation et de qualification, paragraphe 2.3.. Les états financiers doivent</w:t>
      </w:r>
      <w:r w:rsidRPr="00E21797">
        <w:rPr>
          <w:b w:val="0"/>
          <w:sz w:val="24"/>
        </w:rPr>
        <w:t>:</w:t>
      </w:r>
    </w:p>
    <w:p w14:paraId="63AF1718" w14:textId="77777777" w:rsidR="00543ED0" w:rsidRPr="00E21797" w:rsidRDefault="00543ED0" w:rsidP="00543ED0">
      <w:pPr>
        <w:pStyle w:val="Subtitle2"/>
        <w:numPr>
          <w:ilvl w:val="0"/>
          <w:numId w:val="39"/>
        </w:numPr>
        <w:tabs>
          <w:tab w:val="left" w:pos="900"/>
          <w:tab w:val="left" w:pos="2610"/>
          <w:tab w:val="center" w:pos="4752"/>
          <w:tab w:val="right" w:pos="9864"/>
        </w:tabs>
        <w:spacing w:before="40" w:after="40"/>
        <w:ind w:left="900" w:hanging="540"/>
        <w:jc w:val="left"/>
        <w:rPr>
          <w:b w:val="0"/>
          <w:sz w:val="24"/>
        </w:rPr>
      </w:pPr>
      <w:r w:rsidRPr="00E21797">
        <w:rPr>
          <w:b w:val="0"/>
          <w:sz w:val="24"/>
        </w:rPr>
        <w:t xml:space="preserve">refléter la situation financière du soumissionnaire ou de la Partie au GE, et non </w:t>
      </w:r>
      <w:r>
        <w:rPr>
          <w:b w:val="0"/>
          <w:sz w:val="24"/>
        </w:rPr>
        <w:t>d’une société affiliée (telle que</w:t>
      </w:r>
      <w:r w:rsidRPr="00E21797">
        <w:rPr>
          <w:b w:val="0"/>
          <w:sz w:val="24"/>
        </w:rPr>
        <w:t xml:space="preserve"> la maison-mère ou </w:t>
      </w:r>
      <w:r>
        <w:rPr>
          <w:b w:val="0"/>
          <w:sz w:val="24"/>
        </w:rPr>
        <w:t>membre d’un groupe)</w:t>
      </w:r>
    </w:p>
    <w:p w14:paraId="4F15E9BB" w14:textId="77777777" w:rsidR="00543ED0" w:rsidRPr="00E21797" w:rsidRDefault="00543ED0" w:rsidP="00543ED0">
      <w:pPr>
        <w:pStyle w:val="Subtitle2"/>
        <w:numPr>
          <w:ilvl w:val="0"/>
          <w:numId w:val="39"/>
        </w:numPr>
        <w:tabs>
          <w:tab w:val="left" w:pos="900"/>
          <w:tab w:val="left" w:pos="2610"/>
          <w:tab w:val="center" w:pos="4752"/>
          <w:tab w:val="right" w:pos="9864"/>
        </w:tabs>
        <w:spacing w:before="40" w:after="40"/>
        <w:ind w:left="900" w:hanging="540"/>
        <w:jc w:val="left"/>
        <w:rPr>
          <w:b w:val="0"/>
          <w:sz w:val="24"/>
        </w:rPr>
      </w:pPr>
      <w:r w:rsidRPr="00E21797">
        <w:rPr>
          <w:b w:val="0"/>
          <w:sz w:val="24"/>
        </w:rPr>
        <w:t>être vérifiés par un expert-comptable agréé</w:t>
      </w:r>
      <w:r>
        <w:rPr>
          <w:b w:val="0"/>
          <w:sz w:val="24"/>
        </w:rPr>
        <w:t xml:space="preserve"> conformément à la législation locale ;</w:t>
      </w:r>
    </w:p>
    <w:p w14:paraId="16B487FF" w14:textId="77777777" w:rsidR="00543ED0" w:rsidRPr="00E21797" w:rsidRDefault="00543ED0" w:rsidP="00543ED0">
      <w:pPr>
        <w:pStyle w:val="Subtitle2"/>
        <w:numPr>
          <w:ilvl w:val="0"/>
          <w:numId w:val="39"/>
        </w:numPr>
        <w:tabs>
          <w:tab w:val="left" w:pos="900"/>
          <w:tab w:val="left" w:pos="2610"/>
          <w:tab w:val="center" w:pos="4752"/>
          <w:tab w:val="right" w:pos="9864"/>
        </w:tabs>
        <w:spacing w:before="40" w:after="40"/>
        <w:ind w:left="900" w:hanging="540"/>
        <w:jc w:val="left"/>
        <w:rPr>
          <w:b w:val="0"/>
          <w:sz w:val="24"/>
        </w:rPr>
      </w:pPr>
      <w:r w:rsidRPr="00E21797">
        <w:rPr>
          <w:b w:val="0"/>
          <w:sz w:val="24"/>
        </w:rPr>
        <w:t xml:space="preserve">être complets et inclure toutes les notes qui leur ont été ajoutées </w:t>
      </w:r>
    </w:p>
    <w:p w14:paraId="26D20C0B" w14:textId="77777777" w:rsidR="00543ED0" w:rsidRDefault="00543ED0" w:rsidP="00543ED0">
      <w:pPr>
        <w:pStyle w:val="Subtitle2"/>
        <w:numPr>
          <w:ilvl w:val="0"/>
          <w:numId w:val="39"/>
        </w:numPr>
        <w:tabs>
          <w:tab w:val="left" w:pos="900"/>
          <w:tab w:val="left" w:pos="2610"/>
          <w:tab w:val="center" w:pos="4752"/>
          <w:tab w:val="right" w:pos="9864"/>
        </w:tabs>
        <w:spacing w:before="40" w:after="40"/>
        <w:ind w:left="900" w:hanging="540"/>
        <w:jc w:val="left"/>
        <w:rPr>
          <w:b w:val="0"/>
          <w:sz w:val="24"/>
        </w:rPr>
      </w:pPr>
      <w:r w:rsidRPr="00E21797">
        <w:rPr>
          <w:b w:val="0"/>
          <w:sz w:val="24"/>
        </w:rPr>
        <w:t xml:space="preserve">Les états financiers doivent correspondre aux périodes comptables déjà terminées et vérifiées (les états financiers de périodes partielles ne seront ni demandés ni acceptés) </w:t>
      </w:r>
    </w:p>
    <w:p w14:paraId="6324C3A2" w14:textId="77777777" w:rsidR="00543ED0" w:rsidRDefault="00543ED0" w:rsidP="00543ED0">
      <w:pPr>
        <w:pStyle w:val="Subtitle2"/>
        <w:numPr>
          <w:ilvl w:val="0"/>
          <w:numId w:val="105"/>
        </w:numPr>
        <w:tabs>
          <w:tab w:val="left" w:pos="900"/>
          <w:tab w:val="left" w:pos="2610"/>
          <w:tab w:val="center" w:pos="4752"/>
          <w:tab w:val="right" w:pos="9864"/>
        </w:tabs>
        <w:spacing w:before="40" w:after="40"/>
        <w:jc w:val="left"/>
        <w:rPr>
          <w:b w:val="0"/>
          <w:sz w:val="24"/>
        </w:rPr>
      </w:pPr>
      <w:r>
        <w:rPr>
          <w:b w:val="0"/>
          <w:sz w:val="24"/>
        </w:rPr>
        <w:t>On trouvera ci-après les copies des états financiers</w:t>
      </w:r>
      <w:r>
        <w:rPr>
          <w:rStyle w:val="FootnoteReference"/>
          <w:b w:val="0"/>
          <w:sz w:val="24"/>
        </w:rPr>
        <w:footnoteReference w:id="36"/>
      </w:r>
      <w:r>
        <w:rPr>
          <w:b w:val="0"/>
          <w:sz w:val="24"/>
        </w:rPr>
        <w:t xml:space="preserve"> pour </w:t>
      </w:r>
      <w:r>
        <w:rPr>
          <w:b w:val="0"/>
          <w:i/>
          <w:sz w:val="24"/>
        </w:rPr>
        <w:t>[insérer le nombre d’années]</w:t>
      </w:r>
      <w:r>
        <w:rPr>
          <w:b w:val="0"/>
          <w:sz w:val="24"/>
        </w:rPr>
        <w:t xml:space="preserve"> années telles que requises ci-dessus et en conformité avec la Section III. Critères d’évaluation et de qualification.</w:t>
      </w:r>
    </w:p>
    <w:p w14:paraId="1471FC30" w14:textId="77777777" w:rsidR="00543ED0" w:rsidRPr="00E21797" w:rsidRDefault="00543ED0" w:rsidP="00543ED0">
      <w:pPr>
        <w:tabs>
          <w:tab w:val="left" w:pos="2610"/>
        </w:tabs>
      </w:pPr>
    </w:p>
    <w:p w14:paraId="73E48B36" w14:textId="77777777" w:rsidR="00543ED0" w:rsidRPr="00E21797" w:rsidRDefault="00543ED0" w:rsidP="00543ED0">
      <w:pPr>
        <w:tabs>
          <w:tab w:val="left" w:pos="2610"/>
        </w:tabs>
        <w:jc w:val="center"/>
      </w:pPr>
    </w:p>
    <w:p w14:paraId="21BD854A" w14:textId="77777777" w:rsidR="00543ED0" w:rsidRPr="00E21797" w:rsidRDefault="00543ED0" w:rsidP="00543ED0">
      <w:pPr>
        <w:tabs>
          <w:tab w:val="left" w:pos="2610"/>
        </w:tabs>
      </w:pPr>
    </w:p>
    <w:p w14:paraId="7EAF264B" w14:textId="77777777" w:rsidR="00543ED0" w:rsidRPr="00E21797" w:rsidRDefault="00543ED0" w:rsidP="00543ED0">
      <w:pPr>
        <w:pStyle w:val="SectionIVHeader-2"/>
        <w:tabs>
          <w:tab w:val="left" w:pos="2610"/>
        </w:tabs>
      </w:pPr>
      <w:r w:rsidRPr="00E21797">
        <w:br w:type="page"/>
      </w:r>
      <w:bookmarkStart w:id="494" w:name="_Toc327863888"/>
      <w:bookmarkStart w:id="495" w:name="_Toc327970926"/>
      <w:r w:rsidRPr="00E21797">
        <w:lastRenderedPageBreak/>
        <w:t>Formulaire FIN – 3.2</w:t>
      </w:r>
      <w:r>
        <w:t xml:space="preserve"> : </w:t>
      </w:r>
      <w:r>
        <w:br/>
      </w:r>
      <w:r w:rsidRPr="00E21797">
        <w:t>Chiffre d’affaires annuel moyen des activités de construction</w:t>
      </w:r>
      <w:bookmarkEnd w:id="494"/>
      <w:bookmarkEnd w:id="495"/>
    </w:p>
    <w:p w14:paraId="205D1737" w14:textId="77777777" w:rsidR="00543ED0" w:rsidRPr="00E21797" w:rsidRDefault="00543ED0" w:rsidP="00543ED0">
      <w:pPr>
        <w:tabs>
          <w:tab w:val="left" w:pos="2610"/>
        </w:tabs>
        <w:jc w:val="center"/>
        <w:rPr>
          <w:spacing w:val="-2"/>
          <w:sz w:val="28"/>
        </w:rPr>
      </w:pPr>
    </w:p>
    <w:p w14:paraId="2E505825" w14:textId="77777777" w:rsidR="00543ED0" w:rsidRPr="00E21797" w:rsidRDefault="00543ED0" w:rsidP="00543ED0">
      <w:pPr>
        <w:tabs>
          <w:tab w:val="left" w:pos="2610"/>
        </w:tabs>
        <w:jc w:val="right"/>
      </w:pPr>
      <w:r w:rsidRPr="00E21797">
        <w:t>Nom légal du soumissionnaire : ________________________           Date: _________________</w:t>
      </w:r>
    </w:p>
    <w:p w14:paraId="5B526200" w14:textId="77777777" w:rsidR="00543ED0" w:rsidRPr="00E21797" w:rsidRDefault="00543ED0" w:rsidP="00543ED0">
      <w:pPr>
        <w:tabs>
          <w:tab w:val="left" w:pos="2610"/>
        </w:tabs>
        <w:jc w:val="right"/>
      </w:pPr>
      <w:r w:rsidRPr="00E21797">
        <w:rPr>
          <w:spacing w:val="-2"/>
        </w:rPr>
        <w:t>Nom légal de la partie au GE : _________________</w:t>
      </w:r>
      <w:r w:rsidRPr="00E21797">
        <w:rPr>
          <w:spacing w:val="-2"/>
        </w:rPr>
        <w:tab/>
      </w:r>
      <w:r w:rsidRPr="00E21797">
        <w:rPr>
          <w:i/>
        </w:rPr>
        <w:tab/>
      </w:r>
      <w:r w:rsidRPr="00E21797">
        <w:t xml:space="preserve">    No. AAO: ___</w:t>
      </w:r>
    </w:p>
    <w:p w14:paraId="02867CAF" w14:textId="77777777" w:rsidR="00543ED0" w:rsidRPr="00E21797" w:rsidRDefault="00543ED0" w:rsidP="00543ED0">
      <w:pPr>
        <w:tabs>
          <w:tab w:val="left" w:pos="2610"/>
        </w:tabs>
        <w:jc w:val="right"/>
      </w:pPr>
    </w:p>
    <w:tbl>
      <w:tblPr>
        <w:tblW w:w="0" w:type="auto"/>
        <w:tblLayout w:type="fixed"/>
        <w:tblCellMar>
          <w:left w:w="72" w:type="dxa"/>
          <w:right w:w="72" w:type="dxa"/>
        </w:tblCellMar>
        <w:tblLook w:val="0000" w:firstRow="0" w:lastRow="0" w:firstColumn="0" w:lastColumn="0" w:noHBand="0" w:noVBand="0"/>
      </w:tblPr>
      <w:tblGrid>
        <w:gridCol w:w="1494"/>
        <w:gridCol w:w="5166"/>
        <w:gridCol w:w="2412"/>
      </w:tblGrid>
      <w:tr w:rsidR="00543ED0" w:rsidRPr="00E21797" w14:paraId="09C90AC9" w14:textId="77777777" w:rsidTr="00956352">
        <w:trPr>
          <w:cantSplit/>
        </w:trPr>
        <w:tc>
          <w:tcPr>
            <w:tcW w:w="9072" w:type="dxa"/>
            <w:gridSpan w:val="3"/>
            <w:tcBorders>
              <w:top w:val="single" w:sz="6" w:space="0" w:color="auto"/>
              <w:left w:val="single" w:sz="6" w:space="0" w:color="auto"/>
              <w:bottom w:val="nil"/>
              <w:right w:val="single" w:sz="6" w:space="0" w:color="auto"/>
            </w:tcBorders>
          </w:tcPr>
          <w:p w14:paraId="7C6A0183" w14:textId="77777777" w:rsidR="00543ED0" w:rsidRPr="00E21797" w:rsidRDefault="00543ED0" w:rsidP="00956352">
            <w:pPr>
              <w:pStyle w:val="BodyText"/>
              <w:tabs>
                <w:tab w:val="left" w:pos="2610"/>
              </w:tabs>
              <w:jc w:val="center"/>
              <w:rPr>
                <w:lang w:val="fr-FR"/>
              </w:rPr>
            </w:pPr>
            <w:r w:rsidRPr="00E21797">
              <w:rPr>
                <w:lang w:val="fr-FR"/>
              </w:rPr>
              <w:t>Données sur le chiffre d’affaires annuel (construction uniquement)</w:t>
            </w:r>
          </w:p>
        </w:tc>
      </w:tr>
      <w:tr w:rsidR="00543ED0" w:rsidRPr="00E21797" w14:paraId="5BDAD42E" w14:textId="77777777" w:rsidTr="00956352">
        <w:trPr>
          <w:cantSplit/>
        </w:trPr>
        <w:tc>
          <w:tcPr>
            <w:tcW w:w="1494" w:type="dxa"/>
            <w:tcBorders>
              <w:top w:val="single" w:sz="6" w:space="0" w:color="auto"/>
              <w:left w:val="single" w:sz="6" w:space="0" w:color="auto"/>
              <w:bottom w:val="nil"/>
              <w:right w:val="nil"/>
            </w:tcBorders>
          </w:tcPr>
          <w:p w14:paraId="00AF85BC" w14:textId="77777777" w:rsidR="00543ED0" w:rsidRPr="00E21797" w:rsidRDefault="00543ED0" w:rsidP="00956352">
            <w:pPr>
              <w:pStyle w:val="BodyText"/>
              <w:tabs>
                <w:tab w:val="left" w:pos="2610"/>
              </w:tabs>
              <w:jc w:val="center"/>
              <w:rPr>
                <w:lang w:val="fr-FR"/>
              </w:rPr>
            </w:pPr>
            <w:r w:rsidRPr="00E21797">
              <w:rPr>
                <w:lang w:val="fr-FR"/>
              </w:rPr>
              <w:t>Année</w:t>
            </w:r>
          </w:p>
        </w:tc>
        <w:tc>
          <w:tcPr>
            <w:tcW w:w="5166" w:type="dxa"/>
            <w:tcBorders>
              <w:top w:val="single" w:sz="6" w:space="0" w:color="auto"/>
              <w:left w:val="single" w:sz="6" w:space="0" w:color="auto"/>
              <w:bottom w:val="nil"/>
              <w:right w:val="nil"/>
            </w:tcBorders>
          </w:tcPr>
          <w:p w14:paraId="68AA2010" w14:textId="77777777" w:rsidR="00543ED0" w:rsidRPr="00E21797" w:rsidRDefault="00543ED0" w:rsidP="00956352">
            <w:pPr>
              <w:pStyle w:val="BodyText"/>
              <w:tabs>
                <w:tab w:val="left" w:pos="2610"/>
              </w:tabs>
              <w:jc w:val="center"/>
              <w:rPr>
                <w:lang w:val="fr-FR"/>
              </w:rPr>
            </w:pPr>
            <w:r w:rsidRPr="00E21797">
              <w:rPr>
                <w:lang w:val="fr-FR"/>
              </w:rPr>
              <w:t>Montant et monnaie</w:t>
            </w:r>
          </w:p>
        </w:tc>
        <w:tc>
          <w:tcPr>
            <w:tcW w:w="2412" w:type="dxa"/>
            <w:tcBorders>
              <w:top w:val="single" w:sz="6" w:space="0" w:color="auto"/>
              <w:left w:val="single" w:sz="6" w:space="0" w:color="auto"/>
              <w:bottom w:val="nil"/>
              <w:right w:val="single" w:sz="6" w:space="0" w:color="auto"/>
            </w:tcBorders>
          </w:tcPr>
          <w:p w14:paraId="619CEA71" w14:textId="77777777" w:rsidR="00543ED0" w:rsidRPr="00E21797" w:rsidRDefault="00543ED0" w:rsidP="00956352">
            <w:pPr>
              <w:pStyle w:val="BodyText"/>
              <w:tabs>
                <w:tab w:val="left" w:pos="2610"/>
              </w:tabs>
              <w:jc w:val="center"/>
              <w:rPr>
                <w:lang w:val="fr-FR"/>
              </w:rPr>
            </w:pPr>
            <w:r w:rsidRPr="00E21797">
              <w:rPr>
                <w:lang w:val="fr-FR"/>
              </w:rPr>
              <w:t xml:space="preserve">Equivalent </w:t>
            </w:r>
            <w:r>
              <w:rPr>
                <w:lang w:val="fr-FR"/>
              </w:rPr>
              <w:t>US$</w:t>
            </w:r>
          </w:p>
        </w:tc>
      </w:tr>
      <w:tr w:rsidR="00543ED0" w:rsidRPr="00E21797" w14:paraId="0A00E078" w14:textId="77777777" w:rsidTr="00956352">
        <w:trPr>
          <w:cantSplit/>
        </w:trPr>
        <w:tc>
          <w:tcPr>
            <w:tcW w:w="1494" w:type="dxa"/>
            <w:tcBorders>
              <w:top w:val="single" w:sz="6" w:space="0" w:color="auto"/>
              <w:left w:val="single" w:sz="6" w:space="0" w:color="auto"/>
              <w:bottom w:val="nil"/>
              <w:right w:val="nil"/>
            </w:tcBorders>
          </w:tcPr>
          <w:p w14:paraId="750ACE76" w14:textId="77777777" w:rsidR="00543ED0" w:rsidRPr="00E21797" w:rsidRDefault="00543ED0" w:rsidP="00956352">
            <w:pPr>
              <w:pStyle w:val="BodyText"/>
              <w:tabs>
                <w:tab w:val="left" w:pos="2610"/>
              </w:tabs>
              <w:rPr>
                <w:lang w:val="fr-FR"/>
              </w:rPr>
            </w:pPr>
          </w:p>
        </w:tc>
        <w:tc>
          <w:tcPr>
            <w:tcW w:w="5166" w:type="dxa"/>
            <w:tcBorders>
              <w:top w:val="single" w:sz="6" w:space="0" w:color="auto"/>
              <w:left w:val="single" w:sz="6" w:space="0" w:color="auto"/>
              <w:bottom w:val="nil"/>
              <w:right w:val="nil"/>
            </w:tcBorders>
          </w:tcPr>
          <w:p w14:paraId="3A9F7855" w14:textId="77777777" w:rsidR="00543ED0" w:rsidRPr="00E21797" w:rsidRDefault="00543ED0" w:rsidP="00956352">
            <w:pPr>
              <w:pStyle w:val="BodyText"/>
              <w:tabs>
                <w:tab w:val="left" w:pos="2610"/>
              </w:tabs>
              <w:rPr>
                <w:lang w:val="fr-FR"/>
              </w:rPr>
            </w:pPr>
            <w:r w:rsidRPr="00E21797">
              <w:rPr>
                <w:lang w:val="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14:paraId="12D82B46" w14:textId="77777777" w:rsidR="00543ED0" w:rsidRPr="00E21797" w:rsidRDefault="00543ED0" w:rsidP="00956352">
            <w:pPr>
              <w:pStyle w:val="BodyText"/>
              <w:tabs>
                <w:tab w:val="left" w:pos="2610"/>
              </w:tabs>
              <w:rPr>
                <w:lang w:val="fr-FR"/>
              </w:rPr>
            </w:pPr>
            <w:r w:rsidRPr="00E21797">
              <w:rPr>
                <w:lang w:val="fr-FR"/>
              </w:rPr>
              <w:t>__________________</w:t>
            </w:r>
          </w:p>
        </w:tc>
      </w:tr>
      <w:tr w:rsidR="00543ED0" w:rsidRPr="00E21797" w14:paraId="087E4FA8" w14:textId="77777777" w:rsidTr="00956352">
        <w:trPr>
          <w:cantSplit/>
        </w:trPr>
        <w:tc>
          <w:tcPr>
            <w:tcW w:w="1494" w:type="dxa"/>
            <w:tcBorders>
              <w:top w:val="single" w:sz="6" w:space="0" w:color="auto"/>
              <w:left w:val="single" w:sz="6" w:space="0" w:color="auto"/>
              <w:bottom w:val="nil"/>
              <w:right w:val="nil"/>
            </w:tcBorders>
          </w:tcPr>
          <w:p w14:paraId="5EB00C5F" w14:textId="77777777" w:rsidR="00543ED0" w:rsidRPr="00E21797" w:rsidRDefault="00543ED0" w:rsidP="00956352">
            <w:pPr>
              <w:pStyle w:val="BodyText"/>
              <w:tabs>
                <w:tab w:val="left" w:pos="2610"/>
              </w:tabs>
              <w:rPr>
                <w:lang w:val="fr-FR"/>
              </w:rPr>
            </w:pPr>
          </w:p>
        </w:tc>
        <w:tc>
          <w:tcPr>
            <w:tcW w:w="5166" w:type="dxa"/>
            <w:tcBorders>
              <w:top w:val="single" w:sz="6" w:space="0" w:color="auto"/>
              <w:left w:val="single" w:sz="6" w:space="0" w:color="auto"/>
              <w:bottom w:val="nil"/>
              <w:right w:val="nil"/>
            </w:tcBorders>
          </w:tcPr>
          <w:p w14:paraId="22D77BDE" w14:textId="77777777" w:rsidR="00543ED0" w:rsidRPr="00E21797" w:rsidRDefault="00543ED0" w:rsidP="00956352">
            <w:pPr>
              <w:pStyle w:val="BodyText"/>
              <w:tabs>
                <w:tab w:val="left" w:pos="2610"/>
              </w:tabs>
              <w:rPr>
                <w:lang w:val="fr-FR"/>
              </w:rPr>
            </w:pPr>
            <w:r w:rsidRPr="00E21797">
              <w:rPr>
                <w:lang w:val="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14:paraId="3FB7C7F1" w14:textId="77777777" w:rsidR="00543ED0" w:rsidRPr="00E21797" w:rsidRDefault="00543ED0" w:rsidP="00956352">
            <w:pPr>
              <w:pStyle w:val="BodyText"/>
              <w:tabs>
                <w:tab w:val="left" w:pos="2610"/>
              </w:tabs>
              <w:rPr>
                <w:lang w:val="fr-FR"/>
              </w:rPr>
            </w:pPr>
            <w:r w:rsidRPr="00E21797">
              <w:rPr>
                <w:lang w:val="fr-FR"/>
              </w:rPr>
              <w:t>__________________</w:t>
            </w:r>
          </w:p>
        </w:tc>
      </w:tr>
      <w:tr w:rsidR="00543ED0" w:rsidRPr="00E21797" w14:paraId="4FD96677" w14:textId="77777777" w:rsidTr="00956352">
        <w:trPr>
          <w:cantSplit/>
        </w:trPr>
        <w:tc>
          <w:tcPr>
            <w:tcW w:w="1494" w:type="dxa"/>
            <w:tcBorders>
              <w:top w:val="single" w:sz="6" w:space="0" w:color="auto"/>
              <w:left w:val="single" w:sz="6" w:space="0" w:color="auto"/>
              <w:bottom w:val="nil"/>
              <w:right w:val="nil"/>
            </w:tcBorders>
          </w:tcPr>
          <w:p w14:paraId="70C2911B" w14:textId="77777777" w:rsidR="00543ED0" w:rsidRPr="00E21797" w:rsidRDefault="00543ED0" w:rsidP="00956352">
            <w:pPr>
              <w:pStyle w:val="BodyText"/>
              <w:tabs>
                <w:tab w:val="left" w:pos="2610"/>
              </w:tabs>
              <w:rPr>
                <w:lang w:val="fr-FR"/>
              </w:rPr>
            </w:pPr>
          </w:p>
        </w:tc>
        <w:tc>
          <w:tcPr>
            <w:tcW w:w="5166" w:type="dxa"/>
            <w:tcBorders>
              <w:top w:val="single" w:sz="6" w:space="0" w:color="auto"/>
              <w:left w:val="single" w:sz="6" w:space="0" w:color="auto"/>
              <w:bottom w:val="nil"/>
              <w:right w:val="nil"/>
            </w:tcBorders>
          </w:tcPr>
          <w:p w14:paraId="7345B809" w14:textId="77777777" w:rsidR="00543ED0" w:rsidRPr="00E21797" w:rsidRDefault="00543ED0" w:rsidP="00956352">
            <w:pPr>
              <w:pStyle w:val="BodyText"/>
              <w:tabs>
                <w:tab w:val="left" w:pos="2610"/>
              </w:tabs>
              <w:rPr>
                <w:lang w:val="fr-FR"/>
              </w:rPr>
            </w:pPr>
            <w:r w:rsidRPr="00E21797">
              <w:rPr>
                <w:lang w:val="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14:paraId="54B21B98" w14:textId="77777777" w:rsidR="00543ED0" w:rsidRPr="00E21797" w:rsidRDefault="00543ED0" w:rsidP="00956352">
            <w:pPr>
              <w:pStyle w:val="BodyText"/>
              <w:tabs>
                <w:tab w:val="left" w:pos="2610"/>
              </w:tabs>
              <w:rPr>
                <w:lang w:val="fr-FR"/>
              </w:rPr>
            </w:pPr>
            <w:r w:rsidRPr="00E21797">
              <w:rPr>
                <w:lang w:val="fr-FR"/>
              </w:rPr>
              <w:t>__________________</w:t>
            </w:r>
          </w:p>
        </w:tc>
      </w:tr>
      <w:tr w:rsidR="00543ED0" w:rsidRPr="00E21797" w14:paraId="6DE324B6" w14:textId="77777777" w:rsidTr="00956352">
        <w:trPr>
          <w:cantSplit/>
        </w:trPr>
        <w:tc>
          <w:tcPr>
            <w:tcW w:w="1494" w:type="dxa"/>
            <w:tcBorders>
              <w:top w:val="single" w:sz="6" w:space="0" w:color="auto"/>
              <w:left w:val="single" w:sz="6" w:space="0" w:color="auto"/>
              <w:bottom w:val="nil"/>
              <w:right w:val="nil"/>
            </w:tcBorders>
          </w:tcPr>
          <w:p w14:paraId="623CD1AC" w14:textId="77777777" w:rsidR="00543ED0" w:rsidRPr="00E21797" w:rsidRDefault="00543ED0" w:rsidP="00956352">
            <w:pPr>
              <w:pStyle w:val="BodyText"/>
              <w:tabs>
                <w:tab w:val="left" w:pos="2610"/>
              </w:tabs>
              <w:rPr>
                <w:lang w:val="fr-FR"/>
              </w:rPr>
            </w:pPr>
          </w:p>
        </w:tc>
        <w:tc>
          <w:tcPr>
            <w:tcW w:w="5166" w:type="dxa"/>
            <w:tcBorders>
              <w:top w:val="single" w:sz="6" w:space="0" w:color="auto"/>
              <w:left w:val="single" w:sz="6" w:space="0" w:color="auto"/>
              <w:bottom w:val="nil"/>
              <w:right w:val="nil"/>
            </w:tcBorders>
          </w:tcPr>
          <w:p w14:paraId="5244A9A5" w14:textId="77777777" w:rsidR="00543ED0" w:rsidRPr="00E21797" w:rsidRDefault="00543ED0" w:rsidP="00956352">
            <w:pPr>
              <w:pStyle w:val="BodyText"/>
              <w:tabs>
                <w:tab w:val="left" w:pos="2610"/>
              </w:tabs>
              <w:rPr>
                <w:lang w:val="fr-FR"/>
              </w:rPr>
            </w:pPr>
            <w:r w:rsidRPr="00E21797">
              <w:rPr>
                <w:lang w:val="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14:paraId="2F2D09F1" w14:textId="77777777" w:rsidR="00543ED0" w:rsidRPr="00E21797" w:rsidRDefault="00543ED0" w:rsidP="00956352">
            <w:pPr>
              <w:pStyle w:val="BodyText"/>
              <w:tabs>
                <w:tab w:val="left" w:pos="2610"/>
              </w:tabs>
              <w:rPr>
                <w:lang w:val="fr-FR"/>
              </w:rPr>
            </w:pPr>
            <w:r w:rsidRPr="00E21797">
              <w:rPr>
                <w:lang w:val="fr-FR"/>
              </w:rPr>
              <w:t>__________________</w:t>
            </w:r>
          </w:p>
        </w:tc>
      </w:tr>
      <w:tr w:rsidR="00543ED0" w:rsidRPr="00E21797" w14:paraId="10A7D385" w14:textId="77777777" w:rsidTr="00956352">
        <w:tc>
          <w:tcPr>
            <w:tcW w:w="1494" w:type="dxa"/>
            <w:tcBorders>
              <w:bottom w:val="single" w:sz="6" w:space="0" w:color="auto"/>
            </w:tcBorders>
          </w:tcPr>
          <w:p w14:paraId="3E0442DE" w14:textId="77777777" w:rsidR="00543ED0" w:rsidRPr="00E21797" w:rsidRDefault="00543ED0" w:rsidP="00956352">
            <w:pPr>
              <w:pStyle w:val="BodyText"/>
              <w:tabs>
                <w:tab w:val="left" w:pos="2610"/>
              </w:tabs>
              <w:rPr>
                <w:lang w:val="fr-FR"/>
              </w:rPr>
            </w:pPr>
          </w:p>
        </w:tc>
        <w:tc>
          <w:tcPr>
            <w:tcW w:w="5166" w:type="dxa"/>
            <w:tcBorders>
              <w:bottom w:val="single" w:sz="6" w:space="0" w:color="auto"/>
            </w:tcBorders>
          </w:tcPr>
          <w:p w14:paraId="44861617" w14:textId="77777777" w:rsidR="00543ED0" w:rsidRPr="00E21797" w:rsidRDefault="00543ED0" w:rsidP="00956352">
            <w:pPr>
              <w:pStyle w:val="BodyText"/>
              <w:tabs>
                <w:tab w:val="left" w:pos="2610"/>
              </w:tabs>
              <w:rPr>
                <w:lang w:val="fr-FR"/>
              </w:rPr>
            </w:pPr>
            <w:r w:rsidRPr="00E21797">
              <w:rPr>
                <w:lang w:val="fr-FR"/>
              </w:rPr>
              <w:t xml:space="preserve"> _________________________________________</w:t>
            </w:r>
          </w:p>
        </w:tc>
        <w:tc>
          <w:tcPr>
            <w:tcW w:w="2412" w:type="dxa"/>
            <w:tcBorders>
              <w:bottom w:val="single" w:sz="18" w:space="0" w:color="auto"/>
            </w:tcBorders>
          </w:tcPr>
          <w:p w14:paraId="670A4938" w14:textId="77777777" w:rsidR="00543ED0" w:rsidRPr="00E21797" w:rsidRDefault="00543ED0" w:rsidP="00956352">
            <w:pPr>
              <w:pStyle w:val="BodyText"/>
              <w:tabs>
                <w:tab w:val="left" w:pos="2610"/>
              </w:tabs>
              <w:rPr>
                <w:lang w:val="fr-FR"/>
              </w:rPr>
            </w:pPr>
            <w:r w:rsidRPr="00E21797">
              <w:rPr>
                <w:lang w:val="fr-FR"/>
              </w:rPr>
              <w:t>__________________</w:t>
            </w:r>
          </w:p>
        </w:tc>
      </w:tr>
      <w:tr w:rsidR="00543ED0" w:rsidRPr="00A73407" w14:paraId="4329F783" w14:textId="77777777" w:rsidTr="00956352">
        <w:tc>
          <w:tcPr>
            <w:tcW w:w="6660" w:type="dxa"/>
            <w:gridSpan w:val="2"/>
            <w:tcBorders>
              <w:left w:val="single" w:sz="4" w:space="0" w:color="auto"/>
              <w:bottom w:val="single" w:sz="4" w:space="0" w:color="auto"/>
              <w:right w:val="single" w:sz="18" w:space="0" w:color="auto"/>
            </w:tcBorders>
          </w:tcPr>
          <w:p w14:paraId="116A578E" w14:textId="77777777" w:rsidR="00543ED0" w:rsidRPr="00E21797" w:rsidRDefault="00543ED0" w:rsidP="00956352">
            <w:pPr>
              <w:pStyle w:val="BodyText"/>
              <w:tabs>
                <w:tab w:val="left" w:pos="2610"/>
              </w:tabs>
              <w:spacing w:before="40" w:after="40"/>
              <w:jc w:val="left"/>
              <w:rPr>
                <w:lang w:val="fr-FR"/>
              </w:rPr>
            </w:pPr>
            <w:r w:rsidRPr="00E21797">
              <w:rPr>
                <w:lang w:val="fr-FR"/>
              </w:rPr>
              <w:t xml:space="preserve">Chiffre d’affaires </w:t>
            </w:r>
            <w:r>
              <w:rPr>
                <w:lang w:val="fr-FR"/>
              </w:rPr>
              <w:t xml:space="preserve">annuel </w:t>
            </w:r>
            <w:r w:rsidRPr="00E21797">
              <w:rPr>
                <w:lang w:val="fr-FR"/>
              </w:rPr>
              <w:t>moyen des activités de construction</w:t>
            </w:r>
          </w:p>
          <w:p w14:paraId="37ADABF1" w14:textId="77777777" w:rsidR="00543ED0" w:rsidRPr="00E21797" w:rsidRDefault="00543ED0" w:rsidP="00956352">
            <w:pPr>
              <w:pStyle w:val="BodyText"/>
              <w:tabs>
                <w:tab w:val="left" w:pos="2610"/>
              </w:tabs>
              <w:rPr>
                <w:lang w:val="fr-FR"/>
              </w:rPr>
            </w:pPr>
            <w:r w:rsidRPr="00E21797">
              <w:rPr>
                <w:lang w:val="fr-FR"/>
              </w:rPr>
              <w:t xml:space="preserve"> _________________________________________</w:t>
            </w:r>
          </w:p>
        </w:tc>
        <w:tc>
          <w:tcPr>
            <w:tcW w:w="2412" w:type="dxa"/>
            <w:tcBorders>
              <w:top w:val="single" w:sz="18" w:space="0" w:color="auto"/>
              <w:left w:val="single" w:sz="18" w:space="0" w:color="auto"/>
              <w:bottom w:val="single" w:sz="4" w:space="0" w:color="auto"/>
              <w:right w:val="single" w:sz="18" w:space="0" w:color="auto"/>
            </w:tcBorders>
          </w:tcPr>
          <w:p w14:paraId="1CAA0FB9" w14:textId="77777777" w:rsidR="00543ED0" w:rsidRPr="000A450A" w:rsidRDefault="00543ED0" w:rsidP="00956352">
            <w:pPr>
              <w:pStyle w:val="BodyText"/>
              <w:tabs>
                <w:tab w:val="left" w:pos="2610"/>
              </w:tabs>
              <w:ind w:left="360" w:firstLine="360"/>
              <w:rPr>
                <w:b/>
                <w:lang w:val="fr-FR"/>
              </w:rPr>
            </w:pPr>
            <w:r w:rsidRPr="00294BAD">
              <w:rPr>
                <w:b/>
                <w:lang w:val="fr-FR"/>
              </w:rPr>
              <w:t>__________________</w:t>
            </w:r>
          </w:p>
        </w:tc>
      </w:tr>
    </w:tbl>
    <w:p w14:paraId="3C09251F" w14:textId="77777777" w:rsidR="00543ED0" w:rsidRPr="00E21797" w:rsidRDefault="00543ED0" w:rsidP="00543ED0">
      <w:pPr>
        <w:tabs>
          <w:tab w:val="left" w:pos="2610"/>
        </w:tabs>
      </w:pPr>
    </w:p>
    <w:p w14:paraId="45E1E982" w14:textId="77777777" w:rsidR="00543ED0" w:rsidRPr="00E21797" w:rsidRDefault="00543ED0" w:rsidP="00543ED0">
      <w:pPr>
        <w:tabs>
          <w:tab w:val="left" w:pos="2610"/>
        </w:tabs>
      </w:pPr>
      <w:r w:rsidRPr="00E21797">
        <w:t>*</w:t>
      </w:r>
      <w:r w:rsidRPr="00E21797" w:rsidDel="00574B9A">
        <w:t xml:space="preserve"> </w:t>
      </w:r>
      <w:r>
        <w:t>Voir Section III. Critères d’évaluation et de qualification, sous-critère 3.2</w:t>
      </w:r>
    </w:p>
    <w:p w14:paraId="06C7F280" w14:textId="77777777" w:rsidR="00543ED0" w:rsidRPr="00E21797" w:rsidRDefault="00543ED0" w:rsidP="00543ED0">
      <w:pPr>
        <w:tabs>
          <w:tab w:val="left" w:pos="2610"/>
        </w:tabs>
      </w:pPr>
    </w:p>
    <w:p w14:paraId="3FAEDCE9" w14:textId="77777777" w:rsidR="00543ED0" w:rsidRDefault="00543ED0">
      <w:pPr>
        <w:suppressAutoHyphens w:val="0"/>
        <w:overflowPunct/>
        <w:autoSpaceDE/>
        <w:autoSpaceDN/>
        <w:adjustRightInd/>
        <w:jc w:val="left"/>
        <w:textAlignment w:val="auto"/>
      </w:pPr>
      <w:r>
        <w:br w:type="page"/>
      </w:r>
    </w:p>
    <w:p w14:paraId="325DAA44" w14:textId="77777777" w:rsidR="00A177B7" w:rsidRDefault="00A177B7">
      <w:pPr>
        <w:suppressAutoHyphens w:val="0"/>
        <w:overflowPunct/>
        <w:autoSpaceDE/>
        <w:autoSpaceDN/>
        <w:adjustRightInd/>
        <w:jc w:val="left"/>
        <w:textAlignment w:val="auto"/>
      </w:pPr>
    </w:p>
    <w:p w14:paraId="4E59C174" w14:textId="77777777" w:rsidR="005001E0" w:rsidRDefault="00A177B7" w:rsidP="00B5723D">
      <w:pPr>
        <w:pStyle w:val="SectionIVHeader-2"/>
      </w:pPr>
      <w:bookmarkStart w:id="496" w:name="_Toc327863889"/>
      <w:bookmarkStart w:id="497" w:name="_Toc327970927"/>
      <w:r>
        <w:t>Formulaire FIN – 3.3 : Ressources financières</w:t>
      </w:r>
      <w:bookmarkEnd w:id="496"/>
      <w:bookmarkEnd w:id="497"/>
    </w:p>
    <w:p w14:paraId="645F554E" w14:textId="77777777" w:rsidR="005001E0" w:rsidRDefault="005001E0">
      <w:pPr>
        <w:suppressAutoHyphens w:val="0"/>
        <w:overflowPunct/>
        <w:autoSpaceDE/>
        <w:autoSpaceDN/>
        <w:adjustRightInd/>
        <w:textAlignment w:val="auto"/>
      </w:pPr>
    </w:p>
    <w:p w14:paraId="38588D31" w14:textId="77777777" w:rsidR="005001E0" w:rsidRDefault="00A177B7">
      <w:pPr>
        <w:suppressAutoHyphens w:val="0"/>
        <w:overflowPunct/>
        <w:autoSpaceDE/>
        <w:autoSpaceDN/>
        <w:adjustRightInd/>
        <w:textAlignment w:val="auto"/>
        <w:rPr>
          <w:szCs w:val="24"/>
        </w:rPr>
      </w:pPr>
      <w:r>
        <w:t xml:space="preserve">Spécifier les sources de financement, tels que les avoirs liquides, </w:t>
      </w:r>
      <w:r>
        <w:rPr>
          <w:szCs w:val="24"/>
        </w:rPr>
        <w:t>des actifs non grevés ou des lignes de crédit, et autres moyens financiers, net des engagements financiers en cours, disponibles pour les besoins de trésoreries des travaux objet du(es) marché(s) telles que spécifiées à la Section III. Critères d’évaluation et de qualification.</w:t>
      </w:r>
    </w:p>
    <w:p w14:paraId="382D744E" w14:textId="77777777" w:rsidR="005001E0" w:rsidRDefault="005001E0">
      <w:pPr>
        <w:suppressAutoHyphens w:val="0"/>
        <w:overflowPunct/>
        <w:autoSpaceDE/>
        <w:autoSpaceDN/>
        <w:adjustRightInd/>
        <w:textAlignment w:val="auto"/>
        <w:rPr>
          <w:szCs w:val="24"/>
        </w:rPr>
      </w:pPr>
    </w:p>
    <w:p w14:paraId="42D3B691" w14:textId="77777777" w:rsidR="00A177B7" w:rsidRDefault="00A177B7" w:rsidP="00A177B7">
      <w:pPr>
        <w:suppressAutoHyphens w:val="0"/>
        <w:overflowPunct/>
        <w:autoSpaceDE/>
        <w:autoSpaceDN/>
        <w:adjustRightInd/>
        <w:textAlignment w:val="auto"/>
      </w:pPr>
      <w:r>
        <w:rPr>
          <w:szCs w:val="24"/>
        </w:rPr>
        <w:t xml:space="preserve"> </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A177B7" w:rsidRPr="00A177B7" w14:paraId="2900DAF6" w14:textId="77777777" w:rsidTr="00A177B7">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F0FB789" w14:textId="77777777" w:rsidR="00A177B7" w:rsidRPr="00A177B7" w:rsidRDefault="00A177B7" w:rsidP="00A177B7">
            <w:pPr>
              <w:overflowPunct/>
              <w:autoSpaceDE/>
              <w:autoSpaceDN/>
              <w:adjustRightInd/>
              <w:spacing w:before="60" w:after="60"/>
              <w:jc w:val="center"/>
              <w:textAlignment w:val="auto"/>
              <w:rPr>
                <w:b/>
                <w:bCs/>
                <w:spacing w:val="-2"/>
                <w:lang w:eastAsia="en-US"/>
              </w:rPr>
            </w:pPr>
            <w:r w:rsidRPr="00A177B7">
              <w:rPr>
                <w:b/>
                <w:bCs/>
                <w:lang w:eastAsia="en-US"/>
              </w:rPr>
              <w:t>Ressources</w:t>
            </w:r>
            <w:r w:rsidR="00D86EDA" w:rsidRPr="00D86EDA">
              <w:rPr>
                <w:b/>
                <w:bCs/>
                <w:lang w:eastAsia="en-US"/>
              </w:rPr>
              <w:t xml:space="preserve"> financières</w:t>
            </w:r>
          </w:p>
        </w:tc>
      </w:tr>
      <w:tr w:rsidR="00A177B7" w:rsidRPr="00A177B7" w14:paraId="6278ABF0" w14:textId="77777777" w:rsidTr="00A177B7">
        <w:trPr>
          <w:cantSplit/>
          <w:jc w:val="center"/>
        </w:trPr>
        <w:tc>
          <w:tcPr>
            <w:tcW w:w="536" w:type="dxa"/>
            <w:tcBorders>
              <w:top w:val="single" w:sz="6" w:space="0" w:color="auto"/>
              <w:left w:val="single" w:sz="6" w:space="0" w:color="auto"/>
              <w:bottom w:val="single" w:sz="6" w:space="0" w:color="auto"/>
            </w:tcBorders>
            <w:vAlign w:val="center"/>
          </w:tcPr>
          <w:p w14:paraId="20DCE131" w14:textId="77777777" w:rsidR="00A177B7" w:rsidRPr="00A177B7" w:rsidRDefault="00D86EDA" w:rsidP="00A177B7">
            <w:pPr>
              <w:overflowPunct/>
              <w:autoSpaceDE/>
              <w:autoSpaceDN/>
              <w:adjustRightInd/>
              <w:spacing w:before="60" w:after="60"/>
              <w:jc w:val="center"/>
              <w:textAlignment w:val="auto"/>
              <w:rPr>
                <w:b/>
                <w:bCs/>
                <w:color w:val="000000"/>
                <w:spacing w:val="-2"/>
                <w:sz w:val="20"/>
                <w:lang w:eastAsia="en-US"/>
              </w:rPr>
            </w:pPr>
            <w:r w:rsidRPr="00D86EDA">
              <w:rPr>
                <w:b/>
                <w:bCs/>
                <w:color w:val="000000"/>
                <w:spacing w:val="-2"/>
                <w:sz w:val="20"/>
                <w:lang w:eastAsia="en-US"/>
              </w:rPr>
              <w:t>No.</w:t>
            </w:r>
          </w:p>
        </w:tc>
        <w:tc>
          <w:tcPr>
            <w:tcW w:w="5640" w:type="dxa"/>
            <w:tcBorders>
              <w:top w:val="single" w:sz="6" w:space="0" w:color="auto"/>
              <w:left w:val="single" w:sz="6" w:space="0" w:color="auto"/>
              <w:bottom w:val="single" w:sz="6" w:space="0" w:color="auto"/>
            </w:tcBorders>
          </w:tcPr>
          <w:p w14:paraId="54B7D5C3" w14:textId="77777777" w:rsidR="00A177B7" w:rsidRPr="00A177B7" w:rsidRDefault="00D86EDA" w:rsidP="00A177B7">
            <w:pPr>
              <w:overflowPunct/>
              <w:autoSpaceDE/>
              <w:autoSpaceDN/>
              <w:adjustRightInd/>
              <w:spacing w:before="60" w:after="60"/>
              <w:jc w:val="center"/>
              <w:textAlignment w:val="auto"/>
              <w:rPr>
                <w:b/>
                <w:bCs/>
                <w:color w:val="000000"/>
                <w:spacing w:val="-2"/>
                <w:sz w:val="20"/>
                <w:lang w:eastAsia="en-US"/>
              </w:rPr>
            </w:pPr>
            <w:r w:rsidRPr="00D86EDA">
              <w:rPr>
                <w:b/>
                <w:bCs/>
                <w:color w:val="000000"/>
                <w:spacing w:val="-2"/>
                <w:sz w:val="20"/>
                <w:lang w:eastAsia="en-US"/>
              </w:rPr>
              <w:t xml:space="preserve">Source </w:t>
            </w:r>
            <w:r w:rsidR="00A177B7">
              <w:rPr>
                <w:b/>
                <w:bCs/>
                <w:color w:val="000000"/>
                <w:spacing w:val="-2"/>
                <w:sz w:val="20"/>
                <w:lang w:eastAsia="en-US"/>
              </w:rPr>
              <w:t>de financement</w:t>
            </w:r>
          </w:p>
        </w:tc>
        <w:tc>
          <w:tcPr>
            <w:tcW w:w="3184" w:type="dxa"/>
            <w:tcBorders>
              <w:top w:val="single" w:sz="6" w:space="0" w:color="auto"/>
              <w:left w:val="single" w:sz="6" w:space="0" w:color="auto"/>
              <w:bottom w:val="single" w:sz="6" w:space="0" w:color="auto"/>
              <w:right w:val="single" w:sz="6" w:space="0" w:color="auto"/>
            </w:tcBorders>
          </w:tcPr>
          <w:p w14:paraId="2B908630" w14:textId="77777777" w:rsidR="00A177B7" w:rsidRPr="00A177B7" w:rsidRDefault="00A177B7" w:rsidP="00A177B7">
            <w:pPr>
              <w:overflowPunct/>
              <w:autoSpaceDE/>
              <w:autoSpaceDN/>
              <w:adjustRightInd/>
              <w:spacing w:before="60" w:after="60"/>
              <w:jc w:val="center"/>
              <w:textAlignment w:val="auto"/>
              <w:rPr>
                <w:b/>
                <w:bCs/>
                <w:color w:val="000000"/>
                <w:spacing w:val="-2"/>
                <w:sz w:val="20"/>
                <w:lang w:eastAsia="en-US"/>
              </w:rPr>
            </w:pPr>
            <w:r>
              <w:rPr>
                <w:b/>
                <w:bCs/>
                <w:color w:val="000000"/>
                <w:spacing w:val="-2"/>
                <w:sz w:val="20"/>
                <w:lang w:eastAsia="en-US"/>
              </w:rPr>
              <w:t>Montant</w:t>
            </w:r>
            <w:r w:rsidR="00D86EDA" w:rsidRPr="00D86EDA">
              <w:rPr>
                <w:b/>
                <w:bCs/>
                <w:color w:val="000000"/>
                <w:spacing w:val="-2"/>
                <w:sz w:val="20"/>
                <w:lang w:eastAsia="en-US"/>
              </w:rPr>
              <w:t xml:space="preserve"> (US$ </w:t>
            </w:r>
            <w:r w:rsidR="00D41D68" w:rsidRPr="00D86EDA">
              <w:rPr>
                <w:b/>
                <w:bCs/>
                <w:color w:val="000000"/>
                <w:spacing w:val="-2"/>
                <w:sz w:val="20"/>
                <w:lang w:eastAsia="en-US"/>
              </w:rPr>
              <w:t>équivalent</w:t>
            </w:r>
            <w:r w:rsidR="00D86EDA" w:rsidRPr="00D86EDA">
              <w:rPr>
                <w:b/>
                <w:bCs/>
                <w:color w:val="000000"/>
                <w:spacing w:val="-2"/>
                <w:sz w:val="20"/>
                <w:lang w:eastAsia="en-US"/>
              </w:rPr>
              <w:t>)</w:t>
            </w:r>
          </w:p>
        </w:tc>
      </w:tr>
      <w:tr w:rsidR="00A177B7" w:rsidRPr="00A177B7" w14:paraId="4D571A63" w14:textId="77777777" w:rsidTr="00A177B7">
        <w:trPr>
          <w:cantSplit/>
          <w:jc w:val="center"/>
        </w:trPr>
        <w:tc>
          <w:tcPr>
            <w:tcW w:w="536" w:type="dxa"/>
            <w:tcBorders>
              <w:top w:val="single" w:sz="6" w:space="0" w:color="auto"/>
              <w:left w:val="single" w:sz="6" w:space="0" w:color="auto"/>
            </w:tcBorders>
            <w:vAlign w:val="center"/>
          </w:tcPr>
          <w:p w14:paraId="4A69017C" w14:textId="77777777" w:rsidR="00A177B7" w:rsidRPr="00A177B7" w:rsidRDefault="00D86EDA" w:rsidP="00A177B7">
            <w:pPr>
              <w:overflowPunct/>
              <w:autoSpaceDE/>
              <w:autoSpaceDN/>
              <w:adjustRightInd/>
              <w:jc w:val="center"/>
              <w:textAlignment w:val="auto"/>
              <w:rPr>
                <w:spacing w:val="-2"/>
                <w:sz w:val="20"/>
                <w:lang w:eastAsia="en-US"/>
              </w:rPr>
            </w:pPr>
            <w:r w:rsidRPr="00D86EDA">
              <w:rPr>
                <w:spacing w:val="-2"/>
                <w:sz w:val="20"/>
                <w:lang w:eastAsia="en-US"/>
              </w:rPr>
              <w:t>1</w:t>
            </w:r>
          </w:p>
        </w:tc>
        <w:tc>
          <w:tcPr>
            <w:tcW w:w="5640" w:type="dxa"/>
            <w:tcBorders>
              <w:top w:val="single" w:sz="6" w:space="0" w:color="auto"/>
              <w:left w:val="single" w:sz="6" w:space="0" w:color="auto"/>
            </w:tcBorders>
          </w:tcPr>
          <w:p w14:paraId="396AD015" w14:textId="77777777" w:rsidR="00A177B7" w:rsidRPr="00A177B7" w:rsidRDefault="00A177B7" w:rsidP="00A177B7">
            <w:pPr>
              <w:overflowPunct/>
              <w:autoSpaceDE/>
              <w:autoSpaceDN/>
              <w:adjustRightInd/>
              <w:textAlignment w:val="auto"/>
              <w:rPr>
                <w:spacing w:val="-2"/>
                <w:sz w:val="20"/>
                <w:lang w:eastAsia="en-US"/>
              </w:rPr>
            </w:pPr>
          </w:p>
          <w:p w14:paraId="51BD8DE5" w14:textId="77777777" w:rsidR="00A177B7" w:rsidRPr="00A177B7" w:rsidRDefault="00A177B7" w:rsidP="00A177B7">
            <w:pPr>
              <w:overflowPunct/>
              <w:autoSpaceDE/>
              <w:autoSpaceDN/>
              <w:adjustRightInd/>
              <w:spacing w:after="71"/>
              <w:textAlignment w:val="auto"/>
              <w:rPr>
                <w:spacing w:val="-2"/>
                <w:sz w:val="20"/>
                <w:lang w:eastAsia="en-US"/>
              </w:rPr>
            </w:pPr>
          </w:p>
        </w:tc>
        <w:tc>
          <w:tcPr>
            <w:tcW w:w="3184" w:type="dxa"/>
            <w:tcBorders>
              <w:top w:val="single" w:sz="6" w:space="0" w:color="auto"/>
              <w:left w:val="single" w:sz="6" w:space="0" w:color="auto"/>
              <w:right w:val="single" w:sz="6" w:space="0" w:color="auto"/>
            </w:tcBorders>
          </w:tcPr>
          <w:p w14:paraId="6FF962FB" w14:textId="77777777" w:rsidR="00A177B7" w:rsidRPr="00A177B7" w:rsidRDefault="00A177B7" w:rsidP="00A177B7">
            <w:pPr>
              <w:overflowPunct/>
              <w:autoSpaceDE/>
              <w:autoSpaceDN/>
              <w:adjustRightInd/>
              <w:spacing w:after="71"/>
              <w:textAlignment w:val="auto"/>
              <w:rPr>
                <w:spacing w:val="-2"/>
                <w:sz w:val="20"/>
                <w:lang w:eastAsia="en-US"/>
              </w:rPr>
            </w:pPr>
          </w:p>
        </w:tc>
      </w:tr>
      <w:tr w:rsidR="00A177B7" w:rsidRPr="00A177B7" w14:paraId="5979D654" w14:textId="77777777" w:rsidTr="00A177B7">
        <w:trPr>
          <w:cantSplit/>
          <w:jc w:val="center"/>
        </w:trPr>
        <w:tc>
          <w:tcPr>
            <w:tcW w:w="536" w:type="dxa"/>
            <w:tcBorders>
              <w:top w:val="single" w:sz="6" w:space="0" w:color="auto"/>
              <w:left w:val="single" w:sz="6" w:space="0" w:color="auto"/>
            </w:tcBorders>
            <w:vAlign w:val="center"/>
          </w:tcPr>
          <w:p w14:paraId="219C34B0" w14:textId="77777777" w:rsidR="00A177B7" w:rsidRPr="00A177B7" w:rsidRDefault="00D86EDA" w:rsidP="00A177B7">
            <w:pPr>
              <w:overflowPunct/>
              <w:autoSpaceDE/>
              <w:autoSpaceDN/>
              <w:adjustRightInd/>
              <w:jc w:val="center"/>
              <w:textAlignment w:val="auto"/>
              <w:rPr>
                <w:spacing w:val="-2"/>
                <w:sz w:val="20"/>
                <w:lang w:eastAsia="en-US"/>
              </w:rPr>
            </w:pPr>
            <w:r w:rsidRPr="00D86EDA">
              <w:rPr>
                <w:spacing w:val="-2"/>
                <w:sz w:val="20"/>
                <w:lang w:eastAsia="en-US"/>
              </w:rPr>
              <w:t>2</w:t>
            </w:r>
          </w:p>
        </w:tc>
        <w:tc>
          <w:tcPr>
            <w:tcW w:w="5640" w:type="dxa"/>
            <w:tcBorders>
              <w:top w:val="single" w:sz="6" w:space="0" w:color="auto"/>
              <w:left w:val="single" w:sz="6" w:space="0" w:color="auto"/>
            </w:tcBorders>
          </w:tcPr>
          <w:p w14:paraId="009E0CEC" w14:textId="77777777" w:rsidR="00A177B7" w:rsidRPr="00A177B7" w:rsidRDefault="00A177B7" w:rsidP="00A177B7">
            <w:pPr>
              <w:overflowPunct/>
              <w:autoSpaceDE/>
              <w:autoSpaceDN/>
              <w:adjustRightInd/>
              <w:textAlignment w:val="auto"/>
              <w:rPr>
                <w:spacing w:val="-2"/>
                <w:sz w:val="20"/>
                <w:lang w:eastAsia="en-US"/>
              </w:rPr>
            </w:pPr>
          </w:p>
          <w:p w14:paraId="4A626A10" w14:textId="77777777" w:rsidR="00A177B7" w:rsidRPr="00A177B7" w:rsidRDefault="00A177B7" w:rsidP="00A177B7">
            <w:pPr>
              <w:overflowPunct/>
              <w:autoSpaceDE/>
              <w:autoSpaceDN/>
              <w:adjustRightInd/>
              <w:spacing w:after="71"/>
              <w:textAlignment w:val="auto"/>
              <w:rPr>
                <w:spacing w:val="-2"/>
                <w:sz w:val="20"/>
                <w:lang w:eastAsia="en-US"/>
              </w:rPr>
            </w:pPr>
          </w:p>
        </w:tc>
        <w:tc>
          <w:tcPr>
            <w:tcW w:w="3184" w:type="dxa"/>
            <w:tcBorders>
              <w:top w:val="single" w:sz="6" w:space="0" w:color="auto"/>
              <w:left w:val="single" w:sz="6" w:space="0" w:color="auto"/>
              <w:right w:val="single" w:sz="6" w:space="0" w:color="auto"/>
            </w:tcBorders>
          </w:tcPr>
          <w:p w14:paraId="3C8BC7B9" w14:textId="77777777" w:rsidR="00A177B7" w:rsidRPr="00A177B7" w:rsidRDefault="00A177B7" w:rsidP="00A177B7">
            <w:pPr>
              <w:overflowPunct/>
              <w:autoSpaceDE/>
              <w:autoSpaceDN/>
              <w:adjustRightInd/>
              <w:spacing w:after="71"/>
              <w:textAlignment w:val="auto"/>
              <w:rPr>
                <w:spacing w:val="-2"/>
                <w:sz w:val="20"/>
                <w:lang w:eastAsia="en-US"/>
              </w:rPr>
            </w:pPr>
          </w:p>
        </w:tc>
      </w:tr>
      <w:tr w:rsidR="00A177B7" w:rsidRPr="00A177B7" w14:paraId="09426AC1" w14:textId="77777777" w:rsidTr="00A177B7">
        <w:trPr>
          <w:cantSplit/>
          <w:jc w:val="center"/>
        </w:trPr>
        <w:tc>
          <w:tcPr>
            <w:tcW w:w="536" w:type="dxa"/>
            <w:tcBorders>
              <w:top w:val="single" w:sz="6" w:space="0" w:color="auto"/>
              <w:left w:val="single" w:sz="6" w:space="0" w:color="auto"/>
            </w:tcBorders>
            <w:vAlign w:val="center"/>
          </w:tcPr>
          <w:p w14:paraId="3220315A" w14:textId="77777777" w:rsidR="00A177B7" w:rsidRPr="00A177B7" w:rsidRDefault="00D86EDA" w:rsidP="00A177B7">
            <w:pPr>
              <w:overflowPunct/>
              <w:autoSpaceDE/>
              <w:autoSpaceDN/>
              <w:adjustRightInd/>
              <w:jc w:val="center"/>
              <w:textAlignment w:val="auto"/>
              <w:rPr>
                <w:spacing w:val="-2"/>
                <w:sz w:val="20"/>
                <w:lang w:eastAsia="en-US"/>
              </w:rPr>
            </w:pPr>
            <w:r w:rsidRPr="00D86EDA">
              <w:rPr>
                <w:spacing w:val="-2"/>
                <w:sz w:val="20"/>
                <w:lang w:eastAsia="en-US"/>
              </w:rPr>
              <w:t>3</w:t>
            </w:r>
          </w:p>
        </w:tc>
        <w:tc>
          <w:tcPr>
            <w:tcW w:w="5640" w:type="dxa"/>
            <w:tcBorders>
              <w:top w:val="single" w:sz="6" w:space="0" w:color="auto"/>
              <w:left w:val="single" w:sz="6" w:space="0" w:color="auto"/>
            </w:tcBorders>
          </w:tcPr>
          <w:p w14:paraId="1812258F" w14:textId="77777777" w:rsidR="00A177B7" w:rsidRPr="00A177B7" w:rsidRDefault="00A177B7" w:rsidP="00A177B7">
            <w:pPr>
              <w:overflowPunct/>
              <w:autoSpaceDE/>
              <w:autoSpaceDN/>
              <w:adjustRightInd/>
              <w:textAlignment w:val="auto"/>
              <w:rPr>
                <w:spacing w:val="-2"/>
                <w:sz w:val="20"/>
                <w:lang w:eastAsia="en-US"/>
              </w:rPr>
            </w:pPr>
          </w:p>
          <w:p w14:paraId="0B37ACF4" w14:textId="77777777" w:rsidR="00A177B7" w:rsidRPr="00A177B7" w:rsidRDefault="00A177B7" w:rsidP="00A177B7">
            <w:pPr>
              <w:overflowPunct/>
              <w:autoSpaceDE/>
              <w:autoSpaceDN/>
              <w:adjustRightInd/>
              <w:spacing w:after="71"/>
              <w:textAlignment w:val="auto"/>
              <w:rPr>
                <w:spacing w:val="-2"/>
                <w:sz w:val="20"/>
                <w:lang w:eastAsia="en-US"/>
              </w:rPr>
            </w:pPr>
          </w:p>
        </w:tc>
        <w:tc>
          <w:tcPr>
            <w:tcW w:w="3184" w:type="dxa"/>
            <w:tcBorders>
              <w:top w:val="single" w:sz="6" w:space="0" w:color="auto"/>
              <w:left w:val="single" w:sz="6" w:space="0" w:color="auto"/>
              <w:right w:val="single" w:sz="6" w:space="0" w:color="auto"/>
            </w:tcBorders>
          </w:tcPr>
          <w:p w14:paraId="71F2C37C" w14:textId="77777777" w:rsidR="00A177B7" w:rsidRPr="00A177B7" w:rsidRDefault="00A177B7" w:rsidP="00A177B7">
            <w:pPr>
              <w:overflowPunct/>
              <w:autoSpaceDE/>
              <w:autoSpaceDN/>
              <w:adjustRightInd/>
              <w:spacing w:after="71"/>
              <w:textAlignment w:val="auto"/>
              <w:rPr>
                <w:spacing w:val="-2"/>
                <w:sz w:val="20"/>
                <w:lang w:eastAsia="en-US"/>
              </w:rPr>
            </w:pPr>
          </w:p>
        </w:tc>
      </w:tr>
      <w:tr w:rsidR="00A177B7" w:rsidRPr="00A177B7" w14:paraId="697CC97E" w14:textId="77777777" w:rsidTr="00A177B7">
        <w:trPr>
          <w:cantSplit/>
          <w:jc w:val="center"/>
        </w:trPr>
        <w:tc>
          <w:tcPr>
            <w:tcW w:w="536" w:type="dxa"/>
            <w:tcBorders>
              <w:top w:val="single" w:sz="6" w:space="0" w:color="auto"/>
              <w:left w:val="single" w:sz="6" w:space="0" w:color="auto"/>
              <w:bottom w:val="single" w:sz="6" w:space="0" w:color="auto"/>
            </w:tcBorders>
            <w:vAlign w:val="center"/>
          </w:tcPr>
          <w:p w14:paraId="54062795" w14:textId="77777777" w:rsidR="00A177B7" w:rsidRPr="00A177B7" w:rsidRDefault="00A177B7" w:rsidP="00A177B7">
            <w:pPr>
              <w:overflowPunct/>
              <w:autoSpaceDE/>
              <w:autoSpaceDN/>
              <w:adjustRightInd/>
              <w:jc w:val="center"/>
              <w:textAlignment w:val="auto"/>
              <w:rPr>
                <w:spacing w:val="-2"/>
                <w:sz w:val="20"/>
                <w:lang w:eastAsia="en-US"/>
              </w:rPr>
            </w:pPr>
          </w:p>
        </w:tc>
        <w:tc>
          <w:tcPr>
            <w:tcW w:w="5640" w:type="dxa"/>
            <w:tcBorders>
              <w:top w:val="single" w:sz="6" w:space="0" w:color="auto"/>
              <w:left w:val="single" w:sz="6" w:space="0" w:color="auto"/>
              <w:bottom w:val="single" w:sz="6" w:space="0" w:color="auto"/>
            </w:tcBorders>
          </w:tcPr>
          <w:p w14:paraId="0B29652F" w14:textId="77777777" w:rsidR="00A177B7" w:rsidRPr="00A177B7" w:rsidRDefault="00A177B7" w:rsidP="00A177B7">
            <w:pPr>
              <w:overflowPunct/>
              <w:autoSpaceDE/>
              <w:autoSpaceDN/>
              <w:adjustRightInd/>
              <w:textAlignment w:val="auto"/>
              <w:rPr>
                <w:spacing w:val="-2"/>
                <w:sz w:val="20"/>
                <w:lang w:eastAsia="en-US"/>
              </w:rPr>
            </w:pPr>
          </w:p>
          <w:p w14:paraId="4E1B7EAF" w14:textId="77777777" w:rsidR="00A177B7" w:rsidRPr="00A177B7" w:rsidRDefault="00A177B7" w:rsidP="00A177B7">
            <w:pPr>
              <w:overflowPunct/>
              <w:autoSpaceDE/>
              <w:autoSpaceDN/>
              <w:adjustRightInd/>
              <w:spacing w:after="71"/>
              <w:textAlignment w:val="auto"/>
              <w:rPr>
                <w:spacing w:val="-2"/>
                <w:sz w:val="20"/>
                <w:lang w:eastAsia="en-US"/>
              </w:rPr>
            </w:pPr>
          </w:p>
        </w:tc>
        <w:tc>
          <w:tcPr>
            <w:tcW w:w="3184" w:type="dxa"/>
            <w:tcBorders>
              <w:top w:val="single" w:sz="6" w:space="0" w:color="auto"/>
              <w:left w:val="single" w:sz="6" w:space="0" w:color="auto"/>
              <w:bottom w:val="single" w:sz="6" w:space="0" w:color="auto"/>
              <w:right w:val="single" w:sz="6" w:space="0" w:color="auto"/>
            </w:tcBorders>
          </w:tcPr>
          <w:p w14:paraId="0FD7EBC6" w14:textId="77777777" w:rsidR="00A177B7" w:rsidRPr="00A177B7" w:rsidRDefault="00A177B7" w:rsidP="00A177B7">
            <w:pPr>
              <w:overflowPunct/>
              <w:autoSpaceDE/>
              <w:autoSpaceDN/>
              <w:adjustRightInd/>
              <w:spacing w:after="71"/>
              <w:textAlignment w:val="auto"/>
              <w:rPr>
                <w:spacing w:val="-2"/>
                <w:sz w:val="20"/>
                <w:lang w:eastAsia="en-US"/>
              </w:rPr>
            </w:pPr>
          </w:p>
        </w:tc>
      </w:tr>
    </w:tbl>
    <w:p w14:paraId="734ADA4F" w14:textId="77777777" w:rsidR="006B7AAC" w:rsidRDefault="006B7AAC" w:rsidP="00A177B7">
      <w:pPr>
        <w:suppressAutoHyphens w:val="0"/>
        <w:overflowPunct/>
        <w:autoSpaceDE/>
        <w:autoSpaceDN/>
        <w:adjustRightInd/>
        <w:textAlignment w:val="auto"/>
      </w:pPr>
    </w:p>
    <w:p w14:paraId="19A60C5A" w14:textId="77777777" w:rsidR="006B7AAC" w:rsidRDefault="006B7AAC">
      <w:pPr>
        <w:suppressAutoHyphens w:val="0"/>
        <w:overflowPunct/>
        <w:autoSpaceDE/>
        <w:autoSpaceDN/>
        <w:adjustRightInd/>
        <w:jc w:val="left"/>
        <w:textAlignment w:val="auto"/>
      </w:pPr>
      <w:r>
        <w:br w:type="page"/>
      </w:r>
    </w:p>
    <w:p w14:paraId="123491B8" w14:textId="77777777" w:rsidR="005001E0" w:rsidRDefault="006B7AAC" w:rsidP="00B5723D">
      <w:pPr>
        <w:pStyle w:val="SectionIVHeader-2"/>
      </w:pPr>
      <w:bookmarkStart w:id="498" w:name="_Toc327863890"/>
      <w:bookmarkStart w:id="499" w:name="_Toc327970928"/>
      <w:r>
        <w:lastRenderedPageBreak/>
        <w:t>Formulaire FIN – 3.4 : Charge de travail / travaux en cours</w:t>
      </w:r>
      <w:bookmarkEnd w:id="498"/>
      <w:bookmarkEnd w:id="499"/>
    </w:p>
    <w:p w14:paraId="05C6FC17" w14:textId="77777777" w:rsidR="005001E0" w:rsidRDefault="005001E0">
      <w:pPr>
        <w:suppressAutoHyphens w:val="0"/>
        <w:overflowPunct/>
        <w:autoSpaceDE/>
        <w:autoSpaceDN/>
        <w:adjustRightInd/>
        <w:textAlignment w:val="auto"/>
      </w:pPr>
    </w:p>
    <w:p w14:paraId="3DC1B355" w14:textId="77777777" w:rsidR="005001E0" w:rsidRDefault="006B7AAC">
      <w:pPr>
        <w:suppressAutoHyphens w:val="0"/>
        <w:overflowPunct/>
        <w:autoSpaceDE/>
        <w:autoSpaceDN/>
        <w:adjustRightInd/>
        <w:textAlignment w:val="auto"/>
      </w:pPr>
      <w:r>
        <w:t>Les Soumissionnaires,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p w14:paraId="4B098777" w14:textId="77777777" w:rsidR="005001E0" w:rsidRDefault="005001E0">
      <w:pPr>
        <w:suppressAutoHyphens w:val="0"/>
        <w:overflowPunct/>
        <w:autoSpaceDE/>
        <w:autoSpaceDN/>
        <w:adjustRightInd/>
        <w:textAlignment w:val="auto"/>
      </w:pPr>
    </w:p>
    <w:p w14:paraId="479EB3ED" w14:textId="77777777" w:rsidR="005001E0" w:rsidRDefault="00D86EDA">
      <w:pPr>
        <w:pStyle w:val="BodyText"/>
        <w:spacing w:before="20" w:after="20"/>
        <w:jc w:val="center"/>
        <w:outlineLvl w:val="4"/>
        <w:rPr>
          <w:b/>
          <w:bCs/>
          <w:lang w:val="fr-FR"/>
        </w:rPr>
      </w:pPr>
      <w:r w:rsidRPr="00D86EDA">
        <w:rPr>
          <w:b/>
          <w:bCs/>
          <w:lang w:val="fr-FR"/>
        </w:rPr>
        <w:t>Engagements en cours</w:t>
      </w:r>
    </w:p>
    <w:p w14:paraId="2E6960D1" w14:textId="77777777" w:rsidR="005001E0" w:rsidRDefault="005001E0">
      <w:pPr>
        <w:suppressAutoHyphens w:val="0"/>
        <w:overflowPunct/>
        <w:autoSpaceDE/>
        <w:autoSpaceDN/>
        <w:adjustRightInd/>
        <w:textAlignment w:val="auto"/>
      </w:pPr>
    </w:p>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6B7AAC" w:rsidRPr="006B7AAC" w14:paraId="765D5E52" w14:textId="77777777" w:rsidTr="006B7AAC">
        <w:trPr>
          <w:cantSplit/>
        </w:trPr>
        <w:tc>
          <w:tcPr>
            <w:tcW w:w="522" w:type="dxa"/>
            <w:tcBorders>
              <w:top w:val="single" w:sz="12" w:space="0" w:color="auto"/>
              <w:left w:val="single" w:sz="12" w:space="0" w:color="auto"/>
              <w:bottom w:val="single" w:sz="12" w:space="0" w:color="auto"/>
              <w:right w:val="single" w:sz="6" w:space="0" w:color="auto"/>
            </w:tcBorders>
            <w:vAlign w:val="center"/>
          </w:tcPr>
          <w:p w14:paraId="1BB403FA" w14:textId="77777777" w:rsidR="006B7AAC" w:rsidRPr="006B7AAC" w:rsidRDefault="00D86EDA" w:rsidP="006B7AAC">
            <w:pPr>
              <w:suppressAutoHyphens w:val="0"/>
              <w:overflowPunct/>
              <w:autoSpaceDE/>
              <w:autoSpaceDN/>
              <w:adjustRightInd/>
              <w:ind w:left="22"/>
              <w:textAlignment w:val="auto"/>
              <w:outlineLvl w:val="2"/>
              <w:rPr>
                <w:b/>
                <w:sz w:val="20"/>
                <w:lang w:eastAsia="en-US"/>
              </w:rPr>
            </w:pPr>
            <w:r w:rsidRPr="00D86EDA">
              <w:rPr>
                <w:b/>
                <w:sz w:val="20"/>
                <w:lang w:eastAsia="en-US"/>
              </w:rPr>
              <w:t>No.</w:t>
            </w:r>
          </w:p>
        </w:tc>
        <w:tc>
          <w:tcPr>
            <w:tcW w:w="2033" w:type="dxa"/>
            <w:tcBorders>
              <w:top w:val="single" w:sz="12" w:space="0" w:color="auto"/>
              <w:left w:val="single" w:sz="6" w:space="0" w:color="auto"/>
              <w:bottom w:val="single" w:sz="12" w:space="0" w:color="auto"/>
              <w:right w:val="single" w:sz="6" w:space="0" w:color="auto"/>
            </w:tcBorders>
            <w:vAlign w:val="center"/>
          </w:tcPr>
          <w:p w14:paraId="64093D53" w14:textId="77777777" w:rsidR="006B7AAC" w:rsidRPr="006B7AAC" w:rsidRDefault="006B7AAC" w:rsidP="006B7AAC">
            <w:pPr>
              <w:suppressAutoHyphens w:val="0"/>
              <w:overflowPunct/>
              <w:autoSpaceDE/>
              <w:autoSpaceDN/>
              <w:adjustRightInd/>
              <w:ind w:left="22"/>
              <w:jc w:val="center"/>
              <w:textAlignment w:val="auto"/>
              <w:outlineLvl w:val="2"/>
              <w:rPr>
                <w:b/>
                <w:sz w:val="20"/>
                <w:lang w:eastAsia="en-US"/>
              </w:rPr>
            </w:pPr>
            <w:r>
              <w:rPr>
                <w:b/>
                <w:sz w:val="20"/>
                <w:lang w:eastAsia="en-US"/>
              </w:rPr>
              <w:t>Nom du marché</w:t>
            </w:r>
          </w:p>
        </w:tc>
        <w:tc>
          <w:tcPr>
            <w:tcW w:w="2127" w:type="dxa"/>
            <w:tcBorders>
              <w:top w:val="single" w:sz="12" w:space="0" w:color="auto"/>
              <w:bottom w:val="single" w:sz="12" w:space="0" w:color="auto"/>
            </w:tcBorders>
            <w:vAlign w:val="center"/>
          </w:tcPr>
          <w:p w14:paraId="51827922" w14:textId="77777777" w:rsidR="006B7AAC" w:rsidRPr="006B7AAC" w:rsidRDefault="006B7AAC" w:rsidP="006B7AAC">
            <w:pPr>
              <w:overflowPunct/>
              <w:autoSpaceDE/>
              <w:autoSpaceDN/>
              <w:adjustRightInd/>
              <w:ind w:left="55"/>
              <w:jc w:val="center"/>
              <w:textAlignment w:val="auto"/>
              <w:rPr>
                <w:b/>
                <w:bCs/>
                <w:spacing w:val="-2"/>
                <w:sz w:val="20"/>
                <w:lang w:eastAsia="en-US"/>
              </w:rPr>
            </w:pPr>
            <w:r>
              <w:rPr>
                <w:b/>
                <w:sz w:val="20"/>
                <w:lang w:eastAsia="en-US"/>
              </w:rPr>
              <w:t>Adresse, tel., fax du maître de l’ouvrage</w:t>
            </w:r>
          </w:p>
        </w:tc>
        <w:tc>
          <w:tcPr>
            <w:tcW w:w="1581" w:type="dxa"/>
            <w:tcBorders>
              <w:top w:val="single" w:sz="12" w:space="0" w:color="auto"/>
              <w:left w:val="single" w:sz="6" w:space="0" w:color="auto"/>
              <w:bottom w:val="single" w:sz="12" w:space="0" w:color="auto"/>
            </w:tcBorders>
            <w:vAlign w:val="center"/>
          </w:tcPr>
          <w:p w14:paraId="156E0158" w14:textId="77777777" w:rsidR="006B7AAC" w:rsidRPr="006B7AAC" w:rsidRDefault="006B7AAC" w:rsidP="006B7AAC">
            <w:pPr>
              <w:overflowPunct/>
              <w:autoSpaceDE/>
              <w:autoSpaceDN/>
              <w:adjustRightInd/>
              <w:jc w:val="center"/>
              <w:textAlignment w:val="auto"/>
              <w:rPr>
                <w:b/>
                <w:bCs/>
                <w:spacing w:val="-2"/>
                <w:sz w:val="20"/>
                <w:lang w:eastAsia="en-US"/>
              </w:rPr>
            </w:pPr>
            <w:r>
              <w:rPr>
                <w:b/>
                <w:bCs/>
                <w:spacing w:val="-2"/>
                <w:sz w:val="20"/>
                <w:lang w:eastAsia="en-US"/>
              </w:rPr>
              <w:t>Montant des travaux à achever [équivalent US$]</w:t>
            </w:r>
          </w:p>
        </w:tc>
        <w:tc>
          <w:tcPr>
            <w:tcW w:w="1226" w:type="dxa"/>
            <w:tcBorders>
              <w:top w:val="single" w:sz="12" w:space="0" w:color="auto"/>
              <w:left w:val="single" w:sz="6" w:space="0" w:color="auto"/>
              <w:bottom w:val="single" w:sz="12" w:space="0" w:color="auto"/>
            </w:tcBorders>
            <w:vAlign w:val="center"/>
          </w:tcPr>
          <w:p w14:paraId="38364757" w14:textId="77777777" w:rsidR="006B7AAC" w:rsidRPr="006B7AAC" w:rsidRDefault="006B7AAC" w:rsidP="006B7AAC">
            <w:pPr>
              <w:overflowPunct/>
              <w:autoSpaceDE/>
              <w:autoSpaceDN/>
              <w:adjustRightInd/>
              <w:jc w:val="center"/>
              <w:textAlignment w:val="auto"/>
              <w:rPr>
                <w:b/>
                <w:bCs/>
                <w:spacing w:val="-2"/>
                <w:sz w:val="20"/>
                <w:lang w:eastAsia="en-US"/>
              </w:rPr>
            </w:pPr>
            <w:r>
              <w:rPr>
                <w:b/>
                <w:bCs/>
                <w:spacing w:val="-2"/>
                <w:sz w:val="20"/>
                <w:lang w:eastAsia="en-US"/>
              </w:rPr>
              <w:t>Date d’achèvement estimé</w:t>
            </w:r>
          </w:p>
        </w:tc>
        <w:tc>
          <w:tcPr>
            <w:tcW w:w="1871" w:type="dxa"/>
            <w:tcBorders>
              <w:top w:val="single" w:sz="12" w:space="0" w:color="auto"/>
              <w:left w:val="single" w:sz="6" w:space="0" w:color="auto"/>
              <w:bottom w:val="single" w:sz="12" w:space="0" w:color="auto"/>
              <w:right w:val="single" w:sz="12" w:space="0" w:color="auto"/>
            </w:tcBorders>
            <w:vAlign w:val="center"/>
          </w:tcPr>
          <w:p w14:paraId="155B9B31" w14:textId="77777777" w:rsidR="006B7AAC" w:rsidRPr="006B7AAC" w:rsidRDefault="006B7AAC" w:rsidP="006B7AAC">
            <w:pPr>
              <w:overflowPunct/>
              <w:autoSpaceDE/>
              <w:autoSpaceDN/>
              <w:adjustRightInd/>
              <w:jc w:val="center"/>
              <w:textAlignment w:val="auto"/>
              <w:rPr>
                <w:b/>
                <w:bCs/>
                <w:spacing w:val="-2"/>
                <w:sz w:val="20"/>
                <w:lang w:eastAsia="en-US"/>
              </w:rPr>
            </w:pPr>
            <w:r>
              <w:rPr>
                <w:b/>
                <w:bCs/>
                <w:spacing w:val="-2"/>
                <w:sz w:val="20"/>
                <w:lang w:eastAsia="en-US"/>
              </w:rPr>
              <w:t>Montant moyen de la facturation mensuelle au cours des 6 derniers mois (US$/mois)</w:t>
            </w:r>
          </w:p>
        </w:tc>
      </w:tr>
      <w:tr w:rsidR="006B7AAC" w:rsidRPr="006B7AAC" w14:paraId="405647BE" w14:textId="77777777" w:rsidTr="006B7AAC">
        <w:trPr>
          <w:cantSplit/>
        </w:trPr>
        <w:tc>
          <w:tcPr>
            <w:tcW w:w="522" w:type="dxa"/>
            <w:tcBorders>
              <w:top w:val="single" w:sz="12" w:space="0" w:color="auto"/>
              <w:left w:val="single" w:sz="6" w:space="0" w:color="auto"/>
              <w:bottom w:val="single" w:sz="6" w:space="0" w:color="auto"/>
              <w:right w:val="single" w:sz="6" w:space="0" w:color="auto"/>
            </w:tcBorders>
          </w:tcPr>
          <w:p w14:paraId="76F8607A" w14:textId="77777777" w:rsidR="006B7AAC" w:rsidRPr="006B7AAC" w:rsidRDefault="00D86EDA" w:rsidP="006B7AAC">
            <w:pPr>
              <w:overflowPunct/>
              <w:autoSpaceDE/>
              <w:autoSpaceDN/>
              <w:adjustRightInd/>
              <w:spacing w:before="120" w:after="120"/>
              <w:textAlignment w:val="auto"/>
              <w:rPr>
                <w:spacing w:val="-2"/>
                <w:sz w:val="20"/>
                <w:lang w:eastAsia="en-US"/>
              </w:rPr>
            </w:pPr>
            <w:r w:rsidRPr="00D86EDA">
              <w:rPr>
                <w:spacing w:val="-2"/>
                <w:sz w:val="20"/>
                <w:lang w:eastAsia="en-US"/>
              </w:rPr>
              <w:t>1</w:t>
            </w:r>
          </w:p>
        </w:tc>
        <w:tc>
          <w:tcPr>
            <w:tcW w:w="2033" w:type="dxa"/>
            <w:tcBorders>
              <w:top w:val="single" w:sz="12" w:space="0" w:color="auto"/>
              <w:left w:val="single" w:sz="6" w:space="0" w:color="auto"/>
              <w:bottom w:val="single" w:sz="6" w:space="0" w:color="auto"/>
              <w:right w:val="single" w:sz="6" w:space="0" w:color="auto"/>
            </w:tcBorders>
            <w:vAlign w:val="center"/>
          </w:tcPr>
          <w:p w14:paraId="319A2FB8" w14:textId="77777777" w:rsidR="006B7AAC" w:rsidRPr="006B7AAC" w:rsidRDefault="006B7AAC" w:rsidP="006B7AAC">
            <w:pPr>
              <w:overflowPunct/>
              <w:autoSpaceDE/>
              <w:autoSpaceDN/>
              <w:adjustRightInd/>
              <w:spacing w:before="120" w:after="120"/>
              <w:textAlignment w:val="auto"/>
              <w:rPr>
                <w:spacing w:val="-2"/>
                <w:sz w:val="20"/>
                <w:lang w:eastAsia="en-US"/>
              </w:rPr>
            </w:pPr>
          </w:p>
        </w:tc>
        <w:tc>
          <w:tcPr>
            <w:tcW w:w="2127" w:type="dxa"/>
            <w:tcBorders>
              <w:top w:val="single" w:sz="12" w:space="0" w:color="auto"/>
            </w:tcBorders>
          </w:tcPr>
          <w:p w14:paraId="03256204" w14:textId="77777777" w:rsidR="006B7AAC" w:rsidRPr="006B7AAC" w:rsidRDefault="006B7AAC" w:rsidP="006B7AAC">
            <w:pPr>
              <w:overflowPunct/>
              <w:autoSpaceDE/>
              <w:autoSpaceDN/>
              <w:adjustRightInd/>
              <w:spacing w:before="120" w:after="120"/>
              <w:textAlignment w:val="auto"/>
              <w:rPr>
                <w:spacing w:val="-2"/>
                <w:sz w:val="20"/>
                <w:lang w:eastAsia="en-US"/>
              </w:rPr>
            </w:pPr>
          </w:p>
        </w:tc>
        <w:tc>
          <w:tcPr>
            <w:tcW w:w="1581" w:type="dxa"/>
            <w:tcBorders>
              <w:top w:val="single" w:sz="12" w:space="0" w:color="auto"/>
              <w:left w:val="single" w:sz="6" w:space="0" w:color="auto"/>
            </w:tcBorders>
          </w:tcPr>
          <w:p w14:paraId="4C2DE175" w14:textId="77777777" w:rsidR="006B7AAC" w:rsidRPr="006B7AAC" w:rsidRDefault="006B7AAC" w:rsidP="006B7AAC">
            <w:pPr>
              <w:overflowPunct/>
              <w:autoSpaceDE/>
              <w:autoSpaceDN/>
              <w:adjustRightInd/>
              <w:spacing w:before="120" w:after="120"/>
              <w:textAlignment w:val="auto"/>
              <w:rPr>
                <w:spacing w:val="-2"/>
                <w:sz w:val="20"/>
                <w:lang w:eastAsia="en-US"/>
              </w:rPr>
            </w:pPr>
          </w:p>
        </w:tc>
        <w:tc>
          <w:tcPr>
            <w:tcW w:w="1226" w:type="dxa"/>
            <w:tcBorders>
              <w:top w:val="single" w:sz="12" w:space="0" w:color="auto"/>
              <w:left w:val="single" w:sz="6" w:space="0" w:color="auto"/>
            </w:tcBorders>
          </w:tcPr>
          <w:p w14:paraId="172F3394" w14:textId="77777777" w:rsidR="006B7AAC" w:rsidRPr="006B7AAC" w:rsidRDefault="006B7AAC" w:rsidP="006B7AAC">
            <w:pPr>
              <w:overflowPunct/>
              <w:autoSpaceDE/>
              <w:autoSpaceDN/>
              <w:adjustRightInd/>
              <w:spacing w:before="120" w:after="120"/>
              <w:textAlignment w:val="auto"/>
              <w:rPr>
                <w:spacing w:val="-2"/>
                <w:sz w:val="20"/>
                <w:lang w:eastAsia="en-US"/>
              </w:rPr>
            </w:pPr>
          </w:p>
        </w:tc>
        <w:tc>
          <w:tcPr>
            <w:tcW w:w="1871" w:type="dxa"/>
            <w:tcBorders>
              <w:top w:val="single" w:sz="12" w:space="0" w:color="auto"/>
              <w:left w:val="single" w:sz="6" w:space="0" w:color="auto"/>
              <w:bottom w:val="single" w:sz="6" w:space="0" w:color="auto"/>
              <w:right w:val="single" w:sz="6" w:space="0" w:color="auto"/>
            </w:tcBorders>
          </w:tcPr>
          <w:p w14:paraId="08DA78BB" w14:textId="77777777" w:rsidR="006B7AAC" w:rsidRPr="006B7AAC" w:rsidRDefault="006B7AAC" w:rsidP="006B7AAC">
            <w:pPr>
              <w:overflowPunct/>
              <w:autoSpaceDE/>
              <w:autoSpaceDN/>
              <w:adjustRightInd/>
              <w:spacing w:before="120" w:after="120"/>
              <w:textAlignment w:val="auto"/>
              <w:rPr>
                <w:spacing w:val="-2"/>
                <w:sz w:val="20"/>
                <w:lang w:eastAsia="en-US"/>
              </w:rPr>
            </w:pPr>
          </w:p>
        </w:tc>
      </w:tr>
      <w:tr w:rsidR="006B7AAC" w:rsidRPr="006B7AAC" w14:paraId="76BE1EF0" w14:textId="77777777" w:rsidTr="006B7AAC">
        <w:trPr>
          <w:cantSplit/>
        </w:trPr>
        <w:tc>
          <w:tcPr>
            <w:tcW w:w="522" w:type="dxa"/>
            <w:tcBorders>
              <w:top w:val="single" w:sz="6" w:space="0" w:color="auto"/>
              <w:left w:val="single" w:sz="6" w:space="0" w:color="auto"/>
              <w:bottom w:val="single" w:sz="6" w:space="0" w:color="auto"/>
              <w:right w:val="single" w:sz="6" w:space="0" w:color="auto"/>
            </w:tcBorders>
          </w:tcPr>
          <w:p w14:paraId="490B2B80" w14:textId="77777777" w:rsidR="006B7AAC" w:rsidRPr="006B7AAC" w:rsidRDefault="00D86EDA" w:rsidP="006B7AAC">
            <w:pPr>
              <w:overflowPunct/>
              <w:autoSpaceDE/>
              <w:autoSpaceDN/>
              <w:adjustRightInd/>
              <w:spacing w:before="120" w:after="120"/>
              <w:textAlignment w:val="auto"/>
              <w:rPr>
                <w:spacing w:val="-2"/>
                <w:sz w:val="20"/>
                <w:lang w:eastAsia="en-US"/>
              </w:rPr>
            </w:pPr>
            <w:r w:rsidRPr="00D86EDA">
              <w:rPr>
                <w:spacing w:val="-2"/>
                <w:sz w:val="20"/>
                <w:lang w:eastAsia="en-US"/>
              </w:rPr>
              <w:t>2</w:t>
            </w:r>
          </w:p>
        </w:tc>
        <w:tc>
          <w:tcPr>
            <w:tcW w:w="2033" w:type="dxa"/>
            <w:tcBorders>
              <w:top w:val="single" w:sz="6" w:space="0" w:color="auto"/>
              <w:left w:val="single" w:sz="6" w:space="0" w:color="auto"/>
              <w:bottom w:val="single" w:sz="6" w:space="0" w:color="auto"/>
              <w:right w:val="single" w:sz="6" w:space="0" w:color="auto"/>
            </w:tcBorders>
            <w:vAlign w:val="center"/>
          </w:tcPr>
          <w:p w14:paraId="4C90A16B" w14:textId="77777777" w:rsidR="006B7AAC" w:rsidRPr="006B7AAC" w:rsidRDefault="006B7AAC" w:rsidP="006B7AAC">
            <w:pPr>
              <w:overflowPunct/>
              <w:autoSpaceDE/>
              <w:autoSpaceDN/>
              <w:adjustRightInd/>
              <w:spacing w:before="120" w:after="120"/>
              <w:textAlignment w:val="auto"/>
              <w:rPr>
                <w:spacing w:val="-2"/>
                <w:sz w:val="20"/>
                <w:lang w:eastAsia="en-US"/>
              </w:rPr>
            </w:pPr>
          </w:p>
        </w:tc>
        <w:tc>
          <w:tcPr>
            <w:tcW w:w="2127" w:type="dxa"/>
            <w:tcBorders>
              <w:top w:val="single" w:sz="6" w:space="0" w:color="auto"/>
            </w:tcBorders>
          </w:tcPr>
          <w:p w14:paraId="638D707E" w14:textId="77777777" w:rsidR="006B7AAC" w:rsidRPr="006B7AAC" w:rsidRDefault="006B7AAC" w:rsidP="006B7AAC">
            <w:pPr>
              <w:overflowPunct/>
              <w:autoSpaceDE/>
              <w:autoSpaceDN/>
              <w:adjustRightInd/>
              <w:spacing w:before="120" w:after="120"/>
              <w:textAlignment w:val="auto"/>
              <w:rPr>
                <w:spacing w:val="-2"/>
                <w:sz w:val="20"/>
                <w:lang w:eastAsia="en-US"/>
              </w:rPr>
            </w:pPr>
          </w:p>
        </w:tc>
        <w:tc>
          <w:tcPr>
            <w:tcW w:w="1581" w:type="dxa"/>
            <w:tcBorders>
              <w:top w:val="single" w:sz="6" w:space="0" w:color="auto"/>
              <w:left w:val="single" w:sz="6" w:space="0" w:color="auto"/>
            </w:tcBorders>
          </w:tcPr>
          <w:p w14:paraId="44217DD2" w14:textId="77777777" w:rsidR="006B7AAC" w:rsidRPr="006B7AAC" w:rsidRDefault="006B7AAC" w:rsidP="006B7AAC">
            <w:pPr>
              <w:overflowPunct/>
              <w:autoSpaceDE/>
              <w:autoSpaceDN/>
              <w:adjustRightInd/>
              <w:spacing w:before="120" w:after="120"/>
              <w:textAlignment w:val="auto"/>
              <w:rPr>
                <w:spacing w:val="-2"/>
                <w:sz w:val="20"/>
                <w:lang w:eastAsia="en-US"/>
              </w:rPr>
            </w:pPr>
          </w:p>
        </w:tc>
        <w:tc>
          <w:tcPr>
            <w:tcW w:w="1226" w:type="dxa"/>
            <w:tcBorders>
              <w:top w:val="single" w:sz="6" w:space="0" w:color="auto"/>
              <w:left w:val="single" w:sz="6" w:space="0" w:color="auto"/>
            </w:tcBorders>
          </w:tcPr>
          <w:p w14:paraId="53E4B848" w14:textId="77777777" w:rsidR="006B7AAC" w:rsidRPr="006B7AAC" w:rsidRDefault="006B7AAC" w:rsidP="006B7AAC">
            <w:pPr>
              <w:overflowPunct/>
              <w:autoSpaceDE/>
              <w:autoSpaceDN/>
              <w:adjustRightInd/>
              <w:spacing w:before="120" w:after="120"/>
              <w:textAlignment w:val="auto"/>
              <w:rPr>
                <w:spacing w:val="-2"/>
                <w:sz w:val="20"/>
                <w:lang w:eastAsia="en-US"/>
              </w:rPr>
            </w:pPr>
          </w:p>
        </w:tc>
        <w:tc>
          <w:tcPr>
            <w:tcW w:w="1871" w:type="dxa"/>
            <w:tcBorders>
              <w:top w:val="single" w:sz="6" w:space="0" w:color="auto"/>
              <w:left w:val="single" w:sz="6" w:space="0" w:color="auto"/>
              <w:bottom w:val="single" w:sz="6" w:space="0" w:color="auto"/>
              <w:right w:val="single" w:sz="6" w:space="0" w:color="auto"/>
            </w:tcBorders>
          </w:tcPr>
          <w:p w14:paraId="087E7794" w14:textId="77777777" w:rsidR="006B7AAC" w:rsidRPr="006B7AAC" w:rsidRDefault="006B7AAC" w:rsidP="006B7AAC">
            <w:pPr>
              <w:overflowPunct/>
              <w:autoSpaceDE/>
              <w:autoSpaceDN/>
              <w:adjustRightInd/>
              <w:spacing w:before="120" w:after="120"/>
              <w:textAlignment w:val="auto"/>
              <w:rPr>
                <w:spacing w:val="-2"/>
                <w:sz w:val="20"/>
                <w:lang w:eastAsia="en-US"/>
              </w:rPr>
            </w:pPr>
          </w:p>
        </w:tc>
      </w:tr>
      <w:tr w:rsidR="006B7AAC" w:rsidRPr="006B7AAC" w14:paraId="74E14EE7" w14:textId="77777777" w:rsidTr="006B7AAC">
        <w:trPr>
          <w:cantSplit/>
        </w:trPr>
        <w:tc>
          <w:tcPr>
            <w:tcW w:w="522" w:type="dxa"/>
            <w:tcBorders>
              <w:top w:val="single" w:sz="6" w:space="0" w:color="auto"/>
              <w:left w:val="single" w:sz="6" w:space="0" w:color="auto"/>
              <w:bottom w:val="single" w:sz="6" w:space="0" w:color="auto"/>
              <w:right w:val="single" w:sz="6" w:space="0" w:color="auto"/>
            </w:tcBorders>
          </w:tcPr>
          <w:p w14:paraId="76B5C389" w14:textId="77777777" w:rsidR="006B7AAC" w:rsidRPr="006B7AAC" w:rsidRDefault="00D86EDA" w:rsidP="006B7AAC">
            <w:pPr>
              <w:overflowPunct/>
              <w:autoSpaceDE/>
              <w:autoSpaceDN/>
              <w:adjustRightInd/>
              <w:spacing w:before="120" w:after="120"/>
              <w:textAlignment w:val="auto"/>
              <w:rPr>
                <w:spacing w:val="-2"/>
                <w:sz w:val="20"/>
                <w:lang w:eastAsia="en-US"/>
              </w:rPr>
            </w:pPr>
            <w:r w:rsidRPr="00D86EDA">
              <w:rPr>
                <w:spacing w:val="-2"/>
                <w:sz w:val="20"/>
                <w:lang w:eastAsia="en-US"/>
              </w:rPr>
              <w:t>3</w:t>
            </w:r>
          </w:p>
        </w:tc>
        <w:tc>
          <w:tcPr>
            <w:tcW w:w="2033" w:type="dxa"/>
            <w:tcBorders>
              <w:top w:val="single" w:sz="6" w:space="0" w:color="auto"/>
              <w:left w:val="single" w:sz="6" w:space="0" w:color="auto"/>
              <w:bottom w:val="single" w:sz="6" w:space="0" w:color="auto"/>
              <w:right w:val="single" w:sz="6" w:space="0" w:color="auto"/>
            </w:tcBorders>
            <w:vAlign w:val="center"/>
          </w:tcPr>
          <w:p w14:paraId="361B63C5" w14:textId="77777777" w:rsidR="006B7AAC" w:rsidRPr="006B7AAC" w:rsidRDefault="006B7AAC" w:rsidP="006B7AAC">
            <w:pPr>
              <w:overflowPunct/>
              <w:autoSpaceDE/>
              <w:autoSpaceDN/>
              <w:adjustRightInd/>
              <w:spacing w:before="120" w:after="120"/>
              <w:textAlignment w:val="auto"/>
              <w:rPr>
                <w:spacing w:val="-2"/>
                <w:sz w:val="20"/>
                <w:lang w:eastAsia="en-US"/>
              </w:rPr>
            </w:pPr>
          </w:p>
        </w:tc>
        <w:tc>
          <w:tcPr>
            <w:tcW w:w="2127" w:type="dxa"/>
            <w:tcBorders>
              <w:top w:val="single" w:sz="6" w:space="0" w:color="auto"/>
            </w:tcBorders>
          </w:tcPr>
          <w:p w14:paraId="53CF3FED" w14:textId="77777777" w:rsidR="006B7AAC" w:rsidRPr="006B7AAC" w:rsidRDefault="006B7AAC" w:rsidP="006B7AAC">
            <w:pPr>
              <w:overflowPunct/>
              <w:autoSpaceDE/>
              <w:autoSpaceDN/>
              <w:adjustRightInd/>
              <w:spacing w:before="120" w:after="120"/>
              <w:textAlignment w:val="auto"/>
              <w:rPr>
                <w:spacing w:val="-2"/>
                <w:sz w:val="20"/>
                <w:lang w:eastAsia="en-US"/>
              </w:rPr>
            </w:pPr>
          </w:p>
        </w:tc>
        <w:tc>
          <w:tcPr>
            <w:tcW w:w="1581" w:type="dxa"/>
            <w:tcBorders>
              <w:top w:val="single" w:sz="6" w:space="0" w:color="auto"/>
              <w:left w:val="single" w:sz="6" w:space="0" w:color="auto"/>
            </w:tcBorders>
          </w:tcPr>
          <w:p w14:paraId="50D44C40" w14:textId="77777777" w:rsidR="006B7AAC" w:rsidRPr="006B7AAC" w:rsidRDefault="006B7AAC" w:rsidP="006B7AAC">
            <w:pPr>
              <w:overflowPunct/>
              <w:autoSpaceDE/>
              <w:autoSpaceDN/>
              <w:adjustRightInd/>
              <w:spacing w:before="120" w:after="120"/>
              <w:textAlignment w:val="auto"/>
              <w:rPr>
                <w:spacing w:val="-2"/>
                <w:sz w:val="20"/>
                <w:lang w:eastAsia="en-US"/>
              </w:rPr>
            </w:pPr>
          </w:p>
        </w:tc>
        <w:tc>
          <w:tcPr>
            <w:tcW w:w="1226" w:type="dxa"/>
            <w:tcBorders>
              <w:top w:val="single" w:sz="6" w:space="0" w:color="auto"/>
              <w:left w:val="single" w:sz="6" w:space="0" w:color="auto"/>
            </w:tcBorders>
          </w:tcPr>
          <w:p w14:paraId="7B7E1554" w14:textId="77777777" w:rsidR="006B7AAC" w:rsidRPr="006B7AAC" w:rsidRDefault="006B7AAC" w:rsidP="006B7AAC">
            <w:pPr>
              <w:overflowPunct/>
              <w:autoSpaceDE/>
              <w:autoSpaceDN/>
              <w:adjustRightInd/>
              <w:spacing w:before="120" w:after="120"/>
              <w:textAlignment w:val="auto"/>
              <w:rPr>
                <w:spacing w:val="-2"/>
                <w:sz w:val="20"/>
                <w:lang w:eastAsia="en-US"/>
              </w:rPr>
            </w:pPr>
          </w:p>
        </w:tc>
        <w:tc>
          <w:tcPr>
            <w:tcW w:w="1871" w:type="dxa"/>
            <w:tcBorders>
              <w:top w:val="single" w:sz="6" w:space="0" w:color="auto"/>
              <w:left w:val="single" w:sz="6" w:space="0" w:color="auto"/>
              <w:bottom w:val="single" w:sz="6" w:space="0" w:color="auto"/>
              <w:right w:val="single" w:sz="6" w:space="0" w:color="auto"/>
            </w:tcBorders>
          </w:tcPr>
          <w:p w14:paraId="2F052ECE" w14:textId="77777777" w:rsidR="006B7AAC" w:rsidRPr="006B7AAC" w:rsidRDefault="006B7AAC" w:rsidP="006B7AAC">
            <w:pPr>
              <w:overflowPunct/>
              <w:autoSpaceDE/>
              <w:autoSpaceDN/>
              <w:adjustRightInd/>
              <w:spacing w:before="120" w:after="120"/>
              <w:textAlignment w:val="auto"/>
              <w:rPr>
                <w:spacing w:val="-2"/>
                <w:sz w:val="20"/>
                <w:lang w:eastAsia="en-US"/>
              </w:rPr>
            </w:pPr>
          </w:p>
        </w:tc>
      </w:tr>
      <w:tr w:rsidR="006B7AAC" w:rsidRPr="006B7AAC" w14:paraId="406FF144" w14:textId="77777777" w:rsidTr="006B7AAC">
        <w:trPr>
          <w:cantSplit/>
        </w:trPr>
        <w:tc>
          <w:tcPr>
            <w:tcW w:w="522" w:type="dxa"/>
            <w:tcBorders>
              <w:top w:val="single" w:sz="6" w:space="0" w:color="auto"/>
              <w:left w:val="single" w:sz="6" w:space="0" w:color="auto"/>
              <w:bottom w:val="single" w:sz="6" w:space="0" w:color="auto"/>
              <w:right w:val="single" w:sz="6" w:space="0" w:color="auto"/>
            </w:tcBorders>
          </w:tcPr>
          <w:p w14:paraId="029CEB5C" w14:textId="77777777" w:rsidR="006B7AAC" w:rsidRPr="006B7AAC" w:rsidRDefault="00D86EDA" w:rsidP="006B7AAC">
            <w:pPr>
              <w:overflowPunct/>
              <w:autoSpaceDE/>
              <w:autoSpaceDN/>
              <w:adjustRightInd/>
              <w:spacing w:before="120" w:after="120"/>
              <w:textAlignment w:val="auto"/>
              <w:rPr>
                <w:spacing w:val="-2"/>
                <w:sz w:val="20"/>
                <w:lang w:eastAsia="en-US"/>
              </w:rPr>
            </w:pPr>
            <w:r w:rsidRPr="00D86EDA">
              <w:rPr>
                <w:spacing w:val="-2"/>
                <w:sz w:val="20"/>
                <w:lang w:eastAsia="en-US"/>
              </w:rPr>
              <w:t>4</w:t>
            </w:r>
          </w:p>
        </w:tc>
        <w:tc>
          <w:tcPr>
            <w:tcW w:w="2033" w:type="dxa"/>
            <w:tcBorders>
              <w:top w:val="single" w:sz="6" w:space="0" w:color="auto"/>
              <w:left w:val="single" w:sz="6" w:space="0" w:color="auto"/>
              <w:bottom w:val="single" w:sz="6" w:space="0" w:color="auto"/>
              <w:right w:val="single" w:sz="6" w:space="0" w:color="auto"/>
            </w:tcBorders>
            <w:vAlign w:val="center"/>
          </w:tcPr>
          <w:p w14:paraId="58FDCA37" w14:textId="77777777" w:rsidR="006B7AAC" w:rsidRPr="006B7AAC" w:rsidRDefault="006B7AAC" w:rsidP="006B7AAC">
            <w:pPr>
              <w:overflowPunct/>
              <w:autoSpaceDE/>
              <w:autoSpaceDN/>
              <w:adjustRightInd/>
              <w:spacing w:before="120" w:after="120"/>
              <w:textAlignment w:val="auto"/>
              <w:rPr>
                <w:spacing w:val="-2"/>
                <w:sz w:val="20"/>
                <w:lang w:eastAsia="en-US"/>
              </w:rPr>
            </w:pPr>
          </w:p>
        </w:tc>
        <w:tc>
          <w:tcPr>
            <w:tcW w:w="2127" w:type="dxa"/>
            <w:tcBorders>
              <w:top w:val="single" w:sz="6" w:space="0" w:color="auto"/>
            </w:tcBorders>
          </w:tcPr>
          <w:p w14:paraId="1B4376C1" w14:textId="77777777" w:rsidR="006B7AAC" w:rsidRPr="006B7AAC" w:rsidRDefault="006B7AAC" w:rsidP="006B7AAC">
            <w:pPr>
              <w:overflowPunct/>
              <w:autoSpaceDE/>
              <w:autoSpaceDN/>
              <w:adjustRightInd/>
              <w:spacing w:before="120" w:after="120"/>
              <w:textAlignment w:val="auto"/>
              <w:rPr>
                <w:spacing w:val="-2"/>
                <w:sz w:val="20"/>
                <w:lang w:eastAsia="en-US"/>
              </w:rPr>
            </w:pPr>
          </w:p>
        </w:tc>
        <w:tc>
          <w:tcPr>
            <w:tcW w:w="1581" w:type="dxa"/>
            <w:tcBorders>
              <w:top w:val="single" w:sz="6" w:space="0" w:color="auto"/>
              <w:left w:val="single" w:sz="6" w:space="0" w:color="auto"/>
            </w:tcBorders>
          </w:tcPr>
          <w:p w14:paraId="062F7B45" w14:textId="77777777" w:rsidR="006B7AAC" w:rsidRPr="006B7AAC" w:rsidRDefault="006B7AAC" w:rsidP="006B7AAC">
            <w:pPr>
              <w:overflowPunct/>
              <w:autoSpaceDE/>
              <w:autoSpaceDN/>
              <w:adjustRightInd/>
              <w:spacing w:before="120" w:after="120"/>
              <w:textAlignment w:val="auto"/>
              <w:rPr>
                <w:spacing w:val="-2"/>
                <w:sz w:val="20"/>
                <w:lang w:eastAsia="en-US"/>
              </w:rPr>
            </w:pPr>
          </w:p>
        </w:tc>
        <w:tc>
          <w:tcPr>
            <w:tcW w:w="1226" w:type="dxa"/>
            <w:tcBorders>
              <w:top w:val="single" w:sz="6" w:space="0" w:color="auto"/>
              <w:left w:val="single" w:sz="6" w:space="0" w:color="auto"/>
            </w:tcBorders>
          </w:tcPr>
          <w:p w14:paraId="6698BF89" w14:textId="77777777" w:rsidR="006B7AAC" w:rsidRPr="006B7AAC" w:rsidRDefault="006B7AAC" w:rsidP="006B7AAC">
            <w:pPr>
              <w:overflowPunct/>
              <w:autoSpaceDE/>
              <w:autoSpaceDN/>
              <w:adjustRightInd/>
              <w:spacing w:before="120" w:after="120"/>
              <w:textAlignment w:val="auto"/>
              <w:rPr>
                <w:spacing w:val="-2"/>
                <w:sz w:val="20"/>
                <w:lang w:eastAsia="en-US"/>
              </w:rPr>
            </w:pPr>
          </w:p>
        </w:tc>
        <w:tc>
          <w:tcPr>
            <w:tcW w:w="1871" w:type="dxa"/>
            <w:tcBorders>
              <w:top w:val="single" w:sz="6" w:space="0" w:color="auto"/>
              <w:left w:val="single" w:sz="6" w:space="0" w:color="auto"/>
              <w:bottom w:val="single" w:sz="6" w:space="0" w:color="auto"/>
              <w:right w:val="single" w:sz="6" w:space="0" w:color="auto"/>
            </w:tcBorders>
          </w:tcPr>
          <w:p w14:paraId="0CF8D0D3" w14:textId="77777777" w:rsidR="006B7AAC" w:rsidRPr="006B7AAC" w:rsidRDefault="006B7AAC" w:rsidP="006B7AAC">
            <w:pPr>
              <w:overflowPunct/>
              <w:autoSpaceDE/>
              <w:autoSpaceDN/>
              <w:adjustRightInd/>
              <w:spacing w:before="120" w:after="120"/>
              <w:textAlignment w:val="auto"/>
              <w:rPr>
                <w:spacing w:val="-2"/>
                <w:sz w:val="20"/>
                <w:lang w:eastAsia="en-US"/>
              </w:rPr>
            </w:pPr>
          </w:p>
        </w:tc>
      </w:tr>
      <w:tr w:rsidR="006B7AAC" w:rsidRPr="006B7AAC" w14:paraId="3DC45B95" w14:textId="77777777" w:rsidTr="006B7AAC">
        <w:trPr>
          <w:cantSplit/>
        </w:trPr>
        <w:tc>
          <w:tcPr>
            <w:tcW w:w="522" w:type="dxa"/>
            <w:tcBorders>
              <w:top w:val="single" w:sz="6" w:space="0" w:color="auto"/>
              <w:left w:val="single" w:sz="6" w:space="0" w:color="auto"/>
              <w:bottom w:val="single" w:sz="6" w:space="0" w:color="auto"/>
              <w:right w:val="single" w:sz="6" w:space="0" w:color="auto"/>
            </w:tcBorders>
          </w:tcPr>
          <w:p w14:paraId="2187838A" w14:textId="77777777" w:rsidR="006B7AAC" w:rsidRPr="006B7AAC" w:rsidRDefault="00D86EDA" w:rsidP="006B7AAC">
            <w:pPr>
              <w:overflowPunct/>
              <w:autoSpaceDE/>
              <w:autoSpaceDN/>
              <w:adjustRightInd/>
              <w:spacing w:before="120" w:after="120"/>
              <w:textAlignment w:val="auto"/>
              <w:rPr>
                <w:spacing w:val="-2"/>
                <w:sz w:val="20"/>
                <w:lang w:eastAsia="en-US"/>
              </w:rPr>
            </w:pPr>
            <w:r w:rsidRPr="00D86EDA">
              <w:rPr>
                <w:spacing w:val="-2"/>
                <w:sz w:val="20"/>
                <w:lang w:eastAsia="en-US"/>
              </w:rPr>
              <w:t>5</w:t>
            </w:r>
          </w:p>
        </w:tc>
        <w:tc>
          <w:tcPr>
            <w:tcW w:w="2033" w:type="dxa"/>
            <w:tcBorders>
              <w:top w:val="single" w:sz="6" w:space="0" w:color="auto"/>
              <w:left w:val="single" w:sz="6" w:space="0" w:color="auto"/>
              <w:bottom w:val="single" w:sz="6" w:space="0" w:color="auto"/>
              <w:right w:val="single" w:sz="6" w:space="0" w:color="auto"/>
            </w:tcBorders>
            <w:vAlign w:val="center"/>
          </w:tcPr>
          <w:p w14:paraId="66CE03B2" w14:textId="77777777" w:rsidR="006B7AAC" w:rsidRPr="006B7AAC" w:rsidRDefault="006B7AAC" w:rsidP="006B7AAC">
            <w:pPr>
              <w:overflowPunct/>
              <w:autoSpaceDE/>
              <w:autoSpaceDN/>
              <w:adjustRightInd/>
              <w:spacing w:before="120" w:after="120"/>
              <w:textAlignment w:val="auto"/>
              <w:rPr>
                <w:spacing w:val="-2"/>
                <w:sz w:val="20"/>
                <w:lang w:eastAsia="en-US"/>
              </w:rPr>
            </w:pPr>
          </w:p>
        </w:tc>
        <w:tc>
          <w:tcPr>
            <w:tcW w:w="2127" w:type="dxa"/>
            <w:tcBorders>
              <w:top w:val="single" w:sz="6" w:space="0" w:color="auto"/>
            </w:tcBorders>
          </w:tcPr>
          <w:p w14:paraId="0870B735" w14:textId="77777777" w:rsidR="006B7AAC" w:rsidRPr="006B7AAC" w:rsidRDefault="006B7AAC" w:rsidP="006B7AAC">
            <w:pPr>
              <w:overflowPunct/>
              <w:autoSpaceDE/>
              <w:autoSpaceDN/>
              <w:adjustRightInd/>
              <w:spacing w:before="120" w:after="120"/>
              <w:textAlignment w:val="auto"/>
              <w:rPr>
                <w:spacing w:val="-2"/>
                <w:sz w:val="20"/>
                <w:lang w:eastAsia="en-US"/>
              </w:rPr>
            </w:pPr>
          </w:p>
        </w:tc>
        <w:tc>
          <w:tcPr>
            <w:tcW w:w="1581" w:type="dxa"/>
            <w:tcBorders>
              <w:top w:val="single" w:sz="6" w:space="0" w:color="auto"/>
              <w:left w:val="single" w:sz="6" w:space="0" w:color="auto"/>
            </w:tcBorders>
          </w:tcPr>
          <w:p w14:paraId="6731232D" w14:textId="77777777" w:rsidR="006B7AAC" w:rsidRPr="006B7AAC" w:rsidRDefault="006B7AAC" w:rsidP="006B7AAC">
            <w:pPr>
              <w:overflowPunct/>
              <w:autoSpaceDE/>
              <w:autoSpaceDN/>
              <w:adjustRightInd/>
              <w:spacing w:before="120" w:after="120"/>
              <w:textAlignment w:val="auto"/>
              <w:rPr>
                <w:spacing w:val="-2"/>
                <w:sz w:val="20"/>
                <w:lang w:eastAsia="en-US"/>
              </w:rPr>
            </w:pPr>
          </w:p>
        </w:tc>
        <w:tc>
          <w:tcPr>
            <w:tcW w:w="1226" w:type="dxa"/>
            <w:tcBorders>
              <w:top w:val="single" w:sz="6" w:space="0" w:color="auto"/>
              <w:left w:val="single" w:sz="6" w:space="0" w:color="auto"/>
            </w:tcBorders>
          </w:tcPr>
          <w:p w14:paraId="631F54A8" w14:textId="77777777" w:rsidR="006B7AAC" w:rsidRPr="006B7AAC" w:rsidRDefault="006B7AAC" w:rsidP="006B7AAC">
            <w:pPr>
              <w:overflowPunct/>
              <w:autoSpaceDE/>
              <w:autoSpaceDN/>
              <w:adjustRightInd/>
              <w:spacing w:before="120" w:after="120"/>
              <w:textAlignment w:val="auto"/>
              <w:rPr>
                <w:spacing w:val="-2"/>
                <w:sz w:val="20"/>
                <w:lang w:eastAsia="en-US"/>
              </w:rPr>
            </w:pPr>
          </w:p>
        </w:tc>
        <w:tc>
          <w:tcPr>
            <w:tcW w:w="1871" w:type="dxa"/>
            <w:tcBorders>
              <w:top w:val="single" w:sz="6" w:space="0" w:color="auto"/>
              <w:left w:val="single" w:sz="6" w:space="0" w:color="auto"/>
              <w:bottom w:val="single" w:sz="6" w:space="0" w:color="auto"/>
              <w:right w:val="single" w:sz="6" w:space="0" w:color="auto"/>
            </w:tcBorders>
          </w:tcPr>
          <w:p w14:paraId="43FF8CAB" w14:textId="77777777" w:rsidR="006B7AAC" w:rsidRPr="006B7AAC" w:rsidRDefault="006B7AAC" w:rsidP="006B7AAC">
            <w:pPr>
              <w:overflowPunct/>
              <w:autoSpaceDE/>
              <w:autoSpaceDN/>
              <w:adjustRightInd/>
              <w:spacing w:before="120" w:after="120"/>
              <w:textAlignment w:val="auto"/>
              <w:rPr>
                <w:spacing w:val="-2"/>
                <w:sz w:val="20"/>
                <w:lang w:eastAsia="en-US"/>
              </w:rPr>
            </w:pPr>
          </w:p>
        </w:tc>
      </w:tr>
      <w:tr w:rsidR="006B7AAC" w:rsidRPr="006B7AAC" w14:paraId="6029CDD1" w14:textId="77777777" w:rsidTr="006B7AAC">
        <w:trPr>
          <w:cantSplit/>
        </w:trPr>
        <w:tc>
          <w:tcPr>
            <w:tcW w:w="522" w:type="dxa"/>
            <w:tcBorders>
              <w:top w:val="single" w:sz="6" w:space="0" w:color="auto"/>
              <w:left w:val="single" w:sz="6" w:space="0" w:color="auto"/>
              <w:bottom w:val="single" w:sz="6" w:space="0" w:color="auto"/>
              <w:right w:val="single" w:sz="6" w:space="0" w:color="auto"/>
            </w:tcBorders>
          </w:tcPr>
          <w:p w14:paraId="30FA2657" w14:textId="77777777" w:rsidR="006B7AAC" w:rsidRPr="006B7AAC" w:rsidRDefault="006B7AAC" w:rsidP="006B7AAC">
            <w:pPr>
              <w:overflowPunct/>
              <w:autoSpaceDE/>
              <w:autoSpaceDN/>
              <w:adjustRightInd/>
              <w:spacing w:before="120" w:after="120"/>
              <w:textAlignment w:val="auto"/>
              <w:rPr>
                <w:spacing w:val="-2"/>
                <w:sz w:val="20"/>
                <w:lang w:eastAsia="en-US"/>
              </w:rPr>
            </w:pPr>
          </w:p>
        </w:tc>
        <w:tc>
          <w:tcPr>
            <w:tcW w:w="2033" w:type="dxa"/>
            <w:tcBorders>
              <w:top w:val="single" w:sz="6" w:space="0" w:color="auto"/>
              <w:left w:val="single" w:sz="6" w:space="0" w:color="auto"/>
              <w:bottom w:val="single" w:sz="6" w:space="0" w:color="auto"/>
              <w:right w:val="single" w:sz="6" w:space="0" w:color="auto"/>
            </w:tcBorders>
            <w:vAlign w:val="center"/>
          </w:tcPr>
          <w:p w14:paraId="079DAED3" w14:textId="77777777" w:rsidR="006B7AAC" w:rsidRPr="006B7AAC" w:rsidRDefault="006B7AAC" w:rsidP="006B7AAC">
            <w:pPr>
              <w:overflowPunct/>
              <w:autoSpaceDE/>
              <w:autoSpaceDN/>
              <w:adjustRightInd/>
              <w:spacing w:before="120" w:after="120"/>
              <w:textAlignment w:val="auto"/>
              <w:rPr>
                <w:spacing w:val="-2"/>
                <w:sz w:val="20"/>
                <w:lang w:eastAsia="en-US"/>
              </w:rPr>
            </w:pPr>
          </w:p>
        </w:tc>
        <w:tc>
          <w:tcPr>
            <w:tcW w:w="2127" w:type="dxa"/>
            <w:tcBorders>
              <w:top w:val="single" w:sz="6" w:space="0" w:color="auto"/>
              <w:bottom w:val="single" w:sz="6" w:space="0" w:color="auto"/>
            </w:tcBorders>
          </w:tcPr>
          <w:p w14:paraId="4748989D" w14:textId="77777777" w:rsidR="006B7AAC" w:rsidRPr="006B7AAC" w:rsidRDefault="006B7AAC" w:rsidP="006B7AAC">
            <w:pPr>
              <w:overflowPunct/>
              <w:autoSpaceDE/>
              <w:autoSpaceDN/>
              <w:adjustRightInd/>
              <w:spacing w:before="120" w:after="120"/>
              <w:textAlignment w:val="auto"/>
              <w:rPr>
                <w:spacing w:val="-2"/>
                <w:sz w:val="20"/>
                <w:lang w:eastAsia="en-US"/>
              </w:rPr>
            </w:pPr>
          </w:p>
        </w:tc>
        <w:tc>
          <w:tcPr>
            <w:tcW w:w="1581" w:type="dxa"/>
            <w:tcBorders>
              <w:top w:val="single" w:sz="6" w:space="0" w:color="auto"/>
              <w:left w:val="single" w:sz="6" w:space="0" w:color="auto"/>
              <w:bottom w:val="single" w:sz="6" w:space="0" w:color="auto"/>
            </w:tcBorders>
          </w:tcPr>
          <w:p w14:paraId="47138F35" w14:textId="77777777" w:rsidR="006B7AAC" w:rsidRPr="006B7AAC" w:rsidRDefault="006B7AAC" w:rsidP="006B7AAC">
            <w:pPr>
              <w:overflowPunct/>
              <w:autoSpaceDE/>
              <w:autoSpaceDN/>
              <w:adjustRightInd/>
              <w:spacing w:before="120" w:after="120"/>
              <w:textAlignment w:val="auto"/>
              <w:rPr>
                <w:spacing w:val="-2"/>
                <w:sz w:val="20"/>
                <w:lang w:eastAsia="en-US"/>
              </w:rPr>
            </w:pPr>
          </w:p>
        </w:tc>
        <w:tc>
          <w:tcPr>
            <w:tcW w:w="1226" w:type="dxa"/>
            <w:tcBorders>
              <w:top w:val="single" w:sz="6" w:space="0" w:color="auto"/>
              <w:left w:val="single" w:sz="6" w:space="0" w:color="auto"/>
              <w:bottom w:val="single" w:sz="6" w:space="0" w:color="auto"/>
            </w:tcBorders>
          </w:tcPr>
          <w:p w14:paraId="5469CBBB" w14:textId="77777777" w:rsidR="006B7AAC" w:rsidRPr="006B7AAC" w:rsidRDefault="006B7AAC" w:rsidP="006B7AAC">
            <w:pPr>
              <w:overflowPunct/>
              <w:autoSpaceDE/>
              <w:autoSpaceDN/>
              <w:adjustRightInd/>
              <w:spacing w:before="120" w:after="120"/>
              <w:textAlignment w:val="auto"/>
              <w:rPr>
                <w:spacing w:val="-2"/>
                <w:sz w:val="20"/>
                <w:lang w:eastAsia="en-US"/>
              </w:rPr>
            </w:pPr>
          </w:p>
        </w:tc>
        <w:tc>
          <w:tcPr>
            <w:tcW w:w="1871" w:type="dxa"/>
            <w:tcBorders>
              <w:top w:val="single" w:sz="6" w:space="0" w:color="auto"/>
              <w:left w:val="single" w:sz="6" w:space="0" w:color="auto"/>
              <w:bottom w:val="single" w:sz="6" w:space="0" w:color="auto"/>
              <w:right w:val="single" w:sz="6" w:space="0" w:color="auto"/>
            </w:tcBorders>
          </w:tcPr>
          <w:p w14:paraId="79B998DA" w14:textId="77777777" w:rsidR="006B7AAC" w:rsidRPr="006B7AAC" w:rsidRDefault="006B7AAC" w:rsidP="006B7AAC">
            <w:pPr>
              <w:overflowPunct/>
              <w:autoSpaceDE/>
              <w:autoSpaceDN/>
              <w:adjustRightInd/>
              <w:spacing w:before="120" w:after="120"/>
              <w:textAlignment w:val="auto"/>
              <w:rPr>
                <w:spacing w:val="-2"/>
                <w:sz w:val="20"/>
                <w:lang w:eastAsia="en-US"/>
              </w:rPr>
            </w:pPr>
          </w:p>
        </w:tc>
      </w:tr>
    </w:tbl>
    <w:p w14:paraId="3EC9B70C" w14:textId="77777777" w:rsidR="005001E0" w:rsidRDefault="005001E0">
      <w:pPr>
        <w:suppressAutoHyphens w:val="0"/>
        <w:overflowPunct/>
        <w:autoSpaceDE/>
        <w:autoSpaceDN/>
        <w:adjustRightInd/>
        <w:textAlignment w:val="auto"/>
      </w:pPr>
    </w:p>
    <w:p w14:paraId="5B802551" w14:textId="77777777" w:rsidR="005001E0" w:rsidRDefault="00D7705E">
      <w:pPr>
        <w:suppressAutoHyphens w:val="0"/>
        <w:overflowPunct/>
        <w:autoSpaceDE/>
        <w:autoSpaceDN/>
        <w:adjustRightInd/>
        <w:textAlignment w:val="auto"/>
        <w:rPr>
          <w:b/>
        </w:rPr>
      </w:pPr>
      <w:r>
        <w:br w:type="page"/>
      </w:r>
    </w:p>
    <w:p w14:paraId="5E248C16" w14:textId="77777777" w:rsidR="00B5723D" w:rsidRDefault="00B5723D" w:rsidP="00227ADD">
      <w:pPr>
        <w:pStyle w:val="SectionIVHeader-2"/>
        <w:tabs>
          <w:tab w:val="left" w:pos="2610"/>
        </w:tabs>
      </w:pPr>
    </w:p>
    <w:p w14:paraId="3B1F04E7" w14:textId="77777777" w:rsidR="000A450A" w:rsidRPr="00E21797" w:rsidRDefault="000A450A" w:rsidP="00543ED0">
      <w:pPr>
        <w:pStyle w:val="SectionIVHeader-2"/>
        <w:tabs>
          <w:tab w:val="left" w:pos="2610"/>
        </w:tabs>
      </w:pPr>
      <w:bookmarkStart w:id="500" w:name="_Toc327863891"/>
      <w:bookmarkStart w:id="501" w:name="_Toc327970929"/>
      <w:r w:rsidRPr="00E21797">
        <w:t>Formulaire EXP – 4.1</w:t>
      </w:r>
      <w:r w:rsidR="00543ED0">
        <w:t xml:space="preserve"> : </w:t>
      </w:r>
      <w:r w:rsidR="00543ED0">
        <w:br/>
      </w:r>
      <w:r w:rsidRPr="00E21797">
        <w:t>Expérience générale de construction</w:t>
      </w:r>
      <w:bookmarkEnd w:id="500"/>
      <w:bookmarkEnd w:id="501"/>
    </w:p>
    <w:p w14:paraId="300BF4C0" w14:textId="77777777" w:rsidR="000A450A" w:rsidRPr="00E21797" w:rsidRDefault="000A450A" w:rsidP="00122D67">
      <w:pPr>
        <w:tabs>
          <w:tab w:val="left" w:pos="2610"/>
        </w:tabs>
        <w:jc w:val="center"/>
      </w:pPr>
    </w:p>
    <w:p w14:paraId="55B933A1" w14:textId="77777777" w:rsidR="000A450A" w:rsidRPr="000A450A" w:rsidRDefault="000A450A" w:rsidP="00122D67">
      <w:pPr>
        <w:tabs>
          <w:tab w:val="left" w:pos="2610"/>
        </w:tabs>
        <w:jc w:val="right"/>
        <w:rPr>
          <w:i/>
        </w:rPr>
      </w:pPr>
      <w:r>
        <w:rPr>
          <w:i/>
        </w:rPr>
        <w:t>[Ce tableau doit être rempli pour le Candidat et en cas de groupement, pour chaque membre du GE]</w:t>
      </w:r>
    </w:p>
    <w:p w14:paraId="3CFE8513" w14:textId="77777777" w:rsidR="000A450A" w:rsidRPr="00E21797" w:rsidRDefault="000A450A" w:rsidP="00122D67">
      <w:pPr>
        <w:tabs>
          <w:tab w:val="left" w:pos="2610"/>
        </w:tabs>
        <w:jc w:val="right"/>
      </w:pPr>
      <w:r w:rsidRPr="00E21797">
        <w:t>Nom légal du soumissionnaire : ________________________          Date: __________________</w:t>
      </w:r>
    </w:p>
    <w:p w14:paraId="0B43FEBA" w14:textId="77777777" w:rsidR="000A450A" w:rsidRDefault="000A450A" w:rsidP="00122D67">
      <w:pPr>
        <w:tabs>
          <w:tab w:val="left" w:pos="2610"/>
        </w:tabs>
        <w:jc w:val="right"/>
      </w:pPr>
      <w:r w:rsidRPr="00E21797">
        <w:t>Nom légal de la partie au GE : ______________ _________</w:t>
      </w:r>
      <w:r w:rsidRPr="00E21797">
        <w:rPr>
          <w:i/>
        </w:rPr>
        <w:tab/>
      </w:r>
      <w:r w:rsidRPr="00E21797">
        <w:t xml:space="preserve">   No. AAO: ____</w:t>
      </w:r>
    </w:p>
    <w:p w14:paraId="4A8FCA5C" w14:textId="77777777" w:rsidR="000A450A" w:rsidRDefault="000A450A" w:rsidP="00122D67">
      <w:pPr>
        <w:tabs>
          <w:tab w:val="left" w:pos="2610"/>
        </w:tabs>
        <w:jc w:val="right"/>
      </w:pPr>
    </w:p>
    <w:p w14:paraId="09530C62" w14:textId="77777777" w:rsidR="000A450A" w:rsidRPr="000A450A" w:rsidRDefault="000A450A" w:rsidP="00122D67">
      <w:pPr>
        <w:tabs>
          <w:tab w:val="left" w:pos="2610"/>
        </w:tabs>
        <w:jc w:val="right"/>
        <w:rPr>
          <w:i/>
        </w:rPr>
      </w:pPr>
      <w:r>
        <w:rPr>
          <w:i/>
        </w:rPr>
        <w:t>[Identifier les marchés qui démontrent une activité de construction continue au cours des [nombre] dernières années conformément au sous-critère 2.4.1 de la Section III. Critères d’évaluation et de qualification. Fournir une liste de marchés dans l’ordre chronologique à compter de la date de leur démarrage]</w:t>
      </w:r>
    </w:p>
    <w:p w14:paraId="520EC0BA" w14:textId="77777777" w:rsidR="000A450A" w:rsidRPr="00E21797" w:rsidRDefault="000A450A" w:rsidP="00122D67">
      <w:pPr>
        <w:tabs>
          <w:tab w:val="left" w:pos="2610"/>
        </w:tabs>
        <w:jc w:val="right"/>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990"/>
        <w:gridCol w:w="5040"/>
        <w:gridCol w:w="1980"/>
      </w:tblGrid>
      <w:tr w:rsidR="000A450A" w:rsidRPr="00E21797" w14:paraId="6C798FB4" w14:textId="77777777">
        <w:trPr>
          <w:cantSplit/>
          <w:trHeight w:val="440"/>
          <w:tblHeader/>
          <w:jc w:val="center"/>
        </w:trPr>
        <w:tc>
          <w:tcPr>
            <w:tcW w:w="1170" w:type="dxa"/>
          </w:tcPr>
          <w:p w14:paraId="1B047118" w14:textId="77777777" w:rsidR="000A450A" w:rsidRPr="00E21797" w:rsidRDefault="000A450A" w:rsidP="00553FC4">
            <w:pPr>
              <w:tabs>
                <w:tab w:val="left" w:pos="2610"/>
              </w:tabs>
              <w:jc w:val="center"/>
              <w:rPr>
                <w:spacing w:val="-2"/>
              </w:rPr>
            </w:pPr>
            <w:r w:rsidRPr="00E21797">
              <w:rPr>
                <w:spacing w:val="-2"/>
              </w:rPr>
              <w:t>Mois/</w:t>
            </w:r>
          </w:p>
          <w:p w14:paraId="1473712D" w14:textId="77777777" w:rsidR="000A450A" w:rsidRPr="00E21797" w:rsidRDefault="000A450A" w:rsidP="00553FC4">
            <w:pPr>
              <w:tabs>
                <w:tab w:val="left" w:pos="2610"/>
              </w:tabs>
              <w:jc w:val="center"/>
              <w:rPr>
                <w:spacing w:val="-2"/>
              </w:rPr>
            </w:pPr>
            <w:r w:rsidRPr="00E21797">
              <w:rPr>
                <w:spacing w:val="-2"/>
              </w:rPr>
              <w:t>année de départ*</w:t>
            </w:r>
          </w:p>
        </w:tc>
        <w:tc>
          <w:tcPr>
            <w:tcW w:w="990" w:type="dxa"/>
          </w:tcPr>
          <w:p w14:paraId="2BC97B74" w14:textId="77777777" w:rsidR="000A450A" w:rsidRPr="00E21797" w:rsidRDefault="000A450A" w:rsidP="00553FC4">
            <w:pPr>
              <w:tabs>
                <w:tab w:val="left" w:pos="2610"/>
              </w:tabs>
              <w:jc w:val="center"/>
              <w:rPr>
                <w:spacing w:val="-2"/>
              </w:rPr>
            </w:pPr>
            <w:r w:rsidRPr="00E21797">
              <w:rPr>
                <w:spacing w:val="-2"/>
              </w:rPr>
              <w:t>Mois/</w:t>
            </w:r>
          </w:p>
          <w:p w14:paraId="6B91DC24" w14:textId="77777777" w:rsidR="000A450A" w:rsidRPr="00E21797" w:rsidRDefault="000A450A" w:rsidP="00553FC4">
            <w:pPr>
              <w:tabs>
                <w:tab w:val="left" w:pos="2610"/>
              </w:tabs>
              <w:jc w:val="center"/>
              <w:rPr>
                <w:spacing w:val="-2"/>
              </w:rPr>
            </w:pPr>
            <w:r w:rsidRPr="00E21797">
              <w:rPr>
                <w:spacing w:val="-2"/>
              </w:rPr>
              <w:t>année final(e)</w:t>
            </w:r>
          </w:p>
        </w:tc>
        <w:tc>
          <w:tcPr>
            <w:tcW w:w="5040" w:type="dxa"/>
          </w:tcPr>
          <w:p w14:paraId="55B74A76" w14:textId="77777777" w:rsidR="000A450A" w:rsidRPr="00E21797" w:rsidRDefault="000A450A" w:rsidP="00553FC4">
            <w:pPr>
              <w:tabs>
                <w:tab w:val="left" w:pos="2610"/>
              </w:tabs>
              <w:spacing w:before="120"/>
              <w:jc w:val="center"/>
              <w:rPr>
                <w:spacing w:val="-2"/>
              </w:rPr>
            </w:pPr>
            <w:r w:rsidRPr="00E21797">
              <w:rPr>
                <w:spacing w:val="-2"/>
              </w:rPr>
              <w:t xml:space="preserve">Identification du marché </w:t>
            </w:r>
          </w:p>
          <w:p w14:paraId="73B07498" w14:textId="77777777" w:rsidR="000A450A" w:rsidRPr="00E21797" w:rsidRDefault="000A450A" w:rsidP="00553FC4">
            <w:pPr>
              <w:tabs>
                <w:tab w:val="left" w:pos="2610"/>
              </w:tabs>
              <w:spacing w:before="120"/>
              <w:jc w:val="center"/>
              <w:rPr>
                <w:spacing w:val="-2"/>
              </w:rPr>
            </w:pPr>
          </w:p>
        </w:tc>
        <w:tc>
          <w:tcPr>
            <w:tcW w:w="1980" w:type="dxa"/>
          </w:tcPr>
          <w:p w14:paraId="5375E25B" w14:textId="77777777" w:rsidR="000A450A" w:rsidRPr="00E21797" w:rsidRDefault="000A450A" w:rsidP="00553FC4">
            <w:pPr>
              <w:tabs>
                <w:tab w:val="left" w:pos="2610"/>
              </w:tabs>
              <w:spacing w:before="120"/>
              <w:jc w:val="center"/>
              <w:rPr>
                <w:spacing w:val="-2"/>
              </w:rPr>
            </w:pPr>
            <w:r w:rsidRPr="00E21797">
              <w:rPr>
                <w:spacing w:val="-2"/>
              </w:rPr>
              <w:t>Rôle du soumissionnaire</w:t>
            </w:r>
          </w:p>
        </w:tc>
      </w:tr>
      <w:tr w:rsidR="000A450A" w:rsidRPr="00E21797" w14:paraId="098358E6" w14:textId="77777777">
        <w:trPr>
          <w:cantSplit/>
          <w:jc w:val="center"/>
        </w:trPr>
        <w:tc>
          <w:tcPr>
            <w:tcW w:w="1170" w:type="dxa"/>
          </w:tcPr>
          <w:p w14:paraId="0E8AD3A5" w14:textId="77777777" w:rsidR="000A450A" w:rsidRPr="00E21797" w:rsidRDefault="000A450A" w:rsidP="00553FC4">
            <w:pPr>
              <w:tabs>
                <w:tab w:val="left" w:pos="2610"/>
              </w:tabs>
              <w:rPr>
                <w:spacing w:val="-2"/>
                <w:sz w:val="22"/>
              </w:rPr>
            </w:pPr>
          </w:p>
          <w:p w14:paraId="7EE6201A" w14:textId="77777777" w:rsidR="000A450A" w:rsidRPr="00E21797" w:rsidRDefault="000A450A" w:rsidP="00553FC4">
            <w:pPr>
              <w:tabs>
                <w:tab w:val="left" w:pos="2610"/>
              </w:tabs>
              <w:rPr>
                <w:spacing w:val="-2"/>
                <w:sz w:val="22"/>
              </w:rPr>
            </w:pPr>
            <w:r w:rsidRPr="00E21797">
              <w:rPr>
                <w:spacing w:val="-2"/>
                <w:sz w:val="22"/>
              </w:rPr>
              <w:t>______</w:t>
            </w:r>
          </w:p>
        </w:tc>
        <w:tc>
          <w:tcPr>
            <w:tcW w:w="990" w:type="dxa"/>
          </w:tcPr>
          <w:p w14:paraId="5D6A8A5E" w14:textId="77777777" w:rsidR="000A450A" w:rsidRPr="00E21797" w:rsidRDefault="000A450A" w:rsidP="00553FC4">
            <w:pPr>
              <w:tabs>
                <w:tab w:val="left" w:pos="2610"/>
              </w:tabs>
              <w:rPr>
                <w:spacing w:val="-2"/>
                <w:sz w:val="22"/>
              </w:rPr>
            </w:pPr>
          </w:p>
          <w:p w14:paraId="5B4B1AFA" w14:textId="77777777" w:rsidR="000A450A" w:rsidRPr="00E21797" w:rsidRDefault="000A450A" w:rsidP="00553FC4">
            <w:pPr>
              <w:tabs>
                <w:tab w:val="left" w:pos="2610"/>
              </w:tabs>
              <w:rPr>
                <w:spacing w:val="-2"/>
                <w:sz w:val="22"/>
              </w:rPr>
            </w:pPr>
            <w:r w:rsidRPr="00E21797">
              <w:rPr>
                <w:spacing w:val="-2"/>
                <w:sz w:val="22"/>
              </w:rPr>
              <w:t>______</w:t>
            </w:r>
          </w:p>
        </w:tc>
        <w:tc>
          <w:tcPr>
            <w:tcW w:w="5040" w:type="dxa"/>
          </w:tcPr>
          <w:p w14:paraId="6B56D910" w14:textId="77777777" w:rsidR="000A450A" w:rsidRPr="00E21797" w:rsidRDefault="000A450A" w:rsidP="00553FC4">
            <w:pPr>
              <w:tabs>
                <w:tab w:val="left" w:pos="2610"/>
              </w:tabs>
              <w:rPr>
                <w:spacing w:val="-2"/>
                <w:sz w:val="22"/>
              </w:rPr>
            </w:pPr>
            <w:r w:rsidRPr="00E21797">
              <w:rPr>
                <w:spacing w:val="-2"/>
                <w:sz w:val="22"/>
              </w:rPr>
              <w:t>Nom du marché :</w:t>
            </w:r>
          </w:p>
          <w:p w14:paraId="7DD21865" w14:textId="77777777" w:rsidR="000A450A" w:rsidRDefault="000A450A" w:rsidP="00553FC4">
            <w:pPr>
              <w:tabs>
                <w:tab w:val="left" w:pos="2610"/>
              </w:tabs>
              <w:rPr>
                <w:spacing w:val="-2"/>
                <w:sz w:val="22"/>
              </w:rPr>
            </w:pPr>
            <w:r w:rsidRPr="00E21797">
              <w:rPr>
                <w:spacing w:val="-2"/>
                <w:sz w:val="22"/>
              </w:rPr>
              <w:t>Brève description des Travaux réalisés par le soumissionnaire :</w:t>
            </w:r>
          </w:p>
          <w:p w14:paraId="7FFED5F2" w14:textId="77777777" w:rsidR="000A450A" w:rsidRPr="000A450A" w:rsidRDefault="000A450A" w:rsidP="00553FC4">
            <w:pPr>
              <w:tabs>
                <w:tab w:val="left" w:pos="2610"/>
              </w:tabs>
              <w:ind w:left="360" w:firstLine="360"/>
              <w:rPr>
                <w:i/>
                <w:spacing w:val="-2"/>
                <w:sz w:val="22"/>
              </w:rPr>
            </w:pPr>
            <w:r>
              <w:rPr>
                <w:spacing w:val="-2"/>
                <w:sz w:val="22"/>
              </w:rPr>
              <w:t>Montant du marché : </w:t>
            </w:r>
            <w:r>
              <w:rPr>
                <w:i/>
                <w:spacing w:val="-2"/>
                <w:sz w:val="22"/>
              </w:rPr>
              <w:t>[insérer le montant en [préciser la monnaie, le taux de change et l’équivalent en $ E.U.]</w:t>
            </w:r>
          </w:p>
          <w:p w14:paraId="6E629D79" w14:textId="77777777" w:rsidR="000A450A" w:rsidRPr="00E21797" w:rsidRDefault="000A450A" w:rsidP="00553FC4">
            <w:pPr>
              <w:tabs>
                <w:tab w:val="left" w:pos="2610"/>
              </w:tabs>
              <w:rPr>
                <w:spacing w:val="-2"/>
                <w:sz w:val="22"/>
              </w:rPr>
            </w:pPr>
            <w:r w:rsidRPr="00E21797">
              <w:rPr>
                <w:spacing w:val="-2"/>
                <w:sz w:val="22"/>
              </w:rPr>
              <w:t>Nom du Maître de l’Ouvrage :</w:t>
            </w:r>
          </w:p>
          <w:p w14:paraId="58400ED6" w14:textId="77777777" w:rsidR="000A450A" w:rsidRPr="00E21797" w:rsidRDefault="000A450A" w:rsidP="00553FC4">
            <w:pPr>
              <w:tabs>
                <w:tab w:val="left" w:pos="2610"/>
              </w:tabs>
              <w:rPr>
                <w:spacing w:val="-2"/>
                <w:sz w:val="22"/>
              </w:rPr>
            </w:pPr>
            <w:r w:rsidRPr="00E21797">
              <w:rPr>
                <w:spacing w:val="-2"/>
                <w:sz w:val="22"/>
              </w:rPr>
              <w:t>Adresse :</w:t>
            </w:r>
          </w:p>
        </w:tc>
        <w:tc>
          <w:tcPr>
            <w:tcW w:w="1980" w:type="dxa"/>
          </w:tcPr>
          <w:p w14:paraId="2C860687" w14:textId="77777777" w:rsidR="000A450A" w:rsidRPr="00E21797" w:rsidRDefault="000A450A" w:rsidP="00553FC4">
            <w:pPr>
              <w:tabs>
                <w:tab w:val="left" w:pos="2610"/>
              </w:tabs>
              <w:rPr>
                <w:spacing w:val="-2"/>
                <w:sz w:val="22"/>
              </w:rPr>
            </w:pPr>
          </w:p>
          <w:p w14:paraId="2CB53A44" w14:textId="77777777" w:rsidR="000A450A" w:rsidRPr="00E21797" w:rsidRDefault="000A450A" w:rsidP="00553FC4">
            <w:pPr>
              <w:tabs>
                <w:tab w:val="left" w:pos="2610"/>
              </w:tabs>
              <w:rPr>
                <w:spacing w:val="-2"/>
                <w:sz w:val="22"/>
              </w:rPr>
            </w:pPr>
            <w:r w:rsidRPr="00E21797">
              <w:rPr>
                <w:spacing w:val="-2"/>
                <w:sz w:val="22"/>
              </w:rPr>
              <w:t>_</w:t>
            </w:r>
            <w:r>
              <w:rPr>
                <w:i/>
                <w:spacing w:val="-2"/>
                <w:sz w:val="22"/>
              </w:rPr>
              <w:t>[indiquer « Entrepreneur », « Sous-traitant » ou « Ensemblier »]</w:t>
            </w:r>
            <w:r w:rsidRPr="00E21797">
              <w:rPr>
                <w:spacing w:val="-2"/>
                <w:sz w:val="22"/>
              </w:rPr>
              <w:t>_____________</w:t>
            </w:r>
          </w:p>
          <w:p w14:paraId="3F8918A5" w14:textId="77777777" w:rsidR="000A450A" w:rsidRPr="00E21797" w:rsidRDefault="000A450A" w:rsidP="00553FC4">
            <w:pPr>
              <w:tabs>
                <w:tab w:val="left" w:pos="2610"/>
              </w:tabs>
              <w:rPr>
                <w:spacing w:val="-2"/>
                <w:sz w:val="22"/>
              </w:rPr>
            </w:pPr>
          </w:p>
        </w:tc>
      </w:tr>
      <w:tr w:rsidR="000A450A" w:rsidRPr="00E21797" w14:paraId="5F67B9C9" w14:textId="77777777">
        <w:trPr>
          <w:cantSplit/>
          <w:jc w:val="center"/>
        </w:trPr>
        <w:tc>
          <w:tcPr>
            <w:tcW w:w="1170" w:type="dxa"/>
          </w:tcPr>
          <w:p w14:paraId="0EF612B3" w14:textId="77777777" w:rsidR="000A450A" w:rsidRPr="00E21797" w:rsidRDefault="000A450A" w:rsidP="00553FC4">
            <w:pPr>
              <w:tabs>
                <w:tab w:val="left" w:pos="2610"/>
              </w:tabs>
              <w:rPr>
                <w:spacing w:val="-2"/>
                <w:sz w:val="22"/>
              </w:rPr>
            </w:pPr>
          </w:p>
        </w:tc>
        <w:tc>
          <w:tcPr>
            <w:tcW w:w="990" w:type="dxa"/>
          </w:tcPr>
          <w:p w14:paraId="113817C6" w14:textId="77777777" w:rsidR="000A450A" w:rsidRPr="00E21797" w:rsidRDefault="000A450A" w:rsidP="00553FC4">
            <w:pPr>
              <w:tabs>
                <w:tab w:val="left" w:pos="2610"/>
              </w:tabs>
              <w:rPr>
                <w:spacing w:val="-2"/>
                <w:sz w:val="22"/>
              </w:rPr>
            </w:pPr>
          </w:p>
        </w:tc>
        <w:tc>
          <w:tcPr>
            <w:tcW w:w="5040" w:type="dxa"/>
          </w:tcPr>
          <w:p w14:paraId="2FF4C9FE" w14:textId="77777777" w:rsidR="000A450A" w:rsidRPr="00E21797" w:rsidRDefault="000A450A" w:rsidP="00553FC4">
            <w:pPr>
              <w:tabs>
                <w:tab w:val="left" w:pos="2610"/>
              </w:tabs>
              <w:rPr>
                <w:spacing w:val="-2"/>
                <w:sz w:val="22"/>
              </w:rPr>
            </w:pPr>
          </w:p>
        </w:tc>
        <w:tc>
          <w:tcPr>
            <w:tcW w:w="1980" w:type="dxa"/>
          </w:tcPr>
          <w:p w14:paraId="5CF5DE8D" w14:textId="77777777" w:rsidR="000A450A" w:rsidRPr="00E21797" w:rsidRDefault="000A450A" w:rsidP="00553FC4">
            <w:pPr>
              <w:tabs>
                <w:tab w:val="left" w:pos="2610"/>
              </w:tabs>
              <w:rPr>
                <w:spacing w:val="-2"/>
                <w:sz w:val="22"/>
              </w:rPr>
            </w:pPr>
          </w:p>
        </w:tc>
      </w:tr>
      <w:tr w:rsidR="000A450A" w:rsidRPr="00E21797" w14:paraId="27460FF2" w14:textId="77777777">
        <w:trPr>
          <w:cantSplit/>
          <w:jc w:val="center"/>
        </w:trPr>
        <w:tc>
          <w:tcPr>
            <w:tcW w:w="1170" w:type="dxa"/>
          </w:tcPr>
          <w:p w14:paraId="294F49CF" w14:textId="77777777" w:rsidR="000A450A" w:rsidRPr="00E21797" w:rsidRDefault="000A450A" w:rsidP="00553FC4">
            <w:pPr>
              <w:tabs>
                <w:tab w:val="left" w:pos="2610"/>
              </w:tabs>
              <w:rPr>
                <w:spacing w:val="-2"/>
                <w:sz w:val="22"/>
              </w:rPr>
            </w:pPr>
          </w:p>
        </w:tc>
        <w:tc>
          <w:tcPr>
            <w:tcW w:w="990" w:type="dxa"/>
          </w:tcPr>
          <w:p w14:paraId="61CF525A" w14:textId="77777777" w:rsidR="000A450A" w:rsidRPr="00E21797" w:rsidRDefault="000A450A" w:rsidP="00553FC4">
            <w:pPr>
              <w:tabs>
                <w:tab w:val="left" w:pos="2610"/>
              </w:tabs>
              <w:rPr>
                <w:spacing w:val="-2"/>
                <w:sz w:val="22"/>
              </w:rPr>
            </w:pPr>
          </w:p>
        </w:tc>
        <w:tc>
          <w:tcPr>
            <w:tcW w:w="5040" w:type="dxa"/>
          </w:tcPr>
          <w:p w14:paraId="699743D3" w14:textId="77777777" w:rsidR="000A450A" w:rsidRPr="00E21797" w:rsidRDefault="000A450A" w:rsidP="00553FC4">
            <w:pPr>
              <w:tabs>
                <w:tab w:val="left" w:pos="2610"/>
              </w:tabs>
              <w:rPr>
                <w:spacing w:val="-2"/>
                <w:sz w:val="22"/>
              </w:rPr>
            </w:pPr>
          </w:p>
        </w:tc>
        <w:tc>
          <w:tcPr>
            <w:tcW w:w="1980" w:type="dxa"/>
          </w:tcPr>
          <w:p w14:paraId="6B11DC87" w14:textId="77777777" w:rsidR="000A450A" w:rsidRPr="00E21797" w:rsidRDefault="000A450A" w:rsidP="00553FC4">
            <w:pPr>
              <w:tabs>
                <w:tab w:val="left" w:pos="2610"/>
              </w:tabs>
              <w:rPr>
                <w:spacing w:val="-2"/>
                <w:sz w:val="22"/>
              </w:rPr>
            </w:pPr>
          </w:p>
        </w:tc>
      </w:tr>
      <w:tr w:rsidR="000A450A" w:rsidRPr="00E21797" w14:paraId="75B75D6D" w14:textId="77777777">
        <w:trPr>
          <w:cantSplit/>
          <w:jc w:val="center"/>
        </w:trPr>
        <w:tc>
          <w:tcPr>
            <w:tcW w:w="1170" w:type="dxa"/>
          </w:tcPr>
          <w:p w14:paraId="45DE75C7" w14:textId="77777777" w:rsidR="000A450A" w:rsidRPr="00E21797" w:rsidRDefault="000A450A" w:rsidP="00553FC4">
            <w:pPr>
              <w:tabs>
                <w:tab w:val="left" w:pos="2610"/>
              </w:tabs>
              <w:rPr>
                <w:spacing w:val="-2"/>
                <w:sz w:val="22"/>
              </w:rPr>
            </w:pPr>
          </w:p>
        </w:tc>
        <w:tc>
          <w:tcPr>
            <w:tcW w:w="990" w:type="dxa"/>
          </w:tcPr>
          <w:p w14:paraId="02593C59" w14:textId="77777777" w:rsidR="000A450A" w:rsidRPr="00E21797" w:rsidRDefault="000A450A" w:rsidP="00553FC4">
            <w:pPr>
              <w:tabs>
                <w:tab w:val="left" w:pos="2610"/>
              </w:tabs>
              <w:rPr>
                <w:spacing w:val="-2"/>
                <w:sz w:val="22"/>
              </w:rPr>
            </w:pPr>
          </w:p>
        </w:tc>
        <w:tc>
          <w:tcPr>
            <w:tcW w:w="5040" w:type="dxa"/>
          </w:tcPr>
          <w:p w14:paraId="346CC8C5" w14:textId="77777777" w:rsidR="000A450A" w:rsidRPr="00E21797" w:rsidRDefault="000A450A" w:rsidP="00553FC4">
            <w:pPr>
              <w:tabs>
                <w:tab w:val="left" w:pos="2610"/>
              </w:tabs>
              <w:rPr>
                <w:spacing w:val="-2"/>
                <w:sz w:val="22"/>
              </w:rPr>
            </w:pPr>
          </w:p>
        </w:tc>
        <w:tc>
          <w:tcPr>
            <w:tcW w:w="1980" w:type="dxa"/>
          </w:tcPr>
          <w:p w14:paraId="4C5F0E60" w14:textId="77777777" w:rsidR="000A450A" w:rsidRPr="00E21797" w:rsidRDefault="000A450A" w:rsidP="00553FC4">
            <w:pPr>
              <w:tabs>
                <w:tab w:val="left" w:pos="2610"/>
              </w:tabs>
              <w:rPr>
                <w:spacing w:val="-2"/>
                <w:sz w:val="22"/>
              </w:rPr>
            </w:pPr>
          </w:p>
        </w:tc>
      </w:tr>
      <w:tr w:rsidR="000A450A" w:rsidRPr="00E21797" w14:paraId="1C9F9C53" w14:textId="77777777">
        <w:trPr>
          <w:cantSplit/>
          <w:jc w:val="center"/>
        </w:trPr>
        <w:tc>
          <w:tcPr>
            <w:tcW w:w="1170" w:type="dxa"/>
          </w:tcPr>
          <w:p w14:paraId="168815A9" w14:textId="77777777" w:rsidR="000A450A" w:rsidRPr="00E21797" w:rsidRDefault="000A450A" w:rsidP="00553FC4">
            <w:pPr>
              <w:tabs>
                <w:tab w:val="left" w:pos="2610"/>
              </w:tabs>
              <w:rPr>
                <w:spacing w:val="-2"/>
                <w:sz w:val="22"/>
              </w:rPr>
            </w:pPr>
          </w:p>
        </w:tc>
        <w:tc>
          <w:tcPr>
            <w:tcW w:w="990" w:type="dxa"/>
          </w:tcPr>
          <w:p w14:paraId="7DB3BFFE" w14:textId="77777777" w:rsidR="000A450A" w:rsidRPr="00E21797" w:rsidRDefault="000A450A" w:rsidP="00553FC4">
            <w:pPr>
              <w:tabs>
                <w:tab w:val="left" w:pos="2610"/>
              </w:tabs>
              <w:rPr>
                <w:spacing w:val="-2"/>
                <w:sz w:val="22"/>
              </w:rPr>
            </w:pPr>
          </w:p>
        </w:tc>
        <w:tc>
          <w:tcPr>
            <w:tcW w:w="5040" w:type="dxa"/>
          </w:tcPr>
          <w:p w14:paraId="73D97E0A" w14:textId="77777777" w:rsidR="000A450A" w:rsidRPr="00E21797" w:rsidRDefault="000A450A" w:rsidP="00553FC4">
            <w:pPr>
              <w:tabs>
                <w:tab w:val="left" w:pos="2610"/>
              </w:tabs>
              <w:rPr>
                <w:spacing w:val="-2"/>
                <w:sz w:val="22"/>
              </w:rPr>
            </w:pPr>
          </w:p>
        </w:tc>
        <w:tc>
          <w:tcPr>
            <w:tcW w:w="1980" w:type="dxa"/>
          </w:tcPr>
          <w:p w14:paraId="79C52EC1" w14:textId="77777777" w:rsidR="000A450A" w:rsidRPr="00E21797" w:rsidRDefault="000A450A" w:rsidP="00553FC4">
            <w:pPr>
              <w:tabs>
                <w:tab w:val="left" w:pos="2610"/>
              </w:tabs>
              <w:rPr>
                <w:spacing w:val="-2"/>
                <w:sz w:val="22"/>
              </w:rPr>
            </w:pPr>
          </w:p>
        </w:tc>
      </w:tr>
    </w:tbl>
    <w:p w14:paraId="323CD985" w14:textId="77777777" w:rsidR="000A450A" w:rsidRPr="00E21797" w:rsidRDefault="000A450A" w:rsidP="00122D67">
      <w:pPr>
        <w:tabs>
          <w:tab w:val="left" w:pos="2610"/>
        </w:tabs>
        <w:rPr>
          <w:spacing w:val="-2"/>
        </w:rPr>
      </w:pPr>
    </w:p>
    <w:p w14:paraId="63719416" w14:textId="77777777" w:rsidR="000A450A" w:rsidRPr="00E21797" w:rsidRDefault="000A450A" w:rsidP="00122D67">
      <w:pPr>
        <w:pStyle w:val="Outline"/>
        <w:tabs>
          <w:tab w:val="left" w:pos="2610"/>
        </w:tabs>
        <w:suppressAutoHyphens/>
        <w:spacing w:before="0"/>
      </w:pPr>
      <w:r w:rsidRPr="00E21797">
        <w:rPr>
          <w:kern w:val="0"/>
        </w:rPr>
        <w:br w:type="page"/>
      </w:r>
    </w:p>
    <w:p w14:paraId="174B08DB" w14:textId="77777777" w:rsidR="000A450A" w:rsidRPr="00E21797" w:rsidRDefault="000A450A" w:rsidP="00543ED0">
      <w:pPr>
        <w:pStyle w:val="SectionIVHeader-2"/>
        <w:tabs>
          <w:tab w:val="left" w:pos="2610"/>
        </w:tabs>
      </w:pPr>
      <w:bookmarkStart w:id="502" w:name="_Toc327863892"/>
      <w:bookmarkStart w:id="503" w:name="_Toc327970930"/>
      <w:r w:rsidRPr="00E21797">
        <w:lastRenderedPageBreak/>
        <w:t xml:space="preserve">Formulaire EXP – </w:t>
      </w:r>
      <w:r w:rsidRPr="003943C7">
        <w:t>4.2 a)</w:t>
      </w:r>
      <w:r w:rsidR="00543ED0">
        <w:rPr>
          <w:i/>
        </w:rPr>
        <w:t> </w:t>
      </w:r>
      <w:r w:rsidR="00543ED0" w:rsidRPr="003943C7">
        <w:t>:</w:t>
      </w:r>
      <w:r w:rsidR="00543ED0">
        <w:rPr>
          <w:i/>
        </w:rPr>
        <w:t xml:space="preserve"> </w:t>
      </w:r>
      <w:r w:rsidR="00543ED0">
        <w:rPr>
          <w:i/>
        </w:rPr>
        <w:br/>
      </w:r>
      <w:r w:rsidRPr="00E21797">
        <w:t xml:space="preserve">Expérience spécifique </w:t>
      </w:r>
      <w:r>
        <w:t>en tant qu’Entrepreneur ou Ensemblier</w:t>
      </w:r>
      <w:bookmarkEnd w:id="502"/>
      <w:bookmarkEnd w:id="503"/>
      <w:r w:rsidRPr="00E21797">
        <w:t xml:space="preserve"> </w:t>
      </w:r>
    </w:p>
    <w:p w14:paraId="349F6C83" w14:textId="77777777" w:rsidR="000A450A" w:rsidRPr="00E21797" w:rsidRDefault="000A450A" w:rsidP="00122D67">
      <w:pPr>
        <w:pStyle w:val="Head2"/>
        <w:widowControl/>
        <w:tabs>
          <w:tab w:val="left" w:pos="2610"/>
        </w:tabs>
        <w:jc w:val="center"/>
        <w:rPr>
          <w:rFonts w:ascii="Times New Roman" w:hAnsi="Times New Roman"/>
          <w:lang w:val="fr-FR"/>
        </w:rPr>
      </w:pPr>
    </w:p>
    <w:p w14:paraId="6312A4D8" w14:textId="77777777" w:rsidR="00294BAD" w:rsidRPr="00294BAD" w:rsidRDefault="000A450A" w:rsidP="00294BAD">
      <w:pPr>
        <w:tabs>
          <w:tab w:val="left" w:pos="2610"/>
        </w:tabs>
        <w:jc w:val="left"/>
        <w:rPr>
          <w:i/>
        </w:rPr>
      </w:pPr>
      <w:r>
        <w:rPr>
          <w:i/>
        </w:rPr>
        <w:t>[Le tableau suivant est à remplir pour les marchés exécutés par le Candidat, chaque membre d’un GE, et tout sous-traitant spécialisé]</w:t>
      </w:r>
    </w:p>
    <w:p w14:paraId="5D4AE8B4" w14:textId="77777777" w:rsidR="000A450A" w:rsidRDefault="000A450A" w:rsidP="00122D67">
      <w:pPr>
        <w:tabs>
          <w:tab w:val="left" w:pos="2610"/>
        </w:tabs>
        <w:jc w:val="right"/>
      </w:pPr>
    </w:p>
    <w:p w14:paraId="1DCE335C" w14:textId="77777777" w:rsidR="000A450A" w:rsidRPr="00E21797" w:rsidRDefault="000A450A" w:rsidP="00122D67">
      <w:pPr>
        <w:tabs>
          <w:tab w:val="left" w:pos="2610"/>
        </w:tabs>
        <w:jc w:val="right"/>
      </w:pPr>
      <w:r w:rsidRPr="00E21797">
        <w:t>Nom légal du soumissionnaire : _________________________          Date: ________________</w:t>
      </w:r>
    </w:p>
    <w:p w14:paraId="0A950E77" w14:textId="77777777" w:rsidR="000A450A" w:rsidRPr="00E21797" w:rsidRDefault="000A450A" w:rsidP="00122D67">
      <w:pPr>
        <w:tabs>
          <w:tab w:val="left" w:pos="2610"/>
        </w:tabs>
        <w:jc w:val="right"/>
      </w:pPr>
      <w:r w:rsidRPr="00E21797">
        <w:t>Nom légal de la partie au GE : ____________________</w:t>
      </w:r>
      <w:r w:rsidRPr="00E21797">
        <w:rPr>
          <w:i/>
        </w:rPr>
        <w:tab/>
      </w:r>
      <w:r w:rsidRPr="00E21797">
        <w:t xml:space="preserve">     No. AAO : ________</w:t>
      </w:r>
    </w:p>
    <w:p w14:paraId="1358ADFF" w14:textId="77777777" w:rsidR="000A450A" w:rsidRPr="00E21797" w:rsidRDefault="000A450A" w:rsidP="00122D67">
      <w:pPr>
        <w:tabs>
          <w:tab w:val="left" w:pos="2610"/>
        </w:tabs>
        <w:ind w:right="162"/>
        <w:jc w:val="right"/>
      </w:pPr>
    </w:p>
    <w:tbl>
      <w:tblPr>
        <w:tblW w:w="0" w:type="auto"/>
        <w:tblInd w:w="72" w:type="dxa"/>
        <w:tblLayout w:type="fixed"/>
        <w:tblCellMar>
          <w:left w:w="72" w:type="dxa"/>
          <w:right w:w="72" w:type="dxa"/>
        </w:tblCellMar>
        <w:tblLook w:val="0000" w:firstRow="0" w:lastRow="0" w:firstColumn="0" w:lastColumn="0" w:noHBand="0" w:noVBand="0"/>
      </w:tblPr>
      <w:tblGrid>
        <w:gridCol w:w="3330"/>
        <w:gridCol w:w="2520"/>
        <w:gridCol w:w="18"/>
        <w:gridCol w:w="1656"/>
        <w:gridCol w:w="36"/>
        <w:gridCol w:w="792"/>
        <w:gridCol w:w="828"/>
      </w:tblGrid>
      <w:tr w:rsidR="000A450A" w:rsidRPr="00E21797" w14:paraId="5EE4A680" w14:textId="77777777" w:rsidTr="00807561">
        <w:trPr>
          <w:cantSplit/>
          <w:tblHeader/>
        </w:trPr>
        <w:tc>
          <w:tcPr>
            <w:tcW w:w="3330" w:type="dxa"/>
            <w:tcBorders>
              <w:top w:val="single" w:sz="6" w:space="0" w:color="auto"/>
              <w:left w:val="single" w:sz="6" w:space="0" w:color="auto"/>
              <w:bottom w:val="single" w:sz="6" w:space="0" w:color="auto"/>
              <w:right w:val="single" w:sz="6" w:space="0" w:color="auto"/>
            </w:tcBorders>
          </w:tcPr>
          <w:p w14:paraId="4C17BD0B" w14:textId="77777777" w:rsidR="000A450A" w:rsidRPr="00E21797" w:rsidRDefault="000A450A" w:rsidP="00553FC4">
            <w:pPr>
              <w:tabs>
                <w:tab w:val="left" w:pos="2610"/>
              </w:tabs>
              <w:spacing w:before="120" w:after="120"/>
              <w:rPr>
                <w:spacing w:val="-2"/>
              </w:rPr>
            </w:pPr>
            <w:r w:rsidRPr="00E21797">
              <w:rPr>
                <w:spacing w:val="-2"/>
              </w:rPr>
              <w:t xml:space="preserve">Numéro de marché similaire : ___  </w:t>
            </w:r>
          </w:p>
        </w:tc>
        <w:tc>
          <w:tcPr>
            <w:tcW w:w="5850" w:type="dxa"/>
            <w:gridSpan w:val="6"/>
            <w:tcBorders>
              <w:top w:val="single" w:sz="6" w:space="0" w:color="auto"/>
              <w:left w:val="single" w:sz="6" w:space="0" w:color="auto"/>
              <w:bottom w:val="single" w:sz="6" w:space="0" w:color="auto"/>
              <w:right w:val="single" w:sz="6" w:space="0" w:color="auto"/>
            </w:tcBorders>
          </w:tcPr>
          <w:p w14:paraId="45BC2BAF" w14:textId="77777777" w:rsidR="000A450A" w:rsidRPr="00E21797" w:rsidRDefault="000A450A" w:rsidP="00553FC4">
            <w:pPr>
              <w:tabs>
                <w:tab w:val="left" w:pos="2610"/>
              </w:tabs>
              <w:spacing w:before="120"/>
              <w:jc w:val="center"/>
              <w:rPr>
                <w:spacing w:val="-2"/>
              </w:rPr>
            </w:pPr>
            <w:r w:rsidRPr="00E21797">
              <w:rPr>
                <w:spacing w:val="-2"/>
              </w:rPr>
              <w:t>Information</w:t>
            </w:r>
          </w:p>
        </w:tc>
      </w:tr>
      <w:tr w:rsidR="000A450A" w:rsidRPr="00E21797" w14:paraId="54FFB76E" w14:textId="77777777" w:rsidTr="00807561">
        <w:trPr>
          <w:cantSplit/>
        </w:trPr>
        <w:tc>
          <w:tcPr>
            <w:tcW w:w="3330" w:type="dxa"/>
            <w:tcBorders>
              <w:top w:val="single" w:sz="6" w:space="0" w:color="auto"/>
              <w:left w:val="single" w:sz="6" w:space="0" w:color="auto"/>
              <w:bottom w:val="single" w:sz="6" w:space="0" w:color="auto"/>
              <w:right w:val="single" w:sz="6" w:space="0" w:color="auto"/>
            </w:tcBorders>
          </w:tcPr>
          <w:p w14:paraId="04D452BF" w14:textId="77777777" w:rsidR="000A450A" w:rsidRPr="00E21797" w:rsidRDefault="000A450A" w:rsidP="00553FC4">
            <w:pPr>
              <w:pStyle w:val="BodyText"/>
              <w:tabs>
                <w:tab w:val="left" w:pos="2610"/>
              </w:tabs>
              <w:rPr>
                <w:lang w:val="fr-FR"/>
              </w:rPr>
            </w:pPr>
            <w:r w:rsidRPr="00E21797">
              <w:rPr>
                <w:lang w:val="fr-FR"/>
              </w:rPr>
              <w:t>Identification du marché</w:t>
            </w:r>
          </w:p>
        </w:tc>
        <w:tc>
          <w:tcPr>
            <w:tcW w:w="5850" w:type="dxa"/>
            <w:gridSpan w:val="6"/>
            <w:tcBorders>
              <w:top w:val="single" w:sz="6" w:space="0" w:color="auto"/>
              <w:left w:val="single" w:sz="6" w:space="0" w:color="auto"/>
              <w:bottom w:val="single" w:sz="6" w:space="0" w:color="auto"/>
              <w:right w:val="single" w:sz="6" w:space="0" w:color="auto"/>
            </w:tcBorders>
          </w:tcPr>
          <w:p w14:paraId="60771F7C" w14:textId="77777777" w:rsidR="000A450A" w:rsidRPr="00E21797" w:rsidRDefault="000A450A" w:rsidP="00553FC4">
            <w:pPr>
              <w:pStyle w:val="BodyText"/>
              <w:tabs>
                <w:tab w:val="left" w:pos="2610"/>
              </w:tabs>
              <w:rPr>
                <w:lang w:val="fr-FR"/>
              </w:rPr>
            </w:pPr>
            <w:r w:rsidRPr="00E21797">
              <w:rPr>
                <w:lang w:val="fr-FR"/>
              </w:rPr>
              <w:t>________________________________________</w:t>
            </w:r>
          </w:p>
        </w:tc>
      </w:tr>
      <w:tr w:rsidR="000A450A" w:rsidRPr="00E21797" w14:paraId="3BD61946" w14:textId="77777777" w:rsidTr="00807561">
        <w:trPr>
          <w:cantSplit/>
        </w:trPr>
        <w:tc>
          <w:tcPr>
            <w:tcW w:w="3330" w:type="dxa"/>
            <w:tcBorders>
              <w:top w:val="single" w:sz="6" w:space="0" w:color="auto"/>
              <w:left w:val="single" w:sz="6" w:space="0" w:color="auto"/>
              <w:bottom w:val="single" w:sz="6" w:space="0" w:color="auto"/>
              <w:right w:val="single" w:sz="6" w:space="0" w:color="auto"/>
            </w:tcBorders>
          </w:tcPr>
          <w:p w14:paraId="712CD990" w14:textId="77777777" w:rsidR="000A450A" w:rsidRPr="00E21797" w:rsidRDefault="000A450A" w:rsidP="00553FC4">
            <w:pPr>
              <w:pStyle w:val="BodyText"/>
              <w:tabs>
                <w:tab w:val="left" w:pos="2610"/>
              </w:tabs>
              <w:rPr>
                <w:lang w:val="fr-FR"/>
              </w:rPr>
            </w:pPr>
            <w:r w:rsidRPr="00E21797">
              <w:rPr>
                <w:lang w:val="fr-FR"/>
              </w:rPr>
              <w:t xml:space="preserve">Date d’attribution </w:t>
            </w:r>
          </w:p>
          <w:p w14:paraId="60A36B03" w14:textId="77777777" w:rsidR="000A450A" w:rsidRPr="00E21797" w:rsidRDefault="000A450A" w:rsidP="00553FC4">
            <w:pPr>
              <w:pStyle w:val="BodyText"/>
              <w:tabs>
                <w:tab w:val="left" w:pos="2610"/>
              </w:tabs>
              <w:rPr>
                <w:lang w:val="fr-FR"/>
              </w:rPr>
            </w:pPr>
            <w:r w:rsidRPr="00E21797">
              <w:rPr>
                <w:lang w:val="fr-FR"/>
              </w:rPr>
              <w:t>Date d’achèvement</w:t>
            </w:r>
          </w:p>
        </w:tc>
        <w:tc>
          <w:tcPr>
            <w:tcW w:w="5850" w:type="dxa"/>
            <w:gridSpan w:val="6"/>
            <w:tcBorders>
              <w:top w:val="single" w:sz="6" w:space="0" w:color="auto"/>
              <w:left w:val="nil"/>
              <w:bottom w:val="single" w:sz="6" w:space="0" w:color="auto"/>
              <w:right w:val="single" w:sz="6" w:space="0" w:color="auto"/>
            </w:tcBorders>
          </w:tcPr>
          <w:p w14:paraId="784D3C1C" w14:textId="77777777" w:rsidR="000A450A" w:rsidRPr="00E21797" w:rsidRDefault="000A450A" w:rsidP="00553FC4">
            <w:pPr>
              <w:pStyle w:val="BodyText"/>
              <w:tabs>
                <w:tab w:val="left" w:pos="2610"/>
              </w:tabs>
              <w:rPr>
                <w:lang w:val="fr-FR"/>
              </w:rPr>
            </w:pPr>
            <w:r w:rsidRPr="00E21797">
              <w:rPr>
                <w:lang w:val="fr-FR"/>
              </w:rPr>
              <w:t>________________________________________</w:t>
            </w:r>
          </w:p>
          <w:p w14:paraId="4607FF33" w14:textId="77777777" w:rsidR="000A450A" w:rsidRPr="00E21797" w:rsidRDefault="000A450A" w:rsidP="00553FC4">
            <w:pPr>
              <w:pStyle w:val="BodyText"/>
              <w:tabs>
                <w:tab w:val="left" w:pos="2610"/>
              </w:tabs>
              <w:rPr>
                <w:lang w:val="fr-FR"/>
              </w:rPr>
            </w:pPr>
            <w:r w:rsidRPr="00E21797">
              <w:rPr>
                <w:lang w:val="fr-FR"/>
              </w:rPr>
              <w:t>________________________________________</w:t>
            </w:r>
          </w:p>
        </w:tc>
      </w:tr>
      <w:tr w:rsidR="000A450A" w:rsidRPr="00E21797" w14:paraId="4FB57C89" w14:textId="77777777" w:rsidTr="00807561">
        <w:trPr>
          <w:cantSplit/>
        </w:trPr>
        <w:tc>
          <w:tcPr>
            <w:tcW w:w="3330" w:type="dxa"/>
            <w:tcBorders>
              <w:top w:val="single" w:sz="6" w:space="0" w:color="auto"/>
              <w:left w:val="single" w:sz="6" w:space="0" w:color="auto"/>
              <w:bottom w:val="single" w:sz="6" w:space="0" w:color="auto"/>
              <w:right w:val="single" w:sz="6" w:space="0" w:color="auto"/>
            </w:tcBorders>
          </w:tcPr>
          <w:p w14:paraId="1F9472CA" w14:textId="77777777" w:rsidR="000A450A" w:rsidRPr="00E21797" w:rsidRDefault="000A450A" w:rsidP="00553FC4">
            <w:pPr>
              <w:pStyle w:val="BodyText"/>
              <w:tabs>
                <w:tab w:val="left" w:pos="2610"/>
              </w:tabs>
              <w:rPr>
                <w:lang w:val="fr-FR"/>
              </w:rPr>
            </w:pPr>
          </w:p>
        </w:tc>
        <w:tc>
          <w:tcPr>
            <w:tcW w:w="5850" w:type="dxa"/>
            <w:gridSpan w:val="6"/>
            <w:tcBorders>
              <w:top w:val="single" w:sz="6" w:space="0" w:color="auto"/>
              <w:left w:val="nil"/>
              <w:bottom w:val="single" w:sz="6" w:space="0" w:color="auto"/>
              <w:right w:val="single" w:sz="6" w:space="0" w:color="auto"/>
            </w:tcBorders>
          </w:tcPr>
          <w:p w14:paraId="1D04797D" w14:textId="77777777" w:rsidR="000A450A" w:rsidRPr="00E21797" w:rsidRDefault="000A450A" w:rsidP="00553FC4">
            <w:pPr>
              <w:pStyle w:val="BodyText"/>
              <w:tabs>
                <w:tab w:val="left" w:pos="2610"/>
              </w:tabs>
              <w:rPr>
                <w:lang w:val="fr-FR"/>
              </w:rPr>
            </w:pPr>
          </w:p>
        </w:tc>
      </w:tr>
      <w:tr w:rsidR="00807561" w:rsidRPr="00E21797" w14:paraId="64A129C9" w14:textId="77777777" w:rsidTr="00807561">
        <w:trPr>
          <w:cantSplit/>
        </w:trPr>
        <w:tc>
          <w:tcPr>
            <w:tcW w:w="3330" w:type="dxa"/>
            <w:tcBorders>
              <w:top w:val="single" w:sz="6" w:space="0" w:color="auto"/>
              <w:left w:val="single" w:sz="6" w:space="0" w:color="auto"/>
              <w:bottom w:val="single" w:sz="6" w:space="0" w:color="auto"/>
              <w:right w:val="single" w:sz="6" w:space="0" w:color="auto"/>
            </w:tcBorders>
          </w:tcPr>
          <w:p w14:paraId="00778298" w14:textId="77777777" w:rsidR="00807561" w:rsidRPr="00E21797" w:rsidRDefault="00807561" w:rsidP="00553FC4">
            <w:pPr>
              <w:tabs>
                <w:tab w:val="left" w:pos="2610"/>
              </w:tabs>
              <w:spacing w:before="120"/>
              <w:rPr>
                <w:spacing w:val="-2"/>
              </w:rPr>
            </w:pPr>
            <w:r w:rsidRPr="00E21797">
              <w:rPr>
                <w:spacing w:val="-2"/>
              </w:rPr>
              <w:t>Rôle dans le marché</w:t>
            </w:r>
          </w:p>
        </w:tc>
        <w:tc>
          <w:tcPr>
            <w:tcW w:w="2538" w:type="dxa"/>
            <w:gridSpan w:val="2"/>
            <w:tcBorders>
              <w:top w:val="single" w:sz="6" w:space="0" w:color="auto"/>
              <w:left w:val="nil"/>
              <w:bottom w:val="single" w:sz="6" w:space="0" w:color="auto"/>
              <w:right w:val="single" w:sz="6" w:space="0" w:color="auto"/>
            </w:tcBorders>
          </w:tcPr>
          <w:p w14:paraId="03D9A723" w14:textId="77777777" w:rsidR="00807561" w:rsidRPr="00E21797" w:rsidRDefault="00807561" w:rsidP="00553FC4">
            <w:pPr>
              <w:tabs>
                <w:tab w:val="left" w:pos="2610"/>
              </w:tabs>
              <w:spacing w:before="120"/>
              <w:jc w:val="center"/>
              <w:rPr>
                <w:sz w:val="36"/>
              </w:rPr>
            </w:pPr>
            <w:r w:rsidRPr="00E21797">
              <w:rPr>
                <w:sz w:val="36"/>
                <w:szCs w:val="36"/>
              </w:rPr>
              <w:sym w:font="Symbol" w:char="F07F"/>
            </w:r>
            <w:r w:rsidRPr="00E21797">
              <w:rPr>
                <w:sz w:val="36"/>
              </w:rPr>
              <w:t xml:space="preserve"> </w:t>
            </w:r>
            <w:r w:rsidRPr="00E21797">
              <w:rPr>
                <w:sz w:val="36"/>
              </w:rPr>
              <w:br/>
            </w:r>
            <w:r w:rsidRPr="00E21797">
              <w:t>Entrepreneur</w:t>
            </w:r>
            <w:r>
              <w:t xml:space="preserve"> Principal</w:t>
            </w:r>
          </w:p>
        </w:tc>
        <w:tc>
          <w:tcPr>
            <w:tcW w:w="1656" w:type="dxa"/>
            <w:tcBorders>
              <w:top w:val="single" w:sz="6" w:space="0" w:color="auto"/>
              <w:left w:val="nil"/>
              <w:bottom w:val="single" w:sz="6" w:space="0" w:color="auto"/>
              <w:right w:val="single" w:sz="6" w:space="0" w:color="auto"/>
            </w:tcBorders>
          </w:tcPr>
          <w:p w14:paraId="4FED99BF" w14:textId="77777777" w:rsidR="00807561" w:rsidRPr="00E21797" w:rsidRDefault="00807561" w:rsidP="00574B9A">
            <w:pPr>
              <w:tabs>
                <w:tab w:val="left" w:pos="2610"/>
              </w:tabs>
              <w:spacing w:before="120"/>
              <w:jc w:val="center"/>
              <w:rPr>
                <w:spacing w:val="-2"/>
                <w:sz w:val="36"/>
              </w:rPr>
            </w:pPr>
            <w:r w:rsidRPr="00E21797">
              <w:rPr>
                <w:sz w:val="36"/>
                <w:szCs w:val="36"/>
              </w:rPr>
              <w:sym w:font="Symbol" w:char="F07F"/>
            </w:r>
            <w:r w:rsidRPr="00E21797">
              <w:rPr>
                <w:sz w:val="36"/>
              </w:rPr>
              <w:t xml:space="preserve"> </w:t>
            </w:r>
            <w:r w:rsidRPr="00E21797">
              <w:rPr>
                <w:sz w:val="36"/>
              </w:rPr>
              <w:br/>
            </w:r>
            <w:r>
              <w:t>Membre d’un GE</w:t>
            </w:r>
          </w:p>
        </w:tc>
        <w:tc>
          <w:tcPr>
            <w:tcW w:w="828" w:type="dxa"/>
            <w:gridSpan w:val="2"/>
            <w:tcBorders>
              <w:top w:val="single" w:sz="6" w:space="0" w:color="auto"/>
              <w:left w:val="single" w:sz="6" w:space="0" w:color="auto"/>
              <w:bottom w:val="single" w:sz="6" w:space="0" w:color="auto"/>
            </w:tcBorders>
          </w:tcPr>
          <w:p w14:paraId="693003EB" w14:textId="77777777" w:rsidR="00807561" w:rsidRDefault="00807561" w:rsidP="00553FC4">
            <w:pPr>
              <w:tabs>
                <w:tab w:val="left" w:pos="2610"/>
              </w:tabs>
              <w:jc w:val="center"/>
            </w:pPr>
            <w:r w:rsidRPr="00E21797">
              <w:rPr>
                <w:sz w:val="36"/>
                <w:szCs w:val="36"/>
              </w:rPr>
              <w:sym w:font="Symbol" w:char="F07F"/>
            </w:r>
            <w:r w:rsidRPr="00E21797">
              <w:rPr>
                <w:sz w:val="36"/>
              </w:rPr>
              <w:t xml:space="preserve"> </w:t>
            </w:r>
            <w:r w:rsidRPr="00E21797">
              <w:rPr>
                <w:sz w:val="36"/>
              </w:rPr>
              <w:br/>
            </w:r>
            <w:r w:rsidRPr="00E21797">
              <w:t>Sous-traitant</w:t>
            </w:r>
          </w:p>
        </w:tc>
        <w:tc>
          <w:tcPr>
            <w:tcW w:w="828" w:type="dxa"/>
            <w:tcBorders>
              <w:top w:val="single" w:sz="6" w:space="0" w:color="auto"/>
              <w:left w:val="single" w:sz="6" w:space="0" w:color="auto"/>
              <w:bottom w:val="single" w:sz="6" w:space="0" w:color="auto"/>
            </w:tcBorders>
          </w:tcPr>
          <w:p w14:paraId="72132C8E" w14:textId="77777777" w:rsidR="00807561" w:rsidRPr="00E21797" w:rsidRDefault="00807561" w:rsidP="00553FC4">
            <w:pPr>
              <w:tabs>
                <w:tab w:val="left" w:pos="2610"/>
              </w:tabs>
              <w:jc w:val="center"/>
              <w:rPr>
                <w:spacing w:val="-2"/>
                <w:sz w:val="36"/>
              </w:rPr>
            </w:pPr>
            <w:r w:rsidRPr="00E21797">
              <w:rPr>
                <w:sz w:val="36"/>
                <w:szCs w:val="36"/>
              </w:rPr>
              <w:sym w:font="Symbol" w:char="F07F"/>
            </w:r>
            <w:r>
              <w:rPr>
                <w:sz w:val="36"/>
              </w:rPr>
              <w:t xml:space="preserve"> </w:t>
            </w:r>
            <w:r w:rsidRPr="00E21797">
              <w:t>Ensemblier</w:t>
            </w:r>
          </w:p>
        </w:tc>
      </w:tr>
      <w:tr w:rsidR="000A450A" w:rsidRPr="00E21797" w14:paraId="7C7EFFA4" w14:textId="77777777" w:rsidTr="00807561">
        <w:trPr>
          <w:cantSplit/>
        </w:trPr>
        <w:tc>
          <w:tcPr>
            <w:tcW w:w="3330" w:type="dxa"/>
            <w:tcBorders>
              <w:top w:val="single" w:sz="6" w:space="0" w:color="auto"/>
              <w:left w:val="single" w:sz="6" w:space="0" w:color="auto"/>
              <w:bottom w:val="single" w:sz="6" w:space="0" w:color="auto"/>
              <w:right w:val="single" w:sz="6" w:space="0" w:color="auto"/>
            </w:tcBorders>
          </w:tcPr>
          <w:p w14:paraId="15CCFAEF" w14:textId="77777777" w:rsidR="000A450A" w:rsidRPr="00E21797" w:rsidRDefault="000A450A" w:rsidP="00553FC4">
            <w:pPr>
              <w:pStyle w:val="BodyText"/>
              <w:tabs>
                <w:tab w:val="left" w:pos="2610"/>
              </w:tabs>
              <w:rPr>
                <w:lang w:val="fr-FR"/>
              </w:rPr>
            </w:pPr>
            <w:r w:rsidRPr="00E21797">
              <w:rPr>
                <w:lang w:val="fr-FR"/>
              </w:rPr>
              <w:t>Montant total du marché</w:t>
            </w:r>
          </w:p>
        </w:tc>
        <w:tc>
          <w:tcPr>
            <w:tcW w:w="4230" w:type="dxa"/>
            <w:gridSpan w:val="4"/>
            <w:tcBorders>
              <w:top w:val="single" w:sz="6" w:space="0" w:color="auto"/>
              <w:left w:val="nil"/>
              <w:bottom w:val="single" w:sz="6" w:space="0" w:color="auto"/>
              <w:right w:val="single" w:sz="6" w:space="0" w:color="auto"/>
            </w:tcBorders>
          </w:tcPr>
          <w:p w14:paraId="73C3606A" w14:textId="77777777" w:rsidR="000A450A" w:rsidRPr="00E21797" w:rsidRDefault="000A450A" w:rsidP="00553FC4">
            <w:pPr>
              <w:pStyle w:val="BodyText"/>
              <w:tabs>
                <w:tab w:val="left" w:pos="2610"/>
              </w:tabs>
              <w:jc w:val="left"/>
              <w:rPr>
                <w:lang w:val="fr-FR"/>
              </w:rPr>
            </w:pPr>
            <w:r>
              <w:rPr>
                <w:i/>
                <w:lang w:val="fr-FR"/>
              </w:rPr>
              <w:t>[insérer le montant en monnaie locale]</w:t>
            </w:r>
            <w:r w:rsidRPr="00E21797">
              <w:rPr>
                <w:lang w:val="fr-FR"/>
              </w:rPr>
              <w:t>_____________________</w:t>
            </w:r>
          </w:p>
        </w:tc>
        <w:tc>
          <w:tcPr>
            <w:tcW w:w="1620" w:type="dxa"/>
            <w:gridSpan w:val="2"/>
            <w:tcBorders>
              <w:top w:val="single" w:sz="6" w:space="0" w:color="auto"/>
              <w:left w:val="single" w:sz="6" w:space="0" w:color="auto"/>
              <w:bottom w:val="single" w:sz="6" w:space="0" w:color="auto"/>
              <w:right w:val="single" w:sz="6" w:space="0" w:color="auto"/>
            </w:tcBorders>
          </w:tcPr>
          <w:p w14:paraId="2956A830" w14:textId="77777777" w:rsidR="000A450A" w:rsidRPr="00E21797" w:rsidRDefault="000A450A" w:rsidP="00574B9A">
            <w:pPr>
              <w:pStyle w:val="BodyText"/>
              <w:tabs>
                <w:tab w:val="left" w:pos="2610"/>
              </w:tabs>
              <w:rPr>
                <w:lang w:val="fr-FR"/>
              </w:rPr>
            </w:pPr>
            <w:r>
              <w:rPr>
                <w:i/>
                <w:lang w:val="fr-FR"/>
              </w:rPr>
              <w:t xml:space="preserve"> [insérer le taux de change et l’équivalent total du montant total du marché en $ E.U]</w:t>
            </w:r>
            <w:r w:rsidRPr="00E21797">
              <w:rPr>
                <w:lang w:val="fr-FR"/>
              </w:rPr>
              <w:t>_______</w:t>
            </w:r>
          </w:p>
        </w:tc>
      </w:tr>
      <w:tr w:rsidR="000A450A" w:rsidRPr="00E21797" w14:paraId="4FD87CEA" w14:textId="77777777" w:rsidTr="00807561">
        <w:trPr>
          <w:cantSplit/>
        </w:trPr>
        <w:tc>
          <w:tcPr>
            <w:tcW w:w="3330" w:type="dxa"/>
            <w:tcBorders>
              <w:top w:val="single" w:sz="6" w:space="0" w:color="auto"/>
              <w:left w:val="single" w:sz="6" w:space="0" w:color="auto"/>
              <w:bottom w:val="single" w:sz="6" w:space="0" w:color="auto"/>
              <w:right w:val="single" w:sz="6" w:space="0" w:color="auto"/>
            </w:tcBorders>
          </w:tcPr>
          <w:p w14:paraId="2F223E59" w14:textId="77777777" w:rsidR="000A450A" w:rsidRPr="00E21797" w:rsidRDefault="000A450A" w:rsidP="00553FC4">
            <w:pPr>
              <w:pStyle w:val="BodyText"/>
              <w:tabs>
                <w:tab w:val="left" w:pos="2610"/>
              </w:tabs>
              <w:rPr>
                <w:lang w:val="fr-FR"/>
              </w:rPr>
            </w:pPr>
            <w:r w:rsidRPr="00E21797">
              <w:rPr>
                <w:lang w:val="fr-FR"/>
              </w:rPr>
              <w:t>Dans le cas d’une partie à un GE</w:t>
            </w:r>
            <w:r w:rsidRPr="00E21797">
              <w:rPr>
                <w:spacing w:val="-2"/>
                <w:lang w:val="fr-FR"/>
              </w:rPr>
              <w:t xml:space="preserve"> ou d’un sous-traitant</w:t>
            </w:r>
            <w:r w:rsidRPr="00E21797">
              <w:rPr>
                <w:lang w:val="fr-FR"/>
              </w:rPr>
              <w:t>, préciser la participation au montant total du marché</w:t>
            </w:r>
          </w:p>
        </w:tc>
        <w:tc>
          <w:tcPr>
            <w:tcW w:w="2520" w:type="dxa"/>
            <w:tcBorders>
              <w:top w:val="single" w:sz="6" w:space="0" w:color="auto"/>
              <w:left w:val="nil"/>
              <w:bottom w:val="single" w:sz="6" w:space="0" w:color="auto"/>
              <w:right w:val="single" w:sz="6" w:space="0" w:color="auto"/>
            </w:tcBorders>
          </w:tcPr>
          <w:p w14:paraId="4FBEBB44" w14:textId="77777777" w:rsidR="000A450A" w:rsidRPr="00E21797" w:rsidRDefault="000A450A" w:rsidP="00553FC4">
            <w:pPr>
              <w:pStyle w:val="BodyText"/>
              <w:tabs>
                <w:tab w:val="left" w:pos="2610"/>
              </w:tabs>
              <w:rPr>
                <w:lang w:val="fr-FR"/>
              </w:rPr>
            </w:pPr>
          </w:p>
          <w:p w14:paraId="6322FEDC" w14:textId="77777777" w:rsidR="000A450A" w:rsidRPr="00E21797" w:rsidRDefault="000A450A" w:rsidP="00553FC4">
            <w:pPr>
              <w:pStyle w:val="BodyText"/>
              <w:tabs>
                <w:tab w:val="left" w:pos="2610"/>
              </w:tabs>
              <w:rPr>
                <w:lang w:val="fr-FR"/>
              </w:rPr>
            </w:pPr>
            <w:r w:rsidRPr="00E21797">
              <w:rPr>
                <w:lang w:val="fr-FR"/>
              </w:rPr>
              <w:t>__________%</w:t>
            </w:r>
          </w:p>
        </w:tc>
        <w:tc>
          <w:tcPr>
            <w:tcW w:w="1710" w:type="dxa"/>
            <w:gridSpan w:val="3"/>
            <w:tcBorders>
              <w:top w:val="single" w:sz="6" w:space="0" w:color="auto"/>
              <w:left w:val="single" w:sz="6" w:space="0" w:color="auto"/>
              <w:bottom w:val="single" w:sz="6" w:space="0" w:color="auto"/>
              <w:right w:val="single" w:sz="6" w:space="0" w:color="auto"/>
            </w:tcBorders>
          </w:tcPr>
          <w:p w14:paraId="509831FC" w14:textId="77777777" w:rsidR="000A450A" w:rsidRPr="00E21797" w:rsidRDefault="000A450A" w:rsidP="00553FC4">
            <w:pPr>
              <w:pStyle w:val="BodyText"/>
              <w:tabs>
                <w:tab w:val="left" w:pos="2610"/>
              </w:tabs>
              <w:rPr>
                <w:lang w:val="fr-FR"/>
              </w:rPr>
            </w:pPr>
          </w:p>
          <w:p w14:paraId="79C2783F" w14:textId="77777777" w:rsidR="000A450A" w:rsidRPr="00E21797" w:rsidRDefault="000A450A" w:rsidP="00553FC4">
            <w:pPr>
              <w:pStyle w:val="BodyText"/>
              <w:tabs>
                <w:tab w:val="left" w:pos="2610"/>
              </w:tabs>
              <w:rPr>
                <w:lang w:val="fr-FR"/>
              </w:rPr>
            </w:pPr>
            <w:r>
              <w:rPr>
                <w:i/>
                <w:lang w:val="fr-FR"/>
              </w:rPr>
              <w:t>[insérer le montant total du marché en monnaie nationale]</w:t>
            </w:r>
            <w:r w:rsidRPr="00E21797">
              <w:rPr>
                <w:lang w:val="fr-FR"/>
              </w:rPr>
              <w:t>_____________</w:t>
            </w:r>
          </w:p>
        </w:tc>
        <w:tc>
          <w:tcPr>
            <w:tcW w:w="1620" w:type="dxa"/>
            <w:gridSpan w:val="2"/>
            <w:tcBorders>
              <w:top w:val="single" w:sz="6" w:space="0" w:color="auto"/>
              <w:left w:val="single" w:sz="6" w:space="0" w:color="auto"/>
              <w:bottom w:val="single" w:sz="6" w:space="0" w:color="auto"/>
              <w:right w:val="single" w:sz="6" w:space="0" w:color="auto"/>
            </w:tcBorders>
          </w:tcPr>
          <w:p w14:paraId="348BF1B6" w14:textId="77777777" w:rsidR="000A450A" w:rsidRPr="00E21797" w:rsidRDefault="000A450A" w:rsidP="00553FC4">
            <w:pPr>
              <w:pStyle w:val="BodyText"/>
              <w:tabs>
                <w:tab w:val="left" w:pos="2610"/>
              </w:tabs>
              <w:rPr>
                <w:lang w:val="fr-FR"/>
              </w:rPr>
            </w:pPr>
          </w:p>
          <w:p w14:paraId="77C4B173" w14:textId="77777777" w:rsidR="000A450A" w:rsidRPr="00E21797" w:rsidRDefault="000A450A" w:rsidP="00553FC4">
            <w:pPr>
              <w:pStyle w:val="BodyText"/>
              <w:tabs>
                <w:tab w:val="left" w:pos="2610"/>
              </w:tabs>
              <w:rPr>
                <w:lang w:val="fr-FR"/>
              </w:rPr>
            </w:pPr>
            <w:r>
              <w:rPr>
                <w:i/>
                <w:lang w:val="fr-FR"/>
              </w:rPr>
              <w:t xml:space="preserve">[insérer le taux de change et le montant total du marché en $ </w:t>
            </w:r>
            <w:r w:rsidRPr="00E21797">
              <w:rPr>
                <w:lang w:val="fr-FR"/>
              </w:rPr>
              <w:t>EU</w:t>
            </w:r>
            <w:r>
              <w:rPr>
                <w:lang w:val="fr-FR"/>
              </w:rPr>
              <w:t>]</w:t>
            </w:r>
            <w:r w:rsidRPr="00E21797">
              <w:rPr>
                <w:lang w:val="fr-FR"/>
              </w:rPr>
              <w:t>_______</w:t>
            </w:r>
          </w:p>
        </w:tc>
      </w:tr>
      <w:tr w:rsidR="000A450A" w:rsidRPr="00E21797" w14:paraId="04DB63A4" w14:textId="77777777" w:rsidTr="00807561">
        <w:trPr>
          <w:cantSplit/>
        </w:trPr>
        <w:tc>
          <w:tcPr>
            <w:tcW w:w="3330" w:type="dxa"/>
            <w:tcBorders>
              <w:top w:val="single" w:sz="6" w:space="0" w:color="auto"/>
              <w:left w:val="single" w:sz="6" w:space="0" w:color="auto"/>
              <w:bottom w:val="single" w:sz="6" w:space="0" w:color="auto"/>
              <w:right w:val="single" w:sz="6" w:space="0" w:color="auto"/>
            </w:tcBorders>
          </w:tcPr>
          <w:p w14:paraId="3F3D0BD4" w14:textId="77777777" w:rsidR="000A450A" w:rsidRPr="00E21797" w:rsidRDefault="000A450A" w:rsidP="00553FC4">
            <w:pPr>
              <w:pStyle w:val="BodyText"/>
              <w:tabs>
                <w:tab w:val="left" w:pos="2610"/>
              </w:tabs>
              <w:rPr>
                <w:lang w:val="fr-FR"/>
              </w:rPr>
            </w:pPr>
            <w:r w:rsidRPr="00E21797">
              <w:rPr>
                <w:lang w:val="fr-FR"/>
              </w:rPr>
              <w:t>Nom du Maître de l’Ouvrage :</w:t>
            </w:r>
          </w:p>
        </w:tc>
        <w:tc>
          <w:tcPr>
            <w:tcW w:w="5850" w:type="dxa"/>
            <w:gridSpan w:val="6"/>
            <w:tcBorders>
              <w:top w:val="single" w:sz="6" w:space="0" w:color="auto"/>
              <w:left w:val="nil"/>
              <w:bottom w:val="single" w:sz="6" w:space="0" w:color="auto"/>
              <w:right w:val="single" w:sz="6" w:space="0" w:color="auto"/>
            </w:tcBorders>
          </w:tcPr>
          <w:p w14:paraId="23FB904B" w14:textId="77777777" w:rsidR="000A450A" w:rsidRPr="00E21797" w:rsidRDefault="000A450A" w:rsidP="00553FC4">
            <w:pPr>
              <w:pStyle w:val="BodyText"/>
              <w:tabs>
                <w:tab w:val="left" w:pos="2610"/>
              </w:tabs>
              <w:rPr>
                <w:lang w:val="fr-FR"/>
              </w:rPr>
            </w:pPr>
            <w:r w:rsidRPr="00E21797">
              <w:rPr>
                <w:lang w:val="fr-FR"/>
              </w:rPr>
              <w:t>________________________________________</w:t>
            </w:r>
          </w:p>
        </w:tc>
      </w:tr>
      <w:tr w:rsidR="000A450A" w:rsidRPr="00E21797" w14:paraId="007CBCB5" w14:textId="77777777" w:rsidTr="00807561">
        <w:trPr>
          <w:cantSplit/>
        </w:trPr>
        <w:tc>
          <w:tcPr>
            <w:tcW w:w="3330" w:type="dxa"/>
            <w:tcBorders>
              <w:top w:val="single" w:sz="6" w:space="0" w:color="auto"/>
              <w:left w:val="single" w:sz="6" w:space="0" w:color="auto"/>
              <w:bottom w:val="single" w:sz="6" w:space="0" w:color="auto"/>
              <w:right w:val="single" w:sz="6" w:space="0" w:color="auto"/>
            </w:tcBorders>
          </w:tcPr>
          <w:p w14:paraId="6F8A4E9C" w14:textId="77777777" w:rsidR="000A450A" w:rsidRPr="00E21797" w:rsidRDefault="000A450A" w:rsidP="00553FC4">
            <w:pPr>
              <w:pStyle w:val="BodyText"/>
              <w:tabs>
                <w:tab w:val="left" w:pos="2610"/>
              </w:tabs>
              <w:rPr>
                <w:lang w:val="fr-FR"/>
              </w:rPr>
            </w:pPr>
            <w:r w:rsidRPr="00E21797">
              <w:rPr>
                <w:lang w:val="fr-FR"/>
              </w:rPr>
              <w:t>Adresse :</w:t>
            </w:r>
          </w:p>
          <w:p w14:paraId="27F6B42E" w14:textId="77777777" w:rsidR="000A450A" w:rsidRPr="00E21797" w:rsidRDefault="000A450A" w:rsidP="00553FC4">
            <w:pPr>
              <w:pStyle w:val="BodyText"/>
              <w:tabs>
                <w:tab w:val="left" w:pos="2610"/>
              </w:tabs>
              <w:rPr>
                <w:lang w:val="fr-FR"/>
              </w:rPr>
            </w:pPr>
          </w:p>
          <w:p w14:paraId="3E6B05C7" w14:textId="77777777" w:rsidR="000A450A" w:rsidRPr="00E21797" w:rsidRDefault="000A450A" w:rsidP="00553FC4">
            <w:pPr>
              <w:pStyle w:val="BodyText"/>
              <w:tabs>
                <w:tab w:val="left" w:pos="2610"/>
              </w:tabs>
              <w:rPr>
                <w:lang w:val="fr-FR"/>
              </w:rPr>
            </w:pPr>
            <w:r w:rsidRPr="00E21797">
              <w:rPr>
                <w:lang w:val="fr-FR"/>
              </w:rPr>
              <w:t>Numéro de téléphone/télécopie :</w:t>
            </w:r>
          </w:p>
          <w:p w14:paraId="2AC97E8F" w14:textId="77777777" w:rsidR="000A450A" w:rsidRPr="00E21797" w:rsidRDefault="000A450A" w:rsidP="00553FC4">
            <w:pPr>
              <w:pStyle w:val="BodyText"/>
              <w:tabs>
                <w:tab w:val="left" w:pos="2610"/>
              </w:tabs>
              <w:rPr>
                <w:lang w:val="fr-FR"/>
              </w:rPr>
            </w:pPr>
            <w:r w:rsidRPr="00E21797">
              <w:rPr>
                <w:lang w:val="fr-FR"/>
              </w:rPr>
              <w:t>Adresse électronique :</w:t>
            </w:r>
          </w:p>
        </w:tc>
        <w:tc>
          <w:tcPr>
            <w:tcW w:w="5850" w:type="dxa"/>
            <w:gridSpan w:val="6"/>
            <w:tcBorders>
              <w:top w:val="single" w:sz="6" w:space="0" w:color="auto"/>
              <w:left w:val="nil"/>
              <w:bottom w:val="single" w:sz="6" w:space="0" w:color="auto"/>
              <w:right w:val="single" w:sz="6" w:space="0" w:color="auto"/>
            </w:tcBorders>
          </w:tcPr>
          <w:p w14:paraId="0F08F092" w14:textId="77777777" w:rsidR="000A450A" w:rsidRPr="00E21797" w:rsidRDefault="000A450A" w:rsidP="00553FC4">
            <w:pPr>
              <w:pStyle w:val="BodyText"/>
              <w:tabs>
                <w:tab w:val="left" w:pos="2610"/>
              </w:tabs>
              <w:rPr>
                <w:lang w:val="fr-FR"/>
              </w:rPr>
            </w:pPr>
            <w:r w:rsidRPr="00E21797">
              <w:rPr>
                <w:lang w:val="fr-FR"/>
              </w:rPr>
              <w:t>________________________________________</w:t>
            </w:r>
          </w:p>
          <w:p w14:paraId="6501C27D" w14:textId="77777777" w:rsidR="000A450A" w:rsidRPr="00E21797" w:rsidRDefault="000A450A" w:rsidP="00553FC4">
            <w:pPr>
              <w:pStyle w:val="BodyText"/>
              <w:tabs>
                <w:tab w:val="left" w:pos="2610"/>
              </w:tabs>
              <w:rPr>
                <w:lang w:val="fr-FR"/>
              </w:rPr>
            </w:pPr>
            <w:r w:rsidRPr="00E21797">
              <w:rPr>
                <w:lang w:val="fr-FR"/>
              </w:rPr>
              <w:t>________________________________________</w:t>
            </w:r>
          </w:p>
          <w:p w14:paraId="0F8F311F" w14:textId="77777777" w:rsidR="000A450A" w:rsidRPr="00E21797" w:rsidRDefault="000A450A" w:rsidP="00553FC4">
            <w:pPr>
              <w:pStyle w:val="BodyText"/>
              <w:tabs>
                <w:tab w:val="left" w:pos="2610"/>
              </w:tabs>
              <w:rPr>
                <w:lang w:val="fr-FR"/>
              </w:rPr>
            </w:pPr>
            <w:r w:rsidRPr="00E21797">
              <w:rPr>
                <w:lang w:val="fr-FR"/>
              </w:rPr>
              <w:t>________________________________________</w:t>
            </w:r>
          </w:p>
          <w:p w14:paraId="035C2178" w14:textId="77777777" w:rsidR="000A450A" w:rsidRPr="00E21797" w:rsidRDefault="000A450A" w:rsidP="00553FC4">
            <w:pPr>
              <w:pStyle w:val="BodyText"/>
              <w:tabs>
                <w:tab w:val="left" w:pos="2610"/>
              </w:tabs>
              <w:rPr>
                <w:lang w:val="fr-FR"/>
              </w:rPr>
            </w:pPr>
            <w:r w:rsidRPr="00E21797">
              <w:rPr>
                <w:lang w:val="fr-FR"/>
              </w:rPr>
              <w:t>________________________________________</w:t>
            </w:r>
          </w:p>
        </w:tc>
      </w:tr>
    </w:tbl>
    <w:p w14:paraId="4C602380" w14:textId="77777777" w:rsidR="000A450A" w:rsidRPr="00E21797" w:rsidRDefault="000A450A" w:rsidP="00122D67">
      <w:pPr>
        <w:pStyle w:val="Subtitle2"/>
        <w:tabs>
          <w:tab w:val="left" w:pos="2610"/>
        </w:tabs>
      </w:pPr>
    </w:p>
    <w:p w14:paraId="1F3EC4BD" w14:textId="77777777" w:rsidR="000A450A" w:rsidRPr="00E21797" w:rsidRDefault="000A450A" w:rsidP="00543ED0">
      <w:pPr>
        <w:pStyle w:val="Subtitle2"/>
        <w:tabs>
          <w:tab w:val="left" w:pos="2610"/>
        </w:tabs>
      </w:pPr>
      <w:r w:rsidRPr="00E21797">
        <w:br w:type="page"/>
      </w:r>
      <w:r w:rsidRPr="0079607E">
        <w:rPr>
          <w:sz w:val="28"/>
        </w:rPr>
        <w:lastRenderedPageBreak/>
        <w:t xml:space="preserve">Formulaire EXP – </w:t>
      </w:r>
      <w:r w:rsidRPr="003943C7">
        <w:rPr>
          <w:sz w:val="28"/>
        </w:rPr>
        <w:t>4.2 a)</w:t>
      </w:r>
      <w:r w:rsidRPr="0079607E">
        <w:rPr>
          <w:sz w:val="28"/>
        </w:rPr>
        <w:t xml:space="preserve"> (suite)</w:t>
      </w:r>
      <w:r w:rsidR="00543ED0">
        <w:rPr>
          <w:sz w:val="28"/>
        </w:rPr>
        <w:t xml:space="preserve"> : </w:t>
      </w:r>
      <w:r w:rsidR="00543ED0">
        <w:rPr>
          <w:sz w:val="28"/>
        </w:rPr>
        <w:br/>
      </w:r>
      <w:r w:rsidRPr="00E21797">
        <w:t xml:space="preserve">Expérience </w:t>
      </w:r>
      <w:r>
        <w:t>en tant qu’Entrepreneur et d’Ensemblier</w:t>
      </w:r>
      <w:r w:rsidRPr="00E21797">
        <w:t xml:space="preserve"> (suite)</w:t>
      </w:r>
    </w:p>
    <w:p w14:paraId="460E406E" w14:textId="77777777" w:rsidR="000A450A" w:rsidRPr="00E21797" w:rsidRDefault="000A450A" w:rsidP="00122D67">
      <w:pPr>
        <w:tabs>
          <w:tab w:val="left" w:pos="2610"/>
          <w:tab w:val="right" w:pos="9630"/>
        </w:tabs>
        <w:ind w:right="162"/>
      </w:pPr>
    </w:p>
    <w:p w14:paraId="2BCA9786" w14:textId="77777777" w:rsidR="000A450A" w:rsidRPr="00E21797" w:rsidRDefault="000A450A" w:rsidP="00122D67">
      <w:pPr>
        <w:tabs>
          <w:tab w:val="left" w:pos="2610"/>
          <w:tab w:val="right" w:pos="9000"/>
        </w:tabs>
        <w:ind w:right="162"/>
        <w:jc w:val="right"/>
      </w:pPr>
      <w:r w:rsidRPr="00E21797">
        <w:t>Nom légal du soumissionnaire : ___________________________</w:t>
      </w:r>
    </w:p>
    <w:p w14:paraId="1623C82C" w14:textId="77777777" w:rsidR="000A450A" w:rsidRPr="00E21797" w:rsidRDefault="000A450A" w:rsidP="00122D67">
      <w:pPr>
        <w:tabs>
          <w:tab w:val="left" w:pos="2610"/>
          <w:tab w:val="right" w:pos="9630"/>
        </w:tabs>
        <w:ind w:right="162"/>
        <w:jc w:val="right"/>
      </w:pPr>
      <w:r w:rsidRPr="00E21797">
        <w:rPr>
          <w:spacing w:val="-2"/>
        </w:rPr>
        <w:t>Nom légal de la partie au GE : ___________________________</w:t>
      </w:r>
    </w:p>
    <w:p w14:paraId="75C30750" w14:textId="77777777" w:rsidR="000A450A" w:rsidRPr="00E21797" w:rsidRDefault="000A450A" w:rsidP="00122D67">
      <w:pPr>
        <w:tabs>
          <w:tab w:val="left" w:pos="2610"/>
        </w:tabs>
      </w:pPr>
    </w:p>
    <w:tbl>
      <w:tblPr>
        <w:tblW w:w="0" w:type="auto"/>
        <w:tblInd w:w="72" w:type="dxa"/>
        <w:tblLayout w:type="fixed"/>
        <w:tblCellMar>
          <w:left w:w="72" w:type="dxa"/>
          <w:right w:w="72" w:type="dxa"/>
        </w:tblCellMar>
        <w:tblLook w:val="0000" w:firstRow="0" w:lastRow="0" w:firstColumn="0" w:lastColumn="0" w:noHBand="0" w:noVBand="0"/>
      </w:tblPr>
      <w:tblGrid>
        <w:gridCol w:w="4212"/>
        <w:gridCol w:w="5058"/>
      </w:tblGrid>
      <w:tr w:rsidR="000A450A" w:rsidRPr="00E21797" w14:paraId="0D741283" w14:textId="77777777">
        <w:trPr>
          <w:cantSplit/>
          <w:tblHeader/>
        </w:trPr>
        <w:tc>
          <w:tcPr>
            <w:tcW w:w="4212" w:type="dxa"/>
            <w:tcBorders>
              <w:top w:val="single" w:sz="6" w:space="0" w:color="auto"/>
              <w:left w:val="single" w:sz="6" w:space="0" w:color="auto"/>
              <w:bottom w:val="single" w:sz="6" w:space="0" w:color="auto"/>
              <w:right w:val="single" w:sz="6" w:space="0" w:color="auto"/>
            </w:tcBorders>
          </w:tcPr>
          <w:p w14:paraId="55FC8544" w14:textId="77777777" w:rsidR="000A450A" w:rsidRPr="00E21797" w:rsidRDefault="000A450A" w:rsidP="00553FC4">
            <w:pPr>
              <w:pStyle w:val="Outline"/>
              <w:tabs>
                <w:tab w:val="left" w:pos="2610"/>
              </w:tabs>
              <w:suppressAutoHyphens/>
              <w:spacing w:before="120"/>
              <w:rPr>
                <w:spacing w:val="-2"/>
                <w:kern w:val="0"/>
              </w:rPr>
            </w:pPr>
            <w:r w:rsidRPr="00E21797">
              <w:rPr>
                <w:spacing w:val="-2"/>
                <w:kern w:val="0"/>
              </w:rPr>
              <w:t xml:space="preserve">No. du marché similaire : </w:t>
            </w:r>
          </w:p>
        </w:tc>
        <w:tc>
          <w:tcPr>
            <w:tcW w:w="5058" w:type="dxa"/>
            <w:tcBorders>
              <w:top w:val="single" w:sz="6" w:space="0" w:color="auto"/>
              <w:left w:val="single" w:sz="6" w:space="0" w:color="auto"/>
              <w:bottom w:val="single" w:sz="6" w:space="0" w:color="auto"/>
              <w:right w:val="single" w:sz="6" w:space="0" w:color="auto"/>
            </w:tcBorders>
          </w:tcPr>
          <w:p w14:paraId="53916F9F" w14:textId="77777777" w:rsidR="000A450A" w:rsidRPr="00E21797" w:rsidRDefault="000A450A" w:rsidP="00553FC4">
            <w:pPr>
              <w:tabs>
                <w:tab w:val="left" w:pos="2610"/>
              </w:tabs>
              <w:spacing w:before="240"/>
              <w:ind w:left="288"/>
              <w:jc w:val="center"/>
              <w:rPr>
                <w:spacing w:val="-2"/>
                <w:sz w:val="28"/>
              </w:rPr>
            </w:pPr>
            <w:r w:rsidRPr="00E21797">
              <w:rPr>
                <w:spacing w:val="-2"/>
              </w:rPr>
              <w:t>Information</w:t>
            </w:r>
          </w:p>
        </w:tc>
      </w:tr>
      <w:tr w:rsidR="000A450A" w:rsidRPr="00E21797" w14:paraId="05166F13" w14:textId="77777777">
        <w:trPr>
          <w:cantSplit/>
          <w:trHeight w:val="699"/>
        </w:trPr>
        <w:tc>
          <w:tcPr>
            <w:tcW w:w="4212" w:type="dxa"/>
            <w:tcBorders>
              <w:top w:val="single" w:sz="6" w:space="0" w:color="auto"/>
              <w:left w:val="single" w:sz="6" w:space="0" w:color="auto"/>
              <w:bottom w:val="single" w:sz="6" w:space="0" w:color="auto"/>
              <w:right w:val="nil"/>
            </w:tcBorders>
          </w:tcPr>
          <w:p w14:paraId="38F6E6B6" w14:textId="77777777" w:rsidR="000A450A" w:rsidRPr="00E21797" w:rsidRDefault="000A450A" w:rsidP="00553FC4">
            <w:pPr>
              <w:pStyle w:val="Outline"/>
              <w:keepNext/>
              <w:tabs>
                <w:tab w:val="left" w:pos="2610"/>
              </w:tabs>
              <w:spacing w:before="40"/>
              <w:rPr>
                <w:spacing w:val="-2"/>
                <w:kern w:val="0"/>
              </w:rPr>
            </w:pPr>
            <w:r w:rsidRPr="00E21797">
              <w:rPr>
                <w:kern w:val="0"/>
              </w:rPr>
              <w:t xml:space="preserve">Description de la similitude conformément au Sous-critère </w:t>
            </w:r>
            <w:r>
              <w:rPr>
                <w:kern w:val="0"/>
              </w:rPr>
              <w:t>2.</w:t>
            </w:r>
            <w:r w:rsidRPr="00E21797">
              <w:rPr>
                <w:kern w:val="0"/>
              </w:rPr>
              <w:t>4.2 a) de la Section III :</w:t>
            </w:r>
          </w:p>
        </w:tc>
        <w:tc>
          <w:tcPr>
            <w:tcW w:w="5058" w:type="dxa"/>
            <w:tcBorders>
              <w:top w:val="single" w:sz="6" w:space="0" w:color="auto"/>
              <w:left w:val="single" w:sz="6" w:space="0" w:color="auto"/>
              <w:bottom w:val="single" w:sz="6" w:space="0" w:color="auto"/>
              <w:right w:val="single" w:sz="6" w:space="0" w:color="auto"/>
            </w:tcBorders>
          </w:tcPr>
          <w:p w14:paraId="72FD93A7" w14:textId="77777777" w:rsidR="000A450A" w:rsidRPr="00E21797" w:rsidRDefault="000A450A" w:rsidP="00553FC4">
            <w:pPr>
              <w:tabs>
                <w:tab w:val="left" w:pos="2610"/>
              </w:tabs>
              <w:rPr>
                <w:spacing w:val="-2"/>
              </w:rPr>
            </w:pPr>
          </w:p>
        </w:tc>
      </w:tr>
      <w:tr w:rsidR="000A450A" w:rsidRPr="00E21797" w14:paraId="1B4C0618" w14:textId="77777777">
        <w:trPr>
          <w:cantSplit/>
          <w:trHeight w:val="699"/>
        </w:trPr>
        <w:tc>
          <w:tcPr>
            <w:tcW w:w="4212" w:type="dxa"/>
            <w:tcBorders>
              <w:top w:val="single" w:sz="6" w:space="0" w:color="auto"/>
              <w:left w:val="single" w:sz="6" w:space="0" w:color="auto"/>
              <w:bottom w:val="single" w:sz="6" w:space="0" w:color="auto"/>
              <w:right w:val="nil"/>
            </w:tcBorders>
          </w:tcPr>
          <w:p w14:paraId="48AFD3B0" w14:textId="77777777" w:rsidR="000A450A" w:rsidRPr="00E21797" w:rsidRDefault="000A450A" w:rsidP="00553FC4">
            <w:pPr>
              <w:pStyle w:val="List"/>
              <w:tabs>
                <w:tab w:val="left" w:pos="864"/>
                <w:tab w:val="left" w:pos="936"/>
                <w:tab w:val="left" w:pos="2610"/>
              </w:tabs>
              <w:ind w:left="936" w:hanging="360"/>
              <w:rPr>
                <w:lang w:val="fr-FR"/>
              </w:rPr>
            </w:pPr>
            <w:r w:rsidRPr="00E21797">
              <w:rPr>
                <w:lang w:val="fr-FR"/>
              </w:rPr>
              <w:t>Montant </w:t>
            </w:r>
          </w:p>
        </w:tc>
        <w:tc>
          <w:tcPr>
            <w:tcW w:w="5058" w:type="dxa"/>
            <w:tcBorders>
              <w:top w:val="single" w:sz="6" w:space="0" w:color="auto"/>
              <w:left w:val="single" w:sz="6" w:space="0" w:color="auto"/>
              <w:bottom w:val="single" w:sz="6" w:space="0" w:color="auto"/>
              <w:right w:val="single" w:sz="6" w:space="0" w:color="auto"/>
            </w:tcBorders>
          </w:tcPr>
          <w:p w14:paraId="1C58F216" w14:textId="77777777" w:rsidR="000A450A" w:rsidRPr="00E21797" w:rsidRDefault="000A450A" w:rsidP="00553FC4">
            <w:pPr>
              <w:tabs>
                <w:tab w:val="left" w:pos="2610"/>
              </w:tabs>
              <w:spacing w:before="120"/>
              <w:rPr>
                <w:spacing w:val="-2"/>
              </w:rPr>
            </w:pPr>
            <w:r>
              <w:rPr>
                <w:i/>
                <w:spacing w:val="-2"/>
              </w:rPr>
              <w:t>[insérer le montant en monnaie locale, le taux de change et l’équivalent en $ E.U]</w:t>
            </w:r>
            <w:r w:rsidRPr="00E21797">
              <w:rPr>
                <w:spacing w:val="-2"/>
              </w:rPr>
              <w:t>_________________________________</w:t>
            </w:r>
          </w:p>
        </w:tc>
      </w:tr>
      <w:tr w:rsidR="000A450A" w:rsidRPr="00E21797" w14:paraId="26D63867" w14:textId="77777777">
        <w:trPr>
          <w:cantSplit/>
          <w:trHeight w:val="699"/>
        </w:trPr>
        <w:tc>
          <w:tcPr>
            <w:tcW w:w="4212" w:type="dxa"/>
            <w:tcBorders>
              <w:top w:val="single" w:sz="6" w:space="0" w:color="auto"/>
              <w:left w:val="single" w:sz="6" w:space="0" w:color="auto"/>
              <w:bottom w:val="single" w:sz="6" w:space="0" w:color="auto"/>
              <w:right w:val="nil"/>
            </w:tcBorders>
          </w:tcPr>
          <w:p w14:paraId="4E9280DD" w14:textId="77777777" w:rsidR="000A450A" w:rsidRPr="00E21797" w:rsidRDefault="000A450A" w:rsidP="00553FC4">
            <w:pPr>
              <w:pStyle w:val="List"/>
              <w:tabs>
                <w:tab w:val="left" w:pos="864"/>
                <w:tab w:val="left" w:pos="936"/>
                <w:tab w:val="left" w:pos="2610"/>
              </w:tabs>
              <w:ind w:left="936" w:hanging="360"/>
              <w:jc w:val="left"/>
              <w:rPr>
                <w:spacing w:val="-2"/>
                <w:lang w:val="fr-FR"/>
              </w:rPr>
            </w:pPr>
            <w:r w:rsidRPr="00E21797">
              <w:rPr>
                <w:lang w:val="fr-FR"/>
              </w:rPr>
              <w:t>Taille physique</w:t>
            </w:r>
            <w:r>
              <w:rPr>
                <w:lang w:val="fr-FR"/>
              </w:rPr>
              <w:t xml:space="preserve"> des ouvrages ou nature de travaux requis</w:t>
            </w:r>
          </w:p>
        </w:tc>
        <w:tc>
          <w:tcPr>
            <w:tcW w:w="5058" w:type="dxa"/>
            <w:tcBorders>
              <w:top w:val="single" w:sz="6" w:space="0" w:color="auto"/>
              <w:left w:val="single" w:sz="6" w:space="0" w:color="auto"/>
              <w:bottom w:val="single" w:sz="6" w:space="0" w:color="auto"/>
              <w:right w:val="single" w:sz="6" w:space="0" w:color="auto"/>
            </w:tcBorders>
          </w:tcPr>
          <w:p w14:paraId="65667653" w14:textId="77777777" w:rsidR="000A450A" w:rsidRPr="00E21797" w:rsidRDefault="000A450A" w:rsidP="00553FC4">
            <w:pPr>
              <w:tabs>
                <w:tab w:val="left" w:pos="2610"/>
              </w:tabs>
              <w:spacing w:before="120"/>
              <w:rPr>
                <w:spacing w:val="-2"/>
              </w:rPr>
            </w:pPr>
            <w:r>
              <w:rPr>
                <w:spacing w:val="-2"/>
              </w:rPr>
              <w:t>[</w:t>
            </w:r>
            <w:r>
              <w:rPr>
                <w:i/>
                <w:spacing w:val="-2"/>
              </w:rPr>
              <w:t>indiquer la taille physique des ouvrages / nature de travaux]</w:t>
            </w:r>
            <w:r w:rsidRPr="00E21797">
              <w:rPr>
                <w:spacing w:val="-2"/>
              </w:rPr>
              <w:t>_________________________________</w:t>
            </w:r>
          </w:p>
        </w:tc>
      </w:tr>
      <w:tr w:rsidR="000A450A" w:rsidRPr="00E21797" w14:paraId="183D0FF9" w14:textId="77777777">
        <w:trPr>
          <w:cantSplit/>
          <w:trHeight w:val="699"/>
        </w:trPr>
        <w:tc>
          <w:tcPr>
            <w:tcW w:w="4212" w:type="dxa"/>
            <w:tcBorders>
              <w:top w:val="single" w:sz="6" w:space="0" w:color="auto"/>
              <w:left w:val="single" w:sz="6" w:space="0" w:color="auto"/>
              <w:bottom w:val="single" w:sz="6" w:space="0" w:color="auto"/>
              <w:right w:val="nil"/>
            </w:tcBorders>
          </w:tcPr>
          <w:p w14:paraId="033E90A0" w14:textId="77777777" w:rsidR="000A450A" w:rsidRPr="00E21797" w:rsidRDefault="000A450A" w:rsidP="00553FC4">
            <w:pPr>
              <w:pStyle w:val="List"/>
              <w:tabs>
                <w:tab w:val="left" w:pos="864"/>
                <w:tab w:val="left" w:pos="936"/>
                <w:tab w:val="left" w:pos="2610"/>
              </w:tabs>
              <w:ind w:left="936" w:hanging="360"/>
              <w:rPr>
                <w:spacing w:val="-2"/>
                <w:lang w:val="fr-FR"/>
              </w:rPr>
            </w:pPr>
            <w:r w:rsidRPr="00E21797">
              <w:rPr>
                <w:lang w:val="fr-FR"/>
              </w:rPr>
              <w:t>Complexité</w:t>
            </w:r>
          </w:p>
        </w:tc>
        <w:tc>
          <w:tcPr>
            <w:tcW w:w="5058" w:type="dxa"/>
            <w:tcBorders>
              <w:top w:val="single" w:sz="6" w:space="0" w:color="auto"/>
              <w:left w:val="single" w:sz="6" w:space="0" w:color="auto"/>
              <w:bottom w:val="single" w:sz="6" w:space="0" w:color="auto"/>
              <w:right w:val="single" w:sz="6" w:space="0" w:color="auto"/>
            </w:tcBorders>
          </w:tcPr>
          <w:p w14:paraId="123F0F5D" w14:textId="77777777" w:rsidR="000A450A" w:rsidRPr="00E21797" w:rsidRDefault="000A450A" w:rsidP="00553FC4">
            <w:pPr>
              <w:tabs>
                <w:tab w:val="left" w:pos="2610"/>
              </w:tabs>
              <w:spacing w:before="120"/>
              <w:rPr>
                <w:spacing w:val="-2"/>
              </w:rPr>
            </w:pPr>
            <w:r w:rsidRPr="00E21797">
              <w:rPr>
                <w:spacing w:val="-2"/>
              </w:rPr>
              <w:t>_________________________________</w:t>
            </w:r>
          </w:p>
        </w:tc>
      </w:tr>
      <w:tr w:rsidR="000A450A" w:rsidRPr="00E21797" w14:paraId="2F62AE50" w14:textId="77777777">
        <w:trPr>
          <w:cantSplit/>
          <w:trHeight w:val="699"/>
        </w:trPr>
        <w:tc>
          <w:tcPr>
            <w:tcW w:w="4212" w:type="dxa"/>
            <w:tcBorders>
              <w:top w:val="single" w:sz="6" w:space="0" w:color="auto"/>
              <w:left w:val="single" w:sz="6" w:space="0" w:color="auto"/>
              <w:bottom w:val="single" w:sz="6" w:space="0" w:color="auto"/>
              <w:right w:val="nil"/>
            </w:tcBorders>
          </w:tcPr>
          <w:p w14:paraId="799A7BE0" w14:textId="77777777" w:rsidR="000A450A" w:rsidRPr="00E21797" w:rsidRDefault="000A450A" w:rsidP="00553FC4">
            <w:pPr>
              <w:pStyle w:val="List"/>
              <w:tabs>
                <w:tab w:val="left" w:pos="864"/>
                <w:tab w:val="left" w:pos="936"/>
                <w:tab w:val="left" w:pos="2610"/>
              </w:tabs>
              <w:ind w:left="936" w:hanging="360"/>
              <w:rPr>
                <w:spacing w:val="-2"/>
                <w:lang w:val="fr-FR"/>
              </w:rPr>
            </w:pPr>
            <w:r w:rsidRPr="00E21797">
              <w:rPr>
                <w:spacing w:val="-2"/>
                <w:lang w:val="fr-FR"/>
              </w:rPr>
              <w:t>Méthodes/Technologie</w:t>
            </w:r>
          </w:p>
        </w:tc>
        <w:tc>
          <w:tcPr>
            <w:tcW w:w="5058" w:type="dxa"/>
            <w:tcBorders>
              <w:top w:val="single" w:sz="6" w:space="0" w:color="auto"/>
              <w:left w:val="single" w:sz="6" w:space="0" w:color="auto"/>
              <w:bottom w:val="single" w:sz="6" w:space="0" w:color="auto"/>
              <w:right w:val="single" w:sz="6" w:space="0" w:color="auto"/>
            </w:tcBorders>
          </w:tcPr>
          <w:p w14:paraId="368F37F6" w14:textId="77777777" w:rsidR="000A450A" w:rsidRPr="00E21797" w:rsidRDefault="000A450A" w:rsidP="00553FC4">
            <w:pPr>
              <w:tabs>
                <w:tab w:val="left" w:pos="2610"/>
              </w:tabs>
              <w:spacing w:before="120"/>
              <w:rPr>
                <w:spacing w:val="-2"/>
              </w:rPr>
            </w:pPr>
            <w:r w:rsidRPr="00E21797">
              <w:rPr>
                <w:spacing w:val="-2"/>
              </w:rPr>
              <w:t>_________________________________</w:t>
            </w:r>
          </w:p>
        </w:tc>
      </w:tr>
      <w:tr w:rsidR="000A450A" w:rsidRPr="00E21797" w14:paraId="1082D42B" w14:textId="77777777">
        <w:trPr>
          <w:cantSplit/>
          <w:trHeight w:val="699"/>
        </w:trPr>
        <w:tc>
          <w:tcPr>
            <w:tcW w:w="4212" w:type="dxa"/>
            <w:tcBorders>
              <w:top w:val="single" w:sz="6" w:space="0" w:color="auto"/>
              <w:left w:val="single" w:sz="6" w:space="0" w:color="auto"/>
              <w:bottom w:val="single" w:sz="6" w:space="0" w:color="auto"/>
              <w:right w:val="nil"/>
            </w:tcBorders>
          </w:tcPr>
          <w:p w14:paraId="77C5F3A6" w14:textId="77777777" w:rsidR="000A450A" w:rsidRPr="00E21797" w:rsidRDefault="000A450A" w:rsidP="00553FC4">
            <w:pPr>
              <w:pStyle w:val="List"/>
              <w:tabs>
                <w:tab w:val="left" w:pos="864"/>
                <w:tab w:val="left" w:pos="936"/>
                <w:tab w:val="left" w:pos="2610"/>
              </w:tabs>
              <w:ind w:left="936" w:hanging="360"/>
              <w:rPr>
                <w:spacing w:val="-2"/>
                <w:lang w:val="fr-FR"/>
              </w:rPr>
            </w:pPr>
            <w:r>
              <w:rPr>
                <w:spacing w:val="-2"/>
                <w:lang w:val="fr-FR"/>
              </w:rPr>
              <w:t>Taux de construction des activités principales</w:t>
            </w:r>
          </w:p>
        </w:tc>
        <w:tc>
          <w:tcPr>
            <w:tcW w:w="5058" w:type="dxa"/>
            <w:tcBorders>
              <w:top w:val="single" w:sz="6" w:space="0" w:color="auto"/>
              <w:left w:val="single" w:sz="6" w:space="0" w:color="auto"/>
              <w:bottom w:val="single" w:sz="6" w:space="0" w:color="auto"/>
              <w:right w:val="single" w:sz="6" w:space="0" w:color="auto"/>
            </w:tcBorders>
          </w:tcPr>
          <w:p w14:paraId="0021172D" w14:textId="77777777" w:rsidR="000A450A" w:rsidRPr="00E21797" w:rsidRDefault="000A450A" w:rsidP="00553FC4">
            <w:pPr>
              <w:tabs>
                <w:tab w:val="left" w:pos="2610"/>
              </w:tabs>
              <w:spacing w:before="120"/>
              <w:rPr>
                <w:spacing w:val="-2"/>
              </w:rPr>
            </w:pPr>
          </w:p>
        </w:tc>
      </w:tr>
      <w:tr w:rsidR="000A450A" w:rsidRPr="00E21797" w14:paraId="2A36AEA8" w14:textId="77777777">
        <w:trPr>
          <w:cantSplit/>
          <w:trHeight w:val="699"/>
        </w:trPr>
        <w:tc>
          <w:tcPr>
            <w:tcW w:w="4212" w:type="dxa"/>
            <w:tcBorders>
              <w:top w:val="single" w:sz="6" w:space="0" w:color="auto"/>
              <w:left w:val="single" w:sz="6" w:space="0" w:color="auto"/>
              <w:bottom w:val="single" w:sz="6" w:space="0" w:color="auto"/>
              <w:right w:val="nil"/>
            </w:tcBorders>
          </w:tcPr>
          <w:p w14:paraId="06123FA8" w14:textId="77777777" w:rsidR="000A450A" w:rsidRPr="00E21797" w:rsidRDefault="000A450A" w:rsidP="00553FC4">
            <w:pPr>
              <w:pStyle w:val="List"/>
              <w:tabs>
                <w:tab w:val="left" w:pos="864"/>
                <w:tab w:val="left" w:pos="936"/>
                <w:tab w:val="left" w:pos="2610"/>
              </w:tabs>
              <w:ind w:left="936" w:hanging="360"/>
              <w:rPr>
                <w:spacing w:val="-2"/>
                <w:lang w:val="fr-FR"/>
              </w:rPr>
            </w:pPr>
            <w:r w:rsidRPr="00E21797">
              <w:rPr>
                <w:spacing w:val="-2"/>
                <w:lang w:val="fr-FR"/>
              </w:rPr>
              <w:t>Autres caractéristiques</w:t>
            </w:r>
          </w:p>
          <w:p w14:paraId="0520BD33" w14:textId="77777777" w:rsidR="000A450A" w:rsidRPr="00E21797" w:rsidRDefault="000A450A" w:rsidP="00553FC4">
            <w:pPr>
              <w:tabs>
                <w:tab w:val="left" w:pos="2610"/>
              </w:tabs>
            </w:pPr>
          </w:p>
        </w:tc>
        <w:tc>
          <w:tcPr>
            <w:tcW w:w="5058" w:type="dxa"/>
            <w:tcBorders>
              <w:top w:val="single" w:sz="6" w:space="0" w:color="auto"/>
              <w:left w:val="single" w:sz="6" w:space="0" w:color="auto"/>
              <w:bottom w:val="single" w:sz="6" w:space="0" w:color="auto"/>
              <w:right w:val="single" w:sz="6" w:space="0" w:color="auto"/>
            </w:tcBorders>
          </w:tcPr>
          <w:p w14:paraId="5406F6CB" w14:textId="77777777" w:rsidR="000A450A" w:rsidRPr="00E21797" w:rsidRDefault="000A450A" w:rsidP="00553FC4">
            <w:pPr>
              <w:tabs>
                <w:tab w:val="left" w:pos="2610"/>
              </w:tabs>
              <w:spacing w:before="120"/>
              <w:rPr>
                <w:spacing w:val="-2"/>
              </w:rPr>
            </w:pPr>
            <w:r>
              <w:rPr>
                <w:i/>
                <w:spacing w:val="-2"/>
              </w:rPr>
              <w:t>[insérer d’autres caractéristiques telles que décrites à la Section VII, Spécification des Travaux]</w:t>
            </w:r>
            <w:r w:rsidRPr="00E21797">
              <w:rPr>
                <w:spacing w:val="-2"/>
              </w:rPr>
              <w:t>_________________________________</w:t>
            </w:r>
          </w:p>
        </w:tc>
      </w:tr>
    </w:tbl>
    <w:p w14:paraId="0ED73814" w14:textId="77777777" w:rsidR="000A450A" w:rsidRPr="00E21797" w:rsidRDefault="000A450A" w:rsidP="00122D67">
      <w:pPr>
        <w:tabs>
          <w:tab w:val="left" w:pos="2610"/>
        </w:tabs>
      </w:pPr>
    </w:p>
    <w:p w14:paraId="718F10F5" w14:textId="77777777" w:rsidR="000A450A" w:rsidRPr="00E21797" w:rsidRDefault="000A450A" w:rsidP="00122D67">
      <w:pPr>
        <w:tabs>
          <w:tab w:val="left" w:pos="2610"/>
        </w:tabs>
      </w:pPr>
    </w:p>
    <w:p w14:paraId="188A81F7" w14:textId="77777777" w:rsidR="000A450A" w:rsidRPr="00E21797" w:rsidRDefault="000A450A" w:rsidP="00122D67">
      <w:pPr>
        <w:tabs>
          <w:tab w:val="left" w:pos="2610"/>
        </w:tabs>
      </w:pPr>
    </w:p>
    <w:p w14:paraId="14A8970E" w14:textId="77777777" w:rsidR="000A450A" w:rsidRPr="00E21797" w:rsidRDefault="000A450A" w:rsidP="00543ED0">
      <w:pPr>
        <w:pStyle w:val="SectionIVHeader-2"/>
        <w:tabs>
          <w:tab w:val="left" w:pos="2610"/>
        </w:tabs>
      </w:pPr>
      <w:r w:rsidRPr="00E21797">
        <w:br w:type="page"/>
      </w:r>
      <w:bookmarkStart w:id="504" w:name="_Toc327863893"/>
      <w:bookmarkStart w:id="505" w:name="_Toc327970931"/>
      <w:r w:rsidRPr="00E21797">
        <w:lastRenderedPageBreak/>
        <w:t xml:space="preserve">Formulaire EXP – </w:t>
      </w:r>
      <w:r w:rsidRPr="00DD616F">
        <w:t>4.2 b)</w:t>
      </w:r>
      <w:r w:rsidR="00543ED0">
        <w:rPr>
          <w:i/>
        </w:rPr>
        <w:t xml:space="preserve"> : </w:t>
      </w:r>
      <w:r w:rsidR="00543ED0">
        <w:rPr>
          <w:i/>
        </w:rPr>
        <w:br/>
      </w:r>
      <w:r w:rsidRPr="00E21797">
        <w:t xml:space="preserve">Expérience spécifique de construction dans les activités </w:t>
      </w:r>
      <w:r w:rsidR="00160015">
        <w:t>clé</w:t>
      </w:r>
      <w:bookmarkEnd w:id="504"/>
      <w:bookmarkEnd w:id="505"/>
    </w:p>
    <w:p w14:paraId="22B7C203" w14:textId="77777777" w:rsidR="000A450A" w:rsidRPr="00E21797" w:rsidRDefault="000A450A" w:rsidP="00122D67">
      <w:pPr>
        <w:pStyle w:val="Head2"/>
        <w:widowControl/>
        <w:tabs>
          <w:tab w:val="left" w:pos="2610"/>
        </w:tabs>
        <w:jc w:val="center"/>
        <w:rPr>
          <w:rFonts w:ascii="Times New Roman" w:hAnsi="Times New Roman"/>
          <w:lang w:val="fr-FR"/>
        </w:rPr>
      </w:pPr>
    </w:p>
    <w:p w14:paraId="7E9AC354" w14:textId="77777777" w:rsidR="00E816A5" w:rsidRPr="00010921" w:rsidRDefault="00E816A5" w:rsidP="00E816A5">
      <w:pPr>
        <w:tabs>
          <w:tab w:val="left" w:pos="2610"/>
        </w:tabs>
        <w:jc w:val="center"/>
      </w:pPr>
      <w:r w:rsidRPr="00010921">
        <w:t>Nom légal du soumissionnaire : ________________________          Date: __________________</w:t>
      </w:r>
    </w:p>
    <w:p w14:paraId="12447058" w14:textId="77777777" w:rsidR="00E816A5" w:rsidRPr="00010921" w:rsidRDefault="00E816A5" w:rsidP="00E816A5">
      <w:pPr>
        <w:tabs>
          <w:tab w:val="left" w:pos="2610"/>
        </w:tabs>
      </w:pPr>
      <w:r w:rsidRPr="00010921">
        <w:t>Nom légal de la partie au GE / sous-traitant : ______________ _________</w:t>
      </w:r>
      <w:r w:rsidRPr="00010921">
        <w:rPr>
          <w:i/>
        </w:rPr>
        <w:tab/>
      </w:r>
      <w:r w:rsidRPr="00010921">
        <w:t xml:space="preserve">   No. AAO: ____</w:t>
      </w:r>
    </w:p>
    <w:p w14:paraId="66969923" w14:textId="77777777" w:rsidR="00E816A5" w:rsidRPr="00010921" w:rsidRDefault="00E816A5" w:rsidP="00E816A5">
      <w:pPr>
        <w:tabs>
          <w:tab w:val="left" w:pos="2610"/>
          <w:tab w:val="right" w:pos="9090"/>
        </w:tabs>
        <w:ind w:right="162"/>
      </w:pPr>
    </w:p>
    <w:p w14:paraId="3A7DC442" w14:textId="77777777" w:rsidR="00E816A5" w:rsidRPr="00010921" w:rsidRDefault="00E816A5" w:rsidP="00E816A5">
      <w:pPr>
        <w:tabs>
          <w:tab w:val="left" w:pos="2610"/>
          <w:tab w:val="right" w:pos="9090"/>
        </w:tabs>
        <w:ind w:right="162"/>
      </w:pPr>
      <w:r w:rsidRPr="00010921">
        <w:t>Tout sous-traitant pour les activités principales doit compléter ce formulaire conformément aux articles 34.2 et 34.3  des IS et au critère 4.2 de la Section III. Critères d’évaluation et de qualification.</w:t>
      </w:r>
    </w:p>
    <w:p w14:paraId="05DEEB13" w14:textId="77777777" w:rsidR="00E816A5" w:rsidRPr="00010921" w:rsidRDefault="00E816A5" w:rsidP="00E816A5">
      <w:pPr>
        <w:tabs>
          <w:tab w:val="left" w:pos="2610"/>
          <w:tab w:val="right" w:pos="9090"/>
        </w:tabs>
        <w:ind w:right="162"/>
      </w:pPr>
    </w:p>
    <w:p w14:paraId="53ECFC3C" w14:textId="77777777" w:rsidR="00E816A5" w:rsidRPr="00010921" w:rsidRDefault="00E816A5" w:rsidP="00E816A5">
      <w:pPr>
        <w:tabs>
          <w:tab w:val="left" w:pos="2610"/>
        </w:tabs>
        <w:ind w:right="162"/>
        <w:rPr>
          <w:i/>
        </w:rPr>
      </w:pPr>
      <w:r w:rsidRPr="00010921">
        <w:t xml:space="preserve">1. Activité clé No. 1 : </w:t>
      </w:r>
      <w:r w:rsidRPr="00010921">
        <w:rPr>
          <w:u w:val="single"/>
        </w:rPr>
        <w:tab/>
      </w:r>
    </w:p>
    <w:p w14:paraId="45957CD0" w14:textId="77777777" w:rsidR="00E816A5" w:rsidRPr="00010921" w:rsidRDefault="00E816A5" w:rsidP="00E816A5">
      <w:pPr>
        <w:tabs>
          <w:tab w:val="left" w:pos="2610"/>
          <w:tab w:val="right" w:pos="9090"/>
        </w:tabs>
        <w:ind w:right="162"/>
      </w:pPr>
    </w:p>
    <w:tbl>
      <w:tblPr>
        <w:tblW w:w="0" w:type="auto"/>
        <w:tblInd w:w="72" w:type="dxa"/>
        <w:tblLayout w:type="fixed"/>
        <w:tblCellMar>
          <w:left w:w="72" w:type="dxa"/>
          <w:right w:w="72" w:type="dxa"/>
        </w:tblCellMar>
        <w:tblLook w:val="0000" w:firstRow="0" w:lastRow="0" w:firstColumn="0" w:lastColumn="0" w:noHBand="0" w:noVBand="0"/>
      </w:tblPr>
      <w:tblGrid>
        <w:gridCol w:w="3600"/>
        <w:gridCol w:w="1800"/>
        <w:gridCol w:w="1800"/>
        <w:gridCol w:w="1080"/>
        <w:gridCol w:w="1080"/>
      </w:tblGrid>
      <w:tr w:rsidR="00E816A5" w:rsidRPr="00010921" w14:paraId="7F71C9E9" w14:textId="77777777" w:rsidTr="00E816A5">
        <w:trPr>
          <w:cantSplit/>
          <w:tblHeader/>
        </w:trPr>
        <w:tc>
          <w:tcPr>
            <w:tcW w:w="3600" w:type="dxa"/>
            <w:tcBorders>
              <w:top w:val="single" w:sz="6" w:space="0" w:color="auto"/>
              <w:left w:val="single" w:sz="6" w:space="0" w:color="auto"/>
              <w:bottom w:val="single" w:sz="6" w:space="0" w:color="auto"/>
              <w:right w:val="single" w:sz="6" w:space="0" w:color="auto"/>
            </w:tcBorders>
          </w:tcPr>
          <w:p w14:paraId="12E20A70" w14:textId="77777777" w:rsidR="00E816A5" w:rsidRPr="00010921" w:rsidRDefault="00E816A5" w:rsidP="00E816A5">
            <w:pPr>
              <w:tabs>
                <w:tab w:val="left" w:pos="2610"/>
              </w:tabs>
              <w:spacing w:before="120" w:after="120"/>
              <w:rPr>
                <w:spacing w:val="-2"/>
                <w:sz w:val="28"/>
              </w:rPr>
            </w:pPr>
          </w:p>
        </w:tc>
        <w:tc>
          <w:tcPr>
            <w:tcW w:w="5760" w:type="dxa"/>
            <w:gridSpan w:val="4"/>
            <w:tcBorders>
              <w:top w:val="single" w:sz="6" w:space="0" w:color="auto"/>
              <w:left w:val="single" w:sz="6" w:space="0" w:color="auto"/>
              <w:bottom w:val="single" w:sz="6" w:space="0" w:color="auto"/>
              <w:right w:val="single" w:sz="6" w:space="0" w:color="auto"/>
            </w:tcBorders>
          </w:tcPr>
          <w:p w14:paraId="04B71A1F" w14:textId="77777777" w:rsidR="00E816A5" w:rsidRPr="00010921" w:rsidRDefault="00E816A5" w:rsidP="00E816A5">
            <w:pPr>
              <w:tabs>
                <w:tab w:val="left" w:pos="2610"/>
              </w:tabs>
              <w:spacing w:before="120"/>
              <w:jc w:val="center"/>
              <w:rPr>
                <w:spacing w:val="-2"/>
                <w:sz w:val="28"/>
              </w:rPr>
            </w:pPr>
            <w:r w:rsidRPr="00010921">
              <w:t>Information</w:t>
            </w:r>
          </w:p>
        </w:tc>
      </w:tr>
      <w:tr w:rsidR="00E816A5" w:rsidRPr="00010921" w14:paraId="0B4C46EF" w14:textId="77777777" w:rsidTr="00E816A5">
        <w:trPr>
          <w:cantSplit/>
        </w:trPr>
        <w:tc>
          <w:tcPr>
            <w:tcW w:w="3600" w:type="dxa"/>
            <w:tcBorders>
              <w:top w:val="single" w:sz="6" w:space="0" w:color="auto"/>
              <w:left w:val="single" w:sz="6" w:space="0" w:color="auto"/>
              <w:bottom w:val="single" w:sz="6" w:space="0" w:color="auto"/>
              <w:right w:val="single" w:sz="6" w:space="0" w:color="auto"/>
            </w:tcBorders>
          </w:tcPr>
          <w:p w14:paraId="4B5BE7C1" w14:textId="77777777" w:rsidR="00E816A5" w:rsidRPr="00010921" w:rsidRDefault="00E816A5" w:rsidP="00E816A5">
            <w:pPr>
              <w:tabs>
                <w:tab w:val="left" w:pos="2610"/>
              </w:tabs>
            </w:pPr>
            <w:r w:rsidRPr="00010921">
              <w:t>Identification du marché</w:t>
            </w:r>
          </w:p>
        </w:tc>
        <w:tc>
          <w:tcPr>
            <w:tcW w:w="5760" w:type="dxa"/>
            <w:gridSpan w:val="4"/>
            <w:tcBorders>
              <w:top w:val="single" w:sz="6" w:space="0" w:color="auto"/>
              <w:left w:val="single" w:sz="6" w:space="0" w:color="auto"/>
              <w:bottom w:val="single" w:sz="6" w:space="0" w:color="auto"/>
              <w:right w:val="single" w:sz="6" w:space="0" w:color="auto"/>
            </w:tcBorders>
          </w:tcPr>
          <w:p w14:paraId="1FD6B78C" w14:textId="77777777" w:rsidR="00E816A5" w:rsidRPr="00010921" w:rsidRDefault="00E816A5" w:rsidP="00E816A5">
            <w:pPr>
              <w:tabs>
                <w:tab w:val="left" w:pos="2610"/>
              </w:tabs>
            </w:pPr>
            <w:r w:rsidRPr="00010921">
              <w:t>_______________________________________</w:t>
            </w:r>
          </w:p>
        </w:tc>
      </w:tr>
      <w:tr w:rsidR="00E816A5" w:rsidRPr="00010921" w14:paraId="65769DAA" w14:textId="77777777" w:rsidTr="00E816A5">
        <w:trPr>
          <w:cantSplit/>
        </w:trPr>
        <w:tc>
          <w:tcPr>
            <w:tcW w:w="3600" w:type="dxa"/>
            <w:tcBorders>
              <w:top w:val="single" w:sz="6" w:space="0" w:color="auto"/>
              <w:left w:val="single" w:sz="6" w:space="0" w:color="auto"/>
              <w:bottom w:val="single" w:sz="6" w:space="0" w:color="auto"/>
              <w:right w:val="single" w:sz="6" w:space="0" w:color="auto"/>
            </w:tcBorders>
          </w:tcPr>
          <w:p w14:paraId="084A06D6" w14:textId="77777777" w:rsidR="00E816A5" w:rsidRPr="00010921" w:rsidRDefault="00E816A5" w:rsidP="00E816A5">
            <w:pPr>
              <w:tabs>
                <w:tab w:val="left" w:pos="2610"/>
              </w:tabs>
            </w:pPr>
            <w:r w:rsidRPr="00010921">
              <w:t>Date d’attribution</w:t>
            </w:r>
          </w:p>
          <w:p w14:paraId="1AF4E236" w14:textId="77777777" w:rsidR="00E816A5" w:rsidRPr="00010921" w:rsidRDefault="00E816A5" w:rsidP="00E816A5">
            <w:pPr>
              <w:tabs>
                <w:tab w:val="left" w:pos="2610"/>
              </w:tabs>
            </w:pPr>
            <w:r w:rsidRPr="00010921">
              <w:t>Date d’achèvement</w:t>
            </w:r>
          </w:p>
        </w:tc>
        <w:tc>
          <w:tcPr>
            <w:tcW w:w="5760" w:type="dxa"/>
            <w:gridSpan w:val="4"/>
            <w:tcBorders>
              <w:top w:val="single" w:sz="6" w:space="0" w:color="auto"/>
              <w:left w:val="nil"/>
              <w:bottom w:val="single" w:sz="6" w:space="0" w:color="auto"/>
              <w:right w:val="single" w:sz="6" w:space="0" w:color="auto"/>
            </w:tcBorders>
          </w:tcPr>
          <w:p w14:paraId="3F96FA5F" w14:textId="77777777" w:rsidR="00E816A5" w:rsidRPr="00010921" w:rsidRDefault="00E816A5" w:rsidP="00E816A5">
            <w:pPr>
              <w:tabs>
                <w:tab w:val="left" w:pos="2610"/>
              </w:tabs>
            </w:pPr>
            <w:r w:rsidRPr="00010921">
              <w:t>___________________________________________</w:t>
            </w:r>
          </w:p>
          <w:p w14:paraId="1E0FF6AA" w14:textId="77777777" w:rsidR="00E816A5" w:rsidRPr="00010921" w:rsidRDefault="00E816A5" w:rsidP="00E816A5">
            <w:pPr>
              <w:tabs>
                <w:tab w:val="left" w:pos="2610"/>
              </w:tabs>
            </w:pPr>
            <w:r w:rsidRPr="00010921">
              <w:t>___________________________________________</w:t>
            </w:r>
          </w:p>
        </w:tc>
      </w:tr>
      <w:tr w:rsidR="00E816A5" w:rsidRPr="00010921" w14:paraId="51A4071A" w14:textId="77777777" w:rsidTr="00E816A5">
        <w:trPr>
          <w:cantSplit/>
        </w:trPr>
        <w:tc>
          <w:tcPr>
            <w:tcW w:w="3600" w:type="dxa"/>
            <w:tcBorders>
              <w:top w:val="single" w:sz="6" w:space="0" w:color="auto"/>
              <w:left w:val="single" w:sz="6" w:space="0" w:color="auto"/>
              <w:bottom w:val="single" w:sz="6" w:space="0" w:color="auto"/>
              <w:right w:val="single" w:sz="6" w:space="0" w:color="auto"/>
            </w:tcBorders>
          </w:tcPr>
          <w:p w14:paraId="128B6EA8" w14:textId="77777777" w:rsidR="00E816A5" w:rsidRPr="00010921" w:rsidRDefault="00E816A5" w:rsidP="00E816A5">
            <w:pPr>
              <w:tabs>
                <w:tab w:val="left" w:pos="2610"/>
              </w:tabs>
              <w:spacing w:before="120"/>
              <w:rPr>
                <w:spacing w:val="-2"/>
              </w:rPr>
            </w:pPr>
            <w:r w:rsidRPr="00010921">
              <w:rPr>
                <w:spacing w:val="-2"/>
              </w:rPr>
              <w:t>Rôle dans le marché</w:t>
            </w:r>
          </w:p>
        </w:tc>
        <w:tc>
          <w:tcPr>
            <w:tcW w:w="1800" w:type="dxa"/>
            <w:tcBorders>
              <w:top w:val="single" w:sz="6" w:space="0" w:color="auto"/>
              <w:left w:val="nil"/>
              <w:bottom w:val="single" w:sz="6" w:space="0" w:color="auto"/>
              <w:right w:val="single" w:sz="6" w:space="0" w:color="auto"/>
            </w:tcBorders>
          </w:tcPr>
          <w:p w14:paraId="0A20EC17" w14:textId="77777777" w:rsidR="00E816A5" w:rsidRPr="00010921" w:rsidRDefault="00E816A5" w:rsidP="00E816A5">
            <w:pPr>
              <w:tabs>
                <w:tab w:val="left" w:pos="2610"/>
              </w:tabs>
              <w:spacing w:before="120"/>
              <w:jc w:val="center"/>
              <w:rPr>
                <w:sz w:val="36"/>
              </w:rPr>
            </w:pPr>
            <w:r w:rsidRPr="00010921">
              <w:rPr>
                <w:sz w:val="36"/>
                <w:szCs w:val="36"/>
              </w:rPr>
              <w:sym w:font="Symbol" w:char="F07F"/>
            </w:r>
            <w:r w:rsidRPr="00010921">
              <w:rPr>
                <w:sz w:val="36"/>
              </w:rPr>
              <w:t xml:space="preserve"> </w:t>
            </w:r>
            <w:r w:rsidRPr="00010921">
              <w:rPr>
                <w:sz w:val="36"/>
              </w:rPr>
              <w:br/>
            </w:r>
            <w:r w:rsidRPr="00010921">
              <w:t xml:space="preserve">Entrepreneur </w:t>
            </w:r>
          </w:p>
        </w:tc>
        <w:tc>
          <w:tcPr>
            <w:tcW w:w="1800" w:type="dxa"/>
            <w:tcBorders>
              <w:top w:val="single" w:sz="6" w:space="0" w:color="auto"/>
              <w:left w:val="nil"/>
              <w:bottom w:val="single" w:sz="6" w:space="0" w:color="auto"/>
              <w:right w:val="single" w:sz="6" w:space="0" w:color="auto"/>
            </w:tcBorders>
          </w:tcPr>
          <w:p w14:paraId="2C0DE5A7" w14:textId="77777777" w:rsidR="00E816A5" w:rsidRPr="00010921" w:rsidRDefault="00E816A5" w:rsidP="00E816A5">
            <w:pPr>
              <w:tabs>
                <w:tab w:val="left" w:pos="2610"/>
              </w:tabs>
              <w:spacing w:before="120"/>
              <w:jc w:val="center"/>
              <w:rPr>
                <w:spacing w:val="-2"/>
                <w:sz w:val="36"/>
              </w:rPr>
            </w:pPr>
            <w:r w:rsidRPr="00010921">
              <w:rPr>
                <w:sz w:val="36"/>
                <w:szCs w:val="36"/>
              </w:rPr>
              <w:sym w:font="Symbol" w:char="F07F"/>
            </w:r>
            <w:r w:rsidRPr="00010921">
              <w:rPr>
                <w:sz w:val="36"/>
              </w:rPr>
              <w:t xml:space="preserve"> </w:t>
            </w:r>
            <w:r w:rsidRPr="00010921">
              <w:rPr>
                <w:sz w:val="36"/>
              </w:rPr>
              <w:br/>
            </w:r>
            <w:r w:rsidRPr="00010921">
              <w:t>Membre d’in groupement</w:t>
            </w:r>
          </w:p>
        </w:tc>
        <w:tc>
          <w:tcPr>
            <w:tcW w:w="1080" w:type="dxa"/>
            <w:tcBorders>
              <w:top w:val="single" w:sz="6" w:space="0" w:color="auto"/>
              <w:left w:val="single" w:sz="6" w:space="0" w:color="auto"/>
              <w:bottom w:val="single" w:sz="6" w:space="0" w:color="auto"/>
            </w:tcBorders>
          </w:tcPr>
          <w:p w14:paraId="2C301375" w14:textId="77777777" w:rsidR="00E816A5" w:rsidRPr="00010921" w:rsidRDefault="00E816A5" w:rsidP="00E816A5">
            <w:pPr>
              <w:tabs>
                <w:tab w:val="left" w:pos="2610"/>
              </w:tabs>
              <w:jc w:val="center"/>
              <w:rPr>
                <w:spacing w:val="-2"/>
                <w:sz w:val="36"/>
              </w:rPr>
            </w:pPr>
            <w:r w:rsidRPr="00010921">
              <w:rPr>
                <w:sz w:val="36"/>
                <w:szCs w:val="36"/>
              </w:rPr>
              <w:sym w:font="Symbol" w:char="F07F"/>
            </w:r>
            <w:r w:rsidRPr="00010921">
              <w:rPr>
                <w:sz w:val="36"/>
              </w:rPr>
              <w:t xml:space="preserve"> </w:t>
            </w:r>
            <w:r w:rsidRPr="00010921">
              <w:rPr>
                <w:sz w:val="36"/>
              </w:rPr>
              <w:br/>
            </w:r>
            <w:r w:rsidRPr="00010921">
              <w:t>Ensemblier</w:t>
            </w:r>
          </w:p>
        </w:tc>
        <w:tc>
          <w:tcPr>
            <w:tcW w:w="1080" w:type="dxa"/>
            <w:tcBorders>
              <w:top w:val="single" w:sz="6" w:space="0" w:color="auto"/>
              <w:left w:val="single" w:sz="6" w:space="0" w:color="auto"/>
              <w:bottom w:val="single" w:sz="6" w:space="0" w:color="auto"/>
            </w:tcBorders>
          </w:tcPr>
          <w:p w14:paraId="4B673689" w14:textId="77777777" w:rsidR="00E816A5" w:rsidRPr="00010921" w:rsidRDefault="00E816A5" w:rsidP="00E816A5">
            <w:pPr>
              <w:tabs>
                <w:tab w:val="left" w:pos="2610"/>
              </w:tabs>
              <w:jc w:val="center"/>
              <w:rPr>
                <w:spacing w:val="-2"/>
                <w:sz w:val="36"/>
              </w:rPr>
            </w:pPr>
            <w:r w:rsidRPr="00010921">
              <w:rPr>
                <w:sz w:val="36"/>
                <w:szCs w:val="36"/>
              </w:rPr>
              <w:sym w:font="Symbol" w:char="F07F"/>
            </w:r>
            <w:r w:rsidRPr="00010921">
              <w:rPr>
                <w:sz w:val="36"/>
              </w:rPr>
              <w:t xml:space="preserve"> </w:t>
            </w:r>
            <w:r w:rsidRPr="00010921">
              <w:rPr>
                <w:sz w:val="36"/>
              </w:rPr>
              <w:br/>
            </w:r>
            <w:r w:rsidRPr="00010921">
              <w:t>Sous-traitant</w:t>
            </w:r>
          </w:p>
        </w:tc>
      </w:tr>
      <w:tr w:rsidR="00E816A5" w:rsidRPr="00010921" w14:paraId="3B63E1F5" w14:textId="77777777" w:rsidTr="00E816A5">
        <w:trPr>
          <w:cantSplit/>
        </w:trPr>
        <w:tc>
          <w:tcPr>
            <w:tcW w:w="3600" w:type="dxa"/>
            <w:tcBorders>
              <w:top w:val="single" w:sz="6" w:space="0" w:color="auto"/>
              <w:left w:val="single" w:sz="6" w:space="0" w:color="auto"/>
              <w:bottom w:val="single" w:sz="6" w:space="0" w:color="auto"/>
              <w:right w:val="single" w:sz="6" w:space="0" w:color="auto"/>
            </w:tcBorders>
          </w:tcPr>
          <w:p w14:paraId="1CB1486A" w14:textId="77777777" w:rsidR="00E816A5" w:rsidRPr="00010921" w:rsidRDefault="00E816A5" w:rsidP="00E816A5">
            <w:pPr>
              <w:tabs>
                <w:tab w:val="left" w:pos="2610"/>
              </w:tabs>
            </w:pPr>
            <w:r w:rsidRPr="00010921">
              <w:t>Montant total du marché</w:t>
            </w:r>
          </w:p>
        </w:tc>
        <w:tc>
          <w:tcPr>
            <w:tcW w:w="3600" w:type="dxa"/>
            <w:gridSpan w:val="2"/>
            <w:tcBorders>
              <w:top w:val="single" w:sz="6" w:space="0" w:color="auto"/>
              <w:left w:val="nil"/>
              <w:bottom w:val="single" w:sz="6" w:space="0" w:color="auto"/>
              <w:right w:val="single" w:sz="6" w:space="0" w:color="auto"/>
            </w:tcBorders>
          </w:tcPr>
          <w:p w14:paraId="5833C76C" w14:textId="77777777" w:rsidR="00E816A5" w:rsidRPr="00010921" w:rsidRDefault="00E816A5" w:rsidP="00E816A5">
            <w:pPr>
              <w:tabs>
                <w:tab w:val="left" w:pos="2610"/>
              </w:tabs>
            </w:pPr>
            <w:r w:rsidRPr="00010921">
              <w:t>___</w:t>
            </w:r>
            <w:r w:rsidRPr="00010921">
              <w:rPr>
                <w:i/>
              </w:rPr>
              <w:t xml:space="preserve">[insérer le montant total du marché en les monnaies du marché] </w:t>
            </w:r>
            <w:r w:rsidRPr="00010921">
              <w:t>_________________________</w:t>
            </w:r>
          </w:p>
        </w:tc>
        <w:tc>
          <w:tcPr>
            <w:tcW w:w="2160" w:type="dxa"/>
            <w:gridSpan w:val="2"/>
            <w:tcBorders>
              <w:top w:val="single" w:sz="6" w:space="0" w:color="auto"/>
              <w:left w:val="single" w:sz="6" w:space="0" w:color="auto"/>
              <w:bottom w:val="single" w:sz="6" w:space="0" w:color="auto"/>
              <w:right w:val="single" w:sz="6" w:space="0" w:color="auto"/>
            </w:tcBorders>
          </w:tcPr>
          <w:p w14:paraId="55766DEC" w14:textId="77777777" w:rsidR="00E816A5" w:rsidRPr="00010921" w:rsidRDefault="00E816A5" w:rsidP="00E816A5">
            <w:pPr>
              <w:tabs>
                <w:tab w:val="left" w:pos="2610"/>
              </w:tabs>
            </w:pPr>
            <w:r w:rsidRPr="00010921">
              <w:t xml:space="preserve">EU_[ </w:t>
            </w:r>
            <w:r w:rsidRPr="00010921">
              <w:rPr>
                <w:i/>
              </w:rPr>
              <w:t>insérer le taux de change et le montant total du marché en équivalent $E.U.]</w:t>
            </w:r>
            <w:r w:rsidRPr="00010921">
              <w:t>________</w:t>
            </w:r>
          </w:p>
        </w:tc>
      </w:tr>
      <w:tr w:rsidR="00E816A5" w:rsidRPr="00010921" w14:paraId="4D8E0580" w14:textId="77777777" w:rsidTr="00E816A5">
        <w:trPr>
          <w:cantSplit/>
        </w:trPr>
        <w:tc>
          <w:tcPr>
            <w:tcW w:w="3600" w:type="dxa"/>
            <w:tcBorders>
              <w:top w:val="single" w:sz="6" w:space="0" w:color="auto"/>
              <w:left w:val="single" w:sz="6" w:space="0" w:color="auto"/>
              <w:bottom w:val="single" w:sz="6" w:space="0" w:color="auto"/>
              <w:right w:val="single" w:sz="6" w:space="0" w:color="auto"/>
            </w:tcBorders>
          </w:tcPr>
          <w:p w14:paraId="01E04B13" w14:textId="77777777" w:rsidR="00E816A5" w:rsidRPr="00010921" w:rsidRDefault="00E816A5" w:rsidP="00E816A5">
            <w:pPr>
              <w:tabs>
                <w:tab w:val="left" w:pos="2610"/>
              </w:tabs>
            </w:pPr>
            <w:r w:rsidRPr="00010921">
              <w:t>Quantité (volume ou taux de production, le cas échéant) mise en œuvre dans le cadre du marché par an (ou toute autre période inférieure à un an)</w:t>
            </w:r>
          </w:p>
        </w:tc>
        <w:tc>
          <w:tcPr>
            <w:tcW w:w="1800" w:type="dxa"/>
            <w:tcBorders>
              <w:top w:val="single" w:sz="6" w:space="0" w:color="auto"/>
              <w:left w:val="nil"/>
              <w:bottom w:val="single" w:sz="6" w:space="0" w:color="auto"/>
              <w:right w:val="single" w:sz="6" w:space="0" w:color="auto"/>
            </w:tcBorders>
          </w:tcPr>
          <w:p w14:paraId="14ACCDEE" w14:textId="77777777" w:rsidR="00E816A5" w:rsidRPr="00010921" w:rsidRDefault="00E816A5" w:rsidP="00E816A5">
            <w:pPr>
              <w:tabs>
                <w:tab w:val="left" w:pos="2610"/>
              </w:tabs>
              <w:jc w:val="center"/>
            </w:pPr>
          </w:p>
          <w:p w14:paraId="4464D584" w14:textId="77777777" w:rsidR="00E816A5" w:rsidRPr="00010921" w:rsidRDefault="00E816A5" w:rsidP="00E816A5">
            <w:pPr>
              <w:tabs>
                <w:tab w:val="left" w:pos="2610"/>
              </w:tabs>
              <w:jc w:val="center"/>
            </w:pPr>
            <w:r w:rsidRPr="00010921">
              <w:t>Quantité totale dans le cadre du marché</w:t>
            </w:r>
          </w:p>
          <w:p w14:paraId="6B600051" w14:textId="77777777" w:rsidR="00E816A5" w:rsidRPr="00010921" w:rsidRDefault="00E816A5" w:rsidP="00E816A5">
            <w:pPr>
              <w:tabs>
                <w:tab w:val="left" w:pos="2610"/>
              </w:tabs>
              <w:jc w:val="center"/>
            </w:pPr>
            <w:r w:rsidRPr="00010921">
              <w:t>(i)</w:t>
            </w:r>
          </w:p>
        </w:tc>
        <w:tc>
          <w:tcPr>
            <w:tcW w:w="1800" w:type="dxa"/>
            <w:tcBorders>
              <w:top w:val="single" w:sz="6" w:space="0" w:color="auto"/>
              <w:left w:val="single" w:sz="6" w:space="0" w:color="auto"/>
              <w:bottom w:val="single" w:sz="6" w:space="0" w:color="auto"/>
              <w:right w:val="single" w:sz="6" w:space="0" w:color="auto"/>
            </w:tcBorders>
          </w:tcPr>
          <w:p w14:paraId="5CF91BAF" w14:textId="77777777" w:rsidR="00E816A5" w:rsidRPr="00010921" w:rsidRDefault="00E816A5" w:rsidP="00E816A5">
            <w:pPr>
              <w:tabs>
                <w:tab w:val="left" w:pos="2610"/>
              </w:tabs>
              <w:jc w:val="center"/>
            </w:pPr>
          </w:p>
          <w:p w14:paraId="5BA7F6F1" w14:textId="77777777" w:rsidR="00E816A5" w:rsidRPr="00010921" w:rsidRDefault="00E816A5" w:rsidP="00E816A5">
            <w:pPr>
              <w:tabs>
                <w:tab w:val="left" w:pos="2610"/>
              </w:tabs>
              <w:jc w:val="center"/>
            </w:pPr>
            <w:r w:rsidRPr="00010921">
              <w:t>Pourcentage de participation</w:t>
            </w:r>
          </w:p>
          <w:p w14:paraId="55B96ABE" w14:textId="77777777" w:rsidR="00E816A5" w:rsidRPr="00010921" w:rsidRDefault="00E816A5" w:rsidP="00E816A5">
            <w:pPr>
              <w:tabs>
                <w:tab w:val="left" w:pos="2610"/>
              </w:tabs>
              <w:jc w:val="center"/>
            </w:pPr>
            <w:r w:rsidRPr="00010921">
              <w:t>(ii)</w:t>
            </w:r>
          </w:p>
        </w:tc>
        <w:tc>
          <w:tcPr>
            <w:tcW w:w="2160" w:type="dxa"/>
            <w:gridSpan w:val="2"/>
            <w:tcBorders>
              <w:top w:val="single" w:sz="6" w:space="0" w:color="auto"/>
              <w:left w:val="single" w:sz="6" w:space="0" w:color="auto"/>
              <w:bottom w:val="single" w:sz="6" w:space="0" w:color="auto"/>
              <w:right w:val="single" w:sz="6" w:space="0" w:color="auto"/>
            </w:tcBorders>
          </w:tcPr>
          <w:p w14:paraId="4540EA24" w14:textId="77777777" w:rsidR="00E816A5" w:rsidRPr="00010921" w:rsidRDefault="00E816A5" w:rsidP="00E816A5">
            <w:pPr>
              <w:tabs>
                <w:tab w:val="left" w:pos="2610"/>
              </w:tabs>
              <w:jc w:val="center"/>
            </w:pPr>
          </w:p>
          <w:p w14:paraId="66634F3A" w14:textId="77777777" w:rsidR="00E816A5" w:rsidRPr="00010921" w:rsidRDefault="00E816A5" w:rsidP="00E816A5">
            <w:pPr>
              <w:tabs>
                <w:tab w:val="left" w:pos="2610"/>
              </w:tabs>
              <w:jc w:val="center"/>
            </w:pPr>
            <w:r w:rsidRPr="00010921">
              <w:t xml:space="preserve">Quantité effective mise en œuvre </w:t>
            </w:r>
          </w:p>
          <w:p w14:paraId="0AE35058" w14:textId="77777777" w:rsidR="00E816A5" w:rsidRPr="00010921" w:rsidRDefault="00E816A5" w:rsidP="00E816A5">
            <w:pPr>
              <w:tabs>
                <w:tab w:val="left" w:pos="2610"/>
              </w:tabs>
              <w:jc w:val="center"/>
            </w:pPr>
            <w:r w:rsidRPr="00010921">
              <w:t>(i) x (ii)</w:t>
            </w:r>
          </w:p>
        </w:tc>
      </w:tr>
      <w:tr w:rsidR="00E816A5" w:rsidRPr="00010921" w14:paraId="7A4F09FE" w14:textId="77777777" w:rsidTr="00E816A5">
        <w:trPr>
          <w:cantSplit/>
        </w:trPr>
        <w:tc>
          <w:tcPr>
            <w:tcW w:w="3600" w:type="dxa"/>
            <w:tcBorders>
              <w:top w:val="single" w:sz="6" w:space="0" w:color="auto"/>
              <w:left w:val="single" w:sz="6" w:space="0" w:color="auto"/>
              <w:bottom w:val="single" w:sz="6" w:space="0" w:color="auto"/>
              <w:right w:val="single" w:sz="6" w:space="0" w:color="auto"/>
            </w:tcBorders>
          </w:tcPr>
          <w:p w14:paraId="5C75EEEB" w14:textId="77777777" w:rsidR="00E816A5" w:rsidRPr="00010921" w:rsidRDefault="00E816A5" w:rsidP="00E816A5">
            <w:pPr>
              <w:tabs>
                <w:tab w:val="left" w:pos="2610"/>
              </w:tabs>
            </w:pPr>
            <w:r w:rsidRPr="00010921">
              <w:t>1</w:t>
            </w:r>
            <w:r w:rsidRPr="00010921">
              <w:rPr>
                <w:vertAlign w:val="superscript"/>
              </w:rPr>
              <w:t>ère</w:t>
            </w:r>
            <w:r w:rsidRPr="00010921">
              <w:t xml:space="preserve"> année</w:t>
            </w:r>
          </w:p>
        </w:tc>
        <w:tc>
          <w:tcPr>
            <w:tcW w:w="1800" w:type="dxa"/>
            <w:tcBorders>
              <w:top w:val="single" w:sz="6" w:space="0" w:color="auto"/>
              <w:left w:val="nil"/>
              <w:bottom w:val="single" w:sz="6" w:space="0" w:color="auto"/>
              <w:right w:val="single" w:sz="6" w:space="0" w:color="auto"/>
            </w:tcBorders>
          </w:tcPr>
          <w:p w14:paraId="335B8B08" w14:textId="77777777" w:rsidR="00E816A5" w:rsidRPr="00010921" w:rsidRDefault="00E816A5" w:rsidP="00E816A5">
            <w:pPr>
              <w:tabs>
                <w:tab w:val="left" w:pos="2610"/>
              </w:tabs>
            </w:pPr>
          </w:p>
        </w:tc>
        <w:tc>
          <w:tcPr>
            <w:tcW w:w="1800" w:type="dxa"/>
            <w:tcBorders>
              <w:top w:val="single" w:sz="6" w:space="0" w:color="auto"/>
              <w:left w:val="single" w:sz="6" w:space="0" w:color="auto"/>
              <w:bottom w:val="single" w:sz="6" w:space="0" w:color="auto"/>
              <w:right w:val="single" w:sz="6" w:space="0" w:color="auto"/>
            </w:tcBorders>
          </w:tcPr>
          <w:p w14:paraId="59F18DB1" w14:textId="77777777" w:rsidR="00E816A5" w:rsidRPr="00010921" w:rsidRDefault="00E816A5" w:rsidP="00E816A5">
            <w:pPr>
              <w:tabs>
                <w:tab w:val="left" w:pos="2610"/>
              </w:tabs>
            </w:pPr>
          </w:p>
        </w:tc>
        <w:tc>
          <w:tcPr>
            <w:tcW w:w="2160" w:type="dxa"/>
            <w:gridSpan w:val="2"/>
            <w:tcBorders>
              <w:top w:val="single" w:sz="6" w:space="0" w:color="auto"/>
              <w:left w:val="single" w:sz="6" w:space="0" w:color="auto"/>
              <w:bottom w:val="single" w:sz="6" w:space="0" w:color="auto"/>
              <w:right w:val="single" w:sz="6" w:space="0" w:color="auto"/>
            </w:tcBorders>
          </w:tcPr>
          <w:p w14:paraId="22D5ACB3" w14:textId="77777777" w:rsidR="00E816A5" w:rsidRPr="00010921" w:rsidRDefault="00E816A5" w:rsidP="00E816A5">
            <w:pPr>
              <w:tabs>
                <w:tab w:val="left" w:pos="2610"/>
              </w:tabs>
            </w:pPr>
          </w:p>
        </w:tc>
      </w:tr>
      <w:tr w:rsidR="00E816A5" w:rsidRPr="00010921" w14:paraId="6190C57A" w14:textId="77777777" w:rsidTr="00E816A5">
        <w:trPr>
          <w:cantSplit/>
        </w:trPr>
        <w:tc>
          <w:tcPr>
            <w:tcW w:w="3600" w:type="dxa"/>
            <w:tcBorders>
              <w:top w:val="single" w:sz="6" w:space="0" w:color="auto"/>
              <w:left w:val="single" w:sz="6" w:space="0" w:color="auto"/>
              <w:bottom w:val="single" w:sz="6" w:space="0" w:color="auto"/>
              <w:right w:val="single" w:sz="6" w:space="0" w:color="auto"/>
            </w:tcBorders>
          </w:tcPr>
          <w:p w14:paraId="453F539A" w14:textId="77777777" w:rsidR="00E816A5" w:rsidRPr="00010921" w:rsidRDefault="00E816A5" w:rsidP="00E816A5">
            <w:pPr>
              <w:tabs>
                <w:tab w:val="left" w:pos="2610"/>
              </w:tabs>
            </w:pPr>
            <w:r w:rsidRPr="00010921">
              <w:t>2</w:t>
            </w:r>
            <w:r w:rsidRPr="00010921">
              <w:rPr>
                <w:vertAlign w:val="superscript"/>
              </w:rPr>
              <w:t>ème</w:t>
            </w:r>
            <w:r w:rsidRPr="00010921">
              <w:t xml:space="preserve">  année</w:t>
            </w:r>
          </w:p>
        </w:tc>
        <w:tc>
          <w:tcPr>
            <w:tcW w:w="1800" w:type="dxa"/>
            <w:tcBorders>
              <w:top w:val="single" w:sz="6" w:space="0" w:color="auto"/>
              <w:left w:val="nil"/>
              <w:bottom w:val="single" w:sz="6" w:space="0" w:color="auto"/>
              <w:right w:val="single" w:sz="6" w:space="0" w:color="auto"/>
            </w:tcBorders>
          </w:tcPr>
          <w:p w14:paraId="29771E60" w14:textId="77777777" w:rsidR="00E816A5" w:rsidRPr="00010921" w:rsidRDefault="00E816A5" w:rsidP="00E816A5">
            <w:pPr>
              <w:tabs>
                <w:tab w:val="left" w:pos="2610"/>
              </w:tabs>
            </w:pPr>
          </w:p>
        </w:tc>
        <w:tc>
          <w:tcPr>
            <w:tcW w:w="1800" w:type="dxa"/>
            <w:tcBorders>
              <w:top w:val="single" w:sz="6" w:space="0" w:color="auto"/>
              <w:left w:val="single" w:sz="6" w:space="0" w:color="auto"/>
              <w:bottom w:val="single" w:sz="6" w:space="0" w:color="auto"/>
              <w:right w:val="single" w:sz="6" w:space="0" w:color="auto"/>
            </w:tcBorders>
          </w:tcPr>
          <w:p w14:paraId="59D52423" w14:textId="77777777" w:rsidR="00E816A5" w:rsidRPr="00010921" w:rsidRDefault="00E816A5" w:rsidP="00E816A5">
            <w:pPr>
              <w:tabs>
                <w:tab w:val="left" w:pos="2610"/>
              </w:tabs>
            </w:pPr>
          </w:p>
        </w:tc>
        <w:tc>
          <w:tcPr>
            <w:tcW w:w="2160" w:type="dxa"/>
            <w:gridSpan w:val="2"/>
            <w:tcBorders>
              <w:top w:val="single" w:sz="6" w:space="0" w:color="auto"/>
              <w:left w:val="single" w:sz="6" w:space="0" w:color="auto"/>
              <w:bottom w:val="single" w:sz="6" w:space="0" w:color="auto"/>
              <w:right w:val="single" w:sz="6" w:space="0" w:color="auto"/>
            </w:tcBorders>
          </w:tcPr>
          <w:p w14:paraId="60D835B2" w14:textId="77777777" w:rsidR="00E816A5" w:rsidRPr="00010921" w:rsidRDefault="00E816A5" w:rsidP="00E816A5">
            <w:pPr>
              <w:tabs>
                <w:tab w:val="left" w:pos="2610"/>
              </w:tabs>
            </w:pPr>
          </w:p>
        </w:tc>
      </w:tr>
      <w:tr w:rsidR="00E816A5" w:rsidRPr="00010921" w14:paraId="3ACC54F5" w14:textId="77777777" w:rsidTr="00E816A5">
        <w:trPr>
          <w:cantSplit/>
        </w:trPr>
        <w:tc>
          <w:tcPr>
            <w:tcW w:w="3600" w:type="dxa"/>
            <w:tcBorders>
              <w:top w:val="single" w:sz="6" w:space="0" w:color="auto"/>
              <w:left w:val="single" w:sz="6" w:space="0" w:color="auto"/>
              <w:bottom w:val="single" w:sz="6" w:space="0" w:color="auto"/>
              <w:right w:val="single" w:sz="6" w:space="0" w:color="auto"/>
            </w:tcBorders>
          </w:tcPr>
          <w:p w14:paraId="09F4D508" w14:textId="77777777" w:rsidR="00E816A5" w:rsidRPr="00010921" w:rsidRDefault="00E816A5" w:rsidP="00E816A5">
            <w:pPr>
              <w:tabs>
                <w:tab w:val="left" w:pos="2610"/>
              </w:tabs>
            </w:pPr>
            <w:r w:rsidRPr="00010921">
              <w:t>3</w:t>
            </w:r>
            <w:r w:rsidRPr="00010921">
              <w:rPr>
                <w:vertAlign w:val="superscript"/>
              </w:rPr>
              <w:t>ème</w:t>
            </w:r>
            <w:r w:rsidRPr="00010921">
              <w:t xml:space="preserve">  année</w:t>
            </w:r>
          </w:p>
        </w:tc>
        <w:tc>
          <w:tcPr>
            <w:tcW w:w="1800" w:type="dxa"/>
            <w:tcBorders>
              <w:top w:val="single" w:sz="6" w:space="0" w:color="auto"/>
              <w:left w:val="nil"/>
              <w:bottom w:val="single" w:sz="6" w:space="0" w:color="auto"/>
              <w:right w:val="single" w:sz="6" w:space="0" w:color="auto"/>
            </w:tcBorders>
          </w:tcPr>
          <w:p w14:paraId="109D431D" w14:textId="77777777" w:rsidR="00E816A5" w:rsidRPr="00010921" w:rsidRDefault="00E816A5" w:rsidP="00E816A5">
            <w:pPr>
              <w:tabs>
                <w:tab w:val="left" w:pos="2610"/>
              </w:tabs>
            </w:pPr>
          </w:p>
        </w:tc>
        <w:tc>
          <w:tcPr>
            <w:tcW w:w="1800" w:type="dxa"/>
            <w:tcBorders>
              <w:top w:val="single" w:sz="6" w:space="0" w:color="auto"/>
              <w:left w:val="single" w:sz="6" w:space="0" w:color="auto"/>
              <w:bottom w:val="single" w:sz="6" w:space="0" w:color="auto"/>
              <w:right w:val="single" w:sz="6" w:space="0" w:color="auto"/>
            </w:tcBorders>
          </w:tcPr>
          <w:p w14:paraId="7C2473A4" w14:textId="77777777" w:rsidR="00E816A5" w:rsidRPr="00010921" w:rsidRDefault="00E816A5" w:rsidP="00E816A5">
            <w:pPr>
              <w:tabs>
                <w:tab w:val="left" w:pos="2610"/>
              </w:tabs>
            </w:pPr>
          </w:p>
        </w:tc>
        <w:tc>
          <w:tcPr>
            <w:tcW w:w="2160" w:type="dxa"/>
            <w:gridSpan w:val="2"/>
            <w:tcBorders>
              <w:top w:val="single" w:sz="6" w:space="0" w:color="auto"/>
              <w:left w:val="single" w:sz="6" w:space="0" w:color="auto"/>
              <w:bottom w:val="single" w:sz="6" w:space="0" w:color="auto"/>
              <w:right w:val="single" w:sz="6" w:space="0" w:color="auto"/>
            </w:tcBorders>
          </w:tcPr>
          <w:p w14:paraId="1D755F0E" w14:textId="77777777" w:rsidR="00E816A5" w:rsidRPr="00010921" w:rsidRDefault="00E816A5" w:rsidP="00E816A5">
            <w:pPr>
              <w:tabs>
                <w:tab w:val="left" w:pos="2610"/>
              </w:tabs>
            </w:pPr>
          </w:p>
        </w:tc>
      </w:tr>
      <w:tr w:rsidR="00E816A5" w:rsidRPr="00010921" w14:paraId="57922E94" w14:textId="77777777" w:rsidTr="00E816A5">
        <w:trPr>
          <w:cantSplit/>
        </w:trPr>
        <w:tc>
          <w:tcPr>
            <w:tcW w:w="3600" w:type="dxa"/>
            <w:tcBorders>
              <w:top w:val="single" w:sz="6" w:space="0" w:color="auto"/>
              <w:left w:val="single" w:sz="6" w:space="0" w:color="auto"/>
              <w:bottom w:val="single" w:sz="6" w:space="0" w:color="auto"/>
              <w:right w:val="single" w:sz="6" w:space="0" w:color="auto"/>
            </w:tcBorders>
          </w:tcPr>
          <w:p w14:paraId="4BE40FAC" w14:textId="77777777" w:rsidR="00E816A5" w:rsidRPr="00010921" w:rsidRDefault="00E816A5" w:rsidP="00E816A5">
            <w:pPr>
              <w:tabs>
                <w:tab w:val="left" w:pos="2610"/>
              </w:tabs>
            </w:pPr>
            <w:r w:rsidRPr="00010921">
              <w:t>4</w:t>
            </w:r>
            <w:r w:rsidRPr="00010921">
              <w:rPr>
                <w:vertAlign w:val="superscript"/>
              </w:rPr>
              <w:t>ème</w:t>
            </w:r>
            <w:r w:rsidRPr="00010921">
              <w:t xml:space="preserve">  année</w:t>
            </w:r>
          </w:p>
        </w:tc>
        <w:tc>
          <w:tcPr>
            <w:tcW w:w="1800" w:type="dxa"/>
            <w:tcBorders>
              <w:top w:val="single" w:sz="6" w:space="0" w:color="auto"/>
              <w:left w:val="nil"/>
              <w:bottom w:val="single" w:sz="6" w:space="0" w:color="auto"/>
              <w:right w:val="single" w:sz="6" w:space="0" w:color="auto"/>
            </w:tcBorders>
          </w:tcPr>
          <w:p w14:paraId="073A1D11" w14:textId="77777777" w:rsidR="00E816A5" w:rsidRPr="00010921" w:rsidRDefault="00E816A5" w:rsidP="00E816A5">
            <w:pPr>
              <w:tabs>
                <w:tab w:val="left" w:pos="2610"/>
              </w:tabs>
            </w:pPr>
          </w:p>
        </w:tc>
        <w:tc>
          <w:tcPr>
            <w:tcW w:w="1800" w:type="dxa"/>
            <w:tcBorders>
              <w:top w:val="single" w:sz="6" w:space="0" w:color="auto"/>
              <w:left w:val="single" w:sz="6" w:space="0" w:color="auto"/>
              <w:bottom w:val="single" w:sz="6" w:space="0" w:color="auto"/>
              <w:right w:val="single" w:sz="6" w:space="0" w:color="auto"/>
            </w:tcBorders>
          </w:tcPr>
          <w:p w14:paraId="5B79D803" w14:textId="77777777" w:rsidR="00E816A5" w:rsidRPr="00010921" w:rsidRDefault="00E816A5" w:rsidP="00E816A5">
            <w:pPr>
              <w:tabs>
                <w:tab w:val="left" w:pos="2610"/>
              </w:tabs>
            </w:pPr>
          </w:p>
        </w:tc>
        <w:tc>
          <w:tcPr>
            <w:tcW w:w="2160" w:type="dxa"/>
            <w:gridSpan w:val="2"/>
            <w:tcBorders>
              <w:top w:val="single" w:sz="6" w:space="0" w:color="auto"/>
              <w:left w:val="single" w:sz="6" w:space="0" w:color="auto"/>
              <w:bottom w:val="single" w:sz="6" w:space="0" w:color="auto"/>
              <w:right w:val="single" w:sz="6" w:space="0" w:color="auto"/>
            </w:tcBorders>
          </w:tcPr>
          <w:p w14:paraId="6C60C5D3" w14:textId="77777777" w:rsidR="00E816A5" w:rsidRPr="00010921" w:rsidRDefault="00E816A5" w:rsidP="00E816A5">
            <w:pPr>
              <w:tabs>
                <w:tab w:val="left" w:pos="2610"/>
              </w:tabs>
            </w:pPr>
          </w:p>
        </w:tc>
      </w:tr>
      <w:tr w:rsidR="00E816A5" w:rsidRPr="00010921" w14:paraId="1B67C337" w14:textId="77777777" w:rsidTr="00E816A5">
        <w:trPr>
          <w:cantSplit/>
        </w:trPr>
        <w:tc>
          <w:tcPr>
            <w:tcW w:w="3600" w:type="dxa"/>
            <w:tcBorders>
              <w:top w:val="single" w:sz="6" w:space="0" w:color="auto"/>
              <w:left w:val="single" w:sz="6" w:space="0" w:color="auto"/>
              <w:bottom w:val="single" w:sz="6" w:space="0" w:color="auto"/>
              <w:right w:val="single" w:sz="6" w:space="0" w:color="auto"/>
            </w:tcBorders>
          </w:tcPr>
          <w:p w14:paraId="1E11D895" w14:textId="77777777" w:rsidR="00E816A5" w:rsidRPr="00010921" w:rsidRDefault="00E816A5" w:rsidP="00E816A5">
            <w:pPr>
              <w:tabs>
                <w:tab w:val="left" w:pos="2610"/>
              </w:tabs>
            </w:pPr>
            <w:r w:rsidRPr="00010921">
              <w:t>Nom du Maître de l’Ouvrage :</w:t>
            </w:r>
          </w:p>
        </w:tc>
        <w:tc>
          <w:tcPr>
            <w:tcW w:w="5760" w:type="dxa"/>
            <w:gridSpan w:val="4"/>
            <w:tcBorders>
              <w:top w:val="single" w:sz="6" w:space="0" w:color="auto"/>
              <w:left w:val="nil"/>
              <w:bottom w:val="single" w:sz="6" w:space="0" w:color="auto"/>
              <w:right w:val="single" w:sz="6" w:space="0" w:color="auto"/>
            </w:tcBorders>
          </w:tcPr>
          <w:p w14:paraId="2DAE866D" w14:textId="77777777" w:rsidR="00E816A5" w:rsidRPr="00010921" w:rsidRDefault="00E816A5" w:rsidP="00E816A5">
            <w:pPr>
              <w:tabs>
                <w:tab w:val="left" w:pos="2610"/>
              </w:tabs>
            </w:pPr>
            <w:r w:rsidRPr="00010921">
              <w:t>___________________________________________</w:t>
            </w:r>
          </w:p>
        </w:tc>
      </w:tr>
      <w:tr w:rsidR="00E816A5" w:rsidRPr="00010921" w14:paraId="37B32620" w14:textId="77777777" w:rsidTr="00E816A5">
        <w:trPr>
          <w:cantSplit/>
        </w:trPr>
        <w:tc>
          <w:tcPr>
            <w:tcW w:w="3600" w:type="dxa"/>
            <w:tcBorders>
              <w:top w:val="single" w:sz="6" w:space="0" w:color="auto"/>
              <w:left w:val="single" w:sz="6" w:space="0" w:color="auto"/>
              <w:bottom w:val="single" w:sz="6" w:space="0" w:color="auto"/>
              <w:right w:val="single" w:sz="6" w:space="0" w:color="auto"/>
            </w:tcBorders>
          </w:tcPr>
          <w:p w14:paraId="76B8D09F" w14:textId="77777777" w:rsidR="00E816A5" w:rsidRPr="00010921" w:rsidRDefault="00E816A5" w:rsidP="00E816A5">
            <w:pPr>
              <w:tabs>
                <w:tab w:val="left" w:pos="2610"/>
              </w:tabs>
            </w:pPr>
            <w:r w:rsidRPr="00010921">
              <w:t>Adresse :</w:t>
            </w:r>
          </w:p>
          <w:p w14:paraId="2B285415" w14:textId="77777777" w:rsidR="00E816A5" w:rsidRPr="00010921" w:rsidRDefault="00E816A5" w:rsidP="00E816A5">
            <w:pPr>
              <w:tabs>
                <w:tab w:val="left" w:pos="2610"/>
              </w:tabs>
            </w:pPr>
          </w:p>
          <w:p w14:paraId="452E67E5" w14:textId="77777777" w:rsidR="00E816A5" w:rsidRPr="00010921" w:rsidRDefault="00E816A5" w:rsidP="00E816A5">
            <w:pPr>
              <w:tabs>
                <w:tab w:val="left" w:pos="2610"/>
              </w:tabs>
            </w:pPr>
            <w:r w:rsidRPr="00010921">
              <w:t>Numéro de téléphone/télécopie :</w:t>
            </w:r>
          </w:p>
          <w:p w14:paraId="205493DC" w14:textId="77777777" w:rsidR="00E816A5" w:rsidRPr="00010921" w:rsidRDefault="00E816A5" w:rsidP="00E816A5">
            <w:pPr>
              <w:tabs>
                <w:tab w:val="left" w:pos="2610"/>
              </w:tabs>
            </w:pPr>
            <w:r w:rsidRPr="00010921">
              <w:t>Adresse électronique :</w:t>
            </w:r>
          </w:p>
        </w:tc>
        <w:tc>
          <w:tcPr>
            <w:tcW w:w="5760" w:type="dxa"/>
            <w:gridSpan w:val="4"/>
            <w:tcBorders>
              <w:top w:val="single" w:sz="6" w:space="0" w:color="auto"/>
              <w:left w:val="nil"/>
              <w:bottom w:val="single" w:sz="6" w:space="0" w:color="auto"/>
              <w:right w:val="single" w:sz="6" w:space="0" w:color="auto"/>
            </w:tcBorders>
          </w:tcPr>
          <w:p w14:paraId="67B92654" w14:textId="77777777" w:rsidR="00E816A5" w:rsidRPr="00010921" w:rsidRDefault="00E816A5" w:rsidP="00E816A5">
            <w:pPr>
              <w:tabs>
                <w:tab w:val="left" w:pos="2610"/>
              </w:tabs>
            </w:pPr>
            <w:r w:rsidRPr="00010921">
              <w:t>___________________________________________</w:t>
            </w:r>
          </w:p>
          <w:p w14:paraId="45004253" w14:textId="77777777" w:rsidR="00E816A5" w:rsidRPr="00010921" w:rsidRDefault="00E816A5" w:rsidP="00E816A5">
            <w:pPr>
              <w:tabs>
                <w:tab w:val="left" w:pos="2610"/>
              </w:tabs>
            </w:pPr>
            <w:r w:rsidRPr="00010921">
              <w:t>___________________________________________</w:t>
            </w:r>
          </w:p>
          <w:p w14:paraId="35FD53E1" w14:textId="77777777" w:rsidR="00E816A5" w:rsidRPr="00010921" w:rsidRDefault="00E816A5" w:rsidP="00E816A5">
            <w:pPr>
              <w:tabs>
                <w:tab w:val="left" w:pos="2610"/>
              </w:tabs>
            </w:pPr>
            <w:r w:rsidRPr="00010921">
              <w:t>___________________________________________</w:t>
            </w:r>
          </w:p>
          <w:p w14:paraId="52879D87" w14:textId="77777777" w:rsidR="00E816A5" w:rsidRPr="00010921" w:rsidRDefault="00E816A5" w:rsidP="00E816A5">
            <w:pPr>
              <w:tabs>
                <w:tab w:val="left" w:pos="2610"/>
              </w:tabs>
            </w:pPr>
            <w:r w:rsidRPr="00010921">
              <w:t>___________________________________________</w:t>
            </w:r>
          </w:p>
        </w:tc>
      </w:tr>
    </w:tbl>
    <w:p w14:paraId="6ECA6A8C" w14:textId="77777777" w:rsidR="00E816A5" w:rsidRPr="00010921" w:rsidRDefault="00E816A5" w:rsidP="00E816A5">
      <w:pPr>
        <w:tabs>
          <w:tab w:val="left" w:pos="2610"/>
        </w:tabs>
        <w:spacing w:before="120"/>
        <w:rPr>
          <w:b/>
          <w:sz w:val="32"/>
        </w:rPr>
      </w:pPr>
      <w:r w:rsidRPr="00010921">
        <w:rPr>
          <w:b/>
          <w:sz w:val="32"/>
        </w:rPr>
        <w:br w:type="page"/>
      </w:r>
    </w:p>
    <w:p w14:paraId="66665D4A" w14:textId="77777777" w:rsidR="00E816A5" w:rsidRPr="00010921" w:rsidRDefault="00E816A5" w:rsidP="00E816A5">
      <w:pPr>
        <w:tabs>
          <w:tab w:val="left" w:pos="2610"/>
        </w:tabs>
        <w:spacing w:before="120"/>
        <w:jc w:val="center"/>
        <w:rPr>
          <w:b/>
          <w:sz w:val="32"/>
        </w:rPr>
      </w:pPr>
      <w:r w:rsidRPr="00010921">
        <w:rPr>
          <w:b/>
          <w:sz w:val="32"/>
        </w:rPr>
        <w:lastRenderedPageBreak/>
        <w:t xml:space="preserve">Formulaire EXP – </w:t>
      </w:r>
      <w:r w:rsidRPr="00010921">
        <w:rPr>
          <w:b/>
          <w:i/>
          <w:sz w:val="32"/>
        </w:rPr>
        <w:t>4.2</w:t>
      </w:r>
      <w:r w:rsidRPr="00010921">
        <w:rPr>
          <w:b/>
          <w:sz w:val="32"/>
        </w:rPr>
        <w:t xml:space="preserve"> b) (suite)</w:t>
      </w:r>
    </w:p>
    <w:p w14:paraId="0015D766" w14:textId="77777777" w:rsidR="00E816A5" w:rsidRPr="00010921" w:rsidRDefault="00E816A5" w:rsidP="00E816A5">
      <w:pPr>
        <w:tabs>
          <w:tab w:val="left" w:pos="2610"/>
        </w:tabs>
        <w:jc w:val="center"/>
        <w:rPr>
          <w:b/>
          <w:sz w:val="36"/>
        </w:rPr>
      </w:pPr>
      <w:r w:rsidRPr="00010921">
        <w:rPr>
          <w:b/>
          <w:sz w:val="36"/>
        </w:rPr>
        <w:t>Expérience spécifique de construction dans les activités principales (suite)</w:t>
      </w:r>
    </w:p>
    <w:p w14:paraId="60F50CAA" w14:textId="77777777" w:rsidR="00E816A5" w:rsidRPr="00010921" w:rsidRDefault="00E816A5" w:rsidP="00E816A5">
      <w:pPr>
        <w:tabs>
          <w:tab w:val="left" w:pos="2610"/>
          <w:tab w:val="right" w:pos="9630"/>
        </w:tabs>
        <w:ind w:right="162"/>
      </w:pPr>
    </w:p>
    <w:p w14:paraId="33F3C0D5" w14:textId="77777777" w:rsidR="00E816A5" w:rsidRPr="00010921" w:rsidRDefault="00E816A5" w:rsidP="00E816A5">
      <w:pPr>
        <w:tabs>
          <w:tab w:val="left" w:pos="2610"/>
        </w:tabs>
        <w:jc w:val="right"/>
      </w:pPr>
      <w:r w:rsidRPr="00010921">
        <w:t xml:space="preserve">Nom légal du soumissionnaire : ___________________________     </w:t>
      </w:r>
    </w:p>
    <w:p w14:paraId="29398226" w14:textId="77777777" w:rsidR="00E816A5" w:rsidRPr="00010921" w:rsidRDefault="00E816A5" w:rsidP="00E816A5">
      <w:pPr>
        <w:tabs>
          <w:tab w:val="left" w:pos="2610"/>
        </w:tabs>
        <w:jc w:val="right"/>
      </w:pPr>
      <w:r w:rsidRPr="00010921">
        <w:rPr>
          <w:spacing w:val="-2"/>
        </w:rPr>
        <w:t>Nom légal de la partie au GE : ___________________________</w:t>
      </w:r>
    </w:p>
    <w:p w14:paraId="1E42AC52" w14:textId="77777777" w:rsidR="00E816A5" w:rsidRPr="00010921" w:rsidRDefault="00E816A5" w:rsidP="00E816A5">
      <w:pPr>
        <w:tabs>
          <w:tab w:val="left" w:pos="2610"/>
        </w:tabs>
        <w:jc w:val="right"/>
      </w:pPr>
    </w:p>
    <w:tbl>
      <w:tblPr>
        <w:tblW w:w="0" w:type="auto"/>
        <w:tblInd w:w="72" w:type="dxa"/>
        <w:tblLayout w:type="fixed"/>
        <w:tblCellMar>
          <w:left w:w="72" w:type="dxa"/>
          <w:right w:w="72" w:type="dxa"/>
        </w:tblCellMar>
        <w:tblLook w:val="0000" w:firstRow="0" w:lastRow="0" w:firstColumn="0" w:lastColumn="0" w:noHBand="0" w:noVBand="0"/>
      </w:tblPr>
      <w:tblGrid>
        <w:gridCol w:w="4212"/>
        <w:gridCol w:w="4878"/>
      </w:tblGrid>
      <w:tr w:rsidR="00E816A5" w:rsidRPr="00010921" w14:paraId="60211B5C" w14:textId="77777777" w:rsidTr="00E816A5">
        <w:trPr>
          <w:cantSplit/>
          <w:tblHeader/>
        </w:trPr>
        <w:tc>
          <w:tcPr>
            <w:tcW w:w="4212" w:type="dxa"/>
            <w:tcBorders>
              <w:top w:val="single" w:sz="6" w:space="0" w:color="auto"/>
              <w:left w:val="single" w:sz="6" w:space="0" w:color="auto"/>
              <w:bottom w:val="single" w:sz="6" w:space="0" w:color="auto"/>
              <w:right w:val="single" w:sz="6" w:space="0" w:color="auto"/>
            </w:tcBorders>
          </w:tcPr>
          <w:p w14:paraId="7ED98852" w14:textId="77777777" w:rsidR="00E816A5" w:rsidRPr="00010921" w:rsidRDefault="00E816A5" w:rsidP="00E816A5">
            <w:pPr>
              <w:tabs>
                <w:tab w:val="left" w:pos="2610"/>
              </w:tabs>
              <w:spacing w:before="120"/>
              <w:rPr>
                <w:spacing w:val="-2"/>
                <w:sz w:val="28"/>
              </w:rPr>
            </w:pPr>
          </w:p>
        </w:tc>
        <w:tc>
          <w:tcPr>
            <w:tcW w:w="4878" w:type="dxa"/>
            <w:tcBorders>
              <w:top w:val="single" w:sz="6" w:space="0" w:color="auto"/>
              <w:left w:val="single" w:sz="6" w:space="0" w:color="auto"/>
              <w:bottom w:val="single" w:sz="6" w:space="0" w:color="auto"/>
              <w:right w:val="single" w:sz="6" w:space="0" w:color="auto"/>
            </w:tcBorders>
          </w:tcPr>
          <w:p w14:paraId="7A4FBD61" w14:textId="77777777" w:rsidR="00E816A5" w:rsidRPr="00010921" w:rsidRDefault="00E816A5" w:rsidP="00E816A5">
            <w:pPr>
              <w:tabs>
                <w:tab w:val="left" w:pos="2610"/>
              </w:tabs>
              <w:spacing w:before="240"/>
              <w:ind w:left="288"/>
              <w:jc w:val="center"/>
              <w:rPr>
                <w:spacing w:val="-2"/>
                <w:sz w:val="28"/>
              </w:rPr>
            </w:pPr>
            <w:r w:rsidRPr="00010921">
              <w:t>Information</w:t>
            </w:r>
          </w:p>
        </w:tc>
      </w:tr>
      <w:tr w:rsidR="00E816A5" w:rsidRPr="00010921" w14:paraId="7BD46B64" w14:textId="77777777" w:rsidTr="00E816A5">
        <w:trPr>
          <w:cantSplit/>
          <w:trHeight w:val="699"/>
        </w:trPr>
        <w:tc>
          <w:tcPr>
            <w:tcW w:w="4212" w:type="dxa"/>
            <w:tcBorders>
              <w:top w:val="single" w:sz="6" w:space="0" w:color="auto"/>
              <w:left w:val="single" w:sz="6" w:space="0" w:color="auto"/>
              <w:bottom w:val="single" w:sz="6" w:space="0" w:color="auto"/>
              <w:right w:val="nil"/>
            </w:tcBorders>
          </w:tcPr>
          <w:p w14:paraId="712392A1" w14:textId="77777777" w:rsidR="00E816A5" w:rsidRPr="00010921" w:rsidRDefault="00E816A5" w:rsidP="00E816A5">
            <w:pPr>
              <w:keepNext/>
              <w:tabs>
                <w:tab w:val="left" w:pos="2610"/>
              </w:tabs>
              <w:spacing w:before="40"/>
              <w:rPr>
                <w:spacing w:val="-2"/>
              </w:rPr>
            </w:pPr>
            <w:r w:rsidRPr="00010921">
              <w:t xml:space="preserve">Description des activités principales conformément au Sous-critère 4.2 (b) de la Section III : </w:t>
            </w:r>
          </w:p>
        </w:tc>
        <w:tc>
          <w:tcPr>
            <w:tcW w:w="4878" w:type="dxa"/>
            <w:tcBorders>
              <w:top w:val="single" w:sz="6" w:space="0" w:color="auto"/>
              <w:left w:val="single" w:sz="6" w:space="0" w:color="auto"/>
              <w:bottom w:val="single" w:sz="6" w:space="0" w:color="auto"/>
              <w:right w:val="single" w:sz="6" w:space="0" w:color="auto"/>
            </w:tcBorders>
          </w:tcPr>
          <w:p w14:paraId="7CBD0E24" w14:textId="77777777" w:rsidR="00E816A5" w:rsidRPr="00010921" w:rsidRDefault="00E816A5" w:rsidP="00E816A5">
            <w:pPr>
              <w:tabs>
                <w:tab w:val="left" w:pos="2610"/>
              </w:tabs>
              <w:rPr>
                <w:spacing w:val="-2"/>
              </w:rPr>
            </w:pPr>
          </w:p>
        </w:tc>
      </w:tr>
      <w:tr w:rsidR="00E816A5" w:rsidRPr="00010921" w14:paraId="7112C2C7" w14:textId="77777777" w:rsidTr="00E816A5">
        <w:trPr>
          <w:cantSplit/>
          <w:trHeight w:val="699"/>
        </w:trPr>
        <w:tc>
          <w:tcPr>
            <w:tcW w:w="4212" w:type="dxa"/>
            <w:tcBorders>
              <w:top w:val="single" w:sz="6" w:space="0" w:color="auto"/>
              <w:left w:val="single" w:sz="6" w:space="0" w:color="auto"/>
              <w:bottom w:val="single" w:sz="6" w:space="0" w:color="auto"/>
              <w:right w:val="nil"/>
            </w:tcBorders>
          </w:tcPr>
          <w:p w14:paraId="1F28E653" w14:textId="77777777" w:rsidR="00E816A5" w:rsidRPr="00010921" w:rsidRDefault="00E816A5" w:rsidP="00E816A5">
            <w:pPr>
              <w:tabs>
                <w:tab w:val="left" w:pos="2610"/>
              </w:tabs>
              <w:spacing w:before="120" w:after="120"/>
              <w:ind w:left="576"/>
            </w:pPr>
          </w:p>
        </w:tc>
        <w:tc>
          <w:tcPr>
            <w:tcW w:w="4878" w:type="dxa"/>
            <w:tcBorders>
              <w:top w:val="single" w:sz="6" w:space="0" w:color="auto"/>
              <w:left w:val="single" w:sz="6" w:space="0" w:color="auto"/>
              <w:bottom w:val="single" w:sz="6" w:space="0" w:color="auto"/>
              <w:right w:val="single" w:sz="6" w:space="0" w:color="auto"/>
            </w:tcBorders>
          </w:tcPr>
          <w:p w14:paraId="7F18AF87" w14:textId="77777777" w:rsidR="00E816A5" w:rsidRPr="00010921" w:rsidRDefault="00E816A5" w:rsidP="00E816A5">
            <w:pPr>
              <w:tabs>
                <w:tab w:val="left" w:pos="2610"/>
              </w:tabs>
              <w:spacing w:before="120"/>
              <w:rPr>
                <w:spacing w:val="-2"/>
              </w:rPr>
            </w:pPr>
          </w:p>
        </w:tc>
      </w:tr>
      <w:tr w:rsidR="00E816A5" w:rsidRPr="00010921" w14:paraId="128D3F8A" w14:textId="77777777" w:rsidTr="00E816A5">
        <w:trPr>
          <w:cantSplit/>
          <w:trHeight w:val="699"/>
        </w:trPr>
        <w:tc>
          <w:tcPr>
            <w:tcW w:w="4212" w:type="dxa"/>
            <w:tcBorders>
              <w:top w:val="single" w:sz="6" w:space="0" w:color="auto"/>
              <w:left w:val="single" w:sz="6" w:space="0" w:color="auto"/>
              <w:bottom w:val="single" w:sz="6" w:space="0" w:color="auto"/>
              <w:right w:val="nil"/>
            </w:tcBorders>
          </w:tcPr>
          <w:p w14:paraId="77C74C7E" w14:textId="77777777" w:rsidR="00E816A5" w:rsidRPr="00010921" w:rsidRDefault="00E816A5" w:rsidP="00E816A5">
            <w:pPr>
              <w:tabs>
                <w:tab w:val="left" w:pos="2610"/>
              </w:tabs>
              <w:spacing w:before="120" w:after="120"/>
              <w:ind w:left="576"/>
              <w:rPr>
                <w:i/>
                <w:spacing w:val="-2"/>
              </w:rPr>
            </w:pPr>
          </w:p>
        </w:tc>
        <w:tc>
          <w:tcPr>
            <w:tcW w:w="4878" w:type="dxa"/>
            <w:tcBorders>
              <w:top w:val="single" w:sz="6" w:space="0" w:color="auto"/>
              <w:left w:val="single" w:sz="6" w:space="0" w:color="auto"/>
              <w:bottom w:val="single" w:sz="6" w:space="0" w:color="auto"/>
              <w:right w:val="single" w:sz="6" w:space="0" w:color="auto"/>
            </w:tcBorders>
          </w:tcPr>
          <w:p w14:paraId="33CE75E2" w14:textId="77777777" w:rsidR="00E816A5" w:rsidRPr="00010921" w:rsidRDefault="00E816A5" w:rsidP="00E816A5">
            <w:pPr>
              <w:tabs>
                <w:tab w:val="left" w:pos="2610"/>
              </w:tabs>
              <w:spacing w:before="120"/>
              <w:rPr>
                <w:spacing w:val="-2"/>
              </w:rPr>
            </w:pPr>
          </w:p>
        </w:tc>
      </w:tr>
      <w:tr w:rsidR="00E816A5" w:rsidRPr="00010921" w14:paraId="644A3226" w14:textId="77777777" w:rsidTr="00E816A5">
        <w:trPr>
          <w:cantSplit/>
          <w:trHeight w:val="699"/>
        </w:trPr>
        <w:tc>
          <w:tcPr>
            <w:tcW w:w="4212" w:type="dxa"/>
            <w:tcBorders>
              <w:top w:val="single" w:sz="6" w:space="0" w:color="auto"/>
              <w:left w:val="single" w:sz="6" w:space="0" w:color="auto"/>
              <w:bottom w:val="single" w:sz="6" w:space="0" w:color="auto"/>
              <w:right w:val="nil"/>
            </w:tcBorders>
          </w:tcPr>
          <w:p w14:paraId="4FCB3BD7" w14:textId="77777777" w:rsidR="00E816A5" w:rsidRPr="00010921" w:rsidRDefault="00E816A5" w:rsidP="00E816A5">
            <w:pPr>
              <w:tabs>
                <w:tab w:val="left" w:pos="2610"/>
              </w:tabs>
              <w:spacing w:before="120" w:after="120"/>
              <w:ind w:left="576"/>
              <w:rPr>
                <w:i/>
                <w:spacing w:val="-2"/>
              </w:rPr>
            </w:pPr>
          </w:p>
        </w:tc>
        <w:tc>
          <w:tcPr>
            <w:tcW w:w="4878" w:type="dxa"/>
            <w:tcBorders>
              <w:top w:val="single" w:sz="6" w:space="0" w:color="auto"/>
              <w:left w:val="single" w:sz="6" w:space="0" w:color="auto"/>
              <w:bottom w:val="single" w:sz="6" w:space="0" w:color="auto"/>
              <w:right w:val="single" w:sz="6" w:space="0" w:color="auto"/>
            </w:tcBorders>
          </w:tcPr>
          <w:p w14:paraId="42C3957A" w14:textId="77777777" w:rsidR="00E816A5" w:rsidRPr="00010921" w:rsidRDefault="00E816A5" w:rsidP="00E816A5">
            <w:pPr>
              <w:tabs>
                <w:tab w:val="left" w:pos="2610"/>
              </w:tabs>
              <w:spacing w:before="120"/>
              <w:rPr>
                <w:spacing w:val="-2"/>
              </w:rPr>
            </w:pPr>
          </w:p>
        </w:tc>
      </w:tr>
      <w:tr w:rsidR="00E816A5" w:rsidRPr="00010921" w14:paraId="2A387560" w14:textId="77777777" w:rsidTr="00E816A5">
        <w:trPr>
          <w:cantSplit/>
          <w:trHeight w:val="699"/>
        </w:trPr>
        <w:tc>
          <w:tcPr>
            <w:tcW w:w="4212" w:type="dxa"/>
            <w:tcBorders>
              <w:top w:val="single" w:sz="6" w:space="0" w:color="auto"/>
              <w:left w:val="single" w:sz="6" w:space="0" w:color="auto"/>
              <w:bottom w:val="single" w:sz="6" w:space="0" w:color="auto"/>
              <w:right w:val="nil"/>
            </w:tcBorders>
          </w:tcPr>
          <w:p w14:paraId="0D72CAED" w14:textId="77777777" w:rsidR="00E816A5" w:rsidRPr="00010921" w:rsidRDefault="00E816A5" w:rsidP="00E816A5">
            <w:pPr>
              <w:tabs>
                <w:tab w:val="left" w:pos="2610"/>
              </w:tabs>
              <w:spacing w:before="120" w:after="120"/>
              <w:ind w:left="576"/>
              <w:rPr>
                <w:i/>
                <w:spacing w:val="-2"/>
              </w:rPr>
            </w:pPr>
          </w:p>
        </w:tc>
        <w:tc>
          <w:tcPr>
            <w:tcW w:w="4878" w:type="dxa"/>
            <w:tcBorders>
              <w:top w:val="single" w:sz="6" w:space="0" w:color="auto"/>
              <w:left w:val="single" w:sz="6" w:space="0" w:color="auto"/>
              <w:bottom w:val="single" w:sz="6" w:space="0" w:color="auto"/>
              <w:right w:val="single" w:sz="6" w:space="0" w:color="auto"/>
            </w:tcBorders>
          </w:tcPr>
          <w:p w14:paraId="07DFA7E3" w14:textId="77777777" w:rsidR="00E816A5" w:rsidRPr="00010921" w:rsidRDefault="00E816A5" w:rsidP="00E816A5">
            <w:pPr>
              <w:tabs>
                <w:tab w:val="left" w:pos="2610"/>
              </w:tabs>
              <w:spacing w:before="120"/>
              <w:rPr>
                <w:spacing w:val="-2"/>
              </w:rPr>
            </w:pPr>
          </w:p>
        </w:tc>
      </w:tr>
      <w:tr w:rsidR="00E816A5" w:rsidRPr="00010921" w14:paraId="155B013A" w14:textId="77777777" w:rsidTr="00E816A5">
        <w:trPr>
          <w:cantSplit/>
          <w:trHeight w:val="699"/>
        </w:trPr>
        <w:tc>
          <w:tcPr>
            <w:tcW w:w="4212" w:type="dxa"/>
            <w:tcBorders>
              <w:top w:val="single" w:sz="6" w:space="0" w:color="auto"/>
              <w:left w:val="single" w:sz="6" w:space="0" w:color="auto"/>
              <w:bottom w:val="single" w:sz="6" w:space="0" w:color="auto"/>
              <w:right w:val="nil"/>
            </w:tcBorders>
          </w:tcPr>
          <w:p w14:paraId="52FBA968" w14:textId="77777777" w:rsidR="00E816A5" w:rsidRPr="00010921" w:rsidRDefault="00E816A5" w:rsidP="00E816A5">
            <w:pPr>
              <w:tabs>
                <w:tab w:val="left" w:pos="2610"/>
              </w:tabs>
              <w:spacing w:before="120" w:after="120"/>
              <w:ind w:left="576"/>
              <w:rPr>
                <w:i/>
                <w:spacing w:val="-2"/>
              </w:rPr>
            </w:pPr>
          </w:p>
          <w:p w14:paraId="1B9EEA34" w14:textId="77777777" w:rsidR="00E816A5" w:rsidRPr="00010921" w:rsidRDefault="00E816A5" w:rsidP="00E816A5">
            <w:pPr>
              <w:tabs>
                <w:tab w:val="left" w:pos="2610"/>
              </w:tabs>
              <w:rPr>
                <w:i/>
              </w:rPr>
            </w:pPr>
          </w:p>
        </w:tc>
        <w:tc>
          <w:tcPr>
            <w:tcW w:w="4878" w:type="dxa"/>
            <w:tcBorders>
              <w:top w:val="single" w:sz="6" w:space="0" w:color="auto"/>
              <w:left w:val="single" w:sz="6" w:space="0" w:color="auto"/>
              <w:bottom w:val="single" w:sz="6" w:space="0" w:color="auto"/>
              <w:right w:val="single" w:sz="6" w:space="0" w:color="auto"/>
            </w:tcBorders>
          </w:tcPr>
          <w:p w14:paraId="3A8B8430" w14:textId="77777777" w:rsidR="00E816A5" w:rsidRPr="00010921" w:rsidRDefault="00E816A5" w:rsidP="00E816A5">
            <w:pPr>
              <w:tabs>
                <w:tab w:val="left" w:pos="2610"/>
              </w:tabs>
              <w:spacing w:before="120"/>
              <w:rPr>
                <w:spacing w:val="-2"/>
              </w:rPr>
            </w:pPr>
          </w:p>
        </w:tc>
      </w:tr>
    </w:tbl>
    <w:p w14:paraId="5F4AD51A" w14:textId="77777777" w:rsidR="00E816A5" w:rsidRPr="00010921" w:rsidRDefault="00E816A5" w:rsidP="00E816A5">
      <w:pPr>
        <w:tabs>
          <w:tab w:val="left" w:pos="2610"/>
        </w:tabs>
      </w:pPr>
    </w:p>
    <w:p w14:paraId="54DE27C7" w14:textId="77777777" w:rsidR="00E816A5" w:rsidRPr="00010921" w:rsidRDefault="00E816A5" w:rsidP="00E816A5">
      <w:pPr>
        <w:tabs>
          <w:tab w:val="left" w:pos="2610"/>
        </w:tabs>
        <w:spacing w:before="120"/>
        <w:rPr>
          <w:szCs w:val="24"/>
        </w:rPr>
      </w:pPr>
      <w:r w:rsidRPr="00010921">
        <w:rPr>
          <w:szCs w:val="24"/>
        </w:rPr>
        <w:t>2. Activité principale No 2</w:t>
      </w:r>
    </w:p>
    <w:p w14:paraId="69A8D542" w14:textId="77777777" w:rsidR="00E816A5" w:rsidRPr="00010921" w:rsidRDefault="00E816A5" w:rsidP="00E816A5">
      <w:pPr>
        <w:rPr>
          <w:b/>
          <w:sz w:val="28"/>
        </w:rPr>
      </w:pPr>
      <w:r w:rsidRPr="00010921">
        <w:rPr>
          <w:szCs w:val="24"/>
        </w:rPr>
        <w:t>3. ……….</w:t>
      </w:r>
      <w:r w:rsidRPr="00010921">
        <w:rPr>
          <w:b/>
          <w:sz w:val="28"/>
        </w:rPr>
        <w:br w:type="page"/>
      </w:r>
    </w:p>
    <w:p w14:paraId="0D0A2843" w14:textId="77777777" w:rsidR="000A450A" w:rsidRDefault="000A450A" w:rsidP="00140A17">
      <w:pPr>
        <w:pStyle w:val="Subtitle"/>
        <w:jc w:val="both"/>
      </w:pPr>
    </w:p>
    <w:tbl>
      <w:tblPr>
        <w:tblW w:w="0" w:type="auto"/>
        <w:tblLayout w:type="fixed"/>
        <w:tblLook w:val="0000" w:firstRow="0" w:lastRow="0" w:firstColumn="0" w:lastColumn="0" w:noHBand="0" w:noVBand="0"/>
      </w:tblPr>
      <w:tblGrid>
        <w:gridCol w:w="9198"/>
      </w:tblGrid>
      <w:tr w:rsidR="000A450A" w:rsidRPr="00E21797" w14:paraId="651E2A31" w14:textId="77777777">
        <w:trPr>
          <w:trHeight w:val="900"/>
        </w:trPr>
        <w:tc>
          <w:tcPr>
            <w:tcW w:w="9198" w:type="dxa"/>
            <w:tcBorders>
              <w:top w:val="nil"/>
              <w:left w:val="nil"/>
              <w:bottom w:val="nil"/>
              <w:right w:val="nil"/>
            </w:tcBorders>
          </w:tcPr>
          <w:p w14:paraId="59B7394D" w14:textId="77777777" w:rsidR="000A450A" w:rsidRPr="00E21797" w:rsidRDefault="000A450A" w:rsidP="00CA3635">
            <w:pPr>
              <w:pStyle w:val="SectionIVHeader"/>
            </w:pPr>
            <w:r w:rsidRPr="00E21797">
              <w:br w:type="page"/>
            </w:r>
            <w:bookmarkStart w:id="506" w:name="_Toc327863894"/>
            <w:bookmarkStart w:id="507" w:name="_Toc327970932"/>
            <w:r w:rsidRPr="00E21797">
              <w:t>Modèle de garantie d</w:t>
            </w:r>
            <w:r w:rsidR="00CA3635">
              <w:t>e soumission</w:t>
            </w:r>
            <w:r w:rsidRPr="00E21797">
              <w:t xml:space="preserve"> (garantie bancaire)</w:t>
            </w:r>
            <w:bookmarkEnd w:id="506"/>
            <w:bookmarkEnd w:id="507"/>
          </w:p>
        </w:tc>
      </w:tr>
    </w:tbl>
    <w:p w14:paraId="5145973B" w14:textId="77777777" w:rsidR="00F5540F" w:rsidRPr="00F5540F" w:rsidRDefault="00F5540F" w:rsidP="00F5540F">
      <w:pPr>
        <w:rPr>
          <w:szCs w:val="24"/>
        </w:rPr>
      </w:pPr>
      <w:r w:rsidRPr="00F5540F">
        <w:rPr>
          <w:szCs w:val="24"/>
        </w:rPr>
        <w:t>AAOI No : ___________________________</w:t>
      </w:r>
      <w:r>
        <w:rPr>
          <w:szCs w:val="24"/>
        </w:rPr>
        <w:t xml:space="preserve"> </w:t>
      </w:r>
      <w:r w:rsidRPr="00682701">
        <w:rPr>
          <w:i/>
          <w:szCs w:val="24"/>
        </w:rPr>
        <w:t>[Insérer le numéro de l’Avis d’Appel d’Offres international]</w:t>
      </w:r>
      <w:r w:rsidRPr="00F5540F">
        <w:rPr>
          <w:szCs w:val="24"/>
        </w:rPr>
        <w:t>.</w:t>
      </w:r>
    </w:p>
    <w:p w14:paraId="75C78ED1" w14:textId="77777777" w:rsidR="00F5540F" w:rsidRPr="00682701" w:rsidRDefault="00F5540F" w:rsidP="00F5540F">
      <w:pPr>
        <w:rPr>
          <w:i/>
          <w:szCs w:val="24"/>
        </w:rPr>
      </w:pPr>
      <w:r w:rsidRPr="00F5540F">
        <w:rPr>
          <w:szCs w:val="24"/>
        </w:rPr>
        <w:t>Garant :</w:t>
      </w:r>
      <w:r>
        <w:rPr>
          <w:szCs w:val="24"/>
        </w:rPr>
        <w:t xml:space="preserve"> </w:t>
      </w:r>
      <w:r w:rsidRPr="00F5540F">
        <w:rPr>
          <w:szCs w:val="24"/>
        </w:rPr>
        <w:t xml:space="preserve">_____________________________ </w:t>
      </w:r>
      <w:r w:rsidRPr="00682701">
        <w:rPr>
          <w:i/>
          <w:szCs w:val="24"/>
        </w:rPr>
        <w:t>[Nom et adresse de la banque émettrice et  code SWIFT]</w:t>
      </w:r>
    </w:p>
    <w:p w14:paraId="03BEE6B5" w14:textId="77777777" w:rsidR="00F5540F" w:rsidRPr="00682701" w:rsidRDefault="00F5540F" w:rsidP="00F5540F">
      <w:pPr>
        <w:rPr>
          <w:i/>
          <w:szCs w:val="24"/>
        </w:rPr>
      </w:pPr>
      <w:r w:rsidRPr="00F5540F">
        <w:rPr>
          <w:szCs w:val="24"/>
        </w:rPr>
        <w:t xml:space="preserve">Bénéficiaire : __________________ </w:t>
      </w:r>
      <w:r w:rsidRPr="00682701">
        <w:rPr>
          <w:i/>
          <w:szCs w:val="24"/>
        </w:rPr>
        <w:t xml:space="preserve">[Insérer le nom et l’adresse du Maître de l’Ouvrage] </w:t>
      </w:r>
    </w:p>
    <w:p w14:paraId="4DA56E1E" w14:textId="77777777" w:rsidR="00F5540F" w:rsidRPr="00682701" w:rsidRDefault="00F5540F" w:rsidP="00F5540F">
      <w:pPr>
        <w:rPr>
          <w:i/>
          <w:szCs w:val="24"/>
        </w:rPr>
      </w:pPr>
      <w:r w:rsidRPr="00F5540F">
        <w:rPr>
          <w:szCs w:val="24"/>
        </w:rPr>
        <w:t xml:space="preserve">Date : </w:t>
      </w:r>
      <w:r w:rsidRPr="00682701">
        <w:rPr>
          <w:i/>
          <w:szCs w:val="24"/>
        </w:rPr>
        <w:t>_______________[Insérer la date d’émission]</w:t>
      </w:r>
    </w:p>
    <w:p w14:paraId="5E7E4FDC" w14:textId="77777777" w:rsidR="00F5540F" w:rsidRPr="00F5540F" w:rsidRDefault="00F5540F" w:rsidP="00F5540F">
      <w:pPr>
        <w:rPr>
          <w:szCs w:val="24"/>
        </w:rPr>
      </w:pPr>
      <w:r w:rsidRPr="00F5540F">
        <w:rPr>
          <w:szCs w:val="24"/>
        </w:rPr>
        <w:t>Garantie de soumission No. : __________</w:t>
      </w:r>
      <w:r>
        <w:rPr>
          <w:szCs w:val="24"/>
        </w:rPr>
        <w:t xml:space="preserve"> </w:t>
      </w:r>
      <w:r w:rsidRPr="00682701">
        <w:rPr>
          <w:i/>
          <w:szCs w:val="24"/>
        </w:rPr>
        <w:t>[insérer le numéro de référence de la garantie]</w:t>
      </w:r>
    </w:p>
    <w:p w14:paraId="2ECA9865" w14:textId="77777777" w:rsidR="00F5540F" w:rsidRPr="00F5540F" w:rsidRDefault="00F5540F" w:rsidP="00F5540F">
      <w:pPr>
        <w:rPr>
          <w:szCs w:val="24"/>
        </w:rPr>
      </w:pPr>
    </w:p>
    <w:p w14:paraId="2D451CA1" w14:textId="77777777" w:rsidR="00F5540F" w:rsidRPr="00F5540F" w:rsidRDefault="00F5540F" w:rsidP="00F5540F">
      <w:pPr>
        <w:rPr>
          <w:szCs w:val="24"/>
        </w:rPr>
      </w:pPr>
      <w:r w:rsidRPr="00F5540F">
        <w:rPr>
          <w:szCs w:val="24"/>
        </w:rPr>
        <w:t xml:space="preserve">                               </w:t>
      </w:r>
    </w:p>
    <w:p w14:paraId="4F682055" w14:textId="77777777" w:rsidR="00F5540F" w:rsidRPr="00F5540F" w:rsidRDefault="00F5540F" w:rsidP="00F5540F">
      <w:pPr>
        <w:rPr>
          <w:szCs w:val="24"/>
        </w:rPr>
      </w:pPr>
      <w:r w:rsidRPr="00F5540F">
        <w:rPr>
          <w:szCs w:val="24"/>
        </w:rPr>
        <w:t xml:space="preserve">Nous avons été informés que ____________________ </w:t>
      </w:r>
      <w:r w:rsidRPr="00682701">
        <w:rPr>
          <w:i/>
          <w:szCs w:val="24"/>
        </w:rPr>
        <w:t>[insérer le nom du Soumissionnaire, et en cas de groupement, insérer le nom du groupement (légalement constitué ou en voie de constitution), ou les noms de ses membres]</w:t>
      </w:r>
      <w:r w:rsidRPr="00F5540F">
        <w:rPr>
          <w:szCs w:val="24"/>
        </w:rPr>
        <w:t xml:space="preserve"> (ci-après dénommé « le Donneur d’ordre ») a soumis ou a  l’intention de soumettre au Bénéficiaire une offre (ci-après dénommée « l’Offre»)  pour l’exécution de __________________ </w:t>
      </w:r>
      <w:r w:rsidRPr="00682701">
        <w:rPr>
          <w:i/>
          <w:szCs w:val="24"/>
        </w:rPr>
        <w:t>[insérer la description des travaux]</w:t>
      </w:r>
      <w:r w:rsidRPr="00F5540F">
        <w:rPr>
          <w:szCs w:val="24"/>
        </w:rPr>
        <w:t xml:space="preserve"> et a déposé sa soumission  au titre de l’Appel d’Offres  international (AAOI)  No. _________ .</w:t>
      </w:r>
    </w:p>
    <w:p w14:paraId="68AD4088" w14:textId="77777777" w:rsidR="00F5540F" w:rsidRPr="00F5540F" w:rsidRDefault="00F5540F" w:rsidP="00F5540F">
      <w:pPr>
        <w:rPr>
          <w:szCs w:val="24"/>
        </w:rPr>
      </w:pPr>
      <w:r w:rsidRPr="00F5540F">
        <w:rPr>
          <w:szCs w:val="24"/>
        </w:rPr>
        <w:t>Nous comprenons qu’en vertu des conditions du Bénéficiaire, les offres doivent être accompagnées d’une garantie de soumission.</w:t>
      </w:r>
    </w:p>
    <w:p w14:paraId="59919193" w14:textId="77777777" w:rsidR="00F5540F" w:rsidRPr="00F5540F" w:rsidRDefault="00F5540F" w:rsidP="00F5540F">
      <w:pPr>
        <w:rPr>
          <w:szCs w:val="24"/>
        </w:rPr>
      </w:pPr>
      <w:r w:rsidRPr="00F5540F">
        <w:rPr>
          <w:szCs w:val="24"/>
        </w:rPr>
        <w:t xml:space="preserve">A la demande du Donneur d’ordre, nous prenons, en tant que Garant, l’engagement irrévocable de payer au Bénéficiaire toute somme  dans la limite du Montant de la Garantie qui s’élève à _____________ </w:t>
      </w:r>
      <w:r w:rsidRPr="00682701">
        <w:rPr>
          <w:i/>
          <w:szCs w:val="24"/>
        </w:rPr>
        <w:t>[insérer la somme en chiffres]</w:t>
      </w:r>
      <w:r w:rsidRPr="00F5540F">
        <w:rPr>
          <w:szCs w:val="24"/>
        </w:rPr>
        <w:t xml:space="preserve"> _____________ </w:t>
      </w:r>
      <w:r w:rsidRPr="00682701">
        <w:rPr>
          <w:i/>
          <w:szCs w:val="24"/>
        </w:rPr>
        <w:t>[insérer la somme en lettres]</w:t>
      </w:r>
      <w:r w:rsidRPr="00F5540F">
        <w:rPr>
          <w:szCs w:val="24"/>
        </w:rPr>
        <w:t xml:space="preserve"> à la réception d’une demande conforme présentée par le Bénéficiaire; votre demande en paiement doit comprendre, que ce soit dans la demande elle-même ou dans un document séparé signé accompagnant ou identifiant la demande, la déclaration que le Donneur d’ordre :  </w:t>
      </w:r>
    </w:p>
    <w:p w14:paraId="408A8B05" w14:textId="77777777" w:rsidR="00F5540F" w:rsidRPr="00F5540F" w:rsidRDefault="00F5540F" w:rsidP="00F5540F">
      <w:pPr>
        <w:rPr>
          <w:szCs w:val="24"/>
        </w:rPr>
      </w:pPr>
    </w:p>
    <w:p w14:paraId="1E0417C2" w14:textId="77777777" w:rsidR="00F5540F" w:rsidRPr="00682701" w:rsidRDefault="00F5540F" w:rsidP="00682701">
      <w:pPr>
        <w:pStyle w:val="ListParagraph"/>
        <w:numPr>
          <w:ilvl w:val="0"/>
          <w:numId w:val="82"/>
        </w:numPr>
        <w:rPr>
          <w:szCs w:val="24"/>
        </w:rPr>
      </w:pPr>
      <w:r w:rsidRPr="00682701">
        <w:rPr>
          <w:szCs w:val="24"/>
        </w:rPr>
        <w:t>a retiré son Offre pendant la période de validité de l’Offre qu’il a spécifiée dans le Formulaire de Soumission (« période de validité de l’offre »), ou pendant toute prolongation de la période de validité de l’offre qu’il aura effectuée ; ou bien</w:t>
      </w:r>
    </w:p>
    <w:p w14:paraId="1E103842" w14:textId="77777777" w:rsidR="00F5540F" w:rsidRPr="00F5540F" w:rsidRDefault="00F5540F" w:rsidP="00F5540F">
      <w:pPr>
        <w:rPr>
          <w:szCs w:val="24"/>
        </w:rPr>
      </w:pPr>
    </w:p>
    <w:p w14:paraId="6F4AFA17" w14:textId="77777777" w:rsidR="00F5540F" w:rsidRPr="00682701" w:rsidRDefault="00F5540F" w:rsidP="00682701">
      <w:pPr>
        <w:pStyle w:val="ListParagraph"/>
        <w:numPr>
          <w:ilvl w:val="0"/>
          <w:numId w:val="82"/>
        </w:numPr>
        <w:rPr>
          <w:szCs w:val="24"/>
        </w:rPr>
      </w:pPr>
      <w:r w:rsidRPr="00682701">
        <w:rPr>
          <w:szCs w:val="24"/>
        </w:rPr>
        <w:t>s’étant vu notifier l’acceptation de son Offre par le Bénéficiaire pendant la période de validité de l’offre ou toute prolongation qu’il y aura effectué :</w:t>
      </w:r>
    </w:p>
    <w:p w14:paraId="2A693473" w14:textId="77777777" w:rsidR="00682701" w:rsidRPr="00682701" w:rsidRDefault="00682701" w:rsidP="00682701">
      <w:pPr>
        <w:pStyle w:val="ListParagraph"/>
        <w:rPr>
          <w:szCs w:val="24"/>
        </w:rPr>
      </w:pPr>
    </w:p>
    <w:p w14:paraId="210DEF6E" w14:textId="77777777" w:rsidR="00F5540F" w:rsidRPr="00682701" w:rsidRDefault="00F5540F" w:rsidP="00682701">
      <w:pPr>
        <w:pStyle w:val="ListParagraph"/>
        <w:numPr>
          <w:ilvl w:val="1"/>
          <w:numId w:val="82"/>
        </w:numPr>
        <w:rPr>
          <w:szCs w:val="24"/>
        </w:rPr>
      </w:pPr>
      <w:r w:rsidRPr="00682701">
        <w:rPr>
          <w:szCs w:val="24"/>
        </w:rPr>
        <w:t>ne signe pas le Marché, s’il est tenu de le faire ; ou</w:t>
      </w:r>
    </w:p>
    <w:p w14:paraId="2EA705A9" w14:textId="77777777" w:rsidR="00F5540F" w:rsidRPr="00682701" w:rsidRDefault="00F5540F" w:rsidP="00682701">
      <w:pPr>
        <w:pStyle w:val="ListParagraph"/>
        <w:numPr>
          <w:ilvl w:val="1"/>
          <w:numId w:val="82"/>
        </w:numPr>
        <w:rPr>
          <w:szCs w:val="24"/>
        </w:rPr>
      </w:pPr>
      <w:r w:rsidRPr="00682701">
        <w:rPr>
          <w:szCs w:val="24"/>
        </w:rPr>
        <w:t>ne fournit pas la garantie de bonne exécution, ainsi qu’il est prévu dans les Instructions aux soumissionnaires (« IS ») du dossier d’appel d’offres.</w:t>
      </w:r>
    </w:p>
    <w:p w14:paraId="5890EECC" w14:textId="77777777" w:rsidR="00F5540F" w:rsidRPr="00F5540F" w:rsidRDefault="00F5540F" w:rsidP="00F5540F">
      <w:pPr>
        <w:rPr>
          <w:szCs w:val="24"/>
        </w:rPr>
      </w:pPr>
    </w:p>
    <w:p w14:paraId="4B25F01C" w14:textId="77777777" w:rsidR="00F5540F" w:rsidRPr="00F5540F" w:rsidRDefault="00F5540F" w:rsidP="00F5540F">
      <w:pPr>
        <w:rPr>
          <w:szCs w:val="24"/>
        </w:rPr>
      </w:pPr>
      <w:r w:rsidRPr="00F5540F">
        <w:rPr>
          <w:szCs w:val="24"/>
        </w:rPr>
        <w:t>La présente garantie expire :</w:t>
      </w:r>
    </w:p>
    <w:p w14:paraId="09794083" w14:textId="77777777" w:rsidR="00F5540F" w:rsidRPr="00F5540F" w:rsidRDefault="00F5540F" w:rsidP="00F5540F">
      <w:pPr>
        <w:rPr>
          <w:szCs w:val="24"/>
        </w:rPr>
      </w:pPr>
      <w:r w:rsidRPr="00F5540F">
        <w:rPr>
          <w:szCs w:val="24"/>
        </w:rPr>
        <w:t>(a) Si le marché est attribué au Donneur d’ordre, lorsque nous recevrons une copie du marché signé par le Donneur d’ordre et de la garantie de bonne exécution du marché émise au nom du Bénéficiaire, selon les instructions du Donneur d’ordre; ou</w:t>
      </w:r>
    </w:p>
    <w:p w14:paraId="0BAC8901" w14:textId="77777777" w:rsidR="00F5540F" w:rsidRPr="00F5540F" w:rsidRDefault="00F5540F" w:rsidP="00F5540F">
      <w:pPr>
        <w:rPr>
          <w:szCs w:val="24"/>
        </w:rPr>
      </w:pPr>
    </w:p>
    <w:p w14:paraId="7510B3AB" w14:textId="77777777" w:rsidR="00F5540F" w:rsidRPr="00F5540F" w:rsidRDefault="00F5540F" w:rsidP="00F5540F">
      <w:pPr>
        <w:rPr>
          <w:szCs w:val="24"/>
        </w:rPr>
      </w:pPr>
      <w:r w:rsidRPr="00F5540F">
        <w:rPr>
          <w:szCs w:val="24"/>
        </w:rPr>
        <w:t>(b) Si le marché n’est pas attribué au Donneur d’ordre, à la première des dates suivantes :</w:t>
      </w:r>
    </w:p>
    <w:p w14:paraId="1CC98BD4" w14:textId="77777777" w:rsidR="00F5540F" w:rsidRPr="00F5540F" w:rsidRDefault="00F5540F" w:rsidP="00F5540F">
      <w:pPr>
        <w:rPr>
          <w:szCs w:val="24"/>
        </w:rPr>
      </w:pPr>
      <w:r w:rsidRPr="00F5540F">
        <w:rPr>
          <w:szCs w:val="24"/>
        </w:rPr>
        <w:lastRenderedPageBreak/>
        <w:t>la date à laquelle nous recevrons copie de la notification du Bénéficiaire au Donneur d’ordre du résultat de l’appel d’offres, ou</w:t>
      </w:r>
    </w:p>
    <w:p w14:paraId="7B05FC49" w14:textId="77777777" w:rsidR="00F5540F" w:rsidRPr="00F5540F" w:rsidRDefault="00F5540F" w:rsidP="00F5540F">
      <w:pPr>
        <w:rPr>
          <w:szCs w:val="24"/>
        </w:rPr>
      </w:pPr>
      <w:r w:rsidRPr="00F5540F">
        <w:rPr>
          <w:szCs w:val="24"/>
        </w:rPr>
        <w:t>vingt-huit (28) jours suivant l’expiration du délai de validité de l’offre.</w:t>
      </w:r>
    </w:p>
    <w:p w14:paraId="2FAC662B" w14:textId="77777777" w:rsidR="00F5540F" w:rsidRPr="00F5540F" w:rsidRDefault="00F5540F" w:rsidP="00F5540F">
      <w:pPr>
        <w:rPr>
          <w:szCs w:val="24"/>
        </w:rPr>
      </w:pPr>
    </w:p>
    <w:p w14:paraId="03D85DF6" w14:textId="77777777" w:rsidR="00F5540F" w:rsidRPr="00F5540F" w:rsidRDefault="00F5540F" w:rsidP="00F5540F">
      <w:pPr>
        <w:rPr>
          <w:szCs w:val="24"/>
        </w:rPr>
      </w:pPr>
      <w:r w:rsidRPr="00F5540F">
        <w:rPr>
          <w:szCs w:val="24"/>
        </w:rPr>
        <w:t>Toute demande de paiement au titre de la présente garantie doit être reçue au plus tard à cette date et à l’adresse mentionnée ci-dessus.</w:t>
      </w:r>
    </w:p>
    <w:p w14:paraId="1E994DC8" w14:textId="77777777" w:rsidR="00F5540F" w:rsidRPr="00F5540F" w:rsidRDefault="00F5540F" w:rsidP="00F5540F">
      <w:pPr>
        <w:rPr>
          <w:szCs w:val="24"/>
        </w:rPr>
      </w:pPr>
    </w:p>
    <w:p w14:paraId="7A49B9F5" w14:textId="77777777" w:rsidR="00F5540F" w:rsidRPr="00F5540F" w:rsidRDefault="00F5540F" w:rsidP="00F5540F">
      <w:pPr>
        <w:rPr>
          <w:szCs w:val="24"/>
        </w:rPr>
      </w:pPr>
      <w:r w:rsidRPr="00F5540F">
        <w:rPr>
          <w:szCs w:val="24"/>
        </w:rPr>
        <w:t>La présente garantie est régie par les Règles uniformes de la CCI relatives aux Garanties sur Demande (RUGD), Publication CCI no : 758.</w:t>
      </w:r>
    </w:p>
    <w:p w14:paraId="796FF711" w14:textId="77777777" w:rsidR="00F5540F" w:rsidRPr="00F5540F" w:rsidRDefault="00F5540F" w:rsidP="00F5540F">
      <w:pPr>
        <w:rPr>
          <w:szCs w:val="24"/>
        </w:rPr>
      </w:pPr>
    </w:p>
    <w:p w14:paraId="57664C2C" w14:textId="77777777" w:rsidR="00F5540F" w:rsidRPr="00F5540F" w:rsidRDefault="00F5540F" w:rsidP="00F5540F">
      <w:pPr>
        <w:rPr>
          <w:szCs w:val="24"/>
        </w:rPr>
      </w:pPr>
      <w:r w:rsidRPr="00F5540F">
        <w:rPr>
          <w:szCs w:val="24"/>
        </w:rPr>
        <w:t>_____________________</w:t>
      </w:r>
    </w:p>
    <w:p w14:paraId="0A851DB6" w14:textId="77777777" w:rsidR="00F5540F" w:rsidRPr="00F5540F" w:rsidRDefault="00F5540F" w:rsidP="00F5540F">
      <w:pPr>
        <w:rPr>
          <w:szCs w:val="24"/>
        </w:rPr>
      </w:pPr>
    </w:p>
    <w:p w14:paraId="2FD18DE9" w14:textId="77777777" w:rsidR="00F5540F" w:rsidRPr="00F5540F" w:rsidRDefault="00F5540F" w:rsidP="00F5540F">
      <w:pPr>
        <w:rPr>
          <w:szCs w:val="24"/>
        </w:rPr>
      </w:pPr>
      <w:r w:rsidRPr="00F5540F">
        <w:rPr>
          <w:szCs w:val="24"/>
        </w:rPr>
        <w:t>Signature</w:t>
      </w:r>
    </w:p>
    <w:p w14:paraId="153DDF5E" w14:textId="77777777" w:rsidR="00F5540F" w:rsidRPr="00F5540F" w:rsidRDefault="00F5540F" w:rsidP="00F5540F">
      <w:pPr>
        <w:rPr>
          <w:szCs w:val="24"/>
        </w:rPr>
      </w:pPr>
      <w:r w:rsidRPr="00F5540F">
        <w:rPr>
          <w:szCs w:val="24"/>
        </w:rPr>
        <w:t>Note : Le texte en italiques doit être retiré du document final ; il est fourni à titre indicatif en vue de faciliter la préparation du document.</w:t>
      </w:r>
    </w:p>
    <w:p w14:paraId="01AEC3B6" w14:textId="77777777" w:rsidR="000A450A" w:rsidRPr="00E21797" w:rsidRDefault="000A450A" w:rsidP="00541532">
      <w:pPr>
        <w:rPr>
          <w:szCs w:val="24"/>
        </w:rPr>
      </w:pPr>
    </w:p>
    <w:p w14:paraId="2896D730" w14:textId="77777777" w:rsidR="000A450A" w:rsidRPr="00F5540F" w:rsidRDefault="000A450A" w:rsidP="00F5540F">
      <w:pPr>
        <w:rPr>
          <w:szCs w:val="24"/>
        </w:rPr>
      </w:pPr>
      <w:r w:rsidRPr="00F5540F">
        <w:rPr>
          <w:szCs w:val="24"/>
        </w:rPr>
        <w:br w:type="page"/>
      </w:r>
    </w:p>
    <w:tbl>
      <w:tblPr>
        <w:tblW w:w="0" w:type="auto"/>
        <w:tblLayout w:type="fixed"/>
        <w:tblLook w:val="0000" w:firstRow="0" w:lastRow="0" w:firstColumn="0" w:lastColumn="0" w:noHBand="0" w:noVBand="0"/>
      </w:tblPr>
      <w:tblGrid>
        <w:gridCol w:w="9198"/>
      </w:tblGrid>
      <w:tr w:rsidR="000A450A" w14:paraId="0DDB099A" w14:textId="77777777">
        <w:trPr>
          <w:trHeight w:val="900"/>
        </w:trPr>
        <w:tc>
          <w:tcPr>
            <w:tcW w:w="9198" w:type="dxa"/>
            <w:tcBorders>
              <w:top w:val="nil"/>
              <w:left w:val="nil"/>
              <w:bottom w:val="nil"/>
              <w:right w:val="nil"/>
            </w:tcBorders>
          </w:tcPr>
          <w:p w14:paraId="3DCA1D83" w14:textId="77777777" w:rsidR="000A450A" w:rsidRDefault="000A450A" w:rsidP="00B46F9B">
            <w:pPr>
              <w:pStyle w:val="SectionIVHeader"/>
            </w:pPr>
            <w:r>
              <w:lastRenderedPageBreak/>
              <w:br w:type="page"/>
            </w:r>
            <w:bookmarkStart w:id="508" w:name="_Toc327863895"/>
            <w:bookmarkStart w:id="509" w:name="_Toc327970933"/>
            <w:r>
              <w:t xml:space="preserve">Modèle de Déclaration de garantie </w:t>
            </w:r>
            <w:r w:rsidR="00B46F9B">
              <w:t>de soumission</w:t>
            </w:r>
            <w:bookmarkEnd w:id="508"/>
            <w:bookmarkEnd w:id="509"/>
            <w:r>
              <w:t xml:space="preserve"> </w:t>
            </w:r>
          </w:p>
        </w:tc>
      </w:tr>
    </w:tbl>
    <w:p w14:paraId="270C18B6" w14:textId="77777777" w:rsidR="000A450A" w:rsidRDefault="000A450A" w:rsidP="0076753D">
      <w:pPr>
        <w:tabs>
          <w:tab w:val="right" w:pos="9000"/>
        </w:tabs>
        <w:ind w:left="4320" w:firstLine="720"/>
      </w:pPr>
      <w:r>
        <w:t xml:space="preserve">Date : </w:t>
      </w:r>
      <w:r>
        <w:tab/>
        <w:t>________________________</w:t>
      </w:r>
    </w:p>
    <w:p w14:paraId="161CC7B3" w14:textId="77777777" w:rsidR="000A450A" w:rsidRDefault="000A450A" w:rsidP="0076753D">
      <w:pPr>
        <w:tabs>
          <w:tab w:val="right" w:pos="9000"/>
        </w:tabs>
        <w:ind w:left="4320" w:firstLine="720"/>
      </w:pPr>
      <w:r>
        <w:t xml:space="preserve">Avis d’appel d’offres No. : </w:t>
      </w:r>
      <w:r>
        <w:tab/>
        <w:t>__________</w:t>
      </w:r>
    </w:p>
    <w:p w14:paraId="6925DFBD" w14:textId="77777777" w:rsidR="000A450A" w:rsidRDefault="000A450A" w:rsidP="0076753D">
      <w:pPr>
        <w:tabs>
          <w:tab w:val="right" w:pos="9360"/>
        </w:tabs>
        <w:ind w:left="4320" w:firstLine="720"/>
        <w:rPr>
          <w:sz w:val="28"/>
        </w:rPr>
      </w:pPr>
    </w:p>
    <w:p w14:paraId="6D053AF6" w14:textId="77777777" w:rsidR="000A450A" w:rsidRDefault="000A450A" w:rsidP="0076753D">
      <w:pPr>
        <w:rPr>
          <w:rFonts w:ascii="Arial" w:hAnsi="Arial"/>
          <w:sz w:val="22"/>
        </w:rPr>
      </w:pPr>
    </w:p>
    <w:p w14:paraId="7CB3DF62" w14:textId="77777777" w:rsidR="000A450A" w:rsidRDefault="000A450A" w:rsidP="0076753D">
      <w:pPr>
        <w:rPr>
          <w:szCs w:val="24"/>
        </w:rPr>
      </w:pPr>
      <w:r>
        <w:rPr>
          <w:szCs w:val="24"/>
        </w:rPr>
        <w:t>Nous, soussignés, déclarons que :</w:t>
      </w:r>
    </w:p>
    <w:p w14:paraId="1B8DA1B9" w14:textId="77777777" w:rsidR="000A450A" w:rsidRDefault="000A450A" w:rsidP="0076753D">
      <w:pPr>
        <w:rPr>
          <w:szCs w:val="24"/>
        </w:rPr>
      </w:pPr>
    </w:p>
    <w:p w14:paraId="2381F812" w14:textId="77777777" w:rsidR="000A450A" w:rsidRDefault="000A450A" w:rsidP="0076753D">
      <w:pPr>
        <w:rPr>
          <w:szCs w:val="24"/>
        </w:rPr>
      </w:pPr>
      <w:r>
        <w:rPr>
          <w:szCs w:val="24"/>
        </w:rPr>
        <w:t xml:space="preserve">Conformément à votre appel d’offres No </w:t>
      </w:r>
      <w:r>
        <w:rPr>
          <w:szCs w:val="24"/>
          <w:u w:val="single"/>
        </w:rPr>
        <w:t xml:space="preserve">                      </w:t>
      </w:r>
      <w:r>
        <w:rPr>
          <w:szCs w:val="24"/>
        </w:rPr>
        <w:t xml:space="preserve"> , les offres doivent être accompagnées d’une déclaration de garantie </w:t>
      </w:r>
      <w:r w:rsidR="00B46F9B">
        <w:rPr>
          <w:szCs w:val="24"/>
        </w:rPr>
        <w:t>de soumission</w:t>
      </w:r>
      <w:r>
        <w:rPr>
          <w:szCs w:val="24"/>
        </w:rPr>
        <w:t>.</w:t>
      </w:r>
    </w:p>
    <w:p w14:paraId="4C16976A" w14:textId="77777777" w:rsidR="000A450A" w:rsidRDefault="000A450A" w:rsidP="0076753D">
      <w:pPr>
        <w:rPr>
          <w:szCs w:val="24"/>
        </w:rPr>
      </w:pPr>
    </w:p>
    <w:p w14:paraId="19BBA549" w14:textId="77777777" w:rsidR="000A450A" w:rsidRDefault="000A450A" w:rsidP="0076753D">
      <w:pPr>
        <w:rPr>
          <w:szCs w:val="24"/>
        </w:rPr>
      </w:pPr>
      <w:r>
        <w:rPr>
          <w:szCs w:val="24"/>
        </w:rPr>
        <w:t xml:space="preserve">Nous acceptons d’être </w:t>
      </w:r>
      <w:r w:rsidR="00F5540F">
        <w:rPr>
          <w:szCs w:val="24"/>
        </w:rPr>
        <w:t>disqualifiés</w:t>
      </w:r>
      <w:r w:rsidR="001D474A">
        <w:rPr>
          <w:szCs w:val="24"/>
        </w:rPr>
        <w:t xml:space="preserve"> de tout</w:t>
      </w:r>
      <w:r>
        <w:rPr>
          <w:szCs w:val="24"/>
        </w:rPr>
        <w:t xml:space="preserve"> appel d’offres lancé par le Maître de l’Ouvrage pour une période de</w:t>
      </w:r>
      <w:r w:rsidR="00652826">
        <w:rPr>
          <w:szCs w:val="24"/>
        </w:rPr>
        <w:t xml:space="preserve"> </w:t>
      </w:r>
      <w:r w:rsidR="00652826">
        <w:rPr>
          <w:i/>
          <w:szCs w:val="24"/>
        </w:rPr>
        <w:t>[spécifier la période]</w:t>
      </w:r>
      <w:r w:rsidR="00652826">
        <w:rPr>
          <w:szCs w:val="24"/>
        </w:rPr>
        <w:t xml:space="preserve"> </w:t>
      </w:r>
      <w:r>
        <w:rPr>
          <w:szCs w:val="24"/>
        </w:rPr>
        <w:t xml:space="preserve"> </w:t>
      </w:r>
      <w:r w:rsidR="00652826">
        <w:rPr>
          <w:szCs w:val="24"/>
          <w:u w:val="single"/>
        </w:rPr>
        <w:t xml:space="preserve">      </w:t>
      </w:r>
      <w:r>
        <w:rPr>
          <w:szCs w:val="24"/>
          <w:u w:val="single"/>
        </w:rPr>
        <w:t xml:space="preserve">                           </w:t>
      </w:r>
      <w:r>
        <w:rPr>
          <w:szCs w:val="24"/>
        </w:rPr>
        <w:t xml:space="preserve"> à partir du </w:t>
      </w:r>
      <w:r w:rsidR="002C67C1">
        <w:rPr>
          <w:i/>
          <w:szCs w:val="24"/>
        </w:rPr>
        <w:t>[spécifier la date]</w:t>
      </w:r>
      <w:r>
        <w:rPr>
          <w:szCs w:val="24"/>
          <w:u w:val="single"/>
        </w:rPr>
        <w:t xml:space="preserve">             </w:t>
      </w:r>
      <w:r>
        <w:rPr>
          <w:szCs w:val="24"/>
        </w:rPr>
        <w:t>, dans le cas où nous n’a</w:t>
      </w:r>
      <w:r w:rsidR="001D474A">
        <w:rPr>
          <w:szCs w:val="24"/>
        </w:rPr>
        <w:t>ur</w:t>
      </w:r>
      <w:r>
        <w:rPr>
          <w:szCs w:val="24"/>
        </w:rPr>
        <w:t xml:space="preserve">ons pas </w:t>
      </w:r>
      <w:r w:rsidRPr="00E21797">
        <w:rPr>
          <w:szCs w:val="24"/>
        </w:rPr>
        <w:t xml:space="preserve">exécuté une des obligations auxquelles </w:t>
      </w:r>
      <w:r>
        <w:rPr>
          <w:szCs w:val="24"/>
        </w:rPr>
        <w:t>nous sommes</w:t>
      </w:r>
      <w:r w:rsidRPr="00E21797">
        <w:rPr>
          <w:szCs w:val="24"/>
        </w:rPr>
        <w:t xml:space="preserve"> tenu</w:t>
      </w:r>
      <w:r>
        <w:rPr>
          <w:szCs w:val="24"/>
        </w:rPr>
        <w:t>s</w:t>
      </w:r>
      <w:r w:rsidRPr="00E21797">
        <w:rPr>
          <w:szCs w:val="24"/>
        </w:rPr>
        <w:t xml:space="preserve"> en vertu de l’Offre</w:t>
      </w:r>
      <w:r>
        <w:rPr>
          <w:szCs w:val="24"/>
        </w:rPr>
        <w:t>, notamment:</w:t>
      </w:r>
    </w:p>
    <w:p w14:paraId="4EC0AAF3" w14:textId="77777777" w:rsidR="000A450A" w:rsidRDefault="000A450A" w:rsidP="0076753D">
      <w:pPr>
        <w:rPr>
          <w:szCs w:val="24"/>
        </w:rPr>
      </w:pPr>
    </w:p>
    <w:p w14:paraId="506B066A" w14:textId="77777777" w:rsidR="000A450A" w:rsidRDefault="000A450A" w:rsidP="0076753D">
      <w:pPr>
        <w:numPr>
          <w:ilvl w:val="0"/>
          <w:numId w:val="106"/>
        </w:numPr>
        <w:rPr>
          <w:szCs w:val="24"/>
        </w:rPr>
      </w:pPr>
      <w:r>
        <w:rPr>
          <w:szCs w:val="24"/>
        </w:rPr>
        <w:t>pour avoir  retiré notre offre durant la période de validité spécifiée dans le Formulaire de Soumission</w:t>
      </w:r>
      <w:r w:rsidR="002C67C1">
        <w:rPr>
          <w:szCs w:val="24"/>
        </w:rPr>
        <w:t>, ou toute autre extension de la période de validité que nous avons accordée</w:t>
      </w:r>
      <w:r>
        <w:rPr>
          <w:szCs w:val="24"/>
        </w:rPr>
        <w:t>, ou</w:t>
      </w:r>
    </w:p>
    <w:p w14:paraId="34E1FE0E" w14:textId="77777777" w:rsidR="000A450A" w:rsidRDefault="000A450A" w:rsidP="0076753D">
      <w:pPr>
        <w:numPr>
          <w:ilvl w:val="0"/>
          <w:numId w:val="106"/>
        </w:numPr>
        <w:rPr>
          <w:szCs w:val="24"/>
        </w:rPr>
      </w:pPr>
      <w:r>
        <w:rPr>
          <w:szCs w:val="24"/>
        </w:rPr>
        <w:t xml:space="preserve"> nous étant vu notifié l’acceptation de notre offre par le Maître de l’Ouvrage  pendant la période de validité, pour avoir failli ou refusé (i) de signer le marché, si nous étions tenus de le faire, ou (ii) de fournir la garantie de bonne exécution ainsi qu’il est prévu aux Instructions aux Soumissionnaires.</w:t>
      </w:r>
    </w:p>
    <w:p w14:paraId="5CDC27FD" w14:textId="77777777" w:rsidR="000A450A" w:rsidRDefault="000A450A" w:rsidP="0076753D">
      <w:pPr>
        <w:rPr>
          <w:szCs w:val="24"/>
        </w:rPr>
      </w:pPr>
    </w:p>
    <w:p w14:paraId="04F70B00" w14:textId="77777777" w:rsidR="000A450A" w:rsidRDefault="000A450A" w:rsidP="0076753D">
      <w:pPr>
        <w:rPr>
          <w:szCs w:val="24"/>
        </w:rPr>
      </w:pPr>
      <w:r>
        <w:rPr>
          <w:szCs w:val="24"/>
        </w:rPr>
        <w:t xml:space="preserve"> </w:t>
      </w:r>
      <w:r w:rsidR="004E73E2">
        <w:rPr>
          <w:szCs w:val="24"/>
        </w:rPr>
        <w:t>Nous comprenons que s</w:t>
      </w:r>
      <w:r>
        <w:rPr>
          <w:szCs w:val="24"/>
        </w:rPr>
        <w:t xml:space="preserve">i le marché ne nous est pas </w:t>
      </w:r>
      <w:r w:rsidR="001D474A">
        <w:rPr>
          <w:szCs w:val="24"/>
        </w:rPr>
        <w:t>attribué</w:t>
      </w:r>
      <w:r>
        <w:rPr>
          <w:szCs w:val="24"/>
        </w:rPr>
        <w:t>,  cette Déclaration de garantie d’offre expire </w:t>
      </w:r>
      <w:r w:rsidRPr="00054ED1">
        <w:rPr>
          <w:szCs w:val="24"/>
        </w:rPr>
        <w:t>à la première des dates suivantes :</w:t>
      </w:r>
    </w:p>
    <w:p w14:paraId="146DBCAB" w14:textId="77777777" w:rsidR="000A450A" w:rsidRDefault="000A450A" w:rsidP="0076753D">
      <w:pPr>
        <w:rPr>
          <w:szCs w:val="24"/>
        </w:rPr>
      </w:pPr>
    </w:p>
    <w:p w14:paraId="50EBB267" w14:textId="77777777" w:rsidR="000A450A" w:rsidRDefault="000A450A" w:rsidP="0076753D">
      <w:pPr>
        <w:rPr>
          <w:szCs w:val="24"/>
        </w:rPr>
      </w:pPr>
      <w:r>
        <w:rPr>
          <w:szCs w:val="24"/>
        </w:rPr>
        <w:t xml:space="preserve">a) dès réception </w:t>
      </w:r>
      <w:r w:rsidRPr="00054ED1">
        <w:rPr>
          <w:szCs w:val="24"/>
        </w:rPr>
        <w:t>de votre notification d</w:t>
      </w:r>
      <w:r w:rsidR="004E73E2">
        <w:rPr>
          <w:szCs w:val="24"/>
        </w:rPr>
        <w:t xml:space="preserve">e l’identité </w:t>
      </w:r>
      <w:r w:rsidRPr="00054ED1">
        <w:rPr>
          <w:szCs w:val="24"/>
        </w:rPr>
        <w:t>du soumissionnaire retenu, ou</w:t>
      </w:r>
    </w:p>
    <w:p w14:paraId="7D2801CA" w14:textId="77777777" w:rsidR="000A450A" w:rsidRDefault="000A450A" w:rsidP="0076753D">
      <w:pPr>
        <w:rPr>
          <w:szCs w:val="24"/>
        </w:rPr>
      </w:pPr>
      <w:r>
        <w:rPr>
          <w:szCs w:val="24"/>
        </w:rPr>
        <w:t xml:space="preserve">b) </w:t>
      </w:r>
      <w:r w:rsidRPr="00275A83">
        <w:rPr>
          <w:szCs w:val="24"/>
        </w:rPr>
        <w:t xml:space="preserve">vingt-huit (28) jours </w:t>
      </w:r>
      <w:r>
        <w:rPr>
          <w:szCs w:val="24"/>
        </w:rPr>
        <w:t>après</w:t>
      </w:r>
      <w:r w:rsidRPr="00275A83">
        <w:rPr>
          <w:szCs w:val="24"/>
        </w:rPr>
        <w:t xml:space="preserve"> l’expiration de </w:t>
      </w:r>
      <w:r>
        <w:rPr>
          <w:szCs w:val="24"/>
        </w:rPr>
        <w:t>la validité de notre o</w:t>
      </w:r>
      <w:r w:rsidRPr="00275A83">
        <w:rPr>
          <w:szCs w:val="24"/>
        </w:rPr>
        <w:t>ffre.</w:t>
      </w:r>
    </w:p>
    <w:p w14:paraId="02D9A390" w14:textId="77777777" w:rsidR="000A450A" w:rsidRPr="00275A83" w:rsidRDefault="000A450A" w:rsidP="0076753D">
      <w:pPr>
        <w:rPr>
          <w:szCs w:val="24"/>
        </w:rPr>
      </w:pPr>
    </w:p>
    <w:p w14:paraId="7264847B" w14:textId="77777777" w:rsidR="000A450A" w:rsidRPr="00275A83" w:rsidRDefault="000A450A" w:rsidP="0076753D">
      <w:pPr>
        <w:rPr>
          <w:szCs w:val="24"/>
        </w:rPr>
      </w:pPr>
    </w:p>
    <w:p w14:paraId="153B533B" w14:textId="77777777" w:rsidR="000A450A" w:rsidRPr="001D474A" w:rsidRDefault="00294BAD" w:rsidP="0076753D">
      <w:pPr>
        <w:rPr>
          <w:szCs w:val="24"/>
          <w:u w:val="single"/>
        </w:rPr>
      </w:pPr>
      <w:r w:rsidRPr="00294BAD">
        <w:rPr>
          <w:szCs w:val="24"/>
        </w:rPr>
        <w:t>Signature :</w:t>
      </w:r>
      <w:r w:rsidRPr="00294BAD">
        <w:rPr>
          <w:szCs w:val="24"/>
          <w:u w:val="single"/>
        </w:rPr>
        <w:t xml:space="preserve">                                            </w:t>
      </w:r>
      <w:r w:rsidRPr="00294BAD">
        <w:rPr>
          <w:szCs w:val="24"/>
        </w:rPr>
        <w:t xml:space="preserve"> en tant que </w:t>
      </w:r>
      <w:r w:rsidRPr="00294BAD">
        <w:rPr>
          <w:szCs w:val="24"/>
          <w:u w:val="single"/>
        </w:rPr>
        <w:t xml:space="preserve">                                   </w:t>
      </w:r>
    </w:p>
    <w:p w14:paraId="1FF4C23F" w14:textId="77777777" w:rsidR="000A450A" w:rsidRPr="001D474A" w:rsidRDefault="000A450A" w:rsidP="0076753D">
      <w:pPr>
        <w:rPr>
          <w:szCs w:val="24"/>
        </w:rPr>
      </w:pPr>
    </w:p>
    <w:p w14:paraId="0BCCAD20" w14:textId="77777777" w:rsidR="000A450A" w:rsidRPr="001D474A" w:rsidRDefault="00294BAD" w:rsidP="0076753D">
      <w:pPr>
        <w:rPr>
          <w:szCs w:val="24"/>
        </w:rPr>
      </w:pPr>
      <w:r w:rsidRPr="00294BAD">
        <w:rPr>
          <w:szCs w:val="24"/>
        </w:rPr>
        <w:t>Dûment habilité à signer l’offre pour et au nom de : (indiquer le nom complet du Soumissionnaire]</w:t>
      </w:r>
    </w:p>
    <w:p w14:paraId="461A6DFB" w14:textId="77777777" w:rsidR="000A450A" w:rsidRPr="001D474A" w:rsidRDefault="000A450A" w:rsidP="0076753D">
      <w:pPr>
        <w:rPr>
          <w:szCs w:val="24"/>
        </w:rPr>
      </w:pPr>
    </w:p>
    <w:p w14:paraId="7EFA095A" w14:textId="77777777" w:rsidR="000A450A" w:rsidRPr="001D474A" w:rsidRDefault="00294BAD" w:rsidP="0076753D">
      <w:pPr>
        <w:rPr>
          <w:szCs w:val="24"/>
          <w:u w:val="single"/>
        </w:rPr>
      </w:pPr>
      <w:r w:rsidRPr="00294BAD">
        <w:rPr>
          <w:szCs w:val="24"/>
        </w:rPr>
        <w:t xml:space="preserve">En date du </w:t>
      </w:r>
      <w:r w:rsidRPr="00294BAD">
        <w:rPr>
          <w:szCs w:val="24"/>
          <w:u w:val="single"/>
        </w:rPr>
        <w:t xml:space="preserve">                     </w:t>
      </w:r>
      <w:r w:rsidRPr="00294BAD">
        <w:rPr>
          <w:szCs w:val="24"/>
        </w:rPr>
        <w:t xml:space="preserve"> jour de </w:t>
      </w:r>
      <w:r w:rsidRPr="00294BAD">
        <w:rPr>
          <w:szCs w:val="24"/>
          <w:u w:val="single"/>
        </w:rPr>
        <w:t xml:space="preserve">                            .</w:t>
      </w:r>
    </w:p>
    <w:p w14:paraId="5945B35C" w14:textId="77777777" w:rsidR="000A450A" w:rsidRPr="001D474A" w:rsidRDefault="000A450A" w:rsidP="0076753D">
      <w:pPr>
        <w:rPr>
          <w:szCs w:val="24"/>
        </w:rPr>
      </w:pPr>
    </w:p>
    <w:p w14:paraId="61FEBF64" w14:textId="77777777" w:rsidR="000A450A" w:rsidRPr="001D474A" w:rsidRDefault="00294BAD" w:rsidP="0076753D">
      <w:pPr>
        <w:rPr>
          <w:szCs w:val="24"/>
        </w:rPr>
      </w:pPr>
      <w:r w:rsidRPr="00294BAD">
        <w:rPr>
          <w:szCs w:val="24"/>
        </w:rPr>
        <w:t>Cachet (si approprié)</w:t>
      </w:r>
    </w:p>
    <w:p w14:paraId="0501398C" w14:textId="77777777" w:rsidR="000A450A" w:rsidRPr="001D474A" w:rsidRDefault="000A450A" w:rsidP="0076753D">
      <w:pPr>
        <w:rPr>
          <w:szCs w:val="24"/>
        </w:rPr>
      </w:pPr>
    </w:p>
    <w:p w14:paraId="1B0957A6" w14:textId="77777777" w:rsidR="000A450A" w:rsidRPr="00EA503E" w:rsidRDefault="000A450A" w:rsidP="0076753D">
      <w:pPr>
        <w:rPr>
          <w:i/>
          <w:szCs w:val="24"/>
        </w:rPr>
      </w:pPr>
      <w:r>
        <w:rPr>
          <w:i/>
          <w:szCs w:val="24"/>
        </w:rPr>
        <w:t>[Note :</w:t>
      </w:r>
      <w:r w:rsidR="001D474A">
        <w:rPr>
          <w:i/>
          <w:szCs w:val="24"/>
        </w:rPr>
        <w:t xml:space="preserve">Dans le </w:t>
      </w:r>
      <w:r>
        <w:rPr>
          <w:i/>
          <w:szCs w:val="24"/>
        </w:rPr>
        <w:t xml:space="preserve"> cas d</w:t>
      </w:r>
      <w:r w:rsidR="001D474A">
        <w:rPr>
          <w:i/>
          <w:szCs w:val="24"/>
        </w:rPr>
        <w:t>’un</w:t>
      </w:r>
      <w:r>
        <w:rPr>
          <w:i/>
          <w:szCs w:val="24"/>
        </w:rPr>
        <w:t xml:space="preserve"> groupement d’entreprises, la Déclaration de garantie </w:t>
      </w:r>
      <w:r w:rsidR="00E44597">
        <w:rPr>
          <w:i/>
          <w:szCs w:val="24"/>
        </w:rPr>
        <w:t>de soumission</w:t>
      </w:r>
      <w:r>
        <w:rPr>
          <w:i/>
          <w:szCs w:val="24"/>
        </w:rPr>
        <w:t xml:space="preserve"> doit être </w:t>
      </w:r>
      <w:r w:rsidR="001D474A">
        <w:rPr>
          <w:i/>
          <w:szCs w:val="24"/>
        </w:rPr>
        <w:t xml:space="preserve">établie </w:t>
      </w:r>
      <w:r>
        <w:rPr>
          <w:i/>
          <w:szCs w:val="24"/>
        </w:rPr>
        <w:t xml:space="preserve">au nom de tous les membres du groupement  qui remet </w:t>
      </w:r>
      <w:r w:rsidR="001D474A">
        <w:rPr>
          <w:i/>
          <w:szCs w:val="24"/>
        </w:rPr>
        <w:t>l’</w:t>
      </w:r>
      <w:r w:rsidR="00E44597">
        <w:rPr>
          <w:i/>
          <w:szCs w:val="24"/>
        </w:rPr>
        <w:t>O</w:t>
      </w:r>
      <w:r>
        <w:rPr>
          <w:i/>
          <w:szCs w:val="24"/>
        </w:rPr>
        <w:t>ffre.]</w:t>
      </w:r>
    </w:p>
    <w:p w14:paraId="50744017" w14:textId="77777777" w:rsidR="00B60B01" w:rsidRDefault="00B60B01">
      <w:pPr>
        <w:suppressAutoHyphens w:val="0"/>
        <w:overflowPunct/>
        <w:autoSpaceDE/>
        <w:autoSpaceDN/>
        <w:adjustRightInd/>
        <w:jc w:val="left"/>
        <w:textAlignment w:val="auto"/>
        <w:rPr>
          <w:szCs w:val="24"/>
        </w:rPr>
      </w:pPr>
    </w:p>
    <w:p w14:paraId="16CB8275" w14:textId="77777777" w:rsidR="009D2E8A" w:rsidRDefault="009D2E8A">
      <w:pPr>
        <w:suppressAutoHyphens w:val="0"/>
        <w:overflowPunct/>
        <w:autoSpaceDE/>
        <w:autoSpaceDN/>
        <w:adjustRightInd/>
        <w:jc w:val="left"/>
        <w:textAlignment w:val="auto"/>
        <w:rPr>
          <w:szCs w:val="24"/>
        </w:rPr>
        <w:sectPr w:rsidR="009D2E8A" w:rsidSect="0098788B">
          <w:headerReference w:type="even" r:id="rId36"/>
          <w:headerReference w:type="default" r:id="rId37"/>
          <w:headerReference w:type="first" r:id="rId38"/>
          <w:footnotePr>
            <w:numRestart w:val="eachPage"/>
          </w:footnotePr>
          <w:endnotePr>
            <w:numFmt w:val="decimal"/>
          </w:endnotePr>
          <w:type w:val="continuous"/>
          <w:pgSz w:w="12240" w:h="15840" w:code="1"/>
          <w:pgMar w:top="1440" w:right="1440" w:bottom="1152" w:left="1440" w:header="720" w:footer="720" w:gutter="0"/>
          <w:cols w:space="720"/>
          <w:titlePg/>
        </w:sectPr>
      </w:pPr>
    </w:p>
    <w:p w14:paraId="18587CA7" w14:textId="77777777" w:rsidR="008A3FCB" w:rsidRDefault="008A3FCB">
      <w:pPr>
        <w:suppressAutoHyphens w:val="0"/>
        <w:overflowPunct/>
        <w:autoSpaceDE/>
        <w:autoSpaceDN/>
        <w:adjustRightInd/>
        <w:jc w:val="left"/>
        <w:textAlignment w:val="auto"/>
        <w:rPr>
          <w:szCs w:val="24"/>
        </w:rPr>
      </w:pPr>
    </w:p>
    <w:p w14:paraId="15B2C459" w14:textId="77777777" w:rsidR="000A450A" w:rsidRDefault="000A450A" w:rsidP="0076753D">
      <w:pPr>
        <w:rPr>
          <w:szCs w:val="24"/>
        </w:rPr>
      </w:pPr>
    </w:p>
    <w:p w14:paraId="06234E39" w14:textId="77777777" w:rsidR="000A450A" w:rsidRPr="00E21797" w:rsidRDefault="000A450A">
      <w:pPr>
        <w:pStyle w:val="Subtitle"/>
        <w:rPr>
          <w:lang w:val="fr-FR"/>
        </w:rPr>
      </w:pPr>
      <w:bookmarkStart w:id="510" w:name="_Toc77392473"/>
      <w:bookmarkStart w:id="511" w:name="_Toc77493054"/>
      <w:bookmarkStart w:id="512" w:name="_Toc156027996"/>
      <w:bookmarkStart w:id="513" w:name="_Toc156372852"/>
      <w:bookmarkStart w:id="514" w:name="_Toc326657865"/>
      <w:bookmarkStart w:id="515" w:name="_Toc327446557"/>
      <w:bookmarkStart w:id="516" w:name="_Toc438266926"/>
      <w:bookmarkStart w:id="517" w:name="_Toc438267900"/>
      <w:bookmarkStart w:id="518" w:name="_Toc438366668"/>
      <w:bookmarkStart w:id="519" w:name="_Toc438954446"/>
      <w:r w:rsidRPr="00E21797">
        <w:rPr>
          <w:lang w:val="fr-FR"/>
        </w:rPr>
        <w:t>Section V. Pays éligibles</w:t>
      </w:r>
      <w:bookmarkEnd w:id="510"/>
      <w:bookmarkEnd w:id="511"/>
      <w:bookmarkEnd w:id="512"/>
      <w:bookmarkEnd w:id="513"/>
      <w:bookmarkEnd w:id="514"/>
      <w:bookmarkEnd w:id="515"/>
    </w:p>
    <w:p w14:paraId="137C838D" w14:textId="77777777" w:rsidR="000A450A" w:rsidRPr="00E21797" w:rsidRDefault="000A450A">
      <w:pPr>
        <w:jc w:val="center"/>
        <w:rPr>
          <w:sz w:val="40"/>
        </w:rPr>
      </w:pPr>
    </w:p>
    <w:p w14:paraId="2ACF7D75" w14:textId="77777777" w:rsidR="000A450A" w:rsidRPr="00E21797" w:rsidRDefault="000A450A" w:rsidP="00F5540F">
      <w:bookmarkStart w:id="520" w:name="_Toc77492590"/>
      <w:bookmarkStart w:id="521" w:name="_Toc156372183"/>
      <w:r w:rsidRPr="00E21797">
        <w:t>Eligibilité en matière de passation des marchés de fournitures, travaux et services</w:t>
      </w:r>
      <w:r>
        <w:t xml:space="preserve"> (autres que les services de consultants)</w:t>
      </w:r>
      <w:r w:rsidRPr="00E21797">
        <w:t xml:space="preserve"> financés par la Banque mondiale</w:t>
      </w:r>
      <w:bookmarkEnd w:id="520"/>
      <w:bookmarkEnd w:id="521"/>
      <w:r w:rsidR="00F5540F">
        <w:t> :</w:t>
      </w:r>
    </w:p>
    <w:p w14:paraId="750CC50C" w14:textId="77777777" w:rsidR="000A450A" w:rsidRPr="00E21797" w:rsidRDefault="000A450A">
      <w:r w:rsidRPr="00E21797">
        <w:t xml:space="preserve"> </w:t>
      </w:r>
    </w:p>
    <w:p w14:paraId="05F04B82" w14:textId="77777777" w:rsidR="00DC5165" w:rsidRDefault="000A450A">
      <w:pPr>
        <w:pStyle w:val="BodyText2"/>
        <w:spacing w:after="200"/>
        <w:ind w:left="1440"/>
        <w:rPr>
          <w:lang w:val="fr-FR"/>
        </w:rPr>
      </w:pPr>
      <w:r w:rsidRPr="00E21797">
        <w:rPr>
          <w:lang w:val="fr-FR"/>
        </w:rPr>
        <w:t xml:space="preserve">Conformément </w:t>
      </w:r>
      <w:r w:rsidR="00FE2952">
        <w:rPr>
          <w:lang w:val="fr-FR"/>
        </w:rPr>
        <w:t>aux</w:t>
      </w:r>
      <w:r w:rsidR="00154B3C">
        <w:rPr>
          <w:lang w:val="fr-FR"/>
        </w:rPr>
        <w:t xml:space="preserve"> article</w:t>
      </w:r>
      <w:r w:rsidR="00FE2952">
        <w:rPr>
          <w:lang w:val="fr-FR"/>
        </w:rPr>
        <w:t>s 4.</w:t>
      </w:r>
      <w:r w:rsidR="00CF1968">
        <w:rPr>
          <w:lang w:val="fr-FR"/>
        </w:rPr>
        <w:t>7</w:t>
      </w:r>
      <w:r w:rsidR="00FE2952">
        <w:rPr>
          <w:lang w:val="fr-FR"/>
        </w:rPr>
        <w:t xml:space="preserve"> et</w:t>
      </w:r>
      <w:r w:rsidR="00154B3C">
        <w:rPr>
          <w:lang w:val="fr-FR"/>
        </w:rPr>
        <w:t xml:space="preserve"> </w:t>
      </w:r>
      <w:r w:rsidR="00374B9A">
        <w:rPr>
          <w:lang w:val="fr-FR"/>
        </w:rPr>
        <w:t>5.1 des IS</w:t>
      </w:r>
      <w:r w:rsidR="00D46856">
        <w:rPr>
          <w:lang w:val="fr-FR"/>
        </w:rPr>
        <w:t xml:space="preserve">, </w:t>
      </w:r>
      <w:r w:rsidR="00374B9A">
        <w:rPr>
          <w:lang w:val="fr-FR"/>
        </w:rPr>
        <w:t>il est porté à la connaissance des</w:t>
      </w:r>
      <w:r w:rsidR="00DC5165">
        <w:rPr>
          <w:lang w:val="fr-FR"/>
        </w:rPr>
        <w:t xml:space="preserve"> Soum</w:t>
      </w:r>
      <w:r w:rsidR="00374B9A">
        <w:rPr>
          <w:lang w:val="fr-FR"/>
        </w:rPr>
        <w:t xml:space="preserve">issionnaires que </w:t>
      </w:r>
      <w:r w:rsidR="00D46856">
        <w:rPr>
          <w:lang w:val="fr-FR"/>
        </w:rPr>
        <w:t xml:space="preserve">présentement </w:t>
      </w:r>
      <w:r w:rsidR="00374B9A">
        <w:rPr>
          <w:lang w:val="fr-FR"/>
        </w:rPr>
        <w:t>les entreprises, biens et services en provenance des pays suivants sont exclu</w:t>
      </w:r>
      <w:r w:rsidR="00D46856">
        <w:rPr>
          <w:lang w:val="fr-FR"/>
        </w:rPr>
        <w:t>e</w:t>
      </w:r>
      <w:r w:rsidR="00374B9A">
        <w:rPr>
          <w:lang w:val="fr-FR"/>
        </w:rPr>
        <w:t xml:space="preserve">s </w:t>
      </w:r>
      <w:r w:rsidR="00D46856">
        <w:rPr>
          <w:lang w:val="fr-FR"/>
        </w:rPr>
        <w:t>au titre du présent A</w:t>
      </w:r>
      <w:r w:rsidR="00DC5165">
        <w:rPr>
          <w:lang w:val="fr-FR"/>
        </w:rPr>
        <w:t>ppel d’</w:t>
      </w:r>
      <w:r w:rsidR="00D46856">
        <w:rPr>
          <w:lang w:val="fr-FR"/>
        </w:rPr>
        <w:t>O</w:t>
      </w:r>
      <w:r w:rsidR="00DC5165">
        <w:rPr>
          <w:lang w:val="fr-FR"/>
        </w:rPr>
        <w:t>ffres</w:t>
      </w:r>
      <w:r w:rsidR="00D46856">
        <w:rPr>
          <w:lang w:val="fr-FR"/>
        </w:rPr>
        <w:t> :</w:t>
      </w:r>
    </w:p>
    <w:p w14:paraId="6E8D6E4D" w14:textId="77777777" w:rsidR="00DC5165" w:rsidRDefault="00DC5165" w:rsidP="00DC5165">
      <w:pPr>
        <w:pStyle w:val="BodyText2"/>
        <w:spacing w:after="200"/>
        <w:ind w:left="1440"/>
        <w:rPr>
          <w:i/>
          <w:lang w:val="fr-FR"/>
        </w:rPr>
      </w:pPr>
      <w:r w:rsidRPr="00E21797">
        <w:rPr>
          <w:i/>
          <w:lang w:val="fr-FR"/>
        </w:rPr>
        <w:t>[insérer la liste des pays inéligibles</w:t>
      </w:r>
      <w:r>
        <w:rPr>
          <w:i/>
          <w:lang w:val="fr-FR"/>
        </w:rPr>
        <w:t xml:space="preserve"> telle qu’elle a fait l’</w:t>
      </w:r>
      <w:r w:rsidR="00BA4EDC">
        <w:rPr>
          <w:i/>
          <w:lang w:val="fr-FR"/>
        </w:rPr>
        <w:t>objet d’</w:t>
      </w:r>
      <w:r>
        <w:rPr>
          <w:i/>
          <w:lang w:val="fr-FR"/>
        </w:rPr>
        <w:t xml:space="preserve">accord </w:t>
      </w:r>
      <w:r w:rsidR="002C67C1">
        <w:rPr>
          <w:i/>
          <w:lang w:val="fr-FR"/>
        </w:rPr>
        <w:t>avec</w:t>
      </w:r>
      <w:r>
        <w:rPr>
          <w:i/>
          <w:lang w:val="fr-FR"/>
        </w:rPr>
        <w:t xml:space="preserve"> la Banque ou indiquer ; « aucun</w:t>
      </w:r>
      <w:r w:rsidR="00D46856">
        <w:rPr>
          <w:i/>
          <w:lang w:val="fr-FR"/>
        </w:rPr>
        <w:t xml:space="preserve"> pays ne fait l’objet d’une exclusion.</w:t>
      </w:r>
      <w:r>
        <w:rPr>
          <w:i/>
          <w:lang w:val="fr-FR"/>
        </w:rPr>
        <w:t> »</w:t>
      </w:r>
      <w:r w:rsidRPr="00E21797">
        <w:rPr>
          <w:i/>
          <w:lang w:val="fr-FR"/>
        </w:rPr>
        <w:t>]</w:t>
      </w:r>
    </w:p>
    <w:p w14:paraId="42CD6307" w14:textId="77777777" w:rsidR="00DC5165" w:rsidRPr="005723F6" w:rsidRDefault="0005607C" w:rsidP="002C67C1">
      <w:pPr>
        <w:tabs>
          <w:tab w:val="left" w:pos="1440"/>
        </w:tabs>
        <w:spacing w:line="468" w:lineRule="atLeast"/>
      </w:pPr>
      <w:r w:rsidRPr="0005607C">
        <w:rPr>
          <w:spacing w:val="-7"/>
          <w:sz w:val="22"/>
        </w:rPr>
        <w:tab/>
      </w:r>
    </w:p>
    <w:p w14:paraId="5C5CE27A" w14:textId="77777777" w:rsidR="009D2E8A" w:rsidRDefault="000A450A">
      <w:pPr>
        <w:spacing w:after="200"/>
        <w:sectPr w:rsidR="009D2E8A" w:rsidSect="009D4724">
          <w:headerReference w:type="default" r:id="rId39"/>
          <w:footnotePr>
            <w:numRestart w:val="eachPage"/>
          </w:footnotePr>
          <w:endnotePr>
            <w:numFmt w:val="decimal"/>
          </w:endnotePr>
          <w:type w:val="oddPage"/>
          <w:pgSz w:w="12240" w:h="15840" w:code="1"/>
          <w:pgMar w:top="1440" w:right="1440" w:bottom="1152" w:left="1440" w:header="720" w:footer="720" w:gutter="0"/>
          <w:cols w:space="720"/>
          <w:titlePg/>
        </w:sectPr>
      </w:pPr>
      <w:r w:rsidRPr="005723F6">
        <w:tab/>
      </w:r>
    </w:p>
    <w:p w14:paraId="7269417A" w14:textId="77777777" w:rsidR="00B60B01" w:rsidRDefault="00B60B01">
      <w:pPr>
        <w:spacing w:after="200"/>
        <w:sectPr w:rsidR="00B60B01" w:rsidSect="009D4724">
          <w:footnotePr>
            <w:numRestart w:val="eachPage"/>
          </w:footnotePr>
          <w:endnotePr>
            <w:numFmt w:val="decimal"/>
          </w:endnotePr>
          <w:type w:val="oddPage"/>
          <w:pgSz w:w="12240" w:h="15840" w:code="1"/>
          <w:pgMar w:top="1440" w:right="1440" w:bottom="1152" w:left="1440" w:header="720" w:footer="720" w:gutter="0"/>
          <w:cols w:space="720"/>
          <w:titlePg/>
        </w:sectPr>
      </w:pPr>
    </w:p>
    <w:p w14:paraId="4B01D962" w14:textId="77777777" w:rsidR="00294BAD" w:rsidRPr="00294BAD" w:rsidRDefault="00294BAD" w:rsidP="00294BAD">
      <w:pPr>
        <w:pStyle w:val="Subtitle"/>
        <w:rPr>
          <w:lang w:val="fr-FR"/>
        </w:rPr>
      </w:pPr>
      <w:bookmarkStart w:id="522" w:name="_Toc326657866"/>
      <w:bookmarkStart w:id="523" w:name="_Toc327446558"/>
      <w:r w:rsidRPr="00294BAD">
        <w:rPr>
          <w:lang w:val="fr-FR"/>
        </w:rPr>
        <w:t xml:space="preserve">Section VI. </w:t>
      </w:r>
      <w:r w:rsidR="001D66B2">
        <w:rPr>
          <w:lang w:val="fr-FR"/>
        </w:rPr>
        <w:t>Règles</w:t>
      </w:r>
      <w:r w:rsidRPr="00294BAD">
        <w:rPr>
          <w:lang w:val="fr-FR"/>
        </w:rPr>
        <w:t xml:space="preserve"> de la Banque en matière de Fraude et Corruption</w:t>
      </w:r>
      <w:bookmarkEnd w:id="522"/>
      <w:bookmarkEnd w:id="523"/>
    </w:p>
    <w:p w14:paraId="20FD6C61" w14:textId="77777777" w:rsidR="00294BAD" w:rsidRPr="00294BAD" w:rsidRDefault="00294BAD" w:rsidP="00294BAD">
      <w:pPr>
        <w:pStyle w:val="Subtitle"/>
        <w:rPr>
          <w:b w:val="0"/>
          <w:lang w:val="fr-FR"/>
        </w:rPr>
      </w:pPr>
    </w:p>
    <w:p w14:paraId="35338EAB" w14:textId="77777777" w:rsidR="00294BAD" w:rsidRPr="00294BAD" w:rsidRDefault="00294BAD" w:rsidP="00294BAD">
      <w:pPr>
        <w:pStyle w:val="Heading4"/>
        <w:numPr>
          <w:ilvl w:val="0"/>
          <w:numId w:val="0"/>
        </w:numPr>
        <w:tabs>
          <w:tab w:val="clear" w:pos="1512"/>
          <w:tab w:val="left" w:pos="90"/>
        </w:tabs>
        <w:rPr>
          <w:lang w:val="fr-FR"/>
        </w:rPr>
      </w:pPr>
      <w:r w:rsidRPr="00294BAD">
        <w:rPr>
          <w:lang w:val="fr-FR"/>
        </w:rPr>
        <w:t>Directives de Passation des marches de biens, travaux et services (autres que les services de consultants) finances par les prêts de la BIRD, et les dons et crédits de l’IDA aux Emprunteurs de la Banque mondiale, Janvier 2011</w:t>
      </w:r>
      <w:r w:rsidR="00F5540F">
        <w:rPr>
          <w:lang w:val="fr-FR"/>
        </w:rPr>
        <w:t> :</w:t>
      </w:r>
    </w:p>
    <w:p w14:paraId="15F51043" w14:textId="77777777" w:rsidR="000A450A" w:rsidRDefault="000A450A" w:rsidP="00E10B10">
      <w:pPr>
        <w:rPr>
          <w:b/>
        </w:rPr>
      </w:pPr>
      <w:r>
        <w:t>« </w:t>
      </w:r>
      <w:r w:rsidR="00294BAD" w:rsidRPr="00294BAD">
        <w:rPr>
          <w:b/>
        </w:rPr>
        <w:t>Fraude et Corruption</w:t>
      </w:r>
    </w:p>
    <w:p w14:paraId="757DA185" w14:textId="77777777" w:rsidR="009D2E8A" w:rsidRDefault="009D2E8A" w:rsidP="00E10B10"/>
    <w:tbl>
      <w:tblPr>
        <w:tblW w:w="9630" w:type="dxa"/>
        <w:tblLayout w:type="fixed"/>
        <w:tblLook w:val="0000" w:firstRow="0" w:lastRow="0" w:firstColumn="0" w:lastColumn="0" w:noHBand="0" w:noVBand="0"/>
      </w:tblPr>
      <w:tblGrid>
        <w:gridCol w:w="9630"/>
      </w:tblGrid>
      <w:tr w:rsidR="000A450A" w:rsidRPr="00E21797" w14:paraId="19F3A72A" w14:textId="77777777" w:rsidTr="009D2E8A">
        <w:tc>
          <w:tcPr>
            <w:tcW w:w="9630" w:type="dxa"/>
          </w:tcPr>
          <w:p w14:paraId="6FAA5A95" w14:textId="77777777" w:rsidR="000A450A" w:rsidRPr="00E21797" w:rsidRDefault="000A450A" w:rsidP="00E05669">
            <w:pPr>
              <w:pStyle w:val="BodyText"/>
              <w:tabs>
                <w:tab w:val="left" w:pos="576"/>
              </w:tabs>
              <w:spacing w:after="200"/>
              <w:ind w:left="576" w:hanging="576"/>
              <w:rPr>
                <w:lang w:val="fr-FR"/>
              </w:rPr>
            </w:pPr>
            <w:r w:rsidRPr="00E21797">
              <w:rPr>
                <w:lang w:val="fr-FR"/>
              </w:rPr>
              <w:t>1</w:t>
            </w:r>
            <w:r>
              <w:rPr>
                <w:lang w:val="fr-FR"/>
              </w:rPr>
              <w:t>.16</w:t>
            </w:r>
            <w:r w:rsidRPr="00E21797">
              <w:rPr>
                <w:lang w:val="fr-FR"/>
              </w:rPr>
              <w:tab/>
              <w:t xml:space="preserve">La Banque a pour principe, dans le cadre des marchés qu’elle finance, de demander aux Emprunteurs (y compris les bénéficiaires de ses prêts) ainsi qu’aux soumissionnaires, fournisseurs, prestataires de services, entrepreneurs et leurs </w:t>
            </w:r>
            <w:r w:rsidRPr="00E21797">
              <w:rPr>
                <w:szCs w:val="24"/>
                <w:lang w:val="fr-FR"/>
              </w:rPr>
              <w:t xml:space="preserve">agents (déclarés ou non), personnel, </w:t>
            </w:r>
            <w:r w:rsidRPr="00E21797">
              <w:rPr>
                <w:lang w:val="fr-FR"/>
              </w:rPr>
              <w:t xml:space="preserve">sous-traitants </w:t>
            </w:r>
            <w:r w:rsidRPr="00E21797">
              <w:rPr>
                <w:szCs w:val="24"/>
                <w:lang w:val="fr-FR"/>
              </w:rPr>
              <w:t xml:space="preserve">et </w:t>
            </w:r>
            <w:r w:rsidR="0077563C">
              <w:rPr>
                <w:szCs w:val="24"/>
                <w:lang w:val="fr-FR"/>
              </w:rPr>
              <w:t>fournisseurs</w:t>
            </w:r>
            <w:r w:rsidRPr="00E21797">
              <w:rPr>
                <w:szCs w:val="24"/>
                <w:lang w:val="fr-FR"/>
              </w:rPr>
              <w:t xml:space="preserve"> </w:t>
            </w:r>
            <w:r w:rsidRPr="00E21797">
              <w:rPr>
                <w:lang w:val="fr-FR"/>
              </w:rPr>
              <w:t>d’observer, lors de la passation et de  l’exécution de ces marchés, les règles d’éthique professionnelle les plus strictes</w:t>
            </w:r>
            <w:r w:rsidRPr="00E21797">
              <w:rPr>
                <w:rStyle w:val="FootnoteReference"/>
                <w:lang w:val="fr-FR"/>
              </w:rPr>
              <w:footnoteReference w:id="37"/>
            </w:r>
            <w:r w:rsidRPr="00E21797">
              <w:rPr>
                <w:lang w:val="fr-FR"/>
              </w:rPr>
              <w:t xml:space="preserve">. En vertu de ce principe, la Banque </w:t>
            </w:r>
          </w:p>
          <w:p w14:paraId="7561FC4A" w14:textId="77777777" w:rsidR="000A450A" w:rsidRPr="00E21797" w:rsidRDefault="0077563C" w:rsidP="00E05669">
            <w:pPr>
              <w:pStyle w:val="BodyText"/>
              <w:numPr>
                <w:ilvl w:val="0"/>
                <w:numId w:val="103"/>
              </w:numPr>
              <w:tabs>
                <w:tab w:val="left" w:pos="576"/>
              </w:tabs>
              <w:spacing w:after="200"/>
              <w:rPr>
                <w:szCs w:val="24"/>
                <w:lang w:val="fr-FR"/>
              </w:rPr>
            </w:pPr>
            <w:r>
              <w:rPr>
                <w:lang w:val="fr-FR"/>
              </w:rPr>
              <w:t>a</w:t>
            </w:r>
            <w:r w:rsidR="000A450A" w:rsidRPr="00E21797">
              <w:rPr>
                <w:lang w:val="fr-FR"/>
              </w:rPr>
              <w:t xml:space="preserve">ux fins d’application de la présente disposition, définit </w:t>
            </w:r>
            <w:r w:rsidR="000A450A" w:rsidRPr="00E21797">
              <w:rPr>
                <w:szCs w:val="24"/>
                <w:lang w:val="fr-FR"/>
              </w:rPr>
              <w:t>comme suit les expressions suivantes :</w:t>
            </w:r>
          </w:p>
          <w:p w14:paraId="4B188DF4" w14:textId="77777777" w:rsidR="000A450A" w:rsidRPr="00E21797" w:rsidRDefault="000A450A" w:rsidP="003943C7">
            <w:pPr>
              <w:pStyle w:val="FootnoteText"/>
              <w:spacing w:after="200"/>
              <w:ind w:left="1692" w:hanging="522"/>
            </w:pPr>
            <w:r w:rsidRPr="00E21797">
              <w:rPr>
                <w:sz w:val="24"/>
                <w:szCs w:val="24"/>
              </w:rPr>
              <w:t>(i)</w:t>
            </w:r>
            <w:r w:rsidR="00E3115F">
              <w:rPr>
                <w:sz w:val="24"/>
                <w:szCs w:val="24"/>
              </w:rPr>
              <w:tab/>
            </w:r>
            <w:r w:rsidRPr="00E21797">
              <w:rPr>
                <w:sz w:val="24"/>
                <w:szCs w:val="24"/>
              </w:rPr>
              <w:t>est coupable de “corruption” quiconque offre, donne, sollicite ou accepte, directement ou indirectement, un quelconque avantage en vue d’influer indûment sur l’action d’une autre personne ou entité ;  le terme  « une autre personne ou entité» fait référence à un agent public agissant dans le cadre de l’attribution ou de l’exécution d’un marché public et inclut le personnel de la Banque et les employés d’autres organisations qui prennent des décisions relatives à la passation de marchés ou les examinent</w:t>
            </w:r>
            <w:r w:rsidRPr="00E21797">
              <w:t xml:space="preserve">; </w:t>
            </w:r>
          </w:p>
          <w:p w14:paraId="080AB936" w14:textId="77777777" w:rsidR="000A450A" w:rsidRPr="00E21797" w:rsidRDefault="000A450A" w:rsidP="003943C7">
            <w:pPr>
              <w:tabs>
                <w:tab w:val="left" w:pos="1692"/>
              </w:tabs>
              <w:suppressAutoHyphens w:val="0"/>
              <w:spacing w:after="200"/>
              <w:ind w:left="1692" w:hanging="540"/>
            </w:pPr>
            <w:r w:rsidRPr="00E21797">
              <w:t xml:space="preserve">(ii) </w:t>
            </w:r>
            <w:r w:rsidR="00E3115F">
              <w:tab/>
            </w:r>
            <w:r w:rsidRPr="00E21797">
              <w:t xml:space="preserve">se livre </w:t>
            </w:r>
            <w:r w:rsidRPr="00E21797">
              <w:rPr>
                <w:color w:val="000000"/>
              </w:rPr>
              <w:t>à des «manœuvres frauduleuses» quiconque agit, ou dénature des faits, délibérément  ou par négligence grave,</w:t>
            </w:r>
            <w:r w:rsidRPr="00E21797">
              <w:rPr>
                <w:b/>
                <w:i/>
                <w:color w:val="000000"/>
              </w:rPr>
              <w:t xml:space="preserve"> </w:t>
            </w:r>
            <w:r w:rsidRPr="00E21797">
              <w:rPr>
                <w:color w:val="000000"/>
              </w:rPr>
              <w:t xml:space="preserve">ou tente d’induire en erreur une personne  ou une entité afin d’en retirer un avantage financier ou de toute autre nature, ou se dérober à une obligation </w:t>
            </w:r>
            <w:r w:rsidRPr="00E21797">
              <w:t>(le terme  «</w:t>
            </w:r>
            <w:r w:rsidRPr="00E21797">
              <w:rPr>
                <w:color w:val="000000"/>
              </w:rPr>
              <w:t>personne »  ou « entité</w:t>
            </w:r>
            <w:r w:rsidRPr="00E21797">
              <w:t>» fait référence à un agent public agissant dans le cadre de l’attribution ou de l’exécution d’un marché public; les termes « avantage » et « obligation » se réfèrent au processus d’attribution ou à l’exécution du marché, et le terme « agit » se réfère à  toute action ou omission destinée à influer sur l’attribution du marché ou son exécution);</w:t>
            </w:r>
          </w:p>
          <w:p w14:paraId="1E7011DA" w14:textId="77777777" w:rsidR="000A450A" w:rsidRPr="00E21797" w:rsidRDefault="000A450A" w:rsidP="00E05669">
            <w:pPr>
              <w:tabs>
                <w:tab w:val="left" w:pos="1692"/>
              </w:tabs>
              <w:suppressAutoHyphens w:val="0"/>
              <w:spacing w:after="200"/>
              <w:ind w:left="1692" w:hanging="540"/>
            </w:pPr>
            <w:r w:rsidRPr="00E21797">
              <w:rPr>
                <w:color w:val="000000"/>
              </w:rPr>
              <w:t>(iii)</w:t>
            </w:r>
            <w:r w:rsidR="00E3115F">
              <w:rPr>
                <w:color w:val="000000"/>
              </w:rPr>
              <w:tab/>
            </w:r>
            <w:r w:rsidRPr="00E21797">
              <w:rPr>
                <w:color w:val="000000"/>
              </w:rPr>
              <w:t>se livrent  à des  «</w:t>
            </w:r>
            <w:r w:rsidR="00682701" w:rsidRPr="00E21797">
              <w:rPr>
                <w:color w:val="000000"/>
              </w:rPr>
              <w:t>manœuvres</w:t>
            </w:r>
            <w:r w:rsidRPr="00E21797">
              <w:rPr>
                <w:color w:val="000000"/>
              </w:rPr>
              <w:t xml:space="preserve"> collusoires»  les personnes ou entités qui s’entendent afin d’atteindre un objectif illicite, notamment en influant  indûment sur  l’action d’autres personnes ou entités (</w:t>
            </w:r>
            <w:r w:rsidRPr="00E21797">
              <w:t>le terme « personnes ou entités » fait référence à toute</w:t>
            </w:r>
            <w:r w:rsidR="00340FD4">
              <w:t>s les</w:t>
            </w:r>
            <w:r w:rsidRPr="00E21797">
              <w:t xml:space="preserve"> personne</w:t>
            </w:r>
            <w:r w:rsidR="00340FD4">
              <w:t>s</w:t>
            </w:r>
            <w:r w:rsidRPr="00E21797">
              <w:t xml:space="preserve"> ou entité</w:t>
            </w:r>
            <w:r w:rsidR="00340FD4">
              <w:t>s</w:t>
            </w:r>
            <w:r w:rsidRPr="00E21797">
              <w:t xml:space="preserve"> qui participe</w:t>
            </w:r>
            <w:r w:rsidR="00340FD4">
              <w:t>nt</w:t>
            </w:r>
            <w:r w:rsidRPr="00E21797">
              <w:t xml:space="preserve"> au </w:t>
            </w:r>
            <w:r w:rsidRPr="00E21797">
              <w:lastRenderedPageBreak/>
              <w:t>processus d’attribution des marchés, soit  en tant qu’ attributaire</w:t>
            </w:r>
            <w:r w:rsidR="00340FD4">
              <w:t>s</w:t>
            </w:r>
            <w:r w:rsidRPr="00E21797">
              <w:t xml:space="preserve"> potentiel</w:t>
            </w:r>
            <w:r w:rsidR="00340FD4">
              <w:t>s</w:t>
            </w:r>
            <w:r w:rsidRPr="00E21797">
              <w:t>, soit en tant qu’agent</w:t>
            </w:r>
            <w:r w:rsidR="00340FD4">
              <w:t xml:space="preserve">s </w:t>
            </w:r>
            <w:r w:rsidRPr="00E21797">
              <w:t>public</w:t>
            </w:r>
            <w:r w:rsidR="00340FD4">
              <w:t>s</w:t>
            </w:r>
            <w:r w:rsidRPr="00E21797">
              <w:t>, et entrepren</w:t>
            </w:r>
            <w:r w:rsidR="00340FD4">
              <w:t xml:space="preserve">nent </w:t>
            </w:r>
            <w:r w:rsidRPr="00E21797">
              <w:t>d’établir le montant des offres à un niveau artificiel et non compétitif</w:t>
            </w:r>
            <w:r w:rsidR="0061619E">
              <w:t xml:space="preserve"> et qui tente</w:t>
            </w:r>
            <w:r w:rsidR="00340FD4">
              <w:t>nt</w:t>
            </w:r>
            <w:r w:rsidR="0061619E">
              <w:t xml:space="preserve"> soit elle</w:t>
            </w:r>
            <w:r w:rsidR="00340FD4">
              <w:t>s</w:t>
            </w:r>
            <w:r w:rsidR="0061619E">
              <w:t>-même</w:t>
            </w:r>
            <w:r w:rsidR="00340FD4">
              <w:t>s</w:t>
            </w:r>
            <w:r w:rsidR="0061619E">
              <w:t>, soit par l’intermédiaire d’une personne ou entité ne participant pas au processus de passation des marchés, de simuler la concurrence ou de fixer le montant des offres à un niveau artificiel ou non-compétitif , ou qui se tiennent au courant du montant ou des autres conditions de leurs offres respectives</w:t>
            </w:r>
            <w:r w:rsidR="0061619E" w:rsidRPr="00E21797">
              <w:t>)</w:t>
            </w:r>
            <w:r w:rsidR="0061619E">
              <w:t xml:space="preserve"> </w:t>
            </w:r>
            <w:r w:rsidRPr="00E21797">
              <w:t>;</w:t>
            </w:r>
          </w:p>
          <w:p w14:paraId="4C69ABBD" w14:textId="77777777" w:rsidR="000A450A" w:rsidRPr="00E21797" w:rsidRDefault="000A450A" w:rsidP="00E05669">
            <w:pPr>
              <w:tabs>
                <w:tab w:val="left" w:pos="1692"/>
              </w:tabs>
              <w:suppressAutoHyphens w:val="0"/>
              <w:spacing w:after="200"/>
              <w:ind w:left="1692" w:hanging="540"/>
            </w:pPr>
            <w:r w:rsidRPr="00E21797">
              <w:t xml:space="preserve">(iv) </w:t>
            </w:r>
            <w:r w:rsidR="00E3115F">
              <w:tab/>
            </w:r>
            <w:r w:rsidRPr="00E21797">
              <w:t>se livre  à des  «manœuvres coercitives» quiconque nuit ou porte préjudice, ou menace de nuire ou de porter préjudice, directement ou indirectement, à une personne ou à ses biens en vue d’en influer indûment les actions  (le terme « personne » fait référence à toute personne  qui participe au processus d’attribution des marchés ou à leur exécution</w:t>
            </w:r>
            <w:r w:rsidR="0061619E">
              <w:t>)</w:t>
            </w:r>
            <w:r w:rsidRPr="00E21797">
              <w:t>; et</w:t>
            </w:r>
          </w:p>
          <w:p w14:paraId="0CEE5FCF" w14:textId="77777777" w:rsidR="000A450A" w:rsidRPr="00E21797" w:rsidRDefault="000A450A" w:rsidP="00E05669">
            <w:pPr>
              <w:tabs>
                <w:tab w:val="left" w:pos="1692"/>
              </w:tabs>
              <w:suppressAutoHyphens w:val="0"/>
              <w:spacing w:after="200"/>
              <w:ind w:left="1152"/>
              <w:rPr>
                <w:color w:val="000000"/>
              </w:rPr>
            </w:pPr>
            <w:r w:rsidRPr="00E21797">
              <w:rPr>
                <w:color w:val="000000"/>
              </w:rPr>
              <w:t xml:space="preserve">(v) </w:t>
            </w:r>
            <w:r w:rsidR="00E3115F">
              <w:rPr>
                <w:color w:val="000000"/>
              </w:rPr>
              <w:tab/>
            </w:r>
            <w:r w:rsidRPr="00E21797">
              <w:rPr>
                <w:color w:val="000000"/>
              </w:rPr>
              <w:t>et se livre à des « manœuvres obstructives »</w:t>
            </w:r>
          </w:p>
          <w:p w14:paraId="2FDE3C20" w14:textId="77777777" w:rsidR="000A450A" w:rsidRPr="00E21797" w:rsidRDefault="000A450A" w:rsidP="00E05669">
            <w:pPr>
              <w:tabs>
                <w:tab w:val="left" w:pos="2412"/>
              </w:tabs>
              <w:spacing w:after="200"/>
              <w:ind w:left="2419" w:hanging="720"/>
              <w:rPr>
                <w:color w:val="000000"/>
              </w:rPr>
            </w:pPr>
            <w:r w:rsidRPr="00E21797">
              <w:rPr>
                <w:color w:val="000000"/>
              </w:rPr>
              <w:t>(aa)</w:t>
            </w:r>
            <w:r w:rsidRPr="00E21797">
              <w:rPr>
                <w:color w:val="000000"/>
              </w:rPr>
              <w:tab/>
              <w:t xml:space="preserve">quiconque détruit, falsifie, altère ou dissimule délibérément les preuves sur lesquelles se base une enquête de la Banque en matière de corruption ou de </w:t>
            </w:r>
            <w:r w:rsidR="00682701" w:rsidRPr="00E21797">
              <w:rPr>
                <w:color w:val="000000"/>
              </w:rPr>
              <w:t>manœuvres</w:t>
            </w:r>
            <w:r w:rsidRPr="00E21797">
              <w:rPr>
                <w:color w:val="000000"/>
              </w:rPr>
              <w:t xml:space="preserve"> frauduleuses, coercitives ou collusives, ou fait de fausses déclarations à ses enquêteurs destinées à entraver son enquête; ou bien  menace,</w:t>
            </w:r>
            <w:r w:rsidRPr="00E21797">
              <w:rPr>
                <w:b/>
                <w:color w:val="000000"/>
              </w:rPr>
              <w:t xml:space="preserve"> </w:t>
            </w:r>
            <w:r w:rsidRPr="00E21797">
              <w:rPr>
                <w:color w:val="000000"/>
              </w:rPr>
              <w:t xml:space="preserve">harcèle ou intimide quelqu’un aux fins de l’empêcher de faire part d’informations relatives à cette enquête, ou bien de poursuivre l’enquête; ou    </w:t>
            </w:r>
          </w:p>
          <w:p w14:paraId="7BB56CBD" w14:textId="77777777" w:rsidR="000A450A" w:rsidRPr="00E21797" w:rsidRDefault="000A450A" w:rsidP="00E05669">
            <w:pPr>
              <w:tabs>
                <w:tab w:val="left" w:pos="576"/>
                <w:tab w:val="left" w:pos="2412"/>
              </w:tabs>
              <w:suppressAutoHyphens w:val="0"/>
              <w:spacing w:after="200"/>
              <w:ind w:left="2419" w:hanging="648"/>
              <w:jc w:val="left"/>
            </w:pPr>
            <w:r w:rsidRPr="00E21797">
              <w:rPr>
                <w:color w:val="000000"/>
              </w:rPr>
              <w:t xml:space="preserve">(bb) </w:t>
            </w:r>
            <w:r w:rsidRPr="00E21797">
              <w:rPr>
                <w:color w:val="000000"/>
              </w:rPr>
              <w:tab/>
              <w:t xml:space="preserve">celui qui entrave délibérément l’exercice par la Banque de son droit d’examen tel que stipulé au paragraphe </w:t>
            </w:r>
            <w:r w:rsidR="00340FD4">
              <w:rPr>
                <w:color w:val="000000"/>
              </w:rPr>
              <w:t>1.16</w:t>
            </w:r>
            <w:r w:rsidRPr="00E21797">
              <w:rPr>
                <w:color w:val="000000"/>
              </w:rPr>
              <w:t xml:space="preserve"> (e) ci-dessous</w:t>
            </w:r>
            <w:r w:rsidRPr="00E21797">
              <w:t>; et</w:t>
            </w:r>
          </w:p>
          <w:p w14:paraId="7A199C0C" w14:textId="77777777" w:rsidR="000A450A" w:rsidRPr="00E21797" w:rsidRDefault="000A450A" w:rsidP="00E05669">
            <w:pPr>
              <w:pStyle w:val="BodyText"/>
              <w:numPr>
                <w:ilvl w:val="0"/>
                <w:numId w:val="103"/>
              </w:numPr>
              <w:tabs>
                <w:tab w:val="left" w:pos="576"/>
              </w:tabs>
              <w:spacing w:after="200"/>
              <w:ind w:left="1152" w:hanging="576"/>
              <w:rPr>
                <w:lang w:val="fr-FR"/>
              </w:rPr>
            </w:pPr>
            <w:r w:rsidRPr="00E21797">
              <w:rPr>
                <w:lang w:val="fr-FR"/>
              </w:rPr>
              <w:t xml:space="preserve">rejettera la proposition d’attribution du marché si elle établit que le soumissionnaire auquel il est recommandé d’attribuer le marché est coupable de corruption, directement ou par l’intermédiaire d’un agent, ou s’est  livré à des manœuvres frauduleuses, collusoires, coercitives ou obstructives en vue de l’obtention de ce marché; </w:t>
            </w:r>
          </w:p>
          <w:p w14:paraId="43846F45" w14:textId="77777777" w:rsidR="000A450A" w:rsidRPr="00E21797" w:rsidRDefault="00340FD4" w:rsidP="00E05669">
            <w:pPr>
              <w:pStyle w:val="BodyText"/>
              <w:numPr>
                <w:ilvl w:val="0"/>
                <w:numId w:val="103"/>
              </w:numPr>
              <w:tabs>
                <w:tab w:val="left" w:pos="576"/>
              </w:tabs>
              <w:spacing w:after="200"/>
              <w:ind w:left="1170" w:hanging="576"/>
              <w:rPr>
                <w:lang w:val="fr-FR"/>
              </w:rPr>
            </w:pPr>
            <w:r>
              <w:rPr>
                <w:lang w:val="fr-FR"/>
              </w:rPr>
              <w:t xml:space="preserve">déclarera la passation du marché non-conforme et </w:t>
            </w:r>
            <w:r w:rsidR="000A450A" w:rsidRPr="00E21797">
              <w:rPr>
                <w:lang w:val="fr-FR"/>
              </w:rPr>
              <w:t xml:space="preserve">annulera la fraction du prêt allouée à </w:t>
            </w:r>
            <w:r>
              <w:rPr>
                <w:lang w:val="fr-FR"/>
              </w:rPr>
              <w:t xml:space="preserve">celui-ci </w:t>
            </w:r>
            <w:r w:rsidR="000A450A" w:rsidRPr="00E21797">
              <w:rPr>
                <w:lang w:val="fr-FR"/>
              </w:rPr>
              <w:t>si elle détermine, à un moment quelconque, que les représentants de l’Emprunteur ou d’un bénéficiaire du prêt s’est livré à la corruption ou à des manœuvres frauduleuses, collusoires ou coercitives pendant la procédure de passation du marché ou l’exécution du marché sans que l’Emprunteur ait pris, en temps voulu et à la satisfaction de la Banque, les mesures nécessaires pour remédier à cette situation </w:t>
            </w:r>
            <w:r w:rsidR="008A3FCB">
              <w:rPr>
                <w:lang w:val="fr-FR"/>
              </w:rPr>
              <w:t>, y compris en manquant à son devoir d’informer la Banque lorsqu’il a eu connaissance de telles manœuvres</w:t>
            </w:r>
            <w:r w:rsidR="000A450A" w:rsidRPr="00E21797">
              <w:rPr>
                <w:lang w:val="fr-FR"/>
              </w:rPr>
              <w:t>;</w:t>
            </w:r>
          </w:p>
          <w:p w14:paraId="4AAD8E18" w14:textId="77777777" w:rsidR="000A450A" w:rsidRPr="00E21797" w:rsidRDefault="000A450A" w:rsidP="00E05669">
            <w:pPr>
              <w:pStyle w:val="BodyText"/>
              <w:numPr>
                <w:ilvl w:val="0"/>
                <w:numId w:val="103"/>
              </w:numPr>
              <w:tabs>
                <w:tab w:val="left" w:pos="576"/>
              </w:tabs>
              <w:spacing w:after="200"/>
              <w:ind w:left="1170" w:hanging="576"/>
              <w:rPr>
                <w:lang w:val="fr-FR"/>
              </w:rPr>
            </w:pPr>
            <w:r w:rsidRPr="00E21797">
              <w:rPr>
                <w:lang w:val="fr-FR"/>
              </w:rPr>
              <w:t xml:space="preserve">sanctionnera une entreprise </w:t>
            </w:r>
            <w:r w:rsidRPr="00E21797">
              <w:rPr>
                <w:szCs w:val="24"/>
                <w:lang w:val="fr-FR"/>
              </w:rPr>
              <w:t>ou un individu, à tout moment et conformément aux procédures de sanctions de la Banque</w:t>
            </w:r>
            <w:r w:rsidRPr="00E21797">
              <w:rPr>
                <w:rStyle w:val="FootnoteReference"/>
                <w:szCs w:val="24"/>
                <w:lang w:val="fr-FR"/>
              </w:rPr>
              <w:footnoteReference w:id="38"/>
            </w:r>
            <w:r w:rsidRPr="00E21797">
              <w:rPr>
                <w:szCs w:val="24"/>
                <w:lang w:val="fr-FR"/>
              </w:rPr>
              <w:t xml:space="preserve">, y compris en déclarant publiquement </w:t>
            </w:r>
            <w:r w:rsidRPr="00E21797">
              <w:rPr>
                <w:szCs w:val="24"/>
                <w:lang w:val="fr-FR"/>
              </w:rPr>
              <w:lastRenderedPageBreak/>
              <w:t>l’exclusion de l’entreprise ou de l’individu pour une période indéfini</w:t>
            </w:r>
            <w:r w:rsidR="008A3FCB">
              <w:rPr>
                <w:szCs w:val="24"/>
                <w:lang w:val="fr-FR"/>
              </w:rPr>
              <w:t>e</w:t>
            </w:r>
            <w:r w:rsidRPr="00E21797">
              <w:rPr>
                <w:szCs w:val="24"/>
                <w:lang w:val="fr-FR"/>
              </w:rPr>
              <w:t xml:space="preserve"> ou déterminée (i) de toute attribution des marchés financés par la Banque, et (ii)  de toute désignation</w:t>
            </w:r>
            <w:r w:rsidRPr="00E21797">
              <w:rPr>
                <w:rStyle w:val="FootnoteReference"/>
                <w:szCs w:val="24"/>
                <w:lang w:val="fr-FR"/>
              </w:rPr>
              <w:footnoteReference w:id="39"/>
            </w:r>
            <w:r w:rsidRPr="00E21797">
              <w:rPr>
                <w:szCs w:val="24"/>
                <w:lang w:val="fr-FR"/>
              </w:rPr>
              <w:t xml:space="preserve">  comme sous-traitant, consultant, fabricant ou fournisseur de biens ou prestataire de services d’une entreprise </w:t>
            </w:r>
            <w:r w:rsidR="008A3FCB">
              <w:rPr>
                <w:szCs w:val="24"/>
                <w:lang w:val="fr-FR"/>
              </w:rPr>
              <w:t xml:space="preserve">par ailleurs </w:t>
            </w:r>
            <w:r w:rsidRPr="00E21797">
              <w:rPr>
                <w:szCs w:val="24"/>
                <w:lang w:val="fr-FR"/>
              </w:rPr>
              <w:t xml:space="preserve">éligible à l’attribution d’un marché financé par la Banque ; </w:t>
            </w:r>
          </w:p>
          <w:p w14:paraId="7F311B5C" w14:textId="77777777" w:rsidR="000A450A" w:rsidRPr="00E21797" w:rsidRDefault="000A450A" w:rsidP="00E05669">
            <w:pPr>
              <w:pStyle w:val="BodyText"/>
              <w:numPr>
                <w:ilvl w:val="0"/>
                <w:numId w:val="103"/>
              </w:numPr>
              <w:tabs>
                <w:tab w:val="left" w:pos="576"/>
              </w:tabs>
              <w:spacing w:after="200"/>
              <w:ind w:left="1170" w:hanging="576"/>
              <w:rPr>
                <w:lang w:val="fr-FR"/>
              </w:rPr>
            </w:pPr>
            <w:r w:rsidRPr="00E21797">
              <w:rPr>
                <w:lang w:val="fr-FR"/>
              </w:rPr>
              <w:t xml:space="preserve">pourra exiger que </w:t>
            </w:r>
            <w:r w:rsidR="008A3FCB">
              <w:rPr>
                <w:lang w:val="fr-FR"/>
              </w:rPr>
              <w:t xml:space="preserve">les dossiers d’appel d’offres et </w:t>
            </w:r>
            <w:r w:rsidRPr="00E21797">
              <w:rPr>
                <w:lang w:val="fr-FR"/>
              </w:rPr>
              <w:t xml:space="preserve">les marchés financés par la Banque contiennent une  disposition requérant des  soumissionnaires, fournisseurs et entrepreneurs qu’ils  autorisent la Banque à examiner les documents et pièces comptables et autres documents relatifs à la soumission de l’offre et à l’exécution du marché et de les soumettre pour vérification à des auditeurs désignés par la Banque. </w:t>
            </w:r>
          </w:p>
        </w:tc>
      </w:tr>
      <w:tr w:rsidR="000A450A" w:rsidRPr="00E21797" w14:paraId="1E84A129" w14:textId="77777777" w:rsidTr="009D2E8A">
        <w:tc>
          <w:tcPr>
            <w:tcW w:w="9630" w:type="dxa"/>
          </w:tcPr>
          <w:p w14:paraId="3360AAC9" w14:textId="77777777" w:rsidR="00294BAD" w:rsidRDefault="00294BAD" w:rsidP="00294BAD">
            <w:pPr>
              <w:pStyle w:val="BodyText"/>
              <w:tabs>
                <w:tab w:val="left" w:pos="576"/>
              </w:tabs>
              <w:spacing w:after="200"/>
              <w:rPr>
                <w:i/>
                <w:spacing w:val="-4"/>
                <w:lang w:val="fr-FR"/>
              </w:rPr>
            </w:pPr>
          </w:p>
        </w:tc>
      </w:tr>
      <w:tr w:rsidR="00C51AC8" w:rsidRPr="00E21797" w14:paraId="3FCBCF1C" w14:textId="77777777" w:rsidTr="009D2E8A">
        <w:tc>
          <w:tcPr>
            <w:tcW w:w="9630" w:type="dxa"/>
          </w:tcPr>
          <w:p w14:paraId="612767F3" w14:textId="77777777" w:rsidR="00C51AC8" w:rsidRDefault="00C51AC8" w:rsidP="00294BAD">
            <w:pPr>
              <w:pStyle w:val="BodyText"/>
              <w:tabs>
                <w:tab w:val="left" w:pos="576"/>
              </w:tabs>
              <w:spacing w:after="200"/>
              <w:rPr>
                <w:i/>
                <w:spacing w:val="-4"/>
                <w:lang w:val="fr-FR"/>
              </w:rPr>
            </w:pPr>
          </w:p>
        </w:tc>
      </w:tr>
    </w:tbl>
    <w:p w14:paraId="08D54C5A" w14:textId="77777777" w:rsidR="000A450A" w:rsidRPr="00540F7E" w:rsidRDefault="000A450A" w:rsidP="00E05669">
      <w:pPr>
        <w:sectPr w:rsidR="000A450A" w:rsidRPr="00540F7E" w:rsidSect="003943C7">
          <w:headerReference w:type="even" r:id="rId40"/>
          <w:headerReference w:type="default" r:id="rId41"/>
          <w:endnotePr>
            <w:numFmt w:val="decimal"/>
          </w:endnotePr>
          <w:type w:val="continuous"/>
          <w:pgSz w:w="12240" w:h="15840" w:code="1"/>
          <w:pgMar w:top="1440" w:right="1440" w:bottom="1152" w:left="1440" w:header="720" w:footer="720" w:gutter="0"/>
          <w:cols w:space="720"/>
          <w:titlePg/>
          <w:docGrid w:linePitch="326"/>
        </w:sectPr>
      </w:pPr>
    </w:p>
    <w:p w14:paraId="79DED0BD" w14:textId="77777777" w:rsidR="000A450A" w:rsidRPr="00E21797" w:rsidRDefault="000A450A">
      <w:bookmarkStart w:id="524" w:name="_Toc438529602"/>
      <w:bookmarkStart w:id="525" w:name="_Toc438725758"/>
      <w:bookmarkStart w:id="526" w:name="_Toc438817753"/>
      <w:bookmarkStart w:id="527" w:name="_Toc438954447"/>
      <w:bookmarkStart w:id="528" w:name="_Toc461939622"/>
      <w:bookmarkEnd w:id="516"/>
      <w:bookmarkEnd w:id="517"/>
      <w:bookmarkEnd w:id="518"/>
      <w:bookmarkEnd w:id="519"/>
    </w:p>
    <w:p w14:paraId="73FADDC4" w14:textId="77777777" w:rsidR="000A450A" w:rsidRPr="00E21797" w:rsidRDefault="000A450A"/>
    <w:p w14:paraId="7A1A92D3" w14:textId="77777777" w:rsidR="000A450A" w:rsidRPr="00E21797" w:rsidRDefault="000A450A"/>
    <w:p w14:paraId="687F94C6" w14:textId="77777777" w:rsidR="000A450A" w:rsidRPr="00E21797" w:rsidRDefault="000A450A"/>
    <w:p w14:paraId="017B4DF8" w14:textId="77777777" w:rsidR="000A450A" w:rsidRPr="00E21797" w:rsidRDefault="000A450A"/>
    <w:p w14:paraId="726AD4FE" w14:textId="77777777" w:rsidR="000A450A" w:rsidRPr="00E21797" w:rsidRDefault="000A450A"/>
    <w:p w14:paraId="077A136F" w14:textId="77777777" w:rsidR="000A450A" w:rsidRPr="00E21797" w:rsidRDefault="000A450A"/>
    <w:p w14:paraId="71482B6A" w14:textId="77777777" w:rsidR="000A450A" w:rsidRPr="00E21797" w:rsidRDefault="000A450A"/>
    <w:p w14:paraId="78B67425" w14:textId="77777777" w:rsidR="000A450A" w:rsidRPr="00E21797" w:rsidRDefault="000A450A" w:rsidP="00275A83">
      <w:pPr>
        <w:pStyle w:val="Part"/>
      </w:pPr>
      <w:bookmarkStart w:id="529" w:name="_Toc494778741"/>
      <w:bookmarkStart w:id="530" w:name="_Toc499607138"/>
      <w:bookmarkStart w:id="531" w:name="_Toc499608191"/>
      <w:bookmarkStart w:id="532" w:name="_Toc326657867"/>
      <w:bookmarkStart w:id="533" w:name="_Toc327446559"/>
      <w:bookmarkStart w:id="534" w:name="_Toc156372853"/>
      <w:r w:rsidRPr="00E21797">
        <w:t>DEUXIÈME PARTIE</w:t>
      </w:r>
      <w:bookmarkEnd w:id="529"/>
      <w:bookmarkEnd w:id="530"/>
      <w:bookmarkEnd w:id="531"/>
      <w:r w:rsidRPr="00E21797">
        <w:t xml:space="preserve"> – Spécifications</w:t>
      </w:r>
      <w:r>
        <w:t xml:space="preserve"> des Travaux</w:t>
      </w:r>
      <w:bookmarkEnd w:id="532"/>
      <w:bookmarkEnd w:id="533"/>
    </w:p>
    <w:bookmarkEnd w:id="524"/>
    <w:bookmarkEnd w:id="525"/>
    <w:bookmarkEnd w:id="526"/>
    <w:bookmarkEnd w:id="527"/>
    <w:bookmarkEnd w:id="528"/>
    <w:bookmarkEnd w:id="534"/>
    <w:p w14:paraId="0A92AC5A" w14:textId="77777777" w:rsidR="000A450A" w:rsidRPr="00E21797" w:rsidRDefault="000A450A"/>
    <w:p w14:paraId="37EAA461" w14:textId="77777777" w:rsidR="000A450A" w:rsidRPr="00E21797" w:rsidRDefault="000A450A">
      <w:pPr>
        <w:sectPr w:rsidR="000A450A" w:rsidRPr="00E21797" w:rsidSect="00275A83">
          <w:footnotePr>
            <w:numRestart w:val="eachPage"/>
          </w:footnotePr>
          <w:endnotePr>
            <w:numFmt w:val="decimal"/>
          </w:endnotePr>
          <w:type w:val="oddPage"/>
          <w:pgSz w:w="12240" w:h="15840" w:code="1"/>
          <w:pgMar w:top="1440" w:right="1440" w:bottom="1152" w:left="1440" w:header="720" w:footer="720" w:gutter="0"/>
          <w:cols w:space="720"/>
          <w:titlePg/>
        </w:sectPr>
      </w:pPr>
    </w:p>
    <w:tbl>
      <w:tblPr>
        <w:tblW w:w="0" w:type="auto"/>
        <w:tblLayout w:type="fixed"/>
        <w:tblLook w:val="0000" w:firstRow="0" w:lastRow="0" w:firstColumn="0" w:lastColumn="0" w:noHBand="0" w:noVBand="0"/>
      </w:tblPr>
      <w:tblGrid>
        <w:gridCol w:w="9198"/>
      </w:tblGrid>
      <w:tr w:rsidR="000A450A" w:rsidRPr="00E21797" w14:paraId="026B32CC" w14:textId="77777777">
        <w:trPr>
          <w:trHeight w:val="800"/>
        </w:trPr>
        <w:tc>
          <w:tcPr>
            <w:tcW w:w="9198" w:type="dxa"/>
            <w:tcBorders>
              <w:top w:val="nil"/>
              <w:left w:val="nil"/>
              <w:bottom w:val="nil"/>
              <w:right w:val="nil"/>
            </w:tcBorders>
          </w:tcPr>
          <w:p w14:paraId="3FB0F31B" w14:textId="77777777" w:rsidR="000A450A" w:rsidRPr="00E21797" w:rsidRDefault="000A450A">
            <w:pPr>
              <w:pStyle w:val="Subtitle"/>
              <w:rPr>
                <w:lang w:val="fr-FR"/>
              </w:rPr>
            </w:pPr>
            <w:bookmarkStart w:id="535" w:name="_Toc156027997"/>
            <w:bookmarkStart w:id="536" w:name="_Toc156372854"/>
            <w:bookmarkStart w:id="537" w:name="_Toc326657868"/>
            <w:bookmarkStart w:id="538" w:name="_Toc327446560"/>
            <w:r w:rsidRPr="00E21797">
              <w:rPr>
                <w:lang w:val="fr-FR"/>
              </w:rPr>
              <w:lastRenderedPageBreak/>
              <w:t>Section VI</w:t>
            </w:r>
            <w:r>
              <w:rPr>
                <w:lang w:val="fr-FR"/>
              </w:rPr>
              <w:t>I</w:t>
            </w:r>
            <w:r w:rsidRPr="00E21797">
              <w:rPr>
                <w:lang w:val="fr-FR"/>
              </w:rPr>
              <w:t>. Spécifications des Travaux</w:t>
            </w:r>
            <w:bookmarkEnd w:id="535"/>
            <w:bookmarkEnd w:id="536"/>
            <w:bookmarkEnd w:id="537"/>
            <w:bookmarkEnd w:id="538"/>
          </w:p>
        </w:tc>
      </w:tr>
    </w:tbl>
    <w:p w14:paraId="6588635F" w14:textId="77777777" w:rsidR="000A450A" w:rsidRPr="00E21797" w:rsidRDefault="000A450A"/>
    <w:p w14:paraId="3C59143F" w14:textId="77777777" w:rsidR="000A450A" w:rsidRPr="00E21797" w:rsidRDefault="000A450A">
      <w:pPr>
        <w:pStyle w:val="Subtitle2"/>
      </w:pPr>
      <w:bookmarkStart w:id="539" w:name="_Toc494778743"/>
      <w:r w:rsidRPr="00E21797">
        <w:t>Table des matières</w:t>
      </w:r>
      <w:bookmarkEnd w:id="539"/>
    </w:p>
    <w:p w14:paraId="406A9279" w14:textId="77777777" w:rsidR="000A450A" w:rsidRPr="00E21797" w:rsidRDefault="000A450A">
      <w:pPr>
        <w:rPr>
          <w:i/>
        </w:rPr>
      </w:pPr>
    </w:p>
    <w:p w14:paraId="538200C6" w14:textId="77777777" w:rsidR="000A450A" w:rsidRPr="00E21797" w:rsidRDefault="000A450A">
      <w:pPr>
        <w:jc w:val="right"/>
        <w:rPr>
          <w:b/>
          <w:sz w:val="32"/>
        </w:rPr>
      </w:pPr>
    </w:p>
    <w:p w14:paraId="3D649D72" w14:textId="77777777" w:rsidR="000A450A" w:rsidRPr="00E21797" w:rsidRDefault="000A450A">
      <w:pPr>
        <w:jc w:val="right"/>
        <w:rPr>
          <w:b/>
        </w:rPr>
      </w:pPr>
    </w:p>
    <w:p w14:paraId="57F8FF5F" w14:textId="77777777" w:rsidR="003943C7" w:rsidRDefault="00B52A75">
      <w:pPr>
        <w:pStyle w:val="TOC1"/>
        <w:rPr>
          <w:rFonts w:asciiTheme="minorHAnsi" w:eastAsiaTheme="minorEastAsia" w:hAnsiTheme="minorHAnsi" w:cstheme="minorBidi"/>
          <w:b w:val="0"/>
          <w:noProof/>
          <w:sz w:val="22"/>
          <w:szCs w:val="22"/>
          <w:lang w:val="en-US" w:eastAsia="en-US"/>
        </w:rPr>
      </w:pPr>
      <w:r w:rsidRPr="00E21797">
        <w:rPr>
          <w:i/>
          <w:caps/>
          <w:smallCaps/>
        </w:rPr>
        <w:fldChar w:fldCharType="begin"/>
      </w:r>
      <w:r w:rsidR="000A450A" w:rsidRPr="00E21797">
        <w:rPr>
          <w:i/>
          <w:caps/>
          <w:smallCaps/>
        </w:rPr>
        <w:instrText xml:space="preserve"> TOC \t "Section VI. Header,1" </w:instrText>
      </w:r>
      <w:r w:rsidRPr="00E21797">
        <w:rPr>
          <w:i/>
          <w:caps/>
          <w:smallCaps/>
        </w:rPr>
        <w:fldChar w:fldCharType="separate"/>
      </w:r>
      <w:r w:rsidR="003943C7" w:rsidRPr="003834A0">
        <w:rPr>
          <w:noProof/>
        </w:rPr>
        <w:t>L’Etendue des Travaux</w:t>
      </w:r>
      <w:r w:rsidR="003943C7">
        <w:rPr>
          <w:noProof/>
        </w:rPr>
        <w:tab/>
      </w:r>
      <w:r>
        <w:rPr>
          <w:noProof/>
        </w:rPr>
        <w:fldChar w:fldCharType="begin"/>
      </w:r>
      <w:r w:rsidR="003943C7">
        <w:rPr>
          <w:noProof/>
        </w:rPr>
        <w:instrText xml:space="preserve"> PAGEREF _Toc327539143 \h </w:instrText>
      </w:r>
      <w:r>
        <w:rPr>
          <w:noProof/>
        </w:rPr>
      </w:r>
      <w:r>
        <w:rPr>
          <w:noProof/>
        </w:rPr>
        <w:fldChar w:fldCharType="separate"/>
      </w:r>
      <w:r w:rsidR="003F33AD">
        <w:rPr>
          <w:noProof/>
        </w:rPr>
        <w:t>122</w:t>
      </w:r>
      <w:r>
        <w:rPr>
          <w:noProof/>
        </w:rPr>
        <w:fldChar w:fldCharType="end"/>
      </w:r>
    </w:p>
    <w:p w14:paraId="0669BB01" w14:textId="77777777" w:rsidR="003943C7" w:rsidRDefault="003943C7">
      <w:pPr>
        <w:pStyle w:val="TOC1"/>
        <w:rPr>
          <w:rFonts w:asciiTheme="minorHAnsi" w:eastAsiaTheme="minorEastAsia" w:hAnsiTheme="minorHAnsi" w:cstheme="minorBidi"/>
          <w:b w:val="0"/>
          <w:noProof/>
          <w:sz w:val="22"/>
          <w:szCs w:val="22"/>
          <w:lang w:val="en-US" w:eastAsia="en-US"/>
        </w:rPr>
      </w:pPr>
      <w:r w:rsidRPr="003834A0">
        <w:rPr>
          <w:noProof/>
        </w:rPr>
        <w:t>Spécifications</w:t>
      </w:r>
      <w:r>
        <w:rPr>
          <w:noProof/>
        </w:rPr>
        <w:tab/>
      </w:r>
      <w:r w:rsidR="00B52A75">
        <w:rPr>
          <w:noProof/>
        </w:rPr>
        <w:fldChar w:fldCharType="begin"/>
      </w:r>
      <w:r>
        <w:rPr>
          <w:noProof/>
        </w:rPr>
        <w:instrText xml:space="preserve"> PAGEREF _Toc327539144 \h </w:instrText>
      </w:r>
      <w:r w:rsidR="00B52A75">
        <w:rPr>
          <w:noProof/>
        </w:rPr>
      </w:r>
      <w:r w:rsidR="00B52A75">
        <w:rPr>
          <w:noProof/>
        </w:rPr>
        <w:fldChar w:fldCharType="separate"/>
      </w:r>
      <w:r w:rsidR="003F33AD">
        <w:rPr>
          <w:noProof/>
        </w:rPr>
        <w:t>123</w:t>
      </w:r>
      <w:r w:rsidR="00B52A75">
        <w:rPr>
          <w:noProof/>
        </w:rPr>
        <w:fldChar w:fldCharType="end"/>
      </w:r>
    </w:p>
    <w:p w14:paraId="2137C086" w14:textId="77777777" w:rsidR="003943C7" w:rsidRDefault="003943C7" w:rsidP="003943C7">
      <w:pPr>
        <w:pStyle w:val="TOC1"/>
        <w:ind w:left="0" w:firstLine="0"/>
        <w:rPr>
          <w:rFonts w:asciiTheme="minorHAnsi" w:eastAsiaTheme="minorEastAsia" w:hAnsiTheme="minorHAnsi" w:cstheme="minorBidi"/>
          <w:b w:val="0"/>
          <w:noProof/>
          <w:sz w:val="22"/>
          <w:szCs w:val="22"/>
          <w:lang w:val="en-US" w:eastAsia="en-US"/>
        </w:rPr>
      </w:pPr>
      <w:r w:rsidRPr="003834A0">
        <w:rPr>
          <w:noProof/>
        </w:rPr>
        <w:t>Plans</w:t>
      </w:r>
      <w:r>
        <w:rPr>
          <w:noProof/>
        </w:rPr>
        <w:tab/>
      </w:r>
      <w:r w:rsidR="00B52A75">
        <w:rPr>
          <w:noProof/>
        </w:rPr>
        <w:fldChar w:fldCharType="begin"/>
      </w:r>
      <w:r>
        <w:rPr>
          <w:noProof/>
        </w:rPr>
        <w:instrText xml:space="preserve"> PAGEREF _Toc327539145 \h </w:instrText>
      </w:r>
      <w:r w:rsidR="00B52A75">
        <w:rPr>
          <w:noProof/>
        </w:rPr>
      </w:r>
      <w:r w:rsidR="00B52A75">
        <w:rPr>
          <w:noProof/>
        </w:rPr>
        <w:fldChar w:fldCharType="separate"/>
      </w:r>
      <w:r w:rsidR="003F33AD">
        <w:rPr>
          <w:noProof/>
        </w:rPr>
        <w:t>124</w:t>
      </w:r>
      <w:r w:rsidR="00B52A75">
        <w:rPr>
          <w:noProof/>
        </w:rPr>
        <w:fldChar w:fldCharType="end"/>
      </w:r>
    </w:p>
    <w:p w14:paraId="72E1A021" w14:textId="77777777" w:rsidR="003943C7" w:rsidRDefault="003943C7">
      <w:pPr>
        <w:pStyle w:val="TOC1"/>
        <w:rPr>
          <w:rFonts w:asciiTheme="minorHAnsi" w:eastAsiaTheme="minorEastAsia" w:hAnsiTheme="minorHAnsi" w:cstheme="minorBidi"/>
          <w:b w:val="0"/>
          <w:noProof/>
          <w:sz w:val="22"/>
          <w:szCs w:val="22"/>
          <w:lang w:val="en-US" w:eastAsia="en-US"/>
        </w:rPr>
      </w:pPr>
      <w:r w:rsidRPr="003834A0">
        <w:rPr>
          <w:noProof/>
        </w:rPr>
        <w:t>Informations Supplémentaires</w:t>
      </w:r>
      <w:r>
        <w:rPr>
          <w:noProof/>
        </w:rPr>
        <w:tab/>
      </w:r>
      <w:r w:rsidR="00B52A75">
        <w:rPr>
          <w:noProof/>
        </w:rPr>
        <w:fldChar w:fldCharType="begin"/>
      </w:r>
      <w:r>
        <w:rPr>
          <w:noProof/>
        </w:rPr>
        <w:instrText xml:space="preserve"> PAGEREF _Toc327539146 \h </w:instrText>
      </w:r>
      <w:r w:rsidR="00B52A75">
        <w:rPr>
          <w:noProof/>
        </w:rPr>
      </w:r>
      <w:r w:rsidR="00B52A75">
        <w:rPr>
          <w:noProof/>
        </w:rPr>
        <w:fldChar w:fldCharType="separate"/>
      </w:r>
      <w:r w:rsidR="003F33AD">
        <w:rPr>
          <w:noProof/>
        </w:rPr>
        <w:t>125</w:t>
      </w:r>
      <w:r w:rsidR="00B52A75">
        <w:rPr>
          <w:noProof/>
        </w:rPr>
        <w:fldChar w:fldCharType="end"/>
      </w:r>
    </w:p>
    <w:p w14:paraId="54C90ED1" w14:textId="77777777" w:rsidR="000A450A" w:rsidRPr="00E21797" w:rsidRDefault="00B52A75">
      <w:pPr>
        <w:pStyle w:val="TOC2"/>
      </w:pPr>
      <w:r w:rsidRPr="00E21797">
        <w:rPr>
          <w:i/>
          <w:caps/>
          <w:smallCaps/>
        </w:rPr>
        <w:fldChar w:fldCharType="end"/>
      </w:r>
    </w:p>
    <w:p w14:paraId="404A5971" w14:textId="77777777" w:rsidR="00E44597" w:rsidRPr="00E44597" w:rsidRDefault="000A450A" w:rsidP="005F67D6">
      <w:pPr>
        <w:pStyle w:val="SectionVIHeader"/>
        <w:rPr>
          <w:b w:val="0"/>
          <w:szCs w:val="36"/>
        </w:rPr>
      </w:pPr>
      <w:r w:rsidRPr="00E44597">
        <w:rPr>
          <w:szCs w:val="36"/>
        </w:rPr>
        <w:br w:type="page"/>
      </w:r>
      <w:bookmarkStart w:id="540" w:name="_Toc327539143"/>
      <w:r w:rsidR="00E44597" w:rsidRPr="005F67D6">
        <w:rPr>
          <w:lang w:val="fr-FR"/>
        </w:rPr>
        <w:lastRenderedPageBreak/>
        <w:t>L’Etendue des Travaux</w:t>
      </w:r>
      <w:bookmarkEnd w:id="540"/>
    </w:p>
    <w:p w14:paraId="7F562501" w14:textId="77777777" w:rsidR="00E44597" w:rsidRDefault="00E44597">
      <w:pPr>
        <w:suppressAutoHyphens w:val="0"/>
        <w:overflowPunct/>
        <w:autoSpaceDE/>
        <w:autoSpaceDN/>
        <w:adjustRightInd/>
        <w:jc w:val="left"/>
        <w:textAlignment w:val="auto"/>
        <w:rPr>
          <w:b/>
        </w:rPr>
      </w:pPr>
      <w:r>
        <w:rPr>
          <w:b/>
        </w:rPr>
        <w:br w:type="page"/>
      </w:r>
    </w:p>
    <w:p w14:paraId="26D69937" w14:textId="77777777" w:rsidR="000A450A" w:rsidRPr="00E21797" w:rsidRDefault="000A450A" w:rsidP="00107912">
      <w:pPr>
        <w:pStyle w:val="SectionVIHeader"/>
        <w:rPr>
          <w:lang w:val="fr-FR"/>
        </w:rPr>
      </w:pPr>
      <w:bookmarkStart w:id="541" w:name="_Toc327539144"/>
      <w:r w:rsidRPr="00E21797">
        <w:rPr>
          <w:lang w:val="fr-FR"/>
        </w:rPr>
        <w:lastRenderedPageBreak/>
        <w:t>Spécifications</w:t>
      </w:r>
      <w:bookmarkEnd w:id="541"/>
      <w:r w:rsidRPr="00E21797">
        <w:rPr>
          <w:lang w:val="fr-FR"/>
        </w:rPr>
        <w:t xml:space="preserve"> </w:t>
      </w:r>
    </w:p>
    <w:p w14:paraId="11C0A495" w14:textId="77777777" w:rsidR="00E44597" w:rsidRDefault="000A450A" w:rsidP="000F399E">
      <w:pPr>
        <w:pStyle w:val="SectionVIHeader"/>
        <w:rPr>
          <w:lang w:val="fr-FR"/>
        </w:rPr>
      </w:pPr>
      <w:r w:rsidRPr="00E21797">
        <w:rPr>
          <w:lang w:val="fr-FR"/>
        </w:rPr>
        <w:br w:type="page"/>
      </w:r>
      <w:bookmarkStart w:id="542" w:name="_Toc327539145"/>
      <w:r w:rsidRPr="00E21797">
        <w:rPr>
          <w:lang w:val="fr-FR"/>
        </w:rPr>
        <w:lastRenderedPageBreak/>
        <w:t>Plans</w:t>
      </w:r>
      <w:bookmarkEnd w:id="542"/>
    </w:p>
    <w:p w14:paraId="26769430" w14:textId="77777777" w:rsidR="00E44597" w:rsidRDefault="00E44597">
      <w:pPr>
        <w:suppressAutoHyphens w:val="0"/>
        <w:overflowPunct/>
        <w:autoSpaceDE/>
        <w:autoSpaceDN/>
        <w:adjustRightInd/>
        <w:jc w:val="left"/>
        <w:textAlignment w:val="auto"/>
        <w:rPr>
          <w:b/>
          <w:sz w:val="36"/>
        </w:rPr>
      </w:pPr>
      <w:r>
        <w:br w:type="page"/>
      </w:r>
    </w:p>
    <w:p w14:paraId="2E1FC7C9" w14:textId="77777777" w:rsidR="000A450A" w:rsidRPr="00E21797" w:rsidRDefault="00E44597" w:rsidP="000F399E">
      <w:pPr>
        <w:pStyle w:val="SectionVIHeader"/>
        <w:rPr>
          <w:lang w:val="fr-FR"/>
        </w:rPr>
      </w:pPr>
      <w:bookmarkStart w:id="543" w:name="_Toc327539146"/>
      <w:r>
        <w:rPr>
          <w:lang w:val="fr-FR"/>
        </w:rPr>
        <w:lastRenderedPageBreak/>
        <w:t>Informations Supplémentaires</w:t>
      </w:r>
      <w:bookmarkEnd w:id="543"/>
    </w:p>
    <w:p w14:paraId="14403566" w14:textId="77777777" w:rsidR="006D7379" w:rsidRDefault="006D7379">
      <w:pPr>
        <w:suppressAutoHyphens w:val="0"/>
        <w:overflowPunct/>
        <w:autoSpaceDE/>
        <w:autoSpaceDN/>
        <w:adjustRightInd/>
        <w:jc w:val="left"/>
        <w:textAlignment w:val="auto"/>
        <w:sectPr w:rsidR="006D7379" w:rsidSect="00107912">
          <w:headerReference w:type="even" r:id="rId42"/>
          <w:headerReference w:type="default" r:id="rId43"/>
          <w:footnotePr>
            <w:numRestart w:val="eachPage"/>
          </w:footnotePr>
          <w:endnotePr>
            <w:numFmt w:val="decimal"/>
          </w:endnotePr>
          <w:type w:val="oddPage"/>
          <w:pgSz w:w="12240" w:h="15840" w:code="1"/>
          <w:pgMar w:top="1440" w:right="1440" w:bottom="1440" w:left="1440" w:header="720" w:footer="720" w:gutter="0"/>
          <w:cols w:space="720"/>
          <w:titlePg/>
        </w:sectPr>
      </w:pPr>
    </w:p>
    <w:p w14:paraId="7E4D598D" w14:textId="77777777" w:rsidR="006C0D0E" w:rsidRDefault="006C0D0E">
      <w:pPr>
        <w:suppressAutoHyphens w:val="0"/>
        <w:overflowPunct/>
        <w:autoSpaceDE/>
        <w:autoSpaceDN/>
        <w:adjustRightInd/>
        <w:jc w:val="left"/>
        <w:textAlignment w:val="auto"/>
      </w:pPr>
    </w:p>
    <w:p w14:paraId="78716BB5" w14:textId="77777777" w:rsidR="000A450A" w:rsidRPr="00E21797" w:rsidRDefault="000A450A" w:rsidP="00107912"/>
    <w:p w14:paraId="323DF7C4" w14:textId="77777777" w:rsidR="008F3625" w:rsidRDefault="008F3625" w:rsidP="006C0D0E">
      <w:pPr>
        <w:pStyle w:val="Part"/>
      </w:pPr>
      <w:bookmarkStart w:id="544" w:name="_Toc327446561"/>
    </w:p>
    <w:p w14:paraId="0E56DB2B" w14:textId="77777777" w:rsidR="008F3625" w:rsidRDefault="008F3625" w:rsidP="006C0D0E">
      <w:pPr>
        <w:pStyle w:val="Part"/>
      </w:pPr>
    </w:p>
    <w:p w14:paraId="3522C69B" w14:textId="77777777" w:rsidR="006C0D0E" w:rsidRPr="00E21797" w:rsidRDefault="006C0D0E" w:rsidP="006C0D0E">
      <w:pPr>
        <w:pStyle w:val="Part"/>
      </w:pPr>
      <w:r>
        <w:t>TROISIÈME</w:t>
      </w:r>
      <w:r w:rsidRPr="00E21797">
        <w:t xml:space="preserve"> PARTIE – </w:t>
      </w:r>
      <w:r>
        <w:t>Marché</w:t>
      </w:r>
      <w:bookmarkEnd w:id="544"/>
    </w:p>
    <w:p w14:paraId="1229F4D0" w14:textId="77777777" w:rsidR="006C0D0E" w:rsidRPr="00E21797" w:rsidRDefault="006C0D0E" w:rsidP="006C0D0E"/>
    <w:p w14:paraId="6EA1947E" w14:textId="77777777" w:rsidR="000A450A" w:rsidRPr="00E21797" w:rsidRDefault="000A450A" w:rsidP="00107912">
      <w:pPr>
        <w:sectPr w:rsidR="000A450A" w:rsidRPr="00E21797" w:rsidSect="00107912">
          <w:footnotePr>
            <w:numRestart w:val="eachPage"/>
          </w:footnotePr>
          <w:endnotePr>
            <w:numFmt w:val="decimal"/>
          </w:endnotePr>
          <w:type w:val="oddPage"/>
          <w:pgSz w:w="12240" w:h="15840" w:code="1"/>
          <w:pgMar w:top="1440" w:right="1440" w:bottom="1440" w:left="1440" w:header="720" w:footer="720" w:gutter="0"/>
          <w:cols w:space="720"/>
          <w:titlePg/>
        </w:sectPr>
      </w:pPr>
    </w:p>
    <w:p w14:paraId="47CAAA2C" w14:textId="77777777" w:rsidR="008F3625" w:rsidRDefault="008F3625">
      <w:pPr>
        <w:suppressAutoHyphens w:val="0"/>
        <w:overflowPunct/>
        <w:autoSpaceDE/>
        <w:autoSpaceDN/>
        <w:adjustRightInd/>
        <w:jc w:val="left"/>
        <w:textAlignment w:val="auto"/>
        <w:rPr>
          <w:b/>
          <w:sz w:val="44"/>
        </w:rPr>
      </w:pPr>
      <w:bookmarkStart w:id="545" w:name="_Toc326657869"/>
      <w:bookmarkStart w:id="546" w:name="_Toc327446562"/>
      <w:bookmarkStart w:id="547" w:name="_Toc156372855"/>
      <w:r>
        <w:br w:type="page"/>
      </w:r>
    </w:p>
    <w:p w14:paraId="44EF3253" w14:textId="77777777" w:rsidR="000A450A" w:rsidRPr="00E21797" w:rsidRDefault="000A450A" w:rsidP="00E77576">
      <w:pPr>
        <w:pStyle w:val="Subtitle"/>
        <w:rPr>
          <w:lang w:val="fr-FR"/>
        </w:rPr>
      </w:pPr>
      <w:r>
        <w:rPr>
          <w:lang w:val="fr-FR"/>
        </w:rPr>
        <w:lastRenderedPageBreak/>
        <w:t>Section VIII</w:t>
      </w:r>
      <w:r w:rsidRPr="00E21797">
        <w:rPr>
          <w:lang w:val="fr-FR"/>
        </w:rPr>
        <w:t>.  Cahier des Clauses administratives générales</w:t>
      </w:r>
      <w:bookmarkEnd w:id="545"/>
      <w:bookmarkEnd w:id="546"/>
      <w:r w:rsidRPr="00E21797">
        <w:rPr>
          <w:lang w:val="fr-FR"/>
        </w:rPr>
        <w:t xml:space="preserve"> </w:t>
      </w:r>
      <w:bookmarkEnd w:id="22"/>
      <w:bookmarkEnd w:id="547"/>
    </w:p>
    <w:p w14:paraId="276A79EA" w14:textId="77777777" w:rsidR="000A450A" w:rsidRPr="000A450A" w:rsidRDefault="000A450A" w:rsidP="00E7267C">
      <w:pPr>
        <w:pStyle w:val="HTMLPreformatted"/>
        <w:rPr>
          <w:b/>
          <w:i/>
          <w:lang w:val="fr-FR"/>
        </w:rPr>
      </w:pPr>
    </w:p>
    <w:p w14:paraId="3AD3BEBB" w14:textId="77777777" w:rsidR="000A450A" w:rsidRPr="00E21797" w:rsidRDefault="000A450A">
      <w:pPr>
        <w:pStyle w:val="Heading2"/>
      </w:pPr>
      <w:bookmarkStart w:id="548" w:name="_Toc348175652"/>
      <w:r w:rsidRPr="00E21797">
        <w:t>Table des Matières</w:t>
      </w:r>
      <w:bookmarkEnd w:id="548"/>
    </w:p>
    <w:p w14:paraId="6848D2AA" w14:textId="77777777" w:rsidR="00CB1E73" w:rsidRDefault="00B52A75">
      <w:pPr>
        <w:pStyle w:val="TOC1"/>
        <w:rPr>
          <w:rFonts w:asciiTheme="minorHAnsi" w:eastAsiaTheme="minorEastAsia" w:hAnsiTheme="minorHAnsi" w:cstheme="minorBidi"/>
          <w:b w:val="0"/>
          <w:noProof/>
          <w:sz w:val="22"/>
          <w:szCs w:val="22"/>
          <w:lang w:val="en-US" w:eastAsia="en-US"/>
        </w:rPr>
      </w:pPr>
      <w:r w:rsidRPr="00E21797">
        <w:rPr>
          <w:b w:val="0"/>
        </w:rPr>
        <w:fldChar w:fldCharType="begin"/>
      </w:r>
      <w:r w:rsidR="000A450A" w:rsidRPr="00E21797">
        <w:rPr>
          <w:b w:val="0"/>
        </w:rPr>
        <w:instrText xml:space="preserve"> TOC \t "Head 4.1,1,Head 4.2,2" </w:instrText>
      </w:r>
      <w:r w:rsidRPr="00E21797">
        <w:rPr>
          <w:b w:val="0"/>
        </w:rPr>
        <w:fldChar w:fldCharType="separate"/>
      </w:r>
      <w:r w:rsidR="00CB1E73">
        <w:rPr>
          <w:noProof/>
        </w:rPr>
        <w:t>A.  Généralités</w:t>
      </w:r>
      <w:r w:rsidR="00CB1E73">
        <w:rPr>
          <w:noProof/>
        </w:rPr>
        <w:tab/>
      </w:r>
      <w:r>
        <w:rPr>
          <w:noProof/>
        </w:rPr>
        <w:fldChar w:fldCharType="begin"/>
      </w:r>
      <w:r w:rsidR="00CB1E73">
        <w:rPr>
          <w:noProof/>
        </w:rPr>
        <w:instrText xml:space="preserve"> PAGEREF _Toc327539545 \h </w:instrText>
      </w:r>
      <w:r>
        <w:rPr>
          <w:noProof/>
        </w:rPr>
      </w:r>
      <w:r>
        <w:rPr>
          <w:noProof/>
        </w:rPr>
        <w:fldChar w:fldCharType="separate"/>
      </w:r>
      <w:r w:rsidR="003F33AD">
        <w:rPr>
          <w:noProof/>
        </w:rPr>
        <w:t>130</w:t>
      </w:r>
      <w:r>
        <w:rPr>
          <w:noProof/>
        </w:rPr>
        <w:fldChar w:fldCharType="end"/>
      </w:r>
    </w:p>
    <w:p w14:paraId="4CC6AF94" w14:textId="77777777" w:rsidR="00CB1E73" w:rsidRDefault="00CB1E73">
      <w:pPr>
        <w:pStyle w:val="TOC2"/>
        <w:tabs>
          <w:tab w:val="left" w:pos="1440"/>
        </w:tabs>
        <w:rPr>
          <w:rFonts w:asciiTheme="minorHAnsi" w:eastAsiaTheme="minorEastAsia" w:hAnsiTheme="minorHAnsi" w:cstheme="minorBidi"/>
          <w:noProof/>
          <w:sz w:val="22"/>
          <w:szCs w:val="22"/>
          <w:lang w:val="en-US" w:eastAsia="en-US"/>
        </w:rPr>
      </w:pPr>
      <w:r>
        <w:rPr>
          <w:noProof/>
        </w:rPr>
        <w:t>1.</w:t>
      </w:r>
      <w:r>
        <w:rPr>
          <w:rFonts w:asciiTheme="minorHAnsi" w:eastAsiaTheme="minorEastAsia" w:hAnsiTheme="minorHAnsi" w:cstheme="minorBidi"/>
          <w:noProof/>
          <w:sz w:val="22"/>
          <w:szCs w:val="22"/>
          <w:lang w:val="en-US" w:eastAsia="en-US"/>
        </w:rPr>
        <w:tab/>
      </w:r>
      <w:r>
        <w:rPr>
          <w:noProof/>
        </w:rPr>
        <w:t>Champ d’application</w:t>
      </w:r>
      <w:r>
        <w:rPr>
          <w:noProof/>
        </w:rPr>
        <w:tab/>
      </w:r>
      <w:r w:rsidR="00B52A75">
        <w:rPr>
          <w:noProof/>
        </w:rPr>
        <w:fldChar w:fldCharType="begin"/>
      </w:r>
      <w:r>
        <w:rPr>
          <w:noProof/>
        </w:rPr>
        <w:instrText xml:space="preserve"> PAGEREF _Toc327539546 \h </w:instrText>
      </w:r>
      <w:r w:rsidR="00B52A75">
        <w:rPr>
          <w:noProof/>
        </w:rPr>
      </w:r>
      <w:r w:rsidR="00B52A75">
        <w:rPr>
          <w:noProof/>
        </w:rPr>
        <w:fldChar w:fldCharType="separate"/>
      </w:r>
      <w:r w:rsidR="003F33AD">
        <w:rPr>
          <w:noProof/>
        </w:rPr>
        <w:t>130</w:t>
      </w:r>
      <w:r w:rsidR="00B52A75">
        <w:rPr>
          <w:noProof/>
        </w:rPr>
        <w:fldChar w:fldCharType="end"/>
      </w:r>
    </w:p>
    <w:p w14:paraId="7D4AA936" w14:textId="77777777" w:rsidR="00CB1E73" w:rsidRDefault="00CB1E73">
      <w:pPr>
        <w:pStyle w:val="TOC2"/>
        <w:tabs>
          <w:tab w:val="left" w:pos="1440"/>
        </w:tabs>
        <w:rPr>
          <w:rFonts w:asciiTheme="minorHAnsi" w:eastAsiaTheme="minorEastAsia" w:hAnsiTheme="minorHAnsi" w:cstheme="minorBidi"/>
          <w:noProof/>
          <w:sz w:val="22"/>
          <w:szCs w:val="22"/>
          <w:lang w:val="en-US" w:eastAsia="en-US"/>
        </w:rPr>
      </w:pPr>
      <w:r>
        <w:rPr>
          <w:noProof/>
        </w:rPr>
        <w:t>2.</w:t>
      </w:r>
      <w:r>
        <w:rPr>
          <w:rFonts w:asciiTheme="minorHAnsi" w:eastAsiaTheme="minorEastAsia" w:hAnsiTheme="minorHAnsi" w:cstheme="minorBidi"/>
          <w:noProof/>
          <w:sz w:val="22"/>
          <w:szCs w:val="22"/>
          <w:lang w:val="en-US" w:eastAsia="en-US"/>
        </w:rPr>
        <w:tab/>
      </w:r>
      <w:r>
        <w:rPr>
          <w:noProof/>
        </w:rPr>
        <w:t>Définitions, interprétation</w:t>
      </w:r>
      <w:r>
        <w:rPr>
          <w:noProof/>
        </w:rPr>
        <w:tab/>
      </w:r>
      <w:r w:rsidR="00B52A75">
        <w:rPr>
          <w:noProof/>
        </w:rPr>
        <w:fldChar w:fldCharType="begin"/>
      </w:r>
      <w:r>
        <w:rPr>
          <w:noProof/>
        </w:rPr>
        <w:instrText xml:space="preserve"> PAGEREF _Toc327539547 \h </w:instrText>
      </w:r>
      <w:r w:rsidR="00B52A75">
        <w:rPr>
          <w:noProof/>
        </w:rPr>
      </w:r>
      <w:r w:rsidR="00B52A75">
        <w:rPr>
          <w:noProof/>
        </w:rPr>
        <w:fldChar w:fldCharType="separate"/>
      </w:r>
      <w:r w:rsidR="003F33AD">
        <w:rPr>
          <w:noProof/>
        </w:rPr>
        <w:t>130</w:t>
      </w:r>
      <w:r w:rsidR="00B52A75">
        <w:rPr>
          <w:noProof/>
        </w:rPr>
        <w:fldChar w:fldCharType="end"/>
      </w:r>
    </w:p>
    <w:p w14:paraId="344A84C3" w14:textId="77777777" w:rsidR="00CB1E73" w:rsidRDefault="00CB1E73">
      <w:pPr>
        <w:pStyle w:val="TOC2"/>
        <w:tabs>
          <w:tab w:val="left" w:pos="1440"/>
        </w:tabs>
        <w:rPr>
          <w:rFonts w:asciiTheme="minorHAnsi" w:eastAsiaTheme="minorEastAsia" w:hAnsiTheme="minorHAnsi" w:cstheme="minorBidi"/>
          <w:noProof/>
          <w:sz w:val="22"/>
          <w:szCs w:val="22"/>
          <w:lang w:val="en-US" w:eastAsia="en-US"/>
        </w:rPr>
      </w:pPr>
      <w:r>
        <w:rPr>
          <w:noProof/>
        </w:rPr>
        <w:t>3.</w:t>
      </w:r>
      <w:r>
        <w:rPr>
          <w:rFonts w:asciiTheme="minorHAnsi" w:eastAsiaTheme="minorEastAsia" w:hAnsiTheme="minorHAnsi" w:cstheme="minorBidi"/>
          <w:noProof/>
          <w:sz w:val="22"/>
          <w:szCs w:val="22"/>
          <w:lang w:val="en-US" w:eastAsia="en-US"/>
        </w:rPr>
        <w:tab/>
      </w:r>
      <w:r>
        <w:rPr>
          <w:noProof/>
        </w:rPr>
        <w:t>Intervenants au Marché</w:t>
      </w:r>
      <w:r>
        <w:rPr>
          <w:noProof/>
        </w:rPr>
        <w:tab/>
      </w:r>
      <w:r w:rsidR="00B52A75">
        <w:rPr>
          <w:noProof/>
        </w:rPr>
        <w:fldChar w:fldCharType="begin"/>
      </w:r>
      <w:r>
        <w:rPr>
          <w:noProof/>
        </w:rPr>
        <w:instrText xml:space="preserve"> PAGEREF _Toc327539548 \h </w:instrText>
      </w:r>
      <w:r w:rsidR="00B52A75">
        <w:rPr>
          <w:noProof/>
        </w:rPr>
      </w:r>
      <w:r w:rsidR="00B52A75">
        <w:rPr>
          <w:noProof/>
        </w:rPr>
        <w:fldChar w:fldCharType="separate"/>
      </w:r>
      <w:r w:rsidR="003F33AD">
        <w:rPr>
          <w:noProof/>
        </w:rPr>
        <w:t>131</w:t>
      </w:r>
      <w:r w:rsidR="00B52A75">
        <w:rPr>
          <w:noProof/>
        </w:rPr>
        <w:fldChar w:fldCharType="end"/>
      </w:r>
    </w:p>
    <w:p w14:paraId="29D40854" w14:textId="77777777" w:rsidR="00CB1E73" w:rsidRDefault="00CB1E73">
      <w:pPr>
        <w:pStyle w:val="TOC2"/>
        <w:tabs>
          <w:tab w:val="left" w:pos="1440"/>
        </w:tabs>
        <w:rPr>
          <w:rFonts w:asciiTheme="minorHAnsi" w:eastAsiaTheme="minorEastAsia" w:hAnsiTheme="minorHAnsi" w:cstheme="minorBidi"/>
          <w:noProof/>
          <w:sz w:val="22"/>
          <w:szCs w:val="22"/>
          <w:lang w:val="en-US" w:eastAsia="en-US"/>
        </w:rPr>
      </w:pPr>
      <w:r>
        <w:rPr>
          <w:noProof/>
        </w:rPr>
        <w:t>4.</w:t>
      </w:r>
      <w:r>
        <w:rPr>
          <w:rFonts w:asciiTheme="minorHAnsi" w:eastAsiaTheme="minorEastAsia" w:hAnsiTheme="minorHAnsi" w:cstheme="minorBidi"/>
          <w:noProof/>
          <w:sz w:val="22"/>
          <w:szCs w:val="22"/>
          <w:lang w:val="en-US" w:eastAsia="en-US"/>
        </w:rPr>
        <w:tab/>
      </w:r>
      <w:r>
        <w:rPr>
          <w:noProof/>
        </w:rPr>
        <w:t>Pièces contractuelles</w:t>
      </w:r>
      <w:r>
        <w:rPr>
          <w:noProof/>
        </w:rPr>
        <w:tab/>
      </w:r>
      <w:r w:rsidR="00B52A75">
        <w:rPr>
          <w:noProof/>
        </w:rPr>
        <w:fldChar w:fldCharType="begin"/>
      </w:r>
      <w:r>
        <w:rPr>
          <w:noProof/>
        </w:rPr>
        <w:instrText xml:space="preserve"> PAGEREF _Toc327539549 \h </w:instrText>
      </w:r>
      <w:r w:rsidR="00B52A75">
        <w:rPr>
          <w:noProof/>
        </w:rPr>
      </w:r>
      <w:r w:rsidR="00B52A75">
        <w:rPr>
          <w:noProof/>
        </w:rPr>
        <w:fldChar w:fldCharType="separate"/>
      </w:r>
      <w:r w:rsidR="003F33AD">
        <w:rPr>
          <w:noProof/>
        </w:rPr>
        <w:t>134</w:t>
      </w:r>
      <w:r w:rsidR="00B52A75">
        <w:rPr>
          <w:noProof/>
        </w:rPr>
        <w:fldChar w:fldCharType="end"/>
      </w:r>
    </w:p>
    <w:p w14:paraId="4650500A" w14:textId="77777777" w:rsidR="00CB1E73" w:rsidRDefault="00CB1E73">
      <w:pPr>
        <w:pStyle w:val="TOC2"/>
        <w:tabs>
          <w:tab w:val="left" w:pos="1440"/>
        </w:tabs>
        <w:rPr>
          <w:rFonts w:asciiTheme="minorHAnsi" w:eastAsiaTheme="minorEastAsia" w:hAnsiTheme="minorHAnsi" w:cstheme="minorBidi"/>
          <w:noProof/>
          <w:sz w:val="22"/>
          <w:szCs w:val="22"/>
          <w:lang w:val="en-US" w:eastAsia="en-US"/>
        </w:rPr>
      </w:pPr>
      <w:r>
        <w:rPr>
          <w:noProof/>
        </w:rPr>
        <w:t>5.</w:t>
      </w:r>
      <w:r>
        <w:rPr>
          <w:rFonts w:asciiTheme="minorHAnsi" w:eastAsiaTheme="minorEastAsia" w:hAnsiTheme="minorHAnsi" w:cstheme="minorBidi"/>
          <w:noProof/>
          <w:sz w:val="22"/>
          <w:szCs w:val="22"/>
          <w:lang w:val="en-US" w:eastAsia="en-US"/>
        </w:rPr>
        <w:tab/>
      </w:r>
      <w:r>
        <w:rPr>
          <w:noProof/>
        </w:rPr>
        <w:t>Obligations générales</w:t>
      </w:r>
      <w:r>
        <w:rPr>
          <w:noProof/>
        </w:rPr>
        <w:tab/>
      </w:r>
      <w:r w:rsidR="00B52A75">
        <w:rPr>
          <w:noProof/>
        </w:rPr>
        <w:fldChar w:fldCharType="begin"/>
      </w:r>
      <w:r>
        <w:rPr>
          <w:noProof/>
        </w:rPr>
        <w:instrText xml:space="preserve"> PAGEREF _Toc327539550 \h </w:instrText>
      </w:r>
      <w:r w:rsidR="00B52A75">
        <w:rPr>
          <w:noProof/>
        </w:rPr>
      </w:r>
      <w:r w:rsidR="00B52A75">
        <w:rPr>
          <w:noProof/>
        </w:rPr>
        <w:fldChar w:fldCharType="separate"/>
      </w:r>
      <w:r w:rsidR="003F33AD">
        <w:rPr>
          <w:noProof/>
        </w:rPr>
        <w:t>136</w:t>
      </w:r>
      <w:r w:rsidR="00B52A75">
        <w:rPr>
          <w:noProof/>
        </w:rPr>
        <w:fldChar w:fldCharType="end"/>
      </w:r>
    </w:p>
    <w:p w14:paraId="121B5B17" w14:textId="77777777" w:rsidR="00CB1E73" w:rsidRDefault="00CB1E73">
      <w:pPr>
        <w:pStyle w:val="TOC2"/>
        <w:tabs>
          <w:tab w:val="left" w:pos="1440"/>
        </w:tabs>
        <w:rPr>
          <w:rFonts w:asciiTheme="minorHAnsi" w:eastAsiaTheme="minorEastAsia" w:hAnsiTheme="minorHAnsi" w:cstheme="minorBidi"/>
          <w:noProof/>
          <w:sz w:val="22"/>
          <w:szCs w:val="22"/>
          <w:lang w:val="en-US" w:eastAsia="en-US"/>
        </w:rPr>
      </w:pPr>
      <w:r>
        <w:rPr>
          <w:noProof/>
        </w:rPr>
        <w:t>6.</w:t>
      </w:r>
      <w:r>
        <w:rPr>
          <w:rFonts w:asciiTheme="minorHAnsi" w:eastAsiaTheme="minorEastAsia" w:hAnsiTheme="minorHAnsi" w:cstheme="minorBidi"/>
          <w:noProof/>
          <w:sz w:val="22"/>
          <w:szCs w:val="22"/>
          <w:lang w:val="en-US" w:eastAsia="en-US"/>
        </w:rPr>
        <w:tab/>
      </w:r>
      <w:r>
        <w:rPr>
          <w:noProof/>
        </w:rPr>
        <w:t>Garanties de bonne exécution et de parfait achèvement - Retenue de garantie - Responsabilité - Assurances</w:t>
      </w:r>
      <w:r>
        <w:rPr>
          <w:noProof/>
        </w:rPr>
        <w:tab/>
      </w:r>
      <w:r w:rsidR="00B52A75">
        <w:rPr>
          <w:noProof/>
        </w:rPr>
        <w:fldChar w:fldCharType="begin"/>
      </w:r>
      <w:r>
        <w:rPr>
          <w:noProof/>
        </w:rPr>
        <w:instrText xml:space="preserve"> PAGEREF _Toc327539551 \h </w:instrText>
      </w:r>
      <w:r w:rsidR="00B52A75">
        <w:rPr>
          <w:noProof/>
        </w:rPr>
      </w:r>
      <w:r w:rsidR="00B52A75">
        <w:rPr>
          <w:noProof/>
        </w:rPr>
        <w:fldChar w:fldCharType="separate"/>
      </w:r>
      <w:r w:rsidR="003F33AD">
        <w:rPr>
          <w:noProof/>
        </w:rPr>
        <w:t>141</w:t>
      </w:r>
      <w:r w:rsidR="00B52A75">
        <w:rPr>
          <w:noProof/>
        </w:rPr>
        <w:fldChar w:fldCharType="end"/>
      </w:r>
    </w:p>
    <w:p w14:paraId="3E823176" w14:textId="77777777" w:rsidR="00CB1E73" w:rsidRDefault="00CB1E73">
      <w:pPr>
        <w:pStyle w:val="TOC2"/>
        <w:tabs>
          <w:tab w:val="left" w:pos="1440"/>
        </w:tabs>
        <w:rPr>
          <w:rFonts w:asciiTheme="minorHAnsi" w:eastAsiaTheme="minorEastAsia" w:hAnsiTheme="minorHAnsi" w:cstheme="minorBidi"/>
          <w:noProof/>
          <w:sz w:val="22"/>
          <w:szCs w:val="22"/>
          <w:lang w:val="en-US" w:eastAsia="en-US"/>
        </w:rPr>
      </w:pPr>
      <w:r>
        <w:rPr>
          <w:noProof/>
        </w:rPr>
        <w:t>7.</w:t>
      </w:r>
      <w:r>
        <w:rPr>
          <w:rFonts w:asciiTheme="minorHAnsi" w:eastAsiaTheme="minorEastAsia" w:hAnsiTheme="minorHAnsi" w:cstheme="minorBidi"/>
          <w:noProof/>
          <w:sz w:val="22"/>
          <w:szCs w:val="22"/>
          <w:lang w:val="en-US" w:eastAsia="en-US"/>
        </w:rPr>
        <w:tab/>
      </w:r>
      <w:r>
        <w:rPr>
          <w:noProof/>
        </w:rPr>
        <w:t>Décompte de délais - Formes des notifications</w:t>
      </w:r>
      <w:r>
        <w:rPr>
          <w:noProof/>
        </w:rPr>
        <w:tab/>
      </w:r>
      <w:r w:rsidR="00B52A75">
        <w:rPr>
          <w:noProof/>
        </w:rPr>
        <w:fldChar w:fldCharType="begin"/>
      </w:r>
      <w:r>
        <w:rPr>
          <w:noProof/>
        </w:rPr>
        <w:instrText xml:space="preserve"> PAGEREF _Toc327539552 \h </w:instrText>
      </w:r>
      <w:r w:rsidR="00B52A75">
        <w:rPr>
          <w:noProof/>
        </w:rPr>
      </w:r>
      <w:r w:rsidR="00B52A75">
        <w:rPr>
          <w:noProof/>
        </w:rPr>
        <w:fldChar w:fldCharType="separate"/>
      </w:r>
      <w:r w:rsidR="003F33AD">
        <w:rPr>
          <w:noProof/>
        </w:rPr>
        <w:t>143</w:t>
      </w:r>
      <w:r w:rsidR="00B52A75">
        <w:rPr>
          <w:noProof/>
        </w:rPr>
        <w:fldChar w:fldCharType="end"/>
      </w:r>
    </w:p>
    <w:p w14:paraId="23B046DF" w14:textId="77777777" w:rsidR="00CB1E73" w:rsidRDefault="00CB1E73">
      <w:pPr>
        <w:pStyle w:val="TOC2"/>
        <w:tabs>
          <w:tab w:val="left" w:pos="1440"/>
        </w:tabs>
        <w:rPr>
          <w:rFonts w:asciiTheme="minorHAnsi" w:eastAsiaTheme="minorEastAsia" w:hAnsiTheme="minorHAnsi" w:cstheme="minorBidi"/>
          <w:noProof/>
          <w:sz w:val="22"/>
          <w:szCs w:val="22"/>
          <w:lang w:val="en-US" w:eastAsia="en-US"/>
        </w:rPr>
      </w:pPr>
      <w:r>
        <w:rPr>
          <w:noProof/>
        </w:rPr>
        <w:t>8.</w:t>
      </w:r>
      <w:r>
        <w:rPr>
          <w:rFonts w:asciiTheme="minorHAnsi" w:eastAsiaTheme="minorEastAsia" w:hAnsiTheme="minorHAnsi" w:cstheme="minorBidi"/>
          <w:noProof/>
          <w:sz w:val="22"/>
          <w:szCs w:val="22"/>
          <w:lang w:val="en-US" w:eastAsia="en-US"/>
        </w:rPr>
        <w:tab/>
      </w:r>
      <w:r>
        <w:rPr>
          <w:noProof/>
        </w:rPr>
        <w:t>Propriété industrielle ou commerciale</w:t>
      </w:r>
      <w:r>
        <w:rPr>
          <w:noProof/>
        </w:rPr>
        <w:tab/>
      </w:r>
      <w:r w:rsidR="00B52A75">
        <w:rPr>
          <w:noProof/>
        </w:rPr>
        <w:fldChar w:fldCharType="begin"/>
      </w:r>
      <w:r>
        <w:rPr>
          <w:noProof/>
        </w:rPr>
        <w:instrText xml:space="preserve"> PAGEREF _Toc327539553 \h </w:instrText>
      </w:r>
      <w:r w:rsidR="00B52A75">
        <w:rPr>
          <w:noProof/>
        </w:rPr>
      </w:r>
      <w:r w:rsidR="00B52A75">
        <w:rPr>
          <w:noProof/>
        </w:rPr>
        <w:fldChar w:fldCharType="separate"/>
      </w:r>
      <w:r w:rsidR="003F33AD">
        <w:rPr>
          <w:noProof/>
        </w:rPr>
        <w:t>144</w:t>
      </w:r>
      <w:r w:rsidR="00B52A75">
        <w:rPr>
          <w:noProof/>
        </w:rPr>
        <w:fldChar w:fldCharType="end"/>
      </w:r>
    </w:p>
    <w:p w14:paraId="3C9BAC08" w14:textId="77777777" w:rsidR="00CB1E73" w:rsidRDefault="00CB1E73">
      <w:pPr>
        <w:pStyle w:val="TOC2"/>
        <w:tabs>
          <w:tab w:val="left" w:pos="1440"/>
        </w:tabs>
        <w:rPr>
          <w:rFonts w:asciiTheme="minorHAnsi" w:eastAsiaTheme="minorEastAsia" w:hAnsiTheme="minorHAnsi" w:cstheme="minorBidi"/>
          <w:noProof/>
          <w:sz w:val="22"/>
          <w:szCs w:val="22"/>
          <w:lang w:val="en-US" w:eastAsia="en-US"/>
        </w:rPr>
      </w:pPr>
      <w:r>
        <w:rPr>
          <w:noProof/>
        </w:rPr>
        <w:t>9.</w:t>
      </w:r>
      <w:r>
        <w:rPr>
          <w:rFonts w:asciiTheme="minorHAnsi" w:eastAsiaTheme="minorEastAsia" w:hAnsiTheme="minorHAnsi" w:cstheme="minorBidi"/>
          <w:noProof/>
          <w:sz w:val="22"/>
          <w:szCs w:val="22"/>
          <w:lang w:val="en-US" w:eastAsia="en-US"/>
        </w:rPr>
        <w:tab/>
      </w:r>
      <w:r>
        <w:rPr>
          <w:noProof/>
        </w:rPr>
        <w:t>Protection de la main-d’œuvre et conditions de travail</w:t>
      </w:r>
      <w:r>
        <w:rPr>
          <w:noProof/>
        </w:rPr>
        <w:tab/>
      </w:r>
      <w:r w:rsidR="00B52A75">
        <w:rPr>
          <w:noProof/>
        </w:rPr>
        <w:fldChar w:fldCharType="begin"/>
      </w:r>
      <w:r>
        <w:rPr>
          <w:noProof/>
        </w:rPr>
        <w:instrText xml:space="preserve"> PAGEREF _Toc327539554 \h </w:instrText>
      </w:r>
      <w:r w:rsidR="00B52A75">
        <w:rPr>
          <w:noProof/>
        </w:rPr>
      </w:r>
      <w:r w:rsidR="00B52A75">
        <w:rPr>
          <w:noProof/>
        </w:rPr>
        <w:fldChar w:fldCharType="separate"/>
      </w:r>
      <w:r w:rsidR="003F33AD">
        <w:rPr>
          <w:noProof/>
        </w:rPr>
        <w:t>145</w:t>
      </w:r>
      <w:r w:rsidR="00B52A75">
        <w:rPr>
          <w:noProof/>
        </w:rPr>
        <w:fldChar w:fldCharType="end"/>
      </w:r>
    </w:p>
    <w:p w14:paraId="3B2392A3" w14:textId="77777777" w:rsidR="00CB1E73" w:rsidRDefault="00CB1E73">
      <w:pPr>
        <w:pStyle w:val="TOC1"/>
        <w:rPr>
          <w:rFonts w:asciiTheme="minorHAnsi" w:eastAsiaTheme="minorEastAsia" w:hAnsiTheme="minorHAnsi" w:cstheme="minorBidi"/>
          <w:b w:val="0"/>
          <w:noProof/>
          <w:sz w:val="22"/>
          <w:szCs w:val="22"/>
          <w:lang w:val="en-US" w:eastAsia="en-US"/>
        </w:rPr>
      </w:pPr>
      <w:r>
        <w:rPr>
          <w:noProof/>
        </w:rPr>
        <w:t>B.  Prix et règlement des comptes</w:t>
      </w:r>
      <w:r>
        <w:rPr>
          <w:noProof/>
        </w:rPr>
        <w:tab/>
      </w:r>
      <w:r w:rsidR="00B52A75">
        <w:rPr>
          <w:noProof/>
        </w:rPr>
        <w:fldChar w:fldCharType="begin"/>
      </w:r>
      <w:r>
        <w:rPr>
          <w:noProof/>
        </w:rPr>
        <w:instrText xml:space="preserve"> PAGEREF _Toc327539555 \h </w:instrText>
      </w:r>
      <w:r w:rsidR="00B52A75">
        <w:rPr>
          <w:noProof/>
        </w:rPr>
      </w:r>
      <w:r w:rsidR="00B52A75">
        <w:rPr>
          <w:noProof/>
        </w:rPr>
        <w:fldChar w:fldCharType="separate"/>
      </w:r>
      <w:r w:rsidR="003F33AD">
        <w:rPr>
          <w:noProof/>
        </w:rPr>
        <w:t>150</w:t>
      </w:r>
      <w:r w:rsidR="00B52A75">
        <w:rPr>
          <w:noProof/>
        </w:rPr>
        <w:fldChar w:fldCharType="end"/>
      </w:r>
    </w:p>
    <w:p w14:paraId="5EBD47FC" w14:textId="77777777" w:rsidR="00CB1E73" w:rsidRDefault="00CB1E73">
      <w:pPr>
        <w:pStyle w:val="TOC2"/>
        <w:tabs>
          <w:tab w:val="left" w:pos="1440"/>
        </w:tabs>
        <w:rPr>
          <w:rFonts w:asciiTheme="minorHAnsi" w:eastAsiaTheme="minorEastAsia" w:hAnsiTheme="minorHAnsi" w:cstheme="minorBidi"/>
          <w:noProof/>
          <w:sz w:val="22"/>
          <w:szCs w:val="22"/>
          <w:lang w:val="en-US" w:eastAsia="en-US"/>
        </w:rPr>
      </w:pPr>
      <w:r>
        <w:rPr>
          <w:noProof/>
        </w:rPr>
        <w:t>10.</w:t>
      </w:r>
      <w:r>
        <w:rPr>
          <w:rFonts w:asciiTheme="minorHAnsi" w:eastAsiaTheme="minorEastAsia" w:hAnsiTheme="minorHAnsi" w:cstheme="minorBidi"/>
          <w:noProof/>
          <w:sz w:val="22"/>
          <w:szCs w:val="22"/>
          <w:lang w:val="en-US" w:eastAsia="en-US"/>
        </w:rPr>
        <w:tab/>
      </w:r>
      <w:r>
        <w:rPr>
          <w:noProof/>
        </w:rPr>
        <w:t>Contenu et caractère des prix</w:t>
      </w:r>
      <w:r>
        <w:rPr>
          <w:noProof/>
        </w:rPr>
        <w:tab/>
      </w:r>
      <w:r w:rsidR="00B52A75">
        <w:rPr>
          <w:noProof/>
        </w:rPr>
        <w:fldChar w:fldCharType="begin"/>
      </w:r>
      <w:r>
        <w:rPr>
          <w:noProof/>
        </w:rPr>
        <w:instrText xml:space="preserve"> PAGEREF _Toc327539556 \h </w:instrText>
      </w:r>
      <w:r w:rsidR="00B52A75">
        <w:rPr>
          <w:noProof/>
        </w:rPr>
      </w:r>
      <w:r w:rsidR="00B52A75">
        <w:rPr>
          <w:noProof/>
        </w:rPr>
        <w:fldChar w:fldCharType="separate"/>
      </w:r>
      <w:r w:rsidR="003F33AD">
        <w:rPr>
          <w:noProof/>
        </w:rPr>
        <w:t>150</w:t>
      </w:r>
      <w:r w:rsidR="00B52A75">
        <w:rPr>
          <w:noProof/>
        </w:rPr>
        <w:fldChar w:fldCharType="end"/>
      </w:r>
    </w:p>
    <w:p w14:paraId="1E7F8769" w14:textId="77777777" w:rsidR="00CB1E73" w:rsidRDefault="00CB1E73">
      <w:pPr>
        <w:pStyle w:val="TOC2"/>
        <w:tabs>
          <w:tab w:val="left" w:pos="1440"/>
        </w:tabs>
        <w:rPr>
          <w:rFonts w:asciiTheme="minorHAnsi" w:eastAsiaTheme="minorEastAsia" w:hAnsiTheme="minorHAnsi" w:cstheme="minorBidi"/>
          <w:noProof/>
          <w:sz w:val="22"/>
          <w:szCs w:val="22"/>
          <w:lang w:val="en-US" w:eastAsia="en-US"/>
        </w:rPr>
      </w:pPr>
      <w:r>
        <w:rPr>
          <w:noProof/>
        </w:rPr>
        <w:t>11.</w:t>
      </w:r>
      <w:r>
        <w:rPr>
          <w:rFonts w:asciiTheme="minorHAnsi" w:eastAsiaTheme="minorEastAsia" w:hAnsiTheme="minorHAnsi" w:cstheme="minorBidi"/>
          <w:noProof/>
          <w:sz w:val="22"/>
          <w:szCs w:val="22"/>
          <w:lang w:val="en-US" w:eastAsia="en-US"/>
        </w:rPr>
        <w:tab/>
      </w:r>
      <w:r>
        <w:rPr>
          <w:noProof/>
        </w:rPr>
        <w:t>Rémunération de l’Entrepreneur</w:t>
      </w:r>
      <w:r>
        <w:rPr>
          <w:noProof/>
        </w:rPr>
        <w:tab/>
      </w:r>
      <w:r w:rsidR="00B52A75">
        <w:rPr>
          <w:noProof/>
        </w:rPr>
        <w:fldChar w:fldCharType="begin"/>
      </w:r>
      <w:r>
        <w:rPr>
          <w:noProof/>
        </w:rPr>
        <w:instrText xml:space="preserve"> PAGEREF _Toc327539557 \h </w:instrText>
      </w:r>
      <w:r w:rsidR="00B52A75">
        <w:rPr>
          <w:noProof/>
        </w:rPr>
      </w:r>
      <w:r w:rsidR="00B52A75">
        <w:rPr>
          <w:noProof/>
        </w:rPr>
        <w:fldChar w:fldCharType="separate"/>
      </w:r>
      <w:r w:rsidR="003F33AD">
        <w:rPr>
          <w:noProof/>
        </w:rPr>
        <w:t>156</w:t>
      </w:r>
      <w:r w:rsidR="00B52A75">
        <w:rPr>
          <w:noProof/>
        </w:rPr>
        <w:fldChar w:fldCharType="end"/>
      </w:r>
    </w:p>
    <w:p w14:paraId="1D7A7A19" w14:textId="77777777" w:rsidR="00CB1E73" w:rsidRDefault="00CB1E73">
      <w:pPr>
        <w:pStyle w:val="TOC2"/>
        <w:tabs>
          <w:tab w:val="left" w:pos="1440"/>
        </w:tabs>
        <w:rPr>
          <w:rFonts w:asciiTheme="minorHAnsi" w:eastAsiaTheme="minorEastAsia" w:hAnsiTheme="minorHAnsi" w:cstheme="minorBidi"/>
          <w:noProof/>
          <w:sz w:val="22"/>
          <w:szCs w:val="22"/>
          <w:lang w:val="en-US" w:eastAsia="en-US"/>
        </w:rPr>
      </w:pPr>
      <w:r>
        <w:rPr>
          <w:noProof/>
        </w:rPr>
        <w:t>12.</w:t>
      </w:r>
      <w:r>
        <w:rPr>
          <w:rFonts w:asciiTheme="minorHAnsi" w:eastAsiaTheme="minorEastAsia" w:hAnsiTheme="minorHAnsi" w:cstheme="minorBidi"/>
          <w:noProof/>
          <w:sz w:val="22"/>
          <w:szCs w:val="22"/>
          <w:lang w:val="en-US" w:eastAsia="en-US"/>
        </w:rPr>
        <w:tab/>
      </w:r>
      <w:r>
        <w:rPr>
          <w:noProof/>
        </w:rPr>
        <w:t>Constatations et constats contradictoires</w:t>
      </w:r>
      <w:r>
        <w:rPr>
          <w:noProof/>
        </w:rPr>
        <w:tab/>
      </w:r>
      <w:r w:rsidR="00B52A75">
        <w:rPr>
          <w:noProof/>
        </w:rPr>
        <w:fldChar w:fldCharType="begin"/>
      </w:r>
      <w:r>
        <w:rPr>
          <w:noProof/>
        </w:rPr>
        <w:instrText xml:space="preserve"> PAGEREF _Toc327539558 \h </w:instrText>
      </w:r>
      <w:r w:rsidR="00B52A75">
        <w:rPr>
          <w:noProof/>
        </w:rPr>
      </w:r>
      <w:r w:rsidR="00B52A75">
        <w:rPr>
          <w:noProof/>
        </w:rPr>
        <w:fldChar w:fldCharType="separate"/>
      </w:r>
      <w:r w:rsidR="003F33AD">
        <w:rPr>
          <w:noProof/>
        </w:rPr>
        <w:t>158</w:t>
      </w:r>
      <w:r w:rsidR="00B52A75">
        <w:rPr>
          <w:noProof/>
        </w:rPr>
        <w:fldChar w:fldCharType="end"/>
      </w:r>
    </w:p>
    <w:p w14:paraId="7EAAD856" w14:textId="77777777" w:rsidR="00CB1E73" w:rsidRDefault="00CB1E73">
      <w:pPr>
        <w:pStyle w:val="TOC2"/>
        <w:tabs>
          <w:tab w:val="left" w:pos="1440"/>
        </w:tabs>
        <w:rPr>
          <w:rFonts w:asciiTheme="minorHAnsi" w:eastAsiaTheme="minorEastAsia" w:hAnsiTheme="minorHAnsi" w:cstheme="minorBidi"/>
          <w:noProof/>
          <w:sz w:val="22"/>
          <w:szCs w:val="22"/>
          <w:lang w:val="en-US" w:eastAsia="en-US"/>
        </w:rPr>
      </w:pPr>
      <w:r>
        <w:rPr>
          <w:noProof/>
        </w:rPr>
        <w:t>13.</w:t>
      </w:r>
      <w:r>
        <w:rPr>
          <w:rFonts w:asciiTheme="minorHAnsi" w:eastAsiaTheme="minorEastAsia" w:hAnsiTheme="minorHAnsi" w:cstheme="minorBidi"/>
          <w:noProof/>
          <w:sz w:val="22"/>
          <w:szCs w:val="22"/>
          <w:lang w:val="en-US" w:eastAsia="en-US"/>
        </w:rPr>
        <w:tab/>
      </w:r>
      <w:r>
        <w:rPr>
          <w:noProof/>
        </w:rPr>
        <w:t>Modalités de règlement des comptes</w:t>
      </w:r>
      <w:r>
        <w:rPr>
          <w:noProof/>
        </w:rPr>
        <w:tab/>
      </w:r>
      <w:r w:rsidR="00B52A75">
        <w:rPr>
          <w:noProof/>
        </w:rPr>
        <w:fldChar w:fldCharType="begin"/>
      </w:r>
      <w:r>
        <w:rPr>
          <w:noProof/>
        </w:rPr>
        <w:instrText xml:space="preserve"> PAGEREF _Toc327539559 \h </w:instrText>
      </w:r>
      <w:r w:rsidR="00B52A75">
        <w:rPr>
          <w:noProof/>
        </w:rPr>
      </w:r>
      <w:r w:rsidR="00B52A75">
        <w:rPr>
          <w:noProof/>
        </w:rPr>
        <w:fldChar w:fldCharType="separate"/>
      </w:r>
      <w:r w:rsidR="003F33AD">
        <w:rPr>
          <w:noProof/>
        </w:rPr>
        <w:t>159</w:t>
      </w:r>
      <w:r w:rsidR="00B52A75">
        <w:rPr>
          <w:noProof/>
        </w:rPr>
        <w:fldChar w:fldCharType="end"/>
      </w:r>
    </w:p>
    <w:p w14:paraId="7B3A517A" w14:textId="77777777" w:rsidR="00CB1E73" w:rsidRDefault="00CB1E73">
      <w:pPr>
        <w:pStyle w:val="TOC2"/>
        <w:tabs>
          <w:tab w:val="left" w:pos="1440"/>
        </w:tabs>
        <w:rPr>
          <w:rFonts w:asciiTheme="minorHAnsi" w:eastAsiaTheme="minorEastAsia" w:hAnsiTheme="minorHAnsi" w:cstheme="minorBidi"/>
          <w:noProof/>
          <w:sz w:val="22"/>
          <w:szCs w:val="22"/>
          <w:lang w:val="en-US" w:eastAsia="en-US"/>
        </w:rPr>
      </w:pPr>
      <w:r>
        <w:rPr>
          <w:noProof/>
        </w:rPr>
        <w:t>14.</w:t>
      </w:r>
      <w:r>
        <w:rPr>
          <w:rFonts w:asciiTheme="minorHAnsi" w:eastAsiaTheme="minorEastAsia" w:hAnsiTheme="minorHAnsi" w:cstheme="minorBidi"/>
          <w:noProof/>
          <w:sz w:val="22"/>
          <w:szCs w:val="22"/>
          <w:lang w:val="en-US" w:eastAsia="en-US"/>
        </w:rPr>
        <w:tab/>
      </w:r>
      <w:r>
        <w:rPr>
          <w:noProof/>
        </w:rPr>
        <w:t>Règlement du prix des ouvrages ou travaux non prévus</w:t>
      </w:r>
      <w:r>
        <w:rPr>
          <w:noProof/>
        </w:rPr>
        <w:tab/>
      </w:r>
      <w:r w:rsidR="00B52A75">
        <w:rPr>
          <w:noProof/>
        </w:rPr>
        <w:fldChar w:fldCharType="begin"/>
      </w:r>
      <w:r>
        <w:rPr>
          <w:noProof/>
        </w:rPr>
        <w:instrText xml:space="preserve"> PAGEREF _Toc327539560 \h </w:instrText>
      </w:r>
      <w:r w:rsidR="00B52A75">
        <w:rPr>
          <w:noProof/>
        </w:rPr>
      </w:r>
      <w:r w:rsidR="00B52A75">
        <w:rPr>
          <w:noProof/>
        </w:rPr>
        <w:fldChar w:fldCharType="separate"/>
      </w:r>
      <w:r w:rsidR="003F33AD">
        <w:rPr>
          <w:noProof/>
        </w:rPr>
        <w:t>165</w:t>
      </w:r>
      <w:r w:rsidR="00B52A75">
        <w:rPr>
          <w:noProof/>
        </w:rPr>
        <w:fldChar w:fldCharType="end"/>
      </w:r>
    </w:p>
    <w:p w14:paraId="0754A771" w14:textId="77777777" w:rsidR="00CB1E73" w:rsidRDefault="00CB1E73">
      <w:pPr>
        <w:pStyle w:val="TOC2"/>
        <w:tabs>
          <w:tab w:val="left" w:pos="1440"/>
        </w:tabs>
        <w:rPr>
          <w:rFonts w:asciiTheme="minorHAnsi" w:eastAsiaTheme="minorEastAsia" w:hAnsiTheme="minorHAnsi" w:cstheme="minorBidi"/>
          <w:noProof/>
          <w:sz w:val="22"/>
          <w:szCs w:val="22"/>
          <w:lang w:val="en-US" w:eastAsia="en-US"/>
        </w:rPr>
      </w:pPr>
      <w:r>
        <w:rPr>
          <w:noProof/>
        </w:rPr>
        <w:t>15.</w:t>
      </w:r>
      <w:r>
        <w:rPr>
          <w:rFonts w:asciiTheme="minorHAnsi" w:eastAsiaTheme="minorEastAsia" w:hAnsiTheme="minorHAnsi" w:cstheme="minorBidi"/>
          <w:noProof/>
          <w:sz w:val="22"/>
          <w:szCs w:val="22"/>
          <w:lang w:val="en-US" w:eastAsia="en-US"/>
        </w:rPr>
        <w:tab/>
      </w:r>
      <w:r>
        <w:rPr>
          <w:noProof/>
        </w:rPr>
        <w:t>Augmentation dans la masse des travaux</w:t>
      </w:r>
      <w:r>
        <w:rPr>
          <w:noProof/>
        </w:rPr>
        <w:tab/>
      </w:r>
      <w:r w:rsidR="00B52A75">
        <w:rPr>
          <w:noProof/>
        </w:rPr>
        <w:fldChar w:fldCharType="begin"/>
      </w:r>
      <w:r>
        <w:rPr>
          <w:noProof/>
        </w:rPr>
        <w:instrText xml:space="preserve"> PAGEREF _Toc327539561 \h </w:instrText>
      </w:r>
      <w:r w:rsidR="00B52A75">
        <w:rPr>
          <w:noProof/>
        </w:rPr>
      </w:r>
      <w:r w:rsidR="00B52A75">
        <w:rPr>
          <w:noProof/>
        </w:rPr>
        <w:fldChar w:fldCharType="separate"/>
      </w:r>
      <w:r w:rsidR="003F33AD">
        <w:rPr>
          <w:noProof/>
        </w:rPr>
        <w:t>166</w:t>
      </w:r>
      <w:r w:rsidR="00B52A75">
        <w:rPr>
          <w:noProof/>
        </w:rPr>
        <w:fldChar w:fldCharType="end"/>
      </w:r>
    </w:p>
    <w:p w14:paraId="55A83FBD" w14:textId="77777777" w:rsidR="00CB1E73" w:rsidRDefault="00CB1E73">
      <w:pPr>
        <w:pStyle w:val="TOC2"/>
        <w:tabs>
          <w:tab w:val="left" w:pos="1440"/>
        </w:tabs>
        <w:rPr>
          <w:rFonts w:asciiTheme="minorHAnsi" w:eastAsiaTheme="minorEastAsia" w:hAnsiTheme="minorHAnsi" w:cstheme="minorBidi"/>
          <w:noProof/>
          <w:sz w:val="22"/>
          <w:szCs w:val="22"/>
          <w:lang w:val="en-US" w:eastAsia="en-US"/>
        </w:rPr>
      </w:pPr>
      <w:r>
        <w:rPr>
          <w:noProof/>
        </w:rPr>
        <w:t>16.</w:t>
      </w:r>
      <w:r>
        <w:rPr>
          <w:rFonts w:asciiTheme="minorHAnsi" w:eastAsiaTheme="minorEastAsia" w:hAnsiTheme="minorHAnsi" w:cstheme="minorBidi"/>
          <w:noProof/>
          <w:sz w:val="22"/>
          <w:szCs w:val="22"/>
          <w:lang w:val="en-US" w:eastAsia="en-US"/>
        </w:rPr>
        <w:tab/>
      </w:r>
      <w:r>
        <w:rPr>
          <w:noProof/>
        </w:rPr>
        <w:t>Diminution de la masse des travaux</w:t>
      </w:r>
      <w:r>
        <w:rPr>
          <w:noProof/>
        </w:rPr>
        <w:tab/>
      </w:r>
      <w:r w:rsidR="00B52A75">
        <w:rPr>
          <w:noProof/>
        </w:rPr>
        <w:fldChar w:fldCharType="begin"/>
      </w:r>
      <w:r>
        <w:rPr>
          <w:noProof/>
        </w:rPr>
        <w:instrText xml:space="preserve"> PAGEREF _Toc327539562 \h </w:instrText>
      </w:r>
      <w:r w:rsidR="00B52A75">
        <w:rPr>
          <w:noProof/>
        </w:rPr>
      </w:r>
      <w:r w:rsidR="00B52A75">
        <w:rPr>
          <w:noProof/>
        </w:rPr>
        <w:fldChar w:fldCharType="separate"/>
      </w:r>
      <w:r w:rsidR="003F33AD">
        <w:rPr>
          <w:noProof/>
        </w:rPr>
        <w:t>167</w:t>
      </w:r>
      <w:r w:rsidR="00B52A75">
        <w:rPr>
          <w:noProof/>
        </w:rPr>
        <w:fldChar w:fldCharType="end"/>
      </w:r>
    </w:p>
    <w:p w14:paraId="32A21D83" w14:textId="77777777" w:rsidR="00CB1E73" w:rsidRDefault="00CB1E73">
      <w:pPr>
        <w:pStyle w:val="TOC2"/>
        <w:tabs>
          <w:tab w:val="left" w:pos="1440"/>
        </w:tabs>
        <w:rPr>
          <w:rFonts w:asciiTheme="minorHAnsi" w:eastAsiaTheme="minorEastAsia" w:hAnsiTheme="minorHAnsi" w:cstheme="minorBidi"/>
          <w:noProof/>
          <w:sz w:val="22"/>
          <w:szCs w:val="22"/>
          <w:lang w:val="en-US" w:eastAsia="en-US"/>
        </w:rPr>
      </w:pPr>
      <w:r>
        <w:rPr>
          <w:noProof/>
        </w:rPr>
        <w:t>17.</w:t>
      </w:r>
      <w:r>
        <w:rPr>
          <w:rFonts w:asciiTheme="minorHAnsi" w:eastAsiaTheme="minorEastAsia" w:hAnsiTheme="minorHAnsi" w:cstheme="minorBidi"/>
          <w:noProof/>
          <w:sz w:val="22"/>
          <w:szCs w:val="22"/>
          <w:lang w:val="en-US" w:eastAsia="en-US"/>
        </w:rPr>
        <w:tab/>
      </w:r>
      <w:r>
        <w:rPr>
          <w:noProof/>
        </w:rPr>
        <w:t>Changement dans l’importance des diverses natures d’ouvrage</w:t>
      </w:r>
      <w:r>
        <w:rPr>
          <w:noProof/>
        </w:rPr>
        <w:tab/>
      </w:r>
      <w:r w:rsidR="00B52A75">
        <w:rPr>
          <w:noProof/>
        </w:rPr>
        <w:fldChar w:fldCharType="begin"/>
      </w:r>
      <w:r>
        <w:rPr>
          <w:noProof/>
        </w:rPr>
        <w:instrText xml:space="preserve"> PAGEREF _Toc327539563 \h </w:instrText>
      </w:r>
      <w:r w:rsidR="00B52A75">
        <w:rPr>
          <w:noProof/>
        </w:rPr>
      </w:r>
      <w:r w:rsidR="00B52A75">
        <w:rPr>
          <w:noProof/>
        </w:rPr>
        <w:fldChar w:fldCharType="separate"/>
      </w:r>
      <w:r w:rsidR="003F33AD">
        <w:rPr>
          <w:noProof/>
        </w:rPr>
        <w:t>167</w:t>
      </w:r>
      <w:r w:rsidR="00B52A75">
        <w:rPr>
          <w:noProof/>
        </w:rPr>
        <w:fldChar w:fldCharType="end"/>
      </w:r>
    </w:p>
    <w:p w14:paraId="1052FAFE" w14:textId="77777777" w:rsidR="00CB1E73" w:rsidRDefault="00CB1E73">
      <w:pPr>
        <w:pStyle w:val="TOC2"/>
        <w:tabs>
          <w:tab w:val="left" w:pos="1440"/>
        </w:tabs>
        <w:rPr>
          <w:rFonts w:asciiTheme="minorHAnsi" w:eastAsiaTheme="minorEastAsia" w:hAnsiTheme="minorHAnsi" w:cstheme="minorBidi"/>
          <w:noProof/>
          <w:sz w:val="22"/>
          <w:szCs w:val="22"/>
          <w:lang w:val="en-US" w:eastAsia="en-US"/>
        </w:rPr>
      </w:pPr>
      <w:r>
        <w:rPr>
          <w:noProof/>
        </w:rPr>
        <w:t>18.</w:t>
      </w:r>
      <w:r>
        <w:rPr>
          <w:rFonts w:asciiTheme="minorHAnsi" w:eastAsiaTheme="minorEastAsia" w:hAnsiTheme="minorHAnsi" w:cstheme="minorBidi"/>
          <w:noProof/>
          <w:sz w:val="22"/>
          <w:szCs w:val="22"/>
          <w:lang w:val="en-US" w:eastAsia="en-US"/>
        </w:rPr>
        <w:tab/>
      </w:r>
      <w:r>
        <w:rPr>
          <w:noProof/>
        </w:rPr>
        <w:t>Pertes et avaries - Force majeure</w:t>
      </w:r>
      <w:r>
        <w:rPr>
          <w:noProof/>
        </w:rPr>
        <w:tab/>
      </w:r>
      <w:r w:rsidR="00B52A75">
        <w:rPr>
          <w:noProof/>
        </w:rPr>
        <w:fldChar w:fldCharType="begin"/>
      </w:r>
      <w:r>
        <w:rPr>
          <w:noProof/>
        </w:rPr>
        <w:instrText xml:space="preserve"> PAGEREF _Toc327539564 \h </w:instrText>
      </w:r>
      <w:r w:rsidR="00B52A75">
        <w:rPr>
          <w:noProof/>
        </w:rPr>
      </w:r>
      <w:r w:rsidR="00B52A75">
        <w:rPr>
          <w:noProof/>
        </w:rPr>
        <w:fldChar w:fldCharType="separate"/>
      </w:r>
      <w:r w:rsidR="003F33AD">
        <w:rPr>
          <w:noProof/>
        </w:rPr>
        <w:t>168</w:t>
      </w:r>
      <w:r w:rsidR="00B52A75">
        <w:rPr>
          <w:noProof/>
        </w:rPr>
        <w:fldChar w:fldCharType="end"/>
      </w:r>
    </w:p>
    <w:p w14:paraId="5A7391ED" w14:textId="77777777" w:rsidR="00CB1E73" w:rsidRDefault="00CB1E73">
      <w:pPr>
        <w:pStyle w:val="TOC1"/>
        <w:rPr>
          <w:rFonts w:asciiTheme="minorHAnsi" w:eastAsiaTheme="minorEastAsia" w:hAnsiTheme="minorHAnsi" w:cstheme="minorBidi"/>
          <w:b w:val="0"/>
          <w:noProof/>
          <w:sz w:val="22"/>
          <w:szCs w:val="22"/>
          <w:lang w:val="en-US" w:eastAsia="en-US"/>
        </w:rPr>
      </w:pPr>
      <w:r>
        <w:rPr>
          <w:noProof/>
        </w:rPr>
        <w:t>C.  Délais</w:t>
      </w:r>
      <w:r>
        <w:rPr>
          <w:noProof/>
        </w:rPr>
        <w:tab/>
      </w:r>
      <w:r w:rsidR="00B52A75">
        <w:rPr>
          <w:noProof/>
        </w:rPr>
        <w:fldChar w:fldCharType="begin"/>
      </w:r>
      <w:r>
        <w:rPr>
          <w:noProof/>
        </w:rPr>
        <w:instrText xml:space="preserve"> PAGEREF _Toc327539565 \h </w:instrText>
      </w:r>
      <w:r w:rsidR="00B52A75">
        <w:rPr>
          <w:noProof/>
        </w:rPr>
      </w:r>
      <w:r w:rsidR="00B52A75">
        <w:rPr>
          <w:noProof/>
        </w:rPr>
        <w:fldChar w:fldCharType="separate"/>
      </w:r>
      <w:r w:rsidR="003F33AD">
        <w:rPr>
          <w:noProof/>
        </w:rPr>
        <w:t>169</w:t>
      </w:r>
      <w:r w:rsidR="00B52A75">
        <w:rPr>
          <w:noProof/>
        </w:rPr>
        <w:fldChar w:fldCharType="end"/>
      </w:r>
    </w:p>
    <w:p w14:paraId="1EB21F05" w14:textId="77777777" w:rsidR="00CB1E73" w:rsidRDefault="00CB1E73">
      <w:pPr>
        <w:pStyle w:val="TOC2"/>
        <w:tabs>
          <w:tab w:val="left" w:pos="1440"/>
        </w:tabs>
        <w:rPr>
          <w:rFonts w:asciiTheme="minorHAnsi" w:eastAsiaTheme="minorEastAsia" w:hAnsiTheme="minorHAnsi" w:cstheme="minorBidi"/>
          <w:noProof/>
          <w:sz w:val="22"/>
          <w:szCs w:val="22"/>
          <w:lang w:val="en-US" w:eastAsia="en-US"/>
        </w:rPr>
      </w:pPr>
      <w:r>
        <w:rPr>
          <w:noProof/>
        </w:rPr>
        <w:t>19.</w:t>
      </w:r>
      <w:r>
        <w:rPr>
          <w:rFonts w:asciiTheme="minorHAnsi" w:eastAsiaTheme="minorEastAsia" w:hAnsiTheme="minorHAnsi" w:cstheme="minorBidi"/>
          <w:noProof/>
          <w:sz w:val="22"/>
          <w:szCs w:val="22"/>
          <w:lang w:val="en-US" w:eastAsia="en-US"/>
        </w:rPr>
        <w:tab/>
      </w:r>
      <w:r>
        <w:rPr>
          <w:noProof/>
        </w:rPr>
        <w:t>Fixation et prolongation des délais</w:t>
      </w:r>
      <w:r>
        <w:rPr>
          <w:noProof/>
        </w:rPr>
        <w:tab/>
      </w:r>
      <w:r w:rsidR="00B52A75">
        <w:rPr>
          <w:noProof/>
        </w:rPr>
        <w:fldChar w:fldCharType="begin"/>
      </w:r>
      <w:r>
        <w:rPr>
          <w:noProof/>
        </w:rPr>
        <w:instrText xml:space="preserve"> PAGEREF _Toc327539566 \h </w:instrText>
      </w:r>
      <w:r w:rsidR="00B52A75">
        <w:rPr>
          <w:noProof/>
        </w:rPr>
      </w:r>
      <w:r w:rsidR="00B52A75">
        <w:rPr>
          <w:noProof/>
        </w:rPr>
        <w:fldChar w:fldCharType="separate"/>
      </w:r>
      <w:r w:rsidR="003F33AD">
        <w:rPr>
          <w:noProof/>
        </w:rPr>
        <w:t>169</w:t>
      </w:r>
      <w:r w:rsidR="00B52A75">
        <w:rPr>
          <w:noProof/>
        </w:rPr>
        <w:fldChar w:fldCharType="end"/>
      </w:r>
    </w:p>
    <w:p w14:paraId="325CC833" w14:textId="77777777" w:rsidR="00CB1E73" w:rsidRDefault="00CB1E73">
      <w:pPr>
        <w:pStyle w:val="TOC2"/>
        <w:tabs>
          <w:tab w:val="left" w:pos="1440"/>
        </w:tabs>
        <w:rPr>
          <w:rFonts w:asciiTheme="minorHAnsi" w:eastAsiaTheme="minorEastAsia" w:hAnsiTheme="minorHAnsi" w:cstheme="minorBidi"/>
          <w:noProof/>
          <w:sz w:val="22"/>
          <w:szCs w:val="22"/>
          <w:lang w:val="en-US" w:eastAsia="en-US"/>
        </w:rPr>
      </w:pPr>
      <w:r>
        <w:rPr>
          <w:noProof/>
        </w:rPr>
        <w:t>20.</w:t>
      </w:r>
      <w:r>
        <w:rPr>
          <w:rFonts w:asciiTheme="minorHAnsi" w:eastAsiaTheme="minorEastAsia" w:hAnsiTheme="minorHAnsi" w:cstheme="minorBidi"/>
          <w:noProof/>
          <w:sz w:val="22"/>
          <w:szCs w:val="22"/>
          <w:lang w:val="en-US" w:eastAsia="en-US"/>
        </w:rPr>
        <w:tab/>
      </w:r>
      <w:r>
        <w:rPr>
          <w:noProof/>
        </w:rPr>
        <w:t>Pénalités, primes et retenues</w:t>
      </w:r>
      <w:r>
        <w:rPr>
          <w:noProof/>
        </w:rPr>
        <w:tab/>
      </w:r>
      <w:r w:rsidR="00B52A75">
        <w:rPr>
          <w:noProof/>
        </w:rPr>
        <w:fldChar w:fldCharType="begin"/>
      </w:r>
      <w:r>
        <w:rPr>
          <w:noProof/>
        </w:rPr>
        <w:instrText xml:space="preserve"> PAGEREF _Toc327539567 \h </w:instrText>
      </w:r>
      <w:r w:rsidR="00B52A75">
        <w:rPr>
          <w:noProof/>
        </w:rPr>
      </w:r>
      <w:r w:rsidR="00B52A75">
        <w:rPr>
          <w:noProof/>
        </w:rPr>
        <w:fldChar w:fldCharType="separate"/>
      </w:r>
      <w:r w:rsidR="003F33AD">
        <w:rPr>
          <w:noProof/>
        </w:rPr>
        <w:t>170</w:t>
      </w:r>
      <w:r w:rsidR="00B52A75">
        <w:rPr>
          <w:noProof/>
        </w:rPr>
        <w:fldChar w:fldCharType="end"/>
      </w:r>
    </w:p>
    <w:p w14:paraId="2C792E03" w14:textId="77777777" w:rsidR="00CB1E73" w:rsidRDefault="00CB1E73">
      <w:pPr>
        <w:pStyle w:val="TOC1"/>
        <w:rPr>
          <w:rFonts w:asciiTheme="minorHAnsi" w:eastAsiaTheme="minorEastAsia" w:hAnsiTheme="minorHAnsi" w:cstheme="minorBidi"/>
          <w:b w:val="0"/>
          <w:noProof/>
          <w:sz w:val="22"/>
          <w:szCs w:val="22"/>
          <w:lang w:val="en-US" w:eastAsia="en-US"/>
        </w:rPr>
      </w:pPr>
      <w:r>
        <w:rPr>
          <w:noProof/>
        </w:rPr>
        <w:t>D.  Réalisation des ouvrages</w:t>
      </w:r>
      <w:r>
        <w:rPr>
          <w:noProof/>
        </w:rPr>
        <w:tab/>
      </w:r>
      <w:r w:rsidR="00B52A75">
        <w:rPr>
          <w:noProof/>
        </w:rPr>
        <w:fldChar w:fldCharType="begin"/>
      </w:r>
      <w:r>
        <w:rPr>
          <w:noProof/>
        </w:rPr>
        <w:instrText xml:space="preserve"> PAGEREF _Toc327539568 \h </w:instrText>
      </w:r>
      <w:r w:rsidR="00B52A75">
        <w:rPr>
          <w:noProof/>
        </w:rPr>
      </w:r>
      <w:r w:rsidR="00B52A75">
        <w:rPr>
          <w:noProof/>
        </w:rPr>
        <w:fldChar w:fldCharType="separate"/>
      </w:r>
      <w:r w:rsidR="003F33AD">
        <w:rPr>
          <w:noProof/>
        </w:rPr>
        <w:t>171</w:t>
      </w:r>
      <w:r w:rsidR="00B52A75">
        <w:rPr>
          <w:noProof/>
        </w:rPr>
        <w:fldChar w:fldCharType="end"/>
      </w:r>
    </w:p>
    <w:p w14:paraId="3FE6E8A1" w14:textId="77777777" w:rsidR="00CB1E73" w:rsidRDefault="00CB1E73">
      <w:pPr>
        <w:pStyle w:val="TOC2"/>
        <w:tabs>
          <w:tab w:val="left" w:pos="1440"/>
        </w:tabs>
        <w:rPr>
          <w:rFonts w:asciiTheme="minorHAnsi" w:eastAsiaTheme="minorEastAsia" w:hAnsiTheme="minorHAnsi" w:cstheme="minorBidi"/>
          <w:noProof/>
          <w:sz w:val="22"/>
          <w:szCs w:val="22"/>
          <w:lang w:val="en-US" w:eastAsia="en-US"/>
        </w:rPr>
      </w:pPr>
      <w:r>
        <w:rPr>
          <w:noProof/>
        </w:rPr>
        <w:t>21.</w:t>
      </w:r>
      <w:r>
        <w:rPr>
          <w:rFonts w:asciiTheme="minorHAnsi" w:eastAsiaTheme="minorEastAsia" w:hAnsiTheme="minorHAnsi" w:cstheme="minorBidi"/>
          <w:noProof/>
          <w:sz w:val="22"/>
          <w:szCs w:val="22"/>
          <w:lang w:val="en-US" w:eastAsia="en-US"/>
        </w:rPr>
        <w:tab/>
      </w:r>
      <w:r>
        <w:rPr>
          <w:noProof/>
        </w:rPr>
        <w:t>Provenance des fournitures, équipements, matériels, matériaux et produits</w:t>
      </w:r>
      <w:r>
        <w:rPr>
          <w:noProof/>
        </w:rPr>
        <w:tab/>
      </w:r>
      <w:r w:rsidR="00B52A75">
        <w:rPr>
          <w:noProof/>
        </w:rPr>
        <w:fldChar w:fldCharType="begin"/>
      </w:r>
      <w:r>
        <w:rPr>
          <w:noProof/>
        </w:rPr>
        <w:instrText xml:space="preserve"> PAGEREF _Toc327539569 \h </w:instrText>
      </w:r>
      <w:r w:rsidR="00B52A75">
        <w:rPr>
          <w:noProof/>
        </w:rPr>
      </w:r>
      <w:r w:rsidR="00B52A75">
        <w:rPr>
          <w:noProof/>
        </w:rPr>
        <w:fldChar w:fldCharType="separate"/>
      </w:r>
      <w:r w:rsidR="003F33AD">
        <w:rPr>
          <w:noProof/>
        </w:rPr>
        <w:t>171</w:t>
      </w:r>
      <w:r w:rsidR="00B52A75">
        <w:rPr>
          <w:noProof/>
        </w:rPr>
        <w:fldChar w:fldCharType="end"/>
      </w:r>
    </w:p>
    <w:p w14:paraId="18774387" w14:textId="77777777" w:rsidR="00CB1E73" w:rsidRDefault="00CB1E73">
      <w:pPr>
        <w:pStyle w:val="TOC2"/>
        <w:tabs>
          <w:tab w:val="left" w:pos="1440"/>
        </w:tabs>
        <w:rPr>
          <w:rFonts w:asciiTheme="minorHAnsi" w:eastAsiaTheme="minorEastAsia" w:hAnsiTheme="minorHAnsi" w:cstheme="minorBidi"/>
          <w:noProof/>
          <w:sz w:val="22"/>
          <w:szCs w:val="22"/>
          <w:lang w:val="en-US" w:eastAsia="en-US"/>
        </w:rPr>
      </w:pPr>
      <w:r>
        <w:rPr>
          <w:noProof/>
        </w:rPr>
        <w:t>22.</w:t>
      </w:r>
      <w:r>
        <w:rPr>
          <w:rFonts w:asciiTheme="minorHAnsi" w:eastAsiaTheme="minorEastAsia" w:hAnsiTheme="minorHAnsi" w:cstheme="minorBidi"/>
          <w:noProof/>
          <w:sz w:val="22"/>
          <w:szCs w:val="22"/>
          <w:lang w:val="en-US" w:eastAsia="en-US"/>
        </w:rPr>
        <w:tab/>
      </w:r>
      <w:r>
        <w:rPr>
          <w:noProof/>
        </w:rPr>
        <w:t>Lieux d’extraction ou emprunt des matériaux</w:t>
      </w:r>
      <w:r>
        <w:rPr>
          <w:noProof/>
        </w:rPr>
        <w:tab/>
      </w:r>
      <w:r w:rsidR="00B52A75">
        <w:rPr>
          <w:noProof/>
        </w:rPr>
        <w:fldChar w:fldCharType="begin"/>
      </w:r>
      <w:r>
        <w:rPr>
          <w:noProof/>
        </w:rPr>
        <w:instrText xml:space="preserve"> PAGEREF _Toc327539570 \h </w:instrText>
      </w:r>
      <w:r w:rsidR="00B52A75">
        <w:rPr>
          <w:noProof/>
        </w:rPr>
      </w:r>
      <w:r w:rsidR="00B52A75">
        <w:rPr>
          <w:noProof/>
        </w:rPr>
        <w:fldChar w:fldCharType="separate"/>
      </w:r>
      <w:r w:rsidR="003F33AD">
        <w:rPr>
          <w:noProof/>
        </w:rPr>
        <w:t>172</w:t>
      </w:r>
      <w:r w:rsidR="00B52A75">
        <w:rPr>
          <w:noProof/>
        </w:rPr>
        <w:fldChar w:fldCharType="end"/>
      </w:r>
    </w:p>
    <w:p w14:paraId="3266601F" w14:textId="77777777" w:rsidR="00CB1E73" w:rsidRDefault="00CB1E73">
      <w:pPr>
        <w:pStyle w:val="TOC2"/>
        <w:tabs>
          <w:tab w:val="left" w:pos="1440"/>
        </w:tabs>
        <w:rPr>
          <w:rFonts w:asciiTheme="minorHAnsi" w:eastAsiaTheme="minorEastAsia" w:hAnsiTheme="minorHAnsi" w:cstheme="minorBidi"/>
          <w:noProof/>
          <w:sz w:val="22"/>
          <w:szCs w:val="22"/>
          <w:lang w:val="en-US" w:eastAsia="en-US"/>
        </w:rPr>
      </w:pPr>
      <w:r>
        <w:rPr>
          <w:noProof/>
        </w:rPr>
        <w:t>23.</w:t>
      </w:r>
      <w:r>
        <w:rPr>
          <w:rFonts w:asciiTheme="minorHAnsi" w:eastAsiaTheme="minorEastAsia" w:hAnsiTheme="minorHAnsi" w:cstheme="minorBidi"/>
          <w:noProof/>
          <w:sz w:val="22"/>
          <w:szCs w:val="22"/>
          <w:lang w:val="en-US" w:eastAsia="en-US"/>
        </w:rPr>
        <w:tab/>
      </w:r>
      <w:r>
        <w:rPr>
          <w:noProof/>
        </w:rPr>
        <w:t>Qualité des matériaux et produits Application des normes</w:t>
      </w:r>
      <w:r>
        <w:rPr>
          <w:noProof/>
        </w:rPr>
        <w:tab/>
      </w:r>
      <w:r w:rsidR="00B52A75">
        <w:rPr>
          <w:noProof/>
        </w:rPr>
        <w:fldChar w:fldCharType="begin"/>
      </w:r>
      <w:r>
        <w:rPr>
          <w:noProof/>
        </w:rPr>
        <w:instrText xml:space="preserve"> PAGEREF _Toc327539571 \h </w:instrText>
      </w:r>
      <w:r w:rsidR="00B52A75">
        <w:rPr>
          <w:noProof/>
        </w:rPr>
      </w:r>
      <w:r w:rsidR="00B52A75">
        <w:rPr>
          <w:noProof/>
        </w:rPr>
        <w:fldChar w:fldCharType="separate"/>
      </w:r>
      <w:r w:rsidR="003F33AD">
        <w:rPr>
          <w:noProof/>
        </w:rPr>
        <w:t>172</w:t>
      </w:r>
      <w:r w:rsidR="00B52A75">
        <w:rPr>
          <w:noProof/>
        </w:rPr>
        <w:fldChar w:fldCharType="end"/>
      </w:r>
    </w:p>
    <w:p w14:paraId="1C824314" w14:textId="77777777" w:rsidR="00CB1E73" w:rsidRDefault="00CB1E73">
      <w:pPr>
        <w:pStyle w:val="TOC2"/>
        <w:tabs>
          <w:tab w:val="left" w:pos="1440"/>
        </w:tabs>
        <w:rPr>
          <w:rFonts w:asciiTheme="minorHAnsi" w:eastAsiaTheme="minorEastAsia" w:hAnsiTheme="minorHAnsi" w:cstheme="minorBidi"/>
          <w:noProof/>
          <w:sz w:val="22"/>
          <w:szCs w:val="22"/>
          <w:lang w:val="en-US" w:eastAsia="en-US"/>
        </w:rPr>
      </w:pPr>
      <w:r>
        <w:rPr>
          <w:noProof/>
        </w:rPr>
        <w:t>24.</w:t>
      </w:r>
      <w:r>
        <w:rPr>
          <w:rFonts w:asciiTheme="minorHAnsi" w:eastAsiaTheme="minorEastAsia" w:hAnsiTheme="minorHAnsi" w:cstheme="minorBidi"/>
          <w:noProof/>
          <w:sz w:val="22"/>
          <w:szCs w:val="22"/>
          <w:lang w:val="en-US" w:eastAsia="en-US"/>
        </w:rPr>
        <w:tab/>
      </w:r>
      <w:r>
        <w:rPr>
          <w:noProof/>
        </w:rPr>
        <w:t>Vérification qualitative des matériaux et produits - Essais et épreuves</w:t>
      </w:r>
      <w:r>
        <w:rPr>
          <w:noProof/>
        </w:rPr>
        <w:tab/>
      </w:r>
      <w:r w:rsidR="00B52A75">
        <w:rPr>
          <w:noProof/>
        </w:rPr>
        <w:fldChar w:fldCharType="begin"/>
      </w:r>
      <w:r>
        <w:rPr>
          <w:noProof/>
        </w:rPr>
        <w:instrText xml:space="preserve"> PAGEREF _Toc327539572 \h </w:instrText>
      </w:r>
      <w:r w:rsidR="00B52A75">
        <w:rPr>
          <w:noProof/>
        </w:rPr>
      </w:r>
      <w:r w:rsidR="00B52A75">
        <w:rPr>
          <w:noProof/>
        </w:rPr>
        <w:fldChar w:fldCharType="separate"/>
      </w:r>
      <w:r w:rsidR="003F33AD">
        <w:rPr>
          <w:noProof/>
        </w:rPr>
        <w:t>173</w:t>
      </w:r>
      <w:r w:rsidR="00B52A75">
        <w:rPr>
          <w:noProof/>
        </w:rPr>
        <w:fldChar w:fldCharType="end"/>
      </w:r>
    </w:p>
    <w:p w14:paraId="4C542A7C" w14:textId="77777777" w:rsidR="00CB1E73" w:rsidRDefault="00CB1E73">
      <w:pPr>
        <w:pStyle w:val="TOC2"/>
        <w:tabs>
          <w:tab w:val="left" w:pos="1440"/>
        </w:tabs>
        <w:rPr>
          <w:rFonts w:asciiTheme="minorHAnsi" w:eastAsiaTheme="minorEastAsia" w:hAnsiTheme="minorHAnsi" w:cstheme="minorBidi"/>
          <w:noProof/>
          <w:sz w:val="22"/>
          <w:szCs w:val="22"/>
          <w:lang w:val="en-US" w:eastAsia="en-US"/>
        </w:rPr>
      </w:pPr>
      <w:r>
        <w:rPr>
          <w:noProof/>
        </w:rPr>
        <w:t>25.</w:t>
      </w:r>
      <w:r>
        <w:rPr>
          <w:rFonts w:asciiTheme="minorHAnsi" w:eastAsiaTheme="minorEastAsia" w:hAnsiTheme="minorHAnsi" w:cstheme="minorBidi"/>
          <w:noProof/>
          <w:sz w:val="22"/>
          <w:szCs w:val="22"/>
          <w:lang w:val="en-US" w:eastAsia="en-US"/>
        </w:rPr>
        <w:tab/>
      </w:r>
      <w:r>
        <w:rPr>
          <w:noProof/>
        </w:rPr>
        <w:t>Vérification quantitative des matériaux et produits</w:t>
      </w:r>
      <w:r>
        <w:rPr>
          <w:noProof/>
        </w:rPr>
        <w:tab/>
      </w:r>
      <w:r w:rsidR="00B52A75">
        <w:rPr>
          <w:noProof/>
        </w:rPr>
        <w:fldChar w:fldCharType="begin"/>
      </w:r>
      <w:r>
        <w:rPr>
          <w:noProof/>
        </w:rPr>
        <w:instrText xml:space="preserve"> PAGEREF _Toc327539573 \h </w:instrText>
      </w:r>
      <w:r w:rsidR="00B52A75">
        <w:rPr>
          <w:noProof/>
        </w:rPr>
      </w:r>
      <w:r w:rsidR="00B52A75">
        <w:rPr>
          <w:noProof/>
        </w:rPr>
        <w:fldChar w:fldCharType="separate"/>
      </w:r>
      <w:r w:rsidR="003F33AD">
        <w:rPr>
          <w:noProof/>
        </w:rPr>
        <w:t>175</w:t>
      </w:r>
      <w:r w:rsidR="00B52A75">
        <w:rPr>
          <w:noProof/>
        </w:rPr>
        <w:fldChar w:fldCharType="end"/>
      </w:r>
    </w:p>
    <w:p w14:paraId="53EEB72E" w14:textId="77777777" w:rsidR="00CB1E73" w:rsidRDefault="00CB1E73">
      <w:pPr>
        <w:pStyle w:val="TOC2"/>
        <w:tabs>
          <w:tab w:val="left" w:pos="1440"/>
        </w:tabs>
        <w:rPr>
          <w:rFonts w:asciiTheme="minorHAnsi" w:eastAsiaTheme="minorEastAsia" w:hAnsiTheme="minorHAnsi" w:cstheme="minorBidi"/>
          <w:noProof/>
          <w:sz w:val="22"/>
          <w:szCs w:val="22"/>
          <w:lang w:val="en-US" w:eastAsia="en-US"/>
        </w:rPr>
      </w:pPr>
      <w:r>
        <w:rPr>
          <w:noProof/>
        </w:rPr>
        <w:t>26.</w:t>
      </w:r>
      <w:r>
        <w:rPr>
          <w:rFonts w:asciiTheme="minorHAnsi" w:eastAsiaTheme="minorEastAsia" w:hAnsiTheme="minorHAnsi" w:cstheme="minorBidi"/>
          <w:noProof/>
          <w:sz w:val="22"/>
          <w:szCs w:val="22"/>
          <w:lang w:val="en-US" w:eastAsia="en-US"/>
        </w:rPr>
        <w:tab/>
      </w:r>
      <w:r>
        <w:rPr>
          <w:noProof/>
        </w:rPr>
        <w:t>Prise en charge, manutention et conservation par l’Entrepreneur des matériaux et produits fournis par le Maître de l’Ouvrage dans le cadre du Marché</w:t>
      </w:r>
      <w:r>
        <w:rPr>
          <w:noProof/>
        </w:rPr>
        <w:tab/>
      </w:r>
      <w:r w:rsidR="00B52A75">
        <w:rPr>
          <w:noProof/>
        </w:rPr>
        <w:fldChar w:fldCharType="begin"/>
      </w:r>
      <w:r>
        <w:rPr>
          <w:noProof/>
        </w:rPr>
        <w:instrText xml:space="preserve"> PAGEREF _Toc327539574 \h </w:instrText>
      </w:r>
      <w:r w:rsidR="00B52A75">
        <w:rPr>
          <w:noProof/>
        </w:rPr>
      </w:r>
      <w:r w:rsidR="00B52A75">
        <w:rPr>
          <w:noProof/>
        </w:rPr>
        <w:fldChar w:fldCharType="separate"/>
      </w:r>
      <w:r w:rsidR="003F33AD">
        <w:rPr>
          <w:noProof/>
        </w:rPr>
        <w:t>175</w:t>
      </w:r>
      <w:r w:rsidR="00B52A75">
        <w:rPr>
          <w:noProof/>
        </w:rPr>
        <w:fldChar w:fldCharType="end"/>
      </w:r>
    </w:p>
    <w:p w14:paraId="07F63B47" w14:textId="77777777" w:rsidR="00CB1E73" w:rsidRDefault="00CB1E73">
      <w:pPr>
        <w:pStyle w:val="TOC2"/>
        <w:tabs>
          <w:tab w:val="left" w:pos="1440"/>
        </w:tabs>
        <w:rPr>
          <w:rFonts w:asciiTheme="minorHAnsi" w:eastAsiaTheme="minorEastAsia" w:hAnsiTheme="minorHAnsi" w:cstheme="minorBidi"/>
          <w:noProof/>
          <w:sz w:val="22"/>
          <w:szCs w:val="22"/>
          <w:lang w:val="en-US" w:eastAsia="en-US"/>
        </w:rPr>
      </w:pPr>
      <w:r>
        <w:rPr>
          <w:noProof/>
        </w:rPr>
        <w:t>27.</w:t>
      </w:r>
      <w:r>
        <w:rPr>
          <w:rFonts w:asciiTheme="minorHAnsi" w:eastAsiaTheme="minorEastAsia" w:hAnsiTheme="minorHAnsi" w:cstheme="minorBidi"/>
          <w:noProof/>
          <w:sz w:val="22"/>
          <w:szCs w:val="22"/>
          <w:lang w:val="en-US" w:eastAsia="en-US"/>
        </w:rPr>
        <w:tab/>
      </w:r>
      <w:r>
        <w:rPr>
          <w:noProof/>
        </w:rPr>
        <w:t>Implantation des ouvrages</w:t>
      </w:r>
      <w:r>
        <w:rPr>
          <w:noProof/>
        </w:rPr>
        <w:tab/>
      </w:r>
      <w:r w:rsidR="00B52A75">
        <w:rPr>
          <w:noProof/>
        </w:rPr>
        <w:fldChar w:fldCharType="begin"/>
      </w:r>
      <w:r>
        <w:rPr>
          <w:noProof/>
        </w:rPr>
        <w:instrText xml:space="preserve"> PAGEREF _Toc327539575 \h </w:instrText>
      </w:r>
      <w:r w:rsidR="00B52A75">
        <w:rPr>
          <w:noProof/>
        </w:rPr>
      </w:r>
      <w:r w:rsidR="00B52A75">
        <w:rPr>
          <w:noProof/>
        </w:rPr>
        <w:fldChar w:fldCharType="separate"/>
      </w:r>
      <w:r w:rsidR="003F33AD">
        <w:rPr>
          <w:noProof/>
        </w:rPr>
        <w:t>177</w:t>
      </w:r>
      <w:r w:rsidR="00B52A75">
        <w:rPr>
          <w:noProof/>
        </w:rPr>
        <w:fldChar w:fldCharType="end"/>
      </w:r>
    </w:p>
    <w:p w14:paraId="0C4CC4EC" w14:textId="77777777" w:rsidR="00CB1E73" w:rsidRDefault="00CB1E73">
      <w:pPr>
        <w:pStyle w:val="TOC2"/>
        <w:tabs>
          <w:tab w:val="left" w:pos="1440"/>
        </w:tabs>
        <w:rPr>
          <w:rFonts w:asciiTheme="minorHAnsi" w:eastAsiaTheme="minorEastAsia" w:hAnsiTheme="minorHAnsi" w:cstheme="minorBidi"/>
          <w:noProof/>
          <w:sz w:val="22"/>
          <w:szCs w:val="22"/>
          <w:lang w:val="en-US" w:eastAsia="en-US"/>
        </w:rPr>
      </w:pPr>
      <w:r>
        <w:rPr>
          <w:noProof/>
        </w:rPr>
        <w:t>28.</w:t>
      </w:r>
      <w:r>
        <w:rPr>
          <w:rFonts w:asciiTheme="minorHAnsi" w:eastAsiaTheme="minorEastAsia" w:hAnsiTheme="minorHAnsi" w:cstheme="minorBidi"/>
          <w:noProof/>
          <w:sz w:val="22"/>
          <w:szCs w:val="22"/>
          <w:lang w:val="en-US" w:eastAsia="en-US"/>
        </w:rPr>
        <w:tab/>
      </w:r>
      <w:r>
        <w:rPr>
          <w:noProof/>
        </w:rPr>
        <w:t>Préparation des travaux</w:t>
      </w:r>
      <w:r>
        <w:rPr>
          <w:noProof/>
        </w:rPr>
        <w:tab/>
      </w:r>
      <w:r w:rsidR="00B52A75">
        <w:rPr>
          <w:noProof/>
        </w:rPr>
        <w:fldChar w:fldCharType="begin"/>
      </w:r>
      <w:r>
        <w:rPr>
          <w:noProof/>
        </w:rPr>
        <w:instrText xml:space="preserve"> PAGEREF _Toc327539576 \h </w:instrText>
      </w:r>
      <w:r w:rsidR="00B52A75">
        <w:rPr>
          <w:noProof/>
        </w:rPr>
      </w:r>
      <w:r w:rsidR="00B52A75">
        <w:rPr>
          <w:noProof/>
        </w:rPr>
        <w:fldChar w:fldCharType="separate"/>
      </w:r>
      <w:r w:rsidR="003F33AD">
        <w:rPr>
          <w:noProof/>
        </w:rPr>
        <w:t>178</w:t>
      </w:r>
      <w:r w:rsidR="00B52A75">
        <w:rPr>
          <w:noProof/>
        </w:rPr>
        <w:fldChar w:fldCharType="end"/>
      </w:r>
    </w:p>
    <w:p w14:paraId="782B5910" w14:textId="77777777" w:rsidR="00CB1E73" w:rsidRDefault="00CB1E73">
      <w:pPr>
        <w:pStyle w:val="TOC2"/>
        <w:tabs>
          <w:tab w:val="left" w:pos="1440"/>
        </w:tabs>
        <w:rPr>
          <w:rFonts w:asciiTheme="minorHAnsi" w:eastAsiaTheme="minorEastAsia" w:hAnsiTheme="minorHAnsi" w:cstheme="minorBidi"/>
          <w:noProof/>
          <w:sz w:val="22"/>
          <w:szCs w:val="22"/>
          <w:lang w:val="en-US" w:eastAsia="en-US"/>
        </w:rPr>
      </w:pPr>
      <w:r>
        <w:rPr>
          <w:noProof/>
        </w:rPr>
        <w:t>29.</w:t>
      </w:r>
      <w:r>
        <w:rPr>
          <w:rFonts w:asciiTheme="minorHAnsi" w:eastAsiaTheme="minorEastAsia" w:hAnsiTheme="minorHAnsi" w:cstheme="minorBidi"/>
          <w:noProof/>
          <w:sz w:val="22"/>
          <w:szCs w:val="22"/>
          <w:lang w:val="en-US" w:eastAsia="en-US"/>
        </w:rPr>
        <w:tab/>
      </w:r>
      <w:r>
        <w:rPr>
          <w:noProof/>
        </w:rPr>
        <w:t>Plans d’exécution - Notes de calculs - Etudes de détail</w:t>
      </w:r>
      <w:r>
        <w:rPr>
          <w:noProof/>
        </w:rPr>
        <w:tab/>
      </w:r>
      <w:r w:rsidR="00B52A75">
        <w:rPr>
          <w:noProof/>
        </w:rPr>
        <w:fldChar w:fldCharType="begin"/>
      </w:r>
      <w:r>
        <w:rPr>
          <w:noProof/>
        </w:rPr>
        <w:instrText xml:space="preserve"> PAGEREF _Toc327539577 \h </w:instrText>
      </w:r>
      <w:r w:rsidR="00B52A75">
        <w:rPr>
          <w:noProof/>
        </w:rPr>
      </w:r>
      <w:r w:rsidR="00B52A75">
        <w:rPr>
          <w:noProof/>
        </w:rPr>
        <w:fldChar w:fldCharType="separate"/>
      </w:r>
      <w:r w:rsidR="003F33AD">
        <w:rPr>
          <w:noProof/>
        </w:rPr>
        <w:t>179</w:t>
      </w:r>
      <w:r w:rsidR="00B52A75">
        <w:rPr>
          <w:noProof/>
        </w:rPr>
        <w:fldChar w:fldCharType="end"/>
      </w:r>
    </w:p>
    <w:p w14:paraId="3204B805" w14:textId="77777777" w:rsidR="00CB1E73" w:rsidRDefault="00CB1E73">
      <w:pPr>
        <w:pStyle w:val="TOC2"/>
        <w:tabs>
          <w:tab w:val="left" w:pos="1440"/>
        </w:tabs>
        <w:rPr>
          <w:rFonts w:asciiTheme="minorHAnsi" w:eastAsiaTheme="minorEastAsia" w:hAnsiTheme="minorHAnsi" w:cstheme="minorBidi"/>
          <w:noProof/>
          <w:sz w:val="22"/>
          <w:szCs w:val="22"/>
          <w:lang w:val="en-US" w:eastAsia="en-US"/>
        </w:rPr>
      </w:pPr>
      <w:r>
        <w:rPr>
          <w:noProof/>
        </w:rPr>
        <w:t>30.</w:t>
      </w:r>
      <w:r>
        <w:rPr>
          <w:rFonts w:asciiTheme="minorHAnsi" w:eastAsiaTheme="minorEastAsia" w:hAnsiTheme="minorHAnsi" w:cstheme="minorBidi"/>
          <w:noProof/>
          <w:sz w:val="22"/>
          <w:szCs w:val="22"/>
          <w:lang w:val="en-US" w:eastAsia="en-US"/>
        </w:rPr>
        <w:tab/>
      </w:r>
      <w:r>
        <w:rPr>
          <w:noProof/>
        </w:rPr>
        <w:t>Modifications apportées aux dispositions techniques</w:t>
      </w:r>
      <w:r>
        <w:rPr>
          <w:noProof/>
        </w:rPr>
        <w:tab/>
      </w:r>
      <w:r w:rsidR="00B52A75">
        <w:rPr>
          <w:noProof/>
        </w:rPr>
        <w:fldChar w:fldCharType="begin"/>
      </w:r>
      <w:r>
        <w:rPr>
          <w:noProof/>
        </w:rPr>
        <w:instrText xml:space="preserve"> PAGEREF _Toc327539578 \h </w:instrText>
      </w:r>
      <w:r w:rsidR="00B52A75">
        <w:rPr>
          <w:noProof/>
        </w:rPr>
      </w:r>
      <w:r w:rsidR="00B52A75">
        <w:rPr>
          <w:noProof/>
        </w:rPr>
        <w:fldChar w:fldCharType="separate"/>
      </w:r>
      <w:r w:rsidR="003F33AD">
        <w:rPr>
          <w:noProof/>
        </w:rPr>
        <w:t>180</w:t>
      </w:r>
      <w:r w:rsidR="00B52A75">
        <w:rPr>
          <w:noProof/>
        </w:rPr>
        <w:fldChar w:fldCharType="end"/>
      </w:r>
    </w:p>
    <w:p w14:paraId="7A145F5F" w14:textId="77777777" w:rsidR="00CB1E73" w:rsidRDefault="00CB1E73">
      <w:pPr>
        <w:pStyle w:val="TOC2"/>
        <w:tabs>
          <w:tab w:val="left" w:pos="1440"/>
        </w:tabs>
        <w:rPr>
          <w:rFonts w:asciiTheme="minorHAnsi" w:eastAsiaTheme="minorEastAsia" w:hAnsiTheme="minorHAnsi" w:cstheme="minorBidi"/>
          <w:noProof/>
          <w:sz w:val="22"/>
          <w:szCs w:val="22"/>
          <w:lang w:val="en-US" w:eastAsia="en-US"/>
        </w:rPr>
      </w:pPr>
      <w:r>
        <w:rPr>
          <w:noProof/>
        </w:rPr>
        <w:lastRenderedPageBreak/>
        <w:t>31.</w:t>
      </w:r>
      <w:r>
        <w:rPr>
          <w:rFonts w:asciiTheme="minorHAnsi" w:eastAsiaTheme="minorEastAsia" w:hAnsiTheme="minorHAnsi" w:cstheme="minorBidi"/>
          <w:noProof/>
          <w:sz w:val="22"/>
          <w:szCs w:val="22"/>
          <w:lang w:val="en-US" w:eastAsia="en-US"/>
        </w:rPr>
        <w:tab/>
      </w:r>
      <w:r>
        <w:rPr>
          <w:noProof/>
        </w:rPr>
        <w:t>Installation, organisation, sécurité et hygiène des chantiers</w:t>
      </w:r>
      <w:r>
        <w:rPr>
          <w:noProof/>
        </w:rPr>
        <w:tab/>
      </w:r>
      <w:r w:rsidR="00B52A75">
        <w:rPr>
          <w:noProof/>
        </w:rPr>
        <w:fldChar w:fldCharType="begin"/>
      </w:r>
      <w:r>
        <w:rPr>
          <w:noProof/>
        </w:rPr>
        <w:instrText xml:space="preserve"> PAGEREF _Toc327539579 \h </w:instrText>
      </w:r>
      <w:r w:rsidR="00B52A75">
        <w:rPr>
          <w:noProof/>
        </w:rPr>
      </w:r>
      <w:r w:rsidR="00B52A75">
        <w:rPr>
          <w:noProof/>
        </w:rPr>
        <w:fldChar w:fldCharType="separate"/>
      </w:r>
      <w:r w:rsidR="003F33AD">
        <w:rPr>
          <w:noProof/>
        </w:rPr>
        <w:t>180</w:t>
      </w:r>
      <w:r w:rsidR="00B52A75">
        <w:rPr>
          <w:noProof/>
        </w:rPr>
        <w:fldChar w:fldCharType="end"/>
      </w:r>
    </w:p>
    <w:p w14:paraId="7A9BAB41" w14:textId="77777777" w:rsidR="00CB1E73" w:rsidRDefault="00CB1E73">
      <w:pPr>
        <w:pStyle w:val="TOC2"/>
        <w:tabs>
          <w:tab w:val="left" w:pos="1440"/>
        </w:tabs>
        <w:rPr>
          <w:rFonts w:asciiTheme="minorHAnsi" w:eastAsiaTheme="minorEastAsia" w:hAnsiTheme="minorHAnsi" w:cstheme="minorBidi"/>
          <w:noProof/>
          <w:sz w:val="22"/>
          <w:szCs w:val="22"/>
          <w:lang w:val="en-US" w:eastAsia="en-US"/>
        </w:rPr>
      </w:pPr>
      <w:r>
        <w:rPr>
          <w:noProof/>
        </w:rPr>
        <w:t>32.</w:t>
      </w:r>
      <w:r>
        <w:rPr>
          <w:rFonts w:asciiTheme="minorHAnsi" w:eastAsiaTheme="minorEastAsia" w:hAnsiTheme="minorHAnsi" w:cstheme="minorBidi"/>
          <w:noProof/>
          <w:sz w:val="22"/>
          <w:szCs w:val="22"/>
          <w:lang w:val="en-US" w:eastAsia="en-US"/>
        </w:rPr>
        <w:tab/>
      </w:r>
      <w:r>
        <w:rPr>
          <w:noProof/>
        </w:rPr>
        <w:t>Engins explosifs de guerre</w:t>
      </w:r>
      <w:r>
        <w:rPr>
          <w:noProof/>
        </w:rPr>
        <w:tab/>
      </w:r>
      <w:r w:rsidR="00B52A75">
        <w:rPr>
          <w:noProof/>
        </w:rPr>
        <w:fldChar w:fldCharType="begin"/>
      </w:r>
      <w:r>
        <w:rPr>
          <w:noProof/>
        </w:rPr>
        <w:instrText xml:space="preserve"> PAGEREF _Toc327539580 \h </w:instrText>
      </w:r>
      <w:r w:rsidR="00B52A75">
        <w:rPr>
          <w:noProof/>
        </w:rPr>
      </w:r>
      <w:r w:rsidR="00B52A75">
        <w:rPr>
          <w:noProof/>
        </w:rPr>
        <w:fldChar w:fldCharType="separate"/>
      </w:r>
      <w:r w:rsidR="003F33AD">
        <w:rPr>
          <w:noProof/>
        </w:rPr>
        <w:t>185</w:t>
      </w:r>
      <w:r w:rsidR="00B52A75">
        <w:rPr>
          <w:noProof/>
        </w:rPr>
        <w:fldChar w:fldCharType="end"/>
      </w:r>
    </w:p>
    <w:p w14:paraId="4105E49C" w14:textId="77777777" w:rsidR="00CB1E73" w:rsidRDefault="00CB1E73">
      <w:pPr>
        <w:pStyle w:val="TOC2"/>
        <w:tabs>
          <w:tab w:val="left" w:pos="1440"/>
        </w:tabs>
        <w:rPr>
          <w:rFonts w:asciiTheme="minorHAnsi" w:eastAsiaTheme="minorEastAsia" w:hAnsiTheme="minorHAnsi" w:cstheme="minorBidi"/>
          <w:noProof/>
          <w:sz w:val="22"/>
          <w:szCs w:val="22"/>
          <w:lang w:val="en-US" w:eastAsia="en-US"/>
        </w:rPr>
      </w:pPr>
      <w:r>
        <w:rPr>
          <w:noProof/>
        </w:rPr>
        <w:t>33.</w:t>
      </w:r>
      <w:r>
        <w:rPr>
          <w:rFonts w:asciiTheme="minorHAnsi" w:eastAsiaTheme="minorEastAsia" w:hAnsiTheme="minorHAnsi" w:cstheme="minorBidi"/>
          <w:noProof/>
          <w:sz w:val="22"/>
          <w:szCs w:val="22"/>
          <w:lang w:val="en-US" w:eastAsia="en-US"/>
        </w:rPr>
        <w:tab/>
      </w:r>
      <w:r>
        <w:rPr>
          <w:noProof/>
        </w:rPr>
        <w:t>Matériaux, objets et vestiges trouvés sur les chantiers</w:t>
      </w:r>
      <w:r>
        <w:rPr>
          <w:noProof/>
        </w:rPr>
        <w:tab/>
      </w:r>
      <w:r w:rsidR="00B52A75">
        <w:rPr>
          <w:noProof/>
        </w:rPr>
        <w:fldChar w:fldCharType="begin"/>
      </w:r>
      <w:r>
        <w:rPr>
          <w:noProof/>
        </w:rPr>
        <w:instrText xml:space="preserve"> PAGEREF _Toc327539581 \h </w:instrText>
      </w:r>
      <w:r w:rsidR="00B52A75">
        <w:rPr>
          <w:noProof/>
        </w:rPr>
      </w:r>
      <w:r w:rsidR="00B52A75">
        <w:rPr>
          <w:noProof/>
        </w:rPr>
        <w:fldChar w:fldCharType="separate"/>
      </w:r>
      <w:r w:rsidR="003F33AD">
        <w:rPr>
          <w:noProof/>
        </w:rPr>
        <w:t>186</w:t>
      </w:r>
      <w:r w:rsidR="00B52A75">
        <w:rPr>
          <w:noProof/>
        </w:rPr>
        <w:fldChar w:fldCharType="end"/>
      </w:r>
    </w:p>
    <w:p w14:paraId="1A20023A" w14:textId="77777777" w:rsidR="00CB1E73" w:rsidRDefault="00CB1E73">
      <w:pPr>
        <w:pStyle w:val="TOC2"/>
        <w:tabs>
          <w:tab w:val="left" w:pos="1440"/>
        </w:tabs>
        <w:rPr>
          <w:rFonts w:asciiTheme="minorHAnsi" w:eastAsiaTheme="minorEastAsia" w:hAnsiTheme="minorHAnsi" w:cstheme="minorBidi"/>
          <w:noProof/>
          <w:sz w:val="22"/>
          <w:szCs w:val="22"/>
          <w:lang w:val="en-US" w:eastAsia="en-US"/>
        </w:rPr>
      </w:pPr>
      <w:r>
        <w:rPr>
          <w:noProof/>
        </w:rPr>
        <w:t>34.</w:t>
      </w:r>
      <w:r>
        <w:rPr>
          <w:rFonts w:asciiTheme="minorHAnsi" w:eastAsiaTheme="minorEastAsia" w:hAnsiTheme="minorHAnsi" w:cstheme="minorBidi"/>
          <w:noProof/>
          <w:sz w:val="22"/>
          <w:szCs w:val="22"/>
          <w:lang w:val="en-US" w:eastAsia="en-US"/>
        </w:rPr>
        <w:tab/>
      </w:r>
      <w:r>
        <w:rPr>
          <w:noProof/>
        </w:rPr>
        <w:t>Dégradations causées aux voies publiques</w:t>
      </w:r>
      <w:r>
        <w:rPr>
          <w:noProof/>
        </w:rPr>
        <w:tab/>
      </w:r>
      <w:r w:rsidR="00B52A75">
        <w:rPr>
          <w:noProof/>
        </w:rPr>
        <w:fldChar w:fldCharType="begin"/>
      </w:r>
      <w:r>
        <w:rPr>
          <w:noProof/>
        </w:rPr>
        <w:instrText xml:space="preserve"> PAGEREF _Toc327539582 \h </w:instrText>
      </w:r>
      <w:r w:rsidR="00B52A75">
        <w:rPr>
          <w:noProof/>
        </w:rPr>
      </w:r>
      <w:r w:rsidR="00B52A75">
        <w:rPr>
          <w:noProof/>
        </w:rPr>
        <w:fldChar w:fldCharType="separate"/>
      </w:r>
      <w:r w:rsidR="003F33AD">
        <w:rPr>
          <w:noProof/>
        </w:rPr>
        <w:t>186</w:t>
      </w:r>
      <w:r w:rsidR="00B52A75">
        <w:rPr>
          <w:noProof/>
        </w:rPr>
        <w:fldChar w:fldCharType="end"/>
      </w:r>
    </w:p>
    <w:p w14:paraId="59021E78" w14:textId="77777777" w:rsidR="00CB1E73" w:rsidRDefault="00CB1E73">
      <w:pPr>
        <w:pStyle w:val="TOC2"/>
        <w:tabs>
          <w:tab w:val="left" w:pos="1440"/>
        </w:tabs>
        <w:rPr>
          <w:rFonts w:asciiTheme="minorHAnsi" w:eastAsiaTheme="minorEastAsia" w:hAnsiTheme="minorHAnsi" w:cstheme="minorBidi"/>
          <w:noProof/>
          <w:sz w:val="22"/>
          <w:szCs w:val="22"/>
          <w:lang w:val="en-US" w:eastAsia="en-US"/>
        </w:rPr>
      </w:pPr>
      <w:r>
        <w:rPr>
          <w:noProof/>
        </w:rPr>
        <w:t>35.</w:t>
      </w:r>
      <w:r>
        <w:rPr>
          <w:rFonts w:asciiTheme="minorHAnsi" w:eastAsiaTheme="minorEastAsia" w:hAnsiTheme="minorHAnsi" w:cstheme="minorBidi"/>
          <w:noProof/>
          <w:sz w:val="22"/>
          <w:szCs w:val="22"/>
          <w:lang w:val="en-US" w:eastAsia="en-US"/>
        </w:rPr>
        <w:tab/>
      </w:r>
      <w:r>
        <w:rPr>
          <w:noProof/>
        </w:rPr>
        <w:t>Dommages divers causés par la conduite des travaux ou les modalités de leur exécution</w:t>
      </w:r>
      <w:r>
        <w:rPr>
          <w:noProof/>
        </w:rPr>
        <w:tab/>
      </w:r>
      <w:r w:rsidR="00B52A75">
        <w:rPr>
          <w:noProof/>
        </w:rPr>
        <w:fldChar w:fldCharType="begin"/>
      </w:r>
      <w:r>
        <w:rPr>
          <w:noProof/>
        </w:rPr>
        <w:instrText xml:space="preserve"> PAGEREF _Toc327539583 \h </w:instrText>
      </w:r>
      <w:r w:rsidR="00B52A75">
        <w:rPr>
          <w:noProof/>
        </w:rPr>
      </w:r>
      <w:r w:rsidR="00B52A75">
        <w:rPr>
          <w:noProof/>
        </w:rPr>
        <w:fldChar w:fldCharType="separate"/>
      </w:r>
      <w:r w:rsidR="003F33AD">
        <w:rPr>
          <w:noProof/>
        </w:rPr>
        <w:t>187</w:t>
      </w:r>
      <w:r w:rsidR="00B52A75">
        <w:rPr>
          <w:noProof/>
        </w:rPr>
        <w:fldChar w:fldCharType="end"/>
      </w:r>
    </w:p>
    <w:p w14:paraId="4157D2A9" w14:textId="77777777" w:rsidR="00CB1E73" w:rsidRDefault="00CB1E73">
      <w:pPr>
        <w:pStyle w:val="TOC2"/>
        <w:tabs>
          <w:tab w:val="left" w:pos="1440"/>
        </w:tabs>
        <w:rPr>
          <w:rFonts w:asciiTheme="minorHAnsi" w:eastAsiaTheme="minorEastAsia" w:hAnsiTheme="minorHAnsi" w:cstheme="minorBidi"/>
          <w:noProof/>
          <w:sz w:val="22"/>
          <w:szCs w:val="22"/>
          <w:lang w:val="en-US" w:eastAsia="en-US"/>
        </w:rPr>
      </w:pPr>
      <w:r>
        <w:rPr>
          <w:noProof/>
        </w:rPr>
        <w:t>36.</w:t>
      </w:r>
      <w:r>
        <w:rPr>
          <w:rFonts w:asciiTheme="minorHAnsi" w:eastAsiaTheme="minorEastAsia" w:hAnsiTheme="minorHAnsi" w:cstheme="minorBidi"/>
          <w:noProof/>
          <w:sz w:val="22"/>
          <w:szCs w:val="22"/>
          <w:lang w:val="en-US" w:eastAsia="en-US"/>
        </w:rPr>
        <w:tab/>
      </w:r>
      <w:r>
        <w:rPr>
          <w:noProof/>
        </w:rPr>
        <w:t>Réservé</w:t>
      </w:r>
      <w:r>
        <w:rPr>
          <w:noProof/>
        </w:rPr>
        <w:tab/>
      </w:r>
      <w:r w:rsidR="00B52A75">
        <w:rPr>
          <w:noProof/>
        </w:rPr>
        <w:fldChar w:fldCharType="begin"/>
      </w:r>
      <w:r>
        <w:rPr>
          <w:noProof/>
        </w:rPr>
        <w:instrText xml:space="preserve"> PAGEREF _Toc327539584 \h </w:instrText>
      </w:r>
      <w:r w:rsidR="00B52A75">
        <w:rPr>
          <w:noProof/>
        </w:rPr>
      </w:r>
      <w:r w:rsidR="00B52A75">
        <w:rPr>
          <w:noProof/>
        </w:rPr>
        <w:fldChar w:fldCharType="separate"/>
      </w:r>
      <w:r w:rsidR="003F33AD">
        <w:rPr>
          <w:noProof/>
        </w:rPr>
        <w:t>187</w:t>
      </w:r>
      <w:r w:rsidR="00B52A75">
        <w:rPr>
          <w:noProof/>
        </w:rPr>
        <w:fldChar w:fldCharType="end"/>
      </w:r>
    </w:p>
    <w:p w14:paraId="61397AE7" w14:textId="77777777" w:rsidR="00CB1E73" w:rsidRDefault="00CB1E73">
      <w:pPr>
        <w:pStyle w:val="TOC2"/>
        <w:tabs>
          <w:tab w:val="left" w:pos="1440"/>
        </w:tabs>
        <w:rPr>
          <w:rFonts w:asciiTheme="minorHAnsi" w:eastAsiaTheme="minorEastAsia" w:hAnsiTheme="minorHAnsi" w:cstheme="minorBidi"/>
          <w:noProof/>
          <w:sz w:val="22"/>
          <w:szCs w:val="22"/>
          <w:lang w:val="en-US" w:eastAsia="en-US"/>
        </w:rPr>
      </w:pPr>
      <w:r>
        <w:rPr>
          <w:noProof/>
        </w:rPr>
        <w:t>37.</w:t>
      </w:r>
      <w:r>
        <w:rPr>
          <w:rFonts w:asciiTheme="minorHAnsi" w:eastAsiaTheme="minorEastAsia" w:hAnsiTheme="minorHAnsi" w:cstheme="minorBidi"/>
          <w:noProof/>
          <w:sz w:val="22"/>
          <w:szCs w:val="22"/>
          <w:lang w:val="en-US" w:eastAsia="en-US"/>
        </w:rPr>
        <w:tab/>
      </w:r>
      <w:r>
        <w:rPr>
          <w:noProof/>
        </w:rPr>
        <w:t>Enlèvement du matériel et des matériaux sans emploi</w:t>
      </w:r>
      <w:r>
        <w:rPr>
          <w:noProof/>
        </w:rPr>
        <w:tab/>
      </w:r>
      <w:r w:rsidR="00B52A75">
        <w:rPr>
          <w:noProof/>
        </w:rPr>
        <w:fldChar w:fldCharType="begin"/>
      </w:r>
      <w:r>
        <w:rPr>
          <w:noProof/>
        </w:rPr>
        <w:instrText xml:space="preserve"> PAGEREF _Toc327539585 \h </w:instrText>
      </w:r>
      <w:r w:rsidR="00B52A75">
        <w:rPr>
          <w:noProof/>
        </w:rPr>
      </w:r>
      <w:r w:rsidR="00B52A75">
        <w:rPr>
          <w:noProof/>
        </w:rPr>
        <w:fldChar w:fldCharType="separate"/>
      </w:r>
      <w:r w:rsidR="003F33AD">
        <w:rPr>
          <w:noProof/>
        </w:rPr>
        <w:t>187</w:t>
      </w:r>
      <w:r w:rsidR="00B52A75">
        <w:rPr>
          <w:noProof/>
        </w:rPr>
        <w:fldChar w:fldCharType="end"/>
      </w:r>
    </w:p>
    <w:p w14:paraId="752CE421" w14:textId="77777777" w:rsidR="00CB1E73" w:rsidRDefault="00CB1E73">
      <w:pPr>
        <w:pStyle w:val="TOC2"/>
        <w:tabs>
          <w:tab w:val="left" w:pos="1440"/>
        </w:tabs>
        <w:rPr>
          <w:rFonts w:asciiTheme="minorHAnsi" w:eastAsiaTheme="minorEastAsia" w:hAnsiTheme="minorHAnsi" w:cstheme="minorBidi"/>
          <w:noProof/>
          <w:sz w:val="22"/>
          <w:szCs w:val="22"/>
          <w:lang w:val="en-US" w:eastAsia="en-US"/>
        </w:rPr>
      </w:pPr>
      <w:r>
        <w:rPr>
          <w:noProof/>
        </w:rPr>
        <w:t>38.</w:t>
      </w:r>
      <w:r>
        <w:rPr>
          <w:rFonts w:asciiTheme="minorHAnsi" w:eastAsiaTheme="minorEastAsia" w:hAnsiTheme="minorHAnsi" w:cstheme="minorBidi"/>
          <w:noProof/>
          <w:sz w:val="22"/>
          <w:szCs w:val="22"/>
          <w:lang w:val="en-US" w:eastAsia="en-US"/>
        </w:rPr>
        <w:tab/>
      </w:r>
      <w:r>
        <w:rPr>
          <w:noProof/>
        </w:rPr>
        <w:t>Essais et contrôle des ouvrages</w:t>
      </w:r>
      <w:r>
        <w:rPr>
          <w:noProof/>
        </w:rPr>
        <w:tab/>
      </w:r>
      <w:r w:rsidR="00B52A75">
        <w:rPr>
          <w:noProof/>
        </w:rPr>
        <w:fldChar w:fldCharType="begin"/>
      </w:r>
      <w:r>
        <w:rPr>
          <w:noProof/>
        </w:rPr>
        <w:instrText xml:space="preserve"> PAGEREF _Toc327539586 \h </w:instrText>
      </w:r>
      <w:r w:rsidR="00B52A75">
        <w:rPr>
          <w:noProof/>
        </w:rPr>
      </w:r>
      <w:r w:rsidR="00B52A75">
        <w:rPr>
          <w:noProof/>
        </w:rPr>
        <w:fldChar w:fldCharType="separate"/>
      </w:r>
      <w:r w:rsidR="003F33AD">
        <w:rPr>
          <w:noProof/>
        </w:rPr>
        <w:t>187</w:t>
      </w:r>
      <w:r w:rsidR="00B52A75">
        <w:rPr>
          <w:noProof/>
        </w:rPr>
        <w:fldChar w:fldCharType="end"/>
      </w:r>
    </w:p>
    <w:p w14:paraId="5638BBA0" w14:textId="77777777" w:rsidR="00CB1E73" w:rsidRDefault="00CB1E73">
      <w:pPr>
        <w:pStyle w:val="TOC2"/>
        <w:tabs>
          <w:tab w:val="left" w:pos="1440"/>
        </w:tabs>
        <w:rPr>
          <w:rFonts w:asciiTheme="minorHAnsi" w:eastAsiaTheme="minorEastAsia" w:hAnsiTheme="minorHAnsi" w:cstheme="minorBidi"/>
          <w:noProof/>
          <w:sz w:val="22"/>
          <w:szCs w:val="22"/>
          <w:lang w:val="en-US" w:eastAsia="en-US"/>
        </w:rPr>
      </w:pPr>
      <w:r>
        <w:rPr>
          <w:noProof/>
        </w:rPr>
        <w:t>39.</w:t>
      </w:r>
      <w:r>
        <w:rPr>
          <w:rFonts w:asciiTheme="minorHAnsi" w:eastAsiaTheme="minorEastAsia" w:hAnsiTheme="minorHAnsi" w:cstheme="minorBidi"/>
          <w:noProof/>
          <w:sz w:val="22"/>
          <w:szCs w:val="22"/>
          <w:lang w:val="en-US" w:eastAsia="en-US"/>
        </w:rPr>
        <w:tab/>
      </w:r>
      <w:r>
        <w:rPr>
          <w:noProof/>
        </w:rPr>
        <w:t>Vices de construction</w:t>
      </w:r>
      <w:r>
        <w:rPr>
          <w:noProof/>
        </w:rPr>
        <w:tab/>
      </w:r>
      <w:r w:rsidR="00B52A75">
        <w:rPr>
          <w:noProof/>
        </w:rPr>
        <w:fldChar w:fldCharType="begin"/>
      </w:r>
      <w:r>
        <w:rPr>
          <w:noProof/>
        </w:rPr>
        <w:instrText xml:space="preserve"> PAGEREF _Toc327539587 \h </w:instrText>
      </w:r>
      <w:r w:rsidR="00B52A75">
        <w:rPr>
          <w:noProof/>
        </w:rPr>
      </w:r>
      <w:r w:rsidR="00B52A75">
        <w:rPr>
          <w:noProof/>
        </w:rPr>
        <w:fldChar w:fldCharType="separate"/>
      </w:r>
      <w:r w:rsidR="003F33AD">
        <w:rPr>
          <w:noProof/>
        </w:rPr>
        <w:t>187</w:t>
      </w:r>
      <w:r w:rsidR="00B52A75">
        <w:rPr>
          <w:noProof/>
        </w:rPr>
        <w:fldChar w:fldCharType="end"/>
      </w:r>
    </w:p>
    <w:p w14:paraId="5982C9DB" w14:textId="77777777" w:rsidR="00CB1E73" w:rsidRDefault="00CB1E73">
      <w:pPr>
        <w:pStyle w:val="TOC2"/>
        <w:tabs>
          <w:tab w:val="left" w:pos="1440"/>
        </w:tabs>
        <w:rPr>
          <w:rFonts w:asciiTheme="minorHAnsi" w:eastAsiaTheme="minorEastAsia" w:hAnsiTheme="minorHAnsi" w:cstheme="minorBidi"/>
          <w:noProof/>
          <w:sz w:val="22"/>
          <w:szCs w:val="22"/>
          <w:lang w:val="en-US" w:eastAsia="en-US"/>
        </w:rPr>
      </w:pPr>
      <w:r>
        <w:rPr>
          <w:noProof/>
        </w:rPr>
        <w:t>40.</w:t>
      </w:r>
      <w:r>
        <w:rPr>
          <w:rFonts w:asciiTheme="minorHAnsi" w:eastAsiaTheme="minorEastAsia" w:hAnsiTheme="minorHAnsi" w:cstheme="minorBidi"/>
          <w:noProof/>
          <w:sz w:val="22"/>
          <w:szCs w:val="22"/>
          <w:lang w:val="en-US" w:eastAsia="en-US"/>
        </w:rPr>
        <w:tab/>
      </w:r>
      <w:r>
        <w:rPr>
          <w:noProof/>
        </w:rPr>
        <w:t>Documents fournis après exécution</w:t>
      </w:r>
      <w:r>
        <w:rPr>
          <w:noProof/>
        </w:rPr>
        <w:tab/>
      </w:r>
      <w:r w:rsidR="00B52A75">
        <w:rPr>
          <w:noProof/>
        </w:rPr>
        <w:fldChar w:fldCharType="begin"/>
      </w:r>
      <w:r>
        <w:rPr>
          <w:noProof/>
        </w:rPr>
        <w:instrText xml:space="preserve"> PAGEREF _Toc327539588 \h </w:instrText>
      </w:r>
      <w:r w:rsidR="00B52A75">
        <w:rPr>
          <w:noProof/>
        </w:rPr>
      </w:r>
      <w:r w:rsidR="00B52A75">
        <w:rPr>
          <w:noProof/>
        </w:rPr>
        <w:fldChar w:fldCharType="separate"/>
      </w:r>
      <w:r w:rsidR="003F33AD">
        <w:rPr>
          <w:noProof/>
        </w:rPr>
        <w:t>188</w:t>
      </w:r>
      <w:r w:rsidR="00B52A75">
        <w:rPr>
          <w:noProof/>
        </w:rPr>
        <w:fldChar w:fldCharType="end"/>
      </w:r>
    </w:p>
    <w:p w14:paraId="0986C382" w14:textId="77777777" w:rsidR="00CB1E73" w:rsidRDefault="00CB1E73">
      <w:pPr>
        <w:pStyle w:val="TOC1"/>
        <w:rPr>
          <w:rFonts w:asciiTheme="minorHAnsi" w:eastAsiaTheme="minorEastAsia" w:hAnsiTheme="minorHAnsi" w:cstheme="minorBidi"/>
          <w:b w:val="0"/>
          <w:noProof/>
          <w:sz w:val="22"/>
          <w:szCs w:val="22"/>
          <w:lang w:val="en-US" w:eastAsia="en-US"/>
        </w:rPr>
      </w:pPr>
      <w:r>
        <w:rPr>
          <w:noProof/>
        </w:rPr>
        <w:t>E.  Réception et Garanties</w:t>
      </w:r>
      <w:r>
        <w:rPr>
          <w:noProof/>
        </w:rPr>
        <w:tab/>
      </w:r>
      <w:r w:rsidR="00B52A75">
        <w:rPr>
          <w:noProof/>
        </w:rPr>
        <w:fldChar w:fldCharType="begin"/>
      </w:r>
      <w:r>
        <w:rPr>
          <w:noProof/>
        </w:rPr>
        <w:instrText xml:space="preserve"> PAGEREF _Toc327539589 \h </w:instrText>
      </w:r>
      <w:r w:rsidR="00B52A75">
        <w:rPr>
          <w:noProof/>
        </w:rPr>
      </w:r>
      <w:r w:rsidR="00B52A75">
        <w:rPr>
          <w:noProof/>
        </w:rPr>
        <w:fldChar w:fldCharType="separate"/>
      </w:r>
      <w:r w:rsidR="003F33AD">
        <w:rPr>
          <w:noProof/>
        </w:rPr>
        <w:t>188</w:t>
      </w:r>
      <w:r w:rsidR="00B52A75">
        <w:rPr>
          <w:noProof/>
        </w:rPr>
        <w:fldChar w:fldCharType="end"/>
      </w:r>
    </w:p>
    <w:p w14:paraId="120709C0" w14:textId="77777777" w:rsidR="00CB1E73" w:rsidRDefault="00CB1E73">
      <w:pPr>
        <w:pStyle w:val="TOC2"/>
        <w:tabs>
          <w:tab w:val="left" w:pos="1440"/>
        </w:tabs>
        <w:rPr>
          <w:rFonts w:asciiTheme="minorHAnsi" w:eastAsiaTheme="minorEastAsia" w:hAnsiTheme="minorHAnsi" w:cstheme="minorBidi"/>
          <w:noProof/>
          <w:sz w:val="22"/>
          <w:szCs w:val="22"/>
          <w:lang w:val="en-US" w:eastAsia="en-US"/>
        </w:rPr>
      </w:pPr>
      <w:r>
        <w:rPr>
          <w:noProof/>
        </w:rPr>
        <w:t>41.</w:t>
      </w:r>
      <w:r>
        <w:rPr>
          <w:rFonts w:asciiTheme="minorHAnsi" w:eastAsiaTheme="minorEastAsia" w:hAnsiTheme="minorHAnsi" w:cstheme="minorBidi"/>
          <w:noProof/>
          <w:sz w:val="22"/>
          <w:szCs w:val="22"/>
          <w:lang w:val="en-US" w:eastAsia="en-US"/>
        </w:rPr>
        <w:tab/>
      </w:r>
      <w:r>
        <w:rPr>
          <w:noProof/>
        </w:rPr>
        <w:t>Réception provisoire</w:t>
      </w:r>
      <w:r>
        <w:rPr>
          <w:noProof/>
        </w:rPr>
        <w:tab/>
      </w:r>
      <w:r w:rsidR="00B52A75">
        <w:rPr>
          <w:noProof/>
        </w:rPr>
        <w:fldChar w:fldCharType="begin"/>
      </w:r>
      <w:r>
        <w:rPr>
          <w:noProof/>
        </w:rPr>
        <w:instrText xml:space="preserve"> PAGEREF _Toc327539590 \h </w:instrText>
      </w:r>
      <w:r w:rsidR="00B52A75">
        <w:rPr>
          <w:noProof/>
        </w:rPr>
      </w:r>
      <w:r w:rsidR="00B52A75">
        <w:rPr>
          <w:noProof/>
        </w:rPr>
        <w:fldChar w:fldCharType="separate"/>
      </w:r>
      <w:r w:rsidR="003F33AD">
        <w:rPr>
          <w:noProof/>
        </w:rPr>
        <w:t>188</w:t>
      </w:r>
      <w:r w:rsidR="00B52A75">
        <w:rPr>
          <w:noProof/>
        </w:rPr>
        <w:fldChar w:fldCharType="end"/>
      </w:r>
    </w:p>
    <w:p w14:paraId="330DD514" w14:textId="77777777" w:rsidR="00CB1E73" w:rsidRDefault="00CB1E73">
      <w:pPr>
        <w:pStyle w:val="TOC2"/>
        <w:tabs>
          <w:tab w:val="left" w:pos="1440"/>
        </w:tabs>
        <w:rPr>
          <w:rFonts w:asciiTheme="minorHAnsi" w:eastAsiaTheme="minorEastAsia" w:hAnsiTheme="minorHAnsi" w:cstheme="minorBidi"/>
          <w:noProof/>
          <w:sz w:val="22"/>
          <w:szCs w:val="22"/>
          <w:lang w:val="en-US" w:eastAsia="en-US"/>
        </w:rPr>
      </w:pPr>
      <w:r>
        <w:rPr>
          <w:noProof/>
        </w:rPr>
        <w:t>42.</w:t>
      </w:r>
      <w:r>
        <w:rPr>
          <w:rFonts w:asciiTheme="minorHAnsi" w:eastAsiaTheme="minorEastAsia" w:hAnsiTheme="minorHAnsi" w:cstheme="minorBidi"/>
          <w:noProof/>
          <w:sz w:val="22"/>
          <w:szCs w:val="22"/>
          <w:lang w:val="en-US" w:eastAsia="en-US"/>
        </w:rPr>
        <w:tab/>
      </w:r>
      <w:r>
        <w:rPr>
          <w:noProof/>
        </w:rPr>
        <w:t>Réception définitive</w:t>
      </w:r>
      <w:r>
        <w:rPr>
          <w:noProof/>
        </w:rPr>
        <w:tab/>
      </w:r>
      <w:r w:rsidR="00B52A75">
        <w:rPr>
          <w:noProof/>
        </w:rPr>
        <w:fldChar w:fldCharType="begin"/>
      </w:r>
      <w:r>
        <w:rPr>
          <w:noProof/>
        </w:rPr>
        <w:instrText xml:space="preserve"> PAGEREF _Toc327539591 \h </w:instrText>
      </w:r>
      <w:r w:rsidR="00B52A75">
        <w:rPr>
          <w:noProof/>
        </w:rPr>
      </w:r>
      <w:r w:rsidR="00B52A75">
        <w:rPr>
          <w:noProof/>
        </w:rPr>
        <w:fldChar w:fldCharType="separate"/>
      </w:r>
      <w:r w:rsidR="003F33AD">
        <w:rPr>
          <w:noProof/>
        </w:rPr>
        <w:t>191</w:t>
      </w:r>
      <w:r w:rsidR="00B52A75">
        <w:rPr>
          <w:noProof/>
        </w:rPr>
        <w:fldChar w:fldCharType="end"/>
      </w:r>
    </w:p>
    <w:p w14:paraId="34B4414C" w14:textId="77777777" w:rsidR="00CB1E73" w:rsidRDefault="00CB1E73">
      <w:pPr>
        <w:pStyle w:val="TOC2"/>
        <w:tabs>
          <w:tab w:val="left" w:pos="1440"/>
        </w:tabs>
        <w:rPr>
          <w:rFonts w:asciiTheme="minorHAnsi" w:eastAsiaTheme="minorEastAsia" w:hAnsiTheme="minorHAnsi" w:cstheme="minorBidi"/>
          <w:noProof/>
          <w:sz w:val="22"/>
          <w:szCs w:val="22"/>
          <w:lang w:val="en-US" w:eastAsia="en-US"/>
        </w:rPr>
      </w:pPr>
      <w:r>
        <w:rPr>
          <w:noProof/>
        </w:rPr>
        <w:t>43.</w:t>
      </w:r>
      <w:r>
        <w:rPr>
          <w:rFonts w:asciiTheme="minorHAnsi" w:eastAsiaTheme="minorEastAsia" w:hAnsiTheme="minorHAnsi" w:cstheme="minorBidi"/>
          <w:noProof/>
          <w:sz w:val="22"/>
          <w:szCs w:val="22"/>
          <w:lang w:val="en-US" w:eastAsia="en-US"/>
        </w:rPr>
        <w:tab/>
      </w:r>
      <w:r>
        <w:rPr>
          <w:noProof/>
        </w:rPr>
        <w:t>Mise à disposition de certains ouvrages ou parties d’ouvrages</w:t>
      </w:r>
      <w:r>
        <w:rPr>
          <w:noProof/>
        </w:rPr>
        <w:tab/>
      </w:r>
      <w:r w:rsidR="00B52A75">
        <w:rPr>
          <w:noProof/>
        </w:rPr>
        <w:fldChar w:fldCharType="begin"/>
      </w:r>
      <w:r>
        <w:rPr>
          <w:noProof/>
        </w:rPr>
        <w:instrText xml:space="preserve"> PAGEREF _Toc327539592 \h </w:instrText>
      </w:r>
      <w:r w:rsidR="00B52A75">
        <w:rPr>
          <w:noProof/>
        </w:rPr>
      </w:r>
      <w:r w:rsidR="00B52A75">
        <w:rPr>
          <w:noProof/>
        </w:rPr>
        <w:fldChar w:fldCharType="separate"/>
      </w:r>
      <w:r w:rsidR="003F33AD">
        <w:rPr>
          <w:noProof/>
        </w:rPr>
        <w:t>192</w:t>
      </w:r>
      <w:r w:rsidR="00B52A75">
        <w:rPr>
          <w:noProof/>
        </w:rPr>
        <w:fldChar w:fldCharType="end"/>
      </w:r>
    </w:p>
    <w:p w14:paraId="0239E312" w14:textId="77777777" w:rsidR="00CB1E73" w:rsidRDefault="00CB1E73">
      <w:pPr>
        <w:pStyle w:val="TOC2"/>
        <w:tabs>
          <w:tab w:val="left" w:pos="1440"/>
        </w:tabs>
        <w:rPr>
          <w:rFonts w:asciiTheme="minorHAnsi" w:eastAsiaTheme="minorEastAsia" w:hAnsiTheme="minorHAnsi" w:cstheme="minorBidi"/>
          <w:noProof/>
          <w:sz w:val="22"/>
          <w:szCs w:val="22"/>
          <w:lang w:val="en-US" w:eastAsia="en-US"/>
        </w:rPr>
      </w:pPr>
      <w:r>
        <w:rPr>
          <w:noProof/>
        </w:rPr>
        <w:t>44.</w:t>
      </w:r>
      <w:r>
        <w:rPr>
          <w:rFonts w:asciiTheme="minorHAnsi" w:eastAsiaTheme="minorEastAsia" w:hAnsiTheme="minorHAnsi" w:cstheme="minorBidi"/>
          <w:noProof/>
          <w:sz w:val="22"/>
          <w:szCs w:val="22"/>
          <w:lang w:val="en-US" w:eastAsia="en-US"/>
        </w:rPr>
        <w:tab/>
      </w:r>
      <w:r>
        <w:rPr>
          <w:noProof/>
        </w:rPr>
        <w:t>Garanties contractuelles</w:t>
      </w:r>
      <w:r>
        <w:rPr>
          <w:noProof/>
        </w:rPr>
        <w:tab/>
      </w:r>
      <w:r w:rsidR="00B52A75">
        <w:rPr>
          <w:noProof/>
        </w:rPr>
        <w:fldChar w:fldCharType="begin"/>
      </w:r>
      <w:r>
        <w:rPr>
          <w:noProof/>
        </w:rPr>
        <w:instrText xml:space="preserve"> PAGEREF _Toc327539593 \h </w:instrText>
      </w:r>
      <w:r w:rsidR="00B52A75">
        <w:rPr>
          <w:noProof/>
        </w:rPr>
      </w:r>
      <w:r w:rsidR="00B52A75">
        <w:rPr>
          <w:noProof/>
        </w:rPr>
        <w:fldChar w:fldCharType="separate"/>
      </w:r>
      <w:r w:rsidR="003F33AD">
        <w:rPr>
          <w:noProof/>
        </w:rPr>
        <w:t>192</w:t>
      </w:r>
      <w:r w:rsidR="00B52A75">
        <w:rPr>
          <w:noProof/>
        </w:rPr>
        <w:fldChar w:fldCharType="end"/>
      </w:r>
    </w:p>
    <w:p w14:paraId="01C8D095" w14:textId="77777777" w:rsidR="00CB1E73" w:rsidRDefault="00CB1E73">
      <w:pPr>
        <w:pStyle w:val="TOC2"/>
        <w:tabs>
          <w:tab w:val="left" w:pos="1440"/>
        </w:tabs>
        <w:rPr>
          <w:rFonts w:asciiTheme="minorHAnsi" w:eastAsiaTheme="minorEastAsia" w:hAnsiTheme="minorHAnsi" w:cstheme="minorBidi"/>
          <w:noProof/>
          <w:sz w:val="22"/>
          <w:szCs w:val="22"/>
          <w:lang w:val="en-US" w:eastAsia="en-US"/>
        </w:rPr>
      </w:pPr>
      <w:r>
        <w:rPr>
          <w:noProof/>
        </w:rPr>
        <w:t>45.</w:t>
      </w:r>
      <w:r>
        <w:rPr>
          <w:rFonts w:asciiTheme="minorHAnsi" w:eastAsiaTheme="minorEastAsia" w:hAnsiTheme="minorHAnsi" w:cstheme="minorBidi"/>
          <w:noProof/>
          <w:sz w:val="22"/>
          <w:szCs w:val="22"/>
          <w:lang w:val="en-US" w:eastAsia="en-US"/>
        </w:rPr>
        <w:tab/>
      </w:r>
      <w:r>
        <w:rPr>
          <w:noProof/>
        </w:rPr>
        <w:t>Garantie légale</w:t>
      </w:r>
      <w:r>
        <w:rPr>
          <w:noProof/>
        </w:rPr>
        <w:tab/>
      </w:r>
      <w:r w:rsidR="00B52A75">
        <w:rPr>
          <w:noProof/>
        </w:rPr>
        <w:fldChar w:fldCharType="begin"/>
      </w:r>
      <w:r>
        <w:rPr>
          <w:noProof/>
        </w:rPr>
        <w:instrText xml:space="preserve"> PAGEREF _Toc327539594 \h </w:instrText>
      </w:r>
      <w:r w:rsidR="00B52A75">
        <w:rPr>
          <w:noProof/>
        </w:rPr>
      </w:r>
      <w:r w:rsidR="00B52A75">
        <w:rPr>
          <w:noProof/>
        </w:rPr>
        <w:fldChar w:fldCharType="separate"/>
      </w:r>
      <w:r w:rsidR="003F33AD">
        <w:rPr>
          <w:noProof/>
        </w:rPr>
        <w:t>193</w:t>
      </w:r>
      <w:r w:rsidR="00B52A75">
        <w:rPr>
          <w:noProof/>
        </w:rPr>
        <w:fldChar w:fldCharType="end"/>
      </w:r>
    </w:p>
    <w:p w14:paraId="0FF68999" w14:textId="77777777" w:rsidR="00CB1E73" w:rsidRDefault="00CB1E73">
      <w:pPr>
        <w:pStyle w:val="TOC1"/>
        <w:rPr>
          <w:rFonts w:asciiTheme="minorHAnsi" w:eastAsiaTheme="minorEastAsia" w:hAnsiTheme="minorHAnsi" w:cstheme="minorBidi"/>
          <w:b w:val="0"/>
          <w:noProof/>
          <w:sz w:val="22"/>
          <w:szCs w:val="22"/>
          <w:lang w:val="en-US" w:eastAsia="en-US"/>
        </w:rPr>
      </w:pPr>
      <w:r>
        <w:rPr>
          <w:noProof/>
        </w:rPr>
        <w:t>F.  Résiliation du Marché - Interruption des Travaux</w:t>
      </w:r>
      <w:r>
        <w:rPr>
          <w:noProof/>
        </w:rPr>
        <w:tab/>
      </w:r>
      <w:r w:rsidR="00B52A75">
        <w:rPr>
          <w:noProof/>
        </w:rPr>
        <w:fldChar w:fldCharType="begin"/>
      </w:r>
      <w:r>
        <w:rPr>
          <w:noProof/>
        </w:rPr>
        <w:instrText xml:space="preserve"> PAGEREF _Toc327539595 \h </w:instrText>
      </w:r>
      <w:r w:rsidR="00B52A75">
        <w:rPr>
          <w:noProof/>
        </w:rPr>
      </w:r>
      <w:r w:rsidR="00B52A75">
        <w:rPr>
          <w:noProof/>
        </w:rPr>
        <w:fldChar w:fldCharType="separate"/>
      </w:r>
      <w:r w:rsidR="003F33AD">
        <w:rPr>
          <w:noProof/>
        </w:rPr>
        <w:t>194</w:t>
      </w:r>
      <w:r w:rsidR="00B52A75">
        <w:rPr>
          <w:noProof/>
        </w:rPr>
        <w:fldChar w:fldCharType="end"/>
      </w:r>
    </w:p>
    <w:p w14:paraId="0009762B" w14:textId="77777777" w:rsidR="00CB1E73" w:rsidRDefault="00CB1E73">
      <w:pPr>
        <w:pStyle w:val="TOC2"/>
        <w:tabs>
          <w:tab w:val="left" w:pos="1440"/>
        </w:tabs>
        <w:rPr>
          <w:rFonts w:asciiTheme="minorHAnsi" w:eastAsiaTheme="minorEastAsia" w:hAnsiTheme="minorHAnsi" w:cstheme="minorBidi"/>
          <w:noProof/>
          <w:sz w:val="22"/>
          <w:szCs w:val="22"/>
          <w:lang w:val="en-US" w:eastAsia="en-US"/>
        </w:rPr>
      </w:pPr>
      <w:r>
        <w:rPr>
          <w:noProof/>
        </w:rPr>
        <w:t>46.</w:t>
      </w:r>
      <w:r>
        <w:rPr>
          <w:rFonts w:asciiTheme="minorHAnsi" w:eastAsiaTheme="minorEastAsia" w:hAnsiTheme="minorHAnsi" w:cstheme="minorBidi"/>
          <w:noProof/>
          <w:sz w:val="22"/>
          <w:szCs w:val="22"/>
          <w:lang w:val="en-US" w:eastAsia="en-US"/>
        </w:rPr>
        <w:tab/>
      </w:r>
      <w:r>
        <w:rPr>
          <w:noProof/>
        </w:rPr>
        <w:t>Résiliation du Marché</w:t>
      </w:r>
      <w:r>
        <w:rPr>
          <w:noProof/>
        </w:rPr>
        <w:tab/>
      </w:r>
      <w:r w:rsidR="00B52A75">
        <w:rPr>
          <w:noProof/>
        </w:rPr>
        <w:fldChar w:fldCharType="begin"/>
      </w:r>
      <w:r>
        <w:rPr>
          <w:noProof/>
        </w:rPr>
        <w:instrText xml:space="preserve"> PAGEREF _Toc327539596 \h </w:instrText>
      </w:r>
      <w:r w:rsidR="00B52A75">
        <w:rPr>
          <w:noProof/>
        </w:rPr>
      </w:r>
      <w:r w:rsidR="00B52A75">
        <w:rPr>
          <w:noProof/>
        </w:rPr>
        <w:fldChar w:fldCharType="separate"/>
      </w:r>
      <w:r w:rsidR="003F33AD">
        <w:rPr>
          <w:noProof/>
        </w:rPr>
        <w:t>194</w:t>
      </w:r>
      <w:r w:rsidR="00B52A75">
        <w:rPr>
          <w:noProof/>
        </w:rPr>
        <w:fldChar w:fldCharType="end"/>
      </w:r>
    </w:p>
    <w:p w14:paraId="0606F555" w14:textId="77777777" w:rsidR="00CB1E73" w:rsidRDefault="00CB1E73">
      <w:pPr>
        <w:pStyle w:val="TOC2"/>
        <w:tabs>
          <w:tab w:val="left" w:pos="1440"/>
        </w:tabs>
        <w:rPr>
          <w:rFonts w:asciiTheme="minorHAnsi" w:eastAsiaTheme="minorEastAsia" w:hAnsiTheme="minorHAnsi" w:cstheme="minorBidi"/>
          <w:noProof/>
          <w:sz w:val="22"/>
          <w:szCs w:val="22"/>
          <w:lang w:val="en-US" w:eastAsia="en-US"/>
        </w:rPr>
      </w:pPr>
      <w:r>
        <w:rPr>
          <w:noProof/>
        </w:rPr>
        <w:t>47.</w:t>
      </w:r>
      <w:r>
        <w:rPr>
          <w:rFonts w:asciiTheme="minorHAnsi" w:eastAsiaTheme="minorEastAsia" w:hAnsiTheme="minorHAnsi" w:cstheme="minorBidi"/>
          <w:noProof/>
          <w:sz w:val="22"/>
          <w:szCs w:val="22"/>
          <w:lang w:val="en-US" w:eastAsia="en-US"/>
        </w:rPr>
        <w:tab/>
      </w:r>
      <w:r>
        <w:rPr>
          <w:noProof/>
        </w:rPr>
        <w:t>Décès, incapacité, règlement judiciaire ou liquidation des biens de l’Entrepreneur</w:t>
      </w:r>
      <w:r>
        <w:rPr>
          <w:noProof/>
        </w:rPr>
        <w:tab/>
      </w:r>
      <w:r w:rsidR="00B52A75">
        <w:rPr>
          <w:noProof/>
        </w:rPr>
        <w:fldChar w:fldCharType="begin"/>
      </w:r>
      <w:r>
        <w:rPr>
          <w:noProof/>
        </w:rPr>
        <w:instrText xml:space="preserve"> PAGEREF _Toc327539597 \h </w:instrText>
      </w:r>
      <w:r w:rsidR="00B52A75">
        <w:rPr>
          <w:noProof/>
        </w:rPr>
      </w:r>
      <w:r w:rsidR="00B52A75">
        <w:rPr>
          <w:noProof/>
        </w:rPr>
        <w:fldChar w:fldCharType="separate"/>
      </w:r>
      <w:r w:rsidR="003F33AD">
        <w:rPr>
          <w:noProof/>
        </w:rPr>
        <w:t>195</w:t>
      </w:r>
      <w:r w:rsidR="00B52A75">
        <w:rPr>
          <w:noProof/>
        </w:rPr>
        <w:fldChar w:fldCharType="end"/>
      </w:r>
    </w:p>
    <w:p w14:paraId="53FE7785" w14:textId="77777777" w:rsidR="00CB1E73" w:rsidRDefault="00CB1E73">
      <w:pPr>
        <w:pStyle w:val="TOC2"/>
        <w:tabs>
          <w:tab w:val="left" w:pos="1440"/>
        </w:tabs>
        <w:rPr>
          <w:rFonts w:asciiTheme="minorHAnsi" w:eastAsiaTheme="minorEastAsia" w:hAnsiTheme="minorHAnsi" w:cstheme="minorBidi"/>
          <w:noProof/>
          <w:sz w:val="22"/>
          <w:szCs w:val="22"/>
          <w:lang w:val="en-US" w:eastAsia="en-US"/>
        </w:rPr>
      </w:pPr>
      <w:r>
        <w:rPr>
          <w:noProof/>
        </w:rPr>
        <w:t>48.</w:t>
      </w:r>
      <w:r>
        <w:rPr>
          <w:rFonts w:asciiTheme="minorHAnsi" w:eastAsiaTheme="minorEastAsia" w:hAnsiTheme="minorHAnsi" w:cstheme="minorBidi"/>
          <w:noProof/>
          <w:sz w:val="22"/>
          <w:szCs w:val="22"/>
          <w:lang w:val="en-US" w:eastAsia="en-US"/>
        </w:rPr>
        <w:tab/>
      </w:r>
      <w:r>
        <w:rPr>
          <w:noProof/>
        </w:rPr>
        <w:t>Ajournement des travaux</w:t>
      </w:r>
      <w:r>
        <w:rPr>
          <w:noProof/>
        </w:rPr>
        <w:tab/>
      </w:r>
      <w:r w:rsidR="00B52A75">
        <w:rPr>
          <w:noProof/>
        </w:rPr>
        <w:fldChar w:fldCharType="begin"/>
      </w:r>
      <w:r>
        <w:rPr>
          <w:noProof/>
        </w:rPr>
        <w:instrText xml:space="preserve"> PAGEREF _Toc327539598 \h </w:instrText>
      </w:r>
      <w:r w:rsidR="00B52A75">
        <w:rPr>
          <w:noProof/>
        </w:rPr>
      </w:r>
      <w:r w:rsidR="00B52A75">
        <w:rPr>
          <w:noProof/>
        </w:rPr>
        <w:fldChar w:fldCharType="separate"/>
      </w:r>
      <w:r w:rsidR="003F33AD">
        <w:rPr>
          <w:noProof/>
        </w:rPr>
        <w:t>195</w:t>
      </w:r>
      <w:r w:rsidR="00B52A75">
        <w:rPr>
          <w:noProof/>
        </w:rPr>
        <w:fldChar w:fldCharType="end"/>
      </w:r>
    </w:p>
    <w:p w14:paraId="643BFCBF" w14:textId="77777777" w:rsidR="00CB1E73" w:rsidRDefault="00CB1E73">
      <w:pPr>
        <w:pStyle w:val="TOC1"/>
        <w:rPr>
          <w:rFonts w:asciiTheme="minorHAnsi" w:eastAsiaTheme="minorEastAsia" w:hAnsiTheme="minorHAnsi" w:cstheme="minorBidi"/>
          <w:b w:val="0"/>
          <w:noProof/>
          <w:sz w:val="22"/>
          <w:szCs w:val="22"/>
          <w:lang w:val="en-US" w:eastAsia="en-US"/>
        </w:rPr>
      </w:pPr>
      <w:r>
        <w:rPr>
          <w:noProof/>
        </w:rPr>
        <w:t>G.  Mesures coercitives - Règlement des différends et des litiges - Entrée en vigueur</w:t>
      </w:r>
      <w:r>
        <w:rPr>
          <w:noProof/>
        </w:rPr>
        <w:tab/>
      </w:r>
      <w:r w:rsidR="00B52A75">
        <w:rPr>
          <w:noProof/>
        </w:rPr>
        <w:fldChar w:fldCharType="begin"/>
      </w:r>
      <w:r>
        <w:rPr>
          <w:noProof/>
        </w:rPr>
        <w:instrText xml:space="preserve"> PAGEREF _Toc327539599 \h </w:instrText>
      </w:r>
      <w:r w:rsidR="00B52A75">
        <w:rPr>
          <w:noProof/>
        </w:rPr>
      </w:r>
      <w:r w:rsidR="00B52A75">
        <w:rPr>
          <w:noProof/>
        </w:rPr>
        <w:fldChar w:fldCharType="separate"/>
      </w:r>
      <w:r w:rsidR="003F33AD">
        <w:rPr>
          <w:noProof/>
        </w:rPr>
        <w:t>196</w:t>
      </w:r>
      <w:r w:rsidR="00B52A75">
        <w:rPr>
          <w:noProof/>
        </w:rPr>
        <w:fldChar w:fldCharType="end"/>
      </w:r>
    </w:p>
    <w:p w14:paraId="6C5C2238" w14:textId="77777777" w:rsidR="00CB1E73" w:rsidRDefault="00CB1E73">
      <w:pPr>
        <w:pStyle w:val="TOC2"/>
        <w:tabs>
          <w:tab w:val="left" w:pos="1440"/>
        </w:tabs>
        <w:rPr>
          <w:rFonts w:asciiTheme="minorHAnsi" w:eastAsiaTheme="minorEastAsia" w:hAnsiTheme="minorHAnsi" w:cstheme="minorBidi"/>
          <w:noProof/>
          <w:sz w:val="22"/>
          <w:szCs w:val="22"/>
          <w:lang w:val="en-US" w:eastAsia="en-US"/>
        </w:rPr>
      </w:pPr>
      <w:r>
        <w:rPr>
          <w:noProof/>
        </w:rPr>
        <w:t>49.</w:t>
      </w:r>
      <w:r>
        <w:rPr>
          <w:rFonts w:asciiTheme="minorHAnsi" w:eastAsiaTheme="minorEastAsia" w:hAnsiTheme="minorHAnsi" w:cstheme="minorBidi"/>
          <w:noProof/>
          <w:sz w:val="22"/>
          <w:szCs w:val="22"/>
          <w:lang w:val="en-US" w:eastAsia="en-US"/>
        </w:rPr>
        <w:tab/>
      </w:r>
      <w:r>
        <w:rPr>
          <w:noProof/>
        </w:rPr>
        <w:t>Mesures coercitives</w:t>
      </w:r>
      <w:r>
        <w:rPr>
          <w:noProof/>
        </w:rPr>
        <w:tab/>
      </w:r>
      <w:r w:rsidR="00B52A75">
        <w:rPr>
          <w:noProof/>
        </w:rPr>
        <w:fldChar w:fldCharType="begin"/>
      </w:r>
      <w:r>
        <w:rPr>
          <w:noProof/>
        </w:rPr>
        <w:instrText xml:space="preserve"> PAGEREF _Toc327539600 \h </w:instrText>
      </w:r>
      <w:r w:rsidR="00B52A75">
        <w:rPr>
          <w:noProof/>
        </w:rPr>
      </w:r>
      <w:r w:rsidR="00B52A75">
        <w:rPr>
          <w:noProof/>
        </w:rPr>
        <w:fldChar w:fldCharType="separate"/>
      </w:r>
      <w:r w:rsidR="003F33AD">
        <w:rPr>
          <w:noProof/>
        </w:rPr>
        <w:t>196</w:t>
      </w:r>
      <w:r w:rsidR="00B52A75">
        <w:rPr>
          <w:noProof/>
        </w:rPr>
        <w:fldChar w:fldCharType="end"/>
      </w:r>
    </w:p>
    <w:p w14:paraId="2599C1B2" w14:textId="77777777" w:rsidR="00CB1E73" w:rsidRDefault="00CB1E73">
      <w:pPr>
        <w:pStyle w:val="TOC2"/>
        <w:tabs>
          <w:tab w:val="left" w:pos="1440"/>
        </w:tabs>
        <w:rPr>
          <w:rFonts w:asciiTheme="minorHAnsi" w:eastAsiaTheme="minorEastAsia" w:hAnsiTheme="minorHAnsi" w:cstheme="minorBidi"/>
          <w:noProof/>
          <w:sz w:val="22"/>
          <w:szCs w:val="22"/>
          <w:lang w:val="en-US" w:eastAsia="en-US"/>
        </w:rPr>
      </w:pPr>
      <w:r>
        <w:rPr>
          <w:noProof/>
        </w:rPr>
        <w:t>50.</w:t>
      </w:r>
      <w:r>
        <w:rPr>
          <w:rFonts w:asciiTheme="minorHAnsi" w:eastAsiaTheme="minorEastAsia" w:hAnsiTheme="minorHAnsi" w:cstheme="minorBidi"/>
          <w:noProof/>
          <w:sz w:val="22"/>
          <w:szCs w:val="22"/>
          <w:lang w:val="en-US" w:eastAsia="en-US"/>
        </w:rPr>
        <w:tab/>
      </w:r>
      <w:r>
        <w:rPr>
          <w:noProof/>
        </w:rPr>
        <w:t>Règlement des différends et des litiges</w:t>
      </w:r>
      <w:r>
        <w:rPr>
          <w:noProof/>
        </w:rPr>
        <w:tab/>
      </w:r>
      <w:r w:rsidR="00B52A75">
        <w:rPr>
          <w:noProof/>
        </w:rPr>
        <w:fldChar w:fldCharType="begin"/>
      </w:r>
      <w:r>
        <w:rPr>
          <w:noProof/>
        </w:rPr>
        <w:instrText xml:space="preserve"> PAGEREF _Toc327539601 \h </w:instrText>
      </w:r>
      <w:r w:rsidR="00B52A75">
        <w:rPr>
          <w:noProof/>
        </w:rPr>
      </w:r>
      <w:r w:rsidR="00B52A75">
        <w:rPr>
          <w:noProof/>
        </w:rPr>
        <w:fldChar w:fldCharType="separate"/>
      </w:r>
      <w:r w:rsidR="003F33AD">
        <w:rPr>
          <w:noProof/>
        </w:rPr>
        <w:t>197</w:t>
      </w:r>
      <w:r w:rsidR="00B52A75">
        <w:rPr>
          <w:noProof/>
        </w:rPr>
        <w:fldChar w:fldCharType="end"/>
      </w:r>
    </w:p>
    <w:p w14:paraId="16A88D2D" w14:textId="77777777" w:rsidR="00CB1E73" w:rsidRDefault="00CB1E73">
      <w:pPr>
        <w:pStyle w:val="TOC2"/>
        <w:tabs>
          <w:tab w:val="left" w:pos="1440"/>
        </w:tabs>
        <w:rPr>
          <w:rFonts w:asciiTheme="minorHAnsi" w:eastAsiaTheme="minorEastAsia" w:hAnsiTheme="minorHAnsi" w:cstheme="minorBidi"/>
          <w:noProof/>
          <w:sz w:val="22"/>
          <w:szCs w:val="22"/>
          <w:lang w:val="en-US" w:eastAsia="en-US"/>
        </w:rPr>
      </w:pPr>
      <w:r>
        <w:rPr>
          <w:noProof/>
        </w:rPr>
        <w:t>51.</w:t>
      </w:r>
      <w:r>
        <w:rPr>
          <w:rFonts w:asciiTheme="minorHAnsi" w:eastAsiaTheme="minorEastAsia" w:hAnsiTheme="minorHAnsi" w:cstheme="minorBidi"/>
          <w:noProof/>
          <w:sz w:val="22"/>
          <w:szCs w:val="22"/>
          <w:lang w:val="en-US" w:eastAsia="en-US"/>
        </w:rPr>
        <w:tab/>
      </w:r>
      <w:r>
        <w:rPr>
          <w:noProof/>
        </w:rPr>
        <w:t>Droit applicable et changement dans la réglementation</w:t>
      </w:r>
      <w:r>
        <w:rPr>
          <w:noProof/>
        </w:rPr>
        <w:tab/>
      </w:r>
      <w:r w:rsidR="00B52A75">
        <w:rPr>
          <w:noProof/>
        </w:rPr>
        <w:fldChar w:fldCharType="begin"/>
      </w:r>
      <w:r>
        <w:rPr>
          <w:noProof/>
        </w:rPr>
        <w:instrText xml:space="preserve"> PAGEREF _Toc327539602 \h </w:instrText>
      </w:r>
      <w:r w:rsidR="00B52A75">
        <w:rPr>
          <w:noProof/>
        </w:rPr>
      </w:r>
      <w:r w:rsidR="00B52A75">
        <w:rPr>
          <w:noProof/>
        </w:rPr>
        <w:fldChar w:fldCharType="separate"/>
      </w:r>
      <w:r w:rsidR="003F33AD">
        <w:rPr>
          <w:noProof/>
        </w:rPr>
        <w:t>201</w:t>
      </w:r>
      <w:r w:rsidR="00B52A75">
        <w:rPr>
          <w:noProof/>
        </w:rPr>
        <w:fldChar w:fldCharType="end"/>
      </w:r>
    </w:p>
    <w:p w14:paraId="5B3CC413" w14:textId="77777777" w:rsidR="00CB1E73" w:rsidRDefault="00CB1E73">
      <w:pPr>
        <w:pStyle w:val="TOC2"/>
        <w:tabs>
          <w:tab w:val="left" w:pos="1440"/>
        </w:tabs>
        <w:rPr>
          <w:rFonts w:asciiTheme="minorHAnsi" w:eastAsiaTheme="minorEastAsia" w:hAnsiTheme="minorHAnsi" w:cstheme="minorBidi"/>
          <w:noProof/>
          <w:sz w:val="22"/>
          <w:szCs w:val="22"/>
          <w:lang w:val="en-US" w:eastAsia="en-US"/>
        </w:rPr>
      </w:pPr>
      <w:r>
        <w:rPr>
          <w:noProof/>
        </w:rPr>
        <w:t>52</w:t>
      </w:r>
      <w:r>
        <w:rPr>
          <w:rFonts w:asciiTheme="minorHAnsi" w:eastAsiaTheme="minorEastAsia" w:hAnsiTheme="minorHAnsi" w:cstheme="minorBidi"/>
          <w:noProof/>
          <w:sz w:val="22"/>
          <w:szCs w:val="22"/>
          <w:lang w:val="en-US" w:eastAsia="en-US"/>
        </w:rPr>
        <w:tab/>
      </w:r>
      <w:r>
        <w:rPr>
          <w:noProof/>
        </w:rPr>
        <w:t>Entrée en vigueur du Marché</w:t>
      </w:r>
      <w:r>
        <w:rPr>
          <w:noProof/>
        </w:rPr>
        <w:tab/>
      </w:r>
      <w:r w:rsidR="00B52A75">
        <w:rPr>
          <w:noProof/>
        </w:rPr>
        <w:fldChar w:fldCharType="begin"/>
      </w:r>
      <w:r>
        <w:rPr>
          <w:noProof/>
        </w:rPr>
        <w:instrText xml:space="preserve"> PAGEREF _Toc327539603 \h </w:instrText>
      </w:r>
      <w:r w:rsidR="00B52A75">
        <w:rPr>
          <w:noProof/>
        </w:rPr>
      </w:r>
      <w:r w:rsidR="00B52A75">
        <w:rPr>
          <w:noProof/>
        </w:rPr>
        <w:fldChar w:fldCharType="separate"/>
      </w:r>
      <w:r w:rsidR="003F33AD">
        <w:rPr>
          <w:noProof/>
        </w:rPr>
        <w:t>202</w:t>
      </w:r>
      <w:r w:rsidR="00B52A75">
        <w:rPr>
          <w:noProof/>
        </w:rPr>
        <w:fldChar w:fldCharType="end"/>
      </w:r>
    </w:p>
    <w:p w14:paraId="453AE6BE" w14:textId="77777777" w:rsidR="00CB1E73" w:rsidRDefault="00CB1E73">
      <w:pPr>
        <w:pStyle w:val="TOC1"/>
        <w:rPr>
          <w:rFonts w:asciiTheme="minorHAnsi" w:eastAsiaTheme="minorEastAsia" w:hAnsiTheme="minorHAnsi" w:cstheme="minorBidi"/>
          <w:b w:val="0"/>
          <w:noProof/>
          <w:sz w:val="22"/>
          <w:szCs w:val="22"/>
          <w:lang w:val="en-US" w:eastAsia="en-US"/>
        </w:rPr>
      </w:pPr>
      <w:r>
        <w:rPr>
          <w:noProof/>
        </w:rPr>
        <w:t>Annexe 1 au Cahier des Clauses Administratives Générales : Règles de la Banque - Pratiques de Fraude et Corruption</w:t>
      </w:r>
      <w:r>
        <w:rPr>
          <w:noProof/>
        </w:rPr>
        <w:tab/>
      </w:r>
      <w:r w:rsidR="00B52A75">
        <w:rPr>
          <w:noProof/>
        </w:rPr>
        <w:fldChar w:fldCharType="begin"/>
      </w:r>
      <w:r>
        <w:rPr>
          <w:noProof/>
        </w:rPr>
        <w:instrText xml:space="preserve"> PAGEREF _Toc327539604 \h </w:instrText>
      </w:r>
      <w:r w:rsidR="00B52A75">
        <w:rPr>
          <w:noProof/>
        </w:rPr>
      </w:r>
      <w:r w:rsidR="00B52A75">
        <w:rPr>
          <w:noProof/>
        </w:rPr>
        <w:fldChar w:fldCharType="separate"/>
      </w:r>
      <w:r w:rsidR="003F33AD">
        <w:rPr>
          <w:noProof/>
        </w:rPr>
        <w:t>203</w:t>
      </w:r>
      <w:r w:rsidR="00B52A75">
        <w:rPr>
          <w:noProof/>
        </w:rPr>
        <w:fldChar w:fldCharType="end"/>
      </w:r>
    </w:p>
    <w:p w14:paraId="7FB2D8B1" w14:textId="77777777" w:rsidR="000A450A" w:rsidRPr="00E21797" w:rsidRDefault="00B52A75">
      <w:r w:rsidRPr="00E21797">
        <w:rPr>
          <w:b/>
        </w:rPr>
        <w:fldChar w:fldCharType="end"/>
      </w:r>
    </w:p>
    <w:p w14:paraId="0B2FFE0F" w14:textId="77777777" w:rsidR="000A450A" w:rsidRPr="00E21797" w:rsidRDefault="000A450A">
      <w:pPr>
        <w:pStyle w:val="Head41"/>
      </w:pPr>
      <w:r w:rsidRPr="00E21797">
        <w:br w:type="page"/>
      </w:r>
      <w:bookmarkStart w:id="549" w:name="_Toc348175933"/>
      <w:bookmarkStart w:id="550" w:name="_Toc327539545"/>
      <w:r w:rsidRPr="00E21797">
        <w:lastRenderedPageBreak/>
        <w:t>A.  Généralités</w:t>
      </w:r>
      <w:bookmarkEnd w:id="549"/>
      <w:bookmarkEnd w:id="550"/>
    </w:p>
    <w:p w14:paraId="4B322D63" w14:textId="77777777" w:rsidR="000A450A" w:rsidRPr="00E21797" w:rsidRDefault="000A450A"/>
    <w:tbl>
      <w:tblPr>
        <w:tblW w:w="0" w:type="auto"/>
        <w:tblLayout w:type="fixed"/>
        <w:tblLook w:val="0000" w:firstRow="0" w:lastRow="0" w:firstColumn="0" w:lastColumn="0" w:noHBand="0" w:noVBand="0"/>
      </w:tblPr>
      <w:tblGrid>
        <w:gridCol w:w="2160"/>
        <w:gridCol w:w="7304"/>
      </w:tblGrid>
      <w:tr w:rsidR="000A450A" w:rsidRPr="00E21797" w14:paraId="089A945D" w14:textId="77777777" w:rsidTr="00335D60">
        <w:tc>
          <w:tcPr>
            <w:tcW w:w="2160" w:type="dxa"/>
            <w:tcBorders>
              <w:top w:val="nil"/>
              <w:left w:val="nil"/>
              <w:bottom w:val="nil"/>
              <w:right w:val="nil"/>
            </w:tcBorders>
          </w:tcPr>
          <w:p w14:paraId="5F0401AF" w14:textId="77777777" w:rsidR="000A450A" w:rsidRPr="00E21797" w:rsidRDefault="000A450A">
            <w:pPr>
              <w:pStyle w:val="Head42"/>
            </w:pPr>
            <w:bookmarkStart w:id="551" w:name="_Toc348175934"/>
            <w:bookmarkStart w:id="552" w:name="_Toc327539546"/>
            <w:r w:rsidRPr="00E21797">
              <w:t>1.</w:t>
            </w:r>
            <w:r w:rsidRPr="00E21797">
              <w:tab/>
              <w:t>Champ d’application</w:t>
            </w:r>
            <w:bookmarkEnd w:id="551"/>
            <w:bookmarkEnd w:id="552"/>
          </w:p>
        </w:tc>
        <w:tc>
          <w:tcPr>
            <w:tcW w:w="7304" w:type="dxa"/>
            <w:tcBorders>
              <w:top w:val="nil"/>
              <w:left w:val="nil"/>
              <w:bottom w:val="nil"/>
              <w:right w:val="nil"/>
            </w:tcBorders>
          </w:tcPr>
          <w:p w14:paraId="37C184CB" w14:textId="77777777" w:rsidR="000A450A" w:rsidRPr="00E21797" w:rsidRDefault="000A450A" w:rsidP="00446BF8">
            <w:pPr>
              <w:tabs>
                <w:tab w:val="left" w:pos="540"/>
              </w:tabs>
              <w:spacing w:after="200"/>
              <w:ind w:left="540" w:right="-72" w:hanging="540"/>
            </w:pPr>
            <w:r w:rsidRPr="00E21797">
              <w:t>1.1</w:t>
            </w:r>
            <w:r w:rsidRPr="00E21797">
              <w:tab/>
              <w:t xml:space="preserve">Les présentes Clauses administratives générales s’appliquent à tous les marchés de travaux qui sont en tout ou en partie financés par la Banque </w:t>
            </w:r>
            <w:r w:rsidR="003776F4">
              <w:t>définie à l’Article 2.1 du CCAG</w:t>
            </w:r>
            <w:r w:rsidRPr="00E21797">
              <w:t xml:space="preserve"> et à tout autre marché qui y fait expressément référence.  Elles remplacent et annulent les Cahiers des Clauses administratives générales applicables, le cas échéant, en vertu de la réglementation en vigueur.</w:t>
            </w:r>
          </w:p>
          <w:p w14:paraId="16104102" w14:textId="77777777" w:rsidR="000A450A" w:rsidRPr="00E21797" w:rsidRDefault="000A450A" w:rsidP="00446BF8">
            <w:pPr>
              <w:spacing w:after="200"/>
              <w:ind w:left="540" w:right="-72"/>
            </w:pPr>
            <w:r w:rsidRPr="00E21797">
              <w:t>Il ne peut y être dérogé qu’à la condition que les articles, paragraphes et alinéas auxquels il est dérogé soient expressément indiqués ou récapitulés dans le Cahier des Clauses administratives particulières.</w:t>
            </w:r>
          </w:p>
        </w:tc>
      </w:tr>
      <w:tr w:rsidR="000A450A" w:rsidRPr="00DD34E0" w14:paraId="152BE78C" w14:textId="77777777" w:rsidTr="00335D60">
        <w:tc>
          <w:tcPr>
            <w:tcW w:w="2160" w:type="dxa"/>
            <w:tcBorders>
              <w:top w:val="nil"/>
              <w:left w:val="nil"/>
              <w:bottom w:val="nil"/>
              <w:right w:val="nil"/>
            </w:tcBorders>
          </w:tcPr>
          <w:p w14:paraId="2D3A74D3" w14:textId="77777777" w:rsidR="000A450A" w:rsidRPr="00E21797" w:rsidRDefault="000A450A">
            <w:pPr>
              <w:pStyle w:val="Head42"/>
            </w:pPr>
            <w:bookmarkStart w:id="553" w:name="_Toc348175935"/>
            <w:bookmarkStart w:id="554" w:name="_Toc327539547"/>
            <w:r w:rsidRPr="00E21797">
              <w:t>2.</w:t>
            </w:r>
            <w:r w:rsidRPr="00E21797">
              <w:tab/>
              <w:t>Définitions, interprétation</w:t>
            </w:r>
            <w:bookmarkEnd w:id="553"/>
            <w:bookmarkEnd w:id="554"/>
          </w:p>
        </w:tc>
        <w:tc>
          <w:tcPr>
            <w:tcW w:w="7304" w:type="dxa"/>
            <w:tcBorders>
              <w:top w:val="nil"/>
              <w:left w:val="nil"/>
              <w:bottom w:val="nil"/>
              <w:right w:val="nil"/>
            </w:tcBorders>
          </w:tcPr>
          <w:p w14:paraId="36A08F9B" w14:textId="77777777" w:rsidR="000A450A" w:rsidRPr="000A450A" w:rsidRDefault="000A450A" w:rsidP="00446BF8">
            <w:pPr>
              <w:tabs>
                <w:tab w:val="left" w:pos="540"/>
              </w:tabs>
              <w:spacing w:after="200"/>
              <w:ind w:left="540" w:right="-72" w:hanging="540"/>
              <w:rPr>
                <w:b/>
                <w:color w:val="3366FF"/>
              </w:rPr>
            </w:pPr>
            <w:r w:rsidRPr="00E21797">
              <w:t>2.1</w:t>
            </w:r>
            <w:r w:rsidRPr="00E21797">
              <w:tab/>
              <w:t xml:space="preserve">Définitions </w:t>
            </w:r>
          </w:p>
          <w:p w14:paraId="48B1F5B0" w14:textId="77777777" w:rsidR="000A450A" w:rsidRPr="00E21797" w:rsidRDefault="000A450A" w:rsidP="00446BF8">
            <w:pPr>
              <w:spacing w:after="200"/>
              <w:ind w:left="540" w:right="-72"/>
            </w:pPr>
            <w:r w:rsidRPr="00E21797">
              <w:t>Au sens du présent document :</w:t>
            </w:r>
          </w:p>
          <w:p w14:paraId="6E2B4C9B" w14:textId="77777777" w:rsidR="000A450A" w:rsidRPr="00E21797" w:rsidRDefault="000A450A" w:rsidP="00446BF8">
            <w:pPr>
              <w:tabs>
                <w:tab w:val="left" w:pos="540"/>
              </w:tabs>
              <w:spacing w:after="200"/>
              <w:ind w:left="540" w:right="-72"/>
            </w:pPr>
            <w:r w:rsidRPr="00E21797">
              <w:t>“Marché” désigne l’ensemble des droits et obligations souscrits par les parties au titre de la réalisation des travaux.  Les documents et pièces contractuelles sont énumérés à l’Article 4.2.  du CCAG.</w:t>
            </w:r>
          </w:p>
          <w:p w14:paraId="0E26D730" w14:textId="77777777" w:rsidR="000A450A" w:rsidRPr="00E21797" w:rsidRDefault="000A450A" w:rsidP="00446BF8">
            <w:pPr>
              <w:tabs>
                <w:tab w:val="left" w:pos="540"/>
              </w:tabs>
              <w:spacing w:after="200"/>
              <w:ind w:left="540" w:right="-72"/>
            </w:pPr>
            <w:r w:rsidRPr="00E21797">
              <w:t>“Montant du Marché” désigne la somme des prix de base définis au paragraphe 13.1.1 du CCAG.</w:t>
            </w:r>
          </w:p>
          <w:p w14:paraId="031A101A" w14:textId="77777777" w:rsidR="000A450A" w:rsidRPr="00E21797" w:rsidRDefault="000A450A" w:rsidP="00446BF8">
            <w:pPr>
              <w:tabs>
                <w:tab w:val="left" w:pos="540"/>
              </w:tabs>
              <w:spacing w:after="200"/>
              <w:ind w:left="540" w:right="-72"/>
            </w:pPr>
            <w:r w:rsidRPr="00E21797">
              <w:t>“Maître de l’Ouvrage” désigne la division administrative, l’entité ou la personne morale pour le compte de laquelle les travaux sont exécutés et dont l’identification complète figure au Cahier des Clauses administratives particulières.</w:t>
            </w:r>
          </w:p>
          <w:p w14:paraId="19E869BF" w14:textId="77777777" w:rsidR="000A450A" w:rsidRPr="00E21797" w:rsidRDefault="000A450A" w:rsidP="00446BF8">
            <w:pPr>
              <w:tabs>
                <w:tab w:val="left" w:pos="540"/>
              </w:tabs>
              <w:spacing w:after="200"/>
              <w:ind w:left="540" w:right="-72"/>
            </w:pPr>
            <w:r w:rsidRPr="00E21797">
              <w:t>“Chef de Projet” désigne le représentant légal du Maître de l’Ouvrage au cours de l’exécution du Marché</w:t>
            </w:r>
            <w:r w:rsidR="00D1078A">
              <w:t>.</w:t>
            </w:r>
          </w:p>
          <w:p w14:paraId="042D95FD" w14:textId="77777777" w:rsidR="000A450A" w:rsidRPr="00E21797" w:rsidRDefault="000A450A" w:rsidP="00446BF8">
            <w:pPr>
              <w:tabs>
                <w:tab w:val="left" w:pos="540"/>
              </w:tabs>
              <w:spacing w:after="200"/>
              <w:ind w:left="540" w:right="-72"/>
            </w:pPr>
            <w:r w:rsidRPr="00E21797">
              <w:t>“Maître d’</w:t>
            </w:r>
            <w:r w:rsidR="00755961" w:rsidRPr="00E21797">
              <w:t>Œuvre</w:t>
            </w:r>
            <w:r w:rsidRPr="00E21797">
              <w:t>” désigne la personne physique ou morale qui, pour sa compétence technique, est chargée par le Maître de l’Ouvrage de diriger et de contrôler l’exécution des travaux et de proposer leur réception et leur règlement; si le Maître d’</w:t>
            </w:r>
            <w:r w:rsidR="00755961" w:rsidRPr="00E21797">
              <w:t>Œuvre</w:t>
            </w:r>
            <w:r w:rsidRPr="00E21797">
              <w:t xml:space="preserve"> est une personne morale, il désigne également la personne physique qui a seule qualité pour le représenter, notamment pour signer les ordres de service.</w:t>
            </w:r>
          </w:p>
          <w:p w14:paraId="63DFCDF8" w14:textId="77777777" w:rsidR="000A450A" w:rsidRDefault="000A450A" w:rsidP="00446BF8">
            <w:pPr>
              <w:tabs>
                <w:tab w:val="left" w:pos="540"/>
              </w:tabs>
              <w:spacing w:after="200"/>
              <w:ind w:left="540" w:right="-72"/>
            </w:pPr>
            <w:r w:rsidRPr="00E21797">
              <w:t>“L’Entrepreneur” désigne la personne morale dont l’offre a été acceptée par le Maître de l’Ouvrage.</w:t>
            </w:r>
          </w:p>
          <w:p w14:paraId="1BED92BD" w14:textId="77777777" w:rsidR="003776F4" w:rsidRPr="00E21797" w:rsidRDefault="003776F4" w:rsidP="00446BF8">
            <w:pPr>
              <w:tabs>
                <w:tab w:val="left" w:pos="540"/>
              </w:tabs>
              <w:spacing w:after="200"/>
              <w:ind w:left="540" w:right="-72"/>
            </w:pPr>
            <w:r>
              <w:t>« La Banque » désigne l’institution financière multilatérale, visée au Cahier des Clauses Administratives Particulières, qui apporte son concours (don, crédit ou prêt) au Maître de l’Ouvrage pour le financement des travaux du Marché.</w:t>
            </w:r>
          </w:p>
          <w:p w14:paraId="042328DE" w14:textId="77777777" w:rsidR="000A450A" w:rsidRPr="00E21797" w:rsidRDefault="000A450A" w:rsidP="00446BF8">
            <w:pPr>
              <w:tabs>
                <w:tab w:val="left" w:pos="540"/>
              </w:tabs>
              <w:spacing w:after="200"/>
              <w:ind w:left="540" w:right="-72"/>
            </w:pPr>
            <w:r w:rsidRPr="00E21797">
              <w:lastRenderedPageBreak/>
              <w:t>“Site” désigne l’ensemble des terrains sur lesquels seront réalisés les travaux et les ouvrages ainsi que l’ensemble des terrains nécessaires aux installations de chantier et comprenant les voies d’accès spéciales ainsi que tous autres lieux spécifiquement désignés dans le Marché.</w:t>
            </w:r>
          </w:p>
          <w:p w14:paraId="53E375B5" w14:textId="77777777" w:rsidR="000A450A" w:rsidRPr="00E21797" w:rsidRDefault="000A450A" w:rsidP="00446BF8">
            <w:pPr>
              <w:tabs>
                <w:tab w:val="left" w:pos="540"/>
              </w:tabs>
              <w:spacing w:after="200"/>
              <w:ind w:left="540" w:right="-72"/>
            </w:pPr>
            <w:r w:rsidRPr="00E21797">
              <w:t>“Cahier des Clauses administratives particulières” (CCAP) signifie le document établi par le Maître de l’Ouvrage faisant partie du Dossier d’Appel d’Offres, modifié en tant que de besoin et inclus dans les pièces constitutives du Marché; il est référé ci-après sous le nom de CCAP et comprend :</w:t>
            </w:r>
          </w:p>
          <w:p w14:paraId="58278F46" w14:textId="77777777" w:rsidR="000A450A" w:rsidRPr="00E21797" w:rsidRDefault="000A450A" w:rsidP="00446BF8">
            <w:pPr>
              <w:tabs>
                <w:tab w:val="left" w:pos="1080"/>
              </w:tabs>
              <w:spacing w:after="200"/>
              <w:ind w:left="1080" w:right="-72" w:hanging="540"/>
            </w:pPr>
            <w:r w:rsidRPr="00E21797">
              <w:t>a)</w:t>
            </w:r>
            <w:r w:rsidRPr="00E21797">
              <w:tab/>
              <w:t>les modifications au présent Cahier des Clauses administratives générales (CCAG);</w:t>
            </w:r>
          </w:p>
          <w:p w14:paraId="00B04733" w14:textId="77777777" w:rsidR="000A450A" w:rsidRPr="00E21797" w:rsidRDefault="000A450A" w:rsidP="00446BF8">
            <w:pPr>
              <w:tabs>
                <w:tab w:val="left" w:pos="1080"/>
              </w:tabs>
              <w:spacing w:after="200"/>
              <w:ind w:left="1080" w:right="-72" w:hanging="540"/>
            </w:pPr>
            <w:r w:rsidRPr="00E21797">
              <w:t>b)</w:t>
            </w:r>
            <w:r w:rsidRPr="00E21797">
              <w:tab/>
              <w:t>les dispositions contractuelles spécifiques à chaque Marché.</w:t>
            </w:r>
          </w:p>
          <w:p w14:paraId="05A8300B" w14:textId="77777777" w:rsidR="000A450A" w:rsidRPr="00E21797" w:rsidRDefault="000A450A" w:rsidP="00446BF8">
            <w:pPr>
              <w:spacing w:after="200"/>
              <w:ind w:left="540" w:right="-72"/>
            </w:pPr>
            <w:r w:rsidRPr="00E21797">
              <w:t>“Ordre de service” signifie toute instruction écrite donnée par le Maître d’</w:t>
            </w:r>
            <w:r w:rsidR="00755961" w:rsidRPr="00E21797">
              <w:t>Œuvre</w:t>
            </w:r>
            <w:r w:rsidRPr="00E21797">
              <w:t xml:space="preserve"> à l’Entrepreneur concernant l’exécution du Marché.</w:t>
            </w:r>
          </w:p>
          <w:p w14:paraId="2047D889" w14:textId="77777777" w:rsidR="000A450A" w:rsidRPr="00E21797" w:rsidRDefault="000A450A" w:rsidP="00446BF8">
            <w:pPr>
              <w:spacing w:after="200"/>
              <w:ind w:left="540" w:right="-72"/>
            </w:pPr>
            <w:r w:rsidRPr="00E21797">
              <w:t>“</w:t>
            </w:r>
            <w:r w:rsidR="00D41D68" w:rsidRPr="00E21797">
              <w:t>Sous-traitant</w:t>
            </w:r>
            <w:r w:rsidRPr="00E21797">
              <w:t>” désigne la ou les personnes morales chargées par l’Entrepreneur de réaliser une partie des travaux.</w:t>
            </w:r>
          </w:p>
          <w:p w14:paraId="7F4ACA21" w14:textId="77777777" w:rsidR="000A450A" w:rsidRPr="00E21797" w:rsidRDefault="000A450A" w:rsidP="00446BF8">
            <w:pPr>
              <w:spacing w:after="200"/>
              <w:ind w:left="540" w:right="-72"/>
            </w:pPr>
            <w:r w:rsidRPr="00E21797">
              <w:t>“Conciliateur” désigne la personne nommée conjointement par le Maître de l’Ouvrage et l’Entrepreneur pour exercer les fonctions décrites à l’Article 50 du CCAG.  Son nom est mentionné dans l’Acte d’engagement.</w:t>
            </w:r>
          </w:p>
          <w:p w14:paraId="7339440A" w14:textId="77777777" w:rsidR="000A450A" w:rsidRPr="00E21797" w:rsidRDefault="000A450A" w:rsidP="00446BF8">
            <w:pPr>
              <w:tabs>
                <w:tab w:val="left" w:pos="540"/>
              </w:tabs>
              <w:spacing w:after="200"/>
              <w:ind w:left="540" w:right="-72" w:hanging="540"/>
            </w:pPr>
            <w:r w:rsidRPr="00E21797">
              <w:t>2.2.</w:t>
            </w:r>
            <w:r w:rsidRPr="00E21797">
              <w:tab/>
              <w:t>Interprétation</w:t>
            </w:r>
          </w:p>
          <w:p w14:paraId="76F43960" w14:textId="77777777" w:rsidR="000A450A" w:rsidRPr="00E21797" w:rsidRDefault="000A450A" w:rsidP="00446BF8">
            <w:pPr>
              <w:tabs>
                <w:tab w:val="left" w:pos="1080"/>
              </w:tabs>
              <w:spacing w:after="200"/>
              <w:ind w:left="1080" w:right="-72" w:hanging="540"/>
            </w:pPr>
            <w:r w:rsidRPr="00E21797">
              <w:t>2.2.1</w:t>
            </w:r>
            <w:r w:rsidRPr="00E21797">
              <w:tab/>
              <w:t xml:space="preserve">Les titres et </w:t>
            </w:r>
            <w:r w:rsidR="00D41D68" w:rsidRPr="00E21797">
              <w:t>sous-titres</w:t>
            </w:r>
            <w:r w:rsidRPr="00E21797">
              <w:t xml:space="preserve"> du présent Cahier sont exclusivement destinés à en faciliter l’usage mais ne possèdent aucune valeur contractuelle.</w:t>
            </w:r>
          </w:p>
          <w:p w14:paraId="124A20EC" w14:textId="77777777" w:rsidR="000A450A" w:rsidRPr="00E21797" w:rsidRDefault="000A450A" w:rsidP="00446BF8">
            <w:pPr>
              <w:tabs>
                <w:tab w:val="left" w:pos="1080"/>
              </w:tabs>
              <w:spacing w:after="200"/>
              <w:ind w:left="1080" w:right="-72" w:hanging="540"/>
            </w:pPr>
            <w:r w:rsidRPr="00E21797">
              <w:t>2.2.2</w:t>
            </w:r>
            <w:r w:rsidRPr="00E21797">
              <w:tab/>
              <w:t>Les mots désignant des personnes ou les parties peuvent englober également des sociétés, entreprises et toute organisation ou groupement ayant une personnalité juridique.</w:t>
            </w:r>
          </w:p>
          <w:p w14:paraId="40DDB9C1" w14:textId="77777777" w:rsidR="000A450A" w:rsidRPr="00E21797" w:rsidRDefault="000A450A" w:rsidP="00BC1B40">
            <w:pPr>
              <w:tabs>
                <w:tab w:val="left" w:pos="1080"/>
              </w:tabs>
              <w:spacing w:after="200"/>
              <w:ind w:left="1080" w:right="-72" w:hanging="540"/>
            </w:pPr>
            <w:r w:rsidRPr="00E21797">
              <w:t>2.2.3</w:t>
            </w:r>
            <w:r w:rsidRPr="00E21797">
              <w:tab/>
              <w:t>Les mots comportant le singulier seulement doivent également s’entendre au pluriel et réciproquement selon le contexte.</w:t>
            </w:r>
          </w:p>
        </w:tc>
      </w:tr>
      <w:tr w:rsidR="000A450A" w:rsidRPr="00E21797" w14:paraId="79747EBC" w14:textId="77777777" w:rsidTr="00335D60">
        <w:tc>
          <w:tcPr>
            <w:tcW w:w="2160" w:type="dxa"/>
            <w:tcBorders>
              <w:top w:val="nil"/>
              <w:left w:val="nil"/>
              <w:bottom w:val="nil"/>
              <w:right w:val="nil"/>
            </w:tcBorders>
          </w:tcPr>
          <w:p w14:paraId="505EB5CF" w14:textId="77777777" w:rsidR="000A450A" w:rsidRPr="00E21797" w:rsidRDefault="000A450A">
            <w:pPr>
              <w:pStyle w:val="Head42"/>
              <w:rPr>
                <w:b w:val="0"/>
              </w:rPr>
            </w:pPr>
            <w:bookmarkStart w:id="555" w:name="_Toc348175936"/>
            <w:bookmarkStart w:id="556" w:name="_Toc327539548"/>
            <w:r w:rsidRPr="00E21797">
              <w:lastRenderedPageBreak/>
              <w:t>3.</w:t>
            </w:r>
            <w:r w:rsidRPr="00E21797">
              <w:tab/>
              <w:t>Intervenants au Marché</w:t>
            </w:r>
            <w:bookmarkEnd w:id="555"/>
            <w:bookmarkEnd w:id="556"/>
          </w:p>
        </w:tc>
        <w:tc>
          <w:tcPr>
            <w:tcW w:w="7304" w:type="dxa"/>
            <w:tcBorders>
              <w:top w:val="nil"/>
              <w:left w:val="nil"/>
              <w:bottom w:val="nil"/>
              <w:right w:val="nil"/>
            </w:tcBorders>
          </w:tcPr>
          <w:p w14:paraId="5C7198C5" w14:textId="77777777" w:rsidR="000A450A" w:rsidRPr="00E21797" w:rsidRDefault="000A450A" w:rsidP="00446BF8">
            <w:pPr>
              <w:tabs>
                <w:tab w:val="left" w:pos="540"/>
              </w:tabs>
              <w:spacing w:after="200"/>
              <w:ind w:left="540" w:right="-72" w:hanging="540"/>
            </w:pPr>
            <w:r w:rsidRPr="00E21797">
              <w:t>3.1</w:t>
            </w:r>
            <w:r w:rsidRPr="00E21797">
              <w:tab/>
              <w:t>Désignation des Intervenants</w:t>
            </w:r>
          </w:p>
          <w:p w14:paraId="0CFE9DDA" w14:textId="77777777" w:rsidR="000A450A" w:rsidRPr="00E21797" w:rsidRDefault="000A450A" w:rsidP="00446BF8">
            <w:pPr>
              <w:tabs>
                <w:tab w:val="left" w:pos="1080"/>
              </w:tabs>
              <w:spacing w:after="200"/>
              <w:ind w:left="1080" w:right="-72" w:hanging="540"/>
            </w:pPr>
            <w:r w:rsidRPr="00E21797">
              <w:t>3.1.1</w:t>
            </w:r>
            <w:r w:rsidRPr="00E21797">
              <w:tab/>
              <w:t>Le CCAP désigne le Maître de l’Ouvrage, le Chef de Projet et le Maître d’</w:t>
            </w:r>
            <w:r w:rsidR="00755961" w:rsidRPr="00E21797">
              <w:t>Œuvre</w:t>
            </w:r>
            <w:r w:rsidRPr="00E21797">
              <w:t>.</w:t>
            </w:r>
          </w:p>
          <w:p w14:paraId="1EFA7755" w14:textId="77777777" w:rsidR="000A450A" w:rsidRPr="00E21797" w:rsidRDefault="000A450A" w:rsidP="00446BF8">
            <w:pPr>
              <w:tabs>
                <w:tab w:val="left" w:pos="1080"/>
              </w:tabs>
              <w:spacing w:after="200"/>
              <w:ind w:left="1080" w:right="-72" w:hanging="540"/>
            </w:pPr>
            <w:r w:rsidRPr="00E21797">
              <w:t>3.1.2</w:t>
            </w:r>
            <w:r w:rsidRPr="00E21797">
              <w:tab/>
              <w:t xml:space="preserve">La soumission de l’Entrepreneur </w:t>
            </w:r>
            <w:r>
              <w:t xml:space="preserve">(ci-après la « Soumission ») </w:t>
            </w:r>
            <w:r w:rsidRPr="00E21797">
              <w:t xml:space="preserve">comprend toutes </w:t>
            </w:r>
            <w:r w:rsidR="00755961">
              <w:t xml:space="preserve">les </w:t>
            </w:r>
            <w:r w:rsidRPr="00E21797">
              <w:t xml:space="preserve">indications nécessaires ou utiles à l’identification de l’Entrepreneur et de son ou ses représentants </w:t>
            </w:r>
            <w:r w:rsidRPr="00E21797">
              <w:lastRenderedPageBreak/>
              <w:t>légaux.</w:t>
            </w:r>
          </w:p>
          <w:p w14:paraId="09C0C821" w14:textId="77777777" w:rsidR="000A450A" w:rsidRPr="00E21797" w:rsidRDefault="000A450A" w:rsidP="00446BF8">
            <w:pPr>
              <w:tabs>
                <w:tab w:val="left" w:pos="540"/>
              </w:tabs>
              <w:spacing w:after="200"/>
              <w:ind w:left="540" w:right="-72" w:hanging="540"/>
            </w:pPr>
            <w:r w:rsidRPr="00E21797">
              <w:t>3.2</w:t>
            </w:r>
            <w:r w:rsidRPr="00E21797">
              <w:tab/>
              <w:t>Entrepreneurs groupés</w:t>
            </w:r>
          </w:p>
          <w:p w14:paraId="43CA6212" w14:textId="77777777" w:rsidR="000A450A" w:rsidRPr="00E21797" w:rsidRDefault="000A450A" w:rsidP="00446BF8">
            <w:pPr>
              <w:tabs>
                <w:tab w:val="left" w:pos="1080"/>
              </w:tabs>
              <w:spacing w:after="200"/>
              <w:ind w:left="1080" w:right="-72" w:hanging="540"/>
            </w:pPr>
            <w:r w:rsidRPr="00E21797">
              <w:t>3.2.1</w:t>
            </w:r>
            <w:r w:rsidRPr="00E21797">
              <w:tab/>
              <w:t>Au sens du présent document, des Entrepreneurs sont considérés comme groupés s’ils ont souscrit un Acte d’engagement unique.</w:t>
            </w:r>
          </w:p>
          <w:p w14:paraId="46211C56" w14:textId="77777777" w:rsidR="000A450A" w:rsidRPr="00E21797" w:rsidRDefault="000A450A" w:rsidP="00446BF8">
            <w:pPr>
              <w:tabs>
                <w:tab w:val="left" w:pos="1080"/>
              </w:tabs>
              <w:spacing w:after="200"/>
              <w:ind w:left="1080" w:right="-72" w:hanging="540"/>
            </w:pPr>
            <w:r w:rsidRPr="00E21797">
              <w:t>3.2.2</w:t>
            </w:r>
            <w:r w:rsidRPr="00E21797">
              <w:tab/>
              <w:t xml:space="preserve">Les Entrepreneurs groupés sont toujours solidaires: dès lors, chacun d’entre eux est engagé pour la totalité du Marché et doit pallier une éventuelle défaillance de ses partenaires.  L’un d’entre eux, désigné dans l’Acte d’engagement comme mandataire commun, représente l’ensemble des Entrepreneurs, </w:t>
            </w:r>
            <w:r w:rsidR="00D41D68" w:rsidRPr="00E21797">
              <w:t>vis-à-vis</w:t>
            </w:r>
            <w:r w:rsidRPr="00E21797">
              <w:t xml:space="preserve"> du Maître de l’Ouvrage, du Chef de Projet et du Maître d’</w:t>
            </w:r>
            <w:r w:rsidR="00755961" w:rsidRPr="00E21797">
              <w:t>Œuvre,</w:t>
            </w:r>
            <w:r w:rsidRPr="00E21797">
              <w:t xml:space="preserve"> pour l’exécution du Marché.</w:t>
            </w:r>
          </w:p>
          <w:p w14:paraId="7F48FA3C" w14:textId="77777777" w:rsidR="000A450A" w:rsidRPr="00E21797" w:rsidRDefault="000A450A" w:rsidP="00446BF8">
            <w:pPr>
              <w:tabs>
                <w:tab w:val="left" w:pos="540"/>
              </w:tabs>
              <w:spacing w:after="200"/>
              <w:ind w:left="540" w:right="-72" w:hanging="540"/>
            </w:pPr>
            <w:r w:rsidRPr="00E21797">
              <w:t>3.3</w:t>
            </w:r>
            <w:r w:rsidRPr="00E21797">
              <w:tab/>
              <w:t xml:space="preserve">Cession, délégation, </w:t>
            </w:r>
            <w:r w:rsidR="00D41D68" w:rsidRPr="00E21797">
              <w:t>sous-traitance</w:t>
            </w:r>
          </w:p>
          <w:p w14:paraId="2DB4DEB0" w14:textId="77777777" w:rsidR="000A450A" w:rsidRPr="00E21797" w:rsidRDefault="000A450A" w:rsidP="00446BF8">
            <w:pPr>
              <w:tabs>
                <w:tab w:val="left" w:pos="1080"/>
              </w:tabs>
              <w:spacing w:after="200"/>
              <w:ind w:left="1080" w:right="-72" w:hanging="540"/>
            </w:pPr>
            <w:r w:rsidRPr="00E21797">
              <w:t>3.3.1</w:t>
            </w:r>
            <w:r w:rsidRPr="00E21797">
              <w:tab/>
              <w:t>Sauf accord préalable du Maître de l’Ouvrage, l’Entrepreneur ne peut en aucun cas céder ou déléguer tout ou partie du Marché, à l’exception d’une cession ou délégation aux assureurs de l’Entrepreneur (dans le cas où les assureurs ont dégagé l’Entrepreneur de toute perte en responsabilité) de son droit à obtenir réparation de la part d’une partie responsable.</w:t>
            </w:r>
          </w:p>
          <w:p w14:paraId="0ECFC867" w14:textId="77777777" w:rsidR="000A450A" w:rsidRPr="00E21797" w:rsidRDefault="000A450A" w:rsidP="00446BF8">
            <w:pPr>
              <w:tabs>
                <w:tab w:val="left" w:pos="1080"/>
              </w:tabs>
              <w:spacing w:after="200"/>
              <w:ind w:left="1080" w:right="-72" w:hanging="540"/>
            </w:pPr>
            <w:r w:rsidRPr="00E21797">
              <w:t>3.3.2</w:t>
            </w:r>
            <w:r w:rsidRPr="00E21797">
              <w:tab/>
              <w:t xml:space="preserve">L’Entrepreneur ne peut </w:t>
            </w:r>
            <w:r w:rsidR="00D41D68" w:rsidRPr="00E21797">
              <w:t>sous-traiter</w:t>
            </w:r>
            <w:r w:rsidRPr="00E21797">
              <w:t xml:space="preserve"> l’intégralité de son Marché.  Il peut, toutefois, </w:t>
            </w:r>
            <w:r w:rsidR="00D41D68" w:rsidRPr="00E21797">
              <w:t>sous-traiter</w:t>
            </w:r>
            <w:r w:rsidRPr="00E21797">
              <w:t xml:space="preserve"> l’exécution de certaines parties de son Marché à condition d’avoir obtenu l’accord préalable du Maître de l’Ouvrage</w:t>
            </w:r>
            <w:r>
              <w:t>, laquelle est réputée obtenue pour tout sous-traitant désigné dans le Marché</w:t>
            </w:r>
            <w:r w:rsidRPr="00E21797">
              <w:t xml:space="preserve"> </w:t>
            </w:r>
            <w:r w:rsidRPr="00651E90">
              <w:t xml:space="preserve">et, </w:t>
            </w:r>
            <w:r w:rsidR="0005607C" w:rsidRPr="0005607C">
              <w:t>lorsque la sous-traitance projetée est supérieure à dix (10) pour cent du Montant du Marché, des autorités dont l’approbation est nécessaire à l’entrée en vigueur du Marché</w:t>
            </w:r>
            <w:r w:rsidRPr="00651E90">
              <w:t>.  Dans tous les cas</w:t>
            </w:r>
            <w:r w:rsidRPr="00E21797">
              <w:t xml:space="preserve">, l’Entrepreneur reste pleinement responsable des actes, défaillances et négligences des </w:t>
            </w:r>
            <w:r w:rsidR="00D41D68" w:rsidRPr="00E21797">
              <w:t>sous-traitants</w:t>
            </w:r>
            <w:r w:rsidRPr="00E21797">
              <w:t>, de leurs représentants, employés ou ouvriers aussi pleinement que s’il s’agissait de ses propres actes, défaillances ou négligences ou de ceux de ses propres représentants, employés ou ouvriers.</w:t>
            </w:r>
          </w:p>
          <w:p w14:paraId="5447CF50" w14:textId="77777777" w:rsidR="000A450A" w:rsidRPr="00E21797" w:rsidRDefault="000A450A" w:rsidP="00446BF8">
            <w:pPr>
              <w:tabs>
                <w:tab w:val="left" w:pos="1080"/>
              </w:tabs>
              <w:spacing w:after="200"/>
              <w:ind w:left="1080" w:right="-72" w:hanging="540"/>
            </w:pPr>
            <w:r w:rsidRPr="00E21797">
              <w:t>3.3.3</w:t>
            </w:r>
            <w:r w:rsidRPr="00E21797">
              <w:tab/>
              <w:t xml:space="preserve">Les </w:t>
            </w:r>
            <w:r w:rsidR="00D41D68" w:rsidRPr="00E21797">
              <w:t>sous-traitants</w:t>
            </w:r>
            <w:r w:rsidRPr="00E21797">
              <w:t xml:space="preserve"> ne peuvent être acceptés que s’ils ont justifié avoir contracté les assurances garantissant pleinement leur responsabilité conformément à l’Article 6 du CCAG.</w:t>
            </w:r>
          </w:p>
          <w:p w14:paraId="61E91D3B" w14:textId="77777777" w:rsidR="000A450A" w:rsidRPr="00E21797" w:rsidRDefault="000A450A" w:rsidP="00446BF8">
            <w:pPr>
              <w:tabs>
                <w:tab w:val="left" w:pos="1080"/>
              </w:tabs>
              <w:spacing w:after="200"/>
              <w:ind w:left="1080" w:right="-72" w:hanging="540"/>
            </w:pPr>
            <w:r w:rsidRPr="00E21797">
              <w:t>3.3.4</w:t>
            </w:r>
            <w:r w:rsidRPr="00E21797">
              <w:tab/>
              <w:t xml:space="preserve">Dès que l’acceptation et l’agrément ont été obtenus, l’Entrepreneur fait connaître au Chef de Projet le nom de la personne physique qualifiée pour représenter le </w:t>
            </w:r>
            <w:r w:rsidR="00D41D68" w:rsidRPr="00E21797">
              <w:t>sous-traitant</w:t>
            </w:r>
            <w:r w:rsidRPr="00E21797">
              <w:t xml:space="preserve"> et le domicile élu par ce dernier à proximité des travaux.</w:t>
            </w:r>
          </w:p>
          <w:p w14:paraId="47135339" w14:textId="77777777" w:rsidR="000A450A" w:rsidRPr="00E21797" w:rsidRDefault="000A450A" w:rsidP="00446BF8">
            <w:pPr>
              <w:tabs>
                <w:tab w:val="left" w:pos="1080"/>
              </w:tabs>
              <w:spacing w:after="200"/>
              <w:ind w:left="1080" w:right="-72" w:hanging="540"/>
            </w:pPr>
            <w:r w:rsidRPr="00E21797">
              <w:t>3.3.5</w:t>
            </w:r>
            <w:r w:rsidRPr="00E21797">
              <w:tab/>
              <w:t xml:space="preserve">Le recours à la </w:t>
            </w:r>
            <w:r w:rsidR="00D41D68" w:rsidRPr="00E21797">
              <w:t>sous-traitance</w:t>
            </w:r>
            <w:r w:rsidRPr="00E21797">
              <w:t xml:space="preserve"> sans acceptation préalable du </w:t>
            </w:r>
            <w:r w:rsidRPr="00E21797">
              <w:lastRenderedPageBreak/>
              <w:t>sous-traitant par le Maître de l’Ouvrage expose l’Entrepreneur à l’application des mesures prévues à l’Article 49 du CCAG.</w:t>
            </w:r>
          </w:p>
          <w:p w14:paraId="4B6C9609" w14:textId="77777777" w:rsidR="000A450A" w:rsidRPr="00E21797" w:rsidRDefault="000A450A" w:rsidP="00446BF8">
            <w:pPr>
              <w:tabs>
                <w:tab w:val="left" w:pos="540"/>
              </w:tabs>
              <w:spacing w:after="200"/>
              <w:ind w:left="540" w:right="-72" w:hanging="540"/>
            </w:pPr>
            <w:r w:rsidRPr="00E21797">
              <w:t>3.4</w:t>
            </w:r>
            <w:r w:rsidRPr="00E21797">
              <w:tab/>
              <w:t>Représentant de l’Entrepreneur</w:t>
            </w:r>
          </w:p>
          <w:p w14:paraId="1FC4B96E" w14:textId="77777777" w:rsidR="000A450A" w:rsidRPr="00E21797" w:rsidRDefault="000A450A" w:rsidP="00446BF8">
            <w:pPr>
              <w:spacing w:after="200"/>
              <w:ind w:left="540" w:right="-72"/>
            </w:pPr>
            <w:r w:rsidRPr="00E21797">
              <w:t xml:space="preserve">Dès l’entrée en vigueur du Marché, l’Entrepreneur confirme l’identité de son représentant, c’est-à-dire de </w:t>
            </w:r>
            <w:r w:rsidR="00DA344A">
              <w:t xml:space="preserve">la </w:t>
            </w:r>
            <w:r w:rsidRPr="00E21797">
              <w:t>personne physique qui le représente vis</w:t>
            </w:r>
            <w:r w:rsidRPr="00E21797">
              <w:noBreakHyphen/>
              <w:t>à</w:t>
            </w:r>
            <w:r w:rsidRPr="00E21797">
              <w:noBreakHyphen/>
              <w:t xml:space="preserve">vis du </w:t>
            </w:r>
            <w:r>
              <w:t>Maître d’</w:t>
            </w:r>
            <w:r w:rsidR="00EB3A65">
              <w:t>Œuvre</w:t>
            </w:r>
            <w:r>
              <w:t xml:space="preserve">, du </w:t>
            </w:r>
            <w:r w:rsidRPr="00E21797">
              <w:t>Chef de Projet et du Maître de l’Ouvrage pour tout ce qui concerne l’exécution du Marché; cette personne, chargée de la conduite des travaux, doit disposer de pouvoirs suffisants pour prendre sans délai les décisions nécessaires.  A défaut d’une telle désignation, l’Entrepreneur, ou son représentant légal, est réputé personnellement chargé de la conduite des travaux.</w:t>
            </w:r>
          </w:p>
          <w:p w14:paraId="590A627D" w14:textId="77777777" w:rsidR="000A450A" w:rsidRPr="00E21797" w:rsidRDefault="000A450A" w:rsidP="00446BF8">
            <w:pPr>
              <w:tabs>
                <w:tab w:val="left" w:pos="540"/>
              </w:tabs>
              <w:spacing w:after="200"/>
              <w:ind w:left="540" w:right="-72" w:hanging="540"/>
            </w:pPr>
            <w:r w:rsidRPr="00E21797">
              <w:t>3.5</w:t>
            </w:r>
            <w:r w:rsidRPr="00E21797">
              <w:tab/>
              <w:t>Domicile de l’Entrepreneur</w:t>
            </w:r>
          </w:p>
          <w:p w14:paraId="7E7131B8" w14:textId="77777777" w:rsidR="000A450A" w:rsidRPr="00E21797" w:rsidRDefault="000A450A" w:rsidP="00446BF8">
            <w:pPr>
              <w:tabs>
                <w:tab w:val="left" w:pos="1080"/>
              </w:tabs>
              <w:spacing w:after="200"/>
              <w:ind w:left="1080" w:right="-72" w:hanging="540"/>
            </w:pPr>
            <w:r w:rsidRPr="00E21797">
              <w:t>3.5.1</w:t>
            </w:r>
            <w:r w:rsidRPr="00E21797">
              <w:tab/>
              <w:t>L’Entrepreneur est tenu d’élire domicile à proximité des travaux et de faire connaître l’adresse de ce domicile au Chef de Projet</w:t>
            </w:r>
            <w:r w:rsidR="00EB3A65">
              <w:t xml:space="preserve">, au Maître d’Œuvre </w:t>
            </w:r>
            <w:r w:rsidRPr="00E21797">
              <w:t xml:space="preserve"> et au Maître de l’Ouvrage.  Faute par lui d’avoir satisfait à cette obligation dans un délai de quinze (15) jours à dater de la notification du Marché, toutes les notifications qui se rapportent au Marché seront valables lorsqu’elles ont été faites à l’adresse du site principal des travaux.</w:t>
            </w:r>
          </w:p>
          <w:p w14:paraId="578D57A7" w14:textId="77777777" w:rsidR="000A450A" w:rsidRPr="00E21797" w:rsidRDefault="000A450A" w:rsidP="00446BF8">
            <w:pPr>
              <w:tabs>
                <w:tab w:val="left" w:pos="1080"/>
              </w:tabs>
              <w:spacing w:after="200"/>
              <w:ind w:left="1080" w:right="-72" w:hanging="540"/>
            </w:pPr>
            <w:r w:rsidRPr="00E21797">
              <w:t>3.5.2</w:t>
            </w:r>
            <w:r w:rsidRPr="00E21797">
              <w:tab/>
              <w:t>Après la réception provisoire</w:t>
            </w:r>
            <w:r w:rsidRPr="00E21797">
              <w:rPr>
                <w:i/>
              </w:rPr>
              <w:t xml:space="preserve"> </w:t>
            </w:r>
            <w:r w:rsidRPr="00E21797">
              <w:t>des travaux, l’Entrepreneur est relevé de l’obligation indiquée à l’alinéa qui précède; toute notification lui est alors valablement faite au domicile ou au siège social mentionné dans l’Acte d’engagement.</w:t>
            </w:r>
          </w:p>
          <w:p w14:paraId="64688C97" w14:textId="77777777" w:rsidR="000A450A" w:rsidRPr="00E21797" w:rsidRDefault="000A450A" w:rsidP="00446BF8">
            <w:pPr>
              <w:tabs>
                <w:tab w:val="left" w:pos="540"/>
              </w:tabs>
              <w:spacing w:after="200"/>
              <w:ind w:left="540" w:right="-72" w:hanging="540"/>
            </w:pPr>
            <w:r w:rsidRPr="00E21797">
              <w:t>3.6</w:t>
            </w:r>
            <w:r w:rsidRPr="00E21797">
              <w:tab/>
              <w:t>Modification de l’entreprise</w:t>
            </w:r>
          </w:p>
          <w:p w14:paraId="19E65E6A" w14:textId="77777777" w:rsidR="000A450A" w:rsidRPr="00E21797" w:rsidRDefault="000A450A" w:rsidP="00446BF8">
            <w:pPr>
              <w:spacing w:after="200"/>
              <w:ind w:left="540" w:right="-72"/>
            </w:pPr>
            <w:r w:rsidRPr="00E21797">
              <w:t>L’Entrepreneur est tenu de notifier immédiatement au Chef de Projet les modifications à son entreprise survenant au cours de l’exécution du Marché, qui se rapportent :</w:t>
            </w:r>
          </w:p>
          <w:p w14:paraId="35C0CF04" w14:textId="77777777" w:rsidR="000A450A" w:rsidRPr="00E21797" w:rsidRDefault="000A450A" w:rsidP="00446BF8">
            <w:pPr>
              <w:tabs>
                <w:tab w:val="left" w:pos="1080"/>
              </w:tabs>
              <w:spacing w:after="200"/>
              <w:ind w:left="1080" w:right="-72" w:hanging="540"/>
            </w:pPr>
            <w:r w:rsidRPr="00E21797">
              <w:t>a)</w:t>
            </w:r>
            <w:r w:rsidRPr="00E21797">
              <w:tab/>
              <w:t>aux personnes ayant le pouvoir d’engager l’entreprise;</w:t>
            </w:r>
          </w:p>
          <w:p w14:paraId="40D2A35F" w14:textId="77777777" w:rsidR="000A450A" w:rsidRPr="00E21797" w:rsidRDefault="000A450A" w:rsidP="00446BF8">
            <w:pPr>
              <w:tabs>
                <w:tab w:val="left" w:pos="1080"/>
              </w:tabs>
              <w:spacing w:after="200"/>
              <w:ind w:left="1080" w:right="-72" w:hanging="540"/>
            </w:pPr>
            <w:r w:rsidRPr="00E21797">
              <w:t>b)</w:t>
            </w:r>
            <w:r w:rsidRPr="00E21797">
              <w:tab/>
              <w:t>à la forme de l’entreprise;</w:t>
            </w:r>
          </w:p>
          <w:p w14:paraId="6BD241F6" w14:textId="77777777" w:rsidR="000A450A" w:rsidRPr="00E21797" w:rsidRDefault="000A450A" w:rsidP="00446BF8">
            <w:pPr>
              <w:tabs>
                <w:tab w:val="left" w:pos="1080"/>
              </w:tabs>
              <w:spacing w:after="200"/>
              <w:ind w:left="1080" w:right="-72" w:hanging="540"/>
            </w:pPr>
            <w:r w:rsidRPr="00E21797">
              <w:t>c)</w:t>
            </w:r>
            <w:r w:rsidRPr="00E21797">
              <w:tab/>
              <w:t>à la raison sociale de l’entreprise ou à sa dénomination;</w:t>
            </w:r>
          </w:p>
          <w:p w14:paraId="7C395B05" w14:textId="77777777" w:rsidR="000A450A" w:rsidRPr="00E21797" w:rsidRDefault="000A450A" w:rsidP="00446BF8">
            <w:pPr>
              <w:tabs>
                <w:tab w:val="left" w:pos="1080"/>
              </w:tabs>
              <w:spacing w:after="200"/>
              <w:ind w:left="1080" w:right="-72" w:hanging="540"/>
            </w:pPr>
            <w:r w:rsidRPr="00E21797">
              <w:t>d)</w:t>
            </w:r>
            <w:r w:rsidRPr="00E21797">
              <w:tab/>
              <w:t>à l’adresse du siège de l’entreprise;</w:t>
            </w:r>
          </w:p>
          <w:p w14:paraId="3F65DB4F" w14:textId="77777777" w:rsidR="000A450A" w:rsidRPr="00E21797" w:rsidRDefault="000A450A" w:rsidP="00446BF8">
            <w:pPr>
              <w:tabs>
                <w:tab w:val="left" w:pos="1080"/>
              </w:tabs>
              <w:spacing w:after="200"/>
              <w:ind w:left="1080" w:right="-72" w:hanging="540"/>
            </w:pPr>
            <w:r w:rsidRPr="00E21797">
              <w:t>e)</w:t>
            </w:r>
            <w:r w:rsidRPr="00E21797">
              <w:tab/>
              <w:t>au capital social de l’entreprise;</w:t>
            </w:r>
          </w:p>
          <w:p w14:paraId="419B2F5B" w14:textId="77777777" w:rsidR="000A450A" w:rsidRPr="00E21797" w:rsidRDefault="000A450A" w:rsidP="00446BF8">
            <w:pPr>
              <w:spacing w:after="200"/>
              <w:ind w:left="540" w:right="-72"/>
            </w:pPr>
            <w:r w:rsidRPr="00E21797">
              <w:t>et, généralement, toutes les modifications importantes relatives au fonctionnement de l’entreprise.</w:t>
            </w:r>
          </w:p>
        </w:tc>
      </w:tr>
      <w:tr w:rsidR="000A450A" w:rsidRPr="00E21797" w14:paraId="4BEE12DA" w14:textId="77777777" w:rsidTr="00335D60">
        <w:tc>
          <w:tcPr>
            <w:tcW w:w="2160" w:type="dxa"/>
            <w:tcBorders>
              <w:top w:val="nil"/>
              <w:left w:val="nil"/>
              <w:bottom w:val="nil"/>
              <w:right w:val="nil"/>
            </w:tcBorders>
          </w:tcPr>
          <w:p w14:paraId="052EF9D9" w14:textId="77777777" w:rsidR="000A450A" w:rsidRPr="00E21797" w:rsidRDefault="000A450A">
            <w:pPr>
              <w:pStyle w:val="Head42"/>
            </w:pPr>
            <w:bookmarkStart w:id="557" w:name="_Toc348175937"/>
            <w:bookmarkStart w:id="558" w:name="_Toc327539549"/>
            <w:r w:rsidRPr="00E21797">
              <w:lastRenderedPageBreak/>
              <w:t>4.</w:t>
            </w:r>
            <w:r w:rsidRPr="00E21797">
              <w:tab/>
            </w:r>
            <w:r w:rsidR="00690168">
              <w:t xml:space="preserve">Pièces </w:t>
            </w:r>
            <w:r w:rsidRPr="00E21797">
              <w:t>contractuel</w:t>
            </w:r>
            <w:r w:rsidR="00690168">
              <w:t>le</w:t>
            </w:r>
            <w:r w:rsidRPr="00E21797">
              <w:t>s</w:t>
            </w:r>
            <w:bookmarkEnd w:id="557"/>
            <w:bookmarkEnd w:id="558"/>
          </w:p>
        </w:tc>
        <w:tc>
          <w:tcPr>
            <w:tcW w:w="7304" w:type="dxa"/>
            <w:tcBorders>
              <w:top w:val="nil"/>
              <w:left w:val="nil"/>
              <w:bottom w:val="nil"/>
              <w:right w:val="nil"/>
            </w:tcBorders>
          </w:tcPr>
          <w:p w14:paraId="76339D92" w14:textId="77777777" w:rsidR="000A450A" w:rsidRPr="00E21797" w:rsidRDefault="000A450A" w:rsidP="00446BF8">
            <w:pPr>
              <w:tabs>
                <w:tab w:val="left" w:pos="540"/>
              </w:tabs>
              <w:spacing w:after="200"/>
              <w:ind w:left="540" w:right="-72" w:hanging="540"/>
            </w:pPr>
            <w:r w:rsidRPr="00E21797">
              <w:t>4.1</w:t>
            </w:r>
            <w:r w:rsidRPr="00E21797">
              <w:tab/>
              <w:t>Langue</w:t>
            </w:r>
          </w:p>
          <w:p w14:paraId="3530DC88" w14:textId="77777777" w:rsidR="000A450A" w:rsidRPr="00E21797" w:rsidRDefault="000A450A" w:rsidP="00446BF8">
            <w:pPr>
              <w:spacing w:after="200"/>
              <w:ind w:left="540" w:right="-72"/>
            </w:pPr>
            <w:r w:rsidRPr="00E21797">
              <w:t xml:space="preserve">Les documents contractuels sont rédigés en </w:t>
            </w:r>
            <w:r>
              <w:t xml:space="preserve">la langue spécifiée dans le </w:t>
            </w:r>
            <w:r>
              <w:rPr>
                <w:b/>
              </w:rPr>
              <w:t>CCAP</w:t>
            </w:r>
            <w:r w:rsidRPr="00E21797">
              <w:t xml:space="preserve">.  La correspondance, les instructions et les ordres de services devront être rédigés ou donnés </w:t>
            </w:r>
            <w:r w:rsidR="00EB3A65">
              <w:t>dans cette</w:t>
            </w:r>
            <w:r w:rsidRPr="00E21797">
              <w:t xml:space="preserve"> langue.</w:t>
            </w:r>
          </w:p>
          <w:p w14:paraId="2E8915DD" w14:textId="77777777" w:rsidR="000A450A" w:rsidRPr="00E21797" w:rsidRDefault="000A450A" w:rsidP="00446BF8">
            <w:pPr>
              <w:tabs>
                <w:tab w:val="left" w:pos="540"/>
              </w:tabs>
              <w:spacing w:after="200"/>
              <w:ind w:left="540" w:right="-72" w:hanging="540"/>
            </w:pPr>
            <w:r w:rsidRPr="00E21797">
              <w:t>4.2</w:t>
            </w:r>
            <w:r w:rsidRPr="00E21797">
              <w:tab/>
              <w:t>Pièces constitutives du Marché - Ordre de priorité</w:t>
            </w:r>
          </w:p>
          <w:p w14:paraId="5C188B90" w14:textId="77777777" w:rsidR="000A450A" w:rsidRPr="00E21797" w:rsidRDefault="000A450A" w:rsidP="00446BF8">
            <w:pPr>
              <w:spacing w:after="200"/>
              <w:ind w:left="540" w:right="-72"/>
            </w:pPr>
            <w:r w:rsidRPr="00E21797">
              <w:t>Les pièces contractuelles constituant le Marché comprennent :</w:t>
            </w:r>
          </w:p>
          <w:p w14:paraId="34AEE9B5" w14:textId="77777777" w:rsidR="000A450A" w:rsidRPr="00E21797" w:rsidRDefault="000A450A" w:rsidP="00446BF8">
            <w:pPr>
              <w:tabs>
                <w:tab w:val="left" w:pos="1080"/>
              </w:tabs>
              <w:spacing w:after="200"/>
              <w:ind w:left="1080" w:right="-72" w:hanging="540"/>
            </w:pPr>
            <w:r w:rsidRPr="00E21797">
              <w:t>a)</w:t>
            </w:r>
            <w:r w:rsidRPr="00E21797">
              <w:tab/>
              <w:t>la Lettre de marché et l’Acte d’engagement dûment signés;</w:t>
            </w:r>
          </w:p>
          <w:p w14:paraId="354888CA" w14:textId="77777777" w:rsidR="000A450A" w:rsidRPr="00E21797" w:rsidRDefault="000A450A" w:rsidP="00446BF8">
            <w:pPr>
              <w:tabs>
                <w:tab w:val="left" w:pos="1080"/>
              </w:tabs>
              <w:spacing w:after="200"/>
              <w:ind w:left="1080" w:right="-72" w:hanging="540"/>
            </w:pPr>
            <w:r w:rsidRPr="00E21797">
              <w:t>b)</w:t>
            </w:r>
            <w:r w:rsidRPr="00E21797">
              <w:tab/>
              <w:t>la Soumission et ses annexes;</w:t>
            </w:r>
          </w:p>
          <w:p w14:paraId="3AB48486" w14:textId="77777777" w:rsidR="000A450A" w:rsidRPr="00E21797" w:rsidRDefault="000A450A" w:rsidP="00446BF8">
            <w:pPr>
              <w:tabs>
                <w:tab w:val="left" w:pos="1080"/>
              </w:tabs>
              <w:spacing w:after="200"/>
              <w:ind w:left="1080" w:right="-72" w:hanging="540"/>
            </w:pPr>
            <w:r w:rsidRPr="00E21797">
              <w:t>c)</w:t>
            </w:r>
            <w:r w:rsidRPr="00E21797">
              <w:tab/>
              <w:t>le Cahier des Clauses administratives particulières;</w:t>
            </w:r>
          </w:p>
          <w:p w14:paraId="3A4CEC09" w14:textId="77777777" w:rsidR="000A450A" w:rsidRPr="00E21797" w:rsidRDefault="000A450A" w:rsidP="00446BF8">
            <w:pPr>
              <w:tabs>
                <w:tab w:val="left" w:pos="1080"/>
              </w:tabs>
              <w:spacing w:after="200"/>
              <w:ind w:left="1080" w:right="-72" w:hanging="540"/>
            </w:pPr>
            <w:r w:rsidRPr="00E21797">
              <w:t>d)</w:t>
            </w:r>
            <w:r w:rsidRPr="00E21797">
              <w:tab/>
              <w:t>les spécifications ou conditions techniques particulières contenant la description et les caractéristiques des ouvrages telles que stipulées dans les Spécifications techniques;</w:t>
            </w:r>
          </w:p>
          <w:p w14:paraId="3407E991" w14:textId="77777777" w:rsidR="000A450A" w:rsidRPr="00E21797" w:rsidRDefault="000A450A" w:rsidP="00446BF8">
            <w:pPr>
              <w:tabs>
                <w:tab w:val="left" w:pos="1080"/>
              </w:tabs>
              <w:spacing w:after="200"/>
              <w:ind w:left="1080" w:right="-72" w:hanging="540"/>
            </w:pPr>
            <w:r w:rsidRPr="00E21797">
              <w:t>e)</w:t>
            </w:r>
            <w:r w:rsidRPr="00E21797">
              <w:tab/>
              <w:t>les documents tels que plans, notes de calculs, cahier des sondages, dossier géotechnique lorsque ces pièces sont mentionnées dans le CCAP;</w:t>
            </w:r>
          </w:p>
          <w:p w14:paraId="2E98206A" w14:textId="77777777" w:rsidR="000A450A" w:rsidRPr="00E21797" w:rsidRDefault="000A450A" w:rsidP="00446BF8">
            <w:pPr>
              <w:tabs>
                <w:tab w:val="left" w:pos="1080"/>
              </w:tabs>
              <w:spacing w:after="200"/>
              <w:ind w:left="1080" w:right="-72" w:hanging="540"/>
            </w:pPr>
            <w:r w:rsidRPr="00E21797">
              <w:t>f)</w:t>
            </w:r>
            <w:r w:rsidRPr="00E21797">
              <w:tab/>
              <w:t>le Bordereau des prix unitaires ou la série de prix qui en tient lieu ainsi que, le cas échéant, l’état des prix forfaitaires si le Marché en prévoit;</w:t>
            </w:r>
          </w:p>
          <w:p w14:paraId="1D2059F4" w14:textId="77777777" w:rsidR="000A450A" w:rsidRPr="00E21797" w:rsidRDefault="000A450A" w:rsidP="00446BF8">
            <w:pPr>
              <w:tabs>
                <w:tab w:val="left" w:pos="1080"/>
              </w:tabs>
              <w:spacing w:after="200"/>
              <w:ind w:left="1080" w:right="-72" w:hanging="540"/>
            </w:pPr>
            <w:r w:rsidRPr="00E21797">
              <w:t>g)</w:t>
            </w:r>
            <w:r w:rsidRPr="00E21797">
              <w:tab/>
              <w:t>le Détail quantitatif et estimatif, sous réserve de la même exception que ci-dessus;</w:t>
            </w:r>
          </w:p>
          <w:p w14:paraId="7D279824" w14:textId="77777777" w:rsidR="000A450A" w:rsidRPr="00E21797" w:rsidRDefault="000A450A" w:rsidP="00446BF8">
            <w:pPr>
              <w:tabs>
                <w:tab w:val="left" w:pos="1080"/>
              </w:tabs>
              <w:spacing w:after="200"/>
              <w:ind w:left="1080" w:right="-72" w:hanging="540"/>
            </w:pPr>
            <w:r w:rsidRPr="00E21797">
              <w:t>h)</w:t>
            </w:r>
            <w:r w:rsidRPr="00E21797">
              <w:tab/>
              <w:t xml:space="preserve">la décomposition des prix forfaitaires et les </w:t>
            </w:r>
            <w:r w:rsidR="00D41D68" w:rsidRPr="00E21797">
              <w:t>sous détails</w:t>
            </w:r>
            <w:r w:rsidRPr="00E21797">
              <w:t xml:space="preserve"> de prix unitaires, lorsque ces pièces sont mentionnées comme pièces contractuelles dans le CCAP;</w:t>
            </w:r>
          </w:p>
          <w:p w14:paraId="73048740" w14:textId="77777777" w:rsidR="000A450A" w:rsidRPr="00E21797" w:rsidRDefault="000A450A" w:rsidP="00446BF8">
            <w:pPr>
              <w:tabs>
                <w:tab w:val="left" w:pos="1080"/>
              </w:tabs>
              <w:spacing w:after="200"/>
              <w:ind w:left="1080" w:right="-72" w:hanging="540"/>
            </w:pPr>
            <w:r w:rsidRPr="00E21797">
              <w:t>i)</w:t>
            </w:r>
            <w:r w:rsidRPr="00E21797">
              <w:tab/>
              <w:t xml:space="preserve">le Cahier des Clauses administratives générales; et </w:t>
            </w:r>
          </w:p>
          <w:p w14:paraId="0FC58AEE" w14:textId="77777777" w:rsidR="000A450A" w:rsidRPr="00E21797" w:rsidRDefault="000A450A" w:rsidP="00446BF8">
            <w:pPr>
              <w:tabs>
                <w:tab w:val="left" w:pos="1080"/>
              </w:tabs>
              <w:spacing w:after="200"/>
              <w:ind w:left="1080" w:right="-72" w:hanging="540"/>
            </w:pPr>
            <w:r w:rsidRPr="00E21797">
              <w:t>j)</w:t>
            </w:r>
            <w:r w:rsidRPr="00E21797">
              <w:tab/>
              <w:t>les spécifications techniques générales applicables aux prestations faisant l’objet du Marché telles que stipulées dans les Spécifications techniques ainsi que tout autre document du même type visé au CCAP.</w:t>
            </w:r>
          </w:p>
          <w:p w14:paraId="286F767F" w14:textId="77777777" w:rsidR="000A450A" w:rsidRPr="00E21797" w:rsidRDefault="000A450A" w:rsidP="00446BF8">
            <w:pPr>
              <w:spacing w:after="200"/>
              <w:ind w:left="540" w:right="-72"/>
            </w:pPr>
            <w:r w:rsidRPr="00E21797">
              <w:t xml:space="preserve">En cas de contradiction entre les pièces constitutives du Marché, ces pièces prévalent dans l’ordre où elles sont énumérées </w:t>
            </w:r>
            <w:r w:rsidR="00D41D68" w:rsidRPr="00E21797">
              <w:t>ci-dessus</w:t>
            </w:r>
            <w:r w:rsidRPr="00E21797">
              <w:t>.</w:t>
            </w:r>
          </w:p>
          <w:p w14:paraId="5721BC27" w14:textId="77777777" w:rsidR="000A450A" w:rsidRPr="00E21797" w:rsidRDefault="000A450A" w:rsidP="00446BF8">
            <w:pPr>
              <w:tabs>
                <w:tab w:val="left" w:pos="540"/>
              </w:tabs>
              <w:spacing w:after="200"/>
              <w:ind w:left="540" w:right="-72" w:hanging="540"/>
            </w:pPr>
            <w:r w:rsidRPr="00E21797">
              <w:t>4.3</w:t>
            </w:r>
            <w:r w:rsidRPr="00E21797">
              <w:tab/>
              <w:t>Pièces contractuelles postérieures à la conclusion du Marché</w:t>
            </w:r>
          </w:p>
          <w:p w14:paraId="443C1216" w14:textId="77777777" w:rsidR="000A450A" w:rsidRPr="00E21797" w:rsidRDefault="000A450A" w:rsidP="00446BF8">
            <w:pPr>
              <w:spacing w:after="200"/>
              <w:ind w:left="540" w:right="-72"/>
            </w:pPr>
            <w:r w:rsidRPr="00E21797">
              <w:t xml:space="preserve">Après sa conclusion, le Marché n’est susceptible d’être modifié que par la conclusion d’avenants écrits soumis à la même procédure que celle du Marché.  Par modification au sens du présent paragraphe, on entend un changement qui ne découle pas de la mise en </w:t>
            </w:r>
            <w:r w:rsidR="00755961" w:rsidRPr="00E21797">
              <w:t>œuvre</w:t>
            </w:r>
            <w:r w:rsidRPr="00E21797">
              <w:t xml:space="preserve"> </w:t>
            </w:r>
            <w:r w:rsidRPr="00E21797">
              <w:lastRenderedPageBreak/>
              <w:t>des termes du Marché ou de la réglementation en vigueur dont le changement est, le cas échéant, pris en compte dans les conditions prévues à l’Article 51.3 du CCAG.</w:t>
            </w:r>
          </w:p>
          <w:p w14:paraId="4F8EC1BD" w14:textId="77777777" w:rsidR="000A450A" w:rsidRPr="00E21797" w:rsidRDefault="000A450A" w:rsidP="00446BF8">
            <w:pPr>
              <w:tabs>
                <w:tab w:val="left" w:pos="540"/>
              </w:tabs>
              <w:spacing w:after="200"/>
              <w:ind w:left="540" w:right="-72" w:hanging="540"/>
              <w:rPr>
                <w:i/>
              </w:rPr>
            </w:pPr>
            <w:r w:rsidRPr="00E21797">
              <w:t>4.4</w:t>
            </w:r>
            <w:r w:rsidRPr="00E21797">
              <w:tab/>
              <w:t>Plans et documents fournis par le Maître de l’Ouvrage</w:t>
            </w:r>
          </w:p>
          <w:p w14:paraId="32AB5125" w14:textId="77777777" w:rsidR="000A450A" w:rsidRPr="00E21797" w:rsidRDefault="000A450A" w:rsidP="00446BF8">
            <w:pPr>
              <w:tabs>
                <w:tab w:val="left" w:pos="1080"/>
              </w:tabs>
              <w:spacing w:after="200"/>
              <w:ind w:left="1080" w:right="-72" w:hanging="540"/>
            </w:pPr>
            <w:r w:rsidRPr="00E21797">
              <w:t>4.4.1</w:t>
            </w:r>
            <w:r w:rsidRPr="00E21797">
              <w:tab/>
              <w:t>Deux (2) exemplaires des plans préparés par le Maître de l’Ouvrage ou le Maître d’</w:t>
            </w:r>
            <w:r w:rsidR="00755961" w:rsidRPr="00E21797">
              <w:t>Œuvre</w:t>
            </w:r>
            <w:r w:rsidRPr="00E21797">
              <w:t xml:space="preserve"> sont fournis à l’Entrepreneur gratuitement.  L’Entrepreneur est chargé de reproduire à ses propres frais tout autre exemplaire dont il peut avoir besoin.  Sauf dans les cas où cela s’avère strictement nécessaire pour l’exécution du Marché, les plans, les spécifications et tous autres documents fournis par le Maître de l’Ouvrage ou le Maître d’</w:t>
            </w:r>
            <w:r w:rsidR="00755961" w:rsidRPr="00E21797">
              <w:t>Œuvre</w:t>
            </w:r>
            <w:r w:rsidRPr="00E21797">
              <w:t xml:space="preserve"> ne devront pas, sans l’accord du Chef de Projet, être utilisés ou communiqués à des tiers par l’Entrepreneur.  Lors de la réception provisoire, l’Entrepreneur rendra au Chef de Projet tous les plans qui lui ont été fournis dans le cadre du Marché.</w:t>
            </w:r>
          </w:p>
          <w:p w14:paraId="7154B7FA" w14:textId="77777777" w:rsidR="000A450A" w:rsidRPr="00E21797" w:rsidRDefault="000A450A" w:rsidP="00446BF8">
            <w:pPr>
              <w:tabs>
                <w:tab w:val="left" w:pos="1080"/>
              </w:tabs>
              <w:spacing w:after="200"/>
              <w:ind w:left="1080" w:right="-72" w:hanging="540"/>
            </w:pPr>
            <w:r w:rsidRPr="00E21797">
              <w:t>4.4.2</w:t>
            </w:r>
            <w:r w:rsidRPr="00E21797">
              <w:tab/>
              <w:t>L’Entrepreneur fournira au Maître d’</w:t>
            </w:r>
            <w:r w:rsidR="00755961" w:rsidRPr="00E21797">
              <w:t>Œuvre</w:t>
            </w:r>
            <w:r w:rsidRPr="00E21797">
              <w:t xml:space="preserve"> trois (3) exemplaires dont un (1) sur calque, ou électroniquement reproductible, selon le cas,  de tous les plans et autres documents dont la réalisation est à sa charge au titre du Marché ainsi qu’un (1) exemplaire reproductible de tout document dont la reproduction par photocopie ne peut pas être d’aussi bonne qualité que l’original.</w:t>
            </w:r>
          </w:p>
          <w:p w14:paraId="5A22F338" w14:textId="77777777" w:rsidR="000A450A" w:rsidRPr="00E21797" w:rsidRDefault="000A450A" w:rsidP="00446BF8">
            <w:pPr>
              <w:tabs>
                <w:tab w:val="left" w:pos="1080"/>
              </w:tabs>
              <w:spacing w:after="200"/>
              <w:ind w:left="1080" w:right="-72" w:hanging="540"/>
            </w:pPr>
            <w:r w:rsidRPr="00E21797">
              <w:t>4.4.3</w:t>
            </w:r>
            <w:r w:rsidRPr="00E21797">
              <w:tab/>
              <w:t>Un (1) exemplaire des plans, fourni à l’Entrepreneur ou réalisé par lui dans les conditions prévues aux alinéas 4.1 et 4.2 du présent Article sera conservé par l’Entrepreneur sur le chantier afin d’être contrôlé et utilisé par le Maître d’</w:t>
            </w:r>
            <w:r w:rsidR="00755961" w:rsidRPr="00E21797">
              <w:t>Œuvre</w:t>
            </w:r>
            <w:r w:rsidRPr="00E21797">
              <w:t>.</w:t>
            </w:r>
          </w:p>
          <w:p w14:paraId="09D99FDC" w14:textId="77777777" w:rsidR="000A450A" w:rsidRPr="00E21797" w:rsidRDefault="000A450A" w:rsidP="00446BF8">
            <w:pPr>
              <w:tabs>
                <w:tab w:val="left" w:pos="1080"/>
              </w:tabs>
              <w:spacing w:after="200"/>
              <w:ind w:left="1080" w:right="-72" w:hanging="540"/>
            </w:pPr>
            <w:r w:rsidRPr="00E21797">
              <w:t>4.4.4</w:t>
            </w:r>
            <w:r w:rsidRPr="00E21797">
              <w:tab/>
              <w:t>L’Entrepreneur est tenu d’avertir le Maître d’</w:t>
            </w:r>
            <w:r w:rsidR="00755961" w:rsidRPr="00E21797">
              <w:t>Œuvre</w:t>
            </w:r>
            <w:r w:rsidRPr="00E21797">
              <w:t xml:space="preserve"> par écrit, avec copie au Chef de Projet, chaque fois que le programme ou le calendrier d’exécution des travaux est susceptible d’être retardé ou interrompu si le Maître d’</w:t>
            </w:r>
            <w:r w:rsidR="00755961" w:rsidRPr="00E21797">
              <w:t>Œuvre</w:t>
            </w:r>
            <w:r w:rsidRPr="00E21797">
              <w:t xml:space="preserve"> ou le Chef de Projet ne délivre pas dans un délai raisonnable un plan</w:t>
            </w:r>
            <w:r w:rsidR="00075629">
              <w:t>, un ordre de service ou toute autre instruction nécessaire à l’exécution des Travaux</w:t>
            </w:r>
            <w:r w:rsidRPr="00E21797">
              <w:t xml:space="preserve"> qu’il est tenu de transmettre à l’Entrepreneur.  La notification de l’Entrepreneur doit préciser les caractéristiques des </w:t>
            </w:r>
            <w:r w:rsidR="00075629">
              <w:t>documents</w:t>
            </w:r>
            <w:r w:rsidR="00075629" w:rsidRPr="00E21797">
              <w:t xml:space="preserve"> </w:t>
            </w:r>
            <w:r w:rsidRPr="00E21797">
              <w:t xml:space="preserve">requis et les dates de remise de ces </w:t>
            </w:r>
            <w:r w:rsidR="00075629">
              <w:t>documents</w:t>
            </w:r>
            <w:r w:rsidRPr="00E21797">
              <w:t>.</w:t>
            </w:r>
          </w:p>
          <w:p w14:paraId="7CD67FB4" w14:textId="77777777" w:rsidR="000A450A" w:rsidRPr="00E21797" w:rsidRDefault="000A450A" w:rsidP="00432428">
            <w:pPr>
              <w:tabs>
                <w:tab w:val="left" w:pos="1080"/>
              </w:tabs>
              <w:spacing w:after="200"/>
              <w:ind w:left="1080" w:right="-72" w:hanging="540"/>
            </w:pPr>
            <w:r w:rsidRPr="00E21797">
              <w:t>4.4.5</w:t>
            </w:r>
            <w:r w:rsidRPr="00E21797">
              <w:tab/>
              <w:t>Dans le cas où des retards du Maître de l’Ouvrage ou du Maître d’</w:t>
            </w:r>
            <w:r w:rsidR="00755961" w:rsidRPr="00E21797">
              <w:t>Œuvre</w:t>
            </w:r>
            <w:r w:rsidRPr="00E21797">
              <w:t xml:space="preserve"> dans la remise </w:t>
            </w:r>
            <w:r>
              <w:t xml:space="preserve">ou l’approbation </w:t>
            </w:r>
            <w:r w:rsidRPr="00E21797">
              <w:t xml:space="preserve">des plans ou la délivrance </w:t>
            </w:r>
            <w:r w:rsidR="00432428">
              <w:t xml:space="preserve">d’ un ordre de service ou de toute autre instruction </w:t>
            </w:r>
            <w:r w:rsidRPr="00E21797">
              <w:t xml:space="preserve">portent préjudice à l’Entrepreneur, ce dernier aura droit à réparation de ce préjudice sauf dans le cas où ces </w:t>
            </w:r>
            <w:r w:rsidRPr="00E21797">
              <w:lastRenderedPageBreak/>
              <w:t xml:space="preserve">retards sont </w:t>
            </w:r>
            <w:r w:rsidR="00D41D68" w:rsidRPr="00E21797">
              <w:t>eux-mêmes</w:t>
            </w:r>
            <w:r w:rsidRPr="00E21797">
              <w:t xml:space="preserve"> causés par une défaillance de l’Entrepreneur dans la remise au Maître d’</w:t>
            </w:r>
            <w:r w:rsidR="00755961" w:rsidRPr="00E21797">
              <w:t>Œuvre</w:t>
            </w:r>
            <w:r w:rsidR="00075629">
              <w:t xml:space="preserve"> ou au Maître de l’Ouvrage</w:t>
            </w:r>
            <w:r w:rsidRPr="00E21797">
              <w:t xml:space="preserve"> d’informations, plans ou documents qu’il est tenu de lui fournir.</w:t>
            </w:r>
          </w:p>
        </w:tc>
      </w:tr>
      <w:tr w:rsidR="000A450A" w:rsidRPr="00E21797" w14:paraId="5001E928" w14:textId="77777777" w:rsidTr="00335D60">
        <w:tc>
          <w:tcPr>
            <w:tcW w:w="2160" w:type="dxa"/>
            <w:tcBorders>
              <w:top w:val="nil"/>
              <w:left w:val="nil"/>
              <w:bottom w:val="nil"/>
              <w:right w:val="nil"/>
            </w:tcBorders>
          </w:tcPr>
          <w:p w14:paraId="075615C8" w14:textId="77777777" w:rsidR="000A450A" w:rsidRPr="00E21797" w:rsidRDefault="000A450A">
            <w:pPr>
              <w:pStyle w:val="Head42"/>
            </w:pPr>
            <w:bookmarkStart w:id="559" w:name="_Toc348175938"/>
            <w:bookmarkStart w:id="560" w:name="_Toc327539550"/>
            <w:r w:rsidRPr="00E21797">
              <w:lastRenderedPageBreak/>
              <w:t>5.</w:t>
            </w:r>
            <w:r w:rsidRPr="00E21797">
              <w:tab/>
              <w:t>Obligations générales</w:t>
            </w:r>
            <w:bookmarkEnd w:id="559"/>
            <w:bookmarkEnd w:id="560"/>
          </w:p>
        </w:tc>
        <w:tc>
          <w:tcPr>
            <w:tcW w:w="7304" w:type="dxa"/>
            <w:tcBorders>
              <w:top w:val="nil"/>
              <w:left w:val="nil"/>
              <w:bottom w:val="nil"/>
              <w:right w:val="nil"/>
            </w:tcBorders>
          </w:tcPr>
          <w:p w14:paraId="0C8E524E" w14:textId="77777777" w:rsidR="000A450A" w:rsidRPr="00E21797" w:rsidRDefault="000A450A" w:rsidP="00446BF8">
            <w:pPr>
              <w:tabs>
                <w:tab w:val="left" w:pos="540"/>
              </w:tabs>
              <w:spacing w:after="200"/>
              <w:ind w:left="540" w:right="-72" w:hanging="540"/>
            </w:pPr>
            <w:r w:rsidRPr="00E21797">
              <w:t>5.1</w:t>
            </w:r>
            <w:r w:rsidRPr="00E21797">
              <w:tab/>
              <w:t>Adéquation de l’</w:t>
            </w:r>
            <w:r w:rsidR="00075629">
              <w:t>O</w:t>
            </w:r>
            <w:r w:rsidRPr="00E21797">
              <w:t>ffre</w:t>
            </w:r>
          </w:p>
          <w:p w14:paraId="4AF83A19" w14:textId="77777777" w:rsidR="000A450A" w:rsidRPr="00E21797" w:rsidRDefault="000A450A" w:rsidP="00446BF8">
            <w:pPr>
              <w:tabs>
                <w:tab w:val="left" w:pos="1080"/>
              </w:tabs>
              <w:spacing w:after="200"/>
              <w:ind w:left="1080" w:right="-72" w:hanging="540"/>
            </w:pPr>
            <w:r w:rsidRPr="00E21797">
              <w:t>5.1.1</w:t>
            </w:r>
            <w:r w:rsidRPr="00E21797">
              <w:tab/>
              <w:t>L’Entrepreneur est réputé avoir remis une offre complète basée sur des prix unitaires ainsi que des prix forfaitaires si le Marché en prévoit, qui sont, sauf dispositions contraires du Marché, réputés couvrir l’ensemble de ses obligations au titre du Marché et des sujétions nécessaires à la bonne et complète exécution des travaux et à la réparation des vices de construction ou reprise des malfaçons, plus amplement décrite à l’Article 10.1 du CCAG.</w:t>
            </w:r>
          </w:p>
          <w:p w14:paraId="2FD9C107" w14:textId="77777777" w:rsidR="000A450A" w:rsidRPr="00E21797" w:rsidRDefault="000A450A" w:rsidP="00446BF8">
            <w:pPr>
              <w:tabs>
                <w:tab w:val="left" w:pos="1080"/>
              </w:tabs>
              <w:spacing w:after="200"/>
              <w:ind w:left="1080" w:right="-72" w:hanging="540"/>
            </w:pPr>
            <w:r w:rsidRPr="00E21797">
              <w:t>5.1.2</w:t>
            </w:r>
            <w:r w:rsidRPr="00E21797">
              <w:tab/>
              <w:t>L’Entrepreneur est réputé avoir inspecté et examiné le site et ses environs et avoir pris connaissance et analysé les données disponibles s’y rapportant avant de remettre son offre, notamment en ce qui concerne :</w:t>
            </w:r>
          </w:p>
          <w:p w14:paraId="4FCEEB41" w14:textId="77777777" w:rsidR="000A450A" w:rsidRPr="00E21797" w:rsidRDefault="000A450A" w:rsidP="00446BF8">
            <w:pPr>
              <w:tabs>
                <w:tab w:val="left" w:pos="1620"/>
              </w:tabs>
              <w:spacing w:after="200"/>
              <w:ind w:left="1620" w:right="-72" w:hanging="540"/>
            </w:pPr>
            <w:r w:rsidRPr="00E21797">
              <w:t>a)</w:t>
            </w:r>
            <w:r w:rsidRPr="00E21797">
              <w:tab/>
              <w:t xml:space="preserve">la topographie du site et la nature du chantier, y compris les conditions du </w:t>
            </w:r>
            <w:r w:rsidR="00D41D68" w:rsidRPr="00E21797">
              <w:t>sous-sol</w:t>
            </w:r>
            <w:r w:rsidRPr="00E21797">
              <w:t>;</w:t>
            </w:r>
          </w:p>
          <w:p w14:paraId="502401EA" w14:textId="77777777" w:rsidR="000A450A" w:rsidRPr="00E21797" w:rsidRDefault="000A450A" w:rsidP="00446BF8">
            <w:pPr>
              <w:tabs>
                <w:tab w:val="left" w:pos="1620"/>
              </w:tabs>
              <w:spacing w:after="200"/>
              <w:ind w:left="1620" w:right="-72" w:hanging="540"/>
            </w:pPr>
            <w:r w:rsidRPr="00E21797">
              <w:t>b)</w:t>
            </w:r>
            <w:r w:rsidRPr="00E21797">
              <w:tab/>
              <w:t>les conditions hydrologiques et climatiques;</w:t>
            </w:r>
          </w:p>
          <w:p w14:paraId="106A5E07" w14:textId="77777777" w:rsidR="000A450A" w:rsidRPr="00E21797" w:rsidRDefault="000A450A" w:rsidP="00446BF8">
            <w:pPr>
              <w:tabs>
                <w:tab w:val="left" w:pos="1620"/>
              </w:tabs>
              <w:spacing w:after="200"/>
              <w:ind w:left="1620" w:right="-72" w:hanging="540"/>
            </w:pPr>
            <w:r w:rsidRPr="00E21797">
              <w:t>c)</w:t>
            </w:r>
            <w:r w:rsidRPr="00E21797">
              <w:tab/>
              <w:t>l’étendue et la nature des travaux et des matériaux nécessaires à la réalisation des travaux et à la réparation des vices de construction ou reprise des malfaçons;</w:t>
            </w:r>
          </w:p>
          <w:p w14:paraId="5BA5FB39" w14:textId="77777777" w:rsidR="000A450A" w:rsidRPr="00E21797" w:rsidRDefault="000A450A" w:rsidP="00446BF8">
            <w:pPr>
              <w:tabs>
                <w:tab w:val="left" w:pos="1620"/>
              </w:tabs>
              <w:spacing w:after="200"/>
              <w:ind w:left="1620" w:right="-72" w:hanging="540"/>
            </w:pPr>
            <w:r w:rsidRPr="00E21797">
              <w:t>d)</w:t>
            </w:r>
            <w:r w:rsidRPr="00E21797">
              <w:tab/>
              <w:t xml:space="preserve">les moyens d’accès au </w:t>
            </w:r>
            <w:r>
              <w:t>S</w:t>
            </w:r>
            <w:r w:rsidRPr="00E21797">
              <w:t>ite et les installations matérielles dont il peut avoir besoin.</w:t>
            </w:r>
          </w:p>
          <w:p w14:paraId="09A39AE5" w14:textId="77777777" w:rsidR="000A450A" w:rsidRPr="00E21797" w:rsidRDefault="000A450A" w:rsidP="00446BF8">
            <w:pPr>
              <w:tabs>
                <w:tab w:val="left" w:pos="1080"/>
              </w:tabs>
              <w:spacing w:after="200"/>
              <w:ind w:left="1080" w:right="-72"/>
            </w:pPr>
            <w:r w:rsidRPr="00E21797">
              <w:t xml:space="preserve">En règle générale, il est considéré avoir obtenu toutes les informations nécessaires relatives aux risques, aléas et à tout élément susceptible d’affecter ou d’influer sur son </w:t>
            </w:r>
            <w:r w:rsidR="00075629">
              <w:t>O</w:t>
            </w:r>
            <w:r w:rsidRPr="00E21797">
              <w:t xml:space="preserve">ffre, en l’absence d’une disposition contraire </w:t>
            </w:r>
            <w:r w:rsidR="00432428">
              <w:t xml:space="preserve">dans les </w:t>
            </w:r>
            <w:r w:rsidRPr="00E21797">
              <w:t>Spécifications techniques.</w:t>
            </w:r>
          </w:p>
          <w:p w14:paraId="6479E6DB" w14:textId="77777777" w:rsidR="000A450A" w:rsidRPr="00E21797" w:rsidRDefault="000A450A" w:rsidP="00446BF8">
            <w:pPr>
              <w:tabs>
                <w:tab w:val="left" w:pos="540"/>
              </w:tabs>
              <w:spacing w:after="200"/>
              <w:ind w:left="540" w:right="-72" w:hanging="540"/>
            </w:pPr>
            <w:r w:rsidRPr="00E21797">
              <w:t>5.2</w:t>
            </w:r>
            <w:r w:rsidRPr="00E21797">
              <w:tab/>
              <w:t>Exécution conforme au Marché</w:t>
            </w:r>
          </w:p>
          <w:p w14:paraId="339A4B15" w14:textId="77777777" w:rsidR="000A450A" w:rsidRPr="00E21797" w:rsidRDefault="000A450A" w:rsidP="00446BF8">
            <w:pPr>
              <w:spacing w:after="200"/>
              <w:ind w:left="540" w:right="-72"/>
            </w:pPr>
            <w:r w:rsidRPr="00E21797">
              <w:t xml:space="preserve">L’Entrepreneur doit entreprendre les études d’exécution, dans les limites des dispositions du Marché, l’exécution complète des travaux et doit remédier aux désordres ou malfaçons, conformément aux dispositions du Marché.  L’Entrepreneur doit diriger les travaux, fournir la </w:t>
            </w:r>
            <w:r w:rsidR="00755961" w:rsidRPr="00E21797">
              <w:t>main-d’œuvre</w:t>
            </w:r>
            <w:r w:rsidRPr="00E21797">
              <w:t>, les matériaux, le matériel, les équipements, ainsi que les ouvrages provisoires requis pour l’exécution et l’achèvement des travaux et la reprise des désordres et malfaçons.</w:t>
            </w:r>
          </w:p>
          <w:p w14:paraId="413F3135" w14:textId="77777777" w:rsidR="000A450A" w:rsidRPr="00E21797" w:rsidRDefault="000A450A" w:rsidP="00446BF8">
            <w:pPr>
              <w:tabs>
                <w:tab w:val="left" w:pos="540"/>
              </w:tabs>
              <w:spacing w:after="200"/>
              <w:ind w:left="540" w:right="-72" w:hanging="540"/>
            </w:pPr>
            <w:r w:rsidRPr="00E21797">
              <w:lastRenderedPageBreak/>
              <w:t>5.3</w:t>
            </w:r>
            <w:r w:rsidRPr="00E21797">
              <w:tab/>
              <w:t>Respect des lois et règlements</w:t>
            </w:r>
          </w:p>
          <w:p w14:paraId="304F8A28" w14:textId="77777777" w:rsidR="000A450A" w:rsidRPr="00E21797" w:rsidRDefault="000A450A" w:rsidP="00446BF8">
            <w:pPr>
              <w:spacing w:after="200"/>
              <w:ind w:left="540" w:right="-72"/>
            </w:pPr>
            <w:r w:rsidRPr="00E21797">
              <w:t>L’Entrepreneur doit se conformer en tous points aux dispositions de la réglementation en vigueur ayant trait à l’exécution des travaux et à la reprise des malfaçons.</w:t>
            </w:r>
          </w:p>
          <w:p w14:paraId="7673FA71" w14:textId="77777777" w:rsidR="000A450A" w:rsidRPr="00E21797" w:rsidRDefault="000A450A" w:rsidP="00446BF8">
            <w:pPr>
              <w:tabs>
                <w:tab w:val="left" w:pos="540"/>
              </w:tabs>
              <w:spacing w:after="200"/>
              <w:ind w:left="540" w:right="-72" w:hanging="540"/>
            </w:pPr>
            <w:r w:rsidRPr="00E21797">
              <w:t>5.4</w:t>
            </w:r>
            <w:r w:rsidRPr="00E21797">
              <w:tab/>
              <w:t>Confidentialité</w:t>
            </w:r>
          </w:p>
          <w:p w14:paraId="5A5BC00E" w14:textId="77777777" w:rsidR="000A450A" w:rsidRPr="00E21797" w:rsidRDefault="000A450A" w:rsidP="00916F94">
            <w:pPr>
              <w:spacing w:after="200"/>
              <w:ind w:left="540"/>
            </w:pPr>
            <w:r w:rsidRPr="00E21797">
              <w:t xml:space="preserve">L’Entrepreneur est tenu à une obligation de confidentialité en ce qui concerne le Marché et les </w:t>
            </w:r>
            <w:r w:rsidR="00690168">
              <w:t xml:space="preserve">pièces </w:t>
            </w:r>
            <w:r w:rsidRPr="00E21797">
              <w:t>contractuel</w:t>
            </w:r>
            <w:r w:rsidR="00690168">
              <w:t>le</w:t>
            </w:r>
            <w:r w:rsidRPr="00E21797">
              <w:t xml:space="preserve">s qui s’y rapportent.  Cette même obligation s’applique à toute information, de quelque nature que ce soit, qui ne soit pas déjà rendue publique, dont </w:t>
            </w:r>
            <w:r w:rsidR="00D41D68" w:rsidRPr="00E21797">
              <w:t>lui-même</w:t>
            </w:r>
            <w:r w:rsidRPr="00E21797">
              <w:t xml:space="preserve">, son personnel et ses </w:t>
            </w:r>
            <w:r w:rsidR="00D41D68" w:rsidRPr="00E21797">
              <w:t>sous-traitants</w:t>
            </w:r>
            <w:r w:rsidRPr="00E21797">
              <w:t xml:space="preserve"> auraient pu prendre connaissance à l’occasion de la réalisation du Marché.  Il ne pourra en aucun cas publier ou révéler de telles informations sans avoir obtenu l’accord écrit et préalable du Chef de Projet, et seulement dans les limites strictement nécessaires à la bonne exécution du Marché.</w:t>
            </w:r>
          </w:p>
          <w:p w14:paraId="0CE3AE6F" w14:textId="77777777" w:rsidR="000A450A" w:rsidRPr="00E21797" w:rsidRDefault="000A450A" w:rsidP="00446BF8">
            <w:pPr>
              <w:tabs>
                <w:tab w:val="left" w:pos="540"/>
              </w:tabs>
              <w:spacing w:after="200"/>
              <w:ind w:left="540" w:right="-72" w:hanging="540"/>
            </w:pPr>
            <w:r w:rsidRPr="00E21797">
              <w:t>5.5</w:t>
            </w:r>
            <w:r w:rsidRPr="00E21797">
              <w:tab/>
              <w:t>Procédés et méthodes de construction</w:t>
            </w:r>
          </w:p>
          <w:p w14:paraId="15A78788" w14:textId="77777777" w:rsidR="000A450A" w:rsidRPr="00E21797" w:rsidRDefault="000A450A" w:rsidP="00446BF8">
            <w:pPr>
              <w:spacing w:after="200"/>
              <w:ind w:left="540" w:right="-72"/>
            </w:pPr>
            <w:r w:rsidRPr="00E21797">
              <w:t>L’Entrepreneur est entièrement responsable de l’adéquation, de la stabilité et de la sécurité de tous les procédés et méthodes de construction employées pour la réalisation des ouvrages.</w:t>
            </w:r>
          </w:p>
          <w:p w14:paraId="57073084" w14:textId="77777777" w:rsidR="000A450A" w:rsidRPr="00E21797" w:rsidRDefault="000A450A" w:rsidP="00446BF8">
            <w:pPr>
              <w:tabs>
                <w:tab w:val="left" w:pos="540"/>
              </w:tabs>
              <w:spacing w:after="200"/>
              <w:ind w:left="540" w:right="-72" w:hanging="540"/>
            </w:pPr>
            <w:r w:rsidRPr="00E21797">
              <w:t>5.6</w:t>
            </w:r>
            <w:r w:rsidRPr="00E21797">
              <w:tab/>
              <w:t xml:space="preserve">Convocation de l’Entrepreneur - </w:t>
            </w:r>
            <w:r w:rsidR="00D41D68" w:rsidRPr="00E21797">
              <w:t>Rendez-vous</w:t>
            </w:r>
            <w:r w:rsidRPr="00E21797">
              <w:t xml:space="preserve"> de chantier</w:t>
            </w:r>
          </w:p>
          <w:p w14:paraId="49DD1610" w14:textId="77777777" w:rsidR="000A450A" w:rsidRPr="00E21797" w:rsidRDefault="000A450A" w:rsidP="00916F94">
            <w:pPr>
              <w:spacing w:after="200"/>
              <w:ind w:left="540" w:right="-18"/>
            </w:pPr>
            <w:r w:rsidRPr="00E21797">
              <w:t>L’Entrepreneur ou son représentant se rend dans les bureaux du Maître d’</w:t>
            </w:r>
            <w:r w:rsidR="00755961" w:rsidRPr="00E21797">
              <w:t>Œuvre</w:t>
            </w:r>
            <w:r w:rsidRPr="00E21797">
              <w:t xml:space="preserve"> ou sur les chantiers toutes les fois qu’il en est requis: il est accompagné, s’il y a lieu, de ses </w:t>
            </w:r>
            <w:r w:rsidR="00D41D68" w:rsidRPr="00E21797">
              <w:t>sous-traitants</w:t>
            </w:r>
            <w:r w:rsidRPr="00E21797">
              <w:t xml:space="preserve">.  En cas d’Entrepreneurs groupés, l’obligation qui précède s’applique au mandataire commun; il peut être accompagné, s’il y a lieu, des autres entrepreneurs et </w:t>
            </w:r>
            <w:r w:rsidR="00D41D68" w:rsidRPr="00E21797">
              <w:t>sous-traitants</w:t>
            </w:r>
            <w:r w:rsidRPr="00E21797">
              <w:t>.</w:t>
            </w:r>
          </w:p>
          <w:p w14:paraId="41A4430C" w14:textId="77777777" w:rsidR="000A450A" w:rsidRPr="00E21797" w:rsidRDefault="000A450A" w:rsidP="00446BF8">
            <w:pPr>
              <w:tabs>
                <w:tab w:val="left" w:pos="540"/>
              </w:tabs>
              <w:spacing w:after="200"/>
              <w:ind w:left="540" w:right="-72" w:hanging="540"/>
            </w:pPr>
            <w:r w:rsidRPr="00E21797">
              <w:t>5.7</w:t>
            </w:r>
            <w:r w:rsidRPr="00E21797">
              <w:tab/>
              <w:t>Ordres de service</w:t>
            </w:r>
          </w:p>
          <w:p w14:paraId="55ACF807" w14:textId="77777777" w:rsidR="000A450A" w:rsidRPr="00E21797" w:rsidRDefault="000A450A" w:rsidP="00446BF8">
            <w:pPr>
              <w:tabs>
                <w:tab w:val="left" w:pos="1080"/>
              </w:tabs>
              <w:spacing w:after="200"/>
              <w:ind w:left="1080" w:right="-72" w:hanging="540"/>
            </w:pPr>
            <w:r w:rsidRPr="00E21797">
              <w:t>5.7.1</w:t>
            </w:r>
            <w:r w:rsidRPr="00E21797">
              <w:tab/>
              <w:t>Les ordres de service sont écrits; ils sont signés par le Maître d’</w:t>
            </w:r>
            <w:r w:rsidR="00755961" w:rsidRPr="00E21797">
              <w:t>Œuvre</w:t>
            </w:r>
            <w:r w:rsidRPr="00E21797">
              <w:t>, datés et numérotés.  Ils sont adressés</w:t>
            </w:r>
            <w:r>
              <w:t xml:space="preserve"> par courrier</w:t>
            </w:r>
            <w:r w:rsidR="007E0122">
              <w:t xml:space="preserve">, remise </w:t>
            </w:r>
            <w:r>
              <w:t>en main propre</w:t>
            </w:r>
            <w:r w:rsidR="007E0122">
              <w:t xml:space="preserve">, </w:t>
            </w:r>
            <w:r>
              <w:t xml:space="preserve"> </w:t>
            </w:r>
            <w:r w:rsidRPr="00E21797">
              <w:t>en deux (2) exemplaires</w:t>
            </w:r>
            <w:r w:rsidR="007E0122">
              <w:t xml:space="preserve"> ou par courrier électronique conformément aux dispositions du  </w:t>
            </w:r>
            <w:r w:rsidR="007E0122" w:rsidRPr="00B209B6">
              <w:rPr>
                <w:b/>
              </w:rPr>
              <w:t>CCAP</w:t>
            </w:r>
            <w:r w:rsidRPr="00E21797">
              <w:t xml:space="preserve"> à l’Entrepreneur; </w:t>
            </w:r>
            <w:r w:rsidR="00D41D68" w:rsidRPr="00E21797">
              <w:t>celui-ci</w:t>
            </w:r>
            <w:r w:rsidRPr="00E21797">
              <w:t xml:space="preserve"> renvoie immédiatement au Maître d’</w:t>
            </w:r>
            <w:r w:rsidR="00755961" w:rsidRPr="00E21797">
              <w:t>Œuvre</w:t>
            </w:r>
            <w:r w:rsidRPr="00E21797">
              <w:t xml:space="preserve"> l’un des deux exemplaires</w:t>
            </w:r>
            <w:r w:rsidR="007E0122">
              <w:t xml:space="preserve"> (le cas échéant)</w:t>
            </w:r>
            <w:r w:rsidRPr="00E21797">
              <w:t xml:space="preserve"> après l’avoir signé et y avoir porté la date à laquelle il l’a reçu.  Le premier ordre de service est transmis à l’Entrepreneur le jour de l’entrée en vigueur du Marché.</w:t>
            </w:r>
          </w:p>
          <w:p w14:paraId="67B4081F" w14:textId="77777777" w:rsidR="000A450A" w:rsidRPr="00E21797" w:rsidRDefault="000A450A" w:rsidP="00446BF8">
            <w:pPr>
              <w:tabs>
                <w:tab w:val="left" w:pos="1080"/>
              </w:tabs>
              <w:spacing w:after="200"/>
              <w:ind w:left="1080" w:right="-72" w:hanging="540"/>
            </w:pPr>
            <w:r w:rsidRPr="00E21797">
              <w:t>5.7.2</w:t>
            </w:r>
            <w:r w:rsidRPr="00E21797">
              <w:tab/>
              <w:t>Lorsque l’Entrepreneur estime que les prescriptions d’un ordre de service appellent des réserves de sa part, il doit, sous peine de forclusion, les présenter par écrit au Maître d’</w:t>
            </w:r>
            <w:r w:rsidR="00755961" w:rsidRPr="00E21797">
              <w:t>Œuvre</w:t>
            </w:r>
            <w:r w:rsidRPr="00E21797">
              <w:t xml:space="preserve"> dans </w:t>
            </w:r>
            <w:r w:rsidRPr="00E21797">
              <w:lastRenderedPageBreak/>
              <w:t>un délai de quinze (15) jours calculé dans les conditions prévues à l’Article 7 du CCAG.  A l’exception des cas prévus à l’Article  14.1 du CCAG, l’Entrepreneur se conforme strictement aux ordres de service qui lui sont notifiés, qu’ils aient ou non fait l’objet de réserves de sa part.</w:t>
            </w:r>
          </w:p>
          <w:p w14:paraId="00A87677" w14:textId="77777777" w:rsidR="000A450A" w:rsidRPr="00E21797" w:rsidRDefault="000A450A" w:rsidP="00446BF8">
            <w:pPr>
              <w:tabs>
                <w:tab w:val="left" w:pos="1080"/>
              </w:tabs>
              <w:spacing w:after="200"/>
              <w:ind w:left="1080" w:right="-72" w:hanging="540"/>
            </w:pPr>
            <w:r w:rsidRPr="00E21797">
              <w:t>5.7.3</w:t>
            </w:r>
            <w:r w:rsidRPr="00E21797">
              <w:tab/>
              <w:t xml:space="preserve">Les ordres de service relatifs à des travaux </w:t>
            </w:r>
            <w:r w:rsidR="00D41D68" w:rsidRPr="00E21797">
              <w:t>sous-traités</w:t>
            </w:r>
            <w:r w:rsidRPr="00E21797">
              <w:t xml:space="preserve"> sont adressés à l’Entrepreneur qui a, seul, qualité pour présenter des réserves.</w:t>
            </w:r>
          </w:p>
          <w:p w14:paraId="59D5679B" w14:textId="77777777" w:rsidR="000A450A" w:rsidRPr="00E21797" w:rsidRDefault="000A450A" w:rsidP="00446BF8">
            <w:pPr>
              <w:tabs>
                <w:tab w:val="left" w:pos="1080"/>
              </w:tabs>
              <w:spacing w:after="200"/>
              <w:ind w:left="1080" w:right="-72" w:hanging="540"/>
            </w:pPr>
            <w:r w:rsidRPr="00E21797">
              <w:t>5.7.4</w:t>
            </w:r>
            <w:r w:rsidRPr="00E21797">
              <w:tab/>
              <w:t>En cas d’Entrepreneurs groupés, les ordres de services sont adressés au mandataire commun qui a, seul, qualité pour présenter des réserves.</w:t>
            </w:r>
          </w:p>
          <w:p w14:paraId="6AF47DDF" w14:textId="77777777" w:rsidR="003776F4" w:rsidRDefault="000A450A" w:rsidP="003776F4">
            <w:pPr>
              <w:tabs>
                <w:tab w:val="left" w:pos="540"/>
              </w:tabs>
              <w:spacing w:after="200"/>
              <w:ind w:left="540" w:right="-72" w:hanging="540"/>
            </w:pPr>
            <w:r w:rsidRPr="00E21797">
              <w:t>5.8</w:t>
            </w:r>
            <w:r w:rsidRPr="00E21797">
              <w:tab/>
            </w:r>
            <w:r w:rsidR="003776F4">
              <w:t>Arrangements</w:t>
            </w:r>
            <w:r w:rsidR="003776F4" w:rsidRPr="00446BF8">
              <w:t xml:space="preserve"> financiers du Maître d</w:t>
            </w:r>
            <w:r w:rsidR="003776F4">
              <w:t>e l</w:t>
            </w:r>
            <w:r w:rsidR="003776F4" w:rsidRPr="00446BF8">
              <w:t>’Ouvrage</w:t>
            </w:r>
            <w:r w:rsidR="003776F4">
              <w:t xml:space="preserve"> et estimations trimestrielles des engagements correspondants</w:t>
            </w:r>
          </w:p>
          <w:p w14:paraId="408DD424" w14:textId="77777777" w:rsidR="005001E0" w:rsidRDefault="003776F4">
            <w:pPr>
              <w:tabs>
                <w:tab w:val="left" w:pos="1080"/>
              </w:tabs>
              <w:spacing w:after="200"/>
              <w:ind w:left="1080" w:right="-72" w:hanging="540"/>
            </w:pPr>
            <w:r>
              <w:t>5.8.1</w:t>
            </w:r>
            <w:r w:rsidRPr="00446BF8">
              <w:tab/>
            </w:r>
            <w:r>
              <w:t xml:space="preserve">Le Maître de l’Ouvrage fournira à l’Entrepreneur, avant </w:t>
            </w:r>
            <w:smartTag w:uri="urn:schemas-microsoft-com:office:smarttags" w:element="PersonName">
              <w:smartTagPr>
                <w:attr w:name="ProductID" w:val="la Date"/>
              </w:smartTagPr>
              <w:r>
                <w:t>la Date</w:t>
              </w:r>
            </w:smartTag>
            <w:r>
              <w:t xml:space="preserve"> d’entrée en vigueur définie à l’Article 52.1 du CCAG et, par la suite, dans les 30 jours suivant la réception de toute demande de l’Entrepreneur à cet effet, les éléments justifiant que le Maître de l’Ouvrage a mis en place, maintenu et/ou adapté les arrangements financiers lui permettant de payer ponctuellement les sommes dues à l’Entrepreneur au titre du Marché, telles que raisonnablement évaluées à la date en cause en tenant compte, le cas échéant, de l’impact des révisions de prix, des travaux non prévus, modificatifs ou supplémentaires et des circonstances imprévues.</w:t>
            </w:r>
          </w:p>
          <w:p w14:paraId="1C1033EF" w14:textId="77777777" w:rsidR="005001E0" w:rsidRDefault="003776F4">
            <w:pPr>
              <w:tabs>
                <w:tab w:val="left" w:pos="1080"/>
              </w:tabs>
              <w:spacing w:after="200"/>
              <w:ind w:left="1080" w:right="-72" w:hanging="540"/>
            </w:pPr>
            <w:r>
              <w:tab/>
              <w:t>Le Maître de l’Ouvrage n’apportera pas de modifications limitant ces arrangements financiers sans en avoir préalablement informé l’Entrepreneur par écrit de manière détaillée.</w:t>
            </w:r>
          </w:p>
          <w:p w14:paraId="34A51CE9" w14:textId="77777777" w:rsidR="005001E0" w:rsidRDefault="003776F4">
            <w:pPr>
              <w:tabs>
                <w:tab w:val="left" w:pos="1080"/>
              </w:tabs>
              <w:spacing w:after="200"/>
              <w:ind w:left="1080" w:right="-72" w:hanging="540"/>
            </w:pPr>
            <w:r>
              <w:tab/>
              <w:t xml:space="preserve">En outre, si </w:t>
            </w:r>
            <w:smartTag w:uri="urn:schemas-microsoft-com:office:smarttags" w:element="PersonName">
              <w:smartTagPr>
                <w:attr w:name="ProductID" w:val="la Banque"/>
              </w:smartTagPr>
              <w:r>
                <w:t>la Banque</w:t>
              </w:r>
            </w:smartTag>
            <w:r>
              <w:t xml:space="preserve"> a notifié au Maître de l’Ouvrage (ou au donataire ou emprunteur ayant rétrocédé au Maître de l’Ouvrage le bénéfice du concours de </w:t>
            </w:r>
            <w:smartTag w:uri="urn:schemas-microsoft-com:office:smarttags" w:element="PersonName">
              <w:smartTagPr>
                <w:attr w:name="ProductID" w:val="la Banque"/>
              </w:smartTagPr>
              <w:r>
                <w:t>la Banque</w:t>
              </w:r>
            </w:smartTag>
            <w:r>
              <w:t xml:space="preserve">) la suspension de ses décaissements au titre du Marché, le Maître de l’Ouvrage notifiera à l’Entrepreneur cette suspension en précisant ses modalités (notamment les dates de réception et d’effet de la notification de </w:t>
            </w:r>
            <w:smartTag w:uri="urn:schemas-microsoft-com:office:smarttags" w:element="PersonName">
              <w:smartTagPr>
                <w:attr w:name="ProductID" w:val="la Banque"/>
              </w:smartTagPr>
              <w:r>
                <w:t>la Banque</w:t>
              </w:r>
            </w:smartTag>
            <w:r>
              <w:t xml:space="preserve">), avec copie au Maître d’Œuvre, dans les 7 jours suivant la réception de la notification de </w:t>
            </w:r>
            <w:smartTag w:uri="urn:schemas-microsoft-com:office:smarttags" w:element="PersonName">
              <w:smartTagPr>
                <w:attr w:name="ProductID" w:val="la Banque"/>
              </w:smartTagPr>
              <w:r>
                <w:t>la Banque</w:t>
              </w:r>
            </w:smartTag>
            <w:r>
              <w:t xml:space="preserve"> par le donataire ou l’emprunteur. Si des arrangements financiers de remplacement, équivalents à ceux de </w:t>
            </w:r>
            <w:smartTag w:uri="urn:schemas-microsoft-com:office:smarttags" w:element="PersonName">
              <w:smartTagPr>
                <w:attr w:name="ProductID" w:val="la Banque"/>
              </w:smartTagPr>
              <w:r>
                <w:t>la Banque</w:t>
              </w:r>
            </w:smartTag>
            <w:r>
              <w:t xml:space="preserve">, peuvent être dûment mis en place par le Maître de l’Ouvrage dans les 60 jours d’émission de la notification de </w:t>
            </w:r>
            <w:smartTag w:uri="urn:schemas-microsoft-com:office:smarttags" w:element="PersonName">
              <w:smartTagPr>
                <w:attr w:name="ProductID" w:val="la Banque"/>
              </w:smartTagPr>
              <w:r>
                <w:t>la Banque</w:t>
              </w:r>
            </w:smartTag>
            <w:r>
              <w:t xml:space="preserve">, pour lui permettre d’assurer le paiement effectif des sommes revenant à l’Entrepreneur à compter de l’expiration de </w:t>
            </w:r>
            <w:r>
              <w:lastRenderedPageBreak/>
              <w:t>ce délai, le Maître de l’Ouvrage informera préalablement l’Entrepreneur, par écrit et de manière détaillée, de ces nouveaux arrangements.</w:t>
            </w:r>
          </w:p>
          <w:p w14:paraId="3D52DC41" w14:textId="77777777" w:rsidR="005001E0" w:rsidRDefault="003776F4">
            <w:pPr>
              <w:tabs>
                <w:tab w:val="left" w:pos="1080"/>
              </w:tabs>
              <w:spacing w:after="200"/>
              <w:ind w:left="1080" w:right="-72" w:hanging="540"/>
            </w:pPr>
            <w:r>
              <w:tab/>
              <w:t>Dans le cas contraire, le Maître de l’Ouvrage proposera à l’Entrepreneur, avant l’expiration de la moitié du délai précité, de négocier les modalités de la diminution ou du ralentissement ou de l’interruption des travaux, comme il sera le plus approprié.</w:t>
            </w:r>
          </w:p>
          <w:p w14:paraId="2ED879A3" w14:textId="77777777" w:rsidR="005001E0" w:rsidRDefault="003776F4">
            <w:pPr>
              <w:tabs>
                <w:tab w:val="left" w:pos="540"/>
              </w:tabs>
              <w:spacing w:after="200"/>
              <w:ind w:left="540" w:right="-72" w:hanging="540"/>
            </w:pPr>
            <w:r>
              <w:t>5.8.2</w:t>
            </w:r>
            <w:r>
              <w:tab/>
            </w:r>
            <w:r w:rsidR="000A450A" w:rsidRPr="00E21797">
              <w:t>L’Entrepreneur doit, dans le délai stipulé au CCAP, fournir au Maître d’</w:t>
            </w:r>
            <w:r w:rsidR="00755961" w:rsidRPr="00E21797">
              <w:t>Œuvre</w:t>
            </w:r>
            <w:r w:rsidR="000A450A" w:rsidRPr="00E21797">
              <w:t xml:space="preserve"> une estimation trimestrielle détaillée des engagements financiers du Maître de l’Ouvrage comportant tous les paiements auxquels l’Entrepreneur aura droit au titre du Marché.  Il s’engage, en outre, à fournir au Maître d’</w:t>
            </w:r>
            <w:r w:rsidR="00755961" w:rsidRPr="00E21797">
              <w:t>Œuvre</w:t>
            </w:r>
            <w:r w:rsidR="000A450A" w:rsidRPr="00E21797">
              <w:t xml:space="preserve">, sur simple demande de </w:t>
            </w:r>
            <w:r w:rsidR="00D41D68" w:rsidRPr="00E21797">
              <w:t>celui-ci</w:t>
            </w:r>
            <w:r w:rsidR="000A450A" w:rsidRPr="00E21797">
              <w:t xml:space="preserve"> des estimations révisées de ces engagements.</w:t>
            </w:r>
          </w:p>
          <w:p w14:paraId="41BF3BC1" w14:textId="77777777" w:rsidR="000A450A" w:rsidRPr="00E21797" w:rsidRDefault="000A450A" w:rsidP="00446BF8">
            <w:pPr>
              <w:tabs>
                <w:tab w:val="left" w:pos="540"/>
              </w:tabs>
              <w:spacing w:after="200"/>
              <w:ind w:left="540" w:right="-72" w:hanging="540"/>
            </w:pPr>
            <w:r w:rsidRPr="00E21797">
              <w:t>5.9</w:t>
            </w:r>
            <w:r w:rsidRPr="00E21797">
              <w:tab/>
              <w:t>Personnel de l’Entrepreneur</w:t>
            </w:r>
          </w:p>
          <w:p w14:paraId="60643746" w14:textId="77777777" w:rsidR="000A450A" w:rsidRPr="00E21797" w:rsidRDefault="000A450A" w:rsidP="00446BF8">
            <w:pPr>
              <w:spacing w:after="200"/>
              <w:ind w:left="540" w:right="-72"/>
            </w:pPr>
            <w:r w:rsidRPr="00E21797">
              <w:t>L’Entrepreneur emploiera sur le site, en vue de l’exécution des travaux et de la reprise des malfaçons :</w:t>
            </w:r>
          </w:p>
          <w:p w14:paraId="7FA9624D" w14:textId="77777777" w:rsidR="000A450A" w:rsidRPr="00E21797" w:rsidRDefault="000A450A" w:rsidP="00446BF8">
            <w:pPr>
              <w:tabs>
                <w:tab w:val="left" w:pos="1080"/>
              </w:tabs>
              <w:spacing w:after="200"/>
              <w:ind w:left="1080" w:right="-72" w:hanging="540"/>
            </w:pPr>
            <w:r w:rsidRPr="00E21797">
              <w:t>5.9.1</w:t>
            </w:r>
            <w:r w:rsidRPr="00E21797">
              <w:tab/>
              <w:t>uniquement des techniciens compétents et expérimentés dans leurs spécialités respectives ainsi que les contremaîtres et chefs d’équipe capables d’assurer la bonne surveillance des travaux,</w:t>
            </w:r>
          </w:p>
          <w:p w14:paraId="202D1711" w14:textId="77777777" w:rsidR="000A450A" w:rsidRPr="00E21797" w:rsidRDefault="000A450A" w:rsidP="00446BF8">
            <w:pPr>
              <w:tabs>
                <w:tab w:val="left" w:pos="1080"/>
              </w:tabs>
              <w:spacing w:after="200"/>
              <w:ind w:left="1080" w:right="-72" w:hanging="540"/>
            </w:pPr>
            <w:r w:rsidRPr="00E21797">
              <w:t>5.9.2</w:t>
            </w:r>
            <w:r w:rsidRPr="00E21797">
              <w:tab/>
              <w:t xml:space="preserve">une </w:t>
            </w:r>
            <w:r w:rsidR="00755961" w:rsidRPr="00E21797">
              <w:t>main-d’œuvre</w:t>
            </w:r>
            <w:r w:rsidRPr="00E21797">
              <w:t xml:space="preserve"> qualifiée, </w:t>
            </w:r>
            <w:r w:rsidR="00D41D68" w:rsidRPr="00E21797">
              <w:t>semi qualifiée</w:t>
            </w:r>
            <w:r w:rsidRPr="00E21797">
              <w:t xml:space="preserve"> et non qualifiée permettant la bonne réalisation de toutes ses obligations dans le cadre du Marché et dans le strict respect des délais d’exécution.</w:t>
            </w:r>
          </w:p>
          <w:p w14:paraId="7CDA9AA6" w14:textId="77777777" w:rsidR="000A450A" w:rsidRPr="00E21797" w:rsidRDefault="000A450A" w:rsidP="00446BF8">
            <w:pPr>
              <w:tabs>
                <w:tab w:val="left" w:pos="540"/>
              </w:tabs>
              <w:spacing w:after="200"/>
              <w:ind w:left="540" w:right="-72" w:hanging="540"/>
            </w:pPr>
            <w:r w:rsidRPr="00E21797">
              <w:t>5.10</w:t>
            </w:r>
            <w:r w:rsidRPr="00E21797">
              <w:tab/>
              <w:t>Sécurité des personnes et des biens et protection de l’environnement</w:t>
            </w:r>
          </w:p>
          <w:p w14:paraId="696BCA56" w14:textId="77777777" w:rsidR="000A450A" w:rsidRPr="00E21797" w:rsidRDefault="000A450A" w:rsidP="00446BF8">
            <w:pPr>
              <w:spacing w:after="200"/>
              <w:ind w:left="540" w:right="-72"/>
            </w:pPr>
            <w:r w:rsidRPr="00E21797">
              <w:t>L’Entrepreneur doit, pendant le délai d’exécution des ouvrages et la période de garantie :</w:t>
            </w:r>
          </w:p>
          <w:p w14:paraId="673E4525" w14:textId="77777777" w:rsidR="000A450A" w:rsidRPr="00475A3A" w:rsidRDefault="000A450A" w:rsidP="00446BF8">
            <w:pPr>
              <w:tabs>
                <w:tab w:val="left" w:pos="1260"/>
              </w:tabs>
              <w:spacing w:after="200"/>
              <w:ind w:left="1260" w:right="-72" w:hanging="720"/>
            </w:pPr>
            <w:r w:rsidRPr="00E21797">
              <w:t>5.10.1</w:t>
            </w:r>
            <w:r w:rsidRPr="00E21797">
              <w:tab/>
              <w:t xml:space="preserve">assurer la sécurité des personnes autorisées à être présentes sur le </w:t>
            </w:r>
            <w:r w:rsidR="00DE4B50">
              <w:t>S</w:t>
            </w:r>
            <w:r w:rsidRPr="00E21797">
              <w:t xml:space="preserve">ite et maintenir ce dernier et les ouvrages (tant que </w:t>
            </w:r>
            <w:r w:rsidR="00D41D68" w:rsidRPr="00E21797">
              <w:t>ceux-ci</w:t>
            </w:r>
            <w:r w:rsidRPr="00E21797">
              <w:t xml:space="preserve"> ne sont pas réceptionnés ou occupés par le Maître de l’Ouvrage) en bon état, de manière à éviter tous </w:t>
            </w:r>
            <w:r w:rsidRPr="00475A3A">
              <w:t xml:space="preserve">risques pour les </w:t>
            </w:r>
            <w:r w:rsidRPr="00F32F1F">
              <w:t>personnes</w:t>
            </w:r>
            <w:r w:rsidR="00F32F1F">
              <w:t>,</w:t>
            </w:r>
          </w:p>
          <w:p w14:paraId="5AEF789A" w14:textId="77777777" w:rsidR="000A450A" w:rsidRPr="00E21797" w:rsidRDefault="000A450A" w:rsidP="00446BF8">
            <w:pPr>
              <w:tabs>
                <w:tab w:val="left" w:pos="1260"/>
              </w:tabs>
              <w:spacing w:after="200"/>
              <w:ind w:left="1260" w:right="-72" w:hanging="720"/>
            </w:pPr>
            <w:r w:rsidRPr="00475A3A">
              <w:t>5.10.2</w:t>
            </w:r>
            <w:r w:rsidRPr="00475A3A">
              <w:tab/>
            </w:r>
            <w:r w:rsidR="0005607C" w:rsidRPr="0005607C">
              <w:t>fournir et entretenir à ses propres frais tous dispositifs d’éclairage, protection, clôture, alarme et gardiennage aux moments et aux endroits nécessaires ou requis par le Maître d’</w:t>
            </w:r>
            <w:r w:rsidR="00755961" w:rsidRPr="00DA344A">
              <w:t>Œuvre</w:t>
            </w:r>
            <w:r w:rsidR="0005607C" w:rsidRPr="0005607C">
              <w:t>, par toute autorité dûment constituée pour assurer, conformément à la réglementation en vigueur, la protection des travaux ou la sécurité et la commodité du public,</w:t>
            </w:r>
          </w:p>
          <w:p w14:paraId="2FF295D2" w14:textId="77777777" w:rsidR="000A450A" w:rsidRPr="00E21797" w:rsidRDefault="000A450A" w:rsidP="00446BF8">
            <w:pPr>
              <w:tabs>
                <w:tab w:val="left" w:pos="1260"/>
              </w:tabs>
              <w:spacing w:after="200"/>
              <w:ind w:left="1260" w:right="-72" w:hanging="720"/>
            </w:pPr>
            <w:r w:rsidRPr="00E21797">
              <w:lastRenderedPageBreak/>
              <w:t>5.10.3</w:t>
            </w:r>
            <w:r w:rsidRPr="00E21797">
              <w:tab/>
              <w:t xml:space="preserve">prendre toutes les mesures nécessaires pour protéger l’environnement tant sur le site qu’en dehors et pour éviter tous dégâts ou dommages aux personnes ou propriétés publiques ou autres qui résulteraient de la pollution, du bruit ou autres inconvénients résultant des méthodes mises en </w:t>
            </w:r>
            <w:r w:rsidR="00755961" w:rsidRPr="00E21797">
              <w:t>œuvre</w:t>
            </w:r>
            <w:r w:rsidRPr="00E21797">
              <w:t xml:space="preserve"> pour la réalisation des travaux.</w:t>
            </w:r>
          </w:p>
          <w:p w14:paraId="086A6605" w14:textId="77777777" w:rsidR="000A450A" w:rsidRPr="00E21797" w:rsidRDefault="000A450A" w:rsidP="00446BF8">
            <w:pPr>
              <w:tabs>
                <w:tab w:val="left" w:pos="540"/>
              </w:tabs>
              <w:spacing w:after="200"/>
              <w:ind w:left="540" w:right="-72" w:hanging="540"/>
            </w:pPr>
            <w:r w:rsidRPr="00E21797">
              <w:t>5.11</w:t>
            </w:r>
            <w:r w:rsidRPr="00E21797">
              <w:tab/>
              <w:t>Facilités et accès accordés aux autres entrepreneurs</w:t>
            </w:r>
          </w:p>
          <w:p w14:paraId="74D8814A" w14:textId="77777777" w:rsidR="000A450A" w:rsidRPr="00E21797" w:rsidRDefault="000A450A" w:rsidP="00446BF8">
            <w:pPr>
              <w:tabs>
                <w:tab w:val="left" w:pos="1260"/>
              </w:tabs>
              <w:spacing w:after="200"/>
              <w:ind w:left="1260" w:right="-72" w:hanging="720"/>
            </w:pPr>
            <w:r w:rsidRPr="00E21797">
              <w:t>5.11.1</w:t>
            </w:r>
            <w:r w:rsidRPr="00E21797">
              <w:tab/>
              <w:t>L’Entrepreneur doit permettre l’accès au Site, pour l’exécution des obligations qui leur incombent :</w:t>
            </w:r>
          </w:p>
          <w:p w14:paraId="30E4EBEB" w14:textId="77777777" w:rsidR="000A450A" w:rsidRPr="00E21797" w:rsidRDefault="000A450A" w:rsidP="00446BF8">
            <w:pPr>
              <w:tabs>
                <w:tab w:val="left" w:pos="1800"/>
              </w:tabs>
              <w:spacing w:after="200"/>
              <w:ind w:left="1800" w:right="-72" w:hanging="540"/>
            </w:pPr>
            <w:r w:rsidRPr="00E21797">
              <w:t>a)</w:t>
            </w:r>
            <w:r w:rsidRPr="00E21797">
              <w:tab/>
              <w:t>aux autres entrepreneurs employés par le Maître de l’Ouvrage et à leur personnel,</w:t>
            </w:r>
          </w:p>
          <w:p w14:paraId="593B6FE9" w14:textId="77777777" w:rsidR="000A450A" w:rsidRPr="00E21797" w:rsidRDefault="000A450A" w:rsidP="00446BF8">
            <w:pPr>
              <w:tabs>
                <w:tab w:val="left" w:pos="1800"/>
              </w:tabs>
              <w:spacing w:after="200"/>
              <w:ind w:left="1800" w:right="-72" w:hanging="540"/>
            </w:pPr>
            <w:r w:rsidRPr="00E21797">
              <w:t>b)</w:t>
            </w:r>
            <w:r w:rsidRPr="00E21797">
              <w:tab/>
              <w:t xml:space="preserve">au personnel du Maître de l’Ouvrage ou relevant d’une autre autorité et désigné par le Maître de l’Ouvrage. </w:t>
            </w:r>
          </w:p>
          <w:p w14:paraId="584119CE" w14:textId="77777777" w:rsidR="000A450A" w:rsidRPr="00E21797" w:rsidRDefault="000A450A" w:rsidP="00446BF8">
            <w:pPr>
              <w:tabs>
                <w:tab w:val="left" w:pos="1260"/>
              </w:tabs>
              <w:spacing w:after="200"/>
              <w:ind w:left="1260" w:right="-72" w:hanging="630"/>
            </w:pPr>
            <w:r w:rsidRPr="00E21797">
              <w:t>5.11.2</w:t>
            </w:r>
            <w:r w:rsidRPr="00E21797">
              <w:tab/>
              <w:t>Dans le cas où, en application de l’alinéa 5.11.1 ci-dessus, l’Entrepreneur est invité par ordre de service:</w:t>
            </w:r>
          </w:p>
          <w:p w14:paraId="5487DDB5" w14:textId="77777777" w:rsidR="000A450A" w:rsidRPr="00E21797" w:rsidRDefault="000A450A" w:rsidP="00446BF8">
            <w:pPr>
              <w:tabs>
                <w:tab w:val="left" w:pos="1800"/>
              </w:tabs>
              <w:spacing w:after="200"/>
              <w:ind w:left="1800" w:right="-72" w:hanging="540"/>
            </w:pPr>
            <w:r w:rsidRPr="00E21797">
              <w:t>a)</w:t>
            </w:r>
            <w:r w:rsidRPr="00E21797">
              <w:tab/>
              <w:t>à mettre à la disposition des autres entrepreneurs, du Maître d’</w:t>
            </w:r>
            <w:r w:rsidR="00755961" w:rsidRPr="00E21797">
              <w:t>Œuvre</w:t>
            </w:r>
            <w:r w:rsidRPr="00E21797">
              <w:t xml:space="preserve"> ou des tiers, des routes ou voies dont l’entretien est à la charge de l’Entrepreneur,</w:t>
            </w:r>
          </w:p>
          <w:p w14:paraId="7B515BD7" w14:textId="77777777" w:rsidR="000A450A" w:rsidRPr="00E21797" w:rsidRDefault="000A450A" w:rsidP="00446BF8">
            <w:pPr>
              <w:tabs>
                <w:tab w:val="left" w:pos="1800"/>
              </w:tabs>
              <w:spacing w:after="200"/>
              <w:ind w:left="1800" w:right="-72" w:hanging="540"/>
            </w:pPr>
            <w:r w:rsidRPr="00E21797">
              <w:t>b)</w:t>
            </w:r>
            <w:r w:rsidRPr="00E21797">
              <w:tab/>
              <w:t>à permettre à ces personnes d’utiliser les ouvrages provisoires ou l’équipement de l’Entrepreneur sur le Site,</w:t>
            </w:r>
          </w:p>
          <w:p w14:paraId="7B3D474E" w14:textId="77777777" w:rsidR="000A450A" w:rsidRPr="00E21797" w:rsidRDefault="000A450A" w:rsidP="00446BF8">
            <w:pPr>
              <w:tabs>
                <w:tab w:val="left" w:pos="1800"/>
              </w:tabs>
              <w:spacing w:after="200"/>
              <w:ind w:left="1800" w:right="-72" w:hanging="540"/>
            </w:pPr>
            <w:r w:rsidRPr="00E21797">
              <w:t>c)</w:t>
            </w:r>
            <w:r w:rsidRPr="00E21797">
              <w:tab/>
              <w:t>à leur fournir d’autres services,</w:t>
            </w:r>
          </w:p>
          <w:p w14:paraId="78E57371" w14:textId="77777777" w:rsidR="000A450A" w:rsidRPr="00E21797" w:rsidRDefault="000A450A" w:rsidP="00446BF8">
            <w:pPr>
              <w:spacing w:after="200"/>
              <w:ind w:left="1260" w:right="-72"/>
            </w:pPr>
            <w:r w:rsidRPr="00E21797">
              <w:t xml:space="preserve">de telles prestations seront assimilées à des ouvrages non prévus qui seront régis par les dispositions figurant à l’Article 14 </w:t>
            </w:r>
            <w:r w:rsidR="00D41D68" w:rsidRPr="00E21797">
              <w:t>ci-après</w:t>
            </w:r>
            <w:r w:rsidRPr="00E21797">
              <w:t>.</w:t>
            </w:r>
          </w:p>
          <w:p w14:paraId="158ABCDA" w14:textId="77777777" w:rsidR="000A450A" w:rsidRPr="00E21797" w:rsidRDefault="000A450A" w:rsidP="00446BF8">
            <w:pPr>
              <w:tabs>
                <w:tab w:val="left" w:pos="540"/>
              </w:tabs>
              <w:spacing w:after="200"/>
              <w:ind w:left="540" w:right="-72" w:hanging="540"/>
            </w:pPr>
            <w:r w:rsidRPr="00E21797">
              <w:t>5.12</w:t>
            </w:r>
            <w:r w:rsidRPr="00E21797">
              <w:tab/>
              <w:t>Inspections et audit conduits par la Banque mondiale</w:t>
            </w:r>
          </w:p>
          <w:p w14:paraId="067BA1FC" w14:textId="77777777" w:rsidR="000A450A" w:rsidRPr="00E21797" w:rsidRDefault="000A450A" w:rsidP="008C2278">
            <w:pPr>
              <w:tabs>
                <w:tab w:val="left" w:pos="540"/>
              </w:tabs>
              <w:spacing w:after="200"/>
              <w:ind w:left="540" w:right="-72"/>
            </w:pPr>
            <w:r w:rsidRPr="00E21797">
              <w:t xml:space="preserve">L’Entrepreneur </w:t>
            </w:r>
            <w:r>
              <w:t xml:space="preserve">autorisera et s’assurera que ses sous-traitants </w:t>
            </w:r>
            <w:r w:rsidRPr="00E21797">
              <w:t>autoriser</w:t>
            </w:r>
            <w:r>
              <w:t xml:space="preserve">ont </w:t>
            </w:r>
            <w:r w:rsidRPr="00E21797">
              <w:t xml:space="preserve"> la Banque </w:t>
            </w:r>
            <w:r>
              <w:t xml:space="preserve">et/ou les personnes </w:t>
            </w:r>
            <w:r w:rsidR="000B78FC">
              <w:t xml:space="preserve">qu’elle désignera </w:t>
            </w:r>
            <w:r>
              <w:t>à inspecter le Site et</w:t>
            </w:r>
            <w:r w:rsidR="005F460F">
              <w:t xml:space="preserve"> </w:t>
            </w:r>
            <w:r w:rsidRPr="00E21797">
              <w:t xml:space="preserve">à examiner les documents et pièces comptables relatives </w:t>
            </w:r>
            <w:r w:rsidRPr="00E21797">
              <w:rPr>
                <w:szCs w:val="24"/>
              </w:rPr>
              <w:t>à la soumission de l’</w:t>
            </w:r>
            <w:r w:rsidR="00DE4B50">
              <w:rPr>
                <w:szCs w:val="24"/>
              </w:rPr>
              <w:t>O</w:t>
            </w:r>
            <w:r w:rsidRPr="00E21797">
              <w:rPr>
                <w:szCs w:val="24"/>
              </w:rPr>
              <w:t xml:space="preserve">ffre et </w:t>
            </w:r>
            <w:r w:rsidRPr="00E21797">
              <w:t>à l’exécution du Marché et à les faire vérifier par des auditeurs nommés par la Banque</w:t>
            </w:r>
            <w:r w:rsidRPr="005E54FE">
              <w:t>. Les dispositions de l</w:t>
            </w:r>
            <w:r w:rsidRPr="004F6272">
              <w:t>’</w:t>
            </w:r>
            <w:r w:rsidR="00561315" w:rsidRPr="00561315">
              <w:t>a</w:t>
            </w:r>
            <w:r w:rsidRPr="005E54FE">
              <w:t xml:space="preserve">linéa 49.6 du CCAG </w:t>
            </w:r>
            <w:r w:rsidR="00561315" w:rsidRPr="00561315">
              <w:rPr>
                <w:color w:val="000000"/>
              </w:rPr>
              <w:t xml:space="preserve">constitue une </w:t>
            </w:r>
            <w:r w:rsidRPr="005E54FE">
              <w:rPr>
                <w:color w:val="000000"/>
              </w:rPr>
              <w:t>manœuvre passible de sanctions imposées par la Banque et éventuellement de résiliation</w:t>
            </w:r>
            <w:r w:rsidR="00561315" w:rsidRPr="00561315">
              <w:rPr>
                <w:color w:val="000000"/>
              </w:rPr>
              <w:t xml:space="preserve"> (ainsi que de décision d</w:t>
            </w:r>
            <w:r w:rsidRPr="004F6272">
              <w:rPr>
                <w:color w:val="000000"/>
              </w:rPr>
              <w:t>’</w:t>
            </w:r>
            <w:r w:rsidR="00561315" w:rsidRPr="00561315">
              <w:rPr>
                <w:color w:val="000000"/>
              </w:rPr>
              <w:t>exclusion de participation à tout marché financé par la Banque conformément aux procédures de sanctions applicables</w:t>
            </w:r>
            <w:r w:rsidR="00D86EDA" w:rsidRPr="00D86EDA">
              <w:rPr>
                <w:color w:val="000000"/>
              </w:rPr>
              <w:t>)</w:t>
            </w:r>
            <w:r w:rsidRPr="005E54FE">
              <w:t xml:space="preserve"> sont rappelées à l’attention de l’Entrepreneur.</w:t>
            </w:r>
          </w:p>
        </w:tc>
      </w:tr>
      <w:tr w:rsidR="000A450A" w:rsidRPr="00E21797" w14:paraId="367F11D1" w14:textId="77777777" w:rsidTr="00CB1E73">
        <w:tc>
          <w:tcPr>
            <w:tcW w:w="2160" w:type="dxa"/>
            <w:tcBorders>
              <w:top w:val="nil"/>
              <w:left w:val="nil"/>
              <w:bottom w:val="nil"/>
              <w:right w:val="nil"/>
            </w:tcBorders>
          </w:tcPr>
          <w:p w14:paraId="745A8E9A" w14:textId="77777777" w:rsidR="000A450A" w:rsidRPr="00E21797" w:rsidRDefault="000A450A" w:rsidP="00CB1E73">
            <w:pPr>
              <w:pStyle w:val="Head42"/>
              <w:pageBreakBefore/>
            </w:pPr>
            <w:bookmarkStart w:id="561" w:name="_Toc348175939"/>
            <w:bookmarkStart w:id="562" w:name="_Toc327539551"/>
            <w:r w:rsidRPr="00E21797">
              <w:lastRenderedPageBreak/>
              <w:t>6.</w:t>
            </w:r>
            <w:r w:rsidRPr="00E21797">
              <w:tab/>
              <w:t xml:space="preserve">Garanties de bonne exécution et de parfait achèvement - Retenue de </w:t>
            </w:r>
            <w:bookmarkStart w:id="563" w:name="_Toc348175940"/>
            <w:bookmarkStart w:id="564" w:name="_Toc348232763"/>
            <w:r w:rsidRPr="00E21797">
              <w:t>garantie - Responsabilité - Assurances</w:t>
            </w:r>
            <w:bookmarkEnd w:id="561"/>
            <w:bookmarkEnd w:id="562"/>
            <w:bookmarkEnd w:id="563"/>
            <w:bookmarkEnd w:id="564"/>
          </w:p>
        </w:tc>
        <w:tc>
          <w:tcPr>
            <w:tcW w:w="7304" w:type="dxa"/>
            <w:tcBorders>
              <w:top w:val="nil"/>
              <w:left w:val="nil"/>
              <w:bottom w:val="nil"/>
              <w:right w:val="nil"/>
            </w:tcBorders>
          </w:tcPr>
          <w:p w14:paraId="511D9970" w14:textId="77777777" w:rsidR="000A450A" w:rsidRPr="00E21797" w:rsidRDefault="000A450A" w:rsidP="00446BF8">
            <w:pPr>
              <w:tabs>
                <w:tab w:val="left" w:pos="540"/>
              </w:tabs>
              <w:spacing w:after="200"/>
              <w:ind w:left="540" w:right="-72" w:hanging="540"/>
            </w:pPr>
            <w:r w:rsidRPr="00E21797">
              <w:t>6.1</w:t>
            </w:r>
            <w:r w:rsidRPr="00E21797">
              <w:tab/>
              <w:t>Garantie de bonne exécution, de parfait achèvement, et de restitution d’avance</w:t>
            </w:r>
          </w:p>
          <w:p w14:paraId="77944250" w14:textId="77777777" w:rsidR="000A450A" w:rsidRPr="00D1078A" w:rsidRDefault="000A450A" w:rsidP="00446BF8">
            <w:pPr>
              <w:tabs>
                <w:tab w:val="left" w:pos="1080"/>
              </w:tabs>
              <w:spacing w:after="200"/>
              <w:ind w:left="1080" w:right="-72" w:hanging="540"/>
              <w:outlineLvl w:val="0"/>
              <w:rPr>
                <w:szCs w:val="24"/>
              </w:rPr>
            </w:pPr>
            <w:r w:rsidRPr="00E21797">
              <w:t>6.1.1</w:t>
            </w:r>
            <w:r w:rsidRPr="00E21797">
              <w:tab/>
              <w:t>L’Entrepreneur est tenu de fournir au Maître de l’Ouvrage une garantie bancaire de bonne exécution, conforme au modèle inclus dans le Dossier d’Appel d’Offres</w:t>
            </w:r>
            <w:r>
              <w:t xml:space="preserve"> ou le Marché</w:t>
            </w:r>
            <w:r w:rsidRPr="00E21797">
              <w:t xml:space="preserve">.  Cette garantie sera transformée en </w:t>
            </w:r>
            <w:r w:rsidR="00D77D64">
              <w:t>G</w:t>
            </w:r>
            <w:r w:rsidRPr="00E21797">
              <w:t xml:space="preserve">arantie de parfait achèvement </w:t>
            </w:r>
            <w:r w:rsidRPr="00E25635">
              <w:rPr>
                <w:szCs w:val="24"/>
              </w:rPr>
              <w:t>pour la durée du délai de garantie.</w:t>
            </w:r>
          </w:p>
          <w:p w14:paraId="0DC0F518" w14:textId="77777777" w:rsidR="00412BB8" w:rsidRDefault="0005607C">
            <w:pPr>
              <w:pStyle w:val="ClauseSubPara"/>
              <w:spacing w:before="0" w:after="200"/>
              <w:ind w:left="1080"/>
              <w:jc w:val="both"/>
              <w:rPr>
                <w:sz w:val="24"/>
                <w:szCs w:val="24"/>
                <w:lang w:val="fr-FR" w:eastAsia="fr-FR"/>
              </w:rPr>
            </w:pPr>
            <w:r w:rsidRPr="0005607C">
              <w:rPr>
                <w:sz w:val="24"/>
                <w:szCs w:val="24"/>
                <w:lang w:val="fr-FR"/>
              </w:rPr>
              <w:t xml:space="preserve">La garantie est libellée dans la ou les monnaies dans lesquelles le Marché doit être payé et selon leurs proportions respectives ou dans une monnaie librement convertible acceptable au Maître de l’Ouvrage. </w:t>
            </w:r>
          </w:p>
          <w:p w14:paraId="3E876147" w14:textId="77777777" w:rsidR="00412BB8" w:rsidRDefault="000A450A">
            <w:pPr>
              <w:pStyle w:val="ClauseSubPara"/>
              <w:spacing w:before="0" w:after="200"/>
              <w:ind w:left="1080"/>
              <w:jc w:val="both"/>
              <w:rPr>
                <w:sz w:val="24"/>
                <w:lang w:val="fr-FR"/>
              </w:rPr>
            </w:pPr>
            <w:r w:rsidRPr="00E21797">
              <w:rPr>
                <w:sz w:val="24"/>
                <w:lang w:val="fr-FR"/>
              </w:rPr>
              <w:t xml:space="preserve">Cette garantie sera émise par une banque ou </w:t>
            </w:r>
            <w:r w:rsidR="00D77D64">
              <w:rPr>
                <w:sz w:val="24"/>
                <w:lang w:val="fr-FR"/>
              </w:rPr>
              <w:t>un organisme</w:t>
            </w:r>
            <w:r w:rsidRPr="00E21797">
              <w:rPr>
                <w:sz w:val="24"/>
                <w:lang w:val="fr-FR"/>
              </w:rPr>
              <w:t xml:space="preserve"> de caution qualifié sélectionné par </w:t>
            </w:r>
            <w:r w:rsidRPr="00D1078A">
              <w:rPr>
                <w:sz w:val="24"/>
                <w:lang w:val="fr-FR"/>
              </w:rPr>
              <w:t>l’</w:t>
            </w:r>
            <w:r w:rsidR="00D77D64">
              <w:rPr>
                <w:sz w:val="24"/>
                <w:lang w:val="fr-FR"/>
              </w:rPr>
              <w:t>E</w:t>
            </w:r>
            <w:r w:rsidRPr="00D1078A">
              <w:rPr>
                <w:sz w:val="24"/>
                <w:lang w:val="fr-FR"/>
              </w:rPr>
              <w:t>ntrepreneur</w:t>
            </w:r>
            <w:r w:rsidR="007B7365" w:rsidRPr="00D1078A">
              <w:rPr>
                <w:sz w:val="24"/>
                <w:lang w:val="fr-FR"/>
              </w:rPr>
              <w:t xml:space="preserve">. </w:t>
            </w:r>
            <w:r w:rsidR="007B7365" w:rsidRPr="00E171C1">
              <w:rPr>
                <w:sz w:val="24"/>
                <w:szCs w:val="24"/>
                <w:lang w:val="fr-FR"/>
              </w:rPr>
              <w:t xml:space="preserve">Si la </w:t>
            </w:r>
            <w:r w:rsidR="00D77D64" w:rsidRPr="00E171C1">
              <w:rPr>
                <w:sz w:val="24"/>
                <w:szCs w:val="24"/>
                <w:lang w:val="fr-FR"/>
              </w:rPr>
              <w:t>G</w:t>
            </w:r>
            <w:r w:rsidR="007B7365" w:rsidRPr="00E171C1">
              <w:rPr>
                <w:sz w:val="24"/>
                <w:szCs w:val="24"/>
                <w:lang w:val="fr-FR"/>
              </w:rPr>
              <w:t>arantie de bonne exécution est en forme de caution, cette dernière doit provenir d</w:t>
            </w:r>
            <w:r w:rsidR="0005607C" w:rsidRPr="00E171C1">
              <w:rPr>
                <w:sz w:val="24"/>
                <w:szCs w:val="24"/>
                <w:lang w:val="fr-FR"/>
              </w:rPr>
              <w:t xml:space="preserve">’un organisme de caution acceptable au </w:t>
            </w:r>
            <w:ins w:id="565" w:author="wb176096" w:date="2012-07-31T11:23:00Z">
              <w:r w:rsidR="008F3BEE">
                <w:rPr>
                  <w:sz w:val="24"/>
                  <w:szCs w:val="24"/>
                  <w:lang w:val="fr-FR"/>
                </w:rPr>
                <w:t xml:space="preserve"> </w:t>
              </w:r>
            </w:ins>
            <w:r w:rsidR="0005607C" w:rsidRPr="00E171C1">
              <w:rPr>
                <w:sz w:val="24"/>
                <w:szCs w:val="24"/>
                <w:lang w:val="fr-FR"/>
              </w:rPr>
              <w:t>Maître de l’Ouvrage.  Un organisme de caution situé en</w:t>
            </w:r>
            <w:r w:rsidR="0005607C" w:rsidRPr="0005607C">
              <w:rPr>
                <w:sz w:val="24"/>
                <w:lang w:val="fr-FR"/>
              </w:rPr>
              <w:t xml:space="preserve"> dehors du </w:t>
            </w:r>
            <w:r w:rsidR="00D77D64">
              <w:rPr>
                <w:sz w:val="24"/>
                <w:lang w:val="fr-FR"/>
              </w:rPr>
              <w:t>P</w:t>
            </w:r>
            <w:r w:rsidR="0005607C" w:rsidRPr="0005607C">
              <w:rPr>
                <w:sz w:val="24"/>
                <w:lang w:val="fr-FR"/>
              </w:rPr>
              <w:t>ays du Maître de l</w:t>
            </w:r>
            <w:r w:rsidR="0005607C" w:rsidRPr="0005607C">
              <w:rPr>
                <w:lang w:val="fr-FR"/>
              </w:rPr>
              <w:t>’</w:t>
            </w:r>
            <w:r w:rsidR="0005607C" w:rsidRPr="0005607C">
              <w:rPr>
                <w:sz w:val="24"/>
                <w:lang w:val="fr-FR"/>
              </w:rPr>
              <w:t xml:space="preserve">Ouvrage devra avoir un correspondant  dans le </w:t>
            </w:r>
            <w:r w:rsidR="00D77D64">
              <w:rPr>
                <w:sz w:val="24"/>
                <w:lang w:val="fr-FR"/>
              </w:rPr>
              <w:t>P</w:t>
            </w:r>
            <w:r w:rsidR="0005607C" w:rsidRPr="0005607C">
              <w:rPr>
                <w:sz w:val="24"/>
                <w:lang w:val="fr-FR"/>
              </w:rPr>
              <w:t xml:space="preserve">ays du Maître de </w:t>
            </w:r>
            <w:r w:rsidR="00755961" w:rsidRPr="00DA344A">
              <w:rPr>
                <w:sz w:val="24"/>
                <w:lang w:val="fr-FR"/>
              </w:rPr>
              <w:t>l</w:t>
            </w:r>
            <w:r w:rsidR="00755961" w:rsidRPr="00DA344A">
              <w:rPr>
                <w:lang w:val="fr-FR"/>
              </w:rPr>
              <w:t>’</w:t>
            </w:r>
            <w:r w:rsidR="00755961" w:rsidRPr="00DA344A">
              <w:rPr>
                <w:sz w:val="24"/>
                <w:lang w:val="fr-FR"/>
              </w:rPr>
              <w:t>Ouvrage.</w:t>
            </w:r>
            <w:r w:rsidR="00D77D64">
              <w:rPr>
                <w:sz w:val="24"/>
                <w:lang w:val="fr-FR"/>
              </w:rPr>
              <w:t xml:space="preserve"> </w:t>
            </w:r>
            <w:r w:rsidR="00E171C1">
              <w:rPr>
                <w:sz w:val="24"/>
                <w:lang w:val="fr-FR"/>
              </w:rPr>
              <w:t xml:space="preserve"> L’Entrepreneur devra </w:t>
            </w:r>
            <w:r w:rsidR="00E171C1" w:rsidRPr="00E171C1">
              <w:rPr>
                <w:sz w:val="24"/>
                <w:lang w:val="fr-FR"/>
              </w:rPr>
              <w:t>être autorisé à soumettre des garanties bancaires directement émises par la banque de son choix située dans tout pays éligible</w:t>
            </w:r>
            <w:r w:rsidR="00E171C1">
              <w:rPr>
                <w:sz w:val="24"/>
                <w:lang w:val="en-US"/>
              </w:rPr>
              <w:t>.</w:t>
            </w:r>
          </w:p>
          <w:p w14:paraId="6AABA62D" w14:textId="77777777" w:rsidR="000A450A" w:rsidRPr="00E21797" w:rsidRDefault="000A450A" w:rsidP="00462284">
            <w:pPr>
              <w:spacing w:after="200"/>
              <w:ind w:left="1080" w:right="-72"/>
            </w:pPr>
            <w:r w:rsidRPr="00E21797">
              <w:t>En cas de prélèvement sur la garantie, pour quelque motif que ce soit, l’Entrepreneur doit aussitôt la reconstituer.</w:t>
            </w:r>
          </w:p>
          <w:p w14:paraId="5612EDD4" w14:textId="77777777" w:rsidR="000A450A" w:rsidRPr="00E21797" w:rsidRDefault="000A450A" w:rsidP="00446BF8">
            <w:pPr>
              <w:spacing w:after="200"/>
              <w:ind w:left="1080" w:right="-72"/>
            </w:pPr>
            <w:r w:rsidRPr="00E21797">
              <w:t>Le montant de la garantie de bonne exécution sera égal à un pourcentage du montant du Marché indiqué dans le CCAP mais qui ne pourra être inférieur à cinq (5) pour cent du Montant du Marché.  Elle entrera en vigueur lors de l’entrée en vigueur du Marché.</w:t>
            </w:r>
          </w:p>
          <w:p w14:paraId="2F3AC3EB" w14:textId="77777777" w:rsidR="000A450A" w:rsidRPr="00E21797" w:rsidRDefault="0005607C" w:rsidP="00446BF8">
            <w:pPr>
              <w:spacing w:after="200"/>
              <w:ind w:left="1080" w:right="-72"/>
            </w:pPr>
            <w:r w:rsidRPr="003D1652">
              <w:t xml:space="preserve">Le montant de la garantie de bonne exécution sera réduit de moitié lors de la réception provisoire et deviendra la </w:t>
            </w:r>
            <w:r w:rsidR="00D77D64" w:rsidRPr="003D1652">
              <w:t>G</w:t>
            </w:r>
            <w:r w:rsidRPr="003D1652">
              <w:t xml:space="preserve">arantie de parfait achèvement.  La </w:t>
            </w:r>
            <w:r w:rsidR="00D77D64" w:rsidRPr="003D1652">
              <w:t>G</w:t>
            </w:r>
            <w:r w:rsidRPr="003D1652">
              <w:t>arantie de parfait achèvement sera caduque de plein droit à la date de la réception définitive sauf dans le cas prévu à l’Article 42.2 du CCAG.</w:t>
            </w:r>
          </w:p>
          <w:p w14:paraId="7C7AE968" w14:textId="77777777" w:rsidR="000A450A" w:rsidRPr="00E21797" w:rsidRDefault="000A450A" w:rsidP="00446BF8">
            <w:pPr>
              <w:tabs>
                <w:tab w:val="left" w:pos="1080"/>
              </w:tabs>
              <w:spacing w:after="200"/>
              <w:ind w:left="1080" w:right="-72" w:hanging="540"/>
            </w:pPr>
            <w:r w:rsidRPr="00E21797">
              <w:t>6.1.2</w:t>
            </w:r>
            <w:r w:rsidRPr="00E21797">
              <w:tab/>
              <w:t>L’Entrepreneur fournira, en outre, au Maître de l’Ouvrage une garantie de restitution d’avance, conforme au modèle inclus dans le Dossier d’Appel d’Offres</w:t>
            </w:r>
            <w:r>
              <w:t xml:space="preserve"> ou le Marché</w:t>
            </w:r>
            <w:r w:rsidRPr="00E21797">
              <w:t xml:space="preserve">.  Le montant de cette garantie sera égal au montant de l’avance forfaitaire et se réduira automatiquement et à due concurrence, au fur et à mesure de l’imputation de l’avance sur les acomptes.  La garantie de restitution d’avance sera caduque de plein droit le jour de l’imputation de la dernière partie de l’avance sur un </w:t>
            </w:r>
            <w:r w:rsidRPr="00E21797">
              <w:lastRenderedPageBreak/>
              <w:t>acompte contractuel.</w:t>
            </w:r>
          </w:p>
          <w:p w14:paraId="12592F39" w14:textId="77777777" w:rsidR="000A450A" w:rsidRPr="00E21797" w:rsidRDefault="000A450A" w:rsidP="00446BF8">
            <w:pPr>
              <w:tabs>
                <w:tab w:val="left" w:pos="540"/>
              </w:tabs>
              <w:spacing w:after="200"/>
              <w:ind w:left="540" w:right="-72" w:hanging="540"/>
            </w:pPr>
            <w:r w:rsidRPr="00E21797">
              <w:t>6.2</w:t>
            </w:r>
            <w:r w:rsidRPr="00E21797">
              <w:tab/>
              <w:t>Retenue de garantie</w:t>
            </w:r>
          </w:p>
          <w:p w14:paraId="02755BAD" w14:textId="77777777" w:rsidR="000A450A" w:rsidRPr="003D1652" w:rsidRDefault="0005607C" w:rsidP="00446BF8">
            <w:pPr>
              <w:tabs>
                <w:tab w:val="left" w:pos="1080"/>
              </w:tabs>
              <w:spacing w:after="200"/>
              <w:ind w:left="1080" w:right="-72" w:hanging="540"/>
              <w:outlineLvl w:val="0"/>
            </w:pPr>
            <w:r w:rsidRPr="003D1652">
              <w:t>6.2.1</w:t>
            </w:r>
            <w:r w:rsidRPr="003D1652">
              <w:tab/>
              <w:t xml:space="preserve">Une retenue de garantie sera prélevée, par ailleurs, sur tous les montants à régler à l’Entrepreneur; elle sera égale à un pourcentage indiqué dans le CCAP mais qui ne pourra être </w:t>
            </w:r>
            <w:r w:rsidR="00D77D64" w:rsidRPr="003D1652">
              <w:t>supérieur</w:t>
            </w:r>
            <w:r w:rsidRPr="003D1652">
              <w:t xml:space="preserve"> à </w:t>
            </w:r>
            <w:r w:rsidR="00D77D64" w:rsidRPr="003D1652">
              <w:t>dix</w:t>
            </w:r>
            <w:r w:rsidRPr="003D1652">
              <w:t xml:space="preserve"> (</w:t>
            </w:r>
            <w:r w:rsidR="00D77D64" w:rsidRPr="003D1652">
              <w:t>10</w:t>
            </w:r>
            <w:r w:rsidRPr="003D1652">
              <w:t>) pour cent du Montant du Marché.</w:t>
            </w:r>
          </w:p>
          <w:p w14:paraId="6B4AB7A3" w14:textId="77777777" w:rsidR="000A450A" w:rsidRPr="003D1652" w:rsidRDefault="0005607C" w:rsidP="00446BF8">
            <w:pPr>
              <w:tabs>
                <w:tab w:val="left" w:pos="1080"/>
              </w:tabs>
              <w:spacing w:after="200"/>
              <w:ind w:left="1080" w:right="-72" w:hanging="540"/>
            </w:pPr>
            <w:r w:rsidRPr="003D1652">
              <w:t>6.2.2</w:t>
            </w:r>
            <w:r w:rsidRPr="003D1652">
              <w:tab/>
              <w:t xml:space="preserve">Les montants retenus seront libérés pour moitié lors de la réception provisoire.  Le solde sera libéré dans les mêmes conditions que celles prévues pour la </w:t>
            </w:r>
            <w:r w:rsidR="00D77D64" w:rsidRPr="003D1652">
              <w:t>G</w:t>
            </w:r>
            <w:r w:rsidRPr="003D1652">
              <w:t>arantie de parfait achèvement.</w:t>
            </w:r>
            <w:r w:rsidR="00633C54">
              <w:t xml:space="preserve"> Dans tous les cas, le montant cumulé de la Garantie de parfait achèvement et de la Retenue de garantie</w:t>
            </w:r>
            <w:r w:rsidR="004031ED">
              <w:t xml:space="preserve"> telle que réduite lors de la réception provisoire ne dépassera pas 5% du Montant du Marché.</w:t>
            </w:r>
          </w:p>
          <w:p w14:paraId="2C73E679" w14:textId="77777777" w:rsidR="000A450A" w:rsidRPr="00E21797" w:rsidRDefault="0005607C" w:rsidP="00446BF8">
            <w:pPr>
              <w:tabs>
                <w:tab w:val="left" w:pos="1080"/>
              </w:tabs>
              <w:spacing w:after="200"/>
              <w:ind w:left="1080" w:right="-72" w:hanging="540"/>
            </w:pPr>
            <w:r w:rsidRPr="003D1652">
              <w:t>6.2.3</w:t>
            </w:r>
            <w:r w:rsidRPr="003D1652">
              <w:tab/>
              <w:t xml:space="preserve">Le remplacement du solde par une garantie bancaire s’effectuera de plein droit à la demande de l’Entrepreneur à la date où la </w:t>
            </w:r>
            <w:r w:rsidR="00D77D64" w:rsidRPr="003D1652">
              <w:t>R</w:t>
            </w:r>
            <w:r w:rsidRPr="003D1652">
              <w:t>éception provisoire sera prononcée.</w:t>
            </w:r>
          </w:p>
          <w:p w14:paraId="755D7CE8" w14:textId="77777777" w:rsidR="000A450A" w:rsidRPr="00E21797" w:rsidRDefault="000A450A" w:rsidP="00446BF8">
            <w:pPr>
              <w:tabs>
                <w:tab w:val="left" w:pos="540"/>
              </w:tabs>
              <w:spacing w:after="200"/>
              <w:ind w:left="540" w:right="-72" w:hanging="540"/>
            </w:pPr>
            <w:r w:rsidRPr="00E21797">
              <w:t>6.3</w:t>
            </w:r>
            <w:r w:rsidRPr="00E21797">
              <w:tab/>
              <w:t>Responsabilité - Assurances</w:t>
            </w:r>
          </w:p>
          <w:p w14:paraId="1E8DBF07" w14:textId="77777777" w:rsidR="000A450A" w:rsidRPr="00E21797" w:rsidRDefault="000A450A" w:rsidP="00446BF8">
            <w:pPr>
              <w:tabs>
                <w:tab w:val="left" w:pos="1080"/>
              </w:tabs>
              <w:spacing w:after="200"/>
              <w:ind w:left="1080" w:right="-72" w:hanging="540"/>
            </w:pPr>
            <w:r w:rsidRPr="00E21797">
              <w:t>6.3.1</w:t>
            </w:r>
            <w:r w:rsidRPr="00E21797">
              <w:tab/>
              <w:t xml:space="preserve">Nonobstant les obligations d’assurances imposées </w:t>
            </w:r>
            <w:r w:rsidR="00D41D68" w:rsidRPr="00E21797">
              <w:t>ci-après</w:t>
            </w:r>
            <w:r w:rsidRPr="00E21797">
              <w:t>, l’Entrepreneur est et demeure seul responsable et garantit le Maître de l’Ouvrage et le Maître d’</w:t>
            </w:r>
            <w:r w:rsidR="00755961" w:rsidRPr="00E21797">
              <w:t>Œuvre</w:t>
            </w:r>
            <w:r w:rsidRPr="00E21797">
              <w:t xml:space="preserve"> contre toute réclamation émanant de tiers, pour la réparation de préjudices de toute nature, ou de lésions corporelles survenus à raison de la réalisation du présent Marché par l’Entrepreneur, ses </w:t>
            </w:r>
            <w:r w:rsidR="00D41D68" w:rsidRPr="00E21797">
              <w:t>sous-traitants</w:t>
            </w:r>
            <w:r w:rsidRPr="00E21797">
              <w:t xml:space="preserve"> et leurs employés.</w:t>
            </w:r>
          </w:p>
          <w:p w14:paraId="3EE63500" w14:textId="77777777" w:rsidR="000A450A" w:rsidRPr="00E21797" w:rsidRDefault="000A450A" w:rsidP="00446BF8">
            <w:pPr>
              <w:spacing w:after="200"/>
              <w:ind w:left="1080" w:right="-72"/>
              <w:rPr>
                <w:i/>
              </w:rPr>
            </w:pPr>
            <w:r w:rsidRPr="00E21797">
              <w:t>L’Entrepreneur est tenu de souscrire au minimum les assurances figurant aux paragraphes 3.2 à 3.5 du présent Article et pour les montants minima spécifiés au CCAP</w:t>
            </w:r>
            <w:r w:rsidRPr="00E21797">
              <w:rPr>
                <w:i/>
              </w:rPr>
              <w:t>.</w:t>
            </w:r>
          </w:p>
          <w:p w14:paraId="208C2974" w14:textId="77777777" w:rsidR="000A450A" w:rsidRPr="00E21797" w:rsidRDefault="000A450A" w:rsidP="00446BF8">
            <w:pPr>
              <w:tabs>
                <w:tab w:val="left" w:pos="1080"/>
              </w:tabs>
              <w:spacing w:after="200"/>
              <w:ind w:left="1080" w:right="-72" w:hanging="540"/>
              <w:rPr>
                <w:i/>
              </w:rPr>
            </w:pPr>
            <w:r w:rsidRPr="00E21797">
              <w:t>6.3.2</w:t>
            </w:r>
            <w:r w:rsidRPr="00E21797">
              <w:tab/>
            </w:r>
            <w:r w:rsidRPr="00E21797">
              <w:rPr>
                <w:i/>
              </w:rPr>
              <w:t>Assurance des risques causés à des tiers</w:t>
            </w:r>
          </w:p>
          <w:p w14:paraId="3C1F028F" w14:textId="77777777" w:rsidR="000A450A" w:rsidRPr="00E21797" w:rsidRDefault="000A450A" w:rsidP="00446BF8">
            <w:pPr>
              <w:spacing w:after="200"/>
              <w:ind w:left="1080" w:right="-72"/>
            </w:pPr>
            <w:r w:rsidRPr="00E21797">
              <w:t>L’Entrepreneur souscrira une assurance de responsabilité civile couvrant les dommages corporels et matériels pouvant être causés à des tiers à raison de l’exécution des travaux ainsi que pendant le délai de garantie.  La police d’assurance doit spécifier que le personnel du Maître de l’Ouvrage, du Maître d’</w:t>
            </w:r>
            <w:r w:rsidR="00755961" w:rsidRPr="00E21797">
              <w:t>Œuvre</w:t>
            </w:r>
            <w:r w:rsidRPr="00E21797">
              <w:t xml:space="preserve"> ainsi que celui d’autres entreprises se trouvant sur le chantier sont considérés comme des tiers au titre de cette assurance, qui doit être illimitée pour les dommages corporels.</w:t>
            </w:r>
          </w:p>
          <w:p w14:paraId="0CB2035D" w14:textId="77777777" w:rsidR="000A450A" w:rsidRPr="00E21797" w:rsidRDefault="000A450A" w:rsidP="00446BF8">
            <w:pPr>
              <w:tabs>
                <w:tab w:val="left" w:pos="1080"/>
              </w:tabs>
              <w:spacing w:after="200"/>
              <w:ind w:left="1080" w:right="-72" w:hanging="540"/>
            </w:pPr>
            <w:r w:rsidRPr="00E21797">
              <w:t>6.3.3</w:t>
            </w:r>
            <w:r w:rsidRPr="00E21797">
              <w:tab/>
            </w:r>
            <w:r w:rsidRPr="00E21797">
              <w:rPr>
                <w:i/>
              </w:rPr>
              <w:t>Assurance des accidents du travail</w:t>
            </w:r>
          </w:p>
          <w:p w14:paraId="2437D157" w14:textId="77777777" w:rsidR="000A450A" w:rsidRPr="00E21797" w:rsidRDefault="000A450A" w:rsidP="00446BF8">
            <w:pPr>
              <w:spacing w:after="200"/>
              <w:ind w:left="1080" w:right="-72"/>
            </w:pPr>
            <w:r w:rsidRPr="00E21797">
              <w:t xml:space="preserve">L’Entrepreneur souscrira, en conformité avec la </w:t>
            </w:r>
            <w:r w:rsidRPr="00E21797">
              <w:lastRenderedPageBreak/>
              <w:t xml:space="preserve">réglementation applicable, les assurances nécessaires à cet effet.  Il veillera à ce que ses </w:t>
            </w:r>
            <w:r w:rsidR="00D41D68" w:rsidRPr="00E21797">
              <w:t>sous-traitants</w:t>
            </w:r>
            <w:r w:rsidRPr="00E21797">
              <w:t xml:space="preserve"> agissent de même.  Il garantit le Maître de l’Ouvrage, le Maître d’</w:t>
            </w:r>
            <w:r w:rsidR="00755961" w:rsidRPr="00E21797">
              <w:t>Œuvre</w:t>
            </w:r>
            <w:r w:rsidRPr="00E21797">
              <w:t xml:space="preserve"> contre tous recours que son personnel ou celui de ses </w:t>
            </w:r>
            <w:r w:rsidR="00D41D68" w:rsidRPr="00E21797">
              <w:t>sous-traitants</w:t>
            </w:r>
            <w:r w:rsidRPr="00E21797">
              <w:t xml:space="preserve"> pourrait exercer à cet égard.  Pour son personnel permanent expatrié, le cas échéant, l’Entrepreneur se conformera en outre à la législation et la réglementation applicable du pays d’origine.</w:t>
            </w:r>
          </w:p>
          <w:p w14:paraId="0C66C62F" w14:textId="77777777" w:rsidR="000A450A" w:rsidRPr="00E21797" w:rsidRDefault="000A450A" w:rsidP="00446BF8">
            <w:pPr>
              <w:tabs>
                <w:tab w:val="left" w:pos="1080"/>
              </w:tabs>
              <w:spacing w:after="200"/>
              <w:ind w:left="1080" w:right="-72" w:hanging="540"/>
            </w:pPr>
            <w:r w:rsidRPr="00E21797">
              <w:t>6.3.4</w:t>
            </w:r>
            <w:r w:rsidRPr="00E21797">
              <w:tab/>
            </w:r>
            <w:r w:rsidRPr="00E21797">
              <w:rPr>
                <w:i/>
              </w:rPr>
              <w:t>Assurance couvrant les risques de chantier</w:t>
            </w:r>
          </w:p>
          <w:p w14:paraId="5DCDA8CD" w14:textId="77777777" w:rsidR="000A450A" w:rsidRPr="00E21797" w:rsidRDefault="000A450A" w:rsidP="00446BF8">
            <w:pPr>
              <w:spacing w:after="200"/>
              <w:ind w:left="1080" w:right="-72"/>
            </w:pPr>
            <w:r w:rsidRPr="00E21797">
              <w:t>L’Entrepreneur souscrira une assurance “Tous risques chantier” au bénéfice conjoint de lui-même, de ses sous-traitants, du Maître de l’Ouvrage et du Maître d’</w:t>
            </w:r>
            <w:r w:rsidR="00755961" w:rsidRPr="00E21797">
              <w:t>Œuvre</w:t>
            </w:r>
            <w:r w:rsidRPr="00E21797">
              <w:t xml:space="preserve">.  Cette assurance couvrira l’ensemble des dommages matériels auxquels peuvent être soumis les ouvrages objet du Marché, y compris les dommages dus à un vice ou à un défaut de conception, de plans, de matériaux de construction ou de mise en </w:t>
            </w:r>
            <w:r w:rsidR="00755961" w:rsidRPr="00E21797">
              <w:t>œuvre</w:t>
            </w:r>
            <w:r w:rsidRPr="00E21797">
              <w:t xml:space="preserve"> dont l’Entrepreneur est responsable au titre du Marché et les dommages dus à des événements naturels.  Cette assurance couvrira également les dommages causés aux biens et propriétés existantes du Maître de l’Ouvrage.</w:t>
            </w:r>
          </w:p>
          <w:p w14:paraId="35D1B55D" w14:textId="77777777" w:rsidR="000A450A" w:rsidRPr="00E21797" w:rsidRDefault="000A450A" w:rsidP="00446BF8">
            <w:pPr>
              <w:tabs>
                <w:tab w:val="left" w:pos="1080"/>
              </w:tabs>
              <w:spacing w:after="200"/>
              <w:ind w:left="1080" w:right="-72" w:hanging="540"/>
            </w:pPr>
            <w:r w:rsidRPr="00E21797">
              <w:t>6.3.5</w:t>
            </w:r>
            <w:r w:rsidRPr="00E21797">
              <w:tab/>
            </w:r>
            <w:r w:rsidRPr="00E21797">
              <w:rPr>
                <w:i/>
              </w:rPr>
              <w:t>Assurance de la responsabilité décennale</w:t>
            </w:r>
          </w:p>
          <w:p w14:paraId="4927720C" w14:textId="77777777" w:rsidR="000A450A" w:rsidRPr="00E21797" w:rsidRDefault="000A450A" w:rsidP="00446BF8">
            <w:pPr>
              <w:spacing w:after="200"/>
              <w:ind w:left="1080" w:right="-72"/>
            </w:pPr>
            <w:r w:rsidRPr="00E21797">
              <w:t>L’Entrepreneur souscrira une assurance couvrant intégralement sa responsabilité décennale, susceptible d’être mise en jeu à l’occasion de la réalisation du Marché.</w:t>
            </w:r>
          </w:p>
          <w:p w14:paraId="094F1838" w14:textId="77777777" w:rsidR="000A450A" w:rsidRPr="00E21797" w:rsidRDefault="000A450A" w:rsidP="00446BF8">
            <w:pPr>
              <w:tabs>
                <w:tab w:val="left" w:pos="1080"/>
              </w:tabs>
              <w:spacing w:after="200"/>
              <w:ind w:left="1080" w:right="-72" w:hanging="540"/>
            </w:pPr>
            <w:r w:rsidRPr="00E21797">
              <w:t>6.3.6</w:t>
            </w:r>
            <w:r w:rsidRPr="00E21797">
              <w:tab/>
            </w:r>
            <w:r w:rsidRPr="00E21797">
              <w:rPr>
                <w:i/>
              </w:rPr>
              <w:t>Souscription et production des polices</w:t>
            </w:r>
          </w:p>
          <w:p w14:paraId="3A60D85D" w14:textId="77777777" w:rsidR="000A450A" w:rsidRPr="00E21797" w:rsidRDefault="000A450A" w:rsidP="00446BF8">
            <w:pPr>
              <w:spacing w:after="200"/>
              <w:ind w:left="1080" w:right="-72"/>
            </w:pPr>
            <w:r w:rsidRPr="00E21797">
              <w:t>Les assurances figurant aux paragraphes 3.2 à 3.4 du présent Article devront être présentées par l’Entrepreneur au Chef de Projet pour approbation puis souscrites par l’Entrepreneur avant tout commencement des travaux.</w:t>
            </w:r>
          </w:p>
          <w:p w14:paraId="30592E38" w14:textId="77777777" w:rsidR="000A450A" w:rsidRPr="00E21797" w:rsidRDefault="000A450A" w:rsidP="00446BF8">
            <w:pPr>
              <w:spacing w:after="200"/>
              <w:ind w:left="1080" w:right="-72"/>
            </w:pPr>
            <w:r w:rsidRPr="00E21797">
              <w:t>L’Entrepreneur souscrira l’assurance responsabilité décennale prévue au paragraphe 3.5 du présent Article, préalablement au commencement des travaux.</w:t>
            </w:r>
          </w:p>
          <w:p w14:paraId="684EEA4A" w14:textId="77777777" w:rsidR="000A450A" w:rsidRPr="00E21797" w:rsidRDefault="000A450A" w:rsidP="00916F94">
            <w:pPr>
              <w:spacing w:after="200"/>
              <w:ind w:left="1080" w:right="-72"/>
            </w:pPr>
            <w:r w:rsidRPr="00E21797">
              <w:t>Toutes ces polices comporteront une disposition subordonnant leur résiliation à un avis notifié au préalable par la compagnie d’assurances au Maître de l’Ouvrage.</w:t>
            </w:r>
          </w:p>
        </w:tc>
      </w:tr>
      <w:tr w:rsidR="000A450A" w:rsidRPr="00E21797" w14:paraId="2B2D608B" w14:textId="77777777" w:rsidTr="00335D60">
        <w:tc>
          <w:tcPr>
            <w:tcW w:w="2160" w:type="dxa"/>
            <w:tcBorders>
              <w:top w:val="nil"/>
              <w:left w:val="nil"/>
              <w:bottom w:val="nil"/>
              <w:right w:val="nil"/>
            </w:tcBorders>
          </w:tcPr>
          <w:p w14:paraId="43DB5F35" w14:textId="77777777" w:rsidR="000A450A" w:rsidRPr="00E21797" w:rsidRDefault="000A450A">
            <w:pPr>
              <w:pStyle w:val="Head42"/>
            </w:pPr>
            <w:bookmarkStart w:id="566" w:name="_Toc348175941"/>
            <w:bookmarkStart w:id="567" w:name="_Toc327539552"/>
            <w:r w:rsidRPr="00E21797">
              <w:lastRenderedPageBreak/>
              <w:t>7.</w:t>
            </w:r>
            <w:r w:rsidRPr="00E21797">
              <w:tab/>
              <w:t>Décompte de délais - Formes des notifications</w:t>
            </w:r>
            <w:bookmarkEnd w:id="566"/>
            <w:bookmarkEnd w:id="567"/>
          </w:p>
        </w:tc>
        <w:tc>
          <w:tcPr>
            <w:tcW w:w="7304" w:type="dxa"/>
            <w:tcBorders>
              <w:top w:val="nil"/>
              <w:left w:val="nil"/>
              <w:bottom w:val="nil"/>
              <w:right w:val="nil"/>
            </w:tcBorders>
          </w:tcPr>
          <w:p w14:paraId="51E05DC1" w14:textId="77777777" w:rsidR="000A450A" w:rsidRPr="00E21797" w:rsidRDefault="000A450A" w:rsidP="00446BF8">
            <w:pPr>
              <w:tabs>
                <w:tab w:val="left" w:pos="540"/>
              </w:tabs>
              <w:spacing w:after="200"/>
              <w:ind w:left="540" w:right="-72" w:hanging="540"/>
            </w:pPr>
            <w:r w:rsidRPr="00E21797">
              <w:t>7.1</w:t>
            </w:r>
            <w:r w:rsidRPr="00E21797">
              <w:tab/>
              <w:t>Tout délai imparti dans le Marché au Maître de l’Ouvrage, au Chef de Projet, au Maître d’</w:t>
            </w:r>
            <w:r w:rsidR="00755961" w:rsidRPr="00E21797">
              <w:t>Œuvre</w:t>
            </w:r>
            <w:r w:rsidRPr="00E21797">
              <w:t xml:space="preserve"> ou à l’Entrepreneur commence à courir le lendemain du jour où s’est produit le fait qui sert de point de départ à ce délai.</w:t>
            </w:r>
          </w:p>
          <w:p w14:paraId="2779855D" w14:textId="77777777" w:rsidR="000A450A" w:rsidRPr="00E21797" w:rsidRDefault="000A450A" w:rsidP="00446BF8">
            <w:pPr>
              <w:tabs>
                <w:tab w:val="left" w:pos="540"/>
              </w:tabs>
              <w:spacing w:after="200"/>
              <w:ind w:left="540" w:right="-72" w:hanging="540"/>
            </w:pPr>
            <w:r w:rsidRPr="00E21797">
              <w:lastRenderedPageBreak/>
              <w:t>7.2</w:t>
            </w:r>
            <w:r w:rsidRPr="00E21797">
              <w:tab/>
              <w:t>Lorsque le délai est fixé en jours, il s’entend en jours de calendrier et il expire à la fin du dernier jour de la durée prévue.</w:t>
            </w:r>
          </w:p>
          <w:p w14:paraId="7BFE08DD" w14:textId="77777777" w:rsidR="000A450A" w:rsidRPr="00E21797" w:rsidRDefault="000A450A" w:rsidP="00446BF8">
            <w:pPr>
              <w:spacing w:after="200"/>
              <w:ind w:left="540" w:right="-72"/>
            </w:pPr>
            <w:r w:rsidRPr="00E21797">
              <w:t xml:space="preserve">Lorsque le délai est fixé en mois, il est compté de quantième à quantième.  S’il n’existe pas de quantième correspondant dans le mois où se termine le délai, </w:t>
            </w:r>
            <w:r w:rsidR="00D41D68" w:rsidRPr="00E21797">
              <w:t>celui-ci</w:t>
            </w:r>
            <w:r w:rsidRPr="00E21797">
              <w:t xml:space="preserve"> expire à la fin du dernier jour de ce mois.</w:t>
            </w:r>
          </w:p>
          <w:p w14:paraId="5BA6FC72" w14:textId="77777777" w:rsidR="000A450A" w:rsidRPr="00E21797" w:rsidRDefault="000A450A" w:rsidP="00446BF8">
            <w:pPr>
              <w:spacing w:after="200"/>
              <w:ind w:left="540" w:right="-72"/>
            </w:pPr>
            <w:r w:rsidRPr="00E21797">
              <w:t>Lorsque le dernier jour d’un délai est un jour de repos hebdomadaire, férié ou chômé dans le pays du Maître de l’Ouvrage, le délai est prolongé jusqu’à la fin du premier jour ouvrable qui suit.</w:t>
            </w:r>
          </w:p>
          <w:p w14:paraId="302F8C7D" w14:textId="77777777" w:rsidR="000A450A" w:rsidRPr="00E21797" w:rsidRDefault="000A450A" w:rsidP="00916F94">
            <w:pPr>
              <w:tabs>
                <w:tab w:val="left" w:pos="540"/>
              </w:tabs>
              <w:spacing w:after="200"/>
              <w:ind w:left="540" w:right="-72" w:hanging="540"/>
            </w:pPr>
            <w:r w:rsidRPr="00E21797">
              <w:t>7.3</w:t>
            </w:r>
            <w:r w:rsidRPr="00E21797">
              <w:tab/>
              <w:t>Lorsqu’un document doit être remis, dans un délai déterminé, par l’Entrepreneur au Maître de l’Ouvrage, au Chef de Projet ou au Maître d’</w:t>
            </w:r>
            <w:r w:rsidR="00755961" w:rsidRPr="00E21797">
              <w:t>Œuvre</w:t>
            </w:r>
            <w:r w:rsidRPr="00E21797">
              <w:t>, ou réciproquement, ou encore lorsque la remise d’un document doit faire courir un délai, le document doit être remis au destinataire contre récépissé ou lui être adressé par lettre recommandée avec demande d’avis de réception.  La date du récépissé ou de l’avis de réception constituera la date de remise de document.</w:t>
            </w:r>
          </w:p>
        </w:tc>
      </w:tr>
      <w:tr w:rsidR="000A450A" w:rsidRPr="00E21797" w14:paraId="5E0764FD" w14:textId="77777777" w:rsidTr="00335D60">
        <w:tc>
          <w:tcPr>
            <w:tcW w:w="2160" w:type="dxa"/>
            <w:tcBorders>
              <w:top w:val="nil"/>
              <w:left w:val="nil"/>
              <w:bottom w:val="nil"/>
              <w:right w:val="nil"/>
            </w:tcBorders>
          </w:tcPr>
          <w:p w14:paraId="06DD72C4" w14:textId="77777777" w:rsidR="000A450A" w:rsidRPr="00E21797" w:rsidRDefault="000A450A">
            <w:pPr>
              <w:pStyle w:val="Head42"/>
            </w:pPr>
            <w:bookmarkStart w:id="568" w:name="_Toc348175942"/>
            <w:bookmarkStart w:id="569" w:name="_Toc327539553"/>
            <w:r w:rsidRPr="00E21797">
              <w:lastRenderedPageBreak/>
              <w:t>8.</w:t>
            </w:r>
            <w:r w:rsidRPr="00E21797">
              <w:tab/>
              <w:t>Propriété industrielle ou commerciale</w:t>
            </w:r>
            <w:bookmarkEnd w:id="568"/>
            <w:bookmarkEnd w:id="569"/>
          </w:p>
        </w:tc>
        <w:tc>
          <w:tcPr>
            <w:tcW w:w="7304" w:type="dxa"/>
            <w:tcBorders>
              <w:top w:val="nil"/>
              <w:left w:val="nil"/>
              <w:bottom w:val="nil"/>
              <w:right w:val="nil"/>
            </w:tcBorders>
          </w:tcPr>
          <w:p w14:paraId="78887A81" w14:textId="77777777" w:rsidR="000A450A" w:rsidRPr="00E21797" w:rsidRDefault="000A450A" w:rsidP="00446BF8">
            <w:pPr>
              <w:tabs>
                <w:tab w:val="left" w:pos="540"/>
              </w:tabs>
              <w:spacing w:after="200"/>
              <w:ind w:left="540" w:right="-72" w:hanging="540"/>
            </w:pPr>
            <w:r w:rsidRPr="00E21797">
              <w:t>8.1</w:t>
            </w:r>
            <w:r w:rsidRPr="00E21797">
              <w:tab/>
              <w:t>Le Maître de l’Ouvrage garantit l’Entrepreneur contre toute revendication des tiers concernant les brevets, licences, dessins et modèles, marque de fabrique ou de commerce dont l’emploi lui est imposé par le Marché.  Il appartient au Maître de l’Ouvrage d’obtenir dans ce cas, à ses frais, les cessions, licences ou autorisations nécessaires.</w:t>
            </w:r>
            <w:r w:rsidRPr="00446BF8">
              <w:t xml:space="preserve"> .</w:t>
            </w:r>
            <w:r>
              <w:t xml:space="preserve"> Une copie des documents </w:t>
            </w:r>
            <w:r w:rsidR="00E64486">
              <w:t xml:space="preserve">y afférents </w:t>
            </w:r>
            <w:r>
              <w:t xml:space="preserve"> sera donnée à l’Entrepreneur. Ces documents ne pourront pas être utilisés ou communiqués à des tiers par l’Entrepreneur sans l’accord préalable et écrit du Maître d</w:t>
            </w:r>
            <w:r w:rsidR="00F00C50">
              <w:t>e l</w:t>
            </w:r>
            <w:r>
              <w:t>’</w:t>
            </w:r>
            <w:r w:rsidR="00F00C50">
              <w:t>O</w:t>
            </w:r>
            <w:r>
              <w:t>uvrage.</w:t>
            </w:r>
          </w:p>
          <w:p w14:paraId="26D094A3" w14:textId="77777777" w:rsidR="000A450A" w:rsidRDefault="000A450A" w:rsidP="002A77E8">
            <w:pPr>
              <w:tabs>
                <w:tab w:val="left" w:pos="540"/>
              </w:tabs>
              <w:spacing w:after="200"/>
              <w:ind w:left="540" w:right="-72" w:hanging="540"/>
            </w:pPr>
            <w:r w:rsidRPr="00E21797">
              <w:t>8.2</w:t>
            </w:r>
            <w:r w:rsidRPr="00E21797">
              <w:tab/>
              <w:t>Sous réserve des dispositions figurant au précédent alinéa, l’Entrepreneur garantit le Maître de l’Ouvrage et le Maître d’</w:t>
            </w:r>
            <w:r w:rsidR="00755961" w:rsidRPr="00E21797">
              <w:t>Œuvre</w:t>
            </w:r>
            <w:r w:rsidRPr="00E21797">
              <w:t xml:space="preserve"> contre toute revendication des tiers concernant les brevets, licences, dessins et modèles, marques de fabrique ou de commerce et tous autres droits protégés relatifs aux équipements </w:t>
            </w:r>
            <w:r>
              <w:t>fournis par</w:t>
            </w:r>
            <w:r w:rsidRPr="00E21797">
              <w:t xml:space="preserve"> l’Entrepreneur ou ses </w:t>
            </w:r>
            <w:r w:rsidR="00D41D68" w:rsidRPr="00E21797">
              <w:t>sous-traitants</w:t>
            </w:r>
            <w:r w:rsidRPr="00E21797">
              <w:t xml:space="preserve">, matériaux ou matériels utilisés pour ou en relation avec les travaux ou incorporés à </w:t>
            </w:r>
            <w:r w:rsidR="00D41D68" w:rsidRPr="00E21797">
              <w:t>ceux-ci</w:t>
            </w:r>
            <w:r w:rsidRPr="00E21797">
              <w:t xml:space="preserve"> ainsi que de tous dommages</w:t>
            </w:r>
            <w:r w:rsidR="00D41D68">
              <w:t xml:space="preserve">, </w:t>
            </w:r>
            <w:r w:rsidRPr="00E21797">
              <w:t>intérêts, coûts, charges et frais de toute nature y afférents.  Il appartient à l’Entrepreneur d’obtenir dans ce cas, à ses frais, toutes cessions, licences ou autorisations nécessaires permettant notamment au Maître de l’Ouvrage de procéder ou de faire procéder ultérieurement et par qui bon lui semble à toutes les réparations</w:t>
            </w:r>
            <w:r>
              <w:t>,  modifications ou démolitions</w:t>
            </w:r>
            <w:r w:rsidRPr="00E21797">
              <w:t xml:space="preserve"> nécessaires.</w:t>
            </w:r>
            <w:r>
              <w:t xml:space="preserve"> Une copie des documents y </w:t>
            </w:r>
            <w:r w:rsidR="00F00C50">
              <w:t>afférents</w:t>
            </w:r>
            <w:r>
              <w:t xml:space="preserve"> sera donnée au Maître de l’Ouvrage. Ces documents ne pourront pas être utilisés ou communiqués à des tiers par le Maître de l’Ouvrage ou le Maître d’</w:t>
            </w:r>
            <w:r w:rsidR="00A745B5">
              <w:t>Œuvre</w:t>
            </w:r>
            <w:r>
              <w:t xml:space="preserve"> sans l’accord </w:t>
            </w:r>
            <w:r w:rsidR="00A745B5">
              <w:t xml:space="preserve">écrit </w:t>
            </w:r>
            <w:r>
              <w:t xml:space="preserve">préalable de l’Entrepreneur (ou du sous-traitant en cause, avec copie </w:t>
            </w:r>
            <w:r>
              <w:lastRenderedPageBreak/>
              <w:t>à l’Entrepreneur).</w:t>
            </w:r>
          </w:p>
          <w:p w14:paraId="2AE2E8BD" w14:textId="77777777" w:rsidR="000A450A" w:rsidRPr="00E21797" w:rsidRDefault="000A450A" w:rsidP="00A745B5">
            <w:pPr>
              <w:tabs>
                <w:tab w:val="left" w:pos="540"/>
              </w:tabs>
              <w:spacing w:after="200"/>
              <w:ind w:left="540" w:right="-72" w:hanging="540"/>
            </w:pPr>
            <w:r>
              <w:t>8.3.   Lorsqu’il s’agit de logiciels, il appartient à l’Entrepreneur d’obtenir les licences ou autorisations nécessaires à leur utilisation sur tout ordinateur présent sur le Site ou autres lieux prévus dans le Marché.</w:t>
            </w:r>
          </w:p>
        </w:tc>
      </w:tr>
      <w:tr w:rsidR="000A450A" w:rsidRPr="00E21797" w14:paraId="476EAE1C" w14:textId="77777777" w:rsidTr="00335D60">
        <w:tc>
          <w:tcPr>
            <w:tcW w:w="2160" w:type="dxa"/>
            <w:tcBorders>
              <w:top w:val="nil"/>
              <w:left w:val="nil"/>
              <w:bottom w:val="nil"/>
              <w:right w:val="nil"/>
            </w:tcBorders>
          </w:tcPr>
          <w:p w14:paraId="5CBA1EF1" w14:textId="77777777" w:rsidR="000A450A" w:rsidRPr="00E21797" w:rsidRDefault="000A450A">
            <w:pPr>
              <w:pStyle w:val="Head42"/>
            </w:pPr>
            <w:bookmarkStart w:id="570" w:name="_Toc348175943"/>
            <w:bookmarkStart w:id="571" w:name="_Toc327539554"/>
            <w:r w:rsidRPr="00E21797">
              <w:lastRenderedPageBreak/>
              <w:t>9.</w:t>
            </w:r>
            <w:r w:rsidRPr="00E21797">
              <w:tab/>
              <w:t xml:space="preserve">Protection de la </w:t>
            </w:r>
            <w:r w:rsidR="00755961" w:rsidRPr="00E21797">
              <w:t>main-d’œuvre</w:t>
            </w:r>
            <w:r w:rsidRPr="00E21797">
              <w:t xml:space="preserve"> et conditions de travail</w:t>
            </w:r>
            <w:bookmarkEnd w:id="570"/>
            <w:bookmarkEnd w:id="571"/>
          </w:p>
        </w:tc>
        <w:tc>
          <w:tcPr>
            <w:tcW w:w="7304" w:type="dxa"/>
            <w:tcBorders>
              <w:top w:val="nil"/>
              <w:left w:val="nil"/>
              <w:bottom w:val="nil"/>
              <w:right w:val="nil"/>
            </w:tcBorders>
          </w:tcPr>
          <w:p w14:paraId="6B41E601" w14:textId="77777777" w:rsidR="00D9436F" w:rsidRPr="008F3625" w:rsidRDefault="000A450A" w:rsidP="00446BF8">
            <w:pPr>
              <w:tabs>
                <w:tab w:val="left" w:pos="540"/>
              </w:tabs>
              <w:spacing w:after="200"/>
              <w:ind w:left="540" w:right="-72" w:hanging="540"/>
              <w:rPr>
                <w:b/>
              </w:rPr>
            </w:pPr>
            <w:r w:rsidRPr="008F3625">
              <w:rPr>
                <w:b/>
              </w:rPr>
              <w:t>9.1</w:t>
            </w:r>
            <w:r w:rsidRPr="008F3625">
              <w:rPr>
                <w:b/>
              </w:rPr>
              <w:tab/>
            </w:r>
            <w:r w:rsidR="00D9436F" w:rsidRPr="008F3625">
              <w:rPr>
                <w:b/>
              </w:rPr>
              <w:t>Obligations générales</w:t>
            </w:r>
            <w:r w:rsidR="00B35BEC" w:rsidRPr="008F3625">
              <w:rPr>
                <w:b/>
              </w:rPr>
              <w:t xml:space="preserve"> et standards</w:t>
            </w:r>
          </w:p>
          <w:p w14:paraId="5A21A820" w14:textId="77777777" w:rsidR="005001E0" w:rsidRDefault="000A450A">
            <w:pPr>
              <w:tabs>
                <w:tab w:val="left" w:pos="540"/>
              </w:tabs>
              <w:spacing w:after="200"/>
              <w:ind w:left="540" w:right="-72"/>
            </w:pPr>
            <w:r w:rsidRPr="00E21797">
              <w:t xml:space="preserve">L’Entrepreneur </w:t>
            </w:r>
            <w:r>
              <w:t>est encouragé</w:t>
            </w:r>
            <w:r w:rsidRPr="00446BF8">
              <w:t xml:space="preserve">, </w:t>
            </w:r>
            <w:r w:rsidR="00E64486">
              <w:t xml:space="preserve">dans la mesure du </w:t>
            </w:r>
            <w:r>
              <w:t xml:space="preserve"> possible, </w:t>
            </w:r>
            <w:r w:rsidR="00E64486">
              <w:t xml:space="preserve">à </w:t>
            </w:r>
            <w:r>
              <w:t xml:space="preserve">recruter </w:t>
            </w:r>
            <w:r w:rsidR="005D1F0A">
              <w:t>dans le</w:t>
            </w:r>
            <w:r w:rsidRPr="00446BF8">
              <w:t xml:space="preserve"> </w:t>
            </w:r>
            <w:r w:rsidR="005D1F0A">
              <w:t>pays du Maître de l’Ouvrage le</w:t>
            </w:r>
            <w:r w:rsidRPr="00446BF8">
              <w:t xml:space="preserve"> personnel et</w:t>
            </w:r>
            <w:r w:rsidR="00C17084">
              <w:t xml:space="preserve"> </w:t>
            </w:r>
            <w:r w:rsidR="005D1F0A">
              <w:t>l</w:t>
            </w:r>
            <w:r w:rsidRPr="00446BF8">
              <w:t>a main-d’</w:t>
            </w:r>
            <w:r>
              <w:t xml:space="preserve">œuvre </w:t>
            </w:r>
            <w:r w:rsidR="005D1F0A">
              <w:t xml:space="preserve">présentant </w:t>
            </w:r>
            <w:r>
              <w:t xml:space="preserve"> les qualifications et l’expérience </w:t>
            </w:r>
            <w:r w:rsidR="005D1F0A">
              <w:t>requises</w:t>
            </w:r>
            <w:r>
              <w:t xml:space="preserve">. </w:t>
            </w:r>
            <w:r w:rsidR="0092508F">
              <w:t>En l’absence de</w:t>
            </w:r>
            <w:r w:rsidR="005D1F0A">
              <w:t xml:space="preserve"> dispositions contraires </w:t>
            </w:r>
            <w:r w:rsidR="0092508F">
              <w:t>figurant au</w:t>
            </w:r>
            <w:r w:rsidR="005D1F0A">
              <w:t xml:space="preserve"> Marché</w:t>
            </w:r>
            <w:r w:rsidR="0092508F">
              <w:t>,</w:t>
            </w:r>
            <w:r w:rsidR="005D1F0A">
              <w:t xml:space="preserve"> l</w:t>
            </w:r>
            <w:r>
              <w:t xml:space="preserve">’Entrepreneur </w:t>
            </w:r>
            <w:r w:rsidR="005D1F0A">
              <w:t xml:space="preserve"> sera responsable</w:t>
            </w:r>
            <w:r>
              <w:t xml:space="preserve"> </w:t>
            </w:r>
            <w:r w:rsidRPr="00446BF8">
              <w:t xml:space="preserve"> de l</w:t>
            </w:r>
            <w:r>
              <w:t>a</w:t>
            </w:r>
            <w:r w:rsidRPr="00446BF8">
              <w:t xml:space="preserve"> rémunération, </w:t>
            </w:r>
            <w:r>
              <w:t>de l’</w:t>
            </w:r>
            <w:r w:rsidRPr="00446BF8">
              <w:t xml:space="preserve">hébergement, </w:t>
            </w:r>
            <w:r>
              <w:t xml:space="preserve">du </w:t>
            </w:r>
            <w:r w:rsidRPr="00446BF8">
              <w:t xml:space="preserve">ravitaillement et </w:t>
            </w:r>
            <w:r>
              <w:t xml:space="preserve">du </w:t>
            </w:r>
            <w:r w:rsidRPr="00446BF8">
              <w:t xml:space="preserve">transport </w:t>
            </w:r>
            <w:r>
              <w:t xml:space="preserve">du personnel et de la main d’œuvre </w:t>
            </w:r>
            <w:r w:rsidRPr="00E21797">
              <w:t>dans le strict respect de la réglementation en vigueur en se conformant, en particulier, à la réglementation du travail (notamment en ce qui concerne les horaires de travail et les jours de repos), à la réglementation sociale et à l’ensemble de la réglementation applicable en matière d’hygiène et de sécurité.</w:t>
            </w:r>
          </w:p>
          <w:p w14:paraId="583BC5E4" w14:textId="77777777" w:rsidR="005001E0" w:rsidRDefault="008B3FE6">
            <w:pPr>
              <w:tabs>
                <w:tab w:val="left" w:pos="540"/>
              </w:tabs>
              <w:spacing w:after="200"/>
              <w:ind w:left="540" w:right="-72"/>
            </w:pPr>
            <w:r w:rsidRPr="00930E50">
              <w:t xml:space="preserve">L’Entrepreneur ne doit recruter ni tenter de recruter </w:t>
            </w:r>
            <w:r>
              <w:t xml:space="preserve"> le </w:t>
            </w:r>
            <w:r w:rsidRPr="00930E50">
              <w:t xml:space="preserve">personnel et la main d’œuvre </w:t>
            </w:r>
            <w:r>
              <w:t xml:space="preserve">employés par le </w:t>
            </w:r>
            <w:r w:rsidRPr="00930E50">
              <w:t>Maître de l’Ouvrage.</w:t>
            </w:r>
          </w:p>
          <w:p w14:paraId="082395BF" w14:textId="77777777" w:rsidR="005001E0" w:rsidRDefault="008B3FE6">
            <w:pPr>
              <w:tabs>
                <w:tab w:val="left" w:pos="540"/>
              </w:tabs>
              <w:spacing w:after="200"/>
              <w:ind w:left="540" w:right="-72"/>
            </w:pPr>
            <w:r w:rsidRPr="00CC4B14">
              <w:t>L’Entrepreneur devra se conformer à la législation du travail applicable à son Personnel, incluant la législation relative à l’embauche, la santé, la sécurité, la protection sociale, l’immigration et l’émigration, et devra l</w:t>
            </w:r>
            <w:r>
              <w:t>ui</w:t>
            </w:r>
            <w:r w:rsidRPr="00CC4B14">
              <w:t xml:space="preserve"> accorder tous le</w:t>
            </w:r>
            <w:r>
              <w:t>s</w:t>
            </w:r>
            <w:r w:rsidRPr="00CC4B14">
              <w:t xml:space="preserve"> droits</w:t>
            </w:r>
            <w:r>
              <w:t xml:space="preserve"> qui en résultent. </w:t>
            </w:r>
            <w:r w:rsidRPr="00CC4B14">
              <w:t xml:space="preserve">L’Entrepreneur devra </w:t>
            </w:r>
            <w:r>
              <w:t>exiger de son personnel que ce dernier se conforme au droit et à la règlementation  applicables, y compris en matière de sécurité du travail.</w:t>
            </w:r>
          </w:p>
          <w:p w14:paraId="583472AA" w14:textId="77777777" w:rsidR="005001E0" w:rsidRDefault="002449AC">
            <w:pPr>
              <w:tabs>
                <w:tab w:val="left" w:pos="540"/>
              </w:tabs>
              <w:spacing w:after="200"/>
              <w:ind w:left="540" w:right="-72"/>
              <w:rPr>
                <w:b/>
                <w:sz w:val="36"/>
              </w:rPr>
            </w:pPr>
            <w:r w:rsidRPr="00E21797">
              <w:t>Le Chef de Projet peut exiger le départ du chantier de toute personne employée par l’Entrepreneur faisant preuve d’incapacité ou coupable de négligences, imprudences répétées ou défaut de probité et, plus généralement, de toute personne employée par lui et</w:t>
            </w:r>
            <w:r w:rsidRPr="00E21797">
              <w:rPr>
                <w:i/>
              </w:rPr>
              <w:t xml:space="preserve"> </w:t>
            </w:r>
            <w:r w:rsidRPr="00E21797">
              <w:t>dont l’action est contraire à la bonne exécution des travaux</w:t>
            </w:r>
            <w:r w:rsidR="00B35BEC">
              <w:t>.</w:t>
            </w:r>
          </w:p>
          <w:p w14:paraId="6F1FB906" w14:textId="77777777" w:rsidR="005001E0" w:rsidRDefault="00B35BEC">
            <w:pPr>
              <w:tabs>
                <w:tab w:val="left" w:pos="540"/>
              </w:tabs>
              <w:spacing w:after="200"/>
              <w:ind w:left="540" w:right="-72"/>
              <w:rPr>
                <w:b/>
                <w:sz w:val="36"/>
              </w:rPr>
            </w:pPr>
            <w:r w:rsidRPr="00E21797">
              <w:t>L’Entrepreneur supporte seul les conséquences dommageables des fraudes ou malfaçons commises par les personnes qu’il emploie dans l’exécution des travaux.</w:t>
            </w:r>
          </w:p>
          <w:p w14:paraId="2F0A1025" w14:textId="77777777" w:rsidR="005001E0" w:rsidRDefault="00B35BEC">
            <w:pPr>
              <w:tabs>
                <w:tab w:val="left" w:pos="540"/>
              </w:tabs>
              <w:spacing w:after="200"/>
              <w:ind w:left="540" w:right="-72"/>
              <w:rPr>
                <w:b/>
                <w:sz w:val="36"/>
              </w:rPr>
            </w:pPr>
            <w:r w:rsidRPr="00E21797">
              <w:t xml:space="preserve">Lorsque l’Entrepreneur est autorisé à </w:t>
            </w:r>
            <w:r w:rsidR="00D41D68" w:rsidRPr="00E21797">
              <w:t>sous-traiter</w:t>
            </w:r>
            <w:r w:rsidRPr="00E21797">
              <w:t xml:space="preserve"> une partie des travaux, ses </w:t>
            </w:r>
            <w:r w:rsidR="00D41D68" w:rsidRPr="00E21797">
              <w:t>sous-traitants</w:t>
            </w:r>
            <w:r w:rsidRPr="00E21797">
              <w:t xml:space="preserve"> sont liés par des obligations identiques.</w:t>
            </w:r>
          </w:p>
          <w:p w14:paraId="301A23C0" w14:textId="77777777" w:rsidR="005001E0" w:rsidRDefault="00D06C3A">
            <w:pPr>
              <w:tabs>
                <w:tab w:val="left" w:pos="540"/>
              </w:tabs>
              <w:spacing w:after="200"/>
              <w:ind w:left="540" w:right="-72"/>
              <w:rPr>
                <w:b/>
                <w:color w:val="292526"/>
                <w:sz w:val="36"/>
                <w:szCs w:val="24"/>
              </w:rPr>
            </w:pPr>
            <w:r>
              <w:rPr>
                <w:i/>
                <w:szCs w:val="24"/>
              </w:rPr>
              <w:t xml:space="preserve">Travail forcé - </w:t>
            </w:r>
            <w:r w:rsidRPr="00D06C3A">
              <w:rPr>
                <w:szCs w:val="24"/>
              </w:rPr>
              <w:t xml:space="preserve">L’Entrepreneur n’aura pas recours au travail forcé, c’est-à-dire </w:t>
            </w:r>
            <w:r w:rsidR="00D86EDA" w:rsidRPr="00D86EDA">
              <w:rPr>
                <w:color w:val="292526"/>
                <w:szCs w:val="24"/>
              </w:rPr>
              <w:t>tout travail ou service exigé d’un individu sous la menace d’une peine quelconque et pour lequel ledit individu ne s’est  pas offert de plein gré.</w:t>
            </w:r>
          </w:p>
          <w:p w14:paraId="75DA3B16" w14:textId="77777777" w:rsidR="005001E0" w:rsidRDefault="00D06C3A">
            <w:pPr>
              <w:ind w:left="540" w:hanging="6"/>
              <w:rPr>
                <w:b/>
                <w:sz w:val="36"/>
                <w:szCs w:val="24"/>
              </w:rPr>
            </w:pPr>
            <w:r w:rsidRPr="008A744A">
              <w:rPr>
                <w:i/>
              </w:rPr>
              <w:lastRenderedPageBreak/>
              <w:t>Travail des enfants</w:t>
            </w:r>
            <w:r w:rsidRPr="008A744A">
              <w:t xml:space="preserve"> </w:t>
            </w:r>
            <w:r>
              <w:t xml:space="preserve">- </w:t>
            </w:r>
            <w:r w:rsidRPr="008A744A">
              <w:t xml:space="preserve"> </w:t>
            </w:r>
            <w:r w:rsidRPr="00D06C3A">
              <w:rPr>
                <w:szCs w:val="24"/>
              </w:rPr>
              <w:t>L’Entrepreneur n'emploiera pas d’enfants d’une manière qui revient à les exploiter économiquement ou dont il est probable qu'elle soit dangereuse ou qu'elle interfère avec l'éducation de l'enfant ou qu'elle soit dommageable pour sa santé ou son développement physique, mental, spirituel, moral ou social. Si le droit national prévoit l’emploi des mineurs, l’Entrepreneur respectera les lois qui lui sont applicables. Les enfants de moins de dix-huit ans ne seront pas employés à des travaux dangereux.</w:t>
            </w:r>
          </w:p>
          <w:p w14:paraId="5019BFFD" w14:textId="77777777" w:rsidR="005001E0" w:rsidRDefault="005001E0">
            <w:pPr>
              <w:ind w:left="540" w:hanging="6"/>
            </w:pPr>
          </w:p>
          <w:p w14:paraId="06E736A3" w14:textId="77777777" w:rsidR="005001E0" w:rsidRDefault="00D06C3A">
            <w:pPr>
              <w:ind w:left="540" w:hanging="6"/>
            </w:pPr>
            <w:r w:rsidRPr="008A744A">
              <w:rPr>
                <w:i/>
              </w:rPr>
              <w:t>Représentation des travailleurs</w:t>
            </w:r>
            <w:r>
              <w:rPr>
                <w:i/>
              </w:rPr>
              <w:t xml:space="preserve"> - </w:t>
            </w:r>
            <w:r w:rsidRPr="008A744A">
              <w:t>Dans les pays où le droit national reconnaît les droits des travailleurs à constituer et à adhérer à des  organisations de travailleurs de leur choix sans interférence et à négocier collectivement, l</w:t>
            </w:r>
            <w:r w:rsidRPr="004F6272">
              <w:t>’</w:t>
            </w:r>
            <w:r w:rsidRPr="008A744A">
              <w:t>Entrepreneur se conformera au droit national. Lorsque le droit national impose des restrictions importantes en matière de représentation des travailleurs, l</w:t>
            </w:r>
            <w:r w:rsidRPr="004F6272">
              <w:t>’</w:t>
            </w:r>
            <w:r w:rsidRPr="008A744A">
              <w:t>Entrepreneur permettra aux travailleurs de recourir à d</w:t>
            </w:r>
            <w:r w:rsidRPr="004F6272">
              <w:t>’</w:t>
            </w:r>
            <w:r w:rsidRPr="008A744A">
              <w:t>autres moyens d</w:t>
            </w:r>
            <w:r w:rsidRPr="004F6272">
              <w:t>’</w:t>
            </w:r>
            <w:r w:rsidRPr="008A744A">
              <w:t>expression de leurs griefs et protégera leurs droits en matière de conditions de travail et de modalités d</w:t>
            </w:r>
            <w:r w:rsidRPr="004F6272">
              <w:t>’</w:t>
            </w:r>
            <w:r w:rsidRPr="008A744A">
              <w:t>emploi.  Dans l</w:t>
            </w:r>
            <w:r w:rsidRPr="004F6272">
              <w:t>’</w:t>
            </w:r>
            <w:r w:rsidRPr="008A744A">
              <w:t>un ou l</w:t>
            </w:r>
            <w:r w:rsidRPr="004F6272">
              <w:t>’</w:t>
            </w:r>
            <w:r w:rsidRPr="008A744A">
              <w:t>autre cas et si le droit national est silencieux sur ce point, l</w:t>
            </w:r>
            <w:r w:rsidRPr="004F6272">
              <w:t>’</w:t>
            </w:r>
            <w:r w:rsidRPr="008A744A">
              <w:t>Entrepreneur ne dissuadera pas les travailleurs de constituer ou d</w:t>
            </w:r>
            <w:r w:rsidRPr="004F6272">
              <w:t>’</w:t>
            </w:r>
            <w:r w:rsidRPr="008A744A">
              <w:t>adhérer aux organisations de leur choix ni de négocier collectivement et n</w:t>
            </w:r>
            <w:r w:rsidRPr="004F6272">
              <w:t>’</w:t>
            </w:r>
            <w:r w:rsidRPr="008A744A">
              <w:t xml:space="preserve">effectuera aucune discrimination </w:t>
            </w:r>
            <w:r>
              <w:t>et ne procédera à aucunes représailles à l’encontre d</w:t>
            </w:r>
            <w:r w:rsidRPr="008A744A">
              <w:t>es travailleurs qui participent</w:t>
            </w:r>
            <w:r>
              <w:t xml:space="preserve"> ou prévoient de participer </w:t>
            </w:r>
            <w:r w:rsidRPr="008A744A">
              <w:t xml:space="preserve"> à de telles organisations et qui </w:t>
            </w:r>
            <w:r>
              <w:t xml:space="preserve">s’engagent dans des </w:t>
            </w:r>
            <w:r w:rsidRPr="008A744A">
              <w:t>négoci</w:t>
            </w:r>
            <w:r>
              <w:t xml:space="preserve">ations </w:t>
            </w:r>
            <w:r w:rsidRPr="008A744A">
              <w:t xml:space="preserve"> collective</w:t>
            </w:r>
            <w:r>
              <w:t>s</w:t>
            </w:r>
            <w:r w:rsidRPr="008A744A">
              <w:t>. L</w:t>
            </w:r>
            <w:r w:rsidRPr="004F6272">
              <w:t>’</w:t>
            </w:r>
            <w:r w:rsidRPr="008A744A">
              <w:t>Entrepreneur collaborera avec les représentants des travailleurs. Les représenta</w:t>
            </w:r>
            <w:r>
              <w:t>nts</w:t>
            </w:r>
            <w:r w:rsidRPr="008A744A">
              <w:t xml:space="preserve"> de</w:t>
            </w:r>
            <w:r>
              <w:t>s</w:t>
            </w:r>
            <w:r w:rsidRPr="008A744A">
              <w:t xml:space="preserve"> travailleurs sont censés représenter équitablement les travailleurs constituant la main-d</w:t>
            </w:r>
            <w:r w:rsidRPr="004F6272">
              <w:t>’</w:t>
            </w:r>
            <w:r w:rsidRPr="008A744A">
              <w:t>œuvre</w:t>
            </w:r>
            <w:r>
              <w:t>.</w:t>
            </w:r>
          </w:p>
          <w:p w14:paraId="6F27CA01" w14:textId="77777777" w:rsidR="005001E0" w:rsidRDefault="005001E0">
            <w:pPr>
              <w:ind w:left="540" w:hanging="6"/>
              <w:rPr>
                <w:szCs w:val="24"/>
              </w:rPr>
            </w:pPr>
          </w:p>
          <w:p w14:paraId="647D6A71" w14:textId="77777777" w:rsidR="008A249F" w:rsidRDefault="00D06C3A" w:rsidP="00CB1E73">
            <w:pPr>
              <w:spacing w:after="200"/>
              <w:ind w:left="540" w:right="43"/>
              <w:rPr>
                <w:szCs w:val="24"/>
              </w:rPr>
            </w:pPr>
            <w:r w:rsidRPr="008A744A">
              <w:rPr>
                <w:i/>
              </w:rPr>
              <w:t>Absence de discrimination et égalité des chances</w:t>
            </w:r>
            <w:r>
              <w:rPr>
                <w:i/>
              </w:rPr>
              <w:t xml:space="preserve"> - </w:t>
            </w:r>
            <w:r w:rsidRPr="008A744A">
              <w:t>L</w:t>
            </w:r>
            <w:r w:rsidRPr="004F6272">
              <w:t>’</w:t>
            </w:r>
            <w:r w:rsidRPr="008A744A">
              <w:t>Entrepreneur ne prendra pas de décision de recrutement sur la base de caractéristiques personnelles sans rapport avec les besoins inhérents au poste à pourvoir. L</w:t>
            </w:r>
            <w:r w:rsidRPr="004F6272">
              <w:t>’</w:t>
            </w:r>
            <w:r w:rsidRPr="008A744A">
              <w:t>Entrepreneur fondera la relation de travail sur le principe de l</w:t>
            </w:r>
            <w:r w:rsidRPr="004F6272">
              <w:t>’</w:t>
            </w:r>
            <w:r w:rsidRPr="008A744A">
              <w:t xml:space="preserve">égalité des chances et de traitement et ne pratiquera aucune discrimination en matière </w:t>
            </w:r>
            <w:r>
              <w:t xml:space="preserve">de </w:t>
            </w:r>
            <w:r w:rsidRPr="008A744A">
              <w:t>relation de travail, y compris de recrutement et d'embauche, de rémunération (salaires et prestations sociales notamment), de conditions de travail et de modalités d</w:t>
            </w:r>
            <w:r w:rsidRPr="004F6272">
              <w:t>’</w:t>
            </w:r>
            <w:r w:rsidRPr="008A744A">
              <w:t>emploi, d'accès à la formation, de promotion, de résiliation du contrat de travail ou de départ à la retraite et de discipline. Dans les pays où le droit national contient des dispositions relatives à la non-discrimination dans l</w:t>
            </w:r>
            <w:r w:rsidRPr="004F6272">
              <w:t>’</w:t>
            </w:r>
            <w:r w:rsidRPr="008A744A">
              <w:t>emploi, l</w:t>
            </w:r>
            <w:r w:rsidRPr="004F6272">
              <w:t>’</w:t>
            </w:r>
            <w:r w:rsidRPr="008A744A">
              <w:t xml:space="preserve">Entrepreneur respectera le droit national. Lorsque le droit national est silencieux sur la non-discrimination à </w:t>
            </w:r>
            <w:r>
              <w:t xml:space="preserve">l’égard de </w:t>
            </w:r>
            <w:r w:rsidRPr="008A744A">
              <w:t>l</w:t>
            </w:r>
            <w:r w:rsidRPr="004F6272">
              <w:t>’</w:t>
            </w:r>
            <w:r w:rsidRPr="008A744A">
              <w:t>emploi, l</w:t>
            </w:r>
            <w:r w:rsidRPr="004F6272">
              <w:t>’</w:t>
            </w:r>
            <w:r w:rsidRPr="008A744A">
              <w:t>Entrepreneur se conformera aux dispositions du présent paragraphe. Des mesures spéciales de protection ou d</w:t>
            </w:r>
            <w:r w:rsidRPr="004F6272">
              <w:t>’</w:t>
            </w:r>
            <w:r w:rsidRPr="008A744A">
              <w:t xml:space="preserve">assistance à la réparation de discriminations passées ou de sélection pour un </w:t>
            </w:r>
            <w:r w:rsidRPr="008A744A">
              <w:lastRenderedPageBreak/>
              <w:t>poste spécifique reposant sur les besoins inhérents à ce poste ne seront pas réputées constituer des actes de discrimination.</w:t>
            </w:r>
            <w:r w:rsidR="002449AC" w:rsidRPr="00D06C3A" w:rsidDel="00D9436F">
              <w:rPr>
                <w:szCs w:val="24"/>
              </w:rPr>
              <w:t xml:space="preserve"> </w:t>
            </w:r>
          </w:p>
          <w:p w14:paraId="3A69686A" w14:textId="77777777" w:rsidR="00D9436F" w:rsidRPr="008F3625" w:rsidRDefault="000A450A" w:rsidP="00446BF8">
            <w:pPr>
              <w:tabs>
                <w:tab w:val="left" w:pos="540"/>
              </w:tabs>
              <w:spacing w:after="200"/>
              <w:ind w:left="540" w:right="-72" w:hanging="540"/>
              <w:rPr>
                <w:b/>
              </w:rPr>
            </w:pPr>
            <w:r w:rsidRPr="008F3625">
              <w:rPr>
                <w:b/>
              </w:rPr>
              <w:t>9.2</w:t>
            </w:r>
            <w:r w:rsidRPr="008F3625">
              <w:rPr>
                <w:b/>
              </w:rPr>
              <w:tab/>
            </w:r>
            <w:r w:rsidR="00D9436F" w:rsidRPr="008F3625">
              <w:rPr>
                <w:b/>
              </w:rPr>
              <w:t xml:space="preserve">Rémunération et conditions </w:t>
            </w:r>
            <w:r w:rsidR="008B3FE6" w:rsidRPr="008F3625">
              <w:rPr>
                <w:b/>
              </w:rPr>
              <w:t xml:space="preserve">de </w:t>
            </w:r>
            <w:r w:rsidR="00D9436F" w:rsidRPr="008F3625">
              <w:rPr>
                <w:b/>
              </w:rPr>
              <w:t xml:space="preserve">travail du personnel </w:t>
            </w:r>
          </w:p>
          <w:p w14:paraId="78D76B8B" w14:textId="77777777" w:rsidR="005001E0" w:rsidRDefault="00D9436F">
            <w:pPr>
              <w:tabs>
                <w:tab w:val="left" w:pos="540"/>
              </w:tabs>
              <w:spacing w:after="200"/>
              <w:ind w:left="540" w:right="-72"/>
            </w:pPr>
            <w:r w:rsidRPr="00930E50">
              <w:t xml:space="preserve">L’Entrepreneur doit rémunérer </w:t>
            </w:r>
            <w:r>
              <w:t>son</w:t>
            </w:r>
            <w:r w:rsidRPr="00930E50">
              <w:t xml:space="preserve"> personnel et </w:t>
            </w:r>
            <w:r>
              <w:t>s</w:t>
            </w:r>
            <w:r w:rsidRPr="00930E50">
              <w:t>a main d’œuvre aux taux et dan</w:t>
            </w:r>
            <w:r>
              <w:t>s d</w:t>
            </w:r>
            <w:r w:rsidRPr="00930E50">
              <w:t xml:space="preserve">es conditions </w:t>
            </w:r>
            <w:r>
              <w:t xml:space="preserve">au </w:t>
            </w:r>
            <w:r w:rsidRPr="00930E50">
              <w:t>moins équivalent</w:t>
            </w:r>
            <w:r>
              <w:t>e</w:t>
            </w:r>
            <w:r w:rsidRPr="00930E50">
              <w:t xml:space="preserve">s aux taux et conditions </w:t>
            </w:r>
            <w:r>
              <w:t xml:space="preserve">en vigueur dans </w:t>
            </w:r>
            <w:r w:rsidRPr="00930E50">
              <w:t>le secteur d</w:t>
            </w:r>
            <w:r>
              <w:t>’activité des Travaux. En l’absence de</w:t>
            </w:r>
            <w:r w:rsidRPr="00930E50">
              <w:t xml:space="preserve"> tels taux, </w:t>
            </w:r>
            <w:r>
              <w:t xml:space="preserve"> </w:t>
            </w:r>
            <w:r w:rsidRPr="00930E50">
              <w:t xml:space="preserve">l’Entrepreneur </w:t>
            </w:r>
            <w:r>
              <w:t xml:space="preserve">aura recours aux </w:t>
            </w:r>
            <w:r w:rsidRPr="00930E50">
              <w:t xml:space="preserve"> </w:t>
            </w:r>
            <w:r>
              <w:t xml:space="preserve"> conditions et </w:t>
            </w:r>
            <w:r w:rsidRPr="00930E50">
              <w:t xml:space="preserve"> taux de rémunération locaux </w:t>
            </w:r>
            <w:r>
              <w:t xml:space="preserve">utilisés  </w:t>
            </w:r>
            <w:r w:rsidRPr="00930E50">
              <w:t xml:space="preserve">par les entrepreneurs </w:t>
            </w:r>
            <w:r>
              <w:t>d’</w:t>
            </w:r>
            <w:r w:rsidRPr="00930E50">
              <w:t>un secteur similaire.</w:t>
            </w:r>
            <w:r>
              <w:t xml:space="preserve"> </w:t>
            </w:r>
          </w:p>
          <w:p w14:paraId="7B45A6CF" w14:textId="77777777" w:rsidR="005001E0" w:rsidRDefault="00D9436F">
            <w:pPr>
              <w:tabs>
                <w:tab w:val="left" w:pos="540"/>
              </w:tabs>
              <w:spacing w:after="200"/>
              <w:ind w:left="540" w:right="-72"/>
              <w:rPr>
                <w:szCs w:val="24"/>
              </w:rPr>
            </w:pPr>
            <w:r w:rsidRPr="00C1054E">
              <w:rPr>
                <w:szCs w:val="24"/>
              </w:rPr>
              <w:t xml:space="preserve">L’Entrepreneur doit informer son </w:t>
            </w:r>
            <w:r>
              <w:rPr>
                <w:szCs w:val="24"/>
              </w:rPr>
              <w:t>p</w:t>
            </w:r>
            <w:r w:rsidRPr="00C1054E">
              <w:rPr>
                <w:szCs w:val="24"/>
              </w:rPr>
              <w:t xml:space="preserve">ersonnel de </w:t>
            </w:r>
            <w:r>
              <w:rPr>
                <w:szCs w:val="24"/>
              </w:rPr>
              <w:t>l’</w:t>
            </w:r>
            <w:r w:rsidRPr="00C1054E">
              <w:rPr>
                <w:szCs w:val="24"/>
              </w:rPr>
              <w:t xml:space="preserve">obligation </w:t>
            </w:r>
            <w:r>
              <w:rPr>
                <w:szCs w:val="24"/>
              </w:rPr>
              <w:t xml:space="preserve">le cas échéant qu’ a ce dernier </w:t>
            </w:r>
            <w:r w:rsidRPr="00C1054E">
              <w:rPr>
                <w:szCs w:val="24"/>
              </w:rPr>
              <w:t xml:space="preserve">de payer dans le </w:t>
            </w:r>
            <w:r>
              <w:rPr>
                <w:szCs w:val="24"/>
              </w:rPr>
              <w:t>P</w:t>
            </w:r>
            <w:r w:rsidRPr="00C1054E">
              <w:rPr>
                <w:szCs w:val="24"/>
              </w:rPr>
              <w:t>ays</w:t>
            </w:r>
            <w:r>
              <w:rPr>
                <w:szCs w:val="24"/>
              </w:rPr>
              <w:t xml:space="preserve"> du Maître de l’Ouvrage</w:t>
            </w:r>
            <w:r w:rsidRPr="00C1054E">
              <w:rPr>
                <w:szCs w:val="24"/>
              </w:rPr>
              <w:t xml:space="preserve"> l’impôt sur le revenu des personnes physiques </w:t>
            </w:r>
            <w:r>
              <w:rPr>
                <w:szCs w:val="24"/>
              </w:rPr>
              <w:t xml:space="preserve">redevable sur </w:t>
            </w:r>
            <w:r w:rsidRPr="00C1054E">
              <w:rPr>
                <w:szCs w:val="24"/>
              </w:rPr>
              <w:t xml:space="preserve">les salaires, rémunérations, </w:t>
            </w:r>
            <w:r>
              <w:rPr>
                <w:szCs w:val="24"/>
              </w:rPr>
              <w:t xml:space="preserve">indemnités etc., </w:t>
            </w:r>
            <w:r w:rsidRPr="00C1054E">
              <w:rPr>
                <w:szCs w:val="24"/>
              </w:rPr>
              <w:t xml:space="preserve">  et l’Entrepreneur doit effectuer à ce titre </w:t>
            </w:r>
            <w:r>
              <w:rPr>
                <w:szCs w:val="24"/>
              </w:rPr>
              <w:t xml:space="preserve">les </w:t>
            </w:r>
            <w:r w:rsidRPr="00C1054E">
              <w:rPr>
                <w:szCs w:val="24"/>
              </w:rPr>
              <w:t>retenues imposé</w:t>
            </w:r>
            <w:r>
              <w:rPr>
                <w:szCs w:val="24"/>
              </w:rPr>
              <w:t>es</w:t>
            </w:r>
            <w:r w:rsidRPr="00C1054E">
              <w:rPr>
                <w:szCs w:val="24"/>
              </w:rPr>
              <w:t xml:space="preserve"> par l</w:t>
            </w:r>
            <w:r>
              <w:rPr>
                <w:szCs w:val="24"/>
              </w:rPr>
              <w:t>a règlementation en vigueur</w:t>
            </w:r>
            <w:r w:rsidRPr="00C1054E">
              <w:rPr>
                <w:szCs w:val="24"/>
              </w:rPr>
              <w:t xml:space="preserve">. </w:t>
            </w:r>
          </w:p>
          <w:p w14:paraId="3A1D4205" w14:textId="77777777" w:rsidR="005001E0" w:rsidRDefault="008B3FE6" w:rsidP="00DD2DA6">
            <w:pPr>
              <w:spacing w:after="200"/>
              <w:ind w:left="540"/>
            </w:pPr>
            <w:r w:rsidRPr="007B4C85">
              <w:t xml:space="preserve">Aucun travail ne doit être exécuté sur le Site </w:t>
            </w:r>
            <w:r>
              <w:t xml:space="preserve">pendant les </w:t>
            </w:r>
            <w:r w:rsidRPr="007B4C85">
              <w:t xml:space="preserve">jours de </w:t>
            </w:r>
            <w:r>
              <w:t>congé reconnus par la réglementation en vigueur</w:t>
            </w:r>
            <w:r w:rsidRPr="007B4C85">
              <w:t xml:space="preserve">, ou </w:t>
            </w:r>
            <w:r>
              <w:t>en de</w:t>
            </w:r>
            <w:r w:rsidRPr="007B4C85">
              <w:t>hors des heures normales de travail mentionnées dans le CCAP, à moins :</w:t>
            </w:r>
          </w:p>
          <w:p w14:paraId="0F7A862C" w14:textId="77777777" w:rsidR="008B3FE6" w:rsidRDefault="008B3FE6" w:rsidP="00DD2DA6">
            <w:pPr>
              <w:spacing w:after="120"/>
              <w:ind w:left="1440" w:hanging="339"/>
            </w:pPr>
            <w:r w:rsidRPr="007B4C85">
              <w:t xml:space="preserve">a) </w:t>
            </w:r>
            <w:r w:rsidR="00DD2DA6">
              <w:tab/>
            </w:r>
            <w:r w:rsidRPr="007B4C85">
              <w:t>que le Marché n’en dispose autrement,</w:t>
            </w:r>
          </w:p>
          <w:p w14:paraId="6A79FCFB" w14:textId="77777777" w:rsidR="008B3FE6" w:rsidRDefault="008B3FE6" w:rsidP="00DD2DA6">
            <w:pPr>
              <w:spacing w:after="120"/>
              <w:ind w:left="1440" w:hanging="339"/>
            </w:pPr>
            <w:r w:rsidRPr="007B4C85">
              <w:t>b)</w:t>
            </w:r>
            <w:r w:rsidR="00DD2DA6">
              <w:tab/>
            </w:r>
            <w:r w:rsidRPr="007B4C85">
              <w:t xml:space="preserve">que le </w:t>
            </w:r>
            <w:r>
              <w:t>Maître d’Œuvre</w:t>
            </w:r>
            <w:r w:rsidRPr="007B4C85">
              <w:t xml:space="preserve"> </w:t>
            </w:r>
            <w:r>
              <w:t xml:space="preserve">ne </w:t>
            </w:r>
            <w:r w:rsidRPr="007B4C85">
              <w:t>donne son accord, ou</w:t>
            </w:r>
          </w:p>
          <w:p w14:paraId="64EB0F75" w14:textId="77777777" w:rsidR="005001E0" w:rsidRDefault="008B3FE6" w:rsidP="00DD2DA6">
            <w:pPr>
              <w:spacing w:after="120"/>
              <w:ind w:left="1440" w:right="-72" w:hanging="339"/>
              <w:rPr>
                <w:b/>
                <w:sz w:val="36"/>
              </w:rPr>
            </w:pPr>
            <w:r w:rsidRPr="007B4C85">
              <w:t>c)</w:t>
            </w:r>
            <w:r w:rsidR="00DD2DA6">
              <w:tab/>
            </w:r>
            <w:r w:rsidRPr="007B4C85">
              <w:t>que le travail soit inévitable, ou néc</w:t>
            </w:r>
            <w:r>
              <w:t>essaire pour la protection des i</w:t>
            </w:r>
            <w:r w:rsidRPr="007B4C85">
              <w:t>nstallations,</w:t>
            </w:r>
            <w:r>
              <w:t xml:space="preserve"> auquel cas </w:t>
            </w:r>
            <w:r w:rsidRPr="007B4C85">
              <w:t xml:space="preserve"> l’Entrepreneur devant immédiatement en aviser le</w:t>
            </w:r>
            <w:r>
              <w:t xml:space="preserve"> Maître d’Œuvre</w:t>
            </w:r>
            <w:r w:rsidRPr="007B4C85">
              <w:t>.</w:t>
            </w:r>
          </w:p>
          <w:p w14:paraId="28BCF963" w14:textId="77777777" w:rsidR="005001E0" w:rsidRDefault="002449AC">
            <w:pPr>
              <w:tabs>
                <w:tab w:val="left" w:pos="540"/>
              </w:tabs>
              <w:spacing w:after="200"/>
              <w:ind w:left="540" w:right="-72"/>
            </w:pPr>
            <w:r w:rsidRPr="00E21797">
              <w:t>Indépendamment des obligations prescrites par les lois et règlements concernant la main-d’œuvre, l’Entrepreneur est tenu de communiquer au Chef de Projet la liste nominative à jour du personnel qu’il emploie avec leur qualification.</w:t>
            </w:r>
          </w:p>
          <w:p w14:paraId="74B8046F" w14:textId="77777777" w:rsidR="005001E0" w:rsidRDefault="002449AC">
            <w:pPr>
              <w:tabs>
                <w:tab w:val="left" w:pos="540"/>
              </w:tabs>
              <w:spacing w:after="200"/>
              <w:ind w:left="540" w:right="-72"/>
            </w:pPr>
            <w:r w:rsidRPr="00E21797">
              <w:t>Le Chef de Projet peut exiger à tout moment de l’Entrepreneur la justification qu’il est en règle, en ce qui concerne l’application à son personnel employé à l’exécution des travaux objet du Marché, à l’égard de la législation sociale, notamment en matière de salaires, d’hygiène et de sécurité</w:t>
            </w:r>
            <w:r w:rsidRPr="00781955">
              <w:t>.</w:t>
            </w:r>
            <w:r>
              <w:t xml:space="preserve"> </w:t>
            </w:r>
          </w:p>
          <w:p w14:paraId="528EFC60" w14:textId="77777777" w:rsidR="005001E0" w:rsidRDefault="002449AC">
            <w:pPr>
              <w:tabs>
                <w:tab w:val="left" w:pos="540"/>
              </w:tabs>
              <w:spacing w:after="200"/>
              <w:ind w:left="540" w:right="-72"/>
            </w:pPr>
            <w:r w:rsidRPr="008A744A">
              <w:t>L’Entrepreneur doit maintenir un état détaillé ventilé par catégorie des travailleurs qu’il emploie</w:t>
            </w:r>
            <w:r>
              <w:t>,</w:t>
            </w:r>
            <w:r w:rsidRPr="008A744A">
              <w:t xml:space="preserve"> qui sera disponible pour inspection pendant les heures de travail</w:t>
            </w:r>
            <w:r>
              <w:t xml:space="preserve">, </w:t>
            </w:r>
            <w:r w:rsidRPr="008A744A">
              <w:t>et en fournir mensuellement un récapitulatif au Chef de Projet</w:t>
            </w:r>
            <w:r>
              <w:t xml:space="preserve"> dans un format approuvé par ce dernier</w:t>
            </w:r>
            <w:r w:rsidRPr="008A744A">
              <w:t>.</w:t>
            </w:r>
          </w:p>
          <w:p w14:paraId="5274D800" w14:textId="77777777" w:rsidR="002449AC" w:rsidRPr="008F3625" w:rsidRDefault="000A450A" w:rsidP="002449AC">
            <w:pPr>
              <w:tabs>
                <w:tab w:val="left" w:pos="540"/>
              </w:tabs>
              <w:spacing w:after="200"/>
              <w:ind w:left="540" w:right="-72" w:hanging="540"/>
              <w:rPr>
                <w:b/>
                <w:u w:val="single"/>
              </w:rPr>
            </w:pPr>
            <w:r w:rsidRPr="008F3625">
              <w:rPr>
                <w:b/>
              </w:rPr>
              <w:t>9.3</w:t>
            </w:r>
            <w:r w:rsidRPr="008F3625">
              <w:rPr>
                <w:b/>
              </w:rPr>
              <w:tab/>
            </w:r>
            <w:r w:rsidR="002449AC" w:rsidRPr="008F3625">
              <w:rPr>
                <w:b/>
              </w:rPr>
              <w:t>Obligations en matière de personnel étranger</w:t>
            </w:r>
          </w:p>
          <w:p w14:paraId="678F4BC5" w14:textId="77777777" w:rsidR="002449AC" w:rsidRPr="00E21797" w:rsidRDefault="002449AC" w:rsidP="002449AC">
            <w:pPr>
              <w:tabs>
                <w:tab w:val="left" w:pos="540"/>
              </w:tabs>
              <w:spacing w:after="200"/>
              <w:ind w:left="540" w:right="-72"/>
            </w:pPr>
            <w:r w:rsidRPr="00E21797">
              <w:t xml:space="preserve">En ce qui concerne le personnel expatrié, l’Entrepreneur doit veiller </w:t>
            </w:r>
            <w:r w:rsidRPr="00E21797">
              <w:lastRenderedPageBreak/>
              <w:t>au strict respect de la législation et de la réglementation qui le concerne.</w:t>
            </w:r>
          </w:p>
          <w:p w14:paraId="7F5AA140" w14:textId="77777777" w:rsidR="002449AC" w:rsidRPr="00E21797" w:rsidRDefault="002449AC" w:rsidP="002449AC">
            <w:pPr>
              <w:tabs>
                <w:tab w:val="left" w:pos="540"/>
              </w:tabs>
              <w:spacing w:after="200"/>
              <w:ind w:left="540" w:right="-72"/>
            </w:pPr>
            <w:r w:rsidRPr="00E21797">
              <w:t xml:space="preserve">Sous réserve des dispositions législatives et réglementaires applicables en matière d’emploi de main-d’œuvre étrangère, le Maître de l’Ouvrage prendra les dispositions nécessaires pour faciliter l’obtention </w:t>
            </w:r>
            <w:r>
              <w:t xml:space="preserve">en temps utile </w:t>
            </w:r>
            <w:r w:rsidRPr="00E21797">
              <w:t>par l’Entrepreneur de tous les visas et permis requis et, notamment, les permis de travail et de séjour destinés au personnel dont les services sont jugés nécessaires par l’Entrepreneur ainsi que les permis de séjour destinés aux membres des familles de ce personnel.</w:t>
            </w:r>
          </w:p>
          <w:p w14:paraId="52E9088A" w14:textId="77777777" w:rsidR="002449AC" w:rsidRDefault="002449AC" w:rsidP="002449AC">
            <w:pPr>
              <w:tabs>
                <w:tab w:val="left" w:pos="540"/>
              </w:tabs>
              <w:spacing w:after="200"/>
              <w:ind w:left="540" w:right="-72"/>
              <w:rPr>
                <w:szCs w:val="24"/>
              </w:rPr>
            </w:pPr>
            <w:r w:rsidRPr="00E21797">
              <w:tab/>
            </w:r>
            <w:r>
              <w:t>L’Entrepreneur sera responsable du retour du personnel étranger sur les lieux où il aura été recruté ou au lieu de son domicile</w:t>
            </w:r>
          </w:p>
          <w:p w14:paraId="50F96C60" w14:textId="77777777" w:rsidR="002449AC" w:rsidRPr="00D06C3A" w:rsidRDefault="002449AC" w:rsidP="002449AC">
            <w:pPr>
              <w:tabs>
                <w:tab w:val="left" w:pos="540"/>
              </w:tabs>
              <w:spacing w:after="200"/>
              <w:ind w:left="540" w:right="-72"/>
              <w:rPr>
                <w:u w:val="single"/>
              </w:rPr>
            </w:pPr>
            <w:r w:rsidRPr="008412DC">
              <w:rPr>
                <w:szCs w:val="24"/>
              </w:rPr>
              <w:t>E</w:t>
            </w:r>
            <w:r w:rsidRPr="00DA344A">
              <w:rPr>
                <w:szCs w:val="24"/>
              </w:rPr>
              <w:t>n cas de décès d’un membre du personnel de l’Entrepreneur ou d’un membre de la famille qui l’</w:t>
            </w:r>
            <w:r w:rsidR="00D41D68" w:rsidRPr="00DA344A">
              <w:rPr>
                <w:szCs w:val="24"/>
              </w:rPr>
              <w:t>accompagn</w:t>
            </w:r>
            <w:r w:rsidR="00D41D68">
              <w:rPr>
                <w:szCs w:val="24"/>
              </w:rPr>
              <w:t>e</w:t>
            </w:r>
            <w:r w:rsidRPr="00DA344A">
              <w:rPr>
                <w:szCs w:val="24"/>
              </w:rPr>
              <w:t>, l’Entrepreneur doit prendre en charge les disposition</w:t>
            </w:r>
            <w:r>
              <w:rPr>
                <w:szCs w:val="24"/>
              </w:rPr>
              <w:t>s</w:t>
            </w:r>
            <w:r w:rsidRPr="00DA344A">
              <w:rPr>
                <w:szCs w:val="24"/>
              </w:rPr>
              <w:t xml:space="preserve"> nécessaires  à son rapatriement ou son inhumation, sauf disposition contraire du CCAP.</w:t>
            </w:r>
          </w:p>
          <w:p w14:paraId="0BBF7B57" w14:textId="77777777" w:rsidR="002449AC" w:rsidRPr="008F3625" w:rsidRDefault="000A450A" w:rsidP="002449AC">
            <w:pPr>
              <w:tabs>
                <w:tab w:val="left" w:pos="540"/>
              </w:tabs>
              <w:spacing w:after="200"/>
              <w:ind w:left="540" w:right="-72" w:hanging="540"/>
              <w:rPr>
                <w:b/>
              </w:rPr>
            </w:pPr>
            <w:r w:rsidRPr="008F3625">
              <w:rPr>
                <w:b/>
              </w:rPr>
              <w:t>9.4</w:t>
            </w:r>
            <w:r w:rsidRPr="008F3625">
              <w:rPr>
                <w:b/>
              </w:rPr>
              <w:tab/>
            </w:r>
            <w:r w:rsidR="002449AC" w:rsidRPr="008F3625">
              <w:rPr>
                <w:b/>
              </w:rPr>
              <w:t>Hébergement, denrées alimentaires, eau</w:t>
            </w:r>
            <w:r w:rsidR="00F924EC" w:rsidRPr="008F3625">
              <w:rPr>
                <w:b/>
                <w:szCs w:val="24"/>
              </w:rPr>
              <w:t xml:space="preserve"> et désordres</w:t>
            </w:r>
          </w:p>
          <w:p w14:paraId="4BEB71A0" w14:textId="77777777" w:rsidR="002449AC" w:rsidRDefault="002449AC" w:rsidP="00DD2DA6">
            <w:pPr>
              <w:spacing w:after="200"/>
              <w:ind w:left="540"/>
            </w:pPr>
            <w:r w:rsidRPr="008A744A">
              <w:t xml:space="preserve">A moins que </w:t>
            </w:r>
            <w:r w:rsidRPr="00EC71C2">
              <w:t xml:space="preserve"> les Spécifications </w:t>
            </w:r>
            <w:r w:rsidRPr="00442586">
              <w:t>des Travaux n’en disp</w:t>
            </w:r>
            <w:r w:rsidRPr="009D5F9E">
              <w:t xml:space="preserve">osent autrement, l’Entrepreneur doit fournir et entretenir les logements et les installations nécessaires au bien-être de son Personnel. L’Entrepreneur doit également fournir les installations </w:t>
            </w:r>
            <w:r>
              <w:t xml:space="preserve">nécessaires au </w:t>
            </w:r>
            <w:r w:rsidRPr="009D5F9E">
              <w:t>Personnel d</w:t>
            </w:r>
            <w:r>
              <w:t>u</w:t>
            </w:r>
            <w:r w:rsidRPr="009D5F9E">
              <w:t xml:space="preserve"> Maître de l’Ouvrage tel que mentionné dans les Spécifications</w:t>
            </w:r>
            <w:r>
              <w:t xml:space="preserve"> des Travaux</w:t>
            </w:r>
            <w:r w:rsidRPr="009D5F9E">
              <w:t>.</w:t>
            </w:r>
          </w:p>
          <w:p w14:paraId="2272E9BC" w14:textId="77777777" w:rsidR="002449AC" w:rsidRDefault="002449AC" w:rsidP="00DD2DA6">
            <w:pPr>
              <w:tabs>
                <w:tab w:val="left" w:pos="540"/>
              </w:tabs>
              <w:spacing w:after="200"/>
              <w:ind w:left="540" w:right="-72"/>
            </w:pPr>
            <w:r w:rsidRPr="009D5F9E">
              <w:t xml:space="preserve">L’Entrepreneur ne doit pas </w:t>
            </w:r>
            <w:r>
              <w:t>autoriser</w:t>
            </w:r>
            <w:r w:rsidRPr="009D5F9E">
              <w:t xml:space="preserve"> son Personnel </w:t>
            </w:r>
            <w:r>
              <w:t xml:space="preserve">à se loger temporairement ou de façon </w:t>
            </w:r>
            <w:r w:rsidRPr="009D5F9E">
              <w:t xml:space="preserve"> permanente </w:t>
            </w:r>
            <w:r>
              <w:t xml:space="preserve">à l’intérieur </w:t>
            </w:r>
            <w:r w:rsidRPr="009D5F9E">
              <w:t xml:space="preserve">des </w:t>
            </w:r>
            <w:r>
              <w:t>installations des Ouvrages</w:t>
            </w:r>
            <w:r w:rsidRPr="009D5F9E">
              <w:t>.</w:t>
            </w:r>
          </w:p>
          <w:p w14:paraId="2D7D8646" w14:textId="77777777" w:rsidR="005001E0" w:rsidRDefault="002449AC" w:rsidP="00DD2DA6">
            <w:pPr>
              <w:pStyle w:val="ListParagraph"/>
              <w:spacing w:after="200"/>
              <w:ind w:left="540" w:right="43"/>
              <w:rPr>
                <w:szCs w:val="24"/>
              </w:rPr>
            </w:pPr>
            <w:r>
              <w:rPr>
                <w:szCs w:val="24"/>
              </w:rPr>
              <w:t>L</w:t>
            </w:r>
            <w:r w:rsidRPr="00894099">
              <w:rPr>
                <w:szCs w:val="24"/>
              </w:rPr>
              <w:t xml:space="preserve">’Entrepreneur doit </w:t>
            </w:r>
            <w:r>
              <w:rPr>
                <w:szCs w:val="24"/>
              </w:rPr>
              <w:t xml:space="preserve"> faire assurer </w:t>
            </w:r>
            <w:r w:rsidRPr="00894099">
              <w:rPr>
                <w:szCs w:val="24"/>
              </w:rPr>
              <w:t>l’approvision</w:t>
            </w:r>
            <w:r>
              <w:rPr>
                <w:szCs w:val="24"/>
              </w:rPr>
              <w:t>n</w:t>
            </w:r>
            <w:r w:rsidRPr="00894099">
              <w:rPr>
                <w:szCs w:val="24"/>
              </w:rPr>
              <w:t xml:space="preserve">ement en denrées alimentaires </w:t>
            </w:r>
            <w:r>
              <w:rPr>
                <w:szCs w:val="24"/>
              </w:rPr>
              <w:t xml:space="preserve">de son Personnel, </w:t>
            </w:r>
            <w:r w:rsidRPr="00894099">
              <w:rPr>
                <w:szCs w:val="24"/>
              </w:rPr>
              <w:t>en quantité suffisante et à un prix raisonnable</w:t>
            </w:r>
            <w:r>
              <w:rPr>
                <w:szCs w:val="24"/>
              </w:rPr>
              <w:t>,  tel que mentionné dans les</w:t>
            </w:r>
            <w:r w:rsidRPr="00894099">
              <w:rPr>
                <w:szCs w:val="24"/>
              </w:rPr>
              <w:t xml:space="preserve"> Spécifications</w:t>
            </w:r>
            <w:r>
              <w:rPr>
                <w:szCs w:val="24"/>
              </w:rPr>
              <w:t xml:space="preserve">. </w:t>
            </w:r>
            <w:r w:rsidRPr="00894099">
              <w:rPr>
                <w:szCs w:val="24"/>
              </w:rPr>
              <w:t>L’Entrepreneur</w:t>
            </w:r>
            <w:r>
              <w:rPr>
                <w:szCs w:val="24"/>
              </w:rPr>
              <w:t xml:space="preserve"> </w:t>
            </w:r>
            <w:r w:rsidRPr="00894099">
              <w:rPr>
                <w:szCs w:val="24"/>
              </w:rPr>
              <w:t xml:space="preserve">doit organiser </w:t>
            </w:r>
            <w:r>
              <w:rPr>
                <w:szCs w:val="24"/>
              </w:rPr>
              <w:t>l’</w:t>
            </w:r>
            <w:r w:rsidRPr="00894099">
              <w:rPr>
                <w:szCs w:val="24"/>
              </w:rPr>
              <w:t xml:space="preserve">approvisionnement </w:t>
            </w:r>
            <w:r>
              <w:rPr>
                <w:szCs w:val="24"/>
              </w:rPr>
              <w:t xml:space="preserve"> de</w:t>
            </w:r>
            <w:r w:rsidRPr="00894099">
              <w:rPr>
                <w:szCs w:val="24"/>
              </w:rPr>
              <w:t xml:space="preserve"> son Personnel</w:t>
            </w:r>
            <w:r>
              <w:rPr>
                <w:szCs w:val="24"/>
              </w:rPr>
              <w:t xml:space="preserve"> </w:t>
            </w:r>
            <w:r w:rsidRPr="00894099">
              <w:rPr>
                <w:szCs w:val="24"/>
              </w:rPr>
              <w:t xml:space="preserve">en eau potable et </w:t>
            </w:r>
            <w:r>
              <w:rPr>
                <w:szCs w:val="24"/>
              </w:rPr>
              <w:t>en eau à des fins domestiques, en tenant compte des conditions locales</w:t>
            </w:r>
            <w:r w:rsidRPr="00894099">
              <w:rPr>
                <w:szCs w:val="24"/>
              </w:rPr>
              <w:t>.</w:t>
            </w:r>
            <w:r>
              <w:rPr>
                <w:szCs w:val="24"/>
              </w:rPr>
              <w:t xml:space="preserve"> </w:t>
            </w:r>
          </w:p>
          <w:p w14:paraId="4394EF04" w14:textId="77777777" w:rsidR="00F924EC" w:rsidRPr="00D06C3A" w:rsidRDefault="00F924EC" w:rsidP="00DD2DA6">
            <w:pPr>
              <w:tabs>
                <w:tab w:val="left" w:pos="540"/>
              </w:tabs>
              <w:spacing w:after="200"/>
              <w:ind w:left="540" w:right="-72"/>
              <w:rPr>
                <w:u w:val="single"/>
              </w:rPr>
            </w:pPr>
            <w:r>
              <w:rPr>
                <w:szCs w:val="24"/>
              </w:rPr>
              <w:t>Dans la mesure du possible, l’Entrepreneur prendra les précautions nécessaires afin d’éviter les agissements illégaux ou les désordres qui pourraient être commis par son personnel et  d’assurer le calme et  la protection des biens et personnes sur le Site et ses environs.</w:t>
            </w:r>
          </w:p>
          <w:p w14:paraId="43A24026" w14:textId="77777777" w:rsidR="002449AC" w:rsidRPr="008F3625" w:rsidRDefault="000A450A" w:rsidP="002449AC">
            <w:pPr>
              <w:tabs>
                <w:tab w:val="left" w:pos="540"/>
              </w:tabs>
              <w:spacing w:after="200"/>
              <w:ind w:left="540" w:right="-72" w:hanging="540"/>
              <w:rPr>
                <w:b/>
              </w:rPr>
            </w:pPr>
            <w:r w:rsidRPr="008F3625">
              <w:rPr>
                <w:b/>
              </w:rPr>
              <w:t>9.5</w:t>
            </w:r>
            <w:r w:rsidRPr="008F3625">
              <w:rPr>
                <w:b/>
              </w:rPr>
              <w:tab/>
            </w:r>
            <w:r w:rsidR="002449AC" w:rsidRPr="008F3625">
              <w:rPr>
                <w:b/>
              </w:rPr>
              <w:t>Hygiène, santé et prévention du SIDA</w:t>
            </w:r>
          </w:p>
          <w:p w14:paraId="4283C786" w14:textId="77777777" w:rsidR="002449AC" w:rsidRDefault="002449AC" w:rsidP="002449AC">
            <w:pPr>
              <w:tabs>
                <w:tab w:val="left" w:pos="540"/>
              </w:tabs>
              <w:spacing w:after="200"/>
              <w:ind w:left="540" w:right="-72"/>
            </w:pPr>
            <w:r w:rsidRPr="00DA344A">
              <w:t>L'Entrepreneur doit</w:t>
            </w:r>
            <w:r>
              <w:t xml:space="preserve"> constamment </w:t>
            </w:r>
            <w:r w:rsidRPr="00DA344A">
              <w:t xml:space="preserve">prendre les précautions nécessaires à la protection de la santé et de la sécurité de son </w:t>
            </w:r>
            <w:r w:rsidRPr="00DA344A">
              <w:lastRenderedPageBreak/>
              <w:t>Personnel. En collaboration avec les autorités sanitaires locales, l'Entrepreneur doit faire en sorte que le personnel médical, les installations de premiers secours, l'infirmerie et les services d'ambulance so</w:t>
            </w:r>
            <w:r>
              <w:t>ie</w:t>
            </w:r>
            <w:r w:rsidRPr="00DA344A">
              <w:t>nt  tou</w:t>
            </w:r>
            <w:r>
              <w:t>jours</w:t>
            </w:r>
            <w:r w:rsidRPr="00DA344A">
              <w:t xml:space="preserve"> disponibles sur le Site et sur les lieux d’hébergement du Personnel de l'Entrepreneur ou du Maître de l’Ouvrage et que les dispositions nécessaires  </w:t>
            </w:r>
            <w:r>
              <w:t>aie</w:t>
            </w:r>
            <w:r w:rsidRPr="00DA344A">
              <w:t>nt été prises en matière  d'hygiène et de bien-être et pour la prévention des épidémies</w:t>
            </w:r>
            <w:r>
              <w:t>.</w:t>
            </w:r>
          </w:p>
          <w:p w14:paraId="548A31BA" w14:textId="77777777" w:rsidR="005001E0" w:rsidRDefault="002449AC">
            <w:pPr>
              <w:pStyle w:val="ListParagraph"/>
              <w:ind w:left="540" w:right="43"/>
            </w:pPr>
            <w:r>
              <w:rPr>
                <w:szCs w:val="24"/>
              </w:rPr>
              <w:t xml:space="preserve">L’Entrepreneur doit effectuer par l’intermédiaire d’ une entité qualifiée un programme de sensibilisation aux risques de VIH/SIDA et prendre toute autre mesure prévue au Marché pour réduire le risque de propagation du VIH parmi son personnel ainsi que les populations riveraines, effectuer un diagnostic rapidement et fournir l’ assistance nécessaires aux personnes atteintes .  </w:t>
            </w:r>
            <w:r w:rsidRPr="00C1054E">
              <w:rPr>
                <w:szCs w:val="24"/>
              </w:rPr>
              <w:t xml:space="preserve">L’Entrepreneur doit, </w:t>
            </w:r>
            <w:r>
              <w:rPr>
                <w:szCs w:val="24"/>
              </w:rPr>
              <w:t xml:space="preserve"> </w:t>
            </w:r>
            <w:r w:rsidRPr="00C1054E">
              <w:rPr>
                <w:szCs w:val="24"/>
              </w:rPr>
              <w:t xml:space="preserve">pendant la durée du </w:t>
            </w:r>
            <w:r>
              <w:rPr>
                <w:szCs w:val="24"/>
              </w:rPr>
              <w:t xml:space="preserve"> </w:t>
            </w:r>
            <w:r w:rsidRPr="00C1054E">
              <w:rPr>
                <w:szCs w:val="24"/>
              </w:rPr>
              <w:t xml:space="preserve">Marché (y compris la période de garantie): (i) mener </w:t>
            </w:r>
            <w:r>
              <w:rPr>
                <w:szCs w:val="24"/>
              </w:rPr>
              <w:t xml:space="preserve">au minimum tous les deux mois </w:t>
            </w:r>
            <w:r w:rsidRPr="00C1054E">
              <w:rPr>
                <w:szCs w:val="24"/>
              </w:rPr>
              <w:t xml:space="preserve">des campagnes d’information, </w:t>
            </w:r>
            <w:r>
              <w:rPr>
                <w:szCs w:val="24"/>
              </w:rPr>
              <w:t>d’</w:t>
            </w:r>
            <w:r w:rsidRPr="00C1054E">
              <w:rPr>
                <w:szCs w:val="24"/>
              </w:rPr>
              <w:t>éducation et</w:t>
            </w:r>
            <w:r>
              <w:rPr>
                <w:szCs w:val="24"/>
              </w:rPr>
              <w:t xml:space="preserve"> de</w:t>
            </w:r>
            <w:r w:rsidRPr="00C1054E">
              <w:rPr>
                <w:szCs w:val="24"/>
              </w:rPr>
              <w:t xml:space="preserve"> communication </w:t>
            </w:r>
            <w:r>
              <w:rPr>
                <w:szCs w:val="24"/>
              </w:rPr>
              <w:t>destinées aux travailleurs sur les chantiers et aux populations</w:t>
            </w:r>
            <w:r w:rsidRPr="00C1054E">
              <w:rPr>
                <w:szCs w:val="24"/>
              </w:rPr>
              <w:t xml:space="preserve"> riveraines, concernant les risques, les dangers </w:t>
            </w:r>
            <w:r>
              <w:rPr>
                <w:szCs w:val="24"/>
              </w:rPr>
              <w:t xml:space="preserve">, </w:t>
            </w:r>
            <w:r w:rsidRPr="00C1054E">
              <w:rPr>
                <w:szCs w:val="24"/>
              </w:rPr>
              <w:t>les conséquences et les comportements préventifs appropriés concernant les maladies sexuellement transmissibles (MST) – ou les infections sexuellement transmissibles (IST) en général et le VIH/SIDA en particulier ; (ii) fournir des préservatifs masculins et féminins à tou</w:t>
            </w:r>
            <w:r>
              <w:rPr>
                <w:szCs w:val="24"/>
              </w:rPr>
              <w:t>t</w:t>
            </w:r>
            <w:r w:rsidRPr="00C1054E">
              <w:rPr>
                <w:szCs w:val="24"/>
              </w:rPr>
              <w:t xml:space="preserve"> le personnel et </w:t>
            </w:r>
            <w:r>
              <w:rPr>
                <w:szCs w:val="24"/>
              </w:rPr>
              <w:t xml:space="preserve">la </w:t>
            </w:r>
            <w:r w:rsidRPr="00C1054E">
              <w:rPr>
                <w:szCs w:val="24"/>
              </w:rPr>
              <w:t xml:space="preserve">main d’œuvre présents </w:t>
            </w:r>
            <w:r>
              <w:rPr>
                <w:szCs w:val="24"/>
              </w:rPr>
              <w:t>sur le Site et (iii) faire conduire des tests de dépistage, de diagnostic ainsi qu’un accès aux consultations organisées sous l’égide du programme national dédié à la lutte contre le VIH/SIDA (à moins qu’il n’en soit convenu  autrement) de l’ensemble du personnel et de la main d’œuvre travaillant sur les chantiers</w:t>
            </w:r>
            <w:r w:rsidRPr="00C1054E">
              <w:rPr>
                <w:szCs w:val="24"/>
              </w:rPr>
              <w:t>.</w:t>
            </w:r>
            <w:r>
              <w:rPr>
                <w:szCs w:val="24"/>
              </w:rPr>
              <w:t xml:space="preserve"> L’Entrepreneur inclura dans le programme d’exécution et le plan de sécurité et d’hygiène soumis conformément à l’article 28  du CCAG un programme relatif à la lutte contre les IST et le VIH/SIDA. Ce programme indiquera quand, par quels moyens et à quel coût l’Entrepreneur prévoit de remplir les obligations prévues au présent  article et aux dispositions qui y sont liées. Pour chacun de ses éléments, le programme détaillera les ressources fournies ou utilisées et les prestations susceptibles d’être sous-traitées. Le programme inclura également un budget provisionnel et la documentation y afférente. Le règlement à l’Entrepreneur des frais encourus pour la préparation et l’exécution de ce programme ne dépassera pas la Somme à valoir prévue à cet effet. </w:t>
            </w:r>
          </w:p>
          <w:p w14:paraId="54A28270" w14:textId="77777777" w:rsidR="000A450A" w:rsidRPr="00E21797" w:rsidRDefault="000A450A" w:rsidP="000C42CA">
            <w:pPr>
              <w:tabs>
                <w:tab w:val="left" w:pos="540"/>
              </w:tabs>
              <w:spacing w:after="200"/>
              <w:ind w:left="540" w:right="-72" w:hanging="540"/>
            </w:pPr>
            <w:r w:rsidRPr="00E21797">
              <w:t xml:space="preserve"> </w:t>
            </w:r>
            <w:r w:rsidRPr="00E21797">
              <w:tab/>
            </w:r>
          </w:p>
          <w:p w14:paraId="7972E2AB" w14:textId="77777777" w:rsidR="000A450A" w:rsidRPr="00E21797" w:rsidRDefault="000A450A" w:rsidP="00B35BEC">
            <w:pPr>
              <w:tabs>
                <w:tab w:val="left" w:pos="540"/>
              </w:tabs>
              <w:spacing w:after="200"/>
              <w:ind w:left="540" w:right="-72" w:hanging="540"/>
            </w:pPr>
            <w:r w:rsidRPr="00E21797">
              <w:tab/>
            </w:r>
          </w:p>
        </w:tc>
      </w:tr>
      <w:tr w:rsidR="000A450A" w:rsidRPr="00E21797" w14:paraId="19B9A653" w14:textId="77777777" w:rsidTr="00335D60">
        <w:tc>
          <w:tcPr>
            <w:tcW w:w="2160" w:type="dxa"/>
            <w:tcBorders>
              <w:top w:val="nil"/>
              <w:left w:val="nil"/>
              <w:bottom w:val="nil"/>
              <w:right w:val="nil"/>
            </w:tcBorders>
          </w:tcPr>
          <w:p w14:paraId="7C1A48E7" w14:textId="77777777" w:rsidR="000A450A" w:rsidRPr="00E21797" w:rsidRDefault="000A450A">
            <w:pPr>
              <w:pStyle w:val="Head42"/>
            </w:pPr>
          </w:p>
        </w:tc>
        <w:tc>
          <w:tcPr>
            <w:tcW w:w="7304" w:type="dxa"/>
            <w:tcBorders>
              <w:top w:val="nil"/>
              <w:left w:val="nil"/>
              <w:bottom w:val="nil"/>
              <w:right w:val="nil"/>
            </w:tcBorders>
          </w:tcPr>
          <w:p w14:paraId="176BB2DE" w14:textId="77777777" w:rsidR="000A450A" w:rsidRPr="00E21797" w:rsidRDefault="000A450A" w:rsidP="00446BF8">
            <w:pPr>
              <w:tabs>
                <w:tab w:val="left" w:pos="540"/>
              </w:tabs>
              <w:spacing w:after="200"/>
              <w:ind w:left="540" w:right="-72" w:hanging="540"/>
            </w:pPr>
          </w:p>
        </w:tc>
      </w:tr>
    </w:tbl>
    <w:p w14:paraId="022E700F" w14:textId="77777777" w:rsidR="000A450A" w:rsidRPr="00E21797" w:rsidRDefault="000A450A">
      <w:pPr>
        <w:pStyle w:val="Head41"/>
      </w:pPr>
      <w:bookmarkStart w:id="572" w:name="_Toc348175944"/>
      <w:bookmarkStart w:id="573" w:name="_Toc327539555"/>
      <w:r w:rsidRPr="00E21797">
        <w:lastRenderedPageBreak/>
        <w:t>B.  Prix et règlement des comptes</w:t>
      </w:r>
      <w:bookmarkEnd w:id="572"/>
      <w:bookmarkEnd w:id="573"/>
    </w:p>
    <w:p w14:paraId="4A8DA1E0" w14:textId="77777777" w:rsidR="000A450A" w:rsidRPr="00E21797" w:rsidRDefault="000A450A"/>
    <w:tbl>
      <w:tblPr>
        <w:tblW w:w="0" w:type="auto"/>
        <w:tblLayout w:type="fixed"/>
        <w:tblLook w:val="0000" w:firstRow="0" w:lastRow="0" w:firstColumn="0" w:lastColumn="0" w:noHBand="0" w:noVBand="0"/>
      </w:tblPr>
      <w:tblGrid>
        <w:gridCol w:w="2160"/>
        <w:gridCol w:w="7398"/>
      </w:tblGrid>
      <w:tr w:rsidR="000A450A" w:rsidRPr="00E21797" w14:paraId="093B75BC" w14:textId="77777777">
        <w:tc>
          <w:tcPr>
            <w:tcW w:w="2160" w:type="dxa"/>
            <w:tcBorders>
              <w:top w:val="nil"/>
              <w:left w:val="nil"/>
              <w:bottom w:val="nil"/>
              <w:right w:val="nil"/>
            </w:tcBorders>
          </w:tcPr>
          <w:p w14:paraId="3687F195" w14:textId="77777777" w:rsidR="000A450A" w:rsidRPr="00E21797" w:rsidRDefault="000A450A">
            <w:pPr>
              <w:pStyle w:val="Head42"/>
            </w:pPr>
            <w:bookmarkStart w:id="574" w:name="_Toc348175945"/>
            <w:r w:rsidRPr="00E21797">
              <w:rPr>
                <w:b w:val="0"/>
              </w:rPr>
              <w:br w:type="page"/>
            </w:r>
            <w:bookmarkStart w:id="575" w:name="_Toc327539556"/>
            <w:r w:rsidRPr="00E21797">
              <w:t>10.</w:t>
            </w:r>
            <w:r w:rsidRPr="00E21797">
              <w:tab/>
              <w:t>Contenu et caractère des prix</w:t>
            </w:r>
            <w:bookmarkEnd w:id="574"/>
            <w:bookmarkEnd w:id="575"/>
          </w:p>
        </w:tc>
        <w:tc>
          <w:tcPr>
            <w:tcW w:w="7398" w:type="dxa"/>
            <w:tcBorders>
              <w:top w:val="nil"/>
              <w:left w:val="nil"/>
              <w:bottom w:val="nil"/>
              <w:right w:val="nil"/>
            </w:tcBorders>
          </w:tcPr>
          <w:p w14:paraId="184BBE7E" w14:textId="77777777" w:rsidR="000A450A" w:rsidRPr="00E21797" w:rsidRDefault="000A450A" w:rsidP="0029437D">
            <w:pPr>
              <w:tabs>
                <w:tab w:val="left" w:pos="540"/>
              </w:tabs>
              <w:spacing w:after="200"/>
              <w:ind w:left="540" w:right="-72" w:hanging="540"/>
              <w:rPr>
                <w:b/>
              </w:rPr>
            </w:pPr>
            <w:r w:rsidRPr="00E21797">
              <w:rPr>
                <w:b/>
              </w:rPr>
              <w:t>10.1</w:t>
            </w:r>
            <w:r w:rsidRPr="00E21797">
              <w:rPr>
                <w:b/>
              </w:rPr>
              <w:tab/>
              <w:t>Contenu des prix</w:t>
            </w:r>
          </w:p>
          <w:p w14:paraId="2CD7A7B0" w14:textId="77777777" w:rsidR="000A450A" w:rsidRPr="00E21797" w:rsidRDefault="000A450A" w:rsidP="0029437D">
            <w:pPr>
              <w:tabs>
                <w:tab w:val="left" w:pos="1260"/>
              </w:tabs>
              <w:spacing w:after="200"/>
              <w:ind w:left="1260" w:right="-72" w:hanging="720"/>
            </w:pPr>
            <w:r w:rsidRPr="00E21797">
              <w:t>10.1.1</w:t>
            </w:r>
            <w:r w:rsidRPr="00E21797">
              <w:tab/>
              <w:t xml:space="preserve">Les prix sont réputés comprendre toutes les dépenses résultant de l’exécution des travaux, y compris les frais généraux et, comme spécifié au paragraphe 5 du présent Article sauf dispositions contraires du CCAP, tous les impôts, droits et taxes de toute nature dus par l’Entrepreneur et/ou ses employés et </w:t>
            </w:r>
            <w:r w:rsidR="00D41D68" w:rsidRPr="00E21797">
              <w:t>sous-traitants</w:t>
            </w:r>
            <w:r w:rsidRPr="00E21797">
              <w:t xml:space="preserve"> en raison de l’exécution des travaux, à l’exception des impôts et taxes normalement exigibles en vertu des paiements du Maître d</w:t>
            </w:r>
            <w:r w:rsidR="0013352C">
              <w:t>e l</w:t>
            </w:r>
            <w:r w:rsidRPr="00E21797">
              <w:t>’Ouvrage à l’Entrepreneur et dont le présent Marché est spécifiquement exempté par une disposition du CCAP.</w:t>
            </w:r>
          </w:p>
          <w:p w14:paraId="6848E274" w14:textId="77777777" w:rsidR="000A450A" w:rsidRPr="00E21797" w:rsidRDefault="000A450A" w:rsidP="0029437D">
            <w:pPr>
              <w:tabs>
                <w:tab w:val="left" w:pos="1260"/>
              </w:tabs>
              <w:spacing w:after="200"/>
              <w:ind w:left="1260" w:right="-72" w:hanging="720"/>
            </w:pPr>
            <w:r w:rsidRPr="00E21797">
              <w:t>10.1.2</w:t>
            </w:r>
            <w:r w:rsidRPr="00E21797">
              <w:tab/>
              <w:t>Conformément aux dispositions du CCAP, les prix sont exprimés soit intégralement en monnaie nationale, soit en plusieurs monnaies.</w:t>
            </w:r>
          </w:p>
          <w:p w14:paraId="4F245BF9" w14:textId="77777777" w:rsidR="000A450A" w:rsidRPr="00E21797" w:rsidRDefault="000A450A" w:rsidP="0029437D">
            <w:pPr>
              <w:tabs>
                <w:tab w:val="left" w:pos="1260"/>
              </w:tabs>
              <w:spacing w:after="200"/>
              <w:ind w:left="1260" w:right="-72" w:hanging="720"/>
            </w:pPr>
            <w:r w:rsidRPr="00E21797">
              <w:t>10.1.3</w:t>
            </w:r>
            <w:r w:rsidRPr="00E21797">
              <w:tab/>
              <w:t xml:space="preserve">Lorsque les prix sont intégralement exprimés en monnaie nationale et que l’Entrepreneur a justifié dans son offre encourir des dépenses dans sa propre monnaie ou en d’autres monnaies, le CCAP indiquera le pourcentage transférable du Montant du Marché qui ouvre </w:t>
            </w:r>
            <w:r w:rsidR="0013352C">
              <w:t xml:space="preserve">directement </w:t>
            </w:r>
            <w:r w:rsidRPr="00E21797">
              <w:t>droit à paiement en monnaies étrangères, incluant, le cas échéant, la répartition de ce pourcentage en plusieurs monnaies étrangères.  Sauf dispositions contraires du CCAP, ce pourcentage (et, le cas échéant, cette répartition) sera appliqué à tout paiement fait par le Maître d</w:t>
            </w:r>
            <w:r w:rsidR="0013352C">
              <w:t>e l</w:t>
            </w:r>
            <w:r w:rsidRPr="00E21797">
              <w:t>’Ouvrage à l’Entrepreneur au titre du Marché.</w:t>
            </w:r>
          </w:p>
          <w:p w14:paraId="40E94582" w14:textId="77777777" w:rsidR="000A450A" w:rsidRPr="00E21797" w:rsidRDefault="000A450A" w:rsidP="0029437D">
            <w:pPr>
              <w:tabs>
                <w:tab w:val="left" w:pos="1260"/>
              </w:tabs>
              <w:spacing w:after="200"/>
              <w:ind w:left="1260" w:right="-72" w:hanging="720"/>
            </w:pPr>
            <w:r w:rsidRPr="00E21797">
              <w:t>10.1.4</w:t>
            </w:r>
            <w:r w:rsidRPr="00E21797">
              <w:tab/>
              <w:t>Lorsque les prix sont exprimés en plusieurs monnaies, chaque prix comprend alors une part réglée en monnaie nationale et une part réglée dans la ou les monnaie(s) indiquée(s) dans le CCAP.</w:t>
            </w:r>
          </w:p>
          <w:p w14:paraId="501C7533" w14:textId="77777777" w:rsidR="000A450A" w:rsidRPr="00E21797" w:rsidRDefault="000A450A" w:rsidP="0029437D">
            <w:pPr>
              <w:tabs>
                <w:tab w:val="left" w:pos="1260"/>
              </w:tabs>
              <w:spacing w:after="200"/>
              <w:ind w:left="1260" w:right="-72" w:hanging="720"/>
            </w:pPr>
            <w:r w:rsidRPr="00E21797">
              <w:t>10.1.5</w:t>
            </w:r>
            <w:r w:rsidRPr="00E21797">
              <w:tab/>
              <w:t xml:space="preserve">A l’exception des seules sujétions qui sont spécifiquement mentionnées dans le Marché comme n’étant pas couvertes par les prix, </w:t>
            </w:r>
            <w:r w:rsidR="00D41D68" w:rsidRPr="00E21797">
              <w:t>ceux-ci</w:t>
            </w:r>
            <w:r w:rsidRPr="00E21797">
              <w:t xml:space="preserve"> sont réputés assurer à l’Entrepreneur une marge pour risques et bénéfices et tenir compte de toutes les sujétions d’exécution des travaux qui sont normalement prévisibles par un entrepreneur compétent dans les circonstances où s’exécutent ces travaux et notamment des sujétions résultant :</w:t>
            </w:r>
          </w:p>
          <w:p w14:paraId="6EC911B9" w14:textId="77777777" w:rsidR="000A450A" w:rsidRPr="00E21797" w:rsidRDefault="000A450A" w:rsidP="00E50551">
            <w:pPr>
              <w:tabs>
                <w:tab w:val="left" w:pos="1800"/>
              </w:tabs>
              <w:spacing w:after="200"/>
              <w:ind w:left="1800" w:right="-72" w:hanging="540"/>
              <w:jc w:val="left"/>
            </w:pPr>
            <w:r w:rsidRPr="00E21797">
              <w:t>a)</w:t>
            </w:r>
            <w:r w:rsidRPr="00E21797">
              <w:tab/>
              <w:t>de phénomènes naturels;</w:t>
            </w:r>
          </w:p>
          <w:p w14:paraId="32B9CB23" w14:textId="77777777" w:rsidR="000A450A" w:rsidRPr="00E21797" w:rsidRDefault="000A450A" w:rsidP="00E50551">
            <w:pPr>
              <w:tabs>
                <w:tab w:val="left" w:pos="1800"/>
              </w:tabs>
              <w:spacing w:after="200"/>
              <w:ind w:left="1800" w:right="-72" w:hanging="540"/>
              <w:jc w:val="left"/>
            </w:pPr>
            <w:r w:rsidRPr="00E21797">
              <w:t>b)</w:t>
            </w:r>
            <w:r w:rsidRPr="00E21797">
              <w:tab/>
              <w:t xml:space="preserve">de l’utilisation du domaine public et du fonctionnement </w:t>
            </w:r>
            <w:r w:rsidRPr="00E21797">
              <w:lastRenderedPageBreak/>
              <w:t>des services publics;</w:t>
            </w:r>
          </w:p>
          <w:p w14:paraId="1CB2CAF8" w14:textId="77777777" w:rsidR="000A450A" w:rsidRPr="00E21797" w:rsidRDefault="000A450A" w:rsidP="00E50551">
            <w:pPr>
              <w:tabs>
                <w:tab w:val="left" w:pos="1800"/>
              </w:tabs>
              <w:spacing w:after="200"/>
              <w:ind w:left="1800" w:right="-72" w:hanging="540"/>
              <w:jc w:val="left"/>
            </w:pPr>
            <w:r w:rsidRPr="00E21797">
              <w:t>c)</w:t>
            </w:r>
            <w:r w:rsidRPr="00E21797">
              <w:tab/>
              <w:t>de la présence de canalisations, conduites et câbles de toute nature, ainsi que des travaux nécessaires au déplacement ou à la transformation de ces installations;</w:t>
            </w:r>
          </w:p>
          <w:p w14:paraId="122149FD" w14:textId="77777777" w:rsidR="000A450A" w:rsidRPr="00E21797" w:rsidRDefault="000A450A" w:rsidP="00E50551">
            <w:pPr>
              <w:tabs>
                <w:tab w:val="left" w:pos="1800"/>
              </w:tabs>
              <w:spacing w:after="200"/>
              <w:ind w:left="1800" w:right="-72" w:hanging="540"/>
              <w:jc w:val="left"/>
            </w:pPr>
            <w:r w:rsidRPr="00E21797">
              <w:t>d)</w:t>
            </w:r>
            <w:r w:rsidRPr="00E21797">
              <w:tab/>
              <w:t>de la réalisation simultanée d’autres ouvrages, due à la présence d’autres entrepreneurs;</w:t>
            </w:r>
          </w:p>
          <w:p w14:paraId="222023BD" w14:textId="77777777" w:rsidR="000A450A" w:rsidRPr="00E21797" w:rsidRDefault="000A450A" w:rsidP="00E50551">
            <w:pPr>
              <w:tabs>
                <w:tab w:val="left" w:pos="1800"/>
              </w:tabs>
              <w:spacing w:after="200"/>
              <w:ind w:left="1800" w:right="-72" w:hanging="540"/>
              <w:jc w:val="left"/>
            </w:pPr>
            <w:r w:rsidRPr="00E21797">
              <w:t>e)</w:t>
            </w:r>
            <w:r w:rsidRPr="00E21797">
              <w:tab/>
              <w:t>de l’application de la réglementation fiscale et douanière;</w:t>
            </w:r>
          </w:p>
          <w:p w14:paraId="4607BF4F" w14:textId="77777777" w:rsidR="000A450A" w:rsidRPr="00E21797" w:rsidRDefault="000A450A" w:rsidP="00E50551">
            <w:pPr>
              <w:tabs>
                <w:tab w:val="left" w:pos="1800"/>
              </w:tabs>
              <w:spacing w:after="200"/>
              <w:ind w:left="1800" w:right="-72" w:hanging="540"/>
              <w:jc w:val="left"/>
            </w:pPr>
            <w:r w:rsidRPr="00E21797">
              <w:t>f)</w:t>
            </w:r>
            <w:r w:rsidRPr="00E21797">
              <w:tab/>
              <w:t>de l’évolution des parités entre les différentes monnaies.</w:t>
            </w:r>
          </w:p>
          <w:p w14:paraId="324315A3" w14:textId="77777777" w:rsidR="000A450A" w:rsidRPr="00E21797" w:rsidRDefault="000A450A" w:rsidP="0029437D">
            <w:pPr>
              <w:spacing w:after="200"/>
              <w:ind w:left="1260" w:right="-72"/>
            </w:pPr>
            <w:r w:rsidRPr="00E21797">
              <w:t>Sauf stipulation différente du CCAP, les prix sont réputés avoir été établis en considérant qu’aucune prestation n’est à fournir par le Maître d</w:t>
            </w:r>
            <w:r w:rsidR="0013352C">
              <w:t>e l</w:t>
            </w:r>
            <w:r w:rsidRPr="00E21797">
              <w:t>’Ouvrage.</w:t>
            </w:r>
          </w:p>
          <w:p w14:paraId="52A1E32F" w14:textId="77777777" w:rsidR="000A450A" w:rsidRPr="00E21797" w:rsidRDefault="000A450A" w:rsidP="0029437D">
            <w:pPr>
              <w:tabs>
                <w:tab w:val="left" w:pos="1260"/>
              </w:tabs>
              <w:spacing w:after="200"/>
              <w:ind w:left="1260" w:right="-72" w:hanging="720"/>
            </w:pPr>
            <w:r w:rsidRPr="00E21797">
              <w:t>10.1.6</w:t>
            </w:r>
            <w:r w:rsidRPr="00E21797">
              <w:tab/>
              <w:t xml:space="preserve">En cas de </w:t>
            </w:r>
            <w:r w:rsidR="00D41D68" w:rsidRPr="00E21797">
              <w:t>sous-traitance</w:t>
            </w:r>
            <w:r w:rsidRPr="00E21797">
              <w:t xml:space="preserve">, les prix du Marché sont notamment réputés couvrir les frais de coordination et de contrôle, par l’Entrepreneur, de ses </w:t>
            </w:r>
            <w:r w:rsidR="00D41D68" w:rsidRPr="00E21797">
              <w:t>sous-traitants</w:t>
            </w:r>
            <w:r w:rsidRPr="00E21797">
              <w:t xml:space="preserve"> ainsi que les conséquences de leurs défaillances éventuelles.</w:t>
            </w:r>
          </w:p>
          <w:p w14:paraId="27955B2A" w14:textId="77777777" w:rsidR="000A450A" w:rsidRPr="00E21797" w:rsidRDefault="000A450A" w:rsidP="0029437D">
            <w:pPr>
              <w:tabs>
                <w:tab w:val="left" w:pos="540"/>
              </w:tabs>
              <w:spacing w:after="200"/>
              <w:ind w:left="540" w:right="-72" w:hanging="540"/>
              <w:rPr>
                <w:b/>
              </w:rPr>
            </w:pPr>
            <w:r w:rsidRPr="00E21797">
              <w:rPr>
                <w:b/>
              </w:rPr>
              <w:t>10.2</w:t>
            </w:r>
            <w:r w:rsidRPr="00E21797">
              <w:rPr>
                <w:b/>
              </w:rPr>
              <w:tab/>
              <w:t>Distinction des prix unitaires et des prix forfaitaires</w:t>
            </w:r>
          </w:p>
          <w:p w14:paraId="27D732FA" w14:textId="77777777" w:rsidR="000A450A" w:rsidRPr="00E21797" w:rsidRDefault="000A450A" w:rsidP="0029437D">
            <w:pPr>
              <w:tabs>
                <w:tab w:val="left" w:pos="1260"/>
              </w:tabs>
              <w:spacing w:after="200"/>
              <w:ind w:left="1260" w:right="-72" w:hanging="720"/>
            </w:pPr>
            <w:r w:rsidRPr="00E21797">
              <w:t>10.2.1</w:t>
            </w:r>
            <w:r w:rsidRPr="00E21797">
              <w:tab/>
              <w:t>Les prix sont soit des prix unitaires, soit des prix forfaitaires qui se définissent respectivement comme suit :</w:t>
            </w:r>
          </w:p>
          <w:p w14:paraId="05CB56B3" w14:textId="77777777" w:rsidR="000A450A" w:rsidRPr="00E21797" w:rsidRDefault="000A450A" w:rsidP="0029437D">
            <w:pPr>
              <w:tabs>
                <w:tab w:val="left" w:pos="1800"/>
              </w:tabs>
              <w:spacing w:after="200"/>
              <w:ind w:left="1800" w:right="-72" w:hanging="540"/>
            </w:pPr>
            <w:r w:rsidRPr="00E21797">
              <w:t>a)</w:t>
            </w:r>
            <w:r w:rsidRPr="00E21797">
              <w:tab/>
              <w:t xml:space="preserve">est prix unitaire, tout prix qui n’est pas forfaitaire au sens défini </w:t>
            </w:r>
            <w:r w:rsidR="00D41D68" w:rsidRPr="00E21797">
              <w:t>ci-dessous</w:t>
            </w:r>
            <w:r w:rsidRPr="00E21797">
              <w:t>, notamment, tout prix qui s’applique à une nature d’ouvrage ou à un élément d’ouvrage dont les quantités ne sont indiquées dans le Marché qu’à titre prévisionnel.</w:t>
            </w:r>
          </w:p>
          <w:p w14:paraId="64C9B524" w14:textId="77777777" w:rsidR="000A450A" w:rsidRPr="00E21797" w:rsidRDefault="000A450A" w:rsidP="0029437D">
            <w:pPr>
              <w:tabs>
                <w:tab w:val="left" w:pos="1800"/>
              </w:tabs>
              <w:spacing w:after="200"/>
              <w:ind w:left="1800" w:right="-72" w:hanging="540"/>
            </w:pPr>
            <w:r w:rsidRPr="00E21797">
              <w:t>b)</w:t>
            </w:r>
            <w:r w:rsidRPr="00E21797">
              <w:tab/>
              <w:t>est prix forfaitaire, tout prix qui rémunère l’Entrepreneur pour un ouvrage, une partie d’ouvrage ou un ensemble déterminé de prestations défini par le Marché et qui, ou bien est mentionné explicitement dans le Marché comme étant forfaitaire, ou bien ne s’applique dans le Marché qu’à un ensemble de prestations qui n’est pas de nature à être répété.</w:t>
            </w:r>
          </w:p>
          <w:p w14:paraId="2937150C" w14:textId="77777777" w:rsidR="000A450A" w:rsidRPr="00E21797" w:rsidRDefault="000A450A" w:rsidP="0029437D">
            <w:pPr>
              <w:tabs>
                <w:tab w:val="left" w:pos="540"/>
              </w:tabs>
              <w:spacing w:after="200"/>
              <w:ind w:left="540" w:right="-72" w:hanging="540"/>
              <w:rPr>
                <w:b/>
              </w:rPr>
            </w:pPr>
            <w:r w:rsidRPr="00E21797">
              <w:rPr>
                <w:b/>
              </w:rPr>
              <w:t>10.3</w:t>
            </w:r>
            <w:r w:rsidRPr="00E21797">
              <w:rPr>
                <w:b/>
              </w:rPr>
              <w:tab/>
              <w:t xml:space="preserve">Décomposition et </w:t>
            </w:r>
            <w:r w:rsidR="00D41D68" w:rsidRPr="00E21797">
              <w:rPr>
                <w:b/>
              </w:rPr>
              <w:t>sous détails</w:t>
            </w:r>
            <w:r w:rsidRPr="00E21797">
              <w:rPr>
                <w:b/>
              </w:rPr>
              <w:t xml:space="preserve"> des prix</w:t>
            </w:r>
          </w:p>
          <w:p w14:paraId="412F4793" w14:textId="77777777" w:rsidR="000A450A" w:rsidRPr="00E21797" w:rsidRDefault="000A450A" w:rsidP="0029437D">
            <w:pPr>
              <w:tabs>
                <w:tab w:val="left" w:pos="1260"/>
              </w:tabs>
              <w:spacing w:after="200"/>
              <w:ind w:left="1260" w:right="-72" w:hanging="720"/>
            </w:pPr>
            <w:r w:rsidRPr="00E21797">
              <w:t>10.3.1</w:t>
            </w:r>
            <w:r w:rsidRPr="00E21797">
              <w:tab/>
              <w:t xml:space="preserve">Les prix sont détaillés au moyen de décomposition de prix forfaitaires et de </w:t>
            </w:r>
            <w:r w:rsidR="00D41D68" w:rsidRPr="00E21797">
              <w:t>sous détails</w:t>
            </w:r>
            <w:r w:rsidRPr="00E21797">
              <w:t xml:space="preserve"> de prix unitaires.</w:t>
            </w:r>
          </w:p>
          <w:p w14:paraId="4DD9A08D" w14:textId="77777777" w:rsidR="000A450A" w:rsidRPr="00E21797" w:rsidRDefault="000A450A" w:rsidP="0029437D">
            <w:pPr>
              <w:tabs>
                <w:tab w:val="left" w:pos="1260"/>
              </w:tabs>
              <w:spacing w:after="200"/>
              <w:ind w:left="1260" w:right="-72" w:hanging="720"/>
            </w:pPr>
            <w:r w:rsidRPr="00E21797">
              <w:t>10.3.2</w:t>
            </w:r>
            <w:r w:rsidRPr="00E21797">
              <w:tab/>
              <w:t xml:space="preserve">La décomposition d’un prix forfaitaire est présentée sous la forme d’un détail estimatif comprenant, pour chaque nature d’ouvrage ou chaque élément d’ouvrage, la quantité à </w:t>
            </w:r>
            <w:r w:rsidRPr="00E21797">
              <w:lastRenderedPageBreak/>
              <w:t>exécuter et le prix correspondant et indiquant quels sont, pour ces prix en question, les pourcentages mentionnés aux alinéas a) et b) du paragraphe 3.3 du présent Article.</w:t>
            </w:r>
          </w:p>
          <w:p w14:paraId="30F12C5F" w14:textId="77777777" w:rsidR="000A450A" w:rsidRPr="00E21797" w:rsidRDefault="000A450A" w:rsidP="0029437D">
            <w:pPr>
              <w:spacing w:after="200"/>
              <w:ind w:left="1260" w:right="-72"/>
            </w:pPr>
            <w:r w:rsidRPr="00E21797">
              <w:t>Cette décomposition indique séparément, le cas échéant, la ou les monnaies dans lesquelles tout ou partie des dépenses sont amenées à être engagées.</w:t>
            </w:r>
          </w:p>
          <w:p w14:paraId="2F40089D" w14:textId="77777777" w:rsidR="000A450A" w:rsidRPr="00E21797" w:rsidRDefault="000A450A" w:rsidP="0029437D">
            <w:pPr>
              <w:tabs>
                <w:tab w:val="left" w:pos="1260"/>
              </w:tabs>
              <w:spacing w:after="200"/>
              <w:ind w:left="1260" w:right="-72" w:hanging="720"/>
            </w:pPr>
            <w:r w:rsidRPr="00E21797">
              <w:t>10.3.3</w:t>
            </w:r>
            <w:r w:rsidRPr="00E21797">
              <w:tab/>
              <w:t xml:space="preserve">Le </w:t>
            </w:r>
            <w:r w:rsidR="00D41D68" w:rsidRPr="00E21797">
              <w:t>sous détail</w:t>
            </w:r>
            <w:r w:rsidRPr="00E21797">
              <w:t xml:space="preserve"> d’un prix unitaire donne le contenu du prix par référence aux catégories suivantes :</w:t>
            </w:r>
          </w:p>
          <w:p w14:paraId="4697292E" w14:textId="77777777" w:rsidR="000A450A" w:rsidRPr="00E21797" w:rsidRDefault="000A450A" w:rsidP="009C4B11">
            <w:pPr>
              <w:tabs>
                <w:tab w:val="left" w:pos="1800"/>
              </w:tabs>
              <w:spacing w:after="200"/>
              <w:ind w:left="1800" w:right="-72" w:hanging="540"/>
            </w:pPr>
            <w:r w:rsidRPr="00E21797">
              <w:t>a)</w:t>
            </w:r>
            <w:r w:rsidRPr="00E21797">
              <w:tab/>
              <w:t>les déboursés ou frais directs, décomposés en dépenses de salaires et indemnités du personnel, charges salariales, dépenses de matériaux et de matières consommables, dépenses de matériel;</w:t>
            </w:r>
          </w:p>
          <w:p w14:paraId="3013A1C1" w14:textId="77777777" w:rsidR="000A450A" w:rsidRPr="00E21797" w:rsidRDefault="000A450A" w:rsidP="009C4B11">
            <w:pPr>
              <w:tabs>
                <w:tab w:val="left" w:pos="1800"/>
              </w:tabs>
              <w:spacing w:after="200"/>
              <w:ind w:left="1800" w:right="-72" w:hanging="540"/>
            </w:pPr>
            <w:r w:rsidRPr="00E21797">
              <w:t>b)</w:t>
            </w:r>
            <w:r w:rsidRPr="00E21797">
              <w:tab/>
              <w:t>les frais généraux, d’une part, les impôts et taxes autres que la taxe sur le chiffre d’affaires exigible sur les paiements du Maître d</w:t>
            </w:r>
            <w:r w:rsidR="0013352C">
              <w:t>e l</w:t>
            </w:r>
            <w:r w:rsidRPr="00E21797">
              <w:t>’Ouvrage à l’Entrepreneur, d’autre part, exprimés par des pourcentages des déboursés définis à l’alinéa a);</w:t>
            </w:r>
          </w:p>
          <w:p w14:paraId="7C312CFF" w14:textId="77777777" w:rsidR="000A450A" w:rsidRPr="00E21797" w:rsidRDefault="000A450A" w:rsidP="009C4B11">
            <w:pPr>
              <w:tabs>
                <w:tab w:val="left" w:pos="1800"/>
              </w:tabs>
              <w:spacing w:after="200"/>
              <w:ind w:left="1800" w:right="-72" w:hanging="540"/>
            </w:pPr>
            <w:r w:rsidRPr="00E21797">
              <w:t>c)</w:t>
            </w:r>
            <w:r w:rsidRPr="00E21797">
              <w:tab/>
              <w:t>la marge pour risques et bénéfices, exprimés par un pourcentage de l’ensemble des deux postes précédents;</w:t>
            </w:r>
          </w:p>
          <w:p w14:paraId="05982235" w14:textId="77777777" w:rsidR="000A450A" w:rsidRPr="00E21797" w:rsidRDefault="000A450A" w:rsidP="009C4B11">
            <w:pPr>
              <w:tabs>
                <w:tab w:val="left" w:pos="1800"/>
              </w:tabs>
              <w:spacing w:after="200"/>
              <w:ind w:left="1800" w:right="-72" w:hanging="540"/>
            </w:pPr>
            <w:r w:rsidRPr="00E21797">
              <w:t>d)</w:t>
            </w:r>
            <w:r w:rsidRPr="00E21797">
              <w:tab/>
              <w:t>la taxe sur le chiffre d’affaires exigible sur les paiements du Maître d</w:t>
            </w:r>
            <w:r w:rsidR="0013352C">
              <w:t>e l</w:t>
            </w:r>
            <w:r w:rsidRPr="00E21797">
              <w:t>’Ouvrage à l’Entrepreneur.</w:t>
            </w:r>
          </w:p>
          <w:p w14:paraId="38651090" w14:textId="77777777" w:rsidR="000A450A" w:rsidRPr="00E21797" w:rsidRDefault="000A450A" w:rsidP="0029437D">
            <w:pPr>
              <w:spacing w:after="200"/>
              <w:ind w:left="1260" w:right="-72"/>
            </w:pPr>
            <w:r w:rsidRPr="00E21797">
              <w:t xml:space="preserve">Ce </w:t>
            </w:r>
            <w:r w:rsidR="00D41D68" w:rsidRPr="00E21797">
              <w:t>sous détail</w:t>
            </w:r>
            <w:r w:rsidRPr="00E21797">
              <w:t xml:space="preserve"> indique séparément, le cas échéant, la ou les monnaies dans lesquelles tout ou partie des dépenses sont amenées à être engagées.</w:t>
            </w:r>
          </w:p>
          <w:p w14:paraId="18393ED4" w14:textId="77777777" w:rsidR="000A450A" w:rsidRPr="00E21797" w:rsidRDefault="000A450A" w:rsidP="0029437D">
            <w:pPr>
              <w:tabs>
                <w:tab w:val="left" w:pos="1260"/>
              </w:tabs>
              <w:spacing w:after="200"/>
              <w:ind w:left="1260" w:right="-72" w:hanging="720"/>
            </w:pPr>
            <w:r w:rsidRPr="00E21797">
              <w:t>10.3.4</w:t>
            </w:r>
            <w:r w:rsidRPr="00E21797">
              <w:tab/>
              <w:t xml:space="preserve">Si la décomposition d’un prix forfaitaire ou le </w:t>
            </w:r>
            <w:r w:rsidR="00D41D68" w:rsidRPr="00E21797">
              <w:t>sous détail</w:t>
            </w:r>
            <w:r w:rsidRPr="00E21797">
              <w:t xml:space="preserve"> d’un prix unitaire ne figure pas parmi les pièces contractuelles; si sa production n’est pas prévue par le CCAP dans un certain délai, un ordre de service peut ordonner cette production et, dans ce cas, le délai accordé à l’Entrepreneur ne peut être inférieur à vingt et un (21) jours.</w:t>
            </w:r>
          </w:p>
          <w:p w14:paraId="672C0EAC" w14:textId="77777777" w:rsidR="000A450A" w:rsidRPr="00E21797" w:rsidRDefault="000A450A" w:rsidP="0029437D">
            <w:pPr>
              <w:spacing w:after="200"/>
              <w:ind w:left="1260" w:right="-72"/>
            </w:pPr>
            <w:r w:rsidRPr="00E21797">
              <w:t xml:space="preserve">L’absence de production de la décomposition d’un prix forfaitaire ou du </w:t>
            </w:r>
            <w:r w:rsidR="00D41D68" w:rsidRPr="00E21797">
              <w:t>sous détail</w:t>
            </w:r>
            <w:r w:rsidRPr="00E21797">
              <w:t xml:space="preserve"> d’un prix unitaire, quand cette pièce est à produire dans un délai déterminé, fait obstacle au paiement du premier acompte qui suit la date d’exigibilité de ladite pièce.</w:t>
            </w:r>
          </w:p>
          <w:p w14:paraId="203BDD83" w14:textId="77777777" w:rsidR="000A450A" w:rsidRPr="00E21797" w:rsidRDefault="000A450A" w:rsidP="0029437D">
            <w:pPr>
              <w:tabs>
                <w:tab w:val="left" w:pos="540"/>
              </w:tabs>
              <w:spacing w:after="200"/>
              <w:ind w:left="540" w:right="-72" w:hanging="540"/>
              <w:rPr>
                <w:b/>
              </w:rPr>
            </w:pPr>
            <w:r w:rsidRPr="00E21797">
              <w:rPr>
                <w:b/>
              </w:rPr>
              <w:t>10.4</w:t>
            </w:r>
            <w:r w:rsidRPr="00E21797">
              <w:rPr>
                <w:b/>
              </w:rPr>
              <w:tab/>
              <w:t>Révision des prix</w:t>
            </w:r>
          </w:p>
          <w:p w14:paraId="33ADBC30" w14:textId="77777777" w:rsidR="000A450A" w:rsidRPr="0013352C" w:rsidRDefault="000A450A" w:rsidP="0029437D">
            <w:pPr>
              <w:tabs>
                <w:tab w:val="left" w:pos="1260"/>
                <w:tab w:val="left" w:pos="8640"/>
                <w:tab w:val="right" w:pos="9000"/>
              </w:tabs>
              <w:spacing w:after="200"/>
              <w:ind w:left="1260" w:right="-72" w:hanging="720"/>
            </w:pPr>
            <w:r w:rsidRPr="00E21797">
              <w:t>10.4.1</w:t>
            </w:r>
            <w:r w:rsidRPr="00E21797">
              <w:tab/>
              <w:t xml:space="preserve">Les prix sont réputés </w:t>
            </w:r>
            <w:r w:rsidR="002A207F">
              <w:t>révisable</w:t>
            </w:r>
            <w:r w:rsidR="004B3E07">
              <w:t>s,</w:t>
            </w:r>
            <w:r w:rsidR="002A207F" w:rsidRPr="00E21797">
              <w:t xml:space="preserve"> </w:t>
            </w:r>
            <w:r w:rsidR="004B3E07">
              <w:t xml:space="preserve"> à moins que le CCAP prévoit qu’ils soient fermes</w:t>
            </w:r>
            <w:r w:rsidRPr="00E21797">
              <w:t>.</w:t>
            </w:r>
          </w:p>
          <w:p w14:paraId="2B194FDC" w14:textId="77777777" w:rsidR="000A450A" w:rsidRPr="00E21797" w:rsidRDefault="000A450A" w:rsidP="0029437D">
            <w:pPr>
              <w:tabs>
                <w:tab w:val="left" w:pos="1260"/>
              </w:tabs>
              <w:spacing w:after="200"/>
              <w:ind w:left="1260" w:right="-72" w:hanging="720"/>
            </w:pPr>
            <w:r w:rsidRPr="00E21797">
              <w:lastRenderedPageBreak/>
              <w:t>10.4.2</w:t>
            </w:r>
            <w:r w:rsidRPr="00E21797">
              <w:tab/>
              <w:t>La révision de prix ne peut intervenir que si elle est expressément prévue au CCAP.  Dans ce cas, le montant du Marché est révisable en application des coefficients “REV” calculés selon les formules et modalités suivantes.</w:t>
            </w:r>
          </w:p>
          <w:p w14:paraId="05197D46" w14:textId="77777777" w:rsidR="000A450A" w:rsidRPr="00E21797" w:rsidRDefault="000A450A" w:rsidP="0029437D">
            <w:pPr>
              <w:tabs>
                <w:tab w:val="left" w:pos="1800"/>
              </w:tabs>
              <w:spacing w:after="200"/>
              <w:ind w:left="1800" w:right="-72" w:hanging="540"/>
            </w:pPr>
            <w:r w:rsidRPr="00E21797">
              <w:t>a)</w:t>
            </w:r>
            <w:r w:rsidRPr="00E21797">
              <w:tab/>
              <w:t>la formule est du type suivant :</w:t>
            </w:r>
          </w:p>
          <w:p w14:paraId="3DE78B72" w14:textId="77777777" w:rsidR="000A450A" w:rsidRPr="00574D0B" w:rsidRDefault="0005607C" w:rsidP="0029437D">
            <w:pPr>
              <w:spacing w:after="200"/>
              <w:ind w:left="1800" w:right="-72"/>
              <w:rPr>
                <w:szCs w:val="24"/>
                <w:lang w:val="en-GB"/>
              </w:rPr>
            </w:pPr>
            <w:r w:rsidRPr="0005607C">
              <w:rPr>
                <w:szCs w:val="24"/>
                <w:lang w:val="en-GB"/>
              </w:rPr>
              <w:t>REV = X + (a) T/To + (b) S/So + (c) F/Fo + ...</w:t>
            </w:r>
          </w:p>
          <w:p w14:paraId="76DD63E9" w14:textId="77777777" w:rsidR="000A450A" w:rsidRPr="00E21797" w:rsidRDefault="000A450A" w:rsidP="0029437D">
            <w:pPr>
              <w:spacing w:after="200"/>
              <w:ind w:left="1800" w:right="-72"/>
            </w:pPr>
            <w:r w:rsidRPr="00E21797">
              <w:t>dans laquelle :</w:t>
            </w:r>
          </w:p>
          <w:p w14:paraId="264ED722" w14:textId="77777777" w:rsidR="000A450A" w:rsidRPr="00E21797" w:rsidRDefault="000A450A" w:rsidP="009C4B11">
            <w:pPr>
              <w:spacing w:after="200"/>
              <w:ind w:left="1800" w:right="-72"/>
            </w:pPr>
            <w:r w:rsidRPr="00E21797">
              <w:t>REV est le coefficient de révision qui s’appliquera à chaque paiement conformément aux modalités d’application et de révision détaillées respectivement aux alinéas (b) et (c) du présent paragraphe.  Lors de chaque paiement, le montant à payer dans une monnaie donnée fera l’objet d’une révision par la multiplication du coefficient REV correspondant.</w:t>
            </w:r>
          </w:p>
          <w:p w14:paraId="39A00600" w14:textId="77777777" w:rsidR="000A450A" w:rsidRPr="00E21797" w:rsidRDefault="000A450A" w:rsidP="009C4B11">
            <w:pPr>
              <w:spacing w:after="200"/>
              <w:ind w:left="1800" w:right="-72"/>
            </w:pPr>
            <w:r w:rsidRPr="00E21797">
              <w:t xml:space="preserve">X constitue la partie fixe non révisable des paiements et (a), (b), (c), etc. représentent les paramètres de pondération des facteurs sujets à révision sur la base des valeurs des indices, T, S, F, etc. </w:t>
            </w:r>
          </w:p>
          <w:p w14:paraId="4B12EEE3" w14:textId="77777777" w:rsidR="000A450A" w:rsidRPr="00E21797" w:rsidRDefault="000A450A" w:rsidP="009C4B11">
            <w:pPr>
              <w:spacing w:after="200"/>
              <w:ind w:left="1800" w:right="-72"/>
            </w:pPr>
            <w:r w:rsidRPr="00E21797">
              <w:t>Les valeurs respectives des paramètres X, a, b, c, etc. sont fixées dans l’</w:t>
            </w:r>
            <w:r w:rsidR="009128BE">
              <w:t>A</w:t>
            </w:r>
            <w:r w:rsidRPr="00E21797">
              <w:t xml:space="preserve">nnexe à la </w:t>
            </w:r>
            <w:r w:rsidR="009128BE">
              <w:t>S</w:t>
            </w:r>
            <w:r w:rsidRPr="00E21797">
              <w:t>oumission, étant précisé que X + a + b + c + </w:t>
            </w:r>
            <w:r w:rsidR="00D41D68" w:rsidRPr="00E21797">
              <w:t>etc.</w:t>
            </w:r>
            <w:r w:rsidRPr="00E21797">
              <w:t> = 1.</w:t>
            </w:r>
          </w:p>
          <w:p w14:paraId="30635FD8" w14:textId="77777777" w:rsidR="000A450A" w:rsidRPr="00E21797" w:rsidRDefault="000A450A" w:rsidP="009C4B11">
            <w:pPr>
              <w:spacing w:after="200"/>
              <w:ind w:left="1800" w:right="-72"/>
            </w:pPr>
            <w:r w:rsidRPr="00E21797">
              <w:t>T, S, F, etc., et To, So, Fo, etc. représentent la valeur des indices correspondants aux facteurs inclus dans la formule; la définition et l’origine de ces indices sont spécifiées dans l’</w:t>
            </w:r>
            <w:r w:rsidR="009128BE">
              <w:t>A</w:t>
            </w:r>
            <w:r w:rsidRPr="00E21797">
              <w:t xml:space="preserve">nnexe à la </w:t>
            </w:r>
            <w:r w:rsidR="009128BE">
              <w:t>S</w:t>
            </w:r>
            <w:r w:rsidRPr="00E21797">
              <w:t>oumission étant précisé que les valeurs de T, S, F, etc. seront celles en vigueur au cours du mois où interviendra le fait générateur de paiement, et les valeurs To, So, Fo, etc. sont celles en vigueur au cours du mois où se situe la date limite fixée pour le dépôt des offres.</w:t>
            </w:r>
          </w:p>
          <w:p w14:paraId="6F60B217" w14:textId="77777777" w:rsidR="000A450A" w:rsidRPr="00E21797" w:rsidRDefault="000A450A" w:rsidP="009C4B11">
            <w:pPr>
              <w:tabs>
                <w:tab w:val="left" w:pos="1800"/>
              </w:tabs>
              <w:spacing w:after="200"/>
              <w:ind w:left="1800" w:right="-72" w:hanging="540"/>
            </w:pPr>
            <w:r w:rsidRPr="00E21797">
              <w:t>b)</w:t>
            </w:r>
            <w:r w:rsidRPr="00E21797">
              <w:tab/>
              <w:t>il y aura une formule pour chaque monnaie de paiement tel que défini aux paragraphes 1.3 et 1.4 du présent Article, étant précisé que les indices T, S, F, etc., et To, So, Fo, etc., doivent correspondre aux indices du pays d’origine des dépenses correspondantes à chacune des monnaies.</w:t>
            </w:r>
          </w:p>
          <w:p w14:paraId="6B9D0747" w14:textId="77777777" w:rsidR="000A450A" w:rsidRPr="00E21797" w:rsidRDefault="000A450A" w:rsidP="009C4B11">
            <w:pPr>
              <w:spacing w:after="200"/>
              <w:ind w:left="1800" w:right="-72"/>
            </w:pPr>
            <w:r w:rsidRPr="00E21797">
              <w:t xml:space="preserve">Dans le cas où les indices et les monnaies spécifiées pour le paiement de la part en monnaie étrangère ont des pays d’origine différents, un coefficient correcteur sera spécifié au CCAP pour corriger les distorsions </w:t>
            </w:r>
            <w:r w:rsidRPr="00E21797">
              <w:lastRenderedPageBreak/>
              <w:t>introduites de ce fait.</w:t>
            </w:r>
          </w:p>
          <w:p w14:paraId="022D106E" w14:textId="77777777" w:rsidR="000A450A" w:rsidRPr="00E21797" w:rsidRDefault="000A450A" w:rsidP="00E50551">
            <w:pPr>
              <w:tabs>
                <w:tab w:val="left" w:pos="1800"/>
              </w:tabs>
              <w:spacing w:after="200"/>
              <w:ind w:left="1800" w:right="-72" w:hanging="540"/>
              <w:jc w:val="left"/>
            </w:pPr>
            <w:r w:rsidRPr="00E21797">
              <w:t>(c)</w:t>
            </w:r>
            <w:r w:rsidRPr="00E21797">
              <w:tab/>
              <w:t>Modalités de révision</w:t>
            </w:r>
          </w:p>
          <w:p w14:paraId="15DBF327" w14:textId="77777777" w:rsidR="000A450A" w:rsidRPr="00E21797" w:rsidRDefault="000A450A" w:rsidP="009C4B11">
            <w:pPr>
              <w:spacing w:after="200"/>
              <w:ind w:left="1800" w:right="-72"/>
            </w:pPr>
            <w:r w:rsidRPr="00E21797">
              <w:t>Il est fait mensuellement application des dispositions de révision de prix et le montant de cette révision est réglé dans les mêmes conditions que le montant de l’acompte correspondant prévu à l’Article 11 du CCAG.</w:t>
            </w:r>
          </w:p>
          <w:p w14:paraId="320BD293" w14:textId="77777777" w:rsidR="000A450A" w:rsidRPr="00E21797" w:rsidRDefault="000A450A" w:rsidP="009C4B11">
            <w:pPr>
              <w:spacing w:after="200"/>
              <w:ind w:left="1800" w:right="-72"/>
            </w:pPr>
            <w:r w:rsidRPr="00E21797">
              <w:t>Dans le cas où les indices officiels devant servir à la révision de prix ne seraient connus qu’avec retard, des révisions provisoires seront calculées sur la base des dernières valeurs connues desdits indices ou à défaut sur des valeurs arrêtées d’un commun accord. Les révisions seront réajustées dès la parution des valeurs relatives aux mois considérés.</w:t>
            </w:r>
          </w:p>
          <w:p w14:paraId="0A9A0CC0" w14:textId="77777777" w:rsidR="000A450A" w:rsidRPr="00E21797" w:rsidRDefault="000A450A" w:rsidP="009C4B11">
            <w:pPr>
              <w:spacing w:after="200"/>
              <w:ind w:left="1800" w:right="-72"/>
            </w:pPr>
            <w:r w:rsidRPr="00E21797">
              <w:t>En cas d’un retard dans l’exécution des travaux imputable à l’Entrepreneur, les prestations réalisées après le délai contractuel d’exécution seront payées sur la base des prix révisés au jour de l’expiration du délai contractuel d’exécution (</w:t>
            </w:r>
            <w:r w:rsidR="00D41D68" w:rsidRPr="00E21797">
              <w:t>lui-même</w:t>
            </w:r>
            <w:r w:rsidRPr="00E21797">
              <w:t>, éventuellement prorogé de la durée des retards non imputables à l’Entrepreneur).</w:t>
            </w:r>
          </w:p>
          <w:p w14:paraId="52E7CFD4" w14:textId="77777777" w:rsidR="000A450A" w:rsidRPr="00E21797" w:rsidRDefault="000A450A" w:rsidP="0029437D">
            <w:pPr>
              <w:tabs>
                <w:tab w:val="left" w:pos="540"/>
              </w:tabs>
              <w:spacing w:after="200"/>
              <w:ind w:left="540" w:right="-72" w:hanging="540"/>
              <w:rPr>
                <w:b/>
              </w:rPr>
            </w:pPr>
            <w:r w:rsidRPr="00E21797">
              <w:rPr>
                <w:b/>
              </w:rPr>
              <w:t>10.5</w:t>
            </w:r>
            <w:r w:rsidRPr="00E21797">
              <w:rPr>
                <w:b/>
              </w:rPr>
              <w:tab/>
              <w:t>Impôts, droits, taxes, redevances, cotisations</w:t>
            </w:r>
          </w:p>
          <w:p w14:paraId="221CED0E" w14:textId="77777777" w:rsidR="000A450A" w:rsidRPr="00E21797" w:rsidRDefault="000A450A" w:rsidP="0029437D">
            <w:pPr>
              <w:tabs>
                <w:tab w:val="left" w:pos="1260"/>
              </w:tabs>
              <w:spacing w:after="200"/>
              <w:ind w:left="1260" w:right="-72" w:hanging="720"/>
            </w:pPr>
            <w:r w:rsidRPr="00E21797">
              <w:t>10.5.1</w:t>
            </w:r>
            <w:r w:rsidRPr="00E21797">
              <w:tab/>
              <w:t xml:space="preserve">Le Montant du Marché comprend les impôts, droits, taxes, redevances et cotisations de toute nature exigibles en dehors du pays du Maître d’Ouvrage, en relation avec l’exécution du Marché, notamment à raison de la fabrication, vente et transport des fournitures, matériels et équipements de l’Entrepreneur et de ses </w:t>
            </w:r>
            <w:r w:rsidR="00D41D68" w:rsidRPr="00E21797">
              <w:t>sous-traitants</w:t>
            </w:r>
            <w:r w:rsidRPr="00E21797">
              <w:t>, que ces fournitures, matériels ou équipements soient destinés à être incorporés dans les travaux ou non, ainsi qu’à raison des services rendus, quelle que soit la nature de ces derniers.</w:t>
            </w:r>
          </w:p>
          <w:p w14:paraId="4ABF0149" w14:textId="77777777" w:rsidR="000A450A" w:rsidRPr="00E21797" w:rsidRDefault="000A450A" w:rsidP="0029437D">
            <w:pPr>
              <w:tabs>
                <w:tab w:val="left" w:pos="1260"/>
              </w:tabs>
              <w:spacing w:after="200"/>
              <w:ind w:left="1260" w:right="-72" w:hanging="720"/>
            </w:pPr>
            <w:r w:rsidRPr="00E21797">
              <w:t>10.5.2</w:t>
            </w:r>
            <w:r w:rsidRPr="00E21797">
              <w:tab/>
              <w:t xml:space="preserve">Sauf dispositions contraires du CCAP, le Montant du Marché comprend également tous les impôts, droits, taxes, redevances et cotisations de toute nature exigibles dans le </w:t>
            </w:r>
            <w:r w:rsidR="004B0518">
              <w:t>P</w:t>
            </w:r>
            <w:r w:rsidRPr="00E21797">
              <w:t>ays du Maître d</w:t>
            </w:r>
            <w:r w:rsidR="00574D0B">
              <w:t>e l</w:t>
            </w:r>
            <w:r w:rsidRPr="00E21797">
              <w:t>’Ouvrage.  Ces derniers ont été calculés en tenant compte des modalités d’assiette et de taux en vigueur trente (30) jours avant la date limite fixée pour dépôt de l’offre.</w:t>
            </w:r>
          </w:p>
          <w:p w14:paraId="1CA12723" w14:textId="77777777" w:rsidR="000A450A" w:rsidRPr="00E21797" w:rsidRDefault="000A450A" w:rsidP="0029437D">
            <w:pPr>
              <w:tabs>
                <w:tab w:val="left" w:pos="1260"/>
              </w:tabs>
              <w:spacing w:after="200"/>
              <w:ind w:left="1260" w:right="-72" w:hanging="720"/>
            </w:pPr>
            <w:r w:rsidRPr="00E21797">
              <w:t>10.5.3</w:t>
            </w:r>
            <w:r w:rsidRPr="00E21797">
              <w:tab/>
              <w:t xml:space="preserve">Les prix comprennent notamment les impôts, droits et taxes exigibles à l’importation, tant ce qui concerne l’importation définitive que l’importation temporaire des fournitures, matériels et équipements nécessaires à la réalisation des travaux.  Ils comprennent également tous les impôts, droits et </w:t>
            </w:r>
            <w:r w:rsidRPr="00E21797">
              <w:lastRenderedPageBreak/>
              <w:t xml:space="preserve">taxes exigibles sur le bénéfice ou le chiffre d’affaires de l’Entrepreneur et de ses </w:t>
            </w:r>
            <w:r w:rsidR="00D41D68" w:rsidRPr="00E21797">
              <w:t>sous-traitants</w:t>
            </w:r>
            <w:r w:rsidRPr="00E21797">
              <w:t xml:space="preserve"> et, ce, quel que soit le mode de détermination du bénéfice réalisé (imposition partiellement ou entièrement forfaitaire ou autre).  Ils comprennent également l’ensemble des impôts, droits, taxes et cotisations exigibles sur le personnel de l’Entrepreneur et celui de ses fournisseurs, prestataires ou </w:t>
            </w:r>
            <w:r w:rsidR="00D41D68" w:rsidRPr="00E21797">
              <w:t>sous-traitants</w:t>
            </w:r>
            <w:r w:rsidRPr="00E21797">
              <w:t>.</w:t>
            </w:r>
          </w:p>
          <w:p w14:paraId="6D67267B" w14:textId="77777777" w:rsidR="000A450A" w:rsidRPr="00E21797" w:rsidRDefault="000A450A" w:rsidP="0029437D">
            <w:pPr>
              <w:tabs>
                <w:tab w:val="left" w:pos="1260"/>
              </w:tabs>
              <w:spacing w:after="200"/>
              <w:ind w:left="1260" w:right="-72" w:hanging="720"/>
            </w:pPr>
            <w:r w:rsidRPr="00E21797">
              <w:t>10.5.4</w:t>
            </w:r>
            <w:r w:rsidRPr="00E21797">
              <w:tab/>
              <w:t>L’Entrepreneur, lorsque la réglementation le prévoit, réglera directement l’ensemble des cotisations, impôts, droits et taxes dont il est redevable aux organismes compétents et procurera au Chef de Projet, sur simple demande, justification des paiements correspondants.</w:t>
            </w:r>
          </w:p>
          <w:p w14:paraId="293C2270" w14:textId="77777777" w:rsidR="000A450A" w:rsidRPr="00E21797" w:rsidRDefault="000A450A" w:rsidP="0029437D">
            <w:pPr>
              <w:tabs>
                <w:tab w:val="left" w:pos="1260"/>
              </w:tabs>
              <w:spacing w:after="200"/>
              <w:ind w:left="1260" w:right="-72" w:hanging="720"/>
            </w:pPr>
            <w:r w:rsidRPr="00E21797">
              <w:t>10.5.5</w:t>
            </w:r>
            <w:r w:rsidRPr="00E21797">
              <w:tab/>
              <w:t>Lorsque la réglementation prévoit le paiement des impôts, droits, taxes et cotisations par voie de retenue à la source opérée par l’Entrepreneur, puis de reversement par ce dernier aux organismes compétents, l’Entrepreneur opérera ces retenues et les reversera aux organismes en question dans les délais prévus par la réglementation en vigueur.</w:t>
            </w:r>
          </w:p>
          <w:p w14:paraId="0301EFF1" w14:textId="77777777" w:rsidR="000A450A" w:rsidRPr="00E21797" w:rsidRDefault="000A450A" w:rsidP="0029437D">
            <w:pPr>
              <w:tabs>
                <w:tab w:val="left" w:pos="1260"/>
              </w:tabs>
              <w:spacing w:after="200"/>
              <w:ind w:left="1260" w:right="-72" w:hanging="720"/>
            </w:pPr>
            <w:r w:rsidRPr="00E21797">
              <w:t>10.5.6</w:t>
            </w:r>
            <w:r w:rsidRPr="00E21797">
              <w:tab/>
              <w:t>Lorsque la réglementation prévoit des retenues à la source à opérer sur tout ou partie des règlements faits par le Maître d</w:t>
            </w:r>
            <w:r w:rsidR="00574D0B">
              <w:t>e l</w:t>
            </w:r>
            <w:r w:rsidRPr="00E21797">
              <w:t>’Ouvrage à l’Entrepreneur, le montant de ces retenues sera déduit des sommes dues à l’Entrepreneur et reversées par le Maître d</w:t>
            </w:r>
            <w:r w:rsidR="00D345FB">
              <w:t>e l</w:t>
            </w:r>
            <w:r w:rsidRPr="00E21797">
              <w:t>’Ouvrage pour le compte de l’Entrepreneur à tout autre organisme compétent.  Dans ce cas le Maître d</w:t>
            </w:r>
            <w:r w:rsidR="00D345FB">
              <w:t>e l</w:t>
            </w:r>
            <w:r w:rsidRPr="00E21797">
              <w:t>’Ouvrage transmettra à l’Entrepreneur une quittance justifiant du versement de ces sommes dans les quinze (15) jours de leur règlement.</w:t>
            </w:r>
          </w:p>
          <w:p w14:paraId="7C5EAE70" w14:textId="77777777" w:rsidR="000A450A" w:rsidRPr="00E21797" w:rsidRDefault="000A450A" w:rsidP="0029437D">
            <w:pPr>
              <w:tabs>
                <w:tab w:val="left" w:pos="1260"/>
              </w:tabs>
              <w:spacing w:after="200"/>
              <w:ind w:left="1260" w:right="-72" w:hanging="720"/>
            </w:pPr>
            <w:r w:rsidRPr="00E21797">
              <w:t>10.5.7</w:t>
            </w:r>
            <w:r w:rsidRPr="00E21797">
              <w:tab/>
            </w:r>
            <w:r w:rsidRPr="0034241D">
              <w:t>Dans le cas où le Maître d</w:t>
            </w:r>
            <w:r w:rsidR="00D345FB" w:rsidRPr="0034241D">
              <w:t>e l</w:t>
            </w:r>
            <w:r w:rsidRPr="0034241D">
              <w:t>’Ouvrage obtiendrait de l’administration des douanes un régime d’exonération ou un régime suspensif qui n’était pas prévu à l’origine en matière d’impôts, droits et taxes dus à l’importation des fournitures, matériels et équipements en admission définitive ou temporaire après l’entrée en vigueur du Marché, une diminution correspondante du prix de la part payable en monnaie nationale interviendra et cette diminution sera constatée dans un avenant.  Dans le cas où, pour obtenir un tel avantage, une caution ou garantie d’une quelconque nature serait à fournir à l’administration fiscale et douanière, cette caution ou garantie sera à la charge exclusive du Maître d</w:t>
            </w:r>
            <w:r w:rsidR="00D345FB" w:rsidRPr="0034241D">
              <w:t>e l</w:t>
            </w:r>
            <w:r w:rsidRPr="0034241D">
              <w:t>’Ouvrage</w:t>
            </w:r>
            <w:r w:rsidRPr="00E21797">
              <w:t>.</w:t>
            </w:r>
          </w:p>
          <w:p w14:paraId="5757003D" w14:textId="77777777" w:rsidR="000A450A" w:rsidRPr="00E21797" w:rsidRDefault="000A450A" w:rsidP="0029437D">
            <w:pPr>
              <w:tabs>
                <w:tab w:val="left" w:pos="1260"/>
              </w:tabs>
              <w:spacing w:after="200"/>
              <w:ind w:left="1260" w:right="-72" w:hanging="720"/>
            </w:pPr>
            <w:r w:rsidRPr="00E21797">
              <w:t>10.5.8</w:t>
            </w:r>
            <w:r w:rsidRPr="00E21797">
              <w:tab/>
              <w:t xml:space="preserve">En cas de modifications de la réglementation fiscale, douanière ou sociale, ou de son interprétation, par rapport à celle applicable trente (30) jours avant la date limite fixée </w:t>
            </w:r>
            <w:r w:rsidRPr="00E21797">
              <w:lastRenderedPageBreak/>
              <w:t>pour le dépôt des offres ayant pour effet d’augmenter les coûts de l’Entrepreneur, ce dernier aura droit à une augmentation correspondante du Montant du Marché.  A cet effet, dans les deux (2) mois qui suivent la modification, l’Entrepreneur notifiera au Maître d’</w:t>
            </w:r>
            <w:r w:rsidR="00D41D68" w:rsidRPr="00E21797">
              <w:t>Œuvre</w:t>
            </w:r>
            <w:r w:rsidRPr="00E21797">
              <w:t xml:space="preserve"> les conséquences de cette modification.  Dans le mois qui suit, le Maître d’</w:t>
            </w:r>
            <w:r w:rsidR="00D41D68" w:rsidRPr="00E21797">
              <w:t>Œuvre</w:t>
            </w:r>
            <w:r w:rsidRPr="00E21797">
              <w:t xml:space="preserve"> proposera au Chef de Projet la rédaction d’un avenant au Marché qui prévoira, dans tous les cas, un paiement </w:t>
            </w:r>
            <w:r w:rsidR="00D345FB">
              <w:t xml:space="preserve">de ladite augmentation </w:t>
            </w:r>
            <w:r w:rsidRPr="00E21797">
              <w:t>en monnaie nationale.  En cas de désaccord entre l’Entrepreneur et le Chef de Projet sur les termes de l’avenant persistant un (1) mois après la notification de l’avenant par le Maître d’</w:t>
            </w:r>
            <w:r w:rsidR="00D41D68" w:rsidRPr="00E21797">
              <w:t>Œuvre</w:t>
            </w:r>
            <w:r w:rsidRPr="00E21797">
              <w:t xml:space="preserve"> au Chef de Projet, la procédure de règlement des litiges figurant à l’Article 50 du CCAG sera applicable.</w:t>
            </w:r>
          </w:p>
          <w:p w14:paraId="3FB1172D" w14:textId="77777777" w:rsidR="000A450A" w:rsidRPr="00E21797" w:rsidRDefault="000A450A" w:rsidP="0029437D">
            <w:pPr>
              <w:tabs>
                <w:tab w:val="left" w:pos="540"/>
              </w:tabs>
              <w:spacing w:after="200"/>
              <w:ind w:left="540" w:right="-72" w:hanging="540"/>
              <w:rPr>
                <w:b/>
              </w:rPr>
            </w:pPr>
            <w:r w:rsidRPr="00E21797">
              <w:rPr>
                <w:b/>
              </w:rPr>
              <w:t>10.6</w:t>
            </w:r>
            <w:r w:rsidRPr="00E21797">
              <w:rPr>
                <w:b/>
              </w:rPr>
              <w:tab/>
              <w:t>Monnaies et taux de change</w:t>
            </w:r>
          </w:p>
          <w:p w14:paraId="07D2EC39" w14:textId="77777777" w:rsidR="000A450A" w:rsidRPr="00E21797" w:rsidRDefault="000A450A" w:rsidP="0029437D">
            <w:pPr>
              <w:tabs>
                <w:tab w:val="left" w:pos="1260"/>
              </w:tabs>
              <w:spacing w:after="200"/>
              <w:ind w:left="1260" w:right="-72" w:hanging="720"/>
            </w:pPr>
            <w:r w:rsidRPr="00E21797">
              <w:t>10.6.1</w:t>
            </w:r>
            <w:r w:rsidRPr="00E21797">
              <w:tab/>
            </w:r>
            <w:r w:rsidRPr="00E21797">
              <w:rPr>
                <w:i/>
              </w:rPr>
              <w:t>Taux de change et proportion des monnaies</w:t>
            </w:r>
          </w:p>
          <w:p w14:paraId="41BCF623" w14:textId="77777777" w:rsidR="000A450A" w:rsidRPr="00E21797" w:rsidRDefault="000A450A" w:rsidP="00BC3F09">
            <w:pPr>
              <w:spacing w:after="200"/>
              <w:ind w:left="1260" w:right="-72"/>
            </w:pPr>
            <w:r w:rsidRPr="00E21797">
              <w:t>Lorsque le Marché est exprimé dans une seule monnaie, alors que les paiements doivent être effectués en plusieurs monnaies</w:t>
            </w:r>
            <w:r w:rsidR="00D345FB">
              <w:t>, comme stipulé à l’article 10.1.3 du CCAG,</w:t>
            </w:r>
            <w:r w:rsidR="00D41D68">
              <w:t xml:space="preserve"> </w:t>
            </w:r>
            <w:r w:rsidRPr="00E21797">
              <w:t>et lorsque le Marché précise les proportions des monnaies étrangères, ces proportions figureront au CCAP.  Dans ce cas, le ou les taux de change applicables pour calculer le paiement desdits montants et proportions sont ceux figurant dans l’offre.</w:t>
            </w:r>
          </w:p>
        </w:tc>
      </w:tr>
      <w:tr w:rsidR="000A450A" w:rsidRPr="00E21797" w14:paraId="72656705" w14:textId="77777777">
        <w:tc>
          <w:tcPr>
            <w:tcW w:w="2160" w:type="dxa"/>
            <w:tcBorders>
              <w:top w:val="nil"/>
              <w:left w:val="nil"/>
              <w:bottom w:val="nil"/>
              <w:right w:val="nil"/>
            </w:tcBorders>
          </w:tcPr>
          <w:p w14:paraId="492058AE" w14:textId="77777777" w:rsidR="000A450A" w:rsidRPr="00E21797" w:rsidRDefault="000A450A">
            <w:pPr>
              <w:pStyle w:val="Head42"/>
            </w:pPr>
            <w:bookmarkStart w:id="576" w:name="_Toc348175946"/>
            <w:bookmarkStart w:id="577" w:name="_Toc327539557"/>
            <w:r w:rsidRPr="00E21797">
              <w:lastRenderedPageBreak/>
              <w:t>11.</w:t>
            </w:r>
            <w:r w:rsidRPr="00E21797">
              <w:tab/>
              <w:t>Rémunération de l’Entrepreneur</w:t>
            </w:r>
            <w:bookmarkEnd w:id="576"/>
            <w:bookmarkEnd w:id="577"/>
          </w:p>
        </w:tc>
        <w:tc>
          <w:tcPr>
            <w:tcW w:w="7398" w:type="dxa"/>
            <w:tcBorders>
              <w:top w:val="nil"/>
              <w:left w:val="nil"/>
              <w:bottom w:val="nil"/>
              <w:right w:val="nil"/>
            </w:tcBorders>
          </w:tcPr>
          <w:p w14:paraId="78F6EB91" w14:textId="77777777" w:rsidR="000A450A" w:rsidRPr="00E21797" w:rsidRDefault="000A450A" w:rsidP="0029437D">
            <w:pPr>
              <w:tabs>
                <w:tab w:val="left" w:pos="540"/>
              </w:tabs>
              <w:spacing w:after="200"/>
              <w:ind w:left="540" w:right="-72" w:hanging="540"/>
            </w:pPr>
            <w:r w:rsidRPr="00E21797">
              <w:rPr>
                <w:b/>
              </w:rPr>
              <w:t>11.1</w:t>
            </w:r>
            <w:r w:rsidRPr="00E21797">
              <w:rPr>
                <w:b/>
              </w:rPr>
              <w:tab/>
              <w:t>Règlement des comptes</w:t>
            </w:r>
          </w:p>
          <w:p w14:paraId="33B80A25" w14:textId="77777777" w:rsidR="000A450A" w:rsidRPr="00E21797" w:rsidRDefault="000A450A" w:rsidP="0029437D">
            <w:pPr>
              <w:spacing w:after="200"/>
              <w:ind w:left="540" w:right="-72"/>
            </w:pPr>
            <w:r w:rsidRPr="00E21797">
              <w:t>Le règlement des comptes du Marché se fait par le paiement des avances, des acomptes mensuels et du solde, établis et payés dans les conditions prévues à l’Article 13 du CCAG.</w:t>
            </w:r>
          </w:p>
          <w:p w14:paraId="3669F9A5" w14:textId="77777777" w:rsidR="000A450A" w:rsidRPr="00E21797" w:rsidRDefault="000A450A" w:rsidP="0029437D">
            <w:pPr>
              <w:tabs>
                <w:tab w:val="left" w:pos="540"/>
              </w:tabs>
              <w:spacing w:after="200"/>
              <w:ind w:left="540" w:right="-72" w:hanging="540"/>
              <w:rPr>
                <w:b/>
              </w:rPr>
            </w:pPr>
            <w:r w:rsidRPr="00E21797">
              <w:rPr>
                <w:b/>
              </w:rPr>
              <w:t>11.2</w:t>
            </w:r>
            <w:r w:rsidRPr="00E21797">
              <w:rPr>
                <w:b/>
              </w:rPr>
              <w:tab/>
              <w:t>Travaux à l’entreprise</w:t>
            </w:r>
          </w:p>
          <w:p w14:paraId="1A9AFE5E" w14:textId="77777777" w:rsidR="000A450A" w:rsidRPr="00E21797" w:rsidRDefault="000A450A" w:rsidP="0029437D">
            <w:pPr>
              <w:tabs>
                <w:tab w:val="left" w:pos="1260"/>
              </w:tabs>
              <w:spacing w:after="200"/>
              <w:ind w:left="1260" w:right="-72" w:hanging="720"/>
            </w:pPr>
            <w:r w:rsidRPr="00E21797">
              <w:t>11.2.1</w:t>
            </w:r>
            <w:r w:rsidRPr="00E21797">
              <w:tab/>
              <w:t xml:space="preserve">Les travaux à l’entreprise correspondent à l’ensemble des travaux exécutés par l’Entrepreneur au titre du Marché, sous sa responsabilité, à l’exception des travaux en régie définis au paragraphe 11.3 </w:t>
            </w:r>
            <w:r w:rsidR="00D41D68" w:rsidRPr="00E21797">
              <w:t>ci-dessous</w:t>
            </w:r>
            <w:r w:rsidRPr="00E21797">
              <w:t>.  Ils sont rémunérés dans les conditions prévues au Marché, soit sur la base de prix forfaitaires ou de prix unitaires, soit selon une formule mixte incluant prix forfaitaires et prix unitaires.</w:t>
            </w:r>
          </w:p>
          <w:p w14:paraId="471D244E" w14:textId="77777777" w:rsidR="000A450A" w:rsidRPr="00E21797" w:rsidRDefault="000A450A" w:rsidP="0029437D">
            <w:pPr>
              <w:tabs>
                <w:tab w:val="left" w:pos="1260"/>
              </w:tabs>
              <w:spacing w:after="200"/>
              <w:ind w:left="1260" w:right="-72" w:hanging="720"/>
            </w:pPr>
            <w:r w:rsidRPr="00E21797">
              <w:t>11.2.2</w:t>
            </w:r>
            <w:r w:rsidRPr="00E21797">
              <w:tab/>
              <w:t xml:space="preserve">Dans le cas d’application d’un prix unitaire, la détermination de la somme due s’obtient en multipliant ce prix par la quantité de natures d’ouvrage exécutée ou par le nombre d’éléments d’ouvrage mis en </w:t>
            </w:r>
            <w:r w:rsidR="00D41D68" w:rsidRPr="00E21797">
              <w:t>œuvre</w:t>
            </w:r>
            <w:r w:rsidRPr="00E21797">
              <w:t>.</w:t>
            </w:r>
          </w:p>
          <w:p w14:paraId="44069B1A" w14:textId="77777777" w:rsidR="000A450A" w:rsidRPr="00E21797" w:rsidRDefault="000A450A" w:rsidP="0029437D">
            <w:pPr>
              <w:tabs>
                <w:tab w:val="left" w:pos="1260"/>
              </w:tabs>
              <w:spacing w:after="200"/>
              <w:ind w:left="1260" w:right="-72" w:hanging="720"/>
            </w:pPr>
            <w:r w:rsidRPr="00E21797">
              <w:lastRenderedPageBreak/>
              <w:t>11.2.3</w:t>
            </w:r>
            <w:r w:rsidRPr="00E21797">
              <w:tab/>
              <w:t xml:space="preserve">Dans le cas d’application d’un prix forfaitaire, le prix est dû dès lors que l’ouvrage, la partie d’ouvrage ou l’ensemble de prestations auquel il se rapporte a été exécuté; les différences éventuellement constatées, pour chaque nature d’ouvrage ou chaque élément d’ouvrage, entre les quantités réellement exécutées et les quantités indiquées dans la décomposition de ce prix, établie conformément au paragraphe 10.3.2 du CCAG, même si </w:t>
            </w:r>
            <w:r w:rsidR="00D41D68" w:rsidRPr="00E21797">
              <w:t>celle-ci</w:t>
            </w:r>
            <w:r w:rsidRPr="00E21797">
              <w:t xml:space="preserve"> a valeur contractuelle, ne peuvent conduire à une modification dudit prix; il en est de même pour les erreurs que pourrait comporter cette décomposition.</w:t>
            </w:r>
          </w:p>
          <w:p w14:paraId="4C791B52" w14:textId="77777777" w:rsidR="000A450A" w:rsidRPr="00E21797" w:rsidRDefault="000A450A" w:rsidP="0029437D">
            <w:pPr>
              <w:tabs>
                <w:tab w:val="left" w:pos="540"/>
              </w:tabs>
              <w:spacing w:after="200"/>
              <w:ind w:left="540" w:right="-72" w:hanging="540"/>
              <w:rPr>
                <w:b/>
              </w:rPr>
            </w:pPr>
            <w:r w:rsidRPr="00E21797">
              <w:rPr>
                <w:b/>
              </w:rPr>
              <w:t>11.3</w:t>
            </w:r>
            <w:r w:rsidRPr="00E21797">
              <w:rPr>
                <w:b/>
              </w:rPr>
              <w:tab/>
              <w:t>Travaux en régie</w:t>
            </w:r>
          </w:p>
          <w:p w14:paraId="5D1A01B0" w14:textId="77777777" w:rsidR="000A450A" w:rsidRPr="00531337" w:rsidRDefault="000A450A" w:rsidP="00531337">
            <w:pPr>
              <w:tabs>
                <w:tab w:val="left" w:pos="1260"/>
              </w:tabs>
              <w:spacing w:after="200"/>
              <w:ind w:left="1260" w:right="-72" w:hanging="720"/>
            </w:pPr>
            <w:r w:rsidRPr="00E21797">
              <w:t>11.3.1</w:t>
            </w:r>
            <w:r w:rsidRPr="00E21797">
              <w:tab/>
            </w:r>
            <w:r w:rsidRPr="00531337">
              <w:t xml:space="preserve">L’Entrepreneur doit, lorsqu’il en est requis par le Maître de l’Ouvrage, mettre à la disposition de </w:t>
            </w:r>
            <w:r w:rsidR="00D41D68" w:rsidRPr="00531337">
              <w:t>celui-ci</w:t>
            </w:r>
            <w:r w:rsidRPr="00531337">
              <w:t xml:space="preserve"> le personnel, les fournitures et le matériel qui lui sont demandés pour l’exécution de travaux accessoires à ceux que prévoit le Marché.  Pour ces travaux, dits “travaux en régie”, l’Entrepreneur a droit au remboursement conformément au tableau des Travaux en Régie du Bordereau du détail quantitatif et estimatif. En cas d’absence dudit tableau au niveau de </w:t>
            </w:r>
            <w:r w:rsidR="009128BE" w:rsidRPr="00531337">
              <w:t>l’Offre</w:t>
            </w:r>
            <w:r w:rsidRPr="00531337">
              <w:t xml:space="preserve">, </w:t>
            </w:r>
            <w:r w:rsidR="0005607C" w:rsidRPr="00531337">
              <w:t>cette clause ne sera pas applicable.</w:t>
            </w:r>
          </w:p>
          <w:p w14:paraId="49BFA22A" w14:textId="77777777" w:rsidR="000A450A" w:rsidRPr="00E21797" w:rsidRDefault="000A450A" w:rsidP="0029437D">
            <w:pPr>
              <w:tabs>
                <w:tab w:val="left" w:pos="1260"/>
              </w:tabs>
              <w:spacing w:after="200"/>
              <w:ind w:left="1260" w:right="-72" w:hanging="720"/>
            </w:pPr>
            <w:r w:rsidRPr="00531337">
              <w:t>11.3.2</w:t>
            </w:r>
            <w:r w:rsidRPr="00531337">
              <w:tab/>
            </w:r>
            <w:r w:rsidR="00E368A2" w:rsidRPr="00531337">
              <w:t xml:space="preserve">A moins que le CCAP n’en convienne autrement, le montant total des Travaux en Régie n’excèdera pas trois  pour cent  du Montant du Marché. L’obligation pour l’Entrepreneur d’exécuter des travaux en régie cesse </w:t>
            </w:r>
            <w:r w:rsidR="00821590" w:rsidRPr="00531337">
              <w:t xml:space="preserve">dès lors que ce seuil est </w:t>
            </w:r>
            <w:r w:rsidR="00E368A2" w:rsidRPr="00531337">
              <w:t>atteint</w:t>
            </w:r>
            <w:r w:rsidR="00821590" w:rsidRPr="00531337">
              <w:t>.</w:t>
            </w:r>
          </w:p>
          <w:p w14:paraId="57BD0E4E" w14:textId="77777777" w:rsidR="000A450A" w:rsidRPr="00E21797" w:rsidRDefault="000A450A" w:rsidP="0029437D">
            <w:pPr>
              <w:tabs>
                <w:tab w:val="left" w:pos="540"/>
              </w:tabs>
              <w:spacing w:after="200"/>
              <w:ind w:left="540" w:right="-72" w:hanging="540"/>
            </w:pPr>
            <w:r w:rsidRPr="00E21797">
              <w:rPr>
                <w:b/>
              </w:rPr>
              <w:t>11.4</w:t>
            </w:r>
            <w:r w:rsidRPr="00E21797">
              <w:rPr>
                <w:b/>
              </w:rPr>
              <w:tab/>
              <w:t>Acomptes sur approvisionnements</w:t>
            </w:r>
          </w:p>
          <w:p w14:paraId="0ADAB981" w14:textId="77777777" w:rsidR="00AE534B" w:rsidRDefault="00AE534B" w:rsidP="00AE534B">
            <w:pPr>
              <w:spacing w:after="200"/>
              <w:ind w:left="540" w:right="-72"/>
            </w:pPr>
            <w:r>
              <w:t xml:space="preserve">Chaque acompte visé à l’Article 13.2 du CCAG comprend, s’il y a lieu, une part correspondant aux approvisionnements constitués en vue des travaux, à condition que le CCAP  </w:t>
            </w:r>
            <w:r w:rsidR="00D41D68">
              <w:t>n’exclue</w:t>
            </w:r>
            <w:r>
              <w:t xml:space="preserve"> pas la possibilité d’acomptes sur approvisionnements.</w:t>
            </w:r>
          </w:p>
          <w:p w14:paraId="040B4450" w14:textId="77777777" w:rsidR="00AE534B" w:rsidRDefault="00AE534B" w:rsidP="00AE534B">
            <w:pPr>
              <w:spacing w:after="200"/>
              <w:ind w:left="540" w:right="-72"/>
            </w:pPr>
            <w:r>
              <w:t>Le montant correspondant s’obtient en appliquant aux quantités à prendre en compte les prix du Bordereau ou des sous-détails de prix insérés dans le Marché relatifs aux matériaux, produits ou composants à incorporer aux ouvrages objet du Marché ou bien, si besoin, les coûts justifiés d’acquisition ou de production de ces approvisionnements par l’Entrepreneur.</w:t>
            </w:r>
          </w:p>
          <w:p w14:paraId="3F485840" w14:textId="77777777" w:rsidR="000A450A" w:rsidRPr="00E21797" w:rsidRDefault="000A450A" w:rsidP="0029437D">
            <w:pPr>
              <w:spacing w:after="200"/>
              <w:ind w:left="540" w:right="-72"/>
            </w:pPr>
            <w:r w:rsidRPr="00E21797">
              <w:t>Les matériaux, produits ou composants de construction ayant fait l’objet d’un acompte pour approvisionnement restent la propriété de l’Entrepreneur.  Ils ne peuvent toutefois être enlevés du chantier sans l’autorisation écrite du Maître de l’Ouvrage.</w:t>
            </w:r>
          </w:p>
          <w:p w14:paraId="556E6903" w14:textId="77777777" w:rsidR="000A450A" w:rsidRPr="00E21797" w:rsidRDefault="000A450A" w:rsidP="0029437D">
            <w:pPr>
              <w:tabs>
                <w:tab w:val="left" w:pos="540"/>
              </w:tabs>
              <w:spacing w:after="200"/>
              <w:ind w:left="540" w:right="-72" w:hanging="540"/>
              <w:rPr>
                <w:b/>
              </w:rPr>
            </w:pPr>
            <w:r w:rsidRPr="00E21797">
              <w:rPr>
                <w:b/>
              </w:rPr>
              <w:lastRenderedPageBreak/>
              <w:t>11.5</w:t>
            </w:r>
            <w:r w:rsidRPr="00E21797">
              <w:rPr>
                <w:b/>
              </w:rPr>
              <w:tab/>
              <w:t>Avance forfaitaire</w:t>
            </w:r>
          </w:p>
          <w:p w14:paraId="07BF8929" w14:textId="77777777" w:rsidR="000A450A" w:rsidRPr="00E21797" w:rsidRDefault="000A450A" w:rsidP="0029437D">
            <w:pPr>
              <w:spacing w:after="200"/>
              <w:ind w:left="540" w:right="-72"/>
            </w:pPr>
            <w:r w:rsidRPr="00E21797">
              <w:t>L’Entrepreneur bénéficiera d’une avance forfaitaire aussitôt qu’il aura constitué la garantie visée au paragraphe 6.1.2 du CCAG.  Le montant de cette avance et ses conditions d’imputation sur les acomptes sont fixés au CCAP.</w:t>
            </w:r>
          </w:p>
          <w:p w14:paraId="59FDA10A" w14:textId="77777777" w:rsidR="000A450A" w:rsidRPr="00E21797" w:rsidRDefault="000A450A" w:rsidP="0029437D">
            <w:pPr>
              <w:tabs>
                <w:tab w:val="left" w:pos="540"/>
              </w:tabs>
              <w:spacing w:after="200"/>
              <w:ind w:left="540" w:right="-72" w:hanging="540"/>
            </w:pPr>
            <w:r w:rsidRPr="00E21797">
              <w:rPr>
                <w:b/>
              </w:rPr>
              <w:t>11.6</w:t>
            </w:r>
            <w:r w:rsidRPr="00E21797">
              <w:rPr>
                <w:b/>
              </w:rPr>
              <w:tab/>
              <w:t>Révision des prix</w:t>
            </w:r>
          </w:p>
          <w:p w14:paraId="7217F0D8" w14:textId="77777777" w:rsidR="000A450A" w:rsidRPr="00E21797" w:rsidRDefault="000A450A" w:rsidP="0029437D">
            <w:pPr>
              <w:spacing w:after="200"/>
              <w:ind w:left="540" w:right="-72"/>
            </w:pPr>
            <w:r w:rsidRPr="00E21797">
              <w:t>Lorsque, dans les conditions précisées à l’Article 10.4 du CCAG, il est prévu une révision des prix, le coefficient de révision s’applique:</w:t>
            </w:r>
          </w:p>
          <w:p w14:paraId="1B7F841C" w14:textId="77777777" w:rsidR="000A450A" w:rsidRPr="00E21797" w:rsidRDefault="000A450A" w:rsidP="00E50551">
            <w:pPr>
              <w:tabs>
                <w:tab w:val="left" w:pos="1080"/>
              </w:tabs>
              <w:spacing w:after="200"/>
              <w:ind w:left="1080" w:right="-72" w:hanging="540"/>
              <w:jc w:val="left"/>
            </w:pPr>
            <w:r w:rsidRPr="00E21797">
              <w:t>a)</w:t>
            </w:r>
            <w:r w:rsidRPr="00E21797">
              <w:tab/>
              <w:t>aux travaux à l’entreprise exécutés pendant le mois;</w:t>
            </w:r>
          </w:p>
          <w:p w14:paraId="05FBE08B" w14:textId="77777777" w:rsidR="000A450A" w:rsidRPr="00E21797" w:rsidRDefault="000A450A" w:rsidP="00E50551">
            <w:pPr>
              <w:tabs>
                <w:tab w:val="left" w:pos="1080"/>
              </w:tabs>
              <w:spacing w:after="200"/>
              <w:ind w:left="1080" w:right="-72" w:hanging="540"/>
              <w:jc w:val="left"/>
            </w:pPr>
            <w:r w:rsidRPr="00E21797">
              <w:t>b)</w:t>
            </w:r>
            <w:r w:rsidRPr="00E21797">
              <w:tab/>
              <w:t>aux indemnités, pénalités, retenues, primes afférentes au mois considéré;</w:t>
            </w:r>
          </w:p>
          <w:p w14:paraId="2AE1FB15" w14:textId="77777777" w:rsidR="000A450A" w:rsidRPr="00E21797" w:rsidRDefault="000A450A" w:rsidP="009C4B11">
            <w:pPr>
              <w:tabs>
                <w:tab w:val="left" w:pos="1080"/>
              </w:tabs>
              <w:spacing w:after="200"/>
              <w:ind w:left="1080" w:right="-72" w:hanging="540"/>
            </w:pPr>
            <w:r w:rsidRPr="00E21797">
              <w:t>c)</w:t>
            </w:r>
            <w:r w:rsidRPr="00E21797">
              <w:tab/>
              <w:t>à la variation, en plus ou en moins, à la fin du mois, par rapport au mois précédent, des sommes décomptées pour approvisionnements et avances à la fin de ce mois.</w:t>
            </w:r>
          </w:p>
          <w:p w14:paraId="3A6A0C27" w14:textId="77777777" w:rsidR="000A450A" w:rsidRPr="00E21797" w:rsidRDefault="000A450A" w:rsidP="0029437D">
            <w:pPr>
              <w:spacing w:after="200"/>
              <w:ind w:left="540" w:right="-72"/>
            </w:pPr>
            <w:r w:rsidRPr="00E21797">
              <w:t>Ce coefficient est arrondi au millième supérieur.</w:t>
            </w:r>
          </w:p>
          <w:p w14:paraId="1160FE80" w14:textId="77777777" w:rsidR="000A450A" w:rsidRPr="00E21797" w:rsidRDefault="000A450A" w:rsidP="0029437D">
            <w:pPr>
              <w:tabs>
                <w:tab w:val="left" w:pos="540"/>
              </w:tabs>
              <w:spacing w:after="200"/>
              <w:ind w:left="540" w:right="-72" w:hanging="540"/>
              <w:rPr>
                <w:b/>
              </w:rPr>
            </w:pPr>
            <w:r w:rsidRPr="00E21797">
              <w:rPr>
                <w:b/>
              </w:rPr>
              <w:t>11.7</w:t>
            </w:r>
            <w:r w:rsidRPr="00E21797">
              <w:rPr>
                <w:b/>
              </w:rPr>
              <w:tab/>
              <w:t>Intérêts moratoires</w:t>
            </w:r>
          </w:p>
          <w:p w14:paraId="51102F2B" w14:textId="77777777" w:rsidR="000A450A" w:rsidRPr="00E21797" w:rsidRDefault="000A450A" w:rsidP="0029437D">
            <w:pPr>
              <w:spacing w:after="200"/>
              <w:ind w:left="540" w:right="-72"/>
            </w:pPr>
            <w:r w:rsidRPr="00E21797">
              <w:t>En cas de retard dans les paiements exigibles conformément aux dispositions de</w:t>
            </w:r>
            <w:r w:rsidR="00821590">
              <w:t>s</w:t>
            </w:r>
            <w:r w:rsidRPr="00E21797">
              <w:t xml:space="preserve"> Article</w:t>
            </w:r>
            <w:r w:rsidR="00821590">
              <w:t>s</w:t>
            </w:r>
            <w:r w:rsidRPr="00E21797">
              <w:t xml:space="preserve"> 13.2 </w:t>
            </w:r>
            <w:r w:rsidR="00821590">
              <w:t xml:space="preserve">et 13.4 </w:t>
            </w:r>
            <w:r w:rsidRPr="00E21797">
              <w:t>du CCAG, l’Entrepreneur a droit à des intérêts moratoires au taux prévu au CCAP</w:t>
            </w:r>
            <w:r w:rsidR="00821590">
              <w:t>, jusqu’à la date de leur encaissement, sauf si l’Entrepreneur a manqué à produire la garantie de restitution d’avance prévue à l’Article 6.1.2 ou les documents visés à l’Article 10.3.4</w:t>
            </w:r>
            <w:r w:rsidRPr="00E21797">
              <w:t xml:space="preserve">.  </w:t>
            </w:r>
          </w:p>
          <w:p w14:paraId="74EE6713" w14:textId="77777777" w:rsidR="000A450A" w:rsidRPr="00E21797" w:rsidRDefault="000A450A" w:rsidP="0029437D">
            <w:pPr>
              <w:tabs>
                <w:tab w:val="left" w:pos="540"/>
              </w:tabs>
              <w:spacing w:after="200"/>
              <w:ind w:left="540" w:right="-72" w:hanging="540"/>
            </w:pPr>
            <w:r w:rsidRPr="00E21797">
              <w:rPr>
                <w:b/>
              </w:rPr>
              <w:t>11.8</w:t>
            </w:r>
            <w:r w:rsidRPr="00E21797">
              <w:rPr>
                <w:b/>
              </w:rPr>
              <w:tab/>
              <w:t>Rémunération des Entrepreneurs groupés</w:t>
            </w:r>
          </w:p>
          <w:p w14:paraId="78F537AA" w14:textId="77777777" w:rsidR="000A450A" w:rsidRPr="00E21797" w:rsidRDefault="000A450A" w:rsidP="0029437D">
            <w:pPr>
              <w:spacing w:after="200"/>
              <w:ind w:left="540" w:right="-72"/>
            </w:pPr>
            <w:r w:rsidRPr="00E21797">
              <w:t>Dans le cas d’un Marché passé avec des Entrepreneurs groupés, les travaux exécutés font l’objet d’un paiement à un compte unique dont les caractéristiques sont transmises au Maître de l’Ouvrage par le mandataire commun.</w:t>
            </w:r>
          </w:p>
        </w:tc>
      </w:tr>
      <w:tr w:rsidR="000A450A" w:rsidRPr="00E21797" w14:paraId="56A43371" w14:textId="77777777">
        <w:tc>
          <w:tcPr>
            <w:tcW w:w="2160" w:type="dxa"/>
            <w:tcBorders>
              <w:top w:val="nil"/>
              <w:left w:val="nil"/>
              <w:bottom w:val="nil"/>
              <w:right w:val="nil"/>
            </w:tcBorders>
          </w:tcPr>
          <w:p w14:paraId="372E2B2B" w14:textId="77777777" w:rsidR="000A450A" w:rsidRPr="00E21797" w:rsidRDefault="000A450A">
            <w:pPr>
              <w:pStyle w:val="Head42"/>
            </w:pPr>
            <w:bookmarkStart w:id="578" w:name="_Toc348175947"/>
            <w:bookmarkStart w:id="579" w:name="_Toc327539558"/>
            <w:r w:rsidRPr="00E21797">
              <w:lastRenderedPageBreak/>
              <w:t>12.</w:t>
            </w:r>
            <w:r w:rsidRPr="00E21797">
              <w:tab/>
              <w:t>Constatations et constats contradictoires</w:t>
            </w:r>
            <w:bookmarkEnd w:id="578"/>
            <w:bookmarkEnd w:id="579"/>
          </w:p>
        </w:tc>
        <w:tc>
          <w:tcPr>
            <w:tcW w:w="7398" w:type="dxa"/>
            <w:tcBorders>
              <w:top w:val="nil"/>
              <w:left w:val="nil"/>
              <w:bottom w:val="nil"/>
              <w:right w:val="nil"/>
            </w:tcBorders>
          </w:tcPr>
          <w:p w14:paraId="013AF04F" w14:textId="77777777" w:rsidR="000A450A" w:rsidRPr="00E21797" w:rsidRDefault="000A450A" w:rsidP="0029437D">
            <w:pPr>
              <w:tabs>
                <w:tab w:val="left" w:pos="540"/>
              </w:tabs>
              <w:spacing w:after="200"/>
              <w:ind w:left="540" w:right="-72" w:hanging="540"/>
            </w:pPr>
            <w:r w:rsidRPr="00E21797">
              <w:t>12.1</w:t>
            </w:r>
            <w:r w:rsidRPr="00E21797">
              <w:tab/>
              <w:t>Au sens du présent Article, la constatation est une opération matérielle, le constat est le document qui en résulte.</w:t>
            </w:r>
          </w:p>
          <w:p w14:paraId="4D21B873" w14:textId="77777777" w:rsidR="000A450A" w:rsidRPr="00E21797" w:rsidRDefault="000A450A" w:rsidP="0029437D">
            <w:pPr>
              <w:tabs>
                <w:tab w:val="left" w:pos="540"/>
              </w:tabs>
              <w:spacing w:after="200"/>
              <w:ind w:left="540" w:right="-72" w:hanging="540"/>
            </w:pPr>
            <w:r w:rsidRPr="00E21797">
              <w:t>12.2</w:t>
            </w:r>
            <w:r w:rsidRPr="00E21797">
              <w:tab/>
              <w:t>Des constatations contradictoires concernant les prestations exécutées ou les circonstances de leur exécution sont faites sur la demande, soit de l’Entrepreneur, soit du Maître d’</w:t>
            </w:r>
            <w:r w:rsidR="00D41D68" w:rsidRPr="00E21797">
              <w:t>Œuvre</w:t>
            </w:r>
            <w:r w:rsidRPr="00E21797">
              <w:t>.</w:t>
            </w:r>
          </w:p>
          <w:p w14:paraId="21AE04FF" w14:textId="77777777" w:rsidR="000A450A" w:rsidRPr="00E21797" w:rsidRDefault="000A450A" w:rsidP="0029437D">
            <w:pPr>
              <w:spacing w:after="200"/>
              <w:ind w:left="540" w:right="-72"/>
            </w:pPr>
            <w:r w:rsidRPr="00E21797">
              <w:t xml:space="preserve">Les constatations concernant les prestations exécutées, quand il s’agit de travaux réglés sur prix unitaire, portent sur les éléments nécessaires au calcul des quantités à prendre en compte, tels que résultats de mesurages, jaugeages, pesages, comptages, et sur les </w:t>
            </w:r>
            <w:r w:rsidRPr="00E21797">
              <w:lastRenderedPageBreak/>
              <w:t>éléments caractéristiques nécessaires à la détermination du prix unitaire à appliquer.</w:t>
            </w:r>
          </w:p>
          <w:p w14:paraId="2C027B30" w14:textId="77777777" w:rsidR="000A450A" w:rsidRPr="00E21797" w:rsidRDefault="000A450A" w:rsidP="0029437D">
            <w:pPr>
              <w:tabs>
                <w:tab w:val="left" w:pos="540"/>
              </w:tabs>
              <w:spacing w:after="200"/>
              <w:ind w:left="540" w:right="-72" w:hanging="540"/>
            </w:pPr>
            <w:r w:rsidRPr="00E21797">
              <w:t>12.3</w:t>
            </w:r>
            <w:r w:rsidRPr="00E21797">
              <w:tab/>
              <w:t>Les constatations contradictoires faites pour la sauvegarde des droits éventuels de l’une ou l’autre des parties ne préjugent pas l’existence de ces droits.</w:t>
            </w:r>
          </w:p>
          <w:p w14:paraId="763C9E07" w14:textId="77777777" w:rsidR="000A450A" w:rsidRPr="00E21797" w:rsidRDefault="000A450A" w:rsidP="0029437D">
            <w:pPr>
              <w:tabs>
                <w:tab w:val="left" w:pos="540"/>
              </w:tabs>
              <w:spacing w:after="200"/>
              <w:ind w:left="540" w:right="-72" w:hanging="540"/>
            </w:pPr>
            <w:r w:rsidRPr="00E21797">
              <w:t>12.4</w:t>
            </w:r>
            <w:r w:rsidRPr="00E21797">
              <w:tab/>
              <w:t>Le Maître d’</w:t>
            </w:r>
            <w:r w:rsidR="00D41D68" w:rsidRPr="00E21797">
              <w:t>Œuvre</w:t>
            </w:r>
            <w:r w:rsidRPr="00E21797">
              <w:t xml:space="preserve"> fixe la date des constatations; lorsque la demande est présentée par l’Entrepreneur, cette date ne peut être postérieure de plus de huit (8) jours à celle de la demande.  Les constatations donnent lieu à la rédaction d’un constat dressé </w:t>
            </w:r>
            <w:r w:rsidR="00D41D68" w:rsidRPr="00E21797">
              <w:t>sur-le-champ</w:t>
            </w:r>
            <w:r w:rsidRPr="00E21797">
              <w:t xml:space="preserve"> par le Maître d’</w:t>
            </w:r>
            <w:r w:rsidR="00D41D68" w:rsidRPr="00E21797">
              <w:t>Œuvre</w:t>
            </w:r>
            <w:r w:rsidRPr="00E21797">
              <w:t xml:space="preserve"> contradictoirement avec l’Entrepreneur.</w:t>
            </w:r>
          </w:p>
          <w:p w14:paraId="0E875839" w14:textId="77777777" w:rsidR="000A450A" w:rsidRPr="00E21797" w:rsidRDefault="000A450A" w:rsidP="0029437D">
            <w:pPr>
              <w:spacing w:after="200"/>
              <w:ind w:left="540" w:right="-72"/>
            </w:pPr>
            <w:r w:rsidRPr="00E21797">
              <w:t>Si l’Entrepreneur refuse de signer ce constat ou ne le signe qu’avec réserves, il doit, dans les quinze (15) jours qui suivent, préciser par écrit ses observations ou réserves au Maître d’</w:t>
            </w:r>
            <w:r w:rsidR="00D41D68" w:rsidRPr="00E21797">
              <w:t>Œuvre</w:t>
            </w:r>
            <w:r w:rsidRPr="00E21797">
              <w:t>.</w:t>
            </w:r>
          </w:p>
          <w:p w14:paraId="795048E9" w14:textId="77777777" w:rsidR="000A450A" w:rsidRPr="00E21797" w:rsidRDefault="000A450A" w:rsidP="0029437D">
            <w:pPr>
              <w:spacing w:after="200"/>
              <w:ind w:left="540" w:right="-72"/>
            </w:pPr>
            <w:r w:rsidRPr="00E21797">
              <w:t>Si l’Entrepreneur, dûment convoqué en temps utile, n’est pas présent ou représenté aux constatations, il est réputé accepter sans réserve le constat qui en résulte.</w:t>
            </w:r>
          </w:p>
          <w:p w14:paraId="180A1A6B" w14:textId="77777777" w:rsidR="000A450A" w:rsidRPr="00E21797" w:rsidRDefault="000A450A" w:rsidP="0029437D">
            <w:pPr>
              <w:tabs>
                <w:tab w:val="left" w:pos="540"/>
              </w:tabs>
              <w:spacing w:after="200"/>
              <w:ind w:left="540" w:right="-72" w:hanging="540"/>
            </w:pPr>
            <w:r w:rsidRPr="00E21797">
              <w:t>12.5</w:t>
            </w:r>
            <w:r w:rsidRPr="00E21797">
              <w:tab/>
              <w:t>L’Entrepreneur est tenu de demander en temps utile qu’il soit procédé à des constatations contradictoires pour les prestations qui ne pourraient faire l’objet de constatations ultérieures, notamment lorsque les ouvrages doivent se trouver, par la suite, cachés ou inaccessibles.  A défaut et sauf preuve contraire fournie par lui et à ses frais, il n’est pas fondé à contester la décision du Maître d’</w:t>
            </w:r>
            <w:r w:rsidR="00D41D68" w:rsidRPr="00E21797">
              <w:t>Œuvre</w:t>
            </w:r>
            <w:r w:rsidRPr="00E21797">
              <w:t xml:space="preserve"> relative à ces prestations.</w:t>
            </w:r>
          </w:p>
        </w:tc>
      </w:tr>
      <w:tr w:rsidR="000A450A" w:rsidRPr="00E21797" w14:paraId="2BF18328" w14:textId="77777777">
        <w:tc>
          <w:tcPr>
            <w:tcW w:w="2160" w:type="dxa"/>
            <w:tcBorders>
              <w:top w:val="nil"/>
              <w:left w:val="nil"/>
              <w:bottom w:val="nil"/>
              <w:right w:val="nil"/>
            </w:tcBorders>
          </w:tcPr>
          <w:p w14:paraId="74565535" w14:textId="77777777" w:rsidR="000A450A" w:rsidRPr="00E21797" w:rsidRDefault="000A450A">
            <w:pPr>
              <w:pStyle w:val="Head42"/>
            </w:pPr>
            <w:bookmarkStart w:id="580" w:name="_Toc348175948"/>
            <w:bookmarkStart w:id="581" w:name="_Toc348232771"/>
            <w:bookmarkStart w:id="582" w:name="_Toc327539559"/>
            <w:r w:rsidRPr="00E21797">
              <w:lastRenderedPageBreak/>
              <w:t>13.</w:t>
            </w:r>
            <w:r w:rsidRPr="00E21797">
              <w:tab/>
              <w:t>Modalités de règlement des comptes</w:t>
            </w:r>
            <w:bookmarkEnd w:id="580"/>
            <w:bookmarkEnd w:id="581"/>
            <w:bookmarkEnd w:id="582"/>
          </w:p>
        </w:tc>
        <w:tc>
          <w:tcPr>
            <w:tcW w:w="7398" w:type="dxa"/>
            <w:tcBorders>
              <w:top w:val="nil"/>
              <w:left w:val="nil"/>
              <w:bottom w:val="nil"/>
              <w:right w:val="nil"/>
            </w:tcBorders>
          </w:tcPr>
          <w:p w14:paraId="2F0FC652" w14:textId="77777777" w:rsidR="000A450A" w:rsidRPr="00E21797" w:rsidRDefault="000A450A" w:rsidP="0029437D">
            <w:pPr>
              <w:tabs>
                <w:tab w:val="left" w:pos="540"/>
              </w:tabs>
              <w:spacing w:after="200"/>
              <w:ind w:left="540" w:right="-72" w:hanging="540"/>
              <w:rPr>
                <w:b/>
              </w:rPr>
            </w:pPr>
            <w:r w:rsidRPr="00E21797">
              <w:rPr>
                <w:b/>
              </w:rPr>
              <w:t>13.1</w:t>
            </w:r>
            <w:r w:rsidRPr="00E21797">
              <w:rPr>
                <w:b/>
              </w:rPr>
              <w:tab/>
              <w:t>Décomptes mensuels</w:t>
            </w:r>
          </w:p>
          <w:p w14:paraId="0B37F934" w14:textId="77777777" w:rsidR="000A450A" w:rsidRPr="00E21797" w:rsidRDefault="000A450A" w:rsidP="0029437D">
            <w:pPr>
              <w:tabs>
                <w:tab w:val="left" w:pos="1260"/>
              </w:tabs>
              <w:spacing w:after="200"/>
              <w:ind w:left="1260" w:right="-72" w:hanging="720"/>
            </w:pPr>
            <w:r w:rsidRPr="00E21797">
              <w:t>13.1.1</w:t>
            </w:r>
            <w:r w:rsidRPr="00E21797">
              <w:tab/>
              <w:t>Avant la fin de chaque mois ou dans les conditions prévues au CCAP en ce qui concerne la ou les avances, l’Entrepreneur remet au Maître d’</w:t>
            </w:r>
            <w:r w:rsidR="00D41D68" w:rsidRPr="00E21797">
              <w:t>Œuvre</w:t>
            </w:r>
            <w:r w:rsidRPr="00E21797">
              <w:rPr>
                <w:b/>
                <w:i/>
              </w:rPr>
              <w:t xml:space="preserve"> </w:t>
            </w:r>
            <w:r w:rsidRPr="00E21797">
              <w:t xml:space="preserve">un projet de décompte établissant le montant </w:t>
            </w:r>
            <w:r w:rsidR="00B1001C">
              <w:t>cumulé</w:t>
            </w:r>
            <w:r w:rsidRPr="00E21797">
              <w:t xml:space="preserve"> arrêté à la fin du mois précédent des sommes auxquelles il peut prétendre, tant en monnaie nationale qu’en monnaie(s) étrangère(s), du fait de l’exécution du Marché depuis le début de </w:t>
            </w:r>
            <w:r w:rsidR="00D41D68" w:rsidRPr="00E21797">
              <w:t>celle-ci</w:t>
            </w:r>
            <w:r w:rsidR="008D29D3">
              <w:t xml:space="preserve"> </w:t>
            </w:r>
            <w:r w:rsidRPr="00E21797">
              <w:t>.</w:t>
            </w:r>
          </w:p>
          <w:p w14:paraId="7D600951" w14:textId="77777777" w:rsidR="000A450A" w:rsidRPr="00E21797" w:rsidRDefault="000A450A" w:rsidP="0029437D">
            <w:pPr>
              <w:spacing w:after="200"/>
              <w:ind w:left="1260" w:right="-72"/>
            </w:pPr>
            <w:r w:rsidRPr="00E21797">
              <w:t>Ce montant est établi à partir des prix de base, c’est</w:t>
            </w:r>
            <w:r w:rsidRPr="00E21797">
              <w:noBreakHyphen/>
              <w:t>à</w:t>
            </w:r>
            <w:r w:rsidRPr="00E21797">
              <w:noBreakHyphen/>
              <w:t>dire des prix figurant dans le Marché, y compris les rabais ou majorations qui peuvent y être indiqués, mais sans révision des prix et hors taxe sur le chiffre d’affaires due sur les règlements effectués par le Maître de l’Ouvrage à l’Entrepreneur.</w:t>
            </w:r>
          </w:p>
          <w:p w14:paraId="685268ED" w14:textId="77777777" w:rsidR="000A450A" w:rsidRPr="00E21797" w:rsidRDefault="000A450A" w:rsidP="0029437D">
            <w:pPr>
              <w:spacing w:after="200"/>
              <w:ind w:left="1260" w:right="-72"/>
            </w:pPr>
            <w:r w:rsidRPr="00E21797">
              <w:t xml:space="preserve">Si des ouvrages ou travaux non prévus ont été exécutés, les prix provisoires mentionnés à l’Article 14.3 sont appliqués </w:t>
            </w:r>
            <w:r w:rsidRPr="00E21797">
              <w:lastRenderedPageBreak/>
              <w:t>tant que les prix définitifs ne sont pas arrêtés.</w:t>
            </w:r>
          </w:p>
          <w:p w14:paraId="3C9039B8" w14:textId="77777777" w:rsidR="000A450A" w:rsidRPr="00E21797" w:rsidRDefault="000A450A" w:rsidP="0029437D">
            <w:pPr>
              <w:spacing w:after="200"/>
              <w:ind w:left="1260" w:right="-72"/>
            </w:pPr>
            <w:r w:rsidRPr="00E21797">
              <w:t xml:space="preserve">Si des réfactions ont été fixées en conformité </w:t>
            </w:r>
            <w:r w:rsidR="00B1001C">
              <w:t xml:space="preserve">avec les </w:t>
            </w:r>
            <w:r w:rsidRPr="00E21797">
              <w:t xml:space="preserve">dispositions </w:t>
            </w:r>
            <w:r w:rsidR="00B1001C">
              <w:t xml:space="preserve">de l’Article </w:t>
            </w:r>
            <w:r w:rsidR="00B1001C" w:rsidRPr="00475A3A">
              <w:t>25.2</w:t>
            </w:r>
            <w:r w:rsidR="00B1001C" w:rsidRPr="008B10DB">
              <w:t xml:space="preserve"> du CCAG</w:t>
            </w:r>
            <w:r w:rsidR="00B1001C" w:rsidRPr="00475A3A">
              <w:t xml:space="preserve"> ou convenues entre les parties pour d’autres </w:t>
            </w:r>
            <w:r w:rsidRPr="008B10DB">
              <w:t>, elles sont appliquées.</w:t>
            </w:r>
          </w:p>
          <w:p w14:paraId="040317B9" w14:textId="77777777" w:rsidR="000A450A" w:rsidRPr="00E21797" w:rsidRDefault="000A450A" w:rsidP="0029437D">
            <w:pPr>
              <w:spacing w:after="200"/>
              <w:ind w:left="1260" w:right="-72"/>
            </w:pPr>
            <w:r w:rsidRPr="00E21797">
              <w:t>Le projet de décompte mensuel établi par l’Entrepreneur est accepté ou rectifié par le Maître de l’Ouvrage; il devient alors le décompte mensuel.</w:t>
            </w:r>
          </w:p>
          <w:p w14:paraId="05B1B973" w14:textId="77777777" w:rsidR="000A450A" w:rsidRPr="00E21797" w:rsidRDefault="000A450A" w:rsidP="0029437D">
            <w:pPr>
              <w:tabs>
                <w:tab w:val="left" w:pos="1260"/>
              </w:tabs>
              <w:spacing w:after="200"/>
              <w:ind w:left="1260" w:right="-72" w:hanging="720"/>
            </w:pPr>
            <w:r w:rsidRPr="00E21797">
              <w:t>13.1.2</w:t>
            </w:r>
            <w:r w:rsidRPr="00E21797">
              <w:tab/>
              <w:t>Le décompte mensuel, identifiant séparément les montants payables en monnaie nationale et en monnaie(s) étrangère(s), comprend, en tant que de besoin, les différentes parties suivantes:</w:t>
            </w:r>
          </w:p>
          <w:p w14:paraId="0E242ED2" w14:textId="77777777" w:rsidR="000A450A" w:rsidRPr="00E21797" w:rsidRDefault="000A450A" w:rsidP="0029437D">
            <w:pPr>
              <w:tabs>
                <w:tab w:val="left" w:pos="1800"/>
              </w:tabs>
              <w:spacing w:after="200"/>
              <w:ind w:left="1800" w:right="-72" w:hanging="540"/>
            </w:pPr>
            <w:r w:rsidRPr="00E21797">
              <w:t>a)</w:t>
            </w:r>
            <w:r w:rsidRPr="00E21797">
              <w:tab/>
              <w:t>travaux à l’entreprise;</w:t>
            </w:r>
          </w:p>
          <w:p w14:paraId="1D24F10D" w14:textId="77777777" w:rsidR="000A450A" w:rsidRPr="00E21797" w:rsidRDefault="000A450A" w:rsidP="0029437D">
            <w:pPr>
              <w:tabs>
                <w:tab w:val="left" w:pos="1800"/>
              </w:tabs>
              <w:spacing w:after="200"/>
              <w:ind w:left="1800" w:right="-72" w:hanging="540"/>
            </w:pPr>
            <w:r w:rsidRPr="00E21797">
              <w:t>b)</w:t>
            </w:r>
            <w:r w:rsidRPr="00E21797">
              <w:tab/>
              <w:t>travaux en régie;</w:t>
            </w:r>
          </w:p>
          <w:p w14:paraId="2D40537E" w14:textId="77777777" w:rsidR="000A450A" w:rsidRPr="00E21797" w:rsidRDefault="000A450A" w:rsidP="0029437D">
            <w:pPr>
              <w:tabs>
                <w:tab w:val="left" w:pos="1800"/>
              </w:tabs>
              <w:spacing w:after="200"/>
              <w:ind w:left="1800" w:right="-72" w:hanging="540"/>
            </w:pPr>
            <w:r w:rsidRPr="00E21797">
              <w:t>c)</w:t>
            </w:r>
            <w:r w:rsidRPr="00E21797">
              <w:tab/>
              <w:t>approvisionnements;</w:t>
            </w:r>
          </w:p>
          <w:p w14:paraId="17CFE576" w14:textId="77777777" w:rsidR="000A450A" w:rsidRPr="00E21797" w:rsidRDefault="000A450A" w:rsidP="0029437D">
            <w:pPr>
              <w:tabs>
                <w:tab w:val="left" w:pos="1800"/>
              </w:tabs>
              <w:spacing w:after="200"/>
              <w:ind w:left="1800" w:right="-72" w:hanging="540"/>
            </w:pPr>
            <w:r w:rsidRPr="00E21797">
              <w:t>d)</w:t>
            </w:r>
            <w:r w:rsidRPr="00E21797">
              <w:tab/>
              <w:t>avances;</w:t>
            </w:r>
          </w:p>
          <w:p w14:paraId="1DA2ADCC" w14:textId="77777777" w:rsidR="000A450A" w:rsidRPr="00E21797" w:rsidRDefault="000A450A" w:rsidP="00E50551">
            <w:pPr>
              <w:tabs>
                <w:tab w:val="left" w:pos="1800"/>
              </w:tabs>
              <w:spacing w:after="200"/>
              <w:ind w:left="1800" w:right="-72" w:hanging="540"/>
              <w:jc w:val="left"/>
            </w:pPr>
            <w:r w:rsidRPr="00E21797">
              <w:t>e)</w:t>
            </w:r>
            <w:r w:rsidRPr="00E21797">
              <w:tab/>
              <w:t>indemnités, pénalités, primes et retenues autres que la retenue de garantie;</w:t>
            </w:r>
          </w:p>
          <w:p w14:paraId="04F21AFE" w14:textId="77777777" w:rsidR="000A450A" w:rsidRPr="00E21797" w:rsidRDefault="000A450A" w:rsidP="00E50551">
            <w:pPr>
              <w:tabs>
                <w:tab w:val="left" w:pos="1800"/>
              </w:tabs>
              <w:spacing w:after="200"/>
              <w:ind w:left="1800" w:right="-72" w:hanging="540"/>
              <w:jc w:val="left"/>
            </w:pPr>
            <w:r w:rsidRPr="00E21797">
              <w:t>f)</w:t>
            </w:r>
            <w:r w:rsidRPr="00E21797">
              <w:tab/>
              <w:t>remboursements des dépenses incombant au Maître de l’Ouvrage dont l’Entrepreneur a fait l’avance;</w:t>
            </w:r>
          </w:p>
          <w:p w14:paraId="5702385F" w14:textId="77777777" w:rsidR="000A450A" w:rsidRPr="00E21797" w:rsidRDefault="000A450A" w:rsidP="00E50551">
            <w:pPr>
              <w:tabs>
                <w:tab w:val="left" w:pos="1800"/>
              </w:tabs>
              <w:spacing w:after="200"/>
              <w:ind w:left="1800" w:right="-72" w:hanging="540"/>
              <w:jc w:val="left"/>
            </w:pPr>
            <w:r w:rsidRPr="00E21797">
              <w:t>g)</w:t>
            </w:r>
            <w:r w:rsidRPr="00E21797">
              <w:tab/>
              <w:t>montant à déduire égal à l’excédent des dépenses faites pour les prestations exécutées d’office à la place de l’Entrepreneur défaillant sur les sommes qui auraient été réglées à cet Entrepreneur s’il avait exécuté ces prestations;</w:t>
            </w:r>
          </w:p>
          <w:p w14:paraId="0B3973E6" w14:textId="77777777" w:rsidR="000A450A" w:rsidRPr="00E21797" w:rsidRDefault="000A450A" w:rsidP="0029437D">
            <w:pPr>
              <w:tabs>
                <w:tab w:val="left" w:pos="1800"/>
              </w:tabs>
              <w:spacing w:after="200"/>
              <w:ind w:left="1800" w:right="-72" w:hanging="540"/>
            </w:pPr>
            <w:r w:rsidRPr="00E21797">
              <w:t>h)</w:t>
            </w:r>
            <w:r w:rsidRPr="00E21797">
              <w:tab/>
              <w:t>intérêts moratoires.</w:t>
            </w:r>
          </w:p>
          <w:p w14:paraId="361FFACC" w14:textId="77777777" w:rsidR="000A450A" w:rsidRPr="00E21797" w:rsidRDefault="000A450A" w:rsidP="0029437D">
            <w:pPr>
              <w:tabs>
                <w:tab w:val="left" w:pos="1260"/>
              </w:tabs>
              <w:spacing w:after="200"/>
              <w:ind w:left="1260" w:right="-72" w:hanging="720"/>
            </w:pPr>
            <w:r w:rsidRPr="00E21797">
              <w:t>13.1.3</w:t>
            </w:r>
            <w:r w:rsidRPr="00E21797">
              <w:tab/>
              <w:t>Le montant des travaux à l’entreprise est établi de la façon suivante:</w:t>
            </w:r>
          </w:p>
          <w:p w14:paraId="03E53F73" w14:textId="77777777" w:rsidR="000A450A" w:rsidRPr="00E21797" w:rsidRDefault="000A450A" w:rsidP="0029437D">
            <w:pPr>
              <w:spacing w:after="200"/>
              <w:ind w:left="1260" w:right="-72"/>
            </w:pPr>
            <w:r w:rsidRPr="00E21797">
              <w:t xml:space="preserve">Le décompte comporte le relevé des travaux exécutés, tels qu’ils résultent des constats contradictoires ou, à défaut, des évaluations du Maître de l’Ouvrage.  Les prix unitaires ne sont jamais fractionnés pour tenir compte des travaux en cours d’exécution.  Les prix forfaitaires peuvent l’être si l’ouvrage ou la partie d’ouvrage auquel le prix se rapporte n’est pas terminé: il est alors compté une fraction du prix égale au pourcentage d’exécution de l’ouvrage ou de la partie d’ouvrage; pour déterminer ce pourcentage, il est fait usage, si le Maître de l’Ouvrage l’exige, de la décomposition de prix </w:t>
            </w:r>
            <w:r w:rsidRPr="00E21797">
              <w:lastRenderedPageBreak/>
              <w:t>définie à l’Article 10.3 du CCAG.</w:t>
            </w:r>
          </w:p>
          <w:p w14:paraId="0CBFE25E" w14:textId="77777777" w:rsidR="000A450A" w:rsidRPr="00E21797" w:rsidRDefault="000A450A" w:rsidP="0029437D">
            <w:pPr>
              <w:spacing w:after="200"/>
              <w:ind w:left="1260" w:right="-72"/>
            </w:pPr>
            <w:r w:rsidRPr="00E21797">
              <w:t xml:space="preserve">L’avancement des travaux déterminé selon l’un des deux modes de règlement définis </w:t>
            </w:r>
            <w:r w:rsidR="00D41D68" w:rsidRPr="00E21797">
              <w:t>ci-dessus</w:t>
            </w:r>
            <w:r w:rsidRPr="00E21797">
              <w:t xml:space="preserve"> fait l’objet d’un constat contradictoire.</w:t>
            </w:r>
          </w:p>
          <w:p w14:paraId="385BDD7B" w14:textId="77777777" w:rsidR="000A450A" w:rsidRPr="00E21797" w:rsidRDefault="000A450A" w:rsidP="0029437D">
            <w:pPr>
              <w:tabs>
                <w:tab w:val="left" w:pos="1260"/>
              </w:tabs>
              <w:spacing w:after="200"/>
              <w:ind w:left="1260" w:right="-72" w:hanging="720"/>
            </w:pPr>
            <w:r w:rsidRPr="00E21797">
              <w:t>13.1.4</w:t>
            </w:r>
            <w:r w:rsidRPr="00E21797">
              <w:tab/>
              <w:t>Le montant des approvisionnements est établi en prenant en compte ceux qui sont constitués et non encore utilisés.</w:t>
            </w:r>
          </w:p>
          <w:p w14:paraId="374C8D67" w14:textId="77777777" w:rsidR="000A450A" w:rsidRPr="00E21797" w:rsidRDefault="000A450A" w:rsidP="0029437D">
            <w:pPr>
              <w:tabs>
                <w:tab w:val="left" w:pos="1260"/>
              </w:tabs>
              <w:spacing w:after="200"/>
              <w:ind w:left="1260" w:right="-72" w:hanging="720"/>
            </w:pPr>
            <w:r w:rsidRPr="00E21797">
              <w:t>13.1.5</w:t>
            </w:r>
            <w:r w:rsidRPr="00E21797">
              <w:tab/>
              <w:t>Dans chacune des parties énumérées au paragraphe 1.2 du présent Article, le décompte distingue, s’il y a lieu, les éléments dont le prix est ferme et ceux dont le prix est révisable, comme il est dit à l’Article 11.6 du CCAG, en répartissant éventuellement ces derniers éléments entre les différents modes de révision prévus par le Marché.</w:t>
            </w:r>
          </w:p>
          <w:p w14:paraId="0ED97A78" w14:textId="77777777" w:rsidR="000A450A" w:rsidRPr="00E21797" w:rsidRDefault="000A450A" w:rsidP="0029437D">
            <w:pPr>
              <w:spacing w:after="200"/>
              <w:ind w:left="1260" w:right="-72"/>
            </w:pPr>
            <w:r w:rsidRPr="00E21797">
              <w:t>Le décompte précise, le cas échéant, les éléments passibles de la taxe sur le chiffre d’affaires due sur les paiements du Maître de l’Ouvrage à l’Entrepreneur, distinguant éventuellement les taux de taxe applicables.</w:t>
            </w:r>
          </w:p>
          <w:p w14:paraId="483BFD19" w14:textId="77777777" w:rsidR="000A450A" w:rsidRPr="00E21797" w:rsidRDefault="000A450A" w:rsidP="0029437D">
            <w:pPr>
              <w:tabs>
                <w:tab w:val="left" w:pos="1260"/>
              </w:tabs>
              <w:spacing w:after="200"/>
              <w:ind w:left="1260" w:right="-72" w:hanging="720"/>
            </w:pPr>
            <w:r w:rsidRPr="00E21797">
              <w:t>13.1.6</w:t>
            </w:r>
            <w:r w:rsidRPr="00E21797">
              <w:tab/>
              <w:t>Le Maître de l’Ouvrage peut demander à l’Entrepreneur d’établir le projet de décompte suivant un modèle ou des modalités recommandés par les autorités compétentes ou par les organismes de financement.</w:t>
            </w:r>
          </w:p>
          <w:p w14:paraId="40698811" w14:textId="77777777" w:rsidR="000A450A" w:rsidRPr="00E21797" w:rsidRDefault="000A450A" w:rsidP="0029437D">
            <w:pPr>
              <w:tabs>
                <w:tab w:val="left" w:pos="1260"/>
              </w:tabs>
              <w:spacing w:after="200"/>
              <w:ind w:left="1260" w:right="-72" w:hanging="720"/>
            </w:pPr>
            <w:r w:rsidRPr="00E21797">
              <w:t>13.1.7</w:t>
            </w:r>
            <w:r w:rsidRPr="00E21797">
              <w:tab/>
              <w:t>L’Entrepreneur joint au projet de décompte les pièces suivantes, s’il ne les a pas déjà fournies :</w:t>
            </w:r>
          </w:p>
          <w:p w14:paraId="2B95C1CE" w14:textId="77777777" w:rsidR="000A450A" w:rsidRPr="00E21797" w:rsidRDefault="000A450A" w:rsidP="009C4B11">
            <w:pPr>
              <w:tabs>
                <w:tab w:val="left" w:pos="1800"/>
              </w:tabs>
              <w:spacing w:after="200"/>
              <w:ind w:left="1800" w:right="-72" w:hanging="540"/>
            </w:pPr>
            <w:r w:rsidRPr="00E21797">
              <w:t>a)</w:t>
            </w:r>
            <w:r w:rsidRPr="00E21797">
              <w:tab/>
              <w:t>les calculs des quantités prises en compte, effectués à partir des éléments contenus dans les constats contradictoires;</w:t>
            </w:r>
          </w:p>
          <w:p w14:paraId="2B38B635" w14:textId="77777777" w:rsidR="000A450A" w:rsidRPr="00E21797" w:rsidRDefault="000A450A" w:rsidP="009C4B11">
            <w:pPr>
              <w:tabs>
                <w:tab w:val="left" w:pos="1800"/>
              </w:tabs>
              <w:spacing w:after="200"/>
              <w:ind w:left="1800" w:right="-72" w:hanging="540"/>
            </w:pPr>
            <w:r w:rsidRPr="00E21797">
              <w:t>b)</w:t>
            </w:r>
            <w:r w:rsidRPr="00E21797">
              <w:tab/>
              <w:t>le calcul, avec justifications à l’appui, des coefficients de révision des prix; et</w:t>
            </w:r>
          </w:p>
          <w:p w14:paraId="39B2D5D6" w14:textId="77777777" w:rsidR="000A450A" w:rsidRPr="00E21797" w:rsidRDefault="000A450A" w:rsidP="009C4B11">
            <w:pPr>
              <w:tabs>
                <w:tab w:val="left" w:pos="1800"/>
              </w:tabs>
              <w:spacing w:after="200"/>
              <w:ind w:left="1800" w:right="-72" w:hanging="540"/>
            </w:pPr>
            <w:r w:rsidRPr="00E21797">
              <w:t>c)</w:t>
            </w:r>
            <w:r w:rsidRPr="00E21797">
              <w:tab/>
              <w:t>le cas échéant, les pièces justifiant les débours, effectués au titre de l’Article 26.4 du CCAG, dont il demande le remboursement.</w:t>
            </w:r>
          </w:p>
          <w:p w14:paraId="1CC250A1" w14:textId="77777777" w:rsidR="000A450A" w:rsidRPr="00E21797" w:rsidRDefault="000A450A" w:rsidP="0029437D">
            <w:pPr>
              <w:tabs>
                <w:tab w:val="left" w:pos="1260"/>
              </w:tabs>
              <w:spacing w:after="200"/>
              <w:ind w:left="1260" w:right="-72" w:hanging="720"/>
            </w:pPr>
            <w:r w:rsidRPr="00E21797">
              <w:t>13.1.8</w:t>
            </w:r>
            <w:r w:rsidRPr="00E21797">
              <w:tab/>
              <w:t>Les éléments figurant dans les décomptes mensuels n’ont pas un caractère définitif et ne lient pas les parties contractantes.</w:t>
            </w:r>
          </w:p>
          <w:p w14:paraId="659BFAD1" w14:textId="77777777" w:rsidR="000A450A" w:rsidRPr="00E21797" w:rsidRDefault="000A450A" w:rsidP="0029437D">
            <w:pPr>
              <w:tabs>
                <w:tab w:val="left" w:pos="540"/>
              </w:tabs>
              <w:spacing w:after="200"/>
              <w:ind w:left="540" w:right="-72" w:hanging="540"/>
              <w:rPr>
                <w:b/>
              </w:rPr>
            </w:pPr>
            <w:r w:rsidRPr="00E21797">
              <w:rPr>
                <w:b/>
              </w:rPr>
              <w:t>13.2</w:t>
            </w:r>
            <w:r w:rsidRPr="00E21797">
              <w:rPr>
                <w:b/>
              </w:rPr>
              <w:tab/>
              <w:t>Acomptes mensuels</w:t>
            </w:r>
          </w:p>
          <w:p w14:paraId="2BF204F6" w14:textId="77777777" w:rsidR="000A450A" w:rsidRPr="00E21797" w:rsidRDefault="000A450A" w:rsidP="0029437D">
            <w:pPr>
              <w:tabs>
                <w:tab w:val="left" w:pos="1260"/>
              </w:tabs>
              <w:spacing w:after="200"/>
              <w:ind w:left="1260" w:right="-72" w:hanging="720"/>
            </w:pPr>
            <w:r w:rsidRPr="00E21797">
              <w:t>13.2.1</w:t>
            </w:r>
            <w:r w:rsidRPr="00E21797">
              <w:tab/>
              <w:t>Le montant de l’acompte mensuel à régler à l’Entrepreneur est déterminé, à partir du décompte mensuel, par le Maître de l’Ouvrage qui dresse à cet effet un état faisant ressortir :</w:t>
            </w:r>
          </w:p>
          <w:p w14:paraId="7EB50D75" w14:textId="77777777" w:rsidR="000A450A" w:rsidRPr="00E21797" w:rsidRDefault="000A450A" w:rsidP="009C4B11">
            <w:pPr>
              <w:tabs>
                <w:tab w:val="left" w:pos="1800"/>
              </w:tabs>
              <w:spacing w:after="200"/>
              <w:ind w:left="1800" w:right="-72" w:hanging="540"/>
            </w:pPr>
            <w:r w:rsidRPr="00E21797">
              <w:t>a)</w:t>
            </w:r>
            <w:r w:rsidRPr="00E21797">
              <w:tab/>
              <w:t xml:space="preserve">le montant de l’acompte établi à partir des prix de base </w:t>
            </w:r>
            <w:r w:rsidRPr="00E21797">
              <w:lastRenderedPageBreak/>
              <w:t>distinguant les montants à payer en monnaie nationale et en monnaie(s) étrangère(s) : ce montant est la différence entre le montant du décompte mensuel dont il s’agit et celui du décompte mensuel précédent; il distingue, comme les décomptes mensuels, les différents éléments passibles des diverses modalités de révision des prix et, le cas échéant, des divers taux de la taxe sur le chiffre d’affaires applicable aux règlements effectués par le Maître de l’Ouvrage à l’Entrepreneur;</w:t>
            </w:r>
          </w:p>
          <w:p w14:paraId="02D23546" w14:textId="77777777" w:rsidR="000A450A" w:rsidRPr="00E21797" w:rsidRDefault="000A450A" w:rsidP="009C4B11">
            <w:pPr>
              <w:tabs>
                <w:tab w:val="left" w:pos="1800"/>
              </w:tabs>
              <w:spacing w:after="200"/>
              <w:ind w:left="1800" w:right="-72" w:hanging="540"/>
            </w:pPr>
            <w:r w:rsidRPr="00E21797">
              <w:t>b)</w:t>
            </w:r>
            <w:r w:rsidRPr="00E21797">
              <w:tab/>
              <w:t>l’effet de la révision des prix, conformément aux dispositions des Articles 10.4 et 11.6 du CCAG;</w:t>
            </w:r>
          </w:p>
          <w:p w14:paraId="555263F8" w14:textId="77777777" w:rsidR="000A450A" w:rsidRPr="00E21797" w:rsidRDefault="000A450A" w:rsidP="009C4B11">
            <w:pPr>
              <w:tabs>
                <w:tab w:val="left" w:pos="1800"/>
              </w:tabs>
              <w:spacing w:after="200"/>
              <w:ind w:left="1800" w:right="-72" w:hanging="540"/>
            </w:pPr>
            <w:r w:rsidRPr="00E21797">
              <w:t>c)</w:t>
            </w:r>
            <w:r w:rsidRPr="00E21797">
              <w:tab/>
              <w:t>lorsque applicable, le montant de la taxe sur le chiffre d’affaires applicable aux règlements effectués par le Maître de l’Ouvrage à l’Entrepreneur; et</w:t>
            </w:r>
          </w:p>
          <w:p w14:paraId="54D1FB02" w14:textId="77777777" w:rsidR="000A450A" w:rsidRPr="00E21797" w:rsidRDefault="000A450A" w:rsidP="009C4B11">
            <w:pPr>
              <w:tabs>
                <w:tab w:val="left" w:pos="1800"/>
              </w:tabs>
              <w:spacing w:after="200"/>
              <w:ind w:left="1800" w:right="-72" w:hanging="540"/>
            </w:pPr>
            <w:r w:rsidRPr="00E21797">
              <w:t>d)</w:t>
            </w:r>
            <w:r w:rsidRPr="00E21797">
              <w:tab/>
              <w:t xml:space="preserve">le montant total de l’acompte à régler, ce montant étant la somme des montants spécifiés aux alinéas a), b) et c) </w:t>
            </w:r>
            <w:r w:rsidR="00D41D68" w:rsidRPr="00E21797">
              <w:t>ci-dessus</w:t>
            </w:r>
            <w:r w:rsidRPr="00E21797">
              <w:t>, diminuée de la retenue de garantie prévue au Marché.</w:t>
            </w:r>
          </w:p>
          <w:p w14:paraId="16976B5F" w14:textId="77777777" w:rsidR="000A450A" w:rsidRPr="00E21797" w:rsidRDefault="000A450A" w:rsidP="0029437D">
            <w:pPr>
              <w:tabs>
                <w:tab w:val="left" w:pos="1260"/>
              </w:tabs>
              <w:spacing w:after="200"/>
              <w:ind w:left="1260" w:right="-72" w:hanging="720"/>
            </w:pPr>
            <w:r w:rsidRPr="00E21797">
              <w:t>13.2.2</w:t>
            </w:r>
            <w:r w:rsidRPr="00E21797">
              <w:tab/>
              <w:t>Le Maître d’</w:t>
            </w:r>
            <w:r w:rsidR="00D41D68" w:rsidRPr="00E21797">
              <w:t>Œuvre</w:t>
            </w:r>
            <w:r w:rsidRPr="00E21797">
              <w:t xml:space="preserve"> notifie à l’Entrepreneur, par ordre de service, l’état d’acompte accompagné du décompte ayant servi de base à ce dernier si le projet établi par l’Entrepreneur a été modifié.</w:t>
            </w:r>
          </w:p>
          <w:p w14:paraId="49FEE7B7" w14:textId="77777777" w:rsidR="000A450A" w:rsidRPr="00E21797" w:rsidRDefault="000A450A" w:rsidP="0029437D">
            <w:pPr>
              <w:tabs>
                <w:tab w:val="left" w:pos="1260"/>
              </w:tabs>
              <w:spacing w:after="200"/>
              <w:ind w:left="1260" w:right="-72" w:hanging="720"/>
            </w:pPr>
            <w:r w:rsidRPr="00E21797">
              <w:t>13.2.3</w:t>
            </w:r>
            <w:r w:rsidRPr="00E21797">
              <w:tab/>
              <w:t>Le paiement de l’acompte doit être fait aux comptes bancaires désignés au CCAP, et intervenir quarante-cinq (45) jours au plus tard après la date à laquelle le projet de décompte est remis par l’Entrepreneur au Maître d’</w:t>
            </w:r>
            <w:r w:rsidR="00D41D68" w:rsidRPr="00E21797">
              <w:t>Œuvre</w:t>
            </w:r>
            <w:r w:rsidRPr="00E21797">
              <w:t>.  Lorsque, le paiement n’est pas effectué dans ce délai, le Maître d’</w:t>
            </w:r>
            <w:r w:rsidR="00D41D68" w:rsidRPr="00E21797">
              <w:t>Œuvre</w:t>
            </w:r>
            <w:r w:rsidRPr="00E21797">
              <w:t xml:space="preserve"> </w:t>
            </w:r>
            <w:r>
              <w:t xml:space="preserve">informe par écrit </w:t>
            </w:r>
            <w:r w:rsidRPr="00E21797">
              <w:t>l’Entrepreneur</w:t>
            </w:r>
            <w:r>
              <w:t xml:space="preserve"> des raisons de ce retard</w:t>
            </w:r>
            <w:r w:rsidRPr="00E21797">
              <w:t>.</w:t>
            </w:r>
          </w:p>
          <w:p w14:paraId="530C26E7" w14:textId="77777777" w:rsidR="000A450A" w:rsidRPr="00E21797" w:rsidRDefault="000A450A" w:rsidP="0029437D">
            <w:pPr>
              <w:tabs>
                <w:tab w:val="left" w:pos="1260"/>
              </w:tabs>
              <w:spacing w:after="200"/>
              <w:ind w:left="1260" w:right="-72" w:hanging="720"/>
            </w:pPr>
            <w:r w:rsidRPr="00E21797">
              <w:t>13.2.4</w:t>
            </w:r>
            <w:r w:rsidRPr="00E21797">
              <w:tab/>
              <w:t>Les montants figurant dans les états d’acomptes mensuels n’ont pas un caractère définitif et ne lient pas les parties contractantes, sauf en ce qui concerne l’effet de la révision des prix mentionné à l’alinéa 2.1 (b) du présent Article lorsque l’Entrepreneur n’a pas fait de réserves à ce sujet à la réception de l’ordre de service mentionné à l’alinéa 2.2 du présent Article.</w:t>
            </w:r>
          </w:p>
          <w:p w14:paraId="143D5A71" w14:textId="77777777" w:rsidR="000A450A" w:rsidRPr="00E21797" w:rsidRDefault="000A450A" w:rsidP="0029437D">
            <w:pPr>
              <w:tabs>
                <w:tab w:val="left" w:pos="540"/>
              </w:tabs>
              <w:spacing w:after="200"/>
              <w:ind w:left="540" w:right="-72" w:hanging="540"/>
              <w:rPr>
                <w:b/>
              </w:rPr>
            </w:pPr>
            <w:r w:rsidRPr="00E21797">
              <w:rPr>
                <w:b/>
              </w:rPr>
              <w:t>13.3</w:t>
            </w:r>
            <w:r w:rsidRPr="00E21797">
              <w:rPr>
                <w:b/>
              </w:rPr>
              <w:tab/>
              <w:t>Décompte final</w:t>
            </w:r>
          </w:p>
          <w:p w14:paraId="10C35175" w14:textId="77777777" w:rsidR="000A450A" w:rsidRPr="00E21797" w:rsidRDefault="000A450A" w:rsidP="0029437D">
            <w:pPr>
              <w:tabs>
                <w:tab w:val="left" w:pos="1260"/>
              </w:tabs>
              <w:spacing w:after="200"/>
              <w:ind w:left="1260" w:right="-72" w:hanging="720"/>
            </w:pPr>
            <w:r w:rsidRPr="00E21797">
              <w:t>13.3.1</w:t>
            </w:r>
            <w:r w:rsidRPr="00E21797">
              <w:tab/>
              <w:t xml:space="preserve">Après l’achèvement des travaux, l’Entrepreneur, concurremment avec le projet de décompte afférent au dernier mois de leur exécution ou à la place de ce projet, dresse le projet de décompte final établissant le montant total des sommes auxquelles il peut prétendre du fait de l’exécution du </w:t>
            </w:r>
            <w:r w:rsidRPr="00E21797">
              <w:lastRenderedPageBreak/>
              <w:t xml:space="preserve">Marché dans son ensemble, les évaluations étant faites en tenant compte des prestations réellement exécutées.  Ce projet de décompte est établi à partir des prix de base comme les projets de décompte mensuels et comporte les mêmes parties que </w:t>
            </w:r>
            <w:r w:rsidR="00D41D68" w:rsidRPr="00E21797">
              <w:t>ceux-ci</w:t>
            </w:r>
            <w:r w:rsidRPr="00E21797">
              <w:t>, à l’exception des approvisionnements et des avances; il est accompagné des éléments et pièces mentionnés au paragraphe 1.7 du présent Article s’ils n’ont pas été précédemment fournis.</w:t>
            </w:r>
          </w:p>
          <w:p w14:paraId="3018B605" w14:textId="77777777" w:rsidR="000A450A" w:rsidRPr="00E21797" w:rsidRDefault="000A450A" w:rsidP="0029437D">
            <w:pPr>
              <w:tabs>
                <w:tab w:val="left" w:pos="1260"/>
              </w:tabs>
              <w:spacing w:after="200"/>
              <w:ind w:left="1260" w:right="-72" w:hanging="720"/>
            </w:pPr>
            <w:r w:rsidRPr="00E21797">
              <w:t>13.3.2</w:t>
            </w:r>
            <w:r w:rsidRPr="00E21797">
              <w:tab/>
              <w:t>Le projet de décompte final est remis au Maître d’</w:t>
            </w:r>
            <w:r w:rsidR="00D41D68" w:rsidRPr="00E21797">
              <w:t>Œuvre</w:t>
            </w:r>
            <w:r w:rsidRPr="00E21797">
              <w:t xml:space="preserve"> dans le délai de quarante-cinq (45) jours à compter de la date de notification de la décision de réception provisoire des travaux telle qu’elle est prévue à l’Article 41.3 du CCAG.  Toutefois, s’il est fait application des dispositions de l’Article 41.5 du CCAG, la date du </w:t>
            </w:r>
            <w:r w:rsidR="00D41D68" w:rsidRPr="00E21797">
              <w:t>procès-verbal</w:t>
            </w:r>
            <w:r w:rsidRPr="00E21797">
              <w:t xml:space="preserve"> constatant l’exécution des prestations complémentaires est substituée à la date de notification de la décision de réception des travaux comme point de départ des délais </w:t>
            </w:r>
            <w:r w:rsidR="00D41D68" w:rsidRPr="00E21797">
              <w:t>ci-dessus</w:t>
            </w:r>
            <w:r w:rsidRPr="00E21797">
              <w:t>.</w:t>
            </w:r>
          </w:p>
          <w:p w14:paraId="3F0BA05A" w14:textId="77777777" w:rsidR="000A450A" w:rsidRPr="00E21797" w:rsidRDefault="000A450A" w:rsidP="0029437D">
            <w:pPr>
              <w:spacing w:after="200"/>
              <w:ind w:left="1260" w:right="-72"/>
            </w:pPr>
            <w:r w:rsidRPr="00E21797">
              <w:t>En cas de retard dans la présentation du projet de décompte final, après mise en demeure restée sans effet, le décompte peut être établi d’office par le Maître d’</w:t>
            </w:r>
            <w:r w:rsidR="00D41D68" w:rsidRPr="00E21797">
              <w:t>Œuvre</w:t>
            </w:r>
            <w:r w:rsidRPr="00E21797">
              <w:t xml:space="preserve"> aux frais de l’Entrepreneur.  Ce décompte est notifié à l’Entrepreneur avec le décompte général prévu à l’Article 13.4 ci-dessous.</w:t>
            </w:r>
          </w:p>
          <w:p w14:paraId="3C1381ED" w14:textId="77777777" w:rsidR="000A450A" w:rsidRPr="00E21797" w:rsidRDefault="000A450A" w:rsidP="0029437D">
            <w:pPr>
              <w:tabs>
                <w:tab w:val="left" w:pos="1260"/>
              </w:tabs>
              <w:spacing w:after="200"/>
              <w:ind w:left="1260" w:right="-72" w:hanging="720"/>
            </w:pPr>
            <w:r w:rsidRPr="00E21797">
              <w:t>13.3.3</w:t>
            </w:r>
            <w:r w:rsidRPr="00E21797">
              <w:tab/>
              <w:t>L’Entrepreneur est lié par les indications figurant au projet de décompte final, sauf sur les points sur lesquels il aurait émis antérieurement des réserves, ainsi que sur le montant définitif des intérêts moratoires.</w:t>
            </w:r>
          </w:p>
          <w:p w14:paraId="536C23C8" w14:textId="77777777" w:rsidR="000A450A" w:rsidRPr="00E21797" w:rsidRDefault="000A450A" w:rsidP="0029437D">
            <w:pPr>
              <w:tabs>
                <w:tab w:val="left" w:pos="1260"/>
              </w:tabs>
              <w:spacing w:after="200"/>
              <w:ind w:left="1260" w:right="-72" w:hanging="720"/>
            </w:pPr>
            <w:r w:rsidRPr="00E21797">
              <w:t>13.3.4</w:t>
            </w:r>
            <w:r w:rsidRPr="00E21797">
              <w:tab/>
              <w:t>Le projet de décompte final par l’Entrepreneur est accepté ou rectifié par le Maître d’</w:t>
            </w:r>
            <w:r w:rsidR="00D41D68" w:rsidRPr="00E21797">
              <w:t>Œuvre</w:t>
            </w:r>
            <w:r w:rsidRPr="00E21797">
              <w:t>; il devient alors le décompte final.</w:t>
            </w:r>
          </w:p>
          <w:p w14:paraId="76A5A2D1" w14:textId="77777777" w:rsidR="000A450A" w:rsidRPr="00E21797" w:rsidRDefault="000A450A" w:rsidP="0029437D">
            <w:pPr>
              <w:tabs>
                <w:tab w:val="left" w:pos="540"/>
              </w:tabs>
              <w:spacing w:after="200"/>
              <w:ind w:left="540" w:right="-72" w:hanging="540"/>
              <w:rPr>
                <w:b/>
              </w:rPr>
            </w:pPr>
            <w:r w:rsidRPr="00E21797">
              <w:rPr>
                <w:b/>
              </w:rPr>
              <w:t>13.4</w:t>
            </w:r>
            <w:r w:rsidRPr="00E21797">
              <w:rPr>
                <w:b/>
              </w:rPr>
              <w:tab/>
              <w:t>Décompte général et définitif, solde</w:t>
            </w:r>
          </w:p>
          <w:p w14:paraId="4B643319" w14:textId="77777777" w:rsidR="000A450A" w:rsidRPr="00E21797" w:rsidRDefault="000A450A" w:rsidP="0029437D">
            <w:pPr>
              <w:tabs>
                <w:tab w:val="left" w:pos="1260"/>
              </w:tabs>
              <w:spacing w:after="200"/>
              <w:ind w:left="1260" w:right="-72" w:hanging="720"/>
            </w:pPr>
            <w:r w:rsidRPr="00E21797">
              <w:t>13.4.1</w:t>
            </w:r>
            <w:r w:rsidRPr="00E21797">
              <w:tab/>
              <w:t>Le Maître d’</w:t>
            </w:r>
            <w:r w:rsidR="00D41D68" w:rsidRPr="00E21797">
              <w:t>Œuvre</w:t>
            </w:r>
            <w:r w:rsidRPr="00E21797">
              <w:t xml:space="preserve"> établit le décompte général qui comprend:</w:t>
            </w:r>
          </w:p>
          <w:p w14:paraId="5E0913A2" w14:textId="77777777" w:rsidR="000A450A" w:rsidRPr="00E21797" w:rsidRDefault="000A450A" w:rsidP="009C4B11">
            <w:pPr>
              <w:tabs>
                <w:tab w:val="left" w:pos="1800"/>
              </w:tabs>
              <w:spacing w:after="200"/>
              <w:ind w:left="1800" w:right="-72" w:hanging="540"/>
            </w:pPr>
            <w:r w:rsidRPr="00E21797">
              <w:t>a)</w:t>
            </w:r>
            <w:r w:rsidRPr="00E21797">
              <w:tab/>
              <w:t>Le décompte final défini au paragraphe 3.4 du présent Article;</w:t>
            </w:r>
          </w:p>
          <w:p w14:paraId="1D43079E" w14:textId="77777777" w:rsidR="000A450A" w:rsidRPr="00E21797" w:rsidRDefault="000A450A" w:rsidP="009C4B11">
            <w:pPr>
              <w:tabs>
                <w:tab w:val="left" w:pos="1800"/>
              </w:tabs>
              <w:spacing w:after="200"/>
              <w:ind w:left="1800" w:right="-72" w:hanging="540"/>
            </w:pPr>
            <w:r w:rsidRPr="00E21797">
              <w:t>b)</w:t>
            </w:r>
            <w:r w:rsidRPr="00E21797">
              <w:tab/>
              <w:t>L’état du solde établi, à partir du décompte final et du dernier décompte mensuel, dans les mêmes conditions que celles qui sont définies au paragraphe 2.1 du présent Article pour les acomptes mensuels;</w:t>
            </w:r>
          </w:p>
          <w:p w14:paraId="2F88031A" w14:textId="77777777" w:rsidR="000A450A" w:rsidRPr="00E21797" w:rsidRDefault="000A450A" w:rsidP="009C4B11">
            <w:pPr>
              <w:tabs>
                <w:tab w:val="left" w:pos="1800"/>
              </w:tabs>
              <w:spacing w:after="200"/>
              <w:ind w:left="1800" w:right="-72" w:hanging="540"/>
            </w:pPr>
            <w:r w:rsidRPr="00E21797">
              <w:t>c)</w:t>
            </w:r>
            <w:r w:rsidRPr="00E21797">
              <w:tab/>
              <w:t>La récapitulation des acomptes mensuels et du solde; et</w:t>
            </w:r>
          </w:p>
          <w:p w14:paraId="0FEBD9F6" w14:textId="77777777" w:rsidR="000A450A" w:rsidRPr="00E21797" w:rsidRDefault="000A450A" w:rsidP="009C4B11">
            <w:pPr>
              <w:tabs>
                <w:tab w:val="left" w:pos="1800"/>
              </w:tabs>
              <w:spacing w:after="200"/>
              <w:ind w:left="1800" w:right="-72" w:hanging="540"/>
            </w:pPr>
            <w:r w:rsidRPr="00E21797">
              <w:t>d)</w:t>
            </w:r>
            <w:r w:rsidRPr="00E21797">
              <w:tab/>
              <w:t xml:space="preserve">Le montant du décompte général est égal au résultat de </w:t>
            </w:r>
            <w:r w:rsidRPr="00E21797">
              <w:lastRenderedPageBreak/>
              <w:t>cette dernière récapitulation.</w:t>
            </w:r>
          </w:p>
          <w:p w14:paraId="661559DA" w14:textId="77777777" w:rsidR="000A450A" w:rsidRPr="00E21797" w:rsidRDefault="000A450A" w:rsidP="0029437D">
            <w:pPr>
              <w:tabs>
                <w:tab w:val="left" w:pos="1260"/>
              </w:tabs>
              <w:spacing w:after="200"/>
              <w:ind w:left="1260" w:right="-72" w:hanging="720"/>
            </w:pPr>
            <w:r w:rsidRPr="00E21797">
              <w:t>13.4.2</w:t>
            </w:r>
            <w:r w:rsidRPr="00E21797">
              <w:tab/>
              <w:t xml:space="preserve">Le décompte général, signé par le Chef de Projet, doit être notifié à l’Entrepreneur par ordre de service avant la plus tardive des deux dates </w:t>
            </w:r>
            <w:r w:rsidR="00D41D68" w:rsidRPr="00E21797">
              <w:t>ci-après</w:t>
            </w:r>
            <w:r w:rsidRPr="00E21797">
              <w:t xml:space="preserve"> :</w:t>
            </w:r>
          </w:p>
          <w:p w14:paraId="5C24F5D5" w14:textId="77777777" w:rsidR="000A450A" w:rsidRPr="00E21797" w:rsidRDefault="000A450A" w:rsidP="009C4B11">
            <w:pPr>
              <w:tabs>
                <w:tab w:val="left" w:pos="1800"/>
              </w:tabs>
              <w:spacing w:after="200"/>
              <w:ind w:left="1800" w:right="-72" w:hanging="540"/>
            </w:pPr>
            <w:r w:rsidRPr="00E21797">
              <w:t>a)</w:t>
            </w:r>
            <w:r w:rsidRPr="00E21797">
              <w:tab/>
              <w:t>quarante-cinq (45) jours après la date de remise du projet de décompte final;</w:t>
            </w:r>
          </w:p>
          <w:p w14:paraId="10F7CCF7" w14:textId="77777777" w:rsidR="000A450A" w:rsidRPr="00E21797" w:rsidRDefault="000A450A" w:rsidP="009C4B11">
            <w:pPr>
              <w:tabs>
                <w:tab w:val="left" w:pos="1800"/>
              </w:tabs>
              <w:spacing w:after="200"/>
              <w:ind w:left="1800" w:right="-72" w:hanging="540"/>
            </w:pPr>
            <w:r w:rsidRPr="00E21797">
              <w:t>b)</w:t>
            </w:r>
            <w:r w:rsidRPr="00E21797">
              <w:tab/>
              <w:t>trente (30) jours après la publication des derniers index de référence permettant la révision du solde.</w:t>
            </w:r>
          </w:p>
          <w:p w14:paraId="0D7ED861" w14:textId="77777777" w:rsidR="000A450A" w:rsidRPr="00E21797" w:rsidRDefault="000A450A" w:rsidP="0029437D">
            <w:pPr>
              <w:tabs>
                <w:tab w:val="left" w:pos="1260"/>
              </w:tabs>
              <w:spacing w:after="200"/>
              <w:ind w:left="1260" w:right="-72" w:hanging="720"/>
            </w:pPr>
            <w:r w:rsidRPr="00E21797">
              <w:t>13.4.3</w:t>
            </w:r>
            <w:r w:rsidRPr="00E21797">
              <w:tab/>
              <w:t>Le paiement du solde doit intervenir dans un délai de soixante (60) jours à compter de la notification du décompte général.</w:t>
            </w:r>
          </w:p>
          <w:p w14:paraId="563FC100" w14:textId="77777777" w:rsidR="000A450A" w:rsidRPr="00E21797" w:rsidRDefault="000A450A" w:rsidP="0029437D">
            <w:pPr>
              <w:tabs>
                <w:tab w:val="left" w:pos="1260"/>
              </w:tabs>
              <w:spacing w:after="200"/>
              <w:ind w:left="1260" w:right="-72" w:hanging="720"/>
            </w:pPr>
            <w:r w:rsidRPr="00E21797">
              <w:t>13.4.4</w:t>
            </w:r>
            <w:r w:rsidRPr="00E21797">
              <w:tab/>
              <w:t>L’Entrepreneur doit, dans un délai de quarante-cinq (45) jours compté à partir de la notification du décompte général, le renvoyer au Maître d’</w:t>
            </w:r>
            <w:r w:rsidR="00D41D68" w:rsidRPr="00E21797">
              <w:t>Œuvre</w:t>
            </w:r>
            <w:r w:rsidRPr="00E21797">
              <w:t>, revêtu de sa signature, avec ou sans réserves, ou faire connaître les raisons pour lesquelles il refuse de le signer.  Aucune réserve ultérieure ne sera acceptée après que l’Entrepreneur aura renvoyé le décompte.</w:t>
            </w:r>
          </w:p>
          <w:p w14:paraId="66DC0CF1" w14:textId="77777777" w:rsidR="000A450A" w:rsidRPr="00E21797" w:rsidRDefault="000A450A" w:rsidP="0029437D">
            <w:pPr>
              <w:spacing w:after="200"/>
              <w:ind w:left="1260" w:right="-72"/>
            </w:pPr>
            <w:r w:rsidRPr="00E21797">
              <w:t xml:space="preserve">Si la signature du décompte général est donnée sans </w:t>
            </w:r>
            <w:r w:rsidR="00D41D68" w:rsidRPr="00E21797">
              <w:t>réserve</w:t>
            </w:r>
            <w:r w:rsidRPr="00E21797">
              <w:t>, cette acceptation lie définitivement les parties, sauf en ce qui concerne le montant des intérêts moratoires; ce décompte devient ainsi le décompte général et définitif du Marché.</w:t>
            </w:r>
          </w:p>
          <w:p w14:paraId="22E961A1" w14:textId="77777777" w:rsidR="000A450A" w:rsidRPr="00E21797" w:rsidRDefault="000A450A" w:rsidP="0029437D">
            <w:pPr>
              <w:spacing w:after="200"/>
              <w:ind w:left="1260" w:right="-72"/>
            </w:pPr>
            <w:r w:rsidRPr="00E21797">
              <w:t>Si la signature du décompte général est refusée ou donnée avec réserves, les motifs de ce refus ou de ces réserves doivent être exposés par l’Entrepreneur dans un mémoire de réclamation qui précise le montant des sommes dont il revendique le paiement et qui fournit les justifications nécessaires en reprenant, sous peine de forclusion, les réclamations déjà formulées antérieurement qui n’ont pas fait l’objet d’un règlement définitif; ce mémoire doit être remis au Maître d’</w:t>
            </w:r>
            <w:r w:rsidR="00D41D68" w:rsidRPr="00E21797">
              <w:t>Œuvre</w:t>
            </w:r>
            <w:r w:rsidRPr="00E21797">
              <w:t xml:space="preserve"> dans le délai indiqué au premier alinéa du présent paragraphe.  Le règlement du différend intervient alors suivant les modalités indiquées à l’Article 50 du CCAG.</w:t>
            </w:r>
          </w:p>
          <w:p w14:paraId="6E531C6D" w14:textId="77777777" w:rsidR="000A450A" w:rsidRPr="00E21797" w:rsidRDefault="000A450A" w:rsidP="0029437D">
            <w:pPr>
              <w:spacing w:after="200"/>
              <w:ind w:left="1260" w:right="-72"/>
            </w:pPr>
            <w:r w:rsidRPr="00E21797">
              <w:t>Si les réserves sont partielles, l’Entrepreneur est lié par son acceptation implicite des éléments du décompte sur lesquels ces réserves ne portent pas.</w:t>
            </w:r>
          </w:p>
          <w:p w14:paraId="0576719F" w14:textId="77777777" w:rsidR="000A450A" w:rsidRPr="00E21797" w:rsidRDefault="000A450A" w:rsidP="0029437D">
            <w:pPr>
              <w:tabs>
                <w:tab w:val="left" w:pos="1260"/>
              </w:tabs>
              <w:spacing w:after="200"/>
              <w:ind w:left="1260" w:right="-72" w:hanging="720"/>
            </w:pPr>
            <w:r w:rsidRPr="00E21797">
              <w:t>13.4.5</w:t>
            </w:r>
            <w:r w:rsidRPr="00E21797">
              <w:tab/>
              <w:t>Dans le cas où l’Entrepreneur n’a pas renvoyé au Maître d’</w:t>
            </w:r>
            <w:r w:rsidR="00D41D68" w:rsidRPr="00E21797">
              <w:t>Œuvre</w:t>
            </w:r>
            <w:r w:rsidRPr="00E21797">
              <w:t xml:space="preserve"> le décompte général signé dans le délai de quarante-cinq (45) jours fixé au paragraphe 4.4 du présent Article, ou encore, dans le cas où, l’ayant renvoyé dans ce délai, il n’a pas motivé son refus ou n’a pas exposé en détail les motifs de ses réserves en précisant le montant de ses réclamations, ce </w:t>
            </w:r>
            <w:r w:rsidRPr="00E21797">
              <w:lastRenderedPageBreak/>
              <w:t>décompte général est réputé être accepté par lui; il devient le décompte général et définitif du Marché.</w:t>
            </w:r>
          </w:p>
        </w:tc>
      </w:tr>
      <w:tr w:rsidR="000A450A" w:rsidRPr="00E21797" w14:paraId="40549EB7" w14:textId="77777777">
        <w:tc>
          <w:tcPr>
            <w:tcW w:w="2160" w:type="dxa"/>
            <w:tcBorders>
              <w:top w:val="nil"/>
              <w:left w:val="nil"/>
              <w:bottom w:val="nil"/>
              <w:right w:val="nil"/>
            </w:tcBorders>
          </w:tcPr>
          <w:p w14:paraId="6B415751" w14:textId="77777777" w:rsidR="000A450A" w:rsidRPr="00E21797" w:rsidRDefault="000A450A">
            <w:pPr>
              <w:pStyle w:val="Head42"/>
            </w:pPr>
            <w:bookmarkStart w:id="583" w:name="_Toc348175949"/>
            <w:bookmarkStart w:id="584" w:name="_Toc327539560"/>
            <w:r w:rsidRPr="00E21797">
              <w:lastRenderedPageBreak/>
              <w:t>14.</w:t>
            </w:r>
            <w:r w:rsidRPr="00E21797">
              <w:tab/>
              <w:t xml:space="preserve">Règlement du prix des ouvrages ou travaux non </w:t>
            </w:r>
            <w:bookmarkStart w:id="585" w:name="_Toc348175950"/>
            <w:bookmarkStart w:id="586" w:name="_Toc348232773"/>
            <w:r w:rsidRPr="00E21797">
              <w:t>prévus</w:t>
            </w:r>
            <w:bookmarkEnd w:id="583"/>
            <w:bookmarkEnd w:id="584"/>
            <w:bookmarkEnd w:id="585"/>
            <w:bookmarkEnd w:id="586"/>
          </w:p>
        </w:tc>
        <w:tc>
          <w:tcPr>
            <w:tcW w:w="7398" w:type="dxa"/>
            <w:tcBorders>
              <w:top w:val="nil"/>
              <w:left w:val="nil"/>
              <w:bottom w:val="nil"/>
              <w:right w:val="nil"/>
            </w:tcBorders>
          </w:tcPr>
          <w:p w14:paraId="44BFAAB2" w14:textId="77777777" w:rsidR="000A450A" w:rsidRPr="00E21797" w:rsidRDefault="00DD2DA6" w:rsidP="00DD2DA6">
            <w:pPr>
              <w:tabs>
                <w:tab w:val="left" w:pos="540"/>
              </w:tabs>
              <w:spacing w:after="220"/>
              <w:ind w:left="540" w:right="-72" w:hanging="540"/>
            </w:pPr>
            <w:r>
              <w:t>14.1</w:t>
            </w:r>
            <w:r w:rsidR="000A450A" w:rsidRPr="00E21797">
              <w:tab/>
              <w:t xml:space="preserve">Le présent Article concerne les ouvrages ou travaux dont la réalisation est </w:t>
            </w:r>
            <w:r w:rsidR="00821590">
              <w:t xml:space="preserve">demandée </w:t>
            </w:r>
            <w:r w:rsidR="000A450A" w:rsidRPr="00E21797">
              <w:t xml:space="preserve">par le Maître de l’Ouvrage </w:t>
            </w:r>
            <w:r w:rsidR="00821590">
              <w:t xml:space="preserve">à l’Entrepreneur </w:t>
            </w:r>
            <w:r w:rsidR="000A450A" w:rsidRPr="00E21797">
              <w:t>et pour lesquels le Marché ne prévoit pas de prix.  Ces travaux pourront être demandés par un ordre de service</w:t>
            </w:r>
            <w:r w:rsidR="00821590">
              <w:t xml:space="preserve"> conforme à l’Article 5.7 du CCAG</w:t>
            </w:r>
            <w:r w:rsidR="000A450A" w:rsidRPr="00E21797">
              <w:t xml:space="preserve">, </w:t>
            </w:r>
            <w:r w:rsidR="00821590">
              <w:t>et l’Entrepreneur</w:t>
            </w:r>
            <w:r w:rsidR="00821590" w:rsidRPr="00E21797">
              <w:t xml:space="preserve"> </w:t>
            </w:r>
            <w:r w:rsidR="000A450A" w:rsidRPr="00E21797">
              <w:t xml:space="preserve">sera tenu de les réaliser dans la mesure où le Montant du Marché, à la date de sa conclusion, est modifié de moins de </w:t>
            </w:r>
            <w:r w:rsidR="00821590">
              <w:t>dix</w:t>
            </w:r>
            <w:r w:rsidR="00821590" w:rsidRPr="00E21797">
              <w:t xml:space="preserve"> </w:t>
            </w:r>
            <w:r w:rsidR="000A450A" w:rsidRPr="00E21797">
              <w:t>(1</w:t>
            </w:r>
            <w:r w:rsidR="00821590">
              <w:t>0</w:t>
            </w:r>
            <w:r w:rsidR="000A450A" w:rsidRPr="00E21797">
              <w:t>) pour cent</w:t>
            </w:r>
            <w:r w:rsidR="00605C79">
              <w:t xml:space="preserve">, </w:t>
            </w:r>
            <w:r w:rsidR="00065741">
              <w:t xml:space="preserve">sous réserve de dispositions différentes prévues dans le </w:t>
            </w:r>
            <w:r w:rsidR="00605C79">
              <w:t>CCAP</w:t>
            </w:r>
            <w:r w:rsidR="000A450A" w:rsidRPr="00E21797">
              <w:t xml:space="preserve">.  </w:t>
            </w:r>
          </w:p>
          <w:p w14:paraId="08045AA4" w14:textId="77777777" w:rsidR="000A450A" w:rsidRPr="00E21797" w:rsidRDefault="000A450A" w:rsidP="00DD2DA6">
            <w:pPr>
              <w:tabs>
                <w:tab w:val="left" w:pos="540"/>
              </w:tabs>
              <w:spacing w:after="220"/>
              <w:ind w:left="540" w:right="-72" w:hanging="540"/>
            </w:pPr>
            <w:r w:rsidRPr="00E21797">
              <w:t>14.2</w:t>
            </w:r>
            <w:r w:rsidRPr="00E21797">
              <w:tab/>
              <w:t>Les prix nouveaux concernant les ouvrages ou travaux définis au paragraphe 1 ci-dessus peuvent être soit des prix unitaires, soit des prix forfaitaires.</w:t>
            </w:r>
          </w:p>
          <w:p w14:paraId="2A15EF3D" w14:textId="77777777" w:rsidR="000A450A" w:rsidRPr="00E21797" w:rsidRDefault="000A450A" w:rsidP="00DD2DA6">
            <w:pPr>
              <w:spacing w:after="220"/>
              <w:ind w:left="540" w:right="-72"/>
            </w:pPr>
            <w:r w:rsidRPr="00E21797">
              <w:t>Sauf indication contraire, ils sont établis sur les mêmes bases que les prix du Marché, notamment en ce qui concerne le calcul de la part à régler en monnaie nationale et en monnaie(s) étrangère(s), et sur la base des conditions économiques en vigueur le mois d’établissement de ces prix.</w:t>
            </w:r>
          </w:p>
          <w:p w14:paraId="2687D0B4" w14:textId="77777777" w:rsidR="000A450A" w:rsidRPr="00E21797" w:rsidRDefault="000A450A" w:rsidP="00DD2DA6">
            <w:pPr>
              <w:spacing w:after="220"/>
              <w:ind w:left="540" w:right="-72"/>
            </w:pPr>
            <w:r w:rsidRPr="00E21797">
              <w:t xml:space="preserve">S’il existe des décompositions de prix forfaitaires ou des </w:t>
            </w:r>
            <w:r w:rsidR="00D41D68" w:rsidRPr="00E21797">
              <w:t>sous détails</w:t>
            </w:r>
            <w:r w:rsidRPr="00E21797">
              <w:t xml:space="preserve"> de prix unitaires, leurs éléments, notamment les prix contenus dans les décompositions, sont utilisés pour l’établissement des prix nouveaux.</w:t>
            </w:r>
          </w:p>
          <w:p w14:paraId="435E3F30" w14:textId="77777777" w:rsidR="000A450A" w:rsidRPr="00E21797" w:rsidRDefault="000A450A" w:rsidP="00DD2DA6">
            <w:pPr>
              <w:tabs>
                <w:tab w:val="left" w:pos="540"/>
              </w:tabs>
              <w:spacing w:after="220"/>
              <w:ind w:left="540" w:right="-72" w:hanging="540"/>
            </w:pPr>
            <w:r w:rsidRPr="00E21797">
              <w:t>14.3</w:t>
            </w:r>
            <w:r w:rsidRPr="00E21797">
              <w:tab/>
              <w:t>L’ordre de service mentionné au paragraphe 1 du présent Article, ou un autre ordre de service intervenant au plus tard quinze (15) jours après, notifie à l’Entrepreneur des prix provisoires pour le règlement des ouvrages ou travaux non prévus.</w:t>
            </w:r>
          </w:p>
          <w:p w14:paraId="11AAFE50" w14:textId="77777777" w:rsidR="000A450A" w:rsidRPr="00E21797" w:rsidRDefault="000A450A" w:rsidP="00DD2DA6">
            <w:pPr>
              <w:spacing w:after="220"/>
              <w:ind w:left="540" w:right="-72"/>
            </w:pPr>
            <w:r w:rsidRPr="00E21797">
              <w:t>Ces prix provisoires sont arrêtés par le Maître d’</w:t>
            </w:r>
            <w:r w:rsidR="00D41D68" w:rsidRPr="00E21797">
              <w:t>Œuvre</w:t>
            </w:r>
            <w:r w:rsidRPr="00E21797">
              <w:t xml:space="preserve"> après consultation de l’Entrepreneur.  Ils sont obligatoirement assortis d’un </w:t>
            </w:r>
            <w:r w:rsidR="00D41D68" w:rsidRPr="00E21797">
              <w:t>sous détail</w:t>
            </w:r>
            <w:r w:rsidRPr="00E21797">
              <w:t>, s’il s’agit de prix unitaires, ou d’une décomposition, s’il s’agit de prix forfaitaires, cette décomposition ne comprenant aucun prix d’unité nouveau dans le cas d’un prix forfaitaire pour lequel les changements prescrits ne portent que sur les quantités de natures d’ouvrage ou d’éléments d’ouvrage.</w:t>
            </w:r>
          </w:p>
          <w:p w14:paraId="67EB0FC9" w14:textId="77777777" w:rsidR="000A450A" w:rsidRPr="00E21797" w:rsidRDefault="000A450A" w:rsidP="00DD2DA6">
            <w:pPr>
              <w:spacing w:after="220"/>
              <w:ind w:left="540" w:right="-72"/>
            </w:pPr>
            <w:r w:rsidRPr="00E21797">
              <w:t>Les prix provisoires sont des prix d’attente qui n’impliquent ni l’acceptation du Maître d’</w:t>
            </w:r>
            <w:r w:rsidR="00D41D68" w:rsidRPr="00E21797">
              <w:t>Œuvre</w:t>
            </w:r>
            <w:r w:rsidRPr="00E21797">
              <w:t xml:space="preserve"> ni celle de l’Entrepreneur; ils sont appliqués pour l’établissement des décomptes jusqu’à la fixation des prix définitifs.</w:t>
            </w:r>
          </w:p>
          <w:p w14:paraId="3FC99239" w14:textId="77777777" w:rsidR="000A450A" w:rsidRPr="00E21797" w:rsidRDefault="000A450A" w:rsidP="0029437D">
            <w:pPr>
              <w:tabs>
                <w:tab w:val="left" w:pos="540"/>
              </w:tabs>
              <w:spacing w:after="200"/>
              <w:ind w:left="540" w:right="-72" w:hanging="540"/>
            </w:pPr>
            <w:r w:rsidRPr="00E21797">
              <w:t>14.4</w:t>
            </w:r>
            <w:r w:rsidRPr="00E21797">
              <w:tab/>
              <w:t>L’Entrepreneur est réputé avoir accepté les prix provisoires si, dans le délai de trente (30) jours suivant l’ordre de service qui lui a notifié ces prix, il n’a pas présenté d’observation au Maître d’</w:t>
            </w:r>
            <w:r w:rsidR="00D41D68" w:rsidRPr="00E21797">
              <w:t>Œuvre</w:t>
            </w:r>
            <w:r w:rsidRPr="00E21797">
              <w:t xml:space="preserve"> en </w:t>
            </w:r>
            <w:r w:rsidRPr="00E21797">
              <w:lastRenderedPageBreak/>
              <w:t>indiquant, avec toutes justifications utiles, les prix qu’il propose.</w:t>
            </w:r>
          </w:p>
          <w:p w14:paraId="32FB6661" w14:textId="77777777" w:rsidR="000A450A" w:rsidRPr="00E21797" w:rsidRDefault="000A450A" w:rsidP="0029437D">
            <w:pPr>
              <w:tabs>
                <w:tab w:val="left" w:pos="540"/>
              </w:tabs>
              <w:spacing w:after="200"/>
              <w:ind w:left="540" w:right="-72" w:hanging="540"/>
            </w:pPr>
            <w:r w:rsidRPr="00E21797">
              <w:t>14.5.</w:t>
            </w:r>
            <w:r w:rsidRPr="00E21797">
              <w:tab/>
              <w:t xml:space="preserve">Lorsque le Chef de Projet et l’Entrepreneur sont d’accord pour arrêter les prix définitifs, </w:t>
            </w:r>
            <w:r w:rsidR="00D41D68" w:rsidRPr="00E21797">
              <w:t>ceux-ci</w:t>
            </w:r>
            <w:r w:rsidRPr="00E21797">
              <w:t xml:space="preserve"> font l’objet d’un avenant.</w:t>
            </w:r>
          </w:p>
          <w:p w14:paraId="719370A0" w14:textId="77777777" w:rsidR="000A450A" w:rsidRPr="00E21797" w:rsidRDefault="000A450A" w:rsidP="00BC1B40">
            <w:pPr>
              <w:tabs>
                <w:tab w:val="left" w:pos="540"/>
              </w:tabs>
              <w:spacing w:after="200"/>
              <w:ind w:left="540" w:right="-72" w:hanging="540"/>
            </w:pPr>
            <w:r w:rsidRPr="00E21797">
              <w:t>14.6.</w:t>
            </w:r>
            <w:r w:rsidRPr="00E21797">
              <w:tab/>
              <w:t>En cas de désaccord persistant plus de soixante (60) jours après l’ordre de service entre le Maître de l’Ouvrage et l’Entrepreneur pour la fixation des prix définitifs, le différend sera tranché en application des dispositions de l’Article 50 du CCAG.</w:t>
            </w:r>
          </w:p>
        </w:tc>
      </w:tr>
      <w:tr w:rsidR="000A450A" w:rsidRPr="00E21797" w14:paraId="0ED3FF6A" w14:textId="77777777">
        <w:tc>
          <w:tcPr>
            <w:tcW w:w="2160" w:type="dxa"/>
            <w:tcBorders>
              <w:top w:val="nil"/>
              <w:left w:val="nil"/>
              <w:bottom w:val="nil"/>
              <w:right w:val="nil"/>
            </w:tcBorders>
          </w:tcPr>
          <w:p w14:paraId="09599E3D" w14:textId="77777777" w:rsidR="000A450A" w:rsidRPr="00E21797" w:rsidRDefault="000A450A">
            <w:pPr>
              <w:pStyle w:val="Head42"/>
            </w:pPr>
            <w:bookmarkStart w:id="587" w:name="_Toc348175951"/>
            <w:bookmarkStart w:id="588" w:name="_Toc327539561"/>
            <w:r w:rsidRPr="00E21797">
              <w:lastRenderedPageBreak/>
              <w:t>15.</w:t>
            </w:r>
            <w:r w:rsidRPr="00E21797">
              <w:tab/>
              <w:t>Augmentation dans la masse des travaux</w:t>
            </w:r>
            <w:bookmarkEnd w:id="587"/>
            <w:bookmarkEnd w:id="588"/>
          </w:p>
        </w:tc>
        <w:tc>
          <w:tcPr>
            <w:tcW w:w="7398" w:type="dxa"/>
            <w:tcBorders>
              <w:top w:val="nil"/>
              <w:left w:val="nil"/>
              <w:bottom w:val="nil"/>
              <w:right w:val="nil"/>
            </w:tcBorders>
          </w:tcPr>
          <w:p w14:paraId="4E182FC6" w14:textId="77777777" w:rsidR="000A450A" w:rsidRPr="00E21797" w:rsidRDefault="000A450A" w:rsidP="0029437D">
            <w:pPr>
              <w:tabs>
                <w:tab w:val="left" w:pos="540"/>
              </w:tabs>
              <w:spacing w:after="200"/>
              <w:ind w:left="540" w:right="-72" w:hanging="540"/>
            </w:pPr>
            <w:r w:rsidRPr="00E21797">
              <w:t>15.1</w:t>
            </w:r>
            <w:r w:rsidRPr="00E21797">
              <w:tab/>
              <w:t>Pour l’application du présent Article et de l’Article 16 du CCAG, la “masse” des travaux s’entend du montant des travaux à l’entreprise, évalués à partir des prix de base définis au paragraphe 13.1.1 du CCAG, en tenant compte éventuellement des prix nouveaux, définitifs ou provisoires, fixés en application de l’Article 14 du CCAG.</w:t>
            </w:r>
          </w:p>
          <w:p w14:paraId="10ED9FD1" w14:textId="77777777" w:rsidR="000A450A" w:rsidRPr="00E21797" w:rsidRDefault="000A450A" w:rsidP="0029437D">
            <w:pPr>
              <w:spacing w:after="200"/>
              <w:ind w:left="540" w:right="-72"/>
            </w:pPr>
            <w:r w:rsidRPr="00E21797">
              <w:t>La “masse initiale” des travaux est la masse des travaux résultant des prévisions du Marché, c’est</w:t>
            </w:r>
            <w:r w:rsidRPr="00E21797">
              <w:noBreakHyphen/>
              <w:t>à</w:t>
            </w:r>
            <w:r w:rsidRPr="00E21797">
              <w:noBreakHyphen/>
              <w:t>dire du Marché initial éventuellement modifié ou complété par les avenants intervenus.</w:t>
            </w:r>
          </w:p>
          <w:p w14:paraId="0718C316" w14:textId="77777777" w:rsidR="000A450A" w:rsidRPr="00E21797" w:rsidRDefault="000A450A" w:rsidP="0029437D">
            <w:pPr>
              <w:tabs>
                <w:tab w:val="left" w:pos="540"/>
              </w:tabs>
              <w:spacing w:after="200"/>
              <w:ind w:left="540" w:right="-72" w:hanging="540"/>
            </w:pPr>
            <w:r w:rsidRPr="00E21797">
              <w:t>15.2</w:t>
            </w:r>
            <w:r w:rsidRPr="00E21797">
              <w:tab/>
              <w:t>Sous réserve de l’application des dispositions du paragraphe 4 du présent Article, l’Entrepreneur est tenu de mener à son terme la réalisation des ouvrages faisant l’objet du Marché, quelle que soit l’importance de l’augmentation de la masse des travaux qui peut résulter de sujétions techniques ou d’insuffisance des quantités prévues dans le Marché.</w:t>
            </w:r>
          </w:p>
          <w:p w14:paraId="5C00D245" w14:textId="77777777" w:rsidR="000A450A" w:rsidRPr="00E21797" w:rsidRDefault="000A450A" w:rsidP="0029437D">
            <w:pPr>
              <w:tabs>
                <w:tab w:val="left" w:pos="540"/>
              </w:tabs>
              <w:spacing w:after="200"/>
              <w:ind w:left="540" w:right="-72" w:hanging="540"/>
            </w:pPr>
            <w:r w:rsidRPr="00E21797">
              <w:t>15.3</w:t>
            </w:r>
            <w:r w:rsidRPr="00E21797">
              <w:tab/>
              <w:t xml:space="preserve">Si l’augmentation de la masse des travaux est supérieure à </w:t>
            </w:r>
            <w:r w:rsidR="00D41D68" w:rsidRPr="00E21797">
              <w:t>vingt cinq</w:t>
            </w:r>
            <w:r w:rsidRPr="00E21797">
              <w:t xml:space="preserve"> (25) pour cent de la masse initiale, l’Entrepreneur a droit à être indemnisé en fin de compte du préjudice qu’il a éventuellement subi du fait de cette augmentation </w:t>
            </w:r>
            <w:r w:rsidR="00D41D68" w:rsidRPr="00E21797">
              <w:t>au-delà</w:t>
            </w:r>
            <w:r w:rsidRPr="00E21797">
              <w:t xml:space="preserve"> de l’augmentation limite de vingt-cinq (25) pour cent.</w:t>
            </w:r>
          </w:p>
          <w:p w14:paraId="268F9282" w14:textId="77777777" w:rsidR="000A450A" w:rsidRPr="00E21797" w:rsidRDefault="000A450A" w:rsidP="0029437D">
            <w:pPr>
              <w:tabs>
                <w:tab w:val="left" w:pos="540"/>
              </w:tabs>
              <w:spacing w:after="200"/>
              <w:ind w:left="540" w:right="-72" w:hanging="540"/>
            </w:pPr>
            <w:r w:rsidRPr="00E21797">
              <w:t>15.4</w:t>
            </w:r>
            <w:r w:rsidRPr="00E21797">
              <w:tab/>
              <w:t xml:space="preserve">Lorsque la masse des travaux exécutés atteint la masse initiale, l’Entrepreneur doit arrêter les travaux s’il n’a pas reçu un ordre de service lui notifiant la décision de les poursuivre prise par le Chef de Projet.  Cette décision de poursuivre n’est valable que si elle indique le montant limite jusqu’où les travaux pourront être poursuivis, le dépassement éventuel de ce montant limite devant donner lieu à la même procédure et entraîner les mêmes conséquences que celles qui sont définies </w:t>
            </w:r>
            <w:r w:rsidR="00D41D68" w:rsidRPr="00E21797">
              <w:t>ci-après</w:t>
            </w:r>
            <w:r w:rsidRPr="00E21797">
              <w:t xml:space="preserve"> pour le dépassement de la masse initiale.</w:t>
            </w:r>
          </w:p>
          <w:p w14:paraId="6CF45F37" w14:textId="77777777" w:rsidR="000A450A" w:rsidRPr="00E21797" w:rsidRDefault="000A450A" w:rsidP="0029437D">
            <w:pPr>
              <w:spacing w:after="200"/>
              <w:ind w:left="540" w:right="-72"/>
            </w:pPr>
            <w:r w:rsidRPr="00E21797">
              <w:t>L’Entrepreneur est tenu d’aviser le Maître d’</w:t>
            </w:r>
            <w:r w:rsidR="00D41D68" w:rsidRPr="00E21797">
              <w:t>Œuvre</w:t>
            </w:r>
            <w:r w:rsidRPr="00E21797">
              <w:t xml:space="preserve">, trente (30) jours au moins à l’avance de la date probable à laquelle la masse des travaux atteindra la masse initiale.  L’ordre de poursuivre les travaux </w:t>
            </w:r>
            <w:r w:rsidR="00D41D68" w:rsidRPr="00E21797">
              <w:t>au-delà</w:t>
            </w:r>
            <w:r w:rsidRPr="00E21797">
              <w:t xml:space="preserve"> de la masse initiale, s’il est donné, doit être notifié dix (10) jours au moins avant cette date.</w:t>
            </w:r>
          </w:p>
          <w:p w14:paraId="75F5A096" w14:textId="77777777" w:rsidR="000A450A" w:rsidRPr="00E21797" w:rsidRDefault="000A450A" w:rsidP="0029437D">
            <w:pPr>
              <w:spacing w:after="200"/>
              <w:ind w:left="540" w:right="-72"/>
            </w:pPr>
            <w:r w:rsidRPr="00E21797">
              <w:lastRenderedPageBreak/>
              <w:t xml:space="preserve">A défaut d’ordre de poursuivre, les travaux qui sont exécutés </w:t>
            </w:r>
            <w:r w:rsidR="00D41D68" w:rsidRPr="00E21797">
              <w:t>au-delà</w:t>
            </w:r>
            <w:r w:rsidRPr="00E21797">
              <w:t xml:space="preserve"> de la masse initiale ne sont pas payés et les mesures conservatoires à prendre, décidées par le Maître d’</w:t>
            </w:r>
            <w:r w:rsidR="00D41D68" w:rsidRPr="00E21797">
              <w:t>Œuvre</w:t>
            </w:r>
            <w:r w:rsidRPr="00E21797">
              <w:t xml:space="preserve">, sont à la charge du Maître de l’Ouvrage sauf si l’Entrepreneur n’a pas adressé l’avis prévu </w:t>
            </w:r>
            <w:r w:rsidR="00D41D68" w:rsidRPr="00E21797">
              <w:t>ci-dessus</w:t>
            </w:r>
            <w:r w:rsidRPr="00E21797">
              <w:t>.</w:t>
            </w:r>
          </w:p>
          <w:p w14:paraId="6B1E9200" w14:textId="77777777" w:rsidR="000A450A" w:rsidRPr="00E21797" w:rsidRDefault="000A450A" w:rsidP="00BC1B40">
            <w:pPr>
              <w:tabs>
                <w:tab w:val="left" w:pos="540"/>
              </w:tabs>
              <w:spacing w:after="200"/>
              <w:ind w:left="540" w:right="-72" w:hanging="540"/>
            </w:pPr>
            <w:r w:rsidRPr="00E21797">
              <w:t>15.5.</w:t>
            </w:r>
            <w:r w:rsidRPr="00E21797">
              <w:tab/>
              <w:t>Dans les quinze (15) jours qui suivent tout ordre de service ayant pour effet d’entraîner une modification de la masse des travaux, le Maître d’</w:t>
            </w:r>
            <w:r w:rsidR="00D41D68" w:rsidRPr="00E21797">
              <w:t>Œuvre</w:t>
            </w:r>
            <w:r w:rsidRPr="00E21797">
              <w:t xml:space="preserve"> fait part à l’Entrepreneur de l’estimation prévisionnelle qu’il fait de cette modification.  </w:t>
            </w:r>
          </w:p>
        </w:tc>
      </w:tr>
      <w:tr w:rsidR="000A450A" w:rsidRPr="00E21797" w14:paraId="347F5B75" w14:textId="77777777">
        <w:tc>
          <w:tcPr>
            <w:tcW w:w="2160" w:type="dxa"/>
            <w:tcBorders>
              <w:top w:val="nil"/>
              <w:left w:val="nil"/>
              <w:bottom w:val="nil"/>
              <w:right w:val="nil"/>
            </w:tcBorders>
          </w:tcPr>
          <w:p w14:paraId="75FA5142" w14:textId="77777777" w:rsidR="000A450A" w:rsidRPr="00E21797" w:rsidRDefault="000A450A">
            <w:pPr>
              <w:pStyle w:val="Head42"/>
            </w:pPr>
            <w:bookmarkStart w:id="589" w:name="_Toc348175952"/>
            <w:bookmarkStart w:id="590" w:name="_Toc327539562"/>
            <w:r w:rsidRPr="00E21797">
              <w:lastRenderedPageBreak/>
              <w:t>16.</w:t>
            </w:r>
            <w:r w:rsidRPr="00E21797">
              <w:tab/>
              <w:t>Diminution de la masse des travaux</w:t>
            </w:r>
            <w:bookmarkEnd w:id="589"/>
            <w:bookmarkEnd w:id="590"/>
          </w:p>
        </w:tc>
        <w:tc>
          <w:tcPr>
            <w:tcW w:w="7398" w:type="dxa"/>
            <w:tcBorders>
              <w:top w:val="nil"/>
              <w:left w:val="nil"/>
              <w:bottom w:val="nil"/>
              <w:right w:val="nil"/>
            </w:tcBorders>
          </w:tcPr>
          <w:p w14:paraId="1F0C4352" w14:textId="77777777" w:rsidR="000A450A" w:rsidRPr="00E21797" w:rsidRDefault="000A450A" w:rsidP="00BC1B40">
            <w:pPr>
              <w:tabs>
                <w:tab w:val="left" w:pos="540"/>
              </w:tabs>
              <w:spacing w:after="200"/>
              <w:ind w:left="540" w:right="-72" w:hanging="540"/>
            </w:pPr>
            <w:r w:rsidRPr="00E21797">
              <w:t>16.1</w:t>
            </w:r>
            <w:r w:rsidRPr="00E21797">
              <w:tab/>
              <w:t xml:space="preserve">Si la diminution de la masse des travaux est supérieure à </w:t>
            </w:r>
            <w:r w:rsidR="00D41D68" w:rsidRPr="00E21797">
              <w:t>vingt cinq</w:t>
            </w:r>
            <w:r w:rsidRPr="00E21797">
              <w:t xml:space="preserve"> (25) pour cent de la masse initiale, l’Entrepreneur a droit à être indemnisé en fin de compte du préjudice qu’il a éventuellement subi du fait de cette diminution </w:t>
            </w:r>
            <w:r w:rsidR="00D41D68" w:rsidRPr="00E21797">
              <w:t>au-delà</w:t>
            </w:r>
            <w:r w:rsidRPr="00E21797">
              <w:t xml:space="preserve"> de la diminution limite de vingt-cinq (25) pour cent.</w:t>
            </w:r>
          </w:p>
        </w:tc>
      </w:tr>
      <w:tr w:rsidR="000A450A" w:rsidRPr="00E21797" w14:paraId="1F43EB9B" w14:textId="77777777">
        <w:tc>
          <w:tcPr>
            <w:tcW w:w="2160" w:type="dxa"/>
            <w:tcBorders>
              <w:top w:val="nil"/>
              <w:left w:val="nil"/>
              <w:bottom w:val="nil"/>
              <w:right w:val="nil"/>
            </w:tcBorders>
          </w:tcPr>
          <w:p w14:paraId="14E479F6" w14:textId="77777777" w:rsidR="000A450A" w:rsidRPr="00E21797" w:rsidRDefault="000A450A">
            <w:pPr>
              <w:pStyle w:val="Head42"/>
            </w:pPr>
            <w:bookmarkStart w:id="591" w:name="_Toc348175953"/>
            <w:bookmarkStart w:id="592" w:name="_Toc327539563"/>
            <w:r w:rsidRPr="00E21797">
              <w:t>17.</w:t>
            </w:r>
            <w:r w:rsidRPr="00E21797">
              <w:tab/>
              <w:t xml:space="preserve">Changement </w:t>
            </w:r>
            <w:bookmarkStart w:id="593" w:name="_Toc348175954"/>
            <w:bookmarkStart w:id="594" w:name="_Toc348232777"/>
            <w:r w:rsidRPr="00E21797">
              <w:t>dans l’importance des diverses natures d’ouvrage</w:t>
            </w:r>
            <w:bookmarkEnd w:id="591"/>
            <w:bookmarkEnd w:id="592"/>
            <w:bookmarkEnd w:id="593"/>
            <w:bookmarkEnd w:id="594"/>
          </w:p>
        </w:tc>
        <w:tc>
          <w:tcPr>
            <w:tcW w:w="7398" w:type="dxa"/>
            <w:tcBorders>
              <w:top w:val="nil"/>
              <w:left w:val="nil"/>
              <w:bottom w:val="nil"/>
              <w:right w:val="nil"/>
            </w:tcBorders>
          </w:tcPr>
          <w:p w14:paraId="1C279FC5" w14:textId="77777777" w:rsidR="000A450A" w:rsidRPr="00E21797" w:rsidRDefault="000A450A" w:rsidP="0029437D">
            <w:pPr>
              <w:tabs>
                <w:tab w:val="left" w:pos="540"/>
              </w:tabs>
              <w:spacing w:after="200"/>
              <w:ind w:left="540" w:right="-72" w:hanging="540"/>
            </w:pPr>
            <w:r w:rsidRPr="00E21797">
              <w:t>17.1</w:t>
            </w:r>
            <w:r w:rsidRPr="00E21797">
              <w:tab/>
              <w:t>Dans le cas d’éléments de travaux réglés sur prix unitaires, lorsque par suite d’ordres de service ou de circonstances qui ne sont ni de la faute ni du fait de l’Entrepreneur, l’importance de certaines natures d’ouvrages est modifiée de telle sorte que les quantités exécutées diffèrent de plus de trente (30) pour cent en plus, ou de plus de vingt-cinq (25) pour cent en moins des quantités portées au Détail estimatif et quantitatif du Marché, l’Entrepreneur a droit à être indemnisé en fin de compte du préjudice que lui ont éventuellement causé ces changements.</w:t>
            </w:r>
          </w:p>
          <w:p w14:paraId="37291465" w14:textId="77777777" w:rsidR="000A450A" w:rsidRPr="00E21797" w:rsidRDefault="000A450A" w:rsidP="0029437D">
            <w:pPr>
              <w:spacing w:after="200"/>
              <w:ind w:left="540" w:right="-72"/>
            </w:pPr>
            <w:r w:rsidRPr="00E21797">
              <w:t xml:space="preserve">L’indemnité à accorder s’il y a lieu sera calculée d’après la différence entre les quantités réellement exécutées et les quantités prévues augmentées de trente (30) pour cent ou diminué de </w:t>
            </w:r>
            <w:r w:rsidR="00D41D68" w:rsidRPr="00E21797">
              <w:t>vingt cinq</w:t>
            </w:r>
            <w:r w:rsidRPr="00E21797">
              <w:t xml:space="preserve"> (25) pour cent.</w:t>
            </w:r>
          </w:p>
          <w:p w14:paraId="3E0039A3" w14:textId="77777777" w:rsidR="000A450A" w:rsidRPr="00E21797" w:rsidRDefault="000A450A" w:rsidP="0029437D">
            <w:pPr>
              <w:spacing w:after="200"/>
              <w:ind w:left="540" w:right="-72"/>
            </w:pPr>
            <w:r w:rsidRPr="00E21797">
              <w:t>Les stipulations qui précèdent ne sont pas applicables aux natures d’ouvrages pour lesquelles les montants des travaux figurant, d’une part, au Détail quantitatif et estimatif du Marché et, d’autre part, au décompte final des travaux sont l’un et l’autre inférieurs à cinq (5) pour cent du montant du Marché.</w:t>
            </w:r>
          </w:p>
          <w:p w14:paraId="29AFFEFA" w14:textId="77777777" w:rsidR="000A450A" w:rsidRPr="00E21797" w:rsidRDefault="000A450A" w:rsidP="0029437D">
            <w:pPr>
              <w:spacing w:after="200"/>
              <w:ind w:left="540" w:right="-72"/>
            </w:pPr>
            <w:r w:rsidRPr="00E21797">
              <w:t>Sauf stipulation différente du CCAP, l’Entrepreneur ne peut prétendre à aucune indemnité à l’occasion de l’exécution de natures d’ouvrages dont les prix unitaires figurent au Bordereau des prix mais pour lesquels le Détail quantitatif et estimatif ne comporte pas explicitement des quantités, sauf toutefois si le montant total des travaux exécutés auxquels s’appliquent de tels prix excède cinq (5) pour cent du montant du Marché.</w:t>
            </w:r>
          </w:p>
          <w:p w14:paraId="5FD591B6" w14:textId="77777777" w:rsidR="000A450A" w:rsidRPr="00E21797" w:rsidRDefault="000A450A" w:rsidP="00BC1B40">
            <w:pPr>
              <w:tabs>
                <w:tab w:val="left" w:pos="540"/>
              </w:tabs>
              <w:spacing w:after="200"/>
              <w:ind w:left="540" w:right="-72" w:hanging="540"/>
            </w:pPr>
            <w:r w:rsidRPr="00E21797">
              <w:t>17.2</w:t>
            </w:r>
            <w:r w:rsidRPr="00E21797">
              <w:tab/>
              <w:t>Dans le cas d’éléments de travaux réglés sur prix forfaitaires, lorsque des changements sont ordonnés par le Maître d’</w:t>
            </w:r>
            <w:r w:rsidR="00D41D68" w:rsidRPr="00E21797">
              <w:t>Œuvre</w:t>
            </w:r>
            <w:r w:rsidRPr="00E21797">
              <w:t xml:space="preserve"> dans la </w:t>
            </w:r>
            <w:r w:rsidRPr="00E21797">
              <w:lastRenderedPageBreak/>
              <w:t>consistance des travaux, le prix nouveau fixé suivant les modalités prévues à l’Article 14 du CCAG tient compte des charges supplémentaires éventuellement supportées par l’Entrepreneur du fait de ces changements, à l’exclusion du préjudice indemnisé, s’il y a lieu, par application de l’Article 15.3 ou de l’Article 16.</w:t>
            </w:r>
          </w:p>
        </w:tc>
      </w:tr>
      <w:tr w:rsidR="000A450A" w:rsidRPr="00E21797" w14:paraId="4E057C86" w14:textId="77777777">
        <w:tc>
          <w:tcPr>
            <w:tcW w:w="2160" w:type="dxa"/>
            <w:tcBorders>
              <w:top w:val="nil"/>
              <w:left w:val="nil"/>
              <w:bottom w:val="nil"/>
              <w:right w:val="nil"/>
            </w:tcBorders>
          </w:tcPr>
          <w:p w14:paraId="0BB24FC9" w14:textId="77777777" w:rsidR="000A450A" w:rsidRPr="00E21797" w:rsidRDefault="000A450A" w:rsidP="00DD2DA6">
            <w:pPr>
              <w:pStyle w:val="Head42"/>
            </w:pPr>
            <w:bookmarkStart w:id="595" w:name="_Toc348175955"/>
            <w:bookmarkStart w:id="596" w:name="_Toc327539564"/>
            <w:r w:rsidRPr="00E21797">
              <w:lastRenderedPageBreak/>
              <w:t>18.</w:t>
            </w:r>
            <w:r w:rsidRPr="00E21797">
              <w:tab/>
              <w:t>Pertes et avaries - Force majeure</w:t>
            </w:r>
            <w:bookmarkEnd w:id="595"/>
            <w:bookmarkEnd w:id="596"/>
          </w:p>
        </w:tc>
        <w:tc>
          <w:tcPr>
            <w:tcW w:w="7398" w:type="dxa"/>
            <w:tcBorders>
              <w:top w:val="nil"/>
              <w:left w:val="nil"/>
              <w:bottom w:val="nil"/>
              <w:right w:val="nil"/>
            </w:tcBorders>
          </w:tcPr>
          <w:p w14:paraId="52AB8784" w14:textId="77777777" w:rsidR="000A450A" w:rsidRPr="00E21797" w:rsidRDefault="000A450A" w:rsidP="0029437D">
            <w:pPr>
              <w:tabs>
                <w:tab w:val="left" w:pos="540"/>
              </w:tabs>
              <w:spacing w:after="200"/>
              <w:ind w:left="540" w:right="-72" w:hanging="540"/>
            </w:pPr>
            <w:r w:rsidRPr="00E21797">
              <w:t>18.1</w:t>
            </w:r>
            <w:r w:rsidRPr="00E21797">
              <w:tab/>
              <w:t xml:space="preserve">Il n’est alloué à l’Entrepreneur aucune indemnité au titre des pertes, avaries ou dommages causés par sa négligence, son imprévoyance, son défaut de moyens ou ses fausses </w:t>
            </w:r>
            <w:r w:rsidR="00D41D68" w:rsidRPr="00E21797">
              <w:t>manœuvres</w:t>
            </w:r>
            <w:r w:rsidRPr="00E21797">
              <w:t>.</w:t>
            </w:r>
          </w:p>
          <w:p w14:paraId="197AC752" w14:textId="77777777" w:rsidR="000A450A" w:rsidRPr="00E21797" w:rsidRDefault="000A450A" w:rsidP="0029437D">
            <w:pPr>
              <w:tabs>
                <w:tab w:val="left" w:pos="540"/>
              </w:tabs>
              <w:spacing w:after="200"/>
              <w:ind w:left="540" w:right="-72" w:hanging="540"/>
            </w:pPr>
            <w:r w:rsidRPr="00E21797">
              <w:t>18.2.</w:t>
            </w:r>
            <w:r w:rsidRPr="00E21797">
              <w:tab/>
              <w:t>L’Entrepreneur doit prendre à ses frais, risques et périls les dispositions nécessaires pour que les approvisionnements et le matériel et les installations de chantier ainsi que les ouvrages en construction ne puissent être enlevés ou endommagés par les tempêtes, les crues, la houle et les autres phénomènes naturels qui sont normalement prévisibles dans les circonstances où sont exécutés les travaux.</w:t>
            </w:r>
          </w:p>
          <w:p w14:paraId="163D4BA4" w14:textId="77777777" w:rsidR="000A450A" w:rsidRPr="00E21797" w:rsidRDefault="000A450A" w:rsidP="0029437D">
            <w:pPr>
              <w:tabs>
                <w:tab w:val="left" w:pos="540"/>
              </w:tabs>
              <w:spacing w:after="200"/>
              <w:ind w:left="540" w:right="-72" w:hanging="540"/>
            </w:pPr>
            <w:r w:rsidRPr="00E21797">
              <w:t>18.3</w:t>
            </w:r>
            <w:r w:rsidRPr="00E21797">
              <w:tab/>
              <w:t>On entend par force majeure, pour l’exécution du présent Marché, tout acte ou événement imprévisible, irrésistible, hors du contrôle des parties et qui rend l’exécution du Marché pratiquement impossible, tel que catastrophes naturelles, incendies, explosions, guerre, insurrection, mobilisation, grèves générales, tremblements de terre, mais non les actes ou événements qui rendraient seulement l’exécution d’une obligation plus difficile ou plus onéreuse pour son débiteur.</w:t>
            </w:r>
          </w:p>
          <w:p w14:paraId="488B848E" w14:textId="77777777" w:rsidR="000A450A" w:rsidRPr="00E21797" w:rsidRDefault="000A450A" w:rsidP="0029437D">
            <w:pPr>
              <w:spacing w:after="200"/>
              <w:ind w:left="540" w:right="-72"/>
            </w:pPr>
            <w:r w:rsidRPr="00E21797">
              <w:t>Le CCAP définit, en tant que besoin, le seuil des intempéries et autres phénomènes naturels qui sont réputés constituer un événement de force majeure au titre du présent Marché.</w:t>
            </w:r>
          </w:p>
          <w:p w14:paraId="2B691B59" w14:textId="77777777" w:rsidR="000A450A" w:rsidRPr="00E21797" w:rsidRDefault="000A450A" w:rsidP="0029437D">
            <w:pPr>
              <w:spacing w:after="200"/>
              <w:ind w:left="540" w:right="-72"/>
            </w:pPr>
            <w:r w:rsidRPr="00E21797">
              <w:t>En cas de survenance d’un événement de force majeure, l’Entrepreneur a droit à une indemnisation du préjudice subi et à une augmentation raisonnable des délais d’exécution, étant précisé toutefois qu’aucune indemnité ne peut néanmoins être accordée à l’Entrepreneur pour perte totale ou partielle de son matériel flottant, les frais d’assurance de ce matériel étant réputés compris dans les prix du Marché.</w:t>
            </w:r>
          </w:p>
          <w:p w14:paraId="7A4ADE0D" w14:textId="77777777" w:rsidR="000A450A" w:rsidRPr="00E21797" w:rsidRDefault="000A450A" w:rsidP="0029437D">
            <w:pPr>
              <w:spacing w:after="200"/>
              <w:ind w:left="540" w:right="-72"/>
            </w:pPr>
            <w:r w:rsidRPr="00E21797">
              <w:t xml:space="preserve">L’Entrepreneur qui invoque le cas de force majeure devra aussitôt après l’apparition d’un cas de force majeure, et dans un délai maximum de </w:t>
            </w:r>
            <w:r>
              <w:t>quatorze (14</w:t>
            </w:r>
            <w:r w:rsidRPr="00E21797">
              <w:t>jours, adresser au Maître de l’Ouvrage une notification par lettre recommandée</w:t>
            </w:r>
            <w:r w:rsidR="00441938">
              <w:t xml:space="preserve"> ou par tout autre moyen disponible</w:t>
            </w:r>
            <w:r w:rsidRPr="00E21797">
              <w:t xml:space="preserve"> établissant les éléments constitutifs de la force majeure et ses conséquences probables sur la réalisation du Marché.</w:t>
            </w:r>
          </w:p>
          <w:p w14:paraId="253585D2" w14:textId="77777777" w:rsidR="000A450A" w:rsidRPr="00E21797" w:rsidRDefault="000A450A" w:rsidP="0029437D">
            <w:pPr>
              <w:spacing w:after="200"/>
              <w:ind w:left="540" w:right="-72"/>
            </w:pPr>
            <w:r w:rsidRPr="00E21797">
              <w:t xml:space="preserve">Dans tous les cas, l’Entrepreneur devra prendre toutes dispositions utiles pour assurer, dans les plus brefs délais, la reprise normale de </w:t>
            </w:r>
            <w:r w:rsidRPr="00E21797">
              <w:lastRenderedPageBreak/>
              <w:t>l’exécution des obligations affectées par le cas de force majeure.</w:t>
            </w:r>
          </w:p>
          <w:p w14:paraId="115B8EC0" w14:textId="77777777" w:rsidR="000A450A" w:rsidRPr="00E21797" w:rsidRDefault="000A450A" w:rsidP="0029437D">
            <w:pPr>
              <w:spacing w:after="200"/>
              <w:ind w:left="540" w:right="-72"/>
            </w:pPr>
            <w:r w:rsidRPr="00E21797">
              <w:t>Si, par la suite de cas de force majeure, l’Entrepreneur ne pouvait exécuter les prestations telles que prévues au Marché pendant une période de trente (30) jours, il devra examiner dans les plus brefs délais avec le Maître de l’Ouvrage les incidences contractuelles desdits événements sur l’exécution du Marché et en particulier sur le prix, les délais et les obligations respectives de chacune des parties.</w:t>
            </w:r>
          </w:p>
          <w:p w14:paraId="00801DD7" w14:textId="77777777" w:rsidR="000A450A" w:rsidRPr="00E21797" w:rsidRDefault="000A450A" w:rsidP="00BC1B40">
            <w:pPr>
              <w:spacing w:after="200"/>
              <w:ind w:left="540" w:right="-72"/>
            </w:pPr>
            <w:r w:rsidRPr="00E21797">
              <w:t>Quand une situation de force majeure aura existé pendant une période de soixante (60) jours au moins, chaque partie aura le droit de résilier le Marché par une notification écrite à l’autre partie.</w:t>
            </w:r>
          </w:p>
        </w:tc>
      </w:tr>
    </w:tbl>
    <w:p w14:paraId="4386FC18" w14:textId="77777777" w:rsidR="000A450A" w:rsidRPr="00E21797" w:rsidRDefault="000A450A"/>
    <w:p w14:paraId="2C81FABD" w14:textId="77777777" w:rsidR="000A450A" w:rsidRPr="00E21797" w:rsidRDefault="000A450A">
      <w:pPr>
        <w:pStyle w:val="Head41"/>
      </w:pPr>
      <w:bookmarkStart w:id="597" w:name="_Toc348175956"/>
      <w:bookmarkStart w:id="598" w:name="_Toc327539565"/>
      <w:r w:rsidRPr="00E21797">
        <w:t>C.  Délais</w:t>
      </w:r>
      <w:bookmarkEnd w:id="597"/>
      <w:bookmarkEnd w:id="598"/>
    </w:p>
    <w:p w14:paraId="117CEC38" w14:textId="77777777" w:rsidR="000A450A" w:rsidRPr="00E21797" w:rsidRDefault="000A450A"/>
    <w:tbl>
      <w:tblPr>
        <w:tblW w:w="0" w:type="auto"/>
        <w:tblLayout w:type="fixed"/>
        <w:tblLook w:val="0000" w:firstRow="0" w:lastRow="0" w:firstColumn="0" w:lastColumn="0" w:noHBand="0" w:noVBand="0"/>
      </w:tblPr>
      <w:tblGrid>
        <w:gridCol w:w="2160"/>
        <w:gridCol w:w="7398"/>
      </w:tblGrid>
      <w:tr w:rsidR="000A450A" w:rsidRPr="00E21797" w14:paraId="4CDA8469" w14:textId="77777777">
        <w:tc>
          <w:tcPr>
            <w:tcW w:w="2160" w:type="dxa"/>
            <w:tcBorders>
              <w:top w:val="nil"/>
              <w:left w:val="nil"/>
              <w:bottom w:val="nil"/>
              <w:right w:val="nil"/>
            </w:tcBorders>
          </w:tcPr>
          <w:p w14:paraId="007EE5BB" w14:textId="77777777" w:rsidR="000A450A" w:rsidRPr="00E21797" w:rsidRDefault="000A450A">
            <w:pPr>
              <w:pStyle w:val="Head42"/>
            </w:pPr>
            <w:bookmarkStart w:id="599" w:name="_Toc348175957"/>
            <w:bookmarkStart w:id="600" w:name="_Toc327539566"/>
            <w:r w:rsidRPr="00E21797">
              <w:t>19.</w:t>
            </w:r>
            <w:r w:rsidRPr="00E21797">
              <w:tab/>
              <w:t>Fixation et prolongation des délais</w:t>
            </w:r>
            <w:bookmarkEnd w:id="599"/>
            <w:bookmarkEnd w:id="600"/>
          </w:p>
        </w:tc>
        <w:tc>
          <w:tcPr>
            <w:tcW w:w="7398" w:type="dxa"/>
            <w:tcBorders>
              <w:top w:val="nil"/>
              <w:left w:val="nil"/>
              <w:bottom w:val="nil"/>
              <w:right w:val="nil"/>
            </w:tcBorders>
          </w:tcPr>
          <w:p w14:paraId="1F3FF20E" w14:textId="77777777" w:rsidR="000A450A" w:rsidRPr="00E21797" w:rsidRDefault="000A450A" w:rsidP="003D79AF">
            <w:pPr>
              <w:tabs>
                <w:tab w:val="left" w:pos="540"/>
              </w:tabs>
              <w:spacing w:after="200"/>
              <w:ind w:left="540" w:right="-72" w:hanging="540"/>
            </w:pPr>
            <w:r w:rsidRPr="00E21797">
              <w:rPr>
                <w:b/>
              </w:rPr>
              <w:t>19.1</w:t>
            </w:r>
            <w:r w:rsidRPr="00E21797">
              <w:rPr>
                <w:b/>
              </w:rPr>
              <w:tab/>
              <w:t>Délais d’exécution</w:t>
            </w:r>
          </w:p>
          <w:p w14:paraId="7335C2A0" w14:textId="77777777" w:rsidR="000A450A" w:rsidRPr="00E21797" w:rsidRDefault="000A450A" w:rsidP="003D79AF">
            <w:pPr>
              <w:tabs>
                <w:tab w:val="left" w:pos="1260"/>
              </w:tabs>
              <w:spacing w:after="200"/>
              <w:ind w:left="1260" w:right="-72" w:hanging="720"/>
            </w:pPr>
            <w:r w:rsidRPr="00E21797">
              <w:t>19.1.1</w:t>
            </w:r>
            <w:r w:rsidRPr="00E21797">
              <w:tab/>
              <w:t>Le délai d’exécution des travaux fixé par le Marché s’applique à l’achèvement de tous les travaux prévus incombant à l’Entrepreneur, y compris, sauf dispositions contraires du Marché</w:t>
            </w:r>
            <w:r>
              <w:t xml:space="preserve"> et dans les limites prévues à l’Article 41.9 du CCAG</w:t>
            </w:r>
            <w:r w:rsidRPr="00E21797">
              <w:t xml:space="preserve">, le repliement des installations de chantier et la remise en état des terrains et des lieux.  Ce délai tient compte notamment de toutes les sujétions résultant, le cas échéant, des travaux réalisés par des </w:t>
            </w:r>
            <w:r w:rsidR="00D41D68" w:rsidRPr="00E21797">
              <w:t>sous-traitants</w:t>
            </w:r>
            <w:r w:rsidRPr="00E21797">
              <w:t xml:space="preserve"> et/ou par toutes autres entreprises sur le Site.</w:t>
            </w:r>
          </w:p>
          <w:p w14:paraId="70785AA9" w14:textId="77777777" w:rsidR="000A450A" w:rsidRPr="00E21797" w:rsidRDefault="000A450A" w:rsidP="003D79AF">
            <w:pPr>
              <w:spacing w:after="200"/>
              <w:ind w:left="1260" w:right="-72"/>
            </w:pPr>
            <w:r w:rsidRPr="00E21797">
              <w:t xml:space="preserve">Sous réserve de disposition contraire figurant au CCAP, ce délai commence à courir à compter de la date d’entrée en vigueur du Marché qui vaut également ordre de service de commencer les travaux, et il comprend la période de mobilisation définie à l’Article 28.1 du CCAG. </w:t>
            </w:r>
          </w:p>
          <w:p w14:paraId="543B0898" w14:textId="77777777" w:rsidR="000A450A" w:rsidRPr="00E21797" w:rsidRDefault="000A450A" w:rsidP="003D79AF">
            <w:pPr>
              <w:tabs>
                <w:tab w:val="left" w:pos="1260"/>
              </w:tabs>
              <w:spacing w:after="200"/>
              <w:ind w:left="1260" w:right="-72" w:hanging="720"/>
            </w:pPr>
            <w:r w:rsidRPr="00E21797">
              <w:t>19.1.2</w:t>
            </w:r>
            <w:r w:rsidRPr="00E21797">
              <w:tab/>
              <w:t>Les dispositions du paragraphe 1.1 du présent Article s’appliquent aux délais, distincts du délai d’exécution de l’ensemble des travaux, qui peuvent être fixés par le Marché pour l’exécution de certaines tranches de travaux, ou de certains ouvrages, parties d’ouvrages ou ensembles des prestations.</w:t>
            </w:r>
          </w:p>
          <w:p w14:paraId="77C58B27" w14:textId="77777777" w:rsidR="000A450A" w:rsidRPr="00E21797" w:rsidRDefault="000A450A" w:rsidP="003D79AF">
            <w:pPr>
              <w:tabs>
                <w:tab w:val="left" w:pos="540"/>
              </w:tabs>
              <w:spacing w:after="200"/>
              <w:ind w:left="540" w:right="-72" w:hanging="540"/>
            </w:pPr>
            <w:r w:rsidRPr="00E21797">
              <w:rPr>
                <w:b/>
              </w:rPr>
              <w:t>19.2</w:t>
            </w:r>
            <w:r w:rsidRPr="00E21797">
              <w:rPr>
                <w:b/>
              </w:rPr>
              <w:tab/>
              <w:t>Prolongation des délais d’exécution</w:t>
            </w:r>
          </w:p>
          <w:p w14:paraId="7078527F" w14:textId="77777777" w:rsidR="000A450A" w:rsidRPr="00E21797" w:rsidRDefault="000A450A" w:rsidP="003D79AF">
            <w:pPr>
              <w:tabs>
                <w:tab w:val="left" w:pos="1260"/>
              </w:tabs>
              <w:spacing w:after="200"/>
              <w:ind w:left="1260" w:right="-72" w:hanging="720"/>
            </w:pPr>
            <w:r w:rsidRPr="00E21797">
              <w:t>19.2.1</w:t>
            </w:r>
            <w:r w:rsidRPr="00E21797">
              <w:tab/>
              <w:t xml:space="preserve">Lorsqu’un changement de la masse de travaux ou une modification de l’importance de certaines natures d’ouvrages, une substitution à des ouvrages initialement prévus d’ouvrages différents, une rencontre de difficultés imprévues au cours du chantier, un ajournement de travaux décidé par le </w:t>
            </w:r>
            <w:r w:rsidRPr="00E21797">
              <w:lastRenderedPageBreak/>
              <w:t>Chef de Projet ou encore un retard dans l’exécution d’opérations préliminaires qui sont à la charge du Maître de l’Ouvrage ou de travaux préalables qui font l’objet d’un autre Marché, justifie soit une prolongation du délai d’exécution, soit le report du début des travaux, l’importance de la prolongation ou du report est débattue par le Maître d’</w:t>
            </w:r>
            <w:r w:rsidR="00D41D68" w:rsidRPr="00E21797">
              <w:t>Œuvre</w:t>
            </w:r>
            <w:r w:rsidRPr="00E21797">
              <w:t xml:space="preserve"> avec l’Entrepreneur, puis elle est soumise à l’approbation du Chef de Projet, et la décision prise par </w:t>
            </w:r>
            <w:r w:rsidR="00D41D68" w:rsidRPr="00E21797">
              <w:t>celui-ci</w:t>
            </w:r>
            <w:r w:rsidRPr="00E21797">
              <w:t xml:space="preserve"> est notifiée à l’Entrepreneur par ordre de service.</w:t>
            </w:r>
          </w:p>
          <w:p w14:paraId="5301D1BD" w14:textId="77777777" w:rsidR="000A450A" w:rsidRPr="00E21797" w:rsidRDefault="000A450A" w:rsidP="003D79AF">
            <w:pPr>
              <w:tabs>
                <w:tab w:val="left" w:pos="1260"/>
              </w:tabs>
              <w:spacing w:after="200"/>
              <w:ind w:left="1260" w:right="-72" w:hanging="720"/>
            </w:pPr>
            <w:r w:rsidRPr="00E21797">
              <w:t>19.2.2</w:t>
            </w:r>
            <w:r w:rsidRPr="00E21797">
              <w:tab/>
              <w:t>Dans le cas d’intempéries dépassant le seuil fixé au CCAP, entraînant un arrêt de travail sur les chantiers, les délais d’exécution des travaux sont prolongés.  Cette prolongation est notifiée à l’Entrepreneur par un ordre de service qui en précise la durée, laquelle est égale au nombre de journées réellement constaté au cours desquelles le travail a été arrêté du fait des intempéries, conformément auxdites dispositions, en défalquant, s’il y a lieu, le nombre de journées d’intempéries prévisibles indiqué au CCAP.</w:t>
            </w:r>
          </w:p>
          <w:p w14:paraId="07D82664" w14:textId="77777777" w:rsidR="000A450A" w:rsidRPr="00E21797" w:rsidRDefault="000A450A" w:rsidP="003D79AF">
            <w:pPr>
              <w:tabs>
                <w:tab w:val="left" w:pos="1260"/>
              </w:tabs>
              <w:spacing w:after="200"/>
              <w:ind w:left="1260" w:right="-72" w:hanging="720"/>
            </w:pPr>
            <w:r w:rsidRPr="00E21797">
              <w:t>19.2.3</w:t>
            </w:r>
            <w:r w:rsidRPr="00E21797">
              <w:tab/>
              <w:t>En dehors des cas prévus aux paragraphes 2.1 et 2.2 du présent Article, l’Entrepreneur ne pourra avoir droit à une prolongation des délais d’exécution que dans les cas suivants :</w:t>
            </w:r>
          </w:p>
          <w:p w14:paraId="0A457EEE" w14:textId="77777777" w:rsidR="000A450A" w:rsidRPr="00E21797" w:rsidRDefault="000A450A" w:rsidP="00E50551">
            <w:pPr>
              <w:tabs>
                <w:tab w:val="left" w:pos="1800"/>
              </w:tabs>
              <w:spacing w:after="200"/>
              <w:ind w:left="1800" w:right="-72" w:hanging="540"/>
              <w:jc w:val="left"/>
            </w:pPr>
            <w:r w:rsidRPr="00E21797">
              <w:t>a)</w:t>
            </w:r>
            <w:r w:rsidRPr="00E21797">
              <w:tab/>
              <w:t xml:space="preserve">mise en </w:t>
            </w:r>
            <w:r w:rsidR="00D41D68" w:rsidRPr="00E21797">
              <w:t>œuvre</w:t>
            </w:r>
            <w:r w:rsidRPr="00E21797">
              <w:t xml:space="preserve"> des dispositions de l’Article 18 du CCAG,</w:t>
            </w:r>
          </w:p>
          <w:p w14:paraId="27233792" w14:textId="77777777" w:rsidR="000A450A" w:rsidRPr="00E21797" w:rsidRDefault="000A450A" w:rsidP="00E50551">
            <w:pPr>
              <w:tabs>
                <w:tab w:val="left" w:pos="1800"/>
              </w:tabs>
              <w:spacing w:after="200"/>
              <w:ind w:left="1800" w:right="-72" w:hanging="540"/>
              <w:jc w:val="left"/>
            </w:pPr>
            <w:r w:rsidRPr="00E21797">
              <w:t>b)</w:t>
            </w:r>
            <w:r w:rsidRPr="00E21797">
              <w:tab/>
              <w:t>non respect par le Maître de l’Ouvrage de ses propres obligations; ou</w:t>
            </w:r>
          </w:p>
          <w:p w14:paraId="0D179DFB" w14:textId="77777777" w:rsidR="000A450A" w:rsidRPr="00E21797" w:rsidRDefault="000A450A" w:rsidP="00E50551">
            <w:pPr>
              <w:tabs>
                <w:tab w:val="left" w:pos="1800"/>
              </w:tabs>
              <w:spacing w:after="200"/>
              <w:ind w:left="1800" w:right="-72" w:hanging="540"/>
              <w:jc w:val="left"/>
            </w:pPr>
            <w:r w:rsidRPr="00E21797">
              <w:t>c)</w:t>
            </w:r>
            <w:r w:rsidRPr="00E21797">
              <w:tab/>
              <w:t>conclusion d’un avenant.</w:t>
            </w:r>
          </w:p>
          <w:p w14:paraId="5E1453AA" w14:textId="77777777" w:rsidR="000A450A" w:rsidRPr="00E21797" w:rsidRDefault="000A450A" w:rsidP="00605C79">
            <w:pPr>
              <w:tabs>
                <w:tab w:val="left" w:pos="1260"/>
              </w:tabs>
              <w:spacing w:after="200"/>
              <w:ind w:left="1260" w:right="-72" w:hanging="720"/>
            </w:pPr>
            <w:r w:rsidRPr="00E21797">
              <w:t>19.2.4</w:t>
            </w:r>
            <w:r w:rsidRPr="00E21797">
              <w:tab/>
              <w:t xml:space="preserve">Lorsque la prolongation des délais d’exécution notifiée à l’Entrepreneur par ordre de service aura dépassé une durée fixée dans le CCAP, ce dernier aura la faculté, dans les quinze (15) jours qui suivent la notification de l’ordre de service entraînant un dépassement de cette durée, </w:t>
            </w:r>
            <w:r w:rsidR="00605C79">
              <w:t>d’obtenir</w:t>
            </w:r>
            <w:r w:rsidRPr="00E21797">
              <w:t xml:space="preserve"> la résiliation du Marché.</w:t>
            </w:r>
          </w:p>
        </w:tc>
      </w:tr>
      <w:tr w:rsidR="000A450A" w:rsidRPr="00E21797" w14:paraId="1CA55A67" w14:textId="77777777">
        <w:tc>
          <w:tcPr>
            <w:tcW w:w="2160" w:type="dxa"/>
            <w:tcBorders>
              <w:top w:val="nil"/>
              <w:left w:val="nil"/>
              <w:bottom w:val="nil"/>
              <w:right w:val="nil"/>
            </w:tcBorders>
          </w:tcPr>
          <w:p w14:paraId="7616A04F" w14:textId="77777777" w:rsidR="000A450A" w:rsidRPr="00E21797" w:rsidRDefault="000A450A">
            <w:pPr>
              <w:pStyle w:val="Head42"/>
            </w:pPr>
            <w:bookmarkStart w:id="601" w:name="_Toc348175958"/>
            <w:bookmarkStart w:id="602" w:name="_Toc327539567"/>
            <w:r w:rsidRPr="00E21797">
              <w:lastRenderedPageBreak/>
              <w:t>20.</w:t>
            </w:r>
            <w:r w:rsidRPr="00E21797">
              <w:tab/>
              <w:t>Pénalités, primes et retenues</w:t>
            </w:r>
            <w:bookmarkEnd w:id="601"/>
            <w:bookmarkEnd w:id="602"/>
          </w:p>
        </w:tc>
        <w:tc>
          <w:tcPr>
            <w:tcW w:w="7398" w:type="dxa"/>
            <w:tcBorders>
              <w:top w:val="nil"/>
              <w:left w:val="nil"/>
              <w:bottom w:val="nil"/>
              <w:right w:val="nil"/>
            </w:tcBorders>
          </w:tcPr>
          <w:p w14:paraId="5D10F3AE" w14:textId="77777777" w:rsidR="000A450A" w:rsidRPr="00E21797" w:rsidRDefault="000A450A" w:rsidP="003D79AF">
            <w:pPr>
              <w:tabs>
                <w:tab w:val="left" w:pos="540"/>
              </w:tabs>
              <w:spacing w:after="200"/>
              <w:ind w:left="540" w:right="-72" w:hanging="540"/>
            </w:pPr>
            <w:r w:rsidRPr="00E21797">
              <w:t>20.1</w:t>
            </w:r>
            <w:r w:rsidRPr="00E21797">
              <w:tab/>
              <w:t xml:space="preserve">En cas de retard dans </w:t>
            </w:r>
            <w:r>
              <w:t>l’achèvement</w:t>
            </w:r>
            <w:r w:rsidRPr="00E21797">
              <w:t xml:space="preserve"> des travaux, il est appliqué une pénalité journalière, fixée par le CCAP, égale à un certain nombre de millièmes du montant de l’ensemble du Marché.  Ce montant est celui qui résulte des prévisions du Marché, c’est</w:t>
            </w:r>
            <w:r w:rsidRPr="00E21797">
              <w:noBreakHyphen/>
              <w:t>à</w:t>
            </w:r>
            <w:r w:rsidRPr="00E21797">
              <w:noBreakHyphen/>
              <w:t>dire du Marché initial éventuellement modifié ou complété par les avenants intervenus; il est évalué à partir des prix de base définis au paragraphe 13.1.1 du CCAG.</w:t>
            </w:r>
          </w:p>
          <w:p w14:paraId="6E613326" w14:textId="77777777" w:rsidR="000A450A" w:rsidRPr="00E21797" w:rsidRDefault="000A450A" w:rsidP="003D79AF">
            <w:pPr>
              <w:spacing w:after="200"/>
              <w:ind w:left="540" w:right="-72"/>
            </w:pPr>
            <w:r w:rsidRPr="00E21797">
              <w:t>Les pénalités sont encourues du simple fait de la constatation du retard par le Maître d’</w:t>
            </w:r>
            <w:r w:rsidR="007A24DA" w:rsidRPr="00E21797">
              <w:t>Œuvre</w:t>
            </w:r>
            <w:r w:rsidRPr="00E21797">
              <w:t xml:space="preserve"> et le Maître de l’Ouvrage peut, sans </w:t>
            </w:r>
            <w:r w:rsidRPr="00E21797">
              <w:lastRenderedPageBreak/>
              <w:t>préjudice de toute autre méthode de recouvrement, déduire le montant de ces pénalités de toutes les sommes dont il est redevable à l’Entrepreneur.  Le paiement de ces pénalités par l’Entrepreneur, qui représentent une évaluation forfaitaire des dommages</w:t>
            </w:r>
            <w:r w:rsidR="00D41D68">
              <w:t xml:space="preserve"> et </w:t>
            </w:r>
            <w:r w:rsidRPr="00E21797">
              <w:t>intérêts dus au Maître de l’Ouvrage au titre du retard dans l’exécution des travaux, ne libère en rien l’Entrepreneur de l’ensemble des autres obligations et responsabilités qu’il a souscrites au titre du Marché.</w:t>
            </w:r>
          </w:p>
          <w:p w14:paraId="21F429F3" w14:textId="77777777" w:rsidR="000A450A" w:rsidRPr="00E21797" w:rsidRDefault="000A450A" w:rsidP="003D79AF">
            <w:pPr>
              <w:spacing w:after="200"/>
              <w:ind w:left="540" w:right="-72"/>
            </w:pPr>
            <w:r w:rsidRPr="00E21797">
              <w:t>Dans le cas de résiliation, les pénalités sont appliquées jusqu’au jour inclus de la notification de la décision de résiliation ou jusqu’au jour d’arrêt de l’exploitation de l’entreprise de l’Entrepreneur si la résiliation résulte d’un des cas prévus à l’Article 47 du CCAG.</w:t>
            </w:r>
          </w:p>
          <w:p w14:paraId="2EFA0D8B" w14:textId="77777777" w:rsidR="000A450A" w:rsidRPr="00E21797" w:rsidRDefault="000A450A" w:rsidP="003D79AF">
            <w:pPr>
              <w:spacing w:after="200"/>
              <w:ind w:left="540" w:right="-72"/>
            </w:pPr>
            <w:r w:rsidRPr="00E21797">
              <w:t>Les dispositions des deux alinéas qui précèdent sont applicables aux pénalités éventuellement prévues par le CCAP pour le cas de retard dans la réalisation de certains ouvrages, parties d’ouvrages ou ensembles de prestations faisant l’objet de délais particuliers ou de dates limites fixés dans le Marché.</w:t>
            </w:r>
          </w:p>
          <w:p w14:paraId="49E66529" w14:textId="77777777" w:rsidR="000A450A" w:rsidRPr="00E21797" w:rsidRDefault="000A450A" w:rsidP="003D79AF">
            <w:pPr>
              <w:tabs>
                <w:tab w:val="left" w:pos="540"/>
              </w:tabs>
              <w:spacing w:after="200"/>
              <w:ind w:left="540" w:right="-72" w:hanging="540"/>
            </w:pPr>
            <w:r w:rsidRPr="00E21797">
              <w:t>20.2</w:t>
            </w:r>
            <w:r w:rsidRPr="00E21797">
              <w:tab/>
              <w:t>Si le CCAP prévoit des primes d’avance, leur attribution est faite sans que l’Entrepreneur soit tenu de les demander, au taux et à concurrence du plafond fixés au CCAP.</w:t>
            </w:r>
          </w:p>
          <w:p w14:paraId="26C3C3AB" w14:textId="77777777" w:rsidR="000A450A" w:rsidRPr="00E21797" w:rsidRDefault="000A450A" w:rsidP="003D79AF">
            <w:pPr>
              <w:tabs>
                <w:tab w:val="left" w:pos="540"/>
              </w:tabs>
              <w:spacing w:after="200"/>
              <w:ind w:left="540" w:right="-72" w:hanging="540"/>
            </w:pPr>
            <w:r w:rsidRPr="00E21797">
              <w:t>20.3</w:t>
            </w:r>
            <w:r w:rsidRPr="00E21797">
              <w:tab/>
              <w:t>Les journées de repos hebdomadaire ainsi que les jours fériés ou chômés, ne sont pas déduits pour le calcul des pénalités et des primes.</w:t>
            </w:r>
          </w:p>
          <w:p w14:paraId="3F362E92" w14:textId="77777777" w:rsidR="000A450A" w:rsidRPr="00E21797" w:rsidRDefault="000A450A" w:rsidP="008739FD">
            <w:pPr>
              <w:tabs>
                <w:tab w:val="left" w:pos="540"/>
              </w:tabs>
              <w:spacing w:after="200"/>
              <w:ind w:left="540" w:right="-72" w:hanging="540"/>
            </w:pPr>
            <w:r w:rsidRPr="00E21797">
              <w:t>20.4</w:t>
            </w:r>
            <w:r w:rsidRPr="00E21797">
              <w:tab/>
            </w:r>
            <w:r w:rsidR="008739FD">
              <w:t>Sauf disposition contraire indiquée au niveau du CCAP, l</w:t>
            </w:r>
            <w:r w:rsidRPr="00E21797">
              <w:t>e montant des pénalités et, le cas échéant, des primes, est plafonné</w:t>
            </w:r>
            <w:r w:rsidR="008739FD">
              <w:t xml:space="preserve"> à 10% du Montant du Marché</w:t>
            </w:r>
            <w:r w:rsidRPr="00E21797">
              <w:t>.  Lorsque le plafond des pénalités est atteint, le Maître de l’Ouvrage est en droit de résilier le Marché sans mise en demeure préalable.</w:t>
            </w:r>
          </w:p>
        </w:tc>
      </w:tr>
    </w:tbl>
    <w:p w14:paraId="0E89E036" w14:textId="77777777" w:rsidR="000A450A" w:rsidRPr="00E21797" w:rsidRDefault="000A450A"/>
    <w:p w14:paraId="5A6B3355" w14:textId="77777777" w:rsidR="000A450A" w:rsidRPr="00E21797" w:rsidRDefault="000A450A">
      <w:pPr>
        <w:pStyle w:val="Head41"/>
      </w:pPr>
      <w:bookmarkStart w:id="603" w:name="_Toc348175959"/>
      <w:bookmarkStart w:id="604" w:name="_Toc327539568"/>
      <w:r w:rsidRPr="00E21797">
        <w:t>D.  Réalisation des ouvrages</w:t>
      </w:r>
      <w:bookmarkEnd w:id="603"/>
      <w:bookmarkEnd w:id="604"/>
    </w:p>
    <w:p w14:paraId="5D9D3B2A" w14:textId="77777777" w:rsidR="000A450A" w:rsidRPr="00E21797" w:rsidRDefault="000A450A"/>
    <w:tbl>
      <w:tblPr>
        <w:tblW w:w="0" w:type="auto"/>
        <w:tblLayout w:type="fixed"/>
        <w:tblLook w:val="0000" w:firstRow="0" w:lastRow="0" w:firstColumn="0" w:lastColumn="0" w:noHBand="0" w:noVBand="0"/>
      </w:tblPr>
      <w:tblGrid>
        <w:gridCol w:w="2160"/>
        <w:gridCol w:w="7398"/>
      </w:tblGrid>
      <w:tr w:rsidR="000A450A" w:rsidRPr="00E21797" w14:paraId="1845B009" w14:textId="77777777">
        <w:tc>
          <w:tcPr>
            <w:tcW w:w="2160" w:type="dxa"/>
            <w:tcBorders>
              <w:top w:val="nil"/>
              <w:left w:val="nil"/>
              <w:bottom w:val="nil"/>
              <w:right w:val="nil"/>
            </w:tcBorders>
          </w:tcPr>
          <w:p w14:paraId="73F39AB0" w14:textId="77777777" w:rsidR="000A450A" w:rsidRPr="00E21797" w:rsidRDefault="000A450A">
            <w:pPr>
              <w:pStyle w:val="Head42"/>
            </w:pPr>
            <w:bookmarkStart w:id="605" w:name="_Toc348175960"/>
            <w:bookmarkStart w:id="606" w:name="_Toc327539569"/>
            <w:r w:rsidRPr="00E21797">
              <w:t>21.</w:t>
            </w:r>
            <w:r w:rsidRPr="00E21797">
              <w:tab/>
              <w:t>Provenance des fournitures, équipements, matériels, matériaux et produits</w:t>
            </w:r>
            <w:bookmarkEnd w:id="605"/>
            <w:bookmarkEnd w:id="606"/>
          </w:p>
        </w:tc>
        <w:tc>
          <w:tcPr>
            <w:tcW w:w="7398" w:type="dxa"/>
            <w:tcBorders>
              <w:top w:val="nil"/>
              <w:left w:val="nil"/>
              <w:bottom w:val="nil"/>
              <w:right w:val="nil"/>
            </w:tcBorders>
          </w:tcPr>
          <w:p w14:paraId="6382495F" w14:textId="77777777" w:rsidR="000A450A" w:rsidRPr="00E21797" w:rsidRDefault="000A450A" w:rsidP="00BC461D">
            <w:pPr>
              <w:tabs>
                <w:tab w:val="left" w:pos="540"/>
              </w:tabs>
              <w:spacing w:after="200"/>
              <w:ind w:left="540" w:right="-72" w:hanging="540"/>
              <w:rPr>
                <w:i/>
              </w:rPr>
            </w:pPr>
            <w:r w:rsidRPr="00E21797">
              <w:t>21.1</w:t>
            </w:r>
            <w:r w:rsidRPr="00E21797">
              <w:tab/>
              <w:t xml:space="preserve">L’Entrepreneur a le libre choix de la provenance des matériaux ou composants de construction ainsi que du mode de transport de ces divers éléments, leur assurance et les services bancaires qui s’y rapportent, sous réserve de pouvoir justifier que </w:t>
            </w:r>
            <w:r w:rsidR="00D41D68" w:rsidRPr="00E21797">
              <w:t>ceux-ci</w:t>
            </w:r>
            <w:r w:rsidRPr="00E21797">
              <w:t xml:space="preserve"> satisfont aux conditions fixées par le Marché.  Ils devront impérativement provenir de pays éligibles au sens de l’édition en vigueur des </w:t>
            </w:r>
            <w:r w:rsidRPr="00E21797">
              <w:rPr>
                <w:i/>
              </w:rPr>
              <w:t xml:space="preserve">Directives : Passation des marchés </w:t>
            </w:r>
            <w:r>
              <w:rPr>
                <w:i/>
              </w:rPr>
              <w:t>par les Emprunteurs de la Banque mondiale dans le cadre des</w:t>
            </w:r>
            <w:r w:rsidRPr="00E21797">
              <w:rPr>
                <w:i/>
              </w:rPr>
              <w:t xml:space="preserve"> prêts de la BIRD et </w:t>
            </w:r>
            <w:r>
              <w:rPr>
                <w:i/>
              </w:rPr>
              <w:t>d</w:t>
            </w:r>
            <w:r w:rsidRPr="00E21797">
              <w:rPr>
                <w:i/>
              </w:rPr>
              <w:t>es crédits</w:t>
            </w:r>
            <w:r>
              <w:rPr>
                <w:i/>
              </w:rPr>
              <w:t xml:space="preserve"> et dons</w:t>
            </w:r>
            <w:r w:rsidRPr="00E21797">
              <w:rPr>
                <w:i/>
              </w:rPr>
              <w:t xml:space="preserve"> de l’</w:t>
            </w:r>
            <w:r>
              <w:rPr>
                <w:i/>
              </w:rPr>
              <w:t>AID</w:t>
            </w:r>
            <w:r w:rsidRPr="00E21797">
              <w:t>.</w:t>
            </w:r>
          </w:p>
        </w:tc>
      </w:tr>
      <w:tr w:rsidR="000A450A" w:rsidRPr="00E21797" w14:paraId="59EF98DC" w14:textId="77777777">
        <w:tc>
          <w:tcPr>
            <w:tcW w:w="2160" w:type="dxa"/>
            <w:tcBorders>
              <w:top w:val="nil"/>
              <w:left w:val="nil"/>
              <w:bottom w:val="nil"/>
              <w:right w:val="nil"/>
            </w:tcBorders>
          </w:tcPr>
          <w:p w14:paraId="447EF9AC" w14:textId="77777777" w:rsidR="000A450A" w:rsidRPr="00E21797" w:rsidRDefault="000A450A" w:rsidP="00DD2DA6">
            <w:pPr>
              <w:pStyle w:val="Head42"/>
              <w:pageBreakBefore/>
            </w:pPr>
            <w:bookmarkStart w:id="607" w:name="_Toc348175961"/>
            <w:bookmarkStart w:id="608" w:name="_Toc327539570"/>
            <w:r w:rsidRPr="00E21797">
              <w:lastRenderedPageBreak/>
              <w:t>22.</w:t>
            </w:r>
            <w:r w:rsidRPr="00E21797">
              <w:tab/>
              <w:t xml:space="preserve">Lieux d’extraction ou </w:t>
            </w:r>
            <w:bookmarkStart w:id="609" w:name="_Toc348175962"/>
            <w:bookmarkStart w:id="610" w:name="_Toc348232785"/>
            <w:r w:rsidRPr="00E21797">
              <w:t>emprunt des matériaux</w:t>
            </w:r>
            <w:bookmarkEnd w:id="607"/>
            <w:bookmarkEnd w:id="608"/>
            <w:bookmarkEnd w:id="609"/>
            <w:bookmarkEnd w:id="610"/>
          </w:p>
        </w:tc>
        <w:tc>
          <w:tcPr>
            <w:tcW w:w="7398" w:type="dxa"/>
            <w:tcBorders>
              <w:top w:val="nil"/>
              <w:left w:val="nil"/>
              <w:bottom w:val="nil"/>
              <w:right w:val="nil"/>
            </w:tcBorders>
          </w:tcPr>
          <w:p w14:paraId="563D225C" w14:textId="77777777" w:rsidR="000A450A" w:rsidRPr="00E21797" w:rsidRDefault="000A450A" w:rsidP="00DD2DA6">
            <w:pPr>
              <w:tabs>
                <w:tab w:val="left" w:pos="540"/>
              </w:tabs>
              <w:spacing w:after="220"/>
              <w:ind w:left="540" w:right="-72" w:hanging="540"/>
            </w:pPr>
            <w:r w:rsidRPr="00E21797">
              <w:t>22.1</w:t>
            </w:r>
            <w:r w:rsidRPr="00E21797">
              <w:tab/>
              <w:t>Lorsque le Marché fixe les lieux d’extraction ou d’emprunt des matériaux et qu’au cours des travaux les gisements se révèlent insuffisants en qualité ou en quantité, l’Entrepreneur doit en aviser à temps le Maître d’</w:t>
            </w:r>
            <w:r w:rsidR="00D41D68" w:rsidRPr="00E21797">
              <w:t>Œuvre</w:t>
            </w:r>
            <w:r w:rsidRPr="00E21797">
              <w:t>; ce dernier désigne alors, sur proposition éventuelle de l’Entrepreneur, de nouveaux lieux d’extraction ou d’emprunt.  La substitution peut donner lieu à l’application d’un nouveau prix établi suivant les modalités prévues à l’Article 14 du CCAG.</w:t>
            </w:r>
          </w:p>
          <w:p w14:paraId="025C0C53" w14:textId="77777777" w:rsidR="000A450A" w:rsidRPr="00E21797" w:rsidRDefault="000A450A" w:rsidP="00DD2DA6">
            <w:pPr>
              <w:tabs>
                <w:tab w:val="left" w:pos="540"/>
              </w:tabs>
              <w:spacing w:after="220"/>
              <w:ind w:left="540" w:right="-72" w:hanging="540"/>
            </w:pPr>
            <w:r w:rsidRPr="00E21797">
              <w:t>22.2</w:t>
            </w:r>
            <w:r w:rsidRPr="00E21797">
              <w:tab/>
              <w:t>Si le Marché prévoit que des lieux d’extraction ou d’emprunt sont mis à la disposition de l’Entrepreneur par le Maître de l’Ouvrage, les indemnités d’occupation et, le cas échéant, les redevances de toute nature sont à la charge du Maître de l’Ouvrage; l’Entrepreneur ne peut alors, sans autorisation écrite du Maître d’</w:t>
            </w:r>
            <w:r w:rsidR="00D41D68" w:rsidRPr="00E21797">
              <w:t>Œuvre</w:t>
            </w:r>
            <w:r w:rsidRPr="00E21797">
              <w:t>, utiliser pour des travaux qui ne font pas partie du Marché les matériaux qu’il a extraits dans ces lieux d’extraction ou d’emprunt.</w:t>
            </w:r>
          </w:p>
          <w:p w14:paraId="20518B05" w14:textId="77777777" w:rsidR="000A450A" w:rsidRPr="00E21797" w:rsidRDefault="000A450A" w:rsidP="00DD2DA6">
            <w:pPr>
              <w:tabs>
                <w:tab w:val="left" w:pos="540"/>
              </w:tabs>
              <w:spacing w:after="220"/>
              <w:ind w:left="540" w:right="-72" w:hanging="540"/>
            </w:pPr>
            <w:r w:rsidRPr="00E21797">
              <w:t>22.3</w:t>
            </w:r>
            <w:r w:rsidRPr="00E21797">
              <w:tab/>
              <w:t>Sauf dans le cas prévu au paragraphe 2 du présent Article, l’Entrepreneur est tenu d’obtenir, en tant que de besoin, les autorisations administratives nécessaires pour les extractions et emprunts de matériaux.  Les indemnités d’occupation ou les redevances de toute nature éventuellement dues pour ces extractions ou emprunts sont à la charge de l’Entrepreneur.  Toutefois, le Maître de l’Ouvrage et le Maître d’</w:t>
            </w:r>
            <w:r w:rsidR="00D41D68" w:rsidRPr="00E21797">
              <w:t>Œuvre</w:t>
            </w:r>
            <w:r w:rsidRPr="00E21797">
              <w:t xml:space="preserve"> apporteront leur concours à l’Entrepreneur si </w:t>
            </w:r>
            <w:r w:rsidR="00D41D68" w:rsidRPr="00E21797">
              <w:t>celui-ci</w:t>
            </w:r>
            <w:r w:rsidRPr="00E21797">
              <w:t xml:space="preserve"> le leur demande pour lui faciliter l’obtention </w:t>
            </w:r>
            <w:r>
              <w:t xml:space="preserve">en temps utile </w:t>
            </w:r>
            <w:r w:rsidRPr="00E21797">
              <w:t>de toutes autorisations administratives dont il aurait besoin pour les extractions et emprunts de matériaux.</w:t>
            </w:r>
          </w:p>
          <w:p w14:paraId="734F0181" w14:textId="77777777" w:rsidR="000A450A" w:rsidRPr="00E21797" w:rsidRDefault="000A450A" w:rsidP="00DD2DA6">
            <w:pPr>
              <w:tabs>
                <w:tab w:val="left" w:pos="540"/>
              </w:tabs>
              <w:spacing w:after="220"/>
              <w:ind w:left="540" w:right="-72" w:hanging="540"/>
            </w:pPr>
            <w:r w:rsidRPr="00E21797">
              <w:t>22.4</w:t>
            </w:r>
            <w:r w:rsidRPr="00E21797">
              <w:tab/>
              <w:t>L’Entrepreneur supporte dans tous les cas les charges d’exploitation des lieux d’extraction ou d’emprunt et, le cas échéant, les frais d’ouverture.</w:t>
            </w:r>
          </w:p>
          <w:p w14:paraId="38F995AB" w14:textId="77777777" w:rsidR="000A450A" w:rsidRPr="00E21797" w:rsidRDefault="000A450A" w:rsidP="00DD2DA6">
            <w:pPr>
              <w:spacing w:after="220"/>
              <w:ind w:left="540" w:right="-72"/>
            </w:pPr>
            <w:r w:rsidRPr="00E21797">
              <w:t xml:space="preserve">Il supporte également, sans recours contre le Maître de l’Ouvrage, la charge des dommages entraînés par l’extraction des matériaux, par l’établissement des chemins de desserte et, d’une façon générale, par les travaux d’aménagement nécessaires </w:t>
            </w:r>
            <w:r>
              <w:t xml:space="preserve">à la mise en exploitation, </w:t>
            </w:r>
            <w:r w:rsidRPr="00E21797">
              <w:t xml:space="preserve">à l’exploitation des lieux d’extraction ou d’emprunt, et </w:t>
            </w:r>
            <w:r>
              <w:t>leur</w:t>
            </w:r>
            <w:r w:rsidRPr="00E21797">
              <w:t xml:space="preserve"> remise en état.  Il garantit le Maître de l’Ouvrage au cas où la réparation de tels dommages serait mise à la charge de </w:t>
            </w:r>
            <w:r w:rsidR="00D41D68" w:rsidRPr="00E21797">
              <w:t>celui-ci</w:t>
            </w:r>
            <w:r w:rsidRPr="00E21797">
              <w:t>.</w:t>
            </w:r>
          </w:p>
        </w:tc>
      </w:tr>
      <w:tr w:rsidR="000A450A" w:rsidRPr="00E21797" w14:paraId="24733D34" w14:textId="77777777">
        <w:tc>
          <w:tcPr>
            <w:tcW w:w="2160" w:type="dxa"/>
            <w:tcBorders>
              <w:top w:val="nil"/>
              <w:left w:val="nil"/>
              <w:bottom w:val="nil"/>
              <w:right w:val="nil"/>
            </w:tcBorders>
          </w:tcPr>
          <w:p w14:paraId="57C824A9" w14:textId="77777777" w:rsidR="000A450A" w:rsidRPr="00E21797" w:rsidRDefault="000A450A">
            <w:pPr>
              <w:pStyle w:val="Head42"/>
            </w:pPr>
            <w:bookmarkStart w:id="611" w:name="_Toc348175963"/>
            <w:bookmarkStart w:id="612" w:name="_Toc327539571"/>
            <w:r w:rsidRPr="00E21797">
              <w:t>23.</w:t>
            </w:r>
            <w:r w:rsidRPr="00E21797">
              <w:tab/>
              <w:t xml:space="preserve">Qualité des matériaux et </w:t>
            </w:r>
            <w:r w:rsidR="007A24DA" w:rsidRPr="00E21797">
              <w:t>produits Application</w:t>
            </w:r>
            <w:r w:rsidRPr="00E21797">
              <w:t xml:space="preserve"> des normes</w:t>
            </w:r>
            <w:bookmarkEnd w:id="611"/>
            <w:bookmarkEnd w:id="612"/>
          </w:p>
        </w:tc>
        <w:tc>
          <w:tcPr>
            <w:tcW w:w="7398" w:type="dxa"/>
            <w:tcBorders>
              <w:top w:val="nil"/>
              <w:left w:val="nil"/>
              <w:bottom w:val="nil"/>
              <w:right w:val="nil"/>
            </w:tcBorders>
          </w:tcPr>
          <w:p w14:paraId="34334116" w14:textId="77777777" w:rsidR="000A450A" w:rsidRPr="00E21797" w:rsidRDefault="000A450A" w:rsidP="003D79AF">
            <w:pPr>
              <w:tabs>
                <w:tab w:val="left" w:pos="540"/>
              </w:tabs>
              <w:spacing w:after="200"/>
              <w:ind w:left="540" w:right="-72" w:hanging="540"/>
            </w:pPr>
            <w:r w:rsidRPr="00E21797">
              <w:t>23.1</w:t>
            </w:r>
            <w:r w:rsidRPr="00E21797">
              <w:tab/>
              <w:t xml:space="preserve">Les matériaux et composants de construction doivent être conformes aux stipulations du Marché, aux prescriptions de normes homologuées au plan international et conformes à la réglementation en vigueur.  Les normes applicables sont celles qui sont en vigueur le premier jour du mois du dépôt des offres.  Les dérogations éventuelles aux normes, si elles ne résultent pas expressément de documents techniques du Marché, sont indiquées ou récapitulées </w:t>
            </w:r>
            <w:r w:rsidRPr="00E21797">
              <w:lastRenderedPageBreak/>
              <w:t>comme telles dans le premier article du CCAP, au même titre que les dérogations aux présentes dispositions du CCAG.</w:t>
            </w:r>
          </w:p>
          <w:p w14:paraId="2D54ACBB" w14:textId="77777777" w:rsidR="000A450A" w:rsidRPr="00E21797" w:rsidRDefault="000A450A" w:rsidP="003D79AF">
            <w:pPr>
              <w:tabs>
                <w:tab w:val="left" w:pos="540"/>
              </w:tabs>
              <w:spacing w:after="200"/>
              <w:ind w:left="540" w:right="-72" w:hanging="540"/>
            </w:pPr>
            <w:r w:rsidRPr="00E21797">
              <w:t>23.2</w:t>
            </w:r>
            <w:r w:rsidRPr="00E21797">
              <w:tab/>
              <w:t>L’Entrepreneur ne peut utiliser des matériaux, produits ou composants de construction d’une qualité différente de celle qui est fixée par le Marché que si le Maître d’</w:t>
            </w:r>
            <w:r w:rsidR="007A24DA" w:rsidRPr="00E21797">
              <w:t>Œuvre</w:t>
            </w:r>
            <w:r w:rsidRPr="00E21797">
              <w:t xml:space="preserve"> l’y autorise par écrit.  Les prix correspondants ne sont modifiés que si l’autorisation accordée précise que la substitution donne lieu à l’application de nouveaux prix et si l’augmentation ou réduction résultant de ces nouveaux prix a été acceptée par les autorités compétentes.  Ces prix sont établis suivant les modalités prévues à l’Article 14 du CCAG, le Maître d’</w:t>
            </w:r>
            <w:r w:rsidR="00D41D68" w:rsidRPr="00E21797">
              <w:t>Œuvre</w:t>
            </w:r>
            <w:r w:rsidRPr="00E21797">
              <w:t xml:space="preserve"> devant notifier par ordre de service les prix provisoires dans les quinze (15) jours qui suivent l’autorisation donnée.</w:t>
            </w:r>
          </w:p>
        </w:tc>
      </w:tr>
      <w:tr w:rsidR="000A450A" w:rsidRPr="00E21797" w14:paraId="7B70E9B9" w14:textId="77777777">
        <w:tc>
          <w:tcPr>
            <w:tcW w:w="2160" w:type="dxa"/>
            <w:tcBorders>
              <w:top w:val="nil"/>
              <w:left w:val="nil"/>
              <w:bottom w:val="nil"/>
              <w:right w:val="nil"/>
            </w:tcBorders>
          </w:tcPr>
          <w:p w14:paraId="73FFC15D" w14:textId="77777777" w:rsidR="000A450A" w:rsidRPr="00E21797" w:rsidRDefault="000A450A">
            <w:pPr>
              <w:pStyle w:val="Head42"/>
            </w:pPr>
            <w:bookmarkStart w:id="613" w:name="_Toc348175964"/>
            <w:bookmarkStart w:id="614" w:name="_Toc327539572"/>
            <w:r w:rsidRPr="00E21797">
              <w:lastRenderedPageBreak/>
              <w:t>24.</w:t>
            </w:r>
            <w:r w:rsidRPr="00E21797">
              <w:tab/>
              <w:t>Vérification qualitative des matériaux et produits - Essais et épreuves</w:t>
            </w:r>
            <w:bookmarkEnd w:id="613"/>
            <w:bookmarkEnd w:id="614"/>
          </w:p>
        </w:tc>
        <w:tc>
          <w:tcPr>
            <w:tcW w:w="7398" w:type="dxa"/>
            <w:tcBorders>
              <w:top w:val="nil"/>
              <w:left w:val="nil"/>
              <w:bottom w:val="nil"/>
              <w:right w:val="nil"/>
            </w:tcBorders>
          </w:tcPr>
          <w:p w14:paraId="35AA05F2" w14:textId="77777777" w:rsidR="000A450A" w:rsidRPr="00E21797" w:rsidRDefault="000A450A" w:rsidP="003D79AF">
            <w:pPr>
              <w:tabs>
                <w:tab w:val="left" w:pos="540"/>
              </w:tabs>
              <w:spacing w:after="200"/>
              <w:ind w:left="540" w:right="-72" w:hanging="540"/>
            </w:pPr>
            <w:r w:rsidRPr="00E21797">
              <w:t>24.1</w:t>
            </w:r>
            <w:r w:rsidRPr="00E21797">
              <w:tab/>
              <w:t>Les matériaux produits et composants de construction sont soumis, pour leur vérification qualitative, à des essais et épreuves, conformément aux stipulations du Marché, aux prescriptions des normes internationales homologuées et conformes à la réglementation en vigueur; les dispositions de l’Article 23 du CCAG relatives à la définition des normes applicables et les dérogations éventuelles à ces normes sont à retenir pour le présent Article.</w:t>
            </w:r>
          </w:p>
          <w:p w14:paraId="56B2E3D0" w14:textId="77777777" w:rsidR="000A450A" w:rsidRPr="00E21797" w:rsidRDefault="000A450A" w:rsidP="003D79AF">
            <w:pPr>
              <w:spacing w:after="200"/>
              <w:ind w:left="540" w:right="-72"/>
            </w:pPr>
            <w:r w:rsidRPr="00E21797">
              <w:t xml:space="preserve">A défaut d’indication, dans le Marché ou dans les normes, des modes opératoires à utiliser, </w:t>
            </w:r>
            <w:r w:rsidR="00D41D68" w:rsidRPr="00E21797">
              <w:t>ceux-ci</w:t>
            </w:r>
            <w:r w:rsidRPr="00E21797">
              <w:t xml:space="preserve"> font l’objet de propositions de l’Entrepreneur soumises à l’acceptation du Maître d’</w:t>
            </w:r>
            <w:r w:rsidR="00D41D68" w:rsidRPr="00E21797">
              <w:t>Œuvre</w:t>
            </w:r>
            <w:r w:rsidRPr="00E21797">
              <w:t>.</w:t>
            </w:r>
          </w:p>
          <w:p w14:paraId="27DA86AB" w14:textId="77777777" w:rsidR="000A450A" w:rsidRPr="00E21797" w:rsidRDefault="000A450A" w:rsidP="003D79AF">
            <w:pPr>
              <w:tabs>
                <w:tab w:val="left" w:pos="540"/>
              </w:tabs>
              <w:spacing w:after="200"/>
              <w:ind w:left="540" w:right="-72" w:hanging="540"/>
            </w:pPr>
            <w:r w:rsidRPr="00E21797">
              <w:t>24.2</w:t>
            </w:r>
            <w:r w:rsidRPr="00E21797">
              <w:tab/>
              <w:t>L’Entrepreneur entrepose les matériaux, produits et composants de construction de manière à faciliter les vérifications prévues.  Il prend toutes mesures utiles pour que les matériaux, produits et composants puissent être facilement distingués, selon qu’ils sont en attente de vérification ou acceptés ou refusés; les matériaux, produits et composants refusés doivent être enlevés rapidement du chantier, les dispositions de l’Article 37 du CCAG étant appliquées s’il y a lieu.</w:t>
            </w:r>
          </w:p>
          <w:p w14:paraId="056D1B60" w14:textId="77777777" w:rsidR="000A450A" w:rsidRPr="00E21797" w:rsidRDefault="000A450A" w:rsidP="003D79AF">
            <w:pPr>
              <w:tabs>
                <w:tab w:val="left" w:pos="540"/>
              </w:tabs>
              <w:spacing w:after="200"/>
              <w:ind w:left="540" w:right="-72" w:hanging="540"/>
            </w:pPr>
            <w:r w:rsidRPr="00E21797">
              <w:t>24.3</w:t>
            </w:r>
            <w:r w:rsidRPr="00E21797">
              <w:tab/>
              <w:t>Les vérifications sont faites, suivant les indications du Marché ou, à défaut, suivant les décisions du Maître d’</w:t>
            </w:r>
            <w:r w:rsidR="00D41D68" w:rsidRPr="00E21797">
              <w:t>Œuvre</w:t>
            </w:r>
            <w:r w:rsidRPr="00E21797">
              <w:t xml:space="preserve">, soit sur le chantier, soit dans les usines, magasins ou carrières de l’Entrepreneur et des </w:t>
            </w:r>
            <w:r w:rsidR="00337B88" w:rsidRPr="00E21797">
              <w:t>sous-traitants</w:t>
            </w:r>
            <w:r w:rsidRPr="00E21797">
              <w:t xml:space="preserve"> ou fournisseurs.  Elles sont exécutées par le Maître d’</w:t>
            </w:r>
            <w:r w:rsidR="00D41D68" w:rsidRPr="00E21797">
              <w:t>Œuvre</w:t>
            </w:r>
            <w:r w:rsidRPr="00E21797">
              <w:t xml:space="preserve"> ou, si le Marché le prévoit, par un laboratoire ou un organisme de contrôle.</w:t>
            </w:r>
          </w:p>
          <w:p w14:paraId="45BFEFC4" w14:textId="77777777" w:rsidR="000A450A" w:rsidRPr="00E21797" w:rsidRDefault="000A450A" w:rsidP="003D79AF">
            <w:pPr>
              <w:spacing w:after="200"/>
              <w:ind w:left="540" w:right="-72"/>
            </w:pPr>
            <w:r w:rsidRPr="00E21797">
              <w:t>Dans le cas où le Maître d’</w:t>
            </w:r>
            <w:r w:rsidR="00D41D68" w:rsidRPr="00E21797">
              <w:t>Œuvre</w:t>
            </w:r>
            <w:r w:rsidRPr="00E21797">
              <w:t xml:space="preserve"> ou son préposé effectue personnellement les essais, l’Entrepreneur met à sa disposition le matériel nécessaire et il doit également fournir l’assistance, la </w:t>
            </w:r>
            <w:r w:rsidR="00D41D68" w:rsidRPr="00E21797">
              <w:t>main-d’œuvre</w:t>
            </w:r>
            <w:r w:rsidRPr="00E21797">
              <w:t xml:space="preserve">, l’électricité, les carburants, les entrepôts et les appareils et instruments qui sont normalement nécessaires pour examiner, mesurer et tester tous matériaux et matériels.  Toutefois, </w:t>
            </w:r>
            <w:r w:rsidRPr="00E21797">
              <w:lastRenderedPageBreak/>
              <w:t>l’Entrepreneur n’a la charge d’aucune rémunération du Maître d’</w:t>
            </w:r>
            <w:r w:rsidR="00D41D68" w:rsidRPr="00E21797">
              <w:t>Œuvre</w:t>
            </w:r>
            <w:r w:rsidRPr="00E21797">
              <w:t xml:space="preserve"> ou de son préposé.</w:t>
            </w:r>
          </w:p>
          <w:p w14:paraId="6F5E0D63" w14:textId="77777777" w:rsidR="000A450A" w:rsidRPr="00E21797" w:rsidRDefault="000A450A" w:rsidP="003D79AF">
            <w:pPr>
              <w:spacing w:after="200"/>
              <w:ind w:left="540" w:right="-72"/>
            </w:pPr>
            <w:r w:rsidRPr="00E21797">
              <w:t>Les vérifications effectuées par un laboratoire ou organisme de contrôle sont faites à la diligence et à la charge de l’Entrepreneur. Ce dernier adresse au Maître d’</w:t>
            </w:r>
            <w:r w:rsidR="00D41D68" w:rsidRPr="00E21797">
              <w:t>Œuvre</w:t>
            </w:r>
            <w:r w:rsidRPr="00E21797">
              <w:t>, les certificats constatant les résultats des vérifications faites.  Au vu de ces certificats, le Maître d’</w:t>
            </w:r>
            <w:r w:rsidR="00D41D68" w:rsidRPr="00E21797">
              <w:t>Œuvre</w:t>
            </w:r>
            <w:r w:rsidRPr="00E21797">
              <w:t xml:space="preserve"> décide si les matériaux, produits ou composants de construction peuvent ou non être utilisés.</w:t>
            </w:r>
          </w:p>
          <w:p w14:paraId="06349158" w14:textId="77777777" w:rsidR="000A450A" w:rsidRPr="00E21797" w:rsidRDefault="000A450A" w:rsidP="003D79AF">
            <w:pPr>
              <w:spacing w:after="200"/>
              <w:ind w:left="540" w:right="-72"/>
            </w:pPr>
            <w:r w:rsidRPr="00E21797">
              <w:t xml:space="preserve">Dans tous les cas, l’Entrepreneur, le fournisseur ou le </w:t>
            </w:r>
            <w:r w:rsidR="00D41D68" w:rsidRPr="00E21797">
              <w:t>sous-traitant</w:t>
            </w:r>
            <w:r w:rsidRPr="00E21797">
              <w:t xml:space="preserve"> autorisera l’accès à ses locaux au Maître d’</w:t>
            </w:r>
            <w:r w:rsidR="00D41D68" w:rsidRPr="00E21797">
              <w:t>Œuvre</w:t>
            </w:r>
            <w:r w:rsidRPr="00E21797">
              <w:t xml:space="preserve"> ou à l’organisme de contrôle afin qu’ils puissent opérer toutes vérifications en conformité avec les dispositions du Marché.</w:t>
            </w:r>
          </w:p>
          <w:p w14:paraId="29B8928B" w14:textId="77777777" w:rsidR="000A450A" w:rsidRPr="00E21797" w:rsidRDefault="000A450A" w:rsidP="003D79AF">
            <w:pPr>
              <w:tabs>
                <w:tab w:val="left" w:pos="540"/>
              </w:tabs>
              <w:spacing w:after="200"/>
              <w:ind w:left="540" w:right="-72" w:hanging="540"/>
            </w:pPr>
            <w:r w:rsidRPr="00E21797">
              <w:t>24.4</w:t>
            </w:r>
            <w:r w:rsidRPr="00E21797">
              <w:tab/>
              <w:t>L’Entrepreneur doit convenir avec le Maître d’</w:t>
            </w:r>
            <w:r w:rsidR="00D41D68" w:rsidRPr="00E21797">
              <w:t>Œuvre</w:t>
            </w:r>
            <w:r w:rsidRPr="00E21797">
              <w:t xml:space="preserve"> des dates et lieux d’exécution des contrôles et des essais des matériaux et équipements conformément aux dispositions du Marché.  Le Maître d’</w:t>
            </w:r>
            <w:r w:rsidR="00D41D68" w:rsidRPr="00E21797">
              <w:t>Œuvre</w:t>
            </w:r>
            <w:r w:rsidRPr="00E21797">
              <w:t xml:space="preserve"> doit notifier à l’Entrepreneur au moins </w:t>
            </w:r>
            <w:r w:rsidR="00D41D68" w:rsidRPr="00E21797">
              <w:t>vingt quatre</w:t>
            </w:r>
            <w:r w:rsidRPr="00E21797">
              <w:t xml:space="preserve"> (24) heures à l’avance son intention de procéder au contrôle ou d’assister aux essais; si le Maître d’</w:t>
            </w:r>
            <w:r w:rsidR="00D41D68" w:rsidRPr="00E21797">
              <w:t>Œuvre</w:t>
            </w:r>
            <w:r w:rsidRPr="00E21797">
              <w:t xml:space="preserve"> n’est pas présent à la date convenue, l’Entrepreneur peut, sauf instruction contraire du Maître d’</w:t>
            </w:r>
            <w:r w:rsidR="00D41D68" w:rsidRPr="00E21797">
              <w:t>Œuvre</w:t>
            </w:r>
            <w:r w:rsidRPr="00E21797">
              <w:t>, procéder aux essais, qui seront considérés comme ayant été faits en présence du Maître d’</w:t>
            </w:r>
            <w:r w:rsidR="00D41D68" w:rsidRPr="00E21797">
              <w:t>Œuvre</w:t>
            </w:r>
            <w:r w:rsidRPr="00E21797">
              <w:t>.</w:t>
            </w:r>
          </w:p>
          <w:p w14:paraId="28DAB377" w14:textId="77777777" w:rsidR="000A450A" w:rsidRPr="00E21797" w:rsidRDefault="000A450A" w:rsidP="003D79AF">
            <w:pPr>
              <w:spacing w:after="200"/>
              <w:ind w:left="540" w:right="-72"/>
            </w:pPr>
            <w:r w:rsidRPr="00E21797">
              <w:t>L’Entrepreneur doit immédiatement faire parvenir au Maître d’</w:t>
            </w:r>
            <w:r w:rsidR="00D41D68" w:rsidRPr="00E21797">
              <w:t>Œuvre</w:t>
            </w:r>
            <w:r w:rsidRPr="00E21797">
              <w:t xml:space="preserve"> des copies dûment certifiées des résultats des essais.  Si le Maître d’</w:t>
            </w:r>
            <w:r w:rsidR="00D41D68" w:rsidRPr="00E21797">
              <w:t>Œuvre</w:t>
            </w:r>
            <w:r w:rsidRPr="00E21797">
              <w:t xml:space="preserve"> n’a pas assisté aux essais, les résultats de ces derniers sont présumés avoir été approuvé</w:t>
            </w:r>
            <w:r>
              <w:t>s</w:t>
            </w:r>
            <w:r w:rsidRPr="00E21797">
              <w:t xml:space="preserve"> par lui.</w:t>
            </w:r>
          </w:p>
          <w:p w14:paraId="6923B551" w14:textId="77777777" w:rsidR="000A450A" w:rsidRPr="00E21797" w:rsidRDefault="000A450A" w:rsidP="003D79AF">
            <w:pPr>
              <w:tabs>
                <w:tab w:val="left" w:pos="540"/>
              </w:tabs>
              <w:spacing w:after="200"/>
              <w:ind w:left="540" w:right="-72" w:hanging="540"/>
            </w:pPr>
            <w:r w:rsidRPr="00E21797">
              <w:t>24.5</w:t>
            </w:r>
            <w:r w:rsidRPr="00E21797">
              <w:tab/>
              <w:t>L’Entrepreneur est tenu de fournir à ses frais tous les échantillons nécessaires pour les vérifications.</w:t>
            </w:r>
          </w:p>
          <w:p w14:paraId="19EFE382" w14:textId="77777777" w:rsidR="000A450A" w:rsidRPr="00E21797" w:rsidRDefault="000A450A" w:rsidP="003D79AF">
            <w:pPr>
              <w:spacing w:after="200"/>
              <w:ind w:left="540" w:right="-72"/>
            </w:pPr>
            <w:r w:rsidRPr="00E21797">
              <w:t>L’Entrepreneur équipe, s’il y a lieu, les matériels de fabrication des dispositifs permettant d’opérer le prélèvement des matériaux aux différents stades de l’élaboration des produits fabriqués.</w:t>
            </w:r>
          </w:p>
          <w:p w14:paraId="22F7A81A" w14:textId="77777777" w:rsidR="000A450A" w:rsidRPr="00E21797" w:rsidRDefault="000A450A" w:rsidP="003D79AF">
            <w:pPr>
              <w:tabs>
                <w:tab w:val="left" w:pos="540"/>
              </w:tabs>
              <w:spacing w:after="200"/>
              <w:ind w:left="540" w:right="-72" w:hanging="540"/>
            </w:pPr>
            <w:r w:rsidRPr="00E21797">
              <w:t>24.6</w:t>
            </w:r>
            <w:r w:rsidRPr="00E21797">
              <w:tab/>
              <w:t xml:space="preserve">Si les résultats de vérifications prévues dans le Marché ou par les normes pour </w:t>
            </w:r>
            <w:r>
              <w:t>la</w:t>
            </w:r>
            <w:r w:rsidRPr="00E21797">
              <w:t xml:space="preserve"> fourniture </w:t>
            </w:r>
            <w:r>
              <w:t xml:space="preserve">d’une catégorie </w:t>
            </w:r>
            <w:r w:rsidRPr="00E21797">
              <w:t>de matériaux, produits ou composants de construction ne permettent pas l’acceptation de cette fourniture, le Maître d’</w:t>
            </w:r>
            <w:r w:rsidR="00D41D68" w:rsidRPr="00E21797">
              <w:t>Œuvre</w:t>
            </w:r>
            <w:r w:rsidRPr="00E21797">
              <w:t xml:space="preserve"> peut prescrire, en accord avec l’Entrepreneur, des vérifications supplémentaires pour permettre d’accepter éventuellement tout ou partie de la fourniture, avec ou sans réfaction sur les prix; les dépenses correspondant à ces dernières vérifications sont à la charge de l’Entrepreneur.</w:t>
            </w:r>
          </w:p>
          <w:p w14:paraId="11F8B7ED" w14:textId="77777777" w:rsidR="000A450A" w:rsidRPr="00E21797" w:rsidRDefault="000A450A" w:rsidP="003D79AF">
            <w:pPr>
              <w:tabs>
                <w:tab w:val="left" w:pos="540"/>
              </w:tabs>
              <w:spacing w:after="200"/>
              <w:ind w:left="540" w:right="-72" w:hanging="540"/>
            </w:pPr>
            <w:r w:rsidRPr="00E21797">
              <w:t>24.7</w:t>
            </w:r>
            <w:r w:rsidRPr="00E21797">
              <w:tab/>
              <w:t>Ne sont pas à la charge de l’Entrepreneur :</w:t>
            </w:r>
          </w:p>
          <w:p w14:paraId="0DB4C7B5" w14:textId="77777777" w:rsidR="000A450A" w:rsidRPr="00E21797" w:rsidRDefault="000A450A" w:rsidP="00E50551">
            <w:pPr>
              <w:tabs>
                <w:tab w:val="left" w:pos="1080"/>
              </w:tabs>
              <w:spacing w:after="200"/>
              <w:ind w:left="1080" w:right="-72" w:hanging="540"/>
            </w:pPr>
            <w:r w:rsidRPr="00E21797">
              <w:t>a)</w:t>
            </w:r>
            <w:r w:rsidRPr="00E21797">
              <w:tab/>
              <w:t>les essais et épreuves que le Maître d’</w:t>
            </w:r>
            <w:r w:rsidR="00D41D68" w:rsidRPr="00E21797">
              <w:t>Œuvre</w:t>
            </w:r>
            <w:r w:rsidRPr="00E21797">
              <w:t xml:space="preserve"> exécute ou fait </w:t>
            </w:r>
            <w:r w:rsidRPr="00E21797">
              <w:lastRenderedPageBreak/>
              <w:t>exécuter et qui ne sont pas prévus dans le Marché ou par les normes; ni</w:t>
            </w:r>
          </w:p>
          <w:p w14:paraId="6B5E1E9A" w14:textId="77777777" w:rsidR="000A450A" w:rsidRPr="00E21797" w:rsidRDefault="000A450A" w:rsidP="00E50551">
            <w:pPr>
              <w:tabs>
                <w:tab w:val="left" w:pos="1080"/>
              </w:tabs>
              <w:spacing w:after="200"/>
              <w:ind w:left="1080" w:right="-72" w:hanging="540"/>
            </w:pPr>
            <w:r w:rsidRPr="00E21797">
              <w:t>b)</w:t>
            </w:r>
            <w:r w:rsidRPr="00E21797">
              <w:tab/>
              <w:t>les vérifications éventuellement prescrites par le Maître d’</w:t>
            </w:r>
            <w:r w:rsidR="00D41D68" w:rsidRPr="00E21797">
              <w:t>Œuvre</w:t>
            </w:r>
            <w:r w:rsidRPr="00E21797">
              <w:t xml:space="preserve"> sur des matériaux, produits ou composants de construction devant porter un estampillage mentionné au Marché ou ayant fait l’objet d’un agrément administratif, qui n’auraient pour but que de s’assurer du respect des qualités inhérentes à la marque ou exigées pour l’agrément.</w:t>
            </w:r>
          </w:p>
          <w:p w14:paraId="14C8EE76" w14:textId="77777777" w:rsidR="000A450A" w:rsidRPr="00E21797" w:rsidRDefault="000A450A" w:rsidP="003D79AF">
            <w:pPr>
              <w:tabs>
                <w:tab w:val="left" w:pos="540"/>
              </w:tabs>
              <w:spacing w:after="200"/>
              <w:ind w:left="540" w:right="-72" w:hanging="540"/>
            </w:pPr>
            <w:r w:rsidRPr="00E21797">
              <w:t>24.8</w:t>
            </w:r>
            <w:r w:rsidRPr="00E21797">
              <w:tab/>
              <w:t>L’Entrepreneur ne supporte pas la charge des frais de déplacement et de séjour que les vérifications entraînent pour le Chef de Projet, le Maître d’</w:t>
            </w:r>
            <w:r w:rsidR="00D41D68" w:rsidRPr="00E21797">
              <w:t>Œuvre</w:t>
            </w:r>
            <w:r w:rsidRPr="00E21797">
              <w:t xml:space="preserve"> ou leurs préposés.</w:t>
            </w:r>
          </w:p>
        </w:tc>
      </w:tr>
      <w:tr w:rsidR="000A450A" w:rsidRPr="00E21797" w14:paraId="2F7ED52D" w14:textId="77777777">
        <w:tc>
          <w:tcPr>
            <w:tcW w:w="2160" w:type="dxa"/>
            <w:tcBorders>
              <w:top w:val="nil"/>
              <w:left w:val="nil"/>
              <w:bottom w:val="nil"/>
              <w:right w:val="nil"/>
            </w:tcBorders>
          </w:tcPr>
          <w:p w14:paraId="35C35BA3" w14:textId="77777777" w:rsidR="000A450A" w:rsidRPr="00E21797" w:rsidRDefault="000A450A">
            <w:pPr>
              <w:pStyle w:val="Head42"/>
            </w:pPr>
            <w:bookmarkStart w:id="615" w:name="_Toc348175965"/>
            <w:bookmarkStart w:id="616" w:name="_Toc327539573"/>
            <w:r w:rsidRPr="00E21797">
              <w:lastRenderedPageBreak/>
              <w:t>25.</w:t>
            </w:r>
            <w:r w:rsidRPr="00E21797">
              <w:tab/>
              <w:t>Vérification quantitative des matériaux et produits</w:t>
            </w:r>
            <w:bookmarkEnd w:id="615"/>
            <w:bookmarkEnd w:id="616"/>
          </w:p>
        </w:tc>
        <w:tc>
          <w:tcPr>
            <w:tcW w:w="7398" w:type="dxa"/>
            <w:tcBorders>
              <w:top w:val="nil"/>
              <w:left w:val="nil"/>
              <w:bottom w:val="nil"/>
              <w:right w:val="nil"/>
            </w:tcBorders>
          </w:tcPr>
          <w:p w14:paraId="229F58C1" w14:textId="77777777" w:rsidR="000A450A" w:rsidRPr="00E21797" w:rsidRDefault="000A450A" w:rsidP="003D79AF">
            <w:pPr>
              <w:tabs>
                <w:tab w:val="left" w:pos="540"/>
              </w:tabs>
              <w:spacing w:after="200"/>
              <w:ind w:left="540" w:right="-72" w:hanging="540"/>
            </w:pPr>
            <w:r w:rsidRPr="00E21797">
              <w:t>25.1</w:t>
            </w:r>
            <w:r w:rsidRPr="00E21797">
              <w:tab/>
              <w:t>La détermination des quantités de matériaux et produits est effectuée contradictoirement.</w:t>
            </w:r>
          </w:p>
          <w:p w14:paraId="561CA41A" w14:textId="77777777" w:rsidR="000A450A" w:rsidRPr="00E21797" w:rsidRDefault="000A450A" w:rsidP="003D79AF">
            <w:pPr>
              <w:spacing w:after="200"/>
              <w:ind w:left="540" w:right="-72"/>
            </w:pPr>
            <w:r w:rsidRPr="00E21797">
              <w:t xml:space="preserve">Pour les matériaux et produits faisant l’objet de </w:t>
            </w:r>
            <w:r>
              <w:t>documents de transport (</w:t>
            </w:r>
            <w:r w:rsidR="00D86EDA" w:rsidRPr="00D86EDA">
              <w:rPr>
                <w:color w:val="CCFFFF"/>
              </w:rPr>
              <w:t>tels que</w:t>
            </w:r>
            <w:r w:rsidR="005E6AAC">
              <w:t xml:space="preserve"> </w:t>
            </w:r>
            <w:r>
              <w:t xml:space="preserve">connaissements, </w:t>
            </w:r>
            <w:r w:rsidRPr="00E21797">
              <w:t xml:space="preserve"> </w:t>
            </w:r>
            <w:r>
              <w:t xml:space="preserve">etc.), </w:t>
            </w:r>
            <w:r w:rsidRPr="00E21797">
              <w:t xml:space="preserve">les indications de masse portées sur </w:t>
            </w:r>
            <w:r w:rsidR="00D41D68">
              <w:t>ceux</w:t>
            </w:r>
            <w:r w:rsidR="00D41D68" w:rsidRPr="00E21797">
              <w:t>-ci</w:t>
            </w:r>
            <w:r w:rsidRPr="00E21797">
              <w:t xml:space="preserve"> </w:t>
            </w:r>
            <w:r>
              <w:t xml:space="preserve">ou leurs annexes </w:t>
            </w:r>
            <w:r w:rsidRPr="00E21797">
              <w:t>sont présumées exactes; toutefois, le Maître d’</w:t>
            </w:r>
            <w:r w:rsidR="00D41D68" w:rsidRPr="00E21797">
              <w:t>Œuvre</w:t>
            </w:r>
            <w:r w:rsidRPr="00E21797">
              <w:t xml:space="preserve"> a toujours le droit de faire procéder, pour chaque livraison, à une vérification contradictoire sur bascule.  Les frais de cette vérification sont :</w:t>
            </w:r>
          </w:p>
          <w:p w14:paraId="23D057EF" w14:textId="77777777" w:rsidR="000A450A" w:rsidRPr="00E21797" w:rsidRDefault="000A450A" w:rsidP="00EE4B4D">
            <w:pPr>
              <w:tabs>
                <w:tab w:val="left" w:pos="1080"/>
              </w:tabs>
              <w:spacing w:after="200"/>
              <w:ind w:left="1080" w:right="-72" w:hanging="540"/>
              <w:jc w:val="left"/>
            </w:pPr>
            <w:r w:rsidRPr="00E21797">
              <w:t>a)</w:t>
            </w:r>
            <w:r w:rsidRPr="00E21797">
              <w:tab/>
              <w:t>à la charge de l’Entrepreneur si la pesée révèle qu’il existe, au préjudice du Maître de l’Ouvrage, un écart de masse supérieur à la freinte normale de transport;</w:t>
            </w:r>
          </w:p>
          <w:p w14:paraId="0ACA212D" w14:textId="77777777" w:rsidR="000A450A" w:rsidRPr="00E21797" w:rsidRDefault="000A450A" w:rsidP="00EE4B4D">
            <w:pPr>
              <w:tabs>
                <w:tab w:val="left" w:pos="1080"/>
              </w:tabs>
              <w:spacing w:after="200"/>
              <w:ind w:left="1080" w:right="-72" w:hanging="540"/>
              <w:jc w:val="left"/>
            </w:pPr>
            <w:r w:rsidRPr="00E21797">
              <w:t>b)</w:t>
            </w:r>
            <w:r w:rsidRPr="00E21797">
              <w:tab/>
              <w:t>à la charge du Maître de l’Ouvrage dans le cas contraire.</w:t>
            </w:r>
          </w:p>
          <w:p w14:paraId="07677B6A" w14:textId="77777777" w:rsidR="000A450A" w:rsidRPr="00E21797" w:rsidRDefault="000A450A" w:rsidP="003D79AF">
            <w:pPr>
              <w:tabs>
                <w:tab w:val="left" w:pos="540"/>
              </w:tabs>
              <w:spacing w:after="200"/>
              <w:ind w:left="540" w:right="-72" w:hanging="540"/>
            </w:pPr>
            <w:r w:rsidRPr="00E21797">
              <w:t>25.2</w:t>
            </w:r>
            <w:r w:rsidRPr="00E21797">
              <w:tab/>
              <w:t>S’il est établi que des transports de matériaux, produits ou composants de construction sont effectués dans des véhicules routiers en surcharge, les dépenses afférentes à ces transports ne sont pas prises en compte dans le règlement du Marché.</w:t>
            </w:r>
          </w:p>
          <w:p w14:paraId="27F65099" w14:textId="77777777" w:rsidR="000A450A" w:rsidRPr="00E21797" w:rsidRDefault="000A450A" w:rsidP="003D79AF">
            <w:pPr>
              <w:spacing w:after="200"/>
              <w:ind w:left="540" w:right="-72"/>
            </w:pPr>
            <w:r w:rsidRPr="00E21797">
              <w:t xml:space="preserve">Lorsque ces dépenses ne font pas l’objet d’un règlement distinct, les prix des ouvrages qui comprennent la rémunération de ces transports subissent une réfaction fixée par ordre de service en se référant, s’il y a lieu, aux </w:t>
            </w:r>
            <w:r w:rsidR="00D41D68" w:rsidRPr="00E21797">
              <w:t>sous détails</w:t>
            </w:r>
            <w:r w:rsidRPr="00E21797">
              <w:t xml:space="preserve"> des prix unitaires et aux décompositions des prix forfaitaires.</w:t>
            </w:r>
          </w:p>
        </w:tc>
      </w:tr>
      <w:tr w:rsidR="000A450A" w:rsidRPr="00E21797" w14:paraId="19B197A9" w14:textId="77777777">
        <w:tc>
          <w:tcPr>
            <w:tcW w:w="2160" w:type="dxa"/>
            <w:tcBorders>
              <w:top w:val="nil"/>
              <w:left w:val="nil"/>
              <w:bottom w:val="nil"/>
              <w:right w:val="nil"/>
            </w:tcBorders>
          </w:tcPr>
          <w:p w14:paraId="2FC4DFCA" w14:textId="77777777" w:rsidR="000A450A" w:rsidRPr="00E21797" w:rsidRDefault="000A450A">
            <w:pPr>
              <w:pStyle w:val="Head42"/>
            </w:pPr>
            <w:bookmarkStart w:id="617" w:name="_Toc348175966"/>
            <w:bookmarkStart w:id="618" w:name="_Toc348232789"/>
            <w:bookmarkStart w:id="619" w:name="_Toc327539574"/>
            <w:r w:rsidRPr="00E21797">
              <w:t>26.</w:t>
            </w:r>
            <w:r w:rsidRPr="00E21797">
              <w:tab/>
              <w:t xml:space="preserve">Prise en charge, manutention et conservation par l’Entrepreneur des matériaux et produits </w:t>
            </w:r>
            <w:r w:rsidRPr="00E21797">
              <w:lastRenderedPageBreak/>
              <w:t>fournis par le Maître de l’Ouvrage dans le cadre du Marché</w:t>
            </w:r>
            <w:bookmarkEnd w:id="617"/>
            <w:bookmarkEnd w:id="618"/>
            <w:bookmarkEnd w:id="619"/>
          </w:p>
        </w:tc>
        <w:tc>
          <w:tcPr>
            <w:tcW w:w="7398" w:type="dxa"/>
            <w:tcBorders>
              <w:top w:val="nil"/>
              <w:left w:val="nil"/>
              <w:bottom w:val="nil"/>
              <w:right w:val="nil"/>
            </w:tcBorders>
          </w:tcPr>
          <w:p w14:paraId="2ECA03F4" w14:textId="77777777" w:rsidR="000A450A" w:rsidRPr="00E21797" w:rsidRDefault="000A450A" w:rsidP="003D79AF">
            <w:pPr>
              <w:tabs>
                <w:tab w:val="left" w:pos="540"/>
              </w:tabs>
              <w:spacing w:after="200"/>
              <w:ind w:left="540" w:right="-72" w:hanging="540"/>
            </w:pPr>
            <w:r w:rsidRPr="00E21797">
              <w:lastRenderedPageBreak/>
              <w:t>26.1</w:t>
            </w:r>
            <w:r w:rsidRPr="00E21797">
              <w:tab/>
              <w:t>Lorsque le Marché prévoit la fourniture par le Maître de l’Ouvrage de certains matériaux, produits ou composants de construction, l’Entrepreneur, avisé en temps utile, les prend en charge à leur arrivée sur le Site.</w:t>
            </w:r>
          </w:p>
          <w:p w14:paraId="17066AA1" w14:textId="77777777" w:rsidR="000A450A" w:rsidRPr="00E21797" w:rsidRDefault="000A450A" w:rsidP="003D79AF">
            <w:pPr>
              <w:tabs>
                <w:tab w:val="left" w:pos="540"/>
              </w:tabs>
              <w:spacing w:after="200"/>
              <w:ind w:left="540" w:right="-72" w:hanging="540"/>
            </w:pPr>
            <w:r w:rsidRPr="00E21797">
              <w:t>26.2</w:t>
            </w:r>
            <w:r w:rsidRPr="00E21797">
              <w:tab/>
              <w:t xml:space="preserve">Si la prise en charge a lieu en présence d’un représentant du Maître de l’Ouvrage, elle fait l’objet d’un </w:t>
            </w:r>
            <w:r w:rsidR="00D41D68" w:rsidRPr="00E21797">
              <w:t>procès-verbal</w:t>
            </w:r>
            <w:r w:rsidRPr="00E21797">
              <w:t xml:space="preserve"> contradictoire </w:t>
            </w:r>
            <w:r w:rsidRPr="00E21797">
              <w:lastRenderedPageBreak/>
              <w:t>portant sur les quantités prises en charge.</w:t>
            </w:r>
          </w:p>
          <w:p w14:paraId="6C3564CC" w14:textId="77777777" w:rsidR="000A450A" w:rsidRPr="00E21797" w:rsidRDefault="000A450A" w:rsidP="003D79AF">
            <w:pPr>
              <w:tabs>
                <w:tab w:val="left" w:pos="540"/>
              </w:tabs>
              <w:spacing w:after="200"/>
              <w:ind w:left="540" w:right="-72" w:hanging="540"/>
            </w:pPr>
            <w:r w:rsidRPr="00E21797">
              <w:t>26.3</w:t>
            </w:r>
            <w:r w:rsidRPr="00E21797">
              <w:tab/>
              <w:t>Si la prise en charge a lieu en l’absence du Maître de l’Ouvrage, les quantités prises en charge par l’Entrepreneur sont réputées être celles pour lesquelles il a donné décharge écrite au transporteur ou au fournisseur qui a effectué la livraison.</w:t>
            </w:r>
          </w:p>
          <w:p w14:paraId="5768DCCB" w14:textId="77777777" w:rsidR="000A450A" w:rsidRPr="00E21797" w:rsidRDefault="000A450A" w:rsidP="003D79AF">
            <w:pPr>
              <w:spacing w:after="200"/>
              <w:ind w:left="540" w:right="-72"/>
            </w:pPr>
            <w:r w:rsidRPr="00E21797">
              <w:t xml:space="preserve">Dans ce cas, l’Entrepreneur doit s’assurer, compte tenu des indications </w:t>
            </w:r>
            <w:r>
              <w:t xml:space="preserve">des documents de transport </w:t>
            </w:r>
            <w:r w:rsidRPr="00E21797">
              <w:t xml:space="preserve">ou de l’avis de livraison porté à sa connaissance, qu’il n’y a ni omission, ni erreur, ni avarie ou défectuosité normalement décelables.  S’il constate une omission, une erreur, une avarie ou une défectuosité, il doit faire à </w:t>
            </w:r>
            <w:r>
              <w:t>l’égard</w:t>
            </w:r>
            <w:r w:rsidRPr="00E21797">
              <w:t xml:space="preserve"> du transporteur ou du fournisseur les réserves d’usage et en informer aussitôt le Maître d’</w:t>
            </w:r>
            <w:r w:rsidR="00D41D68" w:rsidRPr="00E21797">
              <w:t>Œuvre</w:t>
            </w:r>
            <w:r w:rsidRPr="00E21797">
              <w:t>.</w:t>
            </w:r>
          </w:p>
          <w:p w14:paraId="6CEB4D28" w14:textId="77777777" w:rsidR="000A450A" w:rsidRPr="00E21797" w:rsidRDefault="000A450A" w:rsidP="003D79AF">
            <w:pPr>
              <w:tabs>
                <w:tab w:val="left" w:pos="540"/>
              </w:tabs>
              <w:spacing w:after="200"/>
              <w:ind w:left="540" w:right="-72" w:hanging="540"/>
            </w:pPr>
            <w:r w:rsidRPr="00E21797">
              <w:t>26.4</w:t>
            </w:r>
            <w:r w:rsidRPr="00E21797">
              <w:tab/>
              <w:t>Quel que soit le mode de transport et de livraison des matériaux, produits ou composants, et même en cas de prise sur stock, l’Entrepreneur est tenu de procéder aux opérations nécessaires de déchargement, de débarquement, de manutention, de rechargement et de transport, jusque et y compris la mise en dépôt ou à pied d’</w:t>
            </w:r>
            <w:r w:rsidR="00D41D68" w:rsidRPr="00E21797">
              <w:t>œuvre</w:t>
            </w:r>
            <w:r w:rsidRPr="00E21797">
              <w:t xml:space="preserve"> des matériaux, produits ou composants, éventuellement dans les conditions et délais stipulés au CCAP.</w:t>
            </w:r>
          </w:p>
          <w:p w14:paraId="19FBE993" w14:textId="77777777" w:rsidR="000A450A" w:rsidRPr="00E21797" w:rsidRDefault="000A450A" w:rsidP="003D79AF">
            <w:pPr>
              <w:spacing w:after="200"/>
              <w:ind w:left="540" w:right="-72"/>
            </w:pPr>
            <w:r w:rsidRPr="00E21797">
              <w:t>L’Entrepreneur acquitte tous les frais de location, de surestaries ou de dépassement de délais, toutes redevances pour dépassement de délais tarifaires de déchargement et, d’une façon générale, toutes pénalités et tous frais tels qu’ils résultent des règlements, des tarifs homologués ou des contrats, mais il ne conserve définitivement la charge de ces frais et pénalités que dans la mesure où le retard résulte de son fait.</w:t>
            </w:r>
          </w:p>
          <w:p w14:paraId="703C718F" w14:textId="77777777" w:rsidR="000A450A" w:rsidRPr="00E21797" w:rsidRDefault="000A450A" w:rsidP="003D79AF">
            <w:pPr>
              <w:tabs>
                <w:tab w:val="left" w:pos="540"/>
              </w:tabs>
              <w:spacing w:after="200"/>
              <w:ind w:left="540" w:right="-72" w:hanging="540"/>
            </w:pPr>
            <w:r w:rsidRPr="00E21797">
              <w:t>26.5</w:t>
            </w:r>
            <w:r w:rsidRPr="00E21797">
              <w:tab/>
              <w:t xml:space="preserve">Si le Marché stipule que la conservation qualitative ou quantitative de certains matériaux, produits ou composants, nécessite leur mise en magasin, l’Entrepreneur est tenu de construire ou de se procurer les magasins nécessaires, même en dehors du </w:t>
            </w:r>
            <w:r>
              <w:t>Site</w:t>
            </w:r>
            <w:r w:rsidRPr="00E21797">
              <w:t>, dans les conditions et dans les limites territoriales éventuellement stipulées au CCAP.</w:t>
            </w:r>
          </w:p>
          <w:p w14:paraId="59DD6DE3" w14:textId="77777777" w:rsidR="000A450A" w:rsidRPr="00E21797" w:rsidRDefault="000A450A" w:rsidP="003D79AF">
            <w:pPr>
              <w:spacing w:after="200"/>
              <w:ind w:left="540" w:right="-72"/>
            </w:pPr>
            <w:r w:rsidRPr="00E21797">
              <w:t xml:space="preserve">Il supporte les frais de magasinage, de manutention, d’arrimage, de conservation et de transport entre les magasins et le </w:t>
            </w:r>
            <w:r>
              <w:t>Site</w:t>
            </w:r>
            <w:r w:rsidRPr="00E21797">
              <w:t>.</w:t>
            </w:r>
          </w:p>
          <w:p w14:paraId="1ECD8FE2" w14:textId="77777777" w:rsidR="000A450A" w:rsidRPr="00E21797" w:rsidRDefault="000A450A" w:rsidP="003D79AF">
            <w:pPr>
              <w:tabs>
                <w:tab w:val="left" w:pos="540"/>
              </w:tabs>
              <w:spacing w:after="200"/>
              <w:ind w:left="540" w:right="-72" w:hanging="540"/>
            </w:pPr>
            <w:r w:rsidRPr="00E21797">
              <w:t>26.6</w:t>
            </w:r>
            <w:r w:rsidRPr="00E21797">
              <w:tab/>
              <w:t>Dans tous les cas, l’Entrepreneur a la garde des matériaux, produits et composants à partir de leur prise en charge.  Il assume la responsabilité légale du dépositaire, compte tenu des conditions particulières de conservation imposées éventuellement par le Marché.</w:t>
            </w:r>
          </w:p>
          <w:p w14:paraId="4F159297" w14:textId="77777777" w:rsidR="000A450A" w:rsidRPr="00E21797" w:rsidRDefault="000A450A" w:rsidP="003D79AF">
            <w:pPr>
              <w:tabs>
                <w:tab w:val="left" w:pos="540"/>
              </w:tabs>
              <w:spacing w:after="200"/>
              <w:ind w:left="540" w:right="-72" w:hanging="540"/>
            </w:pPr>
            <w:r w:rsidRPr="00E21797">
              <w:t>26.7</w:t>
            </w:r>
            <w:r w:rsidRPr="00E21797">
              <w:tab/>
              <w:t>L’Entrepreneur ne peut être chargé de procéder en tout ou partie à la réception des matériaux, produits ou composants fournis par le Maître de l’Ouvrage que si le Marché précise :</w:t>
            </w:r>
          </w:p>
          <w:p w14:paraId="09A57B42" w14:textId="77777777" w:rsidR="000A450A" w:rsidRPr="00E21797" w:rsidRDefault="000A450A" w:rsidP="00EE4B4D">
            <w:pPr>
              <w:tabs>
                <w:tab w:val="left" w:pos="1080"/>
              </w:tabs>
              <w:spacing w:after="200"/>
              <w:ind w:left="1080" w:right="-72" w:hanging="540"/>
              <w:jc w:val="left"/>
            </w:pPr>
            <w:r w:rsidRPr="00E21797">
              <w:lastRenderedPageBreak/>
              <w:t>a)</w:t>
            </w:r>
            <w:r w:rsidRPr="00E21797">
              <w:tab/>
              <w:t>le contenu du mandat correspondant;</w:t>
            </w:r>
          </w:p>
          <w:p w14:paraId="2C7642A2" w14:textId="77777777" w:rsidR="000A450A" w:rsidRPr="00E21797" w:rsidRDefault="000A450A" w:rsidP="00EE4B4D">
            <w:pPr>
              <w:tabs>
                <w:tab w:val="left" w:pos="1080"/>
              </w:tabs>
              <w:spacing w:after="200"/>
              <w:ind w:left="1080" w:right="-72" w:hanging="540"/>
              <w:jc w:val="left"/>
            </w:pPr>
            <w:r w:rsidRPr="00E21797">
              <w:t>b)</w:t>
            </w:r>
            <w:r w:rsidRPr="00E21797">
              <w:tab/>
              <w:t>la nature, la provenance et les caractéristiques de ces matériaux, produits ou composants;</w:t>
            </w:r>
          </w:p>
          <w:p w14:paraId="4FE70868" w14:textId="77777777" w:rsidR="000A450A" w:rsidRPr="00E21797" w:rsidRDefault="000A450A" w:rsidP="00EE4B4D">
            <w:pPr>
              <w:tabs>
                <w:tab w:val="left" w:pos="1080"/>
              </w:tabs>
              <w:spacing w:after="200"/>
              <w:ind w:left="1080" w:right="-72" w:hanging="540"/>
              <w:jc w:val="left"/>
            </w:pPr>
            <w:r w:rsidRPr="00E21797">
              <w:t>c)</w:t>
            </w:r>
            <w:r w:rsidRPr="00E21797">
              <w:tab/>
              <w:t>les vérifications à effectuer; et</w:t>
            </w:r>
          </w:p>
          <w:p w14:paraId="6D3A6987" w14:textId="77777777" w:rsidR="000A450A" w:rsidRPr="00E21797" w:rsidRDefault="000A450A" w:rsidP="00EE4B4D">
            <w:pPr>
              <w:tabs>
                <w:tab w:val="left" w:pos="1080"/>
              </w:tabs>
              <w:spacing w:after="200"/>
              <w:ind w:left="1080" w:right="-72" w:hanging="540"/>
              <w:jc w:val="left"/>
            </w:pPr>
            <w:r w:rsidRPr="00E21797">
              <w:t>d)</w:t>
            </w:r>
            <w:r w:rsidRPr="00E21797">
              <w:tab/>
              <w:t xml:space="preserve">les moyens de contrôle à employer, </w:t>
            </w:r>
            <w:r w:rsidR="00D41D68" w:rsidRPr="00E21797">
              <w:t>ceux-ci</w:t>
            </w:r>
            <w:r w:rsidRPr="00E21797">
              <w:t xml:space="preserve"> devant être mis à la disposition de l’Entrepreneur par le Maître d’</w:t>
            </w:r>
            <w:r w:rsidR="00D41D68" w:rsidRPr="00E21797">
              <w:t>Œuvre</w:t>
            </w:r>
            <w:r w:rsidRPr="00E21797">
              <w:t>.</w:t>
            </w:r>
          </w:p>
          <w:p w14:paraId="74EF4186" w14:textId="77777777" w:rsidR="000A450A" w:rsidRPr="00E21797" w:rsidRDefault="000A450A" w:rsidP="00633C54">
            <w:pPr>
              <w:tabs>
                <w:tab w:val="left" w:pos="540"/>
              </w:tabs>
              <w:spacing w:after="200"/>
              <w:ind w:left="540" w:right="-72" w:hanging="540"/>
            </w:pPr>
            <w:r w:rsidRPr="00E21797">
              <w:t>26.8</w:t>
            </w:r>
            <w:r w:rsidRPr="00E21797">
              <w:tab/>
              <w:t>En l’absence de stipulations particulières du Marché, la charge des frais résultant des prestations prévues au présent Article est réputée incluse dans les prix.</w:t>
            </w:r>
            <w:r w:rsidR="00F62CBF">
              <w:t xml:space="preserve"> A moins que le CCAP n’en dispose autrement, le Maître d’Ouvrage reste responsable des vices et défauts des matériaux, produits et composants qu’il fournit, sauf </w:t>
            </w:r>
            <w:r w:rsidR="00633C54">
              <w:t xml:space="preserve">en ce qui concerne les vices et défauts apparents </w:t>
            </w:r>
            <w:r w:rsidR="00F62CBF">
              <w:t>que l’Entrepreneur omet de dénoncer par une notification au Maître d’</w:t>
            </w:r>
            <w:r w:rsidR="00D41D68">
              <w:t>Œuvre</w:t>
            </w:r>
            <w:r w:rsidR="00F62CBF">
              <w:t xml:space="preserve"> à bref délai.</w:t>
            </w:r>
          </w:p>
        </w:tc>
      </w:tr>
      <w:tr w:rsidR="000A450A" w:rsidRPr="00E21797" w14:paraId="36A9DAFA" w14:textId="77777777">
        <w:tc>
          <w:tcPr>
            <w:tcW w:w="2160" w:type="dxa"/>
            <w:tcBorders>
              <w:top w:val="nil"/>
              <w:left w:val="nil"/>
              <w:bottom w:val="nil"/>
              <w:right w:val="nil"/>
            </w:tcBorders>
          </w:tcPr>
          <w:p w14:paraId="4D13EA1D" w14:textId="77777777" w:rsidR="000A450A" w:rsidRPr="00E21797" w:rsidRDefault="000A450A">
            <w:pPr>
              <w:pStyle w:val="Head42"/>
            </w:pPr>
            <w:bookmarkStart w:id="620" w:name="_Toc348175967"/>
            <w:bookmarkStart w:id="621" w:name="_Toc327539575"/>
            <w:r w:rsidRPr="00E21797">
              <w:lastRenderedPageBreak/>
              <w:t>27.</w:t>
            </w:r>
            <w:r w:rsidRPr="00E21797">
              <w:tab/>
              <w:t>Implantation des ouvrages</w:t>
            </w:r>
            <w:bookmarkEnd w:id="620"/>
            <w:bookmarkEnd w:id="621"/>
          </w:p>
        </w:tc>
        <w:tc>
          <w:tcPr>
            <w:tcW w:w="7398" w:type="dxa"/>
            <w:tcBorders>
              <w:top w:val="nil"/>
              <w:left w:val="nil"/>
              <w:bottom w:val="nil"/>
              <w:right w:val="nil"/>
            </w:tcBorders>
          </w:tcPr>
          <w:p w14:paraId="10092B76" w14:textId="77777777" w:rsidR="000A450A" w:rsidRPr="00E21797" w:rsidRDefault="000A450A" w:rsidP="003D79AF">
            <w:pPr>
              <w:tabs>
                <w:tab w:val="left" w:pos="540"/>
              </w:tabs>
              <w:spacing w:after="200"/>
              <w:ind w:left="540" w:right="-72" w:hanging="540"/>
              <w:rPr>
                <w:b/>
              </w:rPr>
            </w:pPr>
            <w:r w:rsidRPr="00E21797">
              <w:rPr>
                <w:b/>
              </w:rPr>
              <w:t>27.1</w:t>
            </w:r>
            <w:r w:rsidRPr="00E21797">
              <w:rPr>
                <w:b/>
              </w:rPr>
              <w:tab/>
              <w:t>Plan général d’implantation des ouvrages</w:t>
            </w:r>
          </w:p>
          <w:p w14:paraId="4AD507F0" w14:textId="77777777" w:rsidR="000A450A" w:rsidRPr="00E21797" w:rsidRDefault="000A450A" w:rsidP="003D79AF">
            <w:pPr>
              <w:spacing w:after="200"/>
              <w:ind w:left="540" w:right="-72"/>
            </w:pPr>
            <w:r w:rsidRPr="00E21797">
              <w:t xml:space="preserve">Le plan général d’implantation des ouvrages est un plan orienté qui précise la position des ouvrages, en planimétrie et en altimétrie, par rapport à des repères fixes.  Ce plan est notifié à l’Entrepreneur, par ordre de service, dans les quinze (15) jours de l’entrée en vigueur du Marché ou si l’ordre de service prescrivant de commencer les travaux est postérieur à </w:t>
            </w:r>
            <w:r w:rsidR="00D41D68" w:rsidRPr="00E21797">
              <w:t>celle-ci</w:t>
            </w:r>
            <w:r w:rsidRPr="00E21797">
              <w:t>, au plus tard en même temps que cet ordre.</w:t>
            </w:r>
          </w:p>
          <w:p w14:paraId="699E5342" w14:textId="77777777" w:rsidR="000A450A" w:rsidRPr="00E21797" w:rsidRDefault="000A450A" w:rsidP="003D79AF">
            <w:pPr>
              <w:tabs>
                <w:tab w:val="left" w:pos="540"/>
              </w:tabs>
              <w:spacing w:after="200"/>
              <w:ind w:left="540" w:right="-72" w:hanging="540"/>
              <w:rPr>
                <w:b/>
              </w:rPr>
            </w:pPr>
            <w:r w:rsidRPr="00E21797">
              <w:rPr>
                <w:b/>
              </w:rPr>
              <w:t>27.2</w:t>
            </w:r>
            <w:r w:rsidRPr="00E21797">
              <w:rPr>
                <w:b/>
              </w:rPr>
              <w:tab/>
              <w:t>Responsabilité de l’Entrepreneur</w:t>
            </w:r>
          </w:p>
          <w:p w14:paraId="79ECF958" w14:textId="77777777" w:rsidR="000A450A" w:rsidRPr="00E21797" w:rsidRDefault="000A450A" w:rsidP="003D79AF">
            <w:pPr>
              <w:spacing w:after="200"/>
              <w:ind w:left="540" w:right="-72"/>
            </w:pPr>
            <w:r w:rsidRPr="00E21797">
              <w:t>L’Entrepreneur est responsable :</w:t>
            </w:r>
          </w:p>
          <w:p w14:paraId="1326942A" w14:textId="77777777" w:rsidR="000A450A" w:rsidRPr="00E21797" w:rsidRDefault="000A450A" w:rsidP="00EE4B4D">
            <w:pPr>
              <w:tabs>
                <w:tab w:val="left" w:pos="1080"/>
              </w:tabs>
              <w:spacing w:after="200"/>
              <w:ind w:left="1080" w:right="-72" w:hanging="540"/>
              <w:jc w:val="left"/>
            </w:pPr>
            <w:r w:rsidRPr="00E21797">
              <w:t>a)</w:t>
            </w:r>
            <w:r w:rsidRPr="00E21797">
              <w:tab/>
              <w:t>de l’implantation exacte des ouvrages par rapport aux repères, lignes et niveaux de référence originaux fournis par le Maître d’</w:t>
            </w:r>
            <w:r w:rsidR="00D41D68" w:rsidRPr="00E21797">
              <w:t>Œuvre</w:t>
            </w:r>
            <w:r w:rsidRPr="00E21797">
              <w:t>;</w:t>
            </w:r>
          </w:p>
          <w:p w14:paraId="4A0ED803" w14:textId="77777777" w:rsidR="000A450A" w:rsidRPr="00E21797" w:rsidRDefault="000A450A" w:rsidP="00EE4B4D">
            <w:pPr>
              <w:tabs>
                <w:tab w:val="left" w:pos="1080"/>
              </w:tabs>
              <w:spacing w:after="200"/>
              <w:ind w:left="1080" w:right="-72" w:hanging="540"/>
              <w:jc w:val="left"/>
            </w:pPr>
            <w:r w:rsidRPr="00E21797">
              <w:t>b)</w:t>
            </w:r>
            <w:r w:rsidRPr="00E21797">
              <w:tab/>
              <w:t>de l’exactitude du positionnement, du nivellement, du dimensionnement et de l’alignement de toutes les parties des ouvrages; et</w:t>
            </w:r>
          </w:p>
          <w:p w14:paraId="3681D33E" w14:textId="77777777" w:rsidR="000A450A" w:rsidRPr="00E21797" w:rsidRDefault="000A450A" w:rsidP="00EE4B4D">
            <w:pPr>
              <w:tabs>
                <w:tab w:val="left" w:pos="1080"/>
              </w:tabs>
              <w:spacing w:after="200"/>
              <w:ind w:left="1080" w:right="-72" w:hanging="540"/>
              <w:jc w:val="left"/>
            </w:pPr>
            <w:r w:rsidRPr="00E21797">
              <w:t>c)</w:t>
            </w:r>
            <w:r w:rsidRPr="00E21797">
              <w:tab/>
              <w:t xml:space="preserve">de la fourniture de tous les instruments et accessoires et de la </w:t>
            </w:r>
            <w:r w:rsidR="00D41D68" w:rsidRPr="00E21797">
              <w:t>main-d’œuvre</w:t>
            </w:r>
            <w:r w:rsidRPr="00E21797">
              <w:t xml:space="preserve"> nécessaires en rapport avec les tâches énumérées </w:t>
            </w:r>
            <w:r w:rsidR="00D41D68" w:rsidRPr="00E21797">
              <w:t>ci-dessus</w:t>
            </w:r>
            <w:r w:rsidRPr="00E21797">
              <w:t>.</w:t>
            </w:r>
          </w:p>
          <w:p w14:paraId="2D91B76F" w14:textId="77777777" w:rsidR="000A450A" w:rsidRPr="00E21797" w:rsidRDefault="000A450A" w:rsidP="003D79AF">
            <w:pPr>
              <w:tabs>
                <w:tab w:val="left" w:pos="540"/>
              </w:tabs>
              <w:spacing w:after="200"/>
              <w:ind w:left="540" w:right="-72" w:hanging="540"/>
            </w:pPr>
            <w:r w:rsidRPr="00E21797">
              <w:t>27.3</w:t>
            </w:r>
            <w:r w:rsidRPr="00E21797">
              <w:tab/>
              <w:t>Si, à un moment quelconque lors de l’exécution des travaux, une erreur apparaît dans le positionnement, dans le nivellement, dans le dimensionnement ou dans l’alignement d’une partie quelconque des ouvrages, l’Entrepreneur doit, si le Maître d’</w:t>
            </w:r>
            <w:r w:rsidR="00D41D68" w:rsidRPr="00E21797">
              <w:t>Œuvre</w:t>
            </w:r>
            <w:r w:rsidRPr="00E21797">
              <w:t xml:space="preserve"> le demande, rectifier cette erreur à ses propres frais et à la satisfaction du Maître d’</w:t>
            </w:r>
            <w:r w:rsidR="00D41D68" w:rsidRPr="00E21797">
              <w:t>Œuvre</w:t>
            </w:r>
            <w:r w:rsidRPr="00E21797">
              <w:t xml:space="preserve">, à moins que cette erreur ne repose sur des données incorrectes fournies par </w:t>
            </w:r>
            <w:r w:rsidR="00D41D68" w:rsidRPr="00E21797">
              <w:t>celui-ci</w:t>
            </w:r>
            <w:r w:rsidRPr="00E21797">
              <w:t xml:space="preserve">, auquel cas le coût de la rectification </w:t>
            </w:r>
            <w:r w:rsidRPr="00E21797">
              <w:lastRenderedPageBreak/>
              <w:t>incombe au Maître de l’Ouvrage.</w:t>
            </w:r>
          </w:p>
          <w:p w14:paraId="4A36E2DB" w14:textId="77777777" w:rsidR="000A450A" w:rsidRPr="00E21797" w:rsidRDefault="000A450A" w:rsidP="003D79AF">
            <w:pPr>
              <w:tabs>
                <w:tab w:val="left" w:pos="540"/>
              </w:tabs>
              <w:spacing w:after="200"/>
              <w:ind w:left="540" w:right="-72" w:hanging="540"/>
            </w:pPr>
            <w:r w:rsidRPr="00E21797">
              <w:t>27.4</w:t>
            </w:r>
            <w:r w:rsidRPr="00E21797">
              <w:tab/>
              <w:t>La vérification de tout tracement ou de tout alignement ou nivellement par le Maître d’</w:t>
            </w:r>
            <w:r w:rsidR="00D41D68" w:rsidRPr="00E21797">
              <w:t>Œuvre</w:t>
            </w:r>
            <w:r w:rsidRPr="00E21797">
              <w:t xml:space="preserve"> ne dégage en aucune façon l’Entrepreneur de sa responsabilité quant à l’exactitude de ces opérations; l’Entrepreneur doit protéger et conserver soigneusement tous les repères, jalon à voyant fixe, piquets et autres marques utilisés lors de l’implantation des ouvrages.</w:t>
            </w:r>
          </w:p>
        </w:tc>
      </w:tr>
      <w:tr w:rsidR="000A450A" w:rsidRPr="00E21797" w14:paraId="776F2443" w14:textId="77777777">
        <w:tc>
          <w:tcPr>
            <w:tcW w:w="2160" w:type="dxa"/>
            <w:tcBorders>
              <w:top w:val="nil"/>
              <w:left w:val="nil"/>
              <w:bottom w:val="nil"/>
              <w:right w:val="nil"/>
            </w:tcBorders>
          </w:tcPr>
          <w:p w14:paraId="2D42867B" w14:textId="77777777" w:rsidR="000A450A" w:rsidRPr="00E21797" w:rsidRDefault="000A450A">
            <w:pPr>
              <w:pStyle w:val="Head42"/>
            </w:pPr>
            <w:bookmarkStart w:id="622" w:name="_Toc348175968"/>
            <w:bookmarkStart w:id="623" w:name="_Toc327539576"/>
            <w:r w:rsidRPr="00E21797">
              <w:lastRenderedPageBreak/>
              <w:t>28.</w:t>
            </w:r>
            <w:r w:rsidRPr="00E21797">
              <w:tab/>
              <w:t>Préparation des travaux</w:t>
            </w:r>
            <w:bookmarkEnd w:id="622"/>
            <w:bookmarkEnd w:id="623"/>
          </w:p>
        </w:tc>
        <w:tc>
          <w:tcPr>
            <w:tcW w:w="7398" w:type="dxa"/>
            <w:tcBorders>
              <w:top w:val="nil"/>
              <w:left w:val="nil"/>
              <w:bottom w:val="nil"/>
              <w:right w:val="nil"/>
            </w:tcBorders>
          </w:tcPr>
          <w:p w14:paraId="6C2DF878" w14:textId="77777777" w:rsidR="000A450A" w:rsidRPr="00E21797" w:rsidRDefault="000A450A" w:rsidP="003D79AF">
            <w:pPr>
              <w:tabs>
                <w:tab w:val="left" w:pos="540"/>
              </w:tabs>
              <w:spacing w:after="200"/>
              <w:ind w:left="540" w:right="-72" w:hanging="540"/>
              <w:rPr>
                <w:b/>
              </w:rPr>
            </w:pPr>
            <w:r w:rsidRPr="00E21797">
              <w:rPr>
                <w:b/>
              </w:rPr>
              <w:t>28.1</w:t>
            </w:r>
            <w:r w:rsidRPr="00E21797">
              <w:rPr>
                <w:b/>
              </w:rPr>
              <w:tab/>
              <w:t>Période de mobilisation</w:t>
            </w:r>
          </w:p>
          <w:p w14:paraId="3AA200FD" w14:textId="77777777" w:rsidR="000A450A" w:rsidRPr="00E21797" w:rsidRDefault="000A450A" w:rsidP="003D79AF">
            <w:pPr>
              <w:tabs>
                <w:tab w:val="left" w:pos="540"/>
              </w:tabs>
              <w:spacing w:after="200"/>
              <w:ind w:left="540" w:right="-72" w:hanging="540"/>
            </w:pPr>
            <w:r w:rsidRPr="00E21797">
              <w:tab/>
              <w:t>La période de mobilisation est la période qui court à compter de l’entrée en vigueur du Marché et pendant laquelle, avant l’exécution proprement dite des travaux, le Maître de l’Ouvrage et l’Entrepreneur ont à prendre certaines dispositions préparatoires et à établir certains documents nécessaires à la réalisation des ouvrages, cette période dont la durée est fixée au CCAP, est incluse dans le délai d’exécution.</w:t>
            </w:r>
          </w:p>
          <w:p w14:paraId="740CCB3D" w14:textId="77777777" w:rsidR="000A450A" w:rsidRPr="00E21797" w:rsidRDefault="000A450A" w:rsidP="003D79AF">
            <w:pPr>
              <w:tabs>
                <w:tab w:val="left" w:pos="540"/>
              </w:tabs>
              <w:spacing w:after="200"/>
              <w:ind w:left="540" w:right="-72" w:hanging="540"/>
              <w:rPr>
                <w:b/>
              </w:rPr>
            </w:pPr>
            <w:r w:rsidRPr="00E21797">
              <w:rPr>
                <w:b/>
              </w:rPr>
              <w:t>28.2</w:t>
            </w:r>
            <w:r w:rsidRPr="00E21797">
              <w:rPr>
                <w:b/>
              </w:rPr>
              <w:tab/>
              <w:t>Programme d’exécution</w:t>
            </w:r>
          </w:p>
          <w:p w14:paraId="29DDE17E" w14:textId="77777777" w:rsidR="000A450A" w:rsidRPr="00E21797" w:rsidRDefault="000A450A" w:rsidP="003D79AF">
            <w:pPr>
              <w:spacing w:after="200"/>
              <w:ind w:left="540" w:right="-72"/>
            </w:pPr>
            <w:r w:rsidRPr="00E21797">
              <w:t xml:space="preserve">Dans le délai stipulé au CCAP, l’Entrepreneur soumettra au Chef de Projet, pour approbation, le programme d’exécution des travaux actualisé qui devra être compatible avec la bonne exécution du Marché tenant compte notamment, le cas échéant, de la présence de </w:t>
            </w:r>
            <w:r w:rsidR="00D41D68" w:rsidRPr="00E21797">
              <w:t>sous-traitants</w:t>
            </w:r>
            <w:r w:rsidRPr="00E21797">
              <w:t xml:space="preserve"> ou d’autres entreprises sur le Site.  L’Entrepreneur est tenu, en outre, sur demande du Maître d’</w:t>
            </w:r>
            <w:r w:rsidR="00D41D68" w:rsidRPr="00E21797">
              <w:t>Œuvre</w:t>
            </w:r>
            <w:r w:rsidRPr="00E21797">
              <w:t>, de confirmer par écrit la description générale des dispositions et méthodes qu’il propose d’adopter pour la réalisation des travaux.</w:t>
            </w:r>
          </w:p>
          <w:p w14:paraId="40205BD7" w14:textId="77777777" w:rsidR="000A450A" w:rsidRPr="00E21797" w:rsidRDefault="000A450A" w:rsidP="003D79AF">
            <w:pPr>
              <w:spacing w:after="200"/>
              <w:ind w:left="540" w:right="-72"/>
            </w:pPr>
            <w:r w:rsidRPr="00E21797">
              <w:t>Si à un moment quelconque, il apparaît au Maître d’</w:t>
            </w:r>
            <w:r w:rsidR="00D41D68" w:rsidRPr="00E21797">
              <w:t>Œuvre</w:t>
            </w:r>
            <w:r w:rsidRPr="00E21797">
              <w:t xml:space="preserve"> que l’avancement des travaux ne correspond pas au programme d’exécution approuvé, l’Entrepreneur fournira, sur demande du Maître d’</w:t>
            </w:r>
            <w:r w:rsidR="00D41D68" w:rsidRPr="00E21797">
              <w:t>Œuvre</w:t>
            </w:r>
            <w:r w:rsidRPr="00E21797">
              <w:t>, un programme révisé présentant les modifications nécessaires pour assurer l’achèvement des travaux dans le délai d’exécution.</w:t>
            </w:r>
          </w:p>
          <w:p w14:paraId="3470225F" w14:textId="77777777" w:rsidR="000A450A" w:rsidRPr="00E21797" w:rsidRDefault="000A450A" w:rsidP="003D79AF">
            <w:pPr>
              <w:spacing w:after="200"/>
              <w:ind w:left="540" w:right="-72"/>
            </w:pPr>
            <w:r w:rsidRPr="00E21797">
              <w:t>Le programme d’exécution des travaux précise notamment les matériels et les méthodes qui seront utilisés et le calendrier d’exécution des travaux.  Le projet des installations de chantier et des ouvrages provisoires est annexé à ce programme.  Le programme correspondant distinguera les matériels et équipements devant être importés de façon temporaire et exclusivement destinés à la réalisation des travaux.</w:t>
            </w:r>
          </w:p>
          <w:p w14:paraId="4CE35321" w14:textId="77777777" w:rsidR="000A450A" w:rsidRPr="00E21797" w:rsidRDefault="000A450A" w:rsidP="003D79AF">
            <w:pPr>
              <w:spacing w:after="200"/>
              <w:ind w:left="540" w:right="-72"/>
            </w:pPr>
            <w:r w:rsidRPr="00E21797">
              <w:t>Le programme d’exécution des travaux est soumis au visa du Maître d’</w:t>
            </w:r>
            <w:r w:rsidR="00D41D68" w:rsidRPr="00E21797">
              <w:t>Œuvre</w:t>
            </w:r>
            <w:r w:rsidRPr="00E21797">
              <w:t xml:space="preserve"> quinze (15) jours au moins avant l’expiration de la période de mobilisation.  Ce visa ne décharge en rien l’Entrepreneur de sa responsabilité de réaliser les travaux dans des délais et selon un </w:t>
            </w:r>
            <w:r w:rsidRPr="00E21797">
              <w:lastRenderedPageBreak/>
              <w:t>programme compatible avec la bonne exécution du Marché.  En outre, sauf dispositions contraires du Marché, l’absence de visa ne saurait faire obstacle à l’exécution des travaux.</w:t>
            </w:r>
          </w:p>
          <w:p w14:paraId="47F8F0CE" w14:textId="77777777" w:rsidR="000A450A" w:rsidRPr="00E21797" w:rsidRDefault="000A450A" w:rsidP="003D79AF">
            <w:pPr>
              <w:tabs>
                <w:tab w:val="left" w:pos="540"/>
              </w:tabs>
              <w:spacing w:after="200"/>
              <w:ind w:left="540" w:right="-72" w:hanging="540"/>
              <w:rPr>
                <w:b/>
              </w:rPr>
            </w:pPr>
            <w:r w:rsidRPr="00E21797">
              <w:rPr>
                <w:b/>
              </w:rPr>
              <w:t>28.3</w:t>
            </w:r>
            <w:r w:rsidRPr="00E21797">
              <w:rPr>
                <w:b/>
              </w:rPr>
              <w:tab/>
              <w:t>Plan de sécurité et d’hygiène</w:t>
            </w:r>
          </w:p>
          <w:p w14:paraId="343AE42E" w14:textId="77777777" w:rsidR="00412BB8" w:rsidRDefault="000A450A">
            <w:pPr>
              <w:spacing w:after="200"/>
              <w:ind w:left="1260" w:right="-72" w:hanging="720"/>
              <w:rPr>
                <w:b/>
                <w:sz w:val="28"/>
                <w:lang w:val="es-ES_tradnl"/>
              </w:rPr>
            </w:pPr>
            <w:r>
              <w:t xml:space="preserve">28.3.1 </w:t>
            </w:r>
            <w:r w:rsidRPr="00E21797">
              <w:t>Si le CCAP le prévoit, les mesures et dispositions énumérées au paragraphe 31.4 du CCAG font l’objet d’un plan de sécurité et d’hygiène.  Les dispositions des deuxième et troisième alinéas du paragraphe 2 du présent Article sont alors applicables à ce plan.</w:t>
            </w:r>
          </w:p>
          <w:p w14:paraId="52508E47" w14:textId="77777777" w:rsidR="005001E0" w:rsidRDefault="000A450A">
            <w:pPr>
              <w:spacing w:after="200"/>
              <w:ind w:left="1260" w:right="-72" w:hanging="720"/>
              <w:rPr>
                <w:b/>
                <w:sz w:val="28"/>
                <w:lang w:val="es-ES_tradnl"/>
              </w:rPr>
            </w:pPr>
            <w:r>
              <w:t xml:space="preserve">28.3.2 </w:t>
            </w:r>
            <w:r w:rsidR="00A85B96">
              <w:t xml:space="preserve">L’Entrepreneur préparera le Plan de sécurité et d’hygiène le </w:t>
            </w:r>
            <w:r w:rsidR="008D733A">
              <w:t>pr</w:t>
            </w:r>
            <w:r w:rsidR="00935A0B">
              <w:t xml:space="preserve">évu à l’Article 9, </w:t>
            </w:r>
            <w:r>
              <w:t>.</w:t>
            </w:r>
          </w:p>
        </w:tc>
      </w:tr>
      <w:tr w:rsidR="000A450A" w:rsidRPr="00E21797" w14:paraId="1DBE5755" w14:textId="77777777">
        <w:tc>
          <w:tcPr>
            <w:tcW w:w="2160" w:type="dxa"/>
            <w:tcBorders>
              <w:top w:val="nil"/>
              <w:left w:val="nil"/>
              <w:bottom w:val="nil"/>
              <w:right w:val="nil"/>
            </w:tcBorders>
          </w:tcPr>
          <w:p w14:paraId="7DCF22CF" w14:textId="77777777" w:rsidR="000A450A" w:rsidRPr="00E21797" w:rsidRDefault="000A450A">
            <w:pPr>
              <w:pStyle w:val="Head42"/>
            </w:pPr>
            <w:bookmarkStart w:id="624" w:name="_Toc348175969"/>
            <w:bookmarkStart w:id="625" w:name="_Toc327539577"/>
            <w:r w:rsidRPr="00E21797">
              <w:lastRenderedPageBreak/>
              <w:t>29.</w:t>
            </w:r>
            <w:r w:rsidRPr="00E21797">
              <w:tab/>
              <w:t xml:space="preserve">Plans d’exécution - Notes de calculs - </w:t>
            </w:r>
            <w:bookmarkStart w:id="626" w:name="_Toc348175970"/>
            <w:bookmarkStart w:id="627" w:name="_Toc348232793"/>
            <w:r w:rsidRPr="00E21797">
              <w:t>Etudes de détail</w:t>
            </w:r>
            <w:bookmarkEnd w:id="624"/>
            <w:bookmarkEnd w:id="625"/>
            <w:bookmarkEnd w:id="626"/>
            <w:bookmarkEnd w:id="627"/>
          </w:p>
        </w:tc>
        <w:tc>
          <w:tcPr>
            <w:tcW w:w="7398" w:type="dxa"/>
            <w:tcBorders>
              <w:top w:val="nil"/>
              <w:left w:val="nil"/>
              <w:bottom w:val="nil"/>
              <w:right w:val="nil"/>
            </w:tcBorders>
          </w:tcPr>
          <w:p w14:paraId="0E7764CD" w14:textId="77777777" w:rsidR="000A450A" w:rsidRPr="00E21797" w:rsidRDefault="000A450A" w:rsidP="003D79AF">
            <w:pPr>
              <w:tabs>
                <w:tab w:val="left" w:pos="540"/>
              </w:tabs>
              <w:spacing w:after="200"/>
              <w:ind w:left="540" w:right="-72" w:hanging="540"/>
              <w:rPr>
                <w:b/>
              </w:rPr>
            </w:pPr>
            <w:r w:rsidRPr="00E21797">
              <w:rPr>
                <w:b/>
              </w:rPr>
              <w:t>29.1</w:t>
            </w:r>
            <w:r w:rsidRPr="00E21797">
              <w:rPr>
                <w:b/>
              </w:rPr>
              <w:tab/>
              <w:t>Documents fournis par l’Entrepreneur</w:t>
            </w:r>
          </w:p>
          <w:p w14:paraId="1562BADB" w14:textId="77777777" w:rsidR="000A450A" w:rsidRPr="00E21797" w:rsidRDefault="000A450A" w:rsidP="003D79AF">
            <w:pPr>
              <w:tabs>
                <w:tab w:val="left" w:pos="1260"/>
              </w:tabs>
              <w:spacing w:after="200"/>
              <w:ind w:left="1260" w:right="-72" w:hanging="720"/>
            </w:pPr>
            <w:r w:rsidRPr="00E21797">
              <w:t>29.1.1</w:t>
            </w:r>
            <w:r w:rsidRPr="00E21797">
              <w:tab/>
              <w:t>Sauf dispositions contraires du Marché, l’Entrepreneur établit d’après les pièces contractuelles les documents nécessaires à la réalisation des ouvrages, tels que les plans d’exécution, notes de calculs, études de détail.  A cet effet, l’Entrepreneur fait sur place tous les relevés nécessaires et demeure responsable des conséquences de toute erreur de mesure.  Il doit, suivant le cas, établir, vérifier ou compléter les calculs notamment en ce qui concerne la stabilité et la résistance des travaux et ouvrages.  S’il reconnaît une erreur</w:t>
            </w:r>
            <w:r>
              <w:t xml:space="preserve">, omission ou contradiction </w:t>
            </w:r>
            <w:r w:rsidRPr="00E21797">
              <w:t xml:space="preserve"> dans les </w:t>
            </w:r>
            <w:r>
              <w:t xml:space="preserve">pièces contractuelles ou autres </w:t>
            </w:r>
            <w:r w:rsidRPr="00E21797">
              <w:t>documents de base fournis par le Maître d’</w:t>
            </w:r>
            <w:r w:rsidR="00D41D68" w:rsidRPr="00E21797">
              <w:t>Œuvre</w:t>
            </w:r>
            <w:r w:rsidRPr="00E21797">
              <w:t>; il doit le signaler immédiatement par écrit au Maître d’</w:t>
            </w:r>
            <w:r w:rsidR="00D41D68" w:rsidRPr="00E21797">
              <w:t>Œuvre</w:t>
            </w:r>
            <w:r w:rsidRPr="00E21797">
              <w:t>.</w:t>
            </w:r>
          </w:p>
          <w:p w14:paraId="07A727BF" w14:textId="77777777" w:rsidR="000A450A" w:rsidRPr="00E21797" w:rsidRDefault="000A450A" w:rsidP="003D79AF">
            <w:pPr>
              <w:tabs>
                <w:tab w:val="left" w:pos="1260"/>
              </w:tabs>
              <w:spacing w:after="200"/>
              <w:ind w:left="1260" w:right="-72" w:hanging="720"/>
            </w:pPr>
            <w:r w:rsidRPr="00E21797">
              <w:t>29.1.2</w:t>
            </w:r>
            <w:r w:rsidRPr="00E21797">
              <w:tab/>
              <w:t xml:space="preserve">Les plans d’exécution sont cotés avec le plus grand soin et doivent nettement distinguer les diverses natures d’ouvrages et les qualités des matériaux à mettre en </w:t>
            </w:r>
            <w:r w:rsidR="00D41D68" w:rsidRPr="00E21797">
              <w:t>œuvre</w:t>
            </w:r>
            <w:r w:rsidRPr="00E21797">
              <w:t>.  Ils doivent définir complètement, en conformité avec les spécifications techniques figurant au Marché, les formes des ouvrages, la nature des parements, les formes des pièces dans tous les éléments et assemblages, les armatures et leur disposition.</w:t>
            </w:r>
          </w:p>
          <w:p w14:paraId="32AC891A" w14:textId="77777777" w:rsidR="000A450A" w:rsidRPr="00E21797" w:rsidRDefault="000A450A" w:rsidP="003D79AF">
            <w:pPr>
              <w:tabs>
                <w:tab w:val="left" w:pos="1260"/>
              </w:tabs>
              <w:spacing w:after="200"/>
              <w:ind w:left="1260" w:right="-72" w:hanging="720"/>
              <w:rPr>
                <w:b/>
                <w:i/>
              </w:rPr>
            </w:pPr>
            <w:r w:rsidRPr="00E21797">
              <w:t>29.1.3</w:t>
            </w:r>
            <w:r w:rsidRPr="00E21797">
              <w:tab/>
              <w:t>Les plans, notes de calculs, études de détail et autres documents établis par les soins ou à la diligence de l’Entrepreneur sont soumis à l’approbation du Maître d’</w:t>
            </w:r>
            <w:r w:rsidR="00D41D68" w:rsidRPr="00E21797">
              <w:t>Œuvre</w:t>
            </w:r>
            <w:r w:rsidRPr="00E21797">
              <w:t xml:space="preserve">, </w:t>
            </w:r>
            <w:r w:rsidR="00D41D68" w:rsidRPr="00E21797">
              <w:t>celui-ci</w:t>
            </w:r>
            <w:r w:rsidRPr="00E21797">
              <w:t xml:space="preserve"> pouvant demander également la présentation des </w:t>
            </w:r>
            <w:r w:rsidR="00D41D68" w:rsidRPr="00E21797">
              <w:t>avant métrés</w:t>
            </w:r>
            <w:r w:rsidRPr="00E21797">
              <w:t xml:space="preserve">.  Toutefois, si le Marché le prévoit, tout ou partie des documents énumérés </w:t>
            </w:r>
            <w:r w:rsidR="00D41D68" w:rsidRPr="00E21797">
              <w:t>ci-dessus</w:t>
            </w:r>
            <w:r w:rsidRPr="00E21797">
              <w:t xml:space="preserve"> ne sont soumis qu’au visa du Maître d’</w:t>
            </w:r>
            <w:r w:rsidR="00D41D68" w:rsidRPr="00E21797">
              <w:t>Œuvre</w:t>
            </w:r>
            <w:r w:rsidRPr="00E21797">
              <w:rPr>
                <w:b/>
                <w:i/>
              </w:rPr>
              <w:t>.</w:t>
            </w:r>
          </w:p>
          <w:p w14:paraId="2014858F" w14:textId="77777777" w:rsidR="000A450A" w:rsidRPr="00E21797" w:rsidRDefault="000A450A" w:rsidP="003D79AF">
            <w:pPr>
              <w:tabs>
                <w:tab w:val="left" w:pos="1260"/>
              </w:tabs>
              <w:spacing w:after="200"/>
              <w:ind w:left="1260" w:right="-72" w:hanging="720"/>
            </w:pPr>
            <w:r w:rsidRPr="00E21797">
              <w:t>29.1.4</w:t>
            </w:r>
            <w:r w:rsidRPr="00E21797">
              <w:tab/>
              <w:t>L’Entrepreneur ne peut commencer l’exécution d’un ouvrage qu’après avoir reçu l’approbation ou le visa du Maître d’</w:t>
            </w:r>
            <w:r w:rsidR="00D41D68" w:rsidRPr="00E21797">
              <w:t>Œuvre</w:t>
            </w:r>
            <w:r w:rsidRPr="00E21797">
              <w:t xml:space="preserve"> sur les documents nécessaires à cette exécution.  Ces </w:t>
            </w:r>
            <w:r w:rsidRPr="00E21797">
              <w:lastRenderedPageBreak/>
              <w:t>documents sont fournis dans les conditions figurant au paragraphe 4.4.2 du CCAG, sauf dispositions contraires des Spécifications techniques.</w:t>
            </w:r>
          </w:p>
          <w:p w14:paraId="4E5493FE" w14:textId="77777777" w:rsidR="000A450A" w:rsidRPr="00E21797" w:rsidRDefault="000A450A" w:rsidP="003D79AF">
            <w:pPr>
              <w:tabs>
                <w:tab w:val="left" w:pos="1260"/>
              </w:tabs>
              <w:spacing w:after="200"/>
              <w:ind w:left="1260" w:right="-72" w:hanging="720"/>
            </w:pPr>
            <w:r w:rsidRPr="00E21797">
              <w:t>29.1.5</w:t>
            </w:r>
            <w:r w:rsidRPr="00E21797">
              <w:tab/>
              <w:t>Si le Marché prévoit que le Maître de l’Ouvrage ou le Maître d’</w:t>
            </w:r>
            <w:r w:rsidR="00D41D68" w:rsidRPr="00E21797">
              <w:t>Œuvre</w:t>
            </w:r>
            <w:r w:rsidRPr="00E21797">
              <w:t xml:space="preserve"> fournissent à l’Entrepreneur des documents nécessaires à la réalisation des ouvrages, la responsabilité de l’Entrepreneur n’est pas engagée sur la teneur de ces documents.  Toutefois, l’Entrepreneur a l’obligation de vérifier, avant toute exécution, que ces documents ne contiennent pas d’erreurs, omissions ou contradictions qui sont normalement décelables par un homme de l’art; s’il relève des erreurs, omissions ou contradictions, il doit les signaler immédiatement au Maître d’</w:t>
            </w:r>
            <w:r w:rsidR="00D41D68" w:rsidRPr="00E21797">
              <w:t>Œuvre</w:t>
            </w:r>
            <w:r w:rsidRPr="00E21797">
              <w:t xml:space="preserve"> par écrit.</w:t>
            </w:r>
          </w:p>
        </w:tc>
      </w:tr>
      <w:tr w:rsidR="000A450A" w:rsidRPr="00E21797" w14:paraId="21FC0A17" w14:textId="77777777">
        <w:tc>
          <w:tcPr>
            <w:tcW w:w="2160" w:type="dxa"/>
            <w:tcBorders>
              <w:top w:val="nil"/>
              <w:left w:val="nil"/>
              <w:bottom w:val="nil"/>
              <w:right w:val="nil"/>
            </w:tcBorders>
          </w:tcPr>
          <w:p w14:paraId="2A292C79" w14:textId="77777777" w:rsidR="000A450A" w:rsidRPr="00E21797" w:rsidRDefault="000A450A">
            <w:pPr>
              <w:pStyle w:val="Head42"/>
            </w:pPr>
            <w:bookmarkStart w:id="628" w:name="_Toc348175971"/>
            <w:bookmarkStart w:id="629" w:name="_Toc327539578"/>
            <w:r w:rsidRPr="00E21797">
              <w:lastRenderedPageBreak/>
              <w:t>30.</w:t>
            </w:r>
            <w:r w:rsidRPr="00E21797">
              <w:tab/>
              <w:t>Modifications apportées aux dispositions techniques</w:t>
            </w:r>
            <w:bookmarkEnd w:id="628"/>
            <w:bookmarkEnd w:id="629"/>
          </w:p>
        </w:tc>
        <w:tc>
          <w:tcPr>
            <w:tcW w:w="7398" w:type="dxa"/>
            <w:tcBorders>
              <w:top w:val="nil"/>
              <w:left w:val="nil"/>
              <w:bottom w:val="nil"/>
              <w:right w:val="nil"/>
            </w:tcBorders>
          </w:tcPr>
          <w:p w14:paraId="089BFA92" w14:textId="77777777" w:rsidR="000A450A" w:rsidRPr="00E21797" w:rsidRDefault="000A450A" w:rsidP="003D79AF">
            <w:pPr>
              <w:tabs>
                <w:tab w:val="left" w:pos="540"/>
              </w:tabs>
              <w:spacing w:after="200"/>
              <w:ind w:left="540" w:right="-72" w:hanging="540"/>
            </w:pPr>
            <w:r w:rsidRPr="00E21797">
              <w:t>30.1</w:t>
            </w:r>
            <w:r w:rsidRPr="00E21797">
              <w:tab/>
              <w:t xml:space="preserve">L’Entrepreneur ne peut, de </w:t>
            </w:r>
            <w:r w:rsidR="00D41D68" w:rsidRPr="00E21797">
              <w:t>lui-même</w:t>
            </w:r>
            <w:r w:rsidRPr="00E21797">
              <w:t>, apporter aucun changement aux dispositions techniques prévues par le Marché.  Sur injonction du Maître d’</w:t>
            </w:r>
            <w:r w:rsidR="00D41D68" w:rsidRPr="00E21797">
              <w:t>Œuvre</w:t>
            </w:r>
            <w:r w:rsidRPr="00E21797">
              <w:t xml:space="preserve"> par ordre de service et dans le délai fixé par cet ordre, il est tenu de reconstruire à ses frais les ouvrages qui ne sont pas conformes aux dispositions contractuelles.  Toutefois, le Maître d’</w:t>
            </w:r>
            <w:r w:rsidR="00D41D68" w:rsidRPr="00E21797">
              <w:t>Œuvre</w:t>
            </w:r>
            <w:r w:rsidRPr="00E21797">
              <w:t xml:space="preserve"> peut accepter les changements faits par l’Entrepreneur et les dispositions suivantes sont alors appliquées pour le règlement des comptes :</w:t>
            </w:r>
          </w:p>
          <w:p w14:paraId="62E879FF" w14:textId="77777777" w:rsidR="000A450A" w:rsidRPr="00E21797" w:rsidRDefault="000A450A" w:rsidP="00E50551">
            <w:pPr>
              <w:tabs>
                <w:tab w:val="left" w:pos="1080"/>
              </w:tabs>
              <w:spacing w:after="200"/>
              <w:ind w:left="1080" w:right="-72" w:hanging="540"/>
              <w:jc w:val="left"/>
            </w:pPr>
            <w:r w:rsidRPr="00E21797">
              <w:t>a)</w:t>
            </w:r>
            <w:r w:rsidRPr="00E21797">
              <w:tab/>
              <w:t>si les dimensions ou les caractéristiques des ouvrages sont supérieures à celles que prévoit le Marché, les métrés restent fondés sur les dimensions et caractéristiques prescrites par le Marché et l’Entrepreneur n’a droit à aucune augmentation de prix; et</w:t>
            </w:r>
          </w:p>
          <w:p w14:paraId="0B9D0601" w14:textId="77777777" w:rsidR="000A450A" w:rsidRPr="00E21797" w:rsidRDefault="000A450A" w:rsidP="00E50551">
            <w:pPr>
              <w:tabs>
                <w:tab w:val="left" w:pos="1080"/>
              </w:tabs>
              <w:spacing w:after="200"/>
              <w:ind w:left="1080" w:right="-72" w:hanging="540"/>
              <w:jc w:val="left"/>
            </w:pPr>
            <w:r w:rsidRPr="00E21797">
              <w:t>b)</w:t>
            </w:r>
            <w:r w:rsidRPr="00E21797">
              <w:tab/>
              <w:t>si elles sont inférieures, les métrés sont fondés sur les dimensions constatées des ouvrages, et les prix font l’objet d’une nouvelle détermination suivant les modalités prévues à l’Article 14 du CCAG.</w:t>
            </w:r>
          </w:p>
        </w:tc>
      </w:tr>
      <w:tr w:rsidR="000A450A" w:rsidRPr="00E21797" w14:paraId="510E81A5" w14:textId="77777777">
        <w:tc>
          <w:tcPr>
            <w:tcW w:w="2160" w:type="dxa"/>
            <w:tcBorders>
              <w:top w:val="nil"/>
              <w:left w:val="nil"/>
              <w:bottom w:val="nil"/>
              <w:right w:val="nil"/>
            </w:tcBorders>
          </w:tcPr>
          <w:p w14:paraId="5D1BD0E5" w14:textId="77777777" w:rsidR="000A450A" w:rsidRPr="00E21797" w:rsidRDefault="000A450A">
            <w:pPr>
              <w:pStyle w:val="Head42"/>
            </w:pPr>
            <w:bookmarkStart w:id="630" w:name="_Toc348175972"/>
            <w:bookmarkStart w:id="631" w:name="_Toc327539579"/>
            <w:r w:rsidRPr="00E21797">
              <w:t>31.</w:t>
            </w:r>
            <w:r w:rsidRPr="00E21797">
              <w:tab/>
              <w:t>Installation, organisation, sécurité et hygiène des chantiers</w:t>
            </w:r>
            <w:bookmarkEnd w:id="630"/>
            <w:bookmarkEnd w:id="631"/>
          </w:p>
        </w:tc>
        <w:tc>
          <w:tcPr>
            <w:tcW w:w="7398" w:type="dxa"/>
            <w:tcBorders>
              <w:top w:val="nil"/>
              <w:left w:val="nil"/>
              <w:bottom w:val="nil"/>
              <w:right w:val="nil"/>
            </w:tcBorders>
          </w:tcPr>
          <w:p w14:paraId="0F29D868" w14:textId="77777777" w:rsidR="000A450A" w:rsidRPr="00E21797" w:rsidRDefault="000A450A" w:rsidP="003D79AF">
            <w:pPr>
              <w:tabs>
                <w:tab w:val="left" w:pos="540"/>
              </w:tabs>
              <w:spacing w:after="200"/>
              <w:ind w:left="540" w:right="-72" w:hanging="540"/>
              <w:rPr>
                <w:b/>
              </w:rPr>
            </w:pPr>
            <w:r w:rsidRPr="00E21797">
              <w:rPr>
                <w:b/>
              </w:rPr>
              <w:t>31.1</w:t>
            </w:r>
            <w:r w:rsidRPr="00E21797">
              <w:rPr>
                <w:b/>
              </w:rPr>
              <w:tab/>
              <w:t>Installation des chantiers de l’entreprise</w:t>
            </w:r>
          </w:p>
          <w:p w14:paraId="535FC0E2" w14:textId="77777777" w:rsidR="000A450A" w:rsidRPr="00E21797" w:rsidRDefault="000A450A" w:rsidP="003D79AF">
            <w:pPr>
              <w:tabs>
                <w:tab w:val="left" w:pos="1260"/>
              </w:tabs>
              <w:spacing w:after="200"/>
              <w:ind w:left="1260" w:right="-72" w:hanging="720"/>
            </w:pPr>
            <w:r w:rsidRPr="00E21797">
              <w:t>31.1.1</w:t>
            </w:r>
            <w:r w:rsidRPr="00E21797">
              <w:tab/>
              <w:t>L’Entrepreneur se procure, à ses frais et risques, les terrains dont il peut avoir besoin pour l’installation de ses chantiers dans la mesure où ceux que le Maître de l’Ouvrage a mis à sa disposition et compris dans le Site ne sont pas suffisants.</w:t>
            </w:r>
          </w:p>
          <w:p w14:paraId="1B77734C" w14:textId="77777777" w:rsidR="000A450A" w:rsidRPr="00E21797" w:rsidRDefault="000A450A" w:rsidP="003D79AF">
            <w:pPr>
              <w:tabs>
                <w:tab w:val="left" w:pos="1260"/>
              </w:tabs>
              <w:spacing w:after="200"/>
              <w:ind w:left="1260" w:right="-72" w:hanging="720"/>
            </w:pPr>
            <w:r w:rsidRPr="00E21797">
              <w:t>31.1.2</w:t>
            </w:r>
            <w:r w:rsidRPr="00E21797">
              <w:tab/>
              <w:t>Sauf dispositions contraires du Marché, l’Entrepreneur supporte toutes les charges relatives à l’établissement et à l’entretien des installations de chantier, y compris les chemins de service et les voies de desserte du chantier qui ne sont pas ouverts à la circulation publique.</w:t>
            </w:r>
          </w:p>
          <w:p w14:paraId="508EF23D" w14:textId="77777777" w:rsidR="000A450A" w:rsidRPr="00E21797" w:rsidRDefault="000A450A" w:rsidP="003D79AF">
            <w:pPr>
              <w:tabs>
                <w:tab w:val="left" w:pos="1260"/>
              </w:tabs>
              <w:spacing w:after="200"/>
              <w:ind w:left="1260" w:right="-72" w:hanging="720"/>
            </w:pPr>
            <w:r w:rsidRPr="00E21797">
              <w:t>31.1.3</w:t>
            </w:r>
            <w:r w:rsidRPr="00E21797">
              <w:tab/>
              <w:t xml:space="preserve">Si les chantiers ne sont d’un accès facile que par voie d’eau, </w:t>
            </w:r>
            <w:r w:rsidRPr="00E21797">
              <w:lastRenderedPageBreak/>
              <w:t>notamment lorsqu’il s’agit de travaux de dragage, d’endiguement ou de pose de blocs, l’Entrepreneur doit, sauf dispositions contraires du Marché, mettre gratuitement une embarcation armée à la disposition du Maître d’</w:t>
            </w:r>
            <w:r w:rsidR="00D41D68" w:rsidRPr="00E21797">
              <w:t>Œuvre</w:t>
            </w:r>
            <w:r w:rsidRPr="00E21797">
              <w:t xml:space="preserve"> et de ses agents, chaque fois que </w:t>
            </w:r>
            <w:r w:rsidR="00D41D68" w:rsidRPr="00E21797">
              <w:t>celui-ci</w:t>
            </w:r>
            <w:r w:rsidRPr="00E21797">
              <w:t xml:space="preserve"> le lui demande.</w:t>
            </w:r>
          </w:p>
          <w:p w14:paraId="16F000E1" w14:textId="77777777" w:rsidR="000A450A" w:rsidRPr="00E21797" w:rsidRDefault="000A450A" w:rsidP="003D79AF">
            <w:pPr>
              <w:tabs>
                <w:tab w:val="left" w:pos="1260"/>
              </w:tabs>
              <w:spacing w:after="200"/>
              <w:ind w:left="1260" w:right="-72" w:hanging="720"/>
            </w:pPr>
            <w:r w:rsidRPr="00E21797">
              <w:t>31.1.4</w:t>
            </w:r>
            <w:r w:rsidRPr="00E21797">
              <w:tab/>
              <w:t>L’Entrepreneur doit faire apposer dans les chantiers et ateliers une affiche indiquant le Maître de l’Ouvrage pour le compte duquel les travaux sont exécutés, les nom, qualité et adresse du Maître d’</w:t>
            </w:r>
            <w:r w:rsidR="00D41D68" w:rsidRPr="00E21797">
              <w:t>Œuvre</w:t>
            </w:r>
            <w:r w:rsidRPr="00E21797">
              <w:t>, ainsi que les autres renseignements requis par la législation du travail du pays du Maître de l’Ouvrage.</w:t>
            </w:r>
          </w:p>
          <w:p w14:paraId="105E6EBD" w14:textId="77777777" w:rsidR="000A450A" w:rsidRPr="00E21797" w:rsidRDefault="000A450A" w:rsidP="003D79AF">
            <w:pPr>
              <w:tabs>
                <w:tab w:val="left" w:pos="1260"/>
              </w:tabs>
              <w:spacing w:after="200"/>
              <w:ind w:left="1260" w:right="-72" w:hanging="720"/>
            </w:pPr>
            <w:r w:rsidRPr="00E21797">
              <w:t>31.1.5</w:t>
            </w:r>
            <w:r w:rsidRPr="00E21797">
              <w:tab/>
              <w:t xml:space="preserve">Tout équipement de l’Entrepreneur et ses </w:t>
            </w:r>
            <w:r w:rsidR="00D41D68" w:rsidRPr="00E21797">
              <w:t>sous-traitants</w:t>
            </w:r>
            <w:r w:rsidRPr="00E21797">
              <w:t xml:space="preserve">, tous ouvrages provisoires et matériaux fournis par l’Entrepreneur et ses </w:t>
            </w:r>
            <w:r w:rsidR="00D41D68" w:rsidRPr="00E21797">
              <w:t>sous-traitants</w:t>
            </w:r>
            <w:r w:rsidRPr="00E21797">
              <w:t xml:space="preserve"> sont réputés, une fois qu’ils sont sur le Site, être exclusivement destinés à l’exécution des travaux et l’Entrepreneur ne doit pas les enlever en tout ou en partie, sauf dans le but de les déplacer d’une partie du Site vers une autre, sans l’accord du Chef de Projet.  Il est entendu que cet accord n’est pas nécessaire pour les véhicules destinés à transporter le personnel, la </w:t>
            </w:r>
            <w:r w:rsidR="00D41D68" w:rsidRPr="00E21797">
              <w:t>main-d’œuvre</w:t>
            </w:r>
            <w:r w:rsidRPr="00E21797">
              <w:t xml:space="preserve"> et l’équipement, les fournitures, le matériel ou les matériaux de l’Entrepreneur vers ou en provenance du Site.</w:t>
            </w:r>
          </w:p>
          <w:p w14:paraId="11CB0894" w14:textId="77777777" w:rsidR="000A450A" w:rsidRPr="00E21797" w:rsidRDefault="000A450A" w:rsidP="003D79AF">
            <w:pPr>
              <w:tabs>
                <w:tab w:val="left" w:pos="540"/>
              </w:tabs>
              <w:spacing w:after="200"/>
              <w:ind w:left="540" w:right="-72" w:hanging="540"/>
            </w:pPr>
            <w:r w:rsidRPr="00E21797">
              <w:rPr>
                <w:b/>
              </w:rPr>
              <w:t>31.2</w:t>
            </w:r>
            <w:r w:rsidRPr="00E21797">
              <w:rPr>
                <w:b/>
              </w:rPr>
              <w:tab/>
              <w:t>Lieux de dépôt des déblais en excédent</w:t>
            </w:r>
          </w:p>
          <w:p w14:paraId="3514C6EB" w14:textId="77777777" w:rsidR="000A450A" w:rsidRPr="00E21797" w:rsidRDefault="000A450A" w:rsidP="003D79AF">
            <w:pPr>
              <w:spacing w:after="200"/>
              <w:ind w:left="540" w:right="-72"/>
            </w:pPr>
            <w:r w:rsidRPr="00E21797">
              <w:t>L’Entrepreneur se procure, à ses frais et risques, les terrains dont il peut avoir besoin comme lieu de dépôt des déblais en excédent, en sus des emplacements que le Maître d’</w:t>
            </w:r>
            <w:r w:rsidR="00D41D68" w:rsidRPr="00E21797">
              <w:t>Œuvre</w:t>
            </w:r>
            <w:r w:rsidRPr="00E21797">
              <w:t xml:space="preserve"> met éventuellement à sa disposition comme lieux de dépôt définitifs ou provisoires.  Il doit soumettre le choix de ces terrains à l’accord préalable du Maître d’</w:t>
            </w:r>
            <w:r w:rsidR="00D41D68" w:rsidRPr="00E21797">
              <w:t>Œuvre</w:t>
            </w:r>
            <w:r w:rsidRPr="00E21797">
              <w:t>, qui peut refuser l’autorisation ou la subordonner à des dispositions spéciales à prendre, notamment pour l’aménagement des dépôts à y constituer, si des motifs d’intérêt général, comme la sauvegarde de l’environnement, le justifient.</w:t>
            </w:r>
          </w:p>
          <w:p w14:paraId="79200534" w14:textId="77777777" w:rsidR="000A450A" w:rsidRPr="00E21797" w:rsidRDefault="000A450A" w:rsidP="003D79AF">
            <w:pPr>
              <w:tabs>
                <w:tab w:val="left" w:pos="540"/>
              </w:tabs>
              <w:spacing w:after="200"/>
              <w:ind w:left="540" w:right="-72" w:hanging="540"/>
              <w:rPr>
                <w:b/>
              </w:rPr>
            </w:pPr>
            <w:r w:rsidRPr="00E21797">
              <w:rPr>
                <w:b/>
              </w:rPr>
              <w:t>31.3</w:t>
            </w:r>
            <w:r w:rsidRPr="00E21797">
              <w:rPr>
                <w:b/>
              </w:rPr>
              <w:tab/>
              <w:t>Autorisations administratives</w:t>
            </w:r>
          </w:p>
          <w:p w14:paraId="5C7481F1" w14:textId="77777777" w:rsidR="000A450A" w:rsidRPr="00E21797" w:rsidRDefault="000A450A" w:rsidP="003D79AF">
            <w:pPr>
              <w:spacing w:after="200"/>
              <w:ind w:left="540" w:right="-72"/>
            </w:pPr>
            <w:r w:rsidRPr="00E21797">
              <w:t>Le Maître de l’Ouvrage fait son affaire de la délivrance à l’Entrepreneur de toutes autorisations administratives, telles que les autorisations d’occupation temporaire du domaine public ou privé, les permissions de voirie, les permis de construire nécessaires à la réalisation des ouvrages faisant l’objet du Marché.</w:t>
            </w:r>
          </w:p>
          <w:p w14:paraId="7CA9E3AC" w14:textId="77777777" w:rsidR="000A450A" w:rsidRPr="00E21797" w:rsidRDefault="000A450A" w:rsidP="003D79AF">
            <w:pPr>
              <w:spacing w:after="200"/>
              <w:ind w:left="540" w:right="-72"/>
            </w:pPr>
            <w:r w:rsidRPr="00E21797">
              <w:t>Le Maître de l’Ouvrage et le Maître d’</w:t>
            </w:r>
            <w:r w:rsidR="00D41D68" w:rsidRPr="00E21797">
              <w:t>Œuvre</w:t>
            </w:r>
            <w:r w:rsidRPr="00E21797">
              <w:t xml:space="preserve"> apporteront leur concours à l’Entrepreneur, si </w:t>
            </w:r>
            <w:r w:rsidR="00D41D68" w:rsidRPr="00E21797">
              <w:t>celui-ci</w:t>
            </w:r>
            <w:r w:rsidRPr="00E21797">
              <w:t xml:space="preserve"> le leur demande, pour lui faciliter l’obtention </w:t>
            </w:r>
            <w:r>
              <w:t xml:space="preserve">en temps utile </w:t>
            </w:r>
            <w:r w:rsidRPr="00E21797">
              <w:t xml:space="preserve">des autres autorisations administratives dont il aurait besoin, notamment pour pouvoir </w:t>
            </w:r>
            <w:r w:rsidRPr="00E21797">
              <w:lastRenderedPageBreak/>
              <w:t>importer puis réexporter en temps utile, le cas échéant selon un régime douanier et fiscal suspensif, tout le matériel et l’équipement exclusivement destinés à la réalisation des travaux et pour disposer des emplacements nécessaires au dépôt des déblais.</w:t>
            </w:r>
          </w:p>
          <w:p w14:paraId="1C90379F" w14:textId="77777777" w:rsidR="000A450A" w:rsidRPr="00E21797" w:rsidRDefault="000A450A" w:rsidP="003D79AF">
            <w:pPr>
              <w:tabs>
                <w:tab w:val="left" w:pos="540"/>
              </w:tabs>
              <w:spacing w:after="200"/>
              <w:ind w:left="540" w:right="-72" w:hanging="540"/>
            </w:pPr>
            <w:r w:rsidRPr="00E21797">
              <w:rPr>
                <w:b/>
              </w:rPr>
              <w:t>31.4</w:t>
            </w:r>
            <w:r w:rsidRPr="00E21797">
              <w:rPr>
                <w:b/>
              </w:rPr>
              <w:tab/>
              <w:t>Sécurité et hygiène des chantiers</w:t>
            </w:r>
          </w:p>
          <w:p w14:paraId="63B2853C" w14:textId="77777777" w:rsidR="000A450A" w:rsidRPr="00E21797" w:rsidRDefault="000A450A" w:rsidP="000C6752">
            <w:pPr>
              <w:tabs>
                <w:tab w:val="left" w:pos="1260"/>
              </w:tabs>
              <w:spacing w:after="180"/>
              <w:ind w:left="1260" w:right="-72" w:hanging="720"/>
            </w:pPr>
            <w:r w:rsidRPr="00E21797">
              <w:t>31.4.1</w:t>
            </w:r>
            <w:r w:rsidRPr="00E21797">
              <w:tab/>
              <w:t>L’Entrepreneur doit prendre sur ses chantiers toutes les mesures d’ordre et de sécurité propres à éviter des accidents, tant à l’égard du personnel qu’à l’égard des tiers.  Il est tenu d’observer tous les règlements et consignes de l’autorité compétente.  Il assure notamment l’éclairage et le gardiennage de ses chantiers, ainsi que leur signalisation tant intérieure qu’extérieure.  Il assure également, en tant que de besoin, la clôture de ses chantiers.</w:t>
            </w:r>
          </w:p>
          <w:p w14:paraId="52AE2AA8" w14:textId="77777777" w:rsidR="000A450A" w:rsidRDefault="000A450A" w:rsidP="000C6752">
            <w:pPr>
              <w:spacing w:after="180"/>
              <w:ind w:left="1260" w:right="-72"/>
            </w:pPr>
            <w:r w:rsidRPr="00E21797">
              <w:t xml:space="preserve">Il doit prendre toutes les précautions nécessaires pour éviter que les travaux ne causent un danger aux tiers, notamment pour la circulation publique si </w:t>
            </w:r>
            <w:r w:rsidR="00D41D68" w:rsidRPr="00E21797">
              <w:t>celle-ci</w:t>
            </w:r>
            <w:r w:rsidRPr="00E21797">
              <w:t xml:space="preserve"> n’a pas été déviée.  Les points de passage dangereux, le long et à la traversée des voies de communication, doivent être protégés par des </w:t>
            </w:r>
            <w:r w:rsidR="00D41D68" w:rsidRPr="00E21797">
              <w:t>garde-corps</w:t>
            </w:r>
            <w:r w:rsidRPr="00E21797">
              <w:t xml:space="preserve"> provisoires ou par tout autre dispositif approprié; ils doivent être éclairés et, au besoin, gardés.</w:t>
            </w:r>
          </w:p>
          <w:p w14:paraId="7EA76364" w14:textId="77777777" w:rsidR="000A450A" w:rsidRDefault="000A450A" w:rsidP="000C6752">
            <w:pPr>
              <w:tabs>
                <w:tab w:val="left" w:pos="1260"/>
              </w:tabs>
              <w:spacing w:after="180"/>
              <w:ind w:left="1260" w:right="-72"/>
            </w:pPr>
            <w:r>
              <w:t>L’Entrepreneur doit désigner un responsable de prévention d’accident sur le Site qui aura la charge de la sécurité et de la protection contre les accidents. Cette personne sera qualifiée en la matière et aura l’autorité suffisante pour donner des instructions et prendre des mesures de protection nécessaires à la prévention des accidents. Durant toute la période d’exécution des travaux, l’Entrepreneur s’engage à mettre à la disposition de cette personne tous les moyens nécessaires à l’exercice de ses fonctions.</w:t>
            </w:r>
          </w:p>
          <w:p w14:paraId="769CF6E6" w14:textId="77777777" w:rsidR="005001E0" w:rsidRDefault="000A450A" w:rsidP="000C6752">
            <w:pPr>
              <w:spacing w:after="180"/>
              <w:ind w:left="1260" w:right="-72"/>
              <w:jc w:val="left"/>
              <w:rPr>
                <w:b/>
                <w:sz w:val="28"/>
                <w:lang w:val="es-ES_tradnl"/>
              </w:rPr>
            </w:pPr>
            <w:r>
              <w:t>L’Entrepreneur transmettra au Maître d’œuvre les détails de l’accident survenu dès que possible. L’Entrepreneur doit maintenir un registre et préparer des rapports sur la santé, la sécurité et le bien-être des personnes, et les dommages matériels subis, tel que requis par le Maître d’œuvre.</w:t>
            </w:r>
          </w:p>
          <w:p w14:paraId="7EB8D441" w14:textId="77777777" w:rsidR="000A450A" w:rsidRPr="00E21797" w:rsidRDefault="000A450A" w:rsidP="000C6752">
            <w:pPr>
              <w:tabs>
                <w:tab w:val="left" w:pos="1260"/>
              </w:tabs>
              <w:spacing w:after="180"/>
              <w:ind w:left="1260" w:right="-72" w:hanging="720"/>
            </w:pPr>
            <w:r w:rsidRPr="00E21797">
              <w:t>31.4.2</w:t>
            </w:r>
            <w:r w:rsidRPr="00E21797">
              <w:tab/>
              <w:t>L’Entrepreneur doit prendre les dispositions utiles pour assurer l’hygiène des installations de chantier destinées au personnel, notamment par l’établissement des réseaux de voirie, d’alimentation en eau potable et d’assainissement, si l’importance des chantiers le justifie.</w:t>
            </w:r>
          </w:p>
          <w:p w14:paraId="13B3C7D0" w14:textId="77777777" w:rsidR="000A450A" w:rsidRPr="00E21797" w:rsidRDefault="000A450A" w:rsidP="003D79AF">
            <w:pPr>
              <w:tabs>
                <w:tab w:val="left" w:pos="1260"/>
              </w:tabs>
              <w:spacing w:after="200"/>
              <w:ind w:left="1260" w:right="-72" w:hanging="720"/>
            </w:pPr>
            <w:r w:rsidRPr="00E21797">
              <w:t>31.4.3</w:t>
            </w:r>
            <w:r w:rsidRPr="00E21797">
              <w:tab/>
              <w:t xml:space="preserve">Sauf dispositions contraires du Marché, toutes les mesures d’ordre, de sécurité et d’hygiène prescrites </w:t>
            </w:r>
            <w:r w:rsidR="00D41D68" w:rsidRPr="00E21797">
              <w:t>ci-dessus</w:t>
            </w:r>
            <w:r w:rsidRPr="00E21797">
              <w:t xml:space="preserve"> sont à la </w:t>
            </w:r>
            <w:r w:rsidRPr="00E21797">
              <w:lastRenderedPageBreak/>
              <w:t>charge de l’Entrepreneur.</w:t>
            </w:r>
          </w:p>
          <w:p w14:paraId="73053653" w14:textId="77777777" w:rsidR="000A450A" w:rsidRPr="00E21797" w:rsidRDefault="000A450A" w:rsidP="003D79AF">
            <w:pPr>
              <w:tabs>
                <w:tab w:val="left" w:pos="1260"/>
              </w:tabs>
              <w:spacing w:after="200"/>
              <w:ind w:left="1260" w:right="-72" w:hanging="720"/>
            </w:pPr>
            <w:r w:rsidRPr="00E21797">
              <w:t>31.4.4</w:t>
            </w:r>
            <w:r w:rsidRPr="00E21797">
              <w:tab/>
              <w:t xml:space="preserve">En cas d’inobservation par l’Entrepreneur des prescriptions </w:t>
            </w:r>
            <w:r w:rsidR="00D41D68" w:rsidRPr="00E21797">
              <w:t>ci-dessus</w:t>
            </w:r>
            <w:r w:rsidRPr="00E21797">
              <w:t xml:space="preserve"> et sans préjudice des pouvoirs des autorités compétentes, le Maître d’</w:t>
            </w:r>
            <w:r w:rsidR="00D41D68" w:rsidRPr="00E21797">
              <w:t>Œuvre</w:t>
            </w:r>
            <w:r w:rsidRPr="00E21797">
              <w:t xml:space="preserve"> peut prendre aux frais de l’Entrepreneur les mesures nécessaires après mise en demeure restée sans effet.  En cas d’urgence ou de danger, ces mesures peuvent être prises sans mise en demeure préalable.  L’intervention des autorités compétentes ou du Maître d’</w:t>
            </w:r>
            <w:r w:rsidR="00D41D68" w:rsidRPr="00E21797">
              <w:t>Œuvre</w:t>
            </w:r>
            <w:r w:rsidRPr="00E21797">
              <w:t xml:space="preserve"> ne dégage pas la responsabilité de l’Entrepreneur.</w:t>
            </w:r>
          </w:p>
          <w:p w14:paraId="2A01FE19" w14:textId="77777777" w:rsidR="000A450A" w:rsidRPr="00E21797" w:rsidRDefault="000A450A" w:rsidP="003D79AF">
            <w:pPr>
              <w:tabs>
                <w:tab w:val="left" w:pos="540"/>
              </w:tabs>
              <w:spacing w:after="200"/>
              <w:ind w:left="540" w:right="-72" w:hanging="540"/>
            </w:pPr>
            <w:r w:rsidRPr="00E21797">
              <w:t>3</w:t>
            </w:r>
            <w:r w:rsidRPr="00E21797">
              <w:rPr>
                <w:b/>
              </w:rPr>
              <w:t>1.5</w:t>
            </w:r>
            <w:r w:rsidRPr="00E21797">
              <w:rPr>
                <w:b/>
              </w:rPr>
              <w:tab/>
              <w:t>Signalisation des chantiers à l’égard de la circulation publique</w:t>
            </w:r>
          </w:p>
          <w:p w14:paraId="297DC6F2" w14:textId="77777777" w:rsidR="000A450A" w:rsidRPr="00E21797" w:rsidRDefault="000A450A" w:rsidP="003D79AF">
            <w:pPr>
              <w:spacing w:after="200"/>
              <w:ind w:left="540" w:right="-72"/>
            </w:pPr>
            <w:r w:rsidRPr="00E21797">
              <w:t>Lorsque les travaux intéressent la circulation publique, la signalisation à l’usage du public doit être conforme aux instructions réglementaires en la matière : elle est réalisée sous le contrôle des services compétents par l’Entrepreneur, ce dernier ayant à sa charge la fourniture et la mise en place des panneaux et des dispositifs de signalisation, sauf dispositions contraires du Marché et sans préjudice de l’application du paragraphe 4.4 du présent Article.</w:t>
            </w:r>
          </w:p>
          <w:p w14:paraId="5945FECA" w14:textId="77777777" w:rsidR="000A450A" w:rsidRPr="00E21797" w:rsidRDefault="000A450A" w:rsidP="003D79AF">
            <w:pPr>
              <w:spacing w:after="200"/>
              <w:ind w:left="540" w:right="-72"/>
            </w:pPr>
            <w:r w:rsidRPr="00E21797">
              <w:t>Si le Marché prévoit une déviation de la circulation, l’Entrepreneur a la charge, dans les mêmes conditions, de la signalisation aux extrémités des sections où la circulation est interrompue et de la signalisation des itinéraires déviés.  La police de la circulation aux abords des chantiers ou aux extrémités des sections où la circulation est interrompue et le long des itinéraires déviés incombe aux services compétents.</w:t>
            </w:r>
          </w:p>
          <w:p w14:paraId="6D4C7328" w14:textId="77777777" w:rsidR="000A450A" w:rsidRPr="00E21797" w:rsidRDefault="000A450A" w:rsidP="003D79AF">
            <w:pPr>
              <w:spacing w:after="200"/>
              <w:ind w:left="540" w:right="-72"/>
            </w:pPr>
            <w:r w:rsidRPr="00E21797">
              <w:t>L’Entrepreneur doit informer par écrit les services compétents, au moins huit (8) jours ouvrables à l’avance, de la date de commencement des travaux en mentionnant, s’il y a lieu, le caractère mobile du chantier.  L’Entrepreneur doit, dans les mêmes formes et délai, informer les services compétents du repliement ou du déplacement du chantier.</w:t>
            </w:r>
          </w:p>
          <w:p w14:paraId="28EAB553" w14:textId="77777777" w:rsidR="000A450A" w:rsidRPr="00E21797" w:rsidRDefault="000A450A" w:rsidP="003D79AF">
            <w:pPr>
              <w:tabs>
                <w:tab w:val="left" w:pos="540"/>
              </w:tabs>
              <w:spacing w:after="200"/>
              <w:ind w:left="540" w:right="-72" w:hanging="540"/>
            </w:pPr>
            <w:r w:rsidRPr="00E21797">
              <w:rPr>
                <w:b/>
              </w:rPr>
              <w:t>31.6</w:t>
            </w:r>
            <w:r w:rsidRPr="00E21797">
              <w:rPr>
                <w:b/>
              </w:rPr>
              <w:tab/>
              <w:t>Maintien des communications et de l’écoulement des eaux</w:t>
            </w:r>
          </w:p>
          <w:p w14:paraId="4F3B0B4A" w14:textId="77777777" w:rsidR="000A450A" w:rsidRPr="00E21797" w:rsidRDefault="000A450A" w:rsidP="003D79AF">
            <w:pPr>
              <w:tabs>
                <w:tab w:val="left" w:pos="1260"/>
              </w:tabs>
              <w:spacing w:after="200"/>
              <w:ind w:left="1260" w:right="-72" w:hanging="720"/>
            </w:pPr>
            <w:r w:rsidRPr="00E21797">
              <w:t>31.6.1</w:t>
            </w:r>
            <w:r w:rsidRPr="00E21797">
              <w:tab/>
              <w:t>L’Entrepreneur doit conduire les travaux de manière à maintenir dans des conditions convenables les communications de toute nature traversant le site des travaux, notamment celles qui intéressent la circulation des personnes, ainsi que l’écoulement des eaux, sous réserve des précisions données, le cas échéant, par le CCAP sur les conditions dans lesquelles des restrictions peuvent être apportées à ces communications et à l’écoulement des eaux.</w:t>
            </w:r>
          </w:p>
          <w:p w14:paraId="272D036E" w14:textId="77777777" w:rsidR="000A450A" w:rsidRPr="00E21797" w:rsidRDefault="000A450A" w:rsidP="003D79AF">
            <w:pPr>
              <w:tabs>
                <w:tab w:val="left" w:pos="1260"/>
              </w:tabs>
              <w:spacing w:after="200"/>
              <w:ind w:left="1260" w:right="-72" w:hanging="720"/>
            </w:pPr>
            <w:r w:rsidRPr="00E21797">
              <w:t>31.6.2</w:t>
            </w:r>
            <w:r w:rsidRPr="00E21797">
              <w:tab/>
              <w:t xml:space="preserve">En cas d’inobservation par l’Entrepreneur des prescriptions </w:t>
            </w:r>
            <w:r w:rsidR="00D41D68" w:rsidRPr="00E21797">
              <w:t>ci-dessus</w:t>
            </w:r>
            <w:r w:rsidRPr="00E21797">
              <w:t xml:space="preserve"> et sans préjudice des pouvoirs des autorités </w:t>
            </w:r>
            <w:r w:rsidRPr="00E21797">
              <w:lastRenderedPageBreak/>
              <w:t>compétentes, le Maître d’</w:t>
            </w:r>
            <w:r w:rsidR="00D41D68" w:rsidRPr="00E21797">
              <w:t>Œuvre</w:t>
            </w:r>
            <w:r w:rsidRPr="00E21797">
              <w:t xml:space="preserve"> peut prendre aux frais de l’Entrepreneur les mesures nécessaires après mise en demeure restée sans effet.  En cas d’urgence ou de danger, ces mesures peuvent être prises sans mise en demeure préalable.</w:t>
            </w:r>
          </w:p>
          <w:p w14:paraId="04E95BDF" w14:textId="77777777" w:rsidR="000A450A" w:rsidRPr="00E21797" w:rsidRDefault="000A450A" w:rsidP="003D79AF">
            <w:pPr>
              <w:tabs>
                <w:tab w:val="left" w:pos="540"/>
              </w:tabs>
              <w:spacing w:after="200"/>
              <w:ind w:left="540" w:right="-72" w:hanging="540"/>
            </w:pPr>
            <w:r w:rsidRPr="00E21797">
              <w:rPr>
                <w:b/>
              </w:rPr>
              <w:t>31.7</w:t>
            </w:r>
            <w:r w:rsidRPr="00E21797">
              <w:rPr>
                <w:b/>
              </w:rPr>
              <w:tab/>
              <w:t>Sujétions spéciales pour les travaux exécutés à proximité de lieux habités, fréquentés ou protégés</w:t>
            </w:r>
          </w:p>
          <w:p w14:paraId="07762360" w14:textId="77777777" w:rsidR="000A450A" w:rsidRPr="00E21797" w:rsidRDefault="000A450A" w:rsidP="003D79AF">
            <w:pPr>
              <w:spacing w:after="200"/>
              <w:ind w:left="540" w:right="-72"/>
            </w:pPr>
            <w:r w:rsidRPr="00E21797">
              <w:t>Sans préjudice de l’application des dispositions législatives et réglementaires en vigueur, lorsque les travaux sont exécutés à proximité de lieux habités ou fréquentés, ou méritant une protection au titre de la sauvegarde de l’environnement, l’Entrepreneur doit prendre à ses frais et risques les dispositions nécessaires pour réduire, dans toute la mesure du possible, les gênes imposées aux usagers et aux voisins, notamment celles qui peuvent être causées par les difficultés d’accès, le bruit des engins, les vibrations, les fumées, les poussières.</w:t>
            </w:r>
          </w:p>
          <w:p w14:paraId="5A37D78A" w14:textId="77777777" w:rsidR="000A450A" w:rsidRPr="00E21797" w:rsidRDefault="000A450A" w:rsidP="003D79AF">
            <w:pPr>
              <w:tabs>
                <w:tab w:val="left" w:pos="540"/>
              </w:tabs>
              <w:spacing w:after="200"/>
              <w:ind w:left="540" w:right="-72" w:hanging="540"/>
            </w:pPr>
            <w:r w:rsidRPr="00E21797">
              <w:rPr>
                <w:b/>
              </w:rPr>
              <w:t>31.8</w:t>
            </w:r>
            <w:r w:rsidRPr="00E21797">
              <w:rPr>
                <w:b/>
              </w:rPr>
              <w:tab/>
              <w:t>Sujétions spéciales pour les travaux exécutés à proximité des câbles ou ouvrages souterrains de télécommunications</w:t>
            </w:r>
          </w:p>
          <w:p w14:paraId="2B54B5C8" w14:textId="77777777" w:rsidR="000A450A" w:rsidRPr="00E21797" w:rsidRDefault="000A450A" w:rsidP="003D79AF">
            <w:pPr>
              <w:spacing w:after="200"/>
              <w:ind w:left="540" w:right="-72"/>
            </w:pPr>
            <w:r w:rsidRPr="00E21797">
              <w:t>Lorsque, au cours de l’exécution des travaux, l’Entrepreneur rencontre des repères indiquant le parcours de câbles, de canalisations ou d’ouvrages souterrains, il maintient ces repères à leur place ou les remet en place si l’exécution des travaux a nécessité leur enlèvement momentané.  Ces opérations requièrent l’autorisation préalable du Maître d’</w:t>
            </w:r>
            <w:r w:rsidR="00D41D68" w:rsidRPr="00E21797">
              <w:t>Œuvre</w:t>
            </w:r>
            <w:r w:rsidRPr="00E21797">
              <w:t>.</w:t>
            </w:r>
          </w:p>
          <w:p w14:paraId="6BCE7BAA" w14:textId="77777777" w:rsidR="000A450A" w:rsidRPr="00E21797" w:rsidRDefault="000A450A" w:rsidP="003D79AF">
            <w:pPr>
              <w:spacing w:after="200"/>
              <w:ind w:left="540" w:right="-72"/>
            </w:pPr>
            <w:r w:rsidRPr="00E21797">
              <w:t>L’Entrepreneur est responsable de la conservation, du déplacement et de la remise en place, selon le cas, des câbles, des canalisations et ouvrages spécifiés par le Maître de l’Ouvrage dans le Marché et prend à sa charge les frais y afférents.  Lorsque la présence de câbles, de canalisations ou installations n’a pas été mentionnée dans le Marché, mais est signalée par des repères ou des indices, l’Entrepreneur a un devoir général de diligence et des obligations analogues à celles énoncées ci</w:t>
            </w:r>
            <w:r w:rsidRPr="00E21797">
              <w:noBreakHyphen/>
              <w:t>avant en ce qui concerne la conservation, le déplacement et la remise en place.  Dans ce cas, le Maître de l’Ouvrage l’indemnise des frais afférents à ces travaux, dans la mesure où ces travaux sont nécessaires à l’exécution du Marché.</w:t>
            </w:r>
          </w:p>
          <w:p w14:paraId="6B6B29EF" w14:textId="77777777" w:rsidR="000A450A" w:rsidRPr="00E21797" w:rsidRDefault="000A450A" w:rsidP="003D79AF">
            <w:pPr>
              <w:tabs>
                <w:tab w:val="left" w:pos="540"/>
              </w:tabs>
              <w:spacing w:after="200"/>
              <w:ind w:left="540" w:right="-72" w:hanging="540"/>
              <w:rPr>
                <w:b/>
              </w:rPr>
            </w:pPr>
            <w:r w:rsidRPr="00E21797">
              <w:rPr>
                <w:b/>
              </w:rPr>
              <w:t>31.9</w:t>
            </w:r>
            <w:r w:rsidRPr="00E21797">
              <w:rPr>
                <w:b/>
              </w:rPr>
              <w:tab/>
              <w:t>Démolition de constructions</w:t>
            </w:r>
          </w:p>
          <w:p w14:paraId="0934955D" w14:textId="77777777" w:rsidR="000A450A" w:rsidRPr="00E21797" w:rsidRDefault="000A450A" w:rsidP="003D79AF">
            <w:pPr>
              <w:tabs>
                <w:tab w:val="left" w:pos="1260"/>
              </w:tabs>
              <w:spacing w:after="200"/>
              <w:ind w:left="1260" w:right="-72" w:hanging="720"/>
            </w:pPr>
            <w:r w:rsidRPr="00E21797">
              <w:t>31.9.1</w:t>
            </w:r>
            <w:r w:rsidRPr="00E21797">
              <w:tab/>
              <w:t xml:space="preserve">L’Entrepreneur ne peut démolir les constructions situées dans les emprises des chantiers </w:t>
            </w:r>
            <w:r>
              <w:t xml:space="preserve">et sur les terrains mis à disposition par le Maître de l’Ouvrage </w:t>
            </w:r>
            <w:r w:rsidRPr="00E21797">
              <w:t>qu’après en avoir fait la demande au Maître d’</w:t>
            </w:r>
            <w:r w:rsidR="00D41D68" w:rsidRPr="00E21797">
              <w:t>Œuvre</w:t>
            </w:r>
            <w:r w:rsidRPr="00E21797">
              <w:t xml:space="preserve"> quinze (15) jours à l’avance, le défaut de réponse dans ce délai valant autorisation.</w:t>
            </w:r>
          </w:p>
          <w:p w14:paraId="4152B4AD" w14:textId="77777777" w:rsidR="000A450A" w:rsidRPr="00E21797" w:rsidRDefault="000A450A" w:rsidP="003D79AF">
            <w:pPr>
              <w:tabs>
                <w:tab w:val="left" w:pos="1260"/>
              </w:tabs>
              <w:spacing w:after="200"/>
              <w:ind w:left="1260" w:right="-72" w:hanging="720"/>
            </w:pPr>
            <w:r w:rsidRPr="00E21797">
              <w:lastRenderedPageBreak/>
              <w:t>31.9.2</w:t>
            </w:r>
            <w:r w:rsidRPr="00E21797">
              <w:tab/>
              <w:t>Sauf dispositions contraires du Marché, l’Entrepreneur n’est tenu, en ce qui concerne les matériaux et les produits provenant de démolition ou de démontage, à aucune précaution particulière pour leur dépôt, ni à aucune obligation de tri en vue de leur réemploi.</w:t>
            </w:r>
          </w:p>
          <w:p w14:paraId="1CEA2AEA" w14:textId="77777777" w:rsidR="000A450A" w:rsidRPr="00E21797" w:rsidRDefault="000A450A" w:rsidP="003D79AF">
            <w:pPr>
              <w:tabs>
                <w:tab w:val="left" w:pos="540"/>
              </w:tabs>
              <w:spacing w:after="200"/>
              <w:ind w:left="540" w:right="-72" w:hanging="540"/>
              <w:rPr>
                <w:b/>
              </w:rPr>
            </w:pPr>
            <w:r w:rsidRPr="00E21797">
              <w:rPr>
                <w:b/>
              </w:rPr>
              <w:t>31.10</w:t>
            </w:r>
            <w:r w:rsidRPr="00E21797">
              <w:rPr>
                <w:b/>
              </w:rPr>
              <w:tab/>
              <w:t>Emploi des explosifs</w:t>
            </w:r>
          </w:p>
          <w:p w14:paraId="5E7D1338" w14:textId="77777777" w:rsidR="000A450A" w:rsidRPr="00E21797" w:rsidRDefault="000A450A" w:rsidP="003D79AF">
            <w:pPr>
              <w:tabs>
                <w:tab w:val="left" w:pos="1260"/>
              </w:tabs>
              <w:spacing w:after="200"/>
              <w:ind w:left="1260" w:right="-72" w:hanging="720"/>
            </w:pPr>
            <w:r w:rsidRPr="00E21797">
              <w:t>31.10.1</w:t>
            </w:r>
            <w:r w:rsidRPr="00E21797">
              <w:tab/>
              <w:t>Sous réserve des restrictions ou des interdictions éventuellement stipulées dans le Marché, l’Entrepreneur doit prendre sous sa responsabilité, toutes les précautions nécessaires pour que l’emploi des explosifs ne présente aucun danger pour le personnel et pour les tiers, et ne cause aucun dommage aux propriétés et ouvrages voisins ainsi qu’aux ouvrages faisant l’objet du Marché.</w:t>
            </w:r>
          </w:p>
          <w:p w14:paraId="7F573EBB" w14:textId="77777777" w:rsidR="000A450A" w:rsidRPr="00E21797" w:rsidRDefault="000A450A" w:rsidP="003D79AF">
            <w:pPr>
              <w:tabs>
                <w:tab w:val="left" w:pos="1260"/>
              </w:tabs>
              <w:spacing w:after="200"/>
              <w:ind w:left="1260" w:right="-72" w:hanging="720"/>
            </w:pPr>
            <w:r w:rsidRPr="00E21797">
              <w:t>31.10.2</w:t>
            </w:r>
            <w:r w:rsidRPr="00E21797">
              <w:tab/>
              <w:t>Pendant toute la durée des travaux, et notamment après le tir des mines, l’Entrepreneur, sans être pour autant dégagé de la responsabilité prévue au paragraphe 10.1 du présent Article, doit visiter fréquemment les talus des déblais et les terrains supérieurs afin de faire tomber les parties de rochers ou autres qui pourraient avoir été ébranlées directement ou indirectement par le tir des mines.</w:t>
            </w:r>
          </w:p>
        </w:tc>
      </w:tr>
      <w:tr w:rsidR="000A450A" w:rsidRPr="00E21797" w14:paraId="1BDB6FAA" w14:textId="77777777">
        <w:tc>
          <w:tcPr>
            <w:tcW w:w="2160" w:type="dxa"/>
            <w:tcBorders>
              <w:top w:val="nil"/>
              <w:left w:val="nil"/>
              <w:bottom w:val="nil"/>
              <w:right w:val="nil"/>
            </w:tcBorders>
          </w:tcPr>
          <w:p w14:paraId="34907E91" w14:textId="77777777" w:rsidR="000A450A" w:rsidRPr="00E21797" w:rsidRDefault="000A450A" w:rsidP="00C317CD">
            <w:pPr>
              <w:pStyle w:val="Head42"/>
            </w:pPr>
            <w:bookmarkStart w:id="632" w:name="_Toc348175973"/>
            <w:bookmarkStart w:id="633" w:name="_Toc327539580"/>
            <w:r w:rsidRPr="00E21797">
              <w:lastRenderedPageBreak/>
              <w:t>32.</w:t>
            </w:r>
            <w:r w:rsidRPr="00E21797">
              <w:tab/>
              <w:t>Engins</w:t>
            </w:r>
            <w:r w:rsidR="00C317CD">
              <w:t xml:space="preserve"> </w:t>
            </w:r>
            <w:r w:rsidRPr="00E21797">
              <w:t>explosifs de</w:t>
            </w:r>
            <w:r w:rsidR="00C317CD">
              <w:t xml:space="preserve"> </w:t>
            </w:r>
            <w:r w:rsidRPr="00E21797">
              <w:t>guerre</w:t>
            </w:r>
            <w:bookmarkEnd w:id="632"/>
            <w:bookmarkEnd w:id="633"/>
          </w:p>
        </w:tc>
        <w:tc>
          <w:tcPr>
            <w:tcW w:w="7398" w:type="dxa"/>
            <w:tcBorders>
              <w:top w:val="nil"/>
              <w:left w:val="nil"/>
              <w:bottom w:val="nil"/>
              <w:right w:val="nil"/>
            </w:tcBorders>
          </w:tcPr>
          <w:p w14:paraId="26546289" w14:textId="77777777" w:rsidR="000A450A" w:rsidRPr="00E21797" w:rsidRDefault="000A450A" w:rsidP="00406337">
            <w:pPr>
              <w:tabs>
                <w:tab w:val="left" w:pos="540"/>
              </w:tabs>
              <w:spacing w:after="200"/>
              <w:ind w:left="540" w:right="-72" w:hanging="540"/>
            </w:pPr>
            <w:r w:rsidRPr="00E21797">
              <w:t>32.1</w:t>
            </w:r>
            <w:r w:rsidRPr="00E21797">
              <w:tab/>
              <w:t>Si le Marché indique que le site des travaux peut contenir des engins de guerre non explosés, l’Entrepreneur applique les mesures spéciales de prospection et de sécurité édictées par l’autorité compétente.  En tout état de cause, si un engin de guerre est découvert ou repéré, l’Entrepreneur doit :</w:t>
            </w:r>
          </w:p>
          <w:p w14:paraId="0E54DDCA" w14:textId="77777777" w:rsidR="000A450A" w:rsidRPr="00E21797" w:rsidRDefault="000A450A" w:rsidP="00406337">
            <w:pPr>
              <w:tabs>
                <w:tab w:val="left" w:pos="1080"/>
              </w:tabs>
              <w:spacing w:after="200"/>
              <w:ind w:left="1080" w:right="-72" w:hanging="540"/>
              <w:jc w:val="left"/>
            </w:pPr>
            <w:r w:rsidRPr="00E21797">
              <w:t>a)</w:t>
            </w:r>
            <w:r w:rsidRPr="00E21797">
              <w:tab/>
              <w:t>suspendre le travail dans le voisinage et y interdire toute circulation au moyen de clôtures, panneaux de signalisation, balises, etc.;</w:t>
            </w:r>
          </w:p>
          <w:p w14:paraId="68CD54D0" w14:textId="77777777" w:rsidR="000A450A" w:rsidRPr="00E21797" w:rsidRDefault="000A450A" w:rsidP="00406337">
            <w:pPr>
              <w:tabs>
                <w:tab w:val="left" w:pos="1080"/>
              </w:tabs>
              <w:spacing w:after="200"/>
              <w:ind w:left="1080" w:right="-72" w:hanging="540"/>
              <w:jc w:val="left"/>
            </w:pPr>
            <w:r w:rsidRPr="00E21797">
              <w:t>b)</w:t>
            </w:r>
            <w:r w:rsidRPr="00E21797">
              <w:tab/>
              <w:t>informer immédiatement le Maître d’</w:t>
            </w:r>
            <w:r w:rsidR="00D41D68" w:rsidRPr="00E21797">
              <w:t>Œuvre</w:t>
            </w:r>
            <w:r w:rsidRPr="00E21797">
              <w:t xml:space="preserve"> et l’autorité chargée de faire procéder à l’enlèvement des engins non explosés; et</w:t>
            </w:r>
          </w:p>
          <w:p w14:paraId="283BA5E0" w14:textId="77777777" w:rsidR="000A450A" w:rsidRPr="00E21797" w:rsidRDefault="000A450A" w:rsidP="00406337">
            <w:pPr>
              <w:tabs>
                <w:tab w:val="left" w:pos="1080"/>
              </w:tabs>
              <w:spacing w:after="200"/>
              <w:ind w:left="1080" w:right="-72" w:hanging="540"/>
              <w:jc w:val="left"/>
            </w:pPr>
            <w:r w:rsidRPr="00E21797">
              <w:t>c)</w:t>
            </w:r>
            <w:r w:rsidRPr="00E21797">
              <w:tab/>
              <w:t>ne reprendre les travaux qu’après en avoir reçu l’autorisation par ordre de service.</w:t>
            </w:r>
          </w:p>
          <w:p w14:paraId="135754F3" w14:textId="77777777" w:rsidR="000A450A" w:rsidRPr="00E21797" w:rsidRDefault="000A450A" w:rsidP="00406337">
            <w:pPr>
              <w:tabs>
                <w:tab w:val="left" w:pos="540"/>
              </w:tabs>
              <w:spacing w:after="200"/>
              <w:ind w:left="540" w:right="-72" w:hanging="540"/>
            </w:pPr>
            <w:r w:rsidRPr="00E21797">
              <w:t>32.2</w:t>
            </w:r>
            <w:r w:rsidRPr="00E21797">
              <w:tab/>
              <w:t>En cas d’explosion fortuite d’un engin de guerre, l’Entrepreneur doit en informer immédiatement le Maître d’</w:t>
            </w:r>
            <w:r w:rsidR="00D41D68" w:rsidRPr="00E21797">
              <w:t>Œuvre</w:t>
            </w:r>
            <w:r w:rsidRPr="00E21797">
              <w:t xml:space="preserve"> ainsi que les autorités administratives compétentes et prendre les mesures définies aux alinéas a) et c) du paragraphe 1 du présent Article.</w:t>
            </w:r>
          </w:p>
          <w:p w14:paraId="1862A833" w14:textId="77777777" w:rsidR="000A450A" w:rsidRPr="00E21797" w:rsidRDefault="000A450A" w:rsidP="003D79AF">
            <w:pPr>
              <w:tabs>
                <w:tab w:val="left" w:pos="540"/>
              </w:tabs>
              <w:spacing w:after="200"/>
              <w:ind w:left="540" w:right="-72" w:hanging="540"/>
            </w:pPr>
            <w:r w:rsidRPr="00E21797">
              <w:t>3</w:t>
            </w:r>
            <w:r>
              <w:t>2</w:t>
            </w:r>
            <w:r w:rsidRPr="00E21797">
              <w:t xml:space="preserve"> .3</w:t>
            </w:r>
            <w:r w:rsidRPr="00E21797">
              <w:tab/>
              <w:t>Les dépenses justifiées entraînées par les stipulations du présent Article ne sont pas à la charge de l’Entrepreneur.</w:t>
            </w:r>
          </w:p>
        </w:tc>
      </w:tr>
      <w:tr w:rsidR="000A450A" w:rsidRPr="00E21797" w14:paraId="4AB618A0" w14:textId="77777777">
        <w:tc>
          <w:tcPr>
            <w:tcW w:w="2160" w:type="dxa"/>
            <w:tcBorders>
              <w:top w:val="nil"/>
              <w:left w:val="nil"/>
              <w:bottom w:val="nil"/>
              <w:right w:val="nil"/>
            </w:tcBorders>
          </w:tcPr>
          <w:p w14:paraId="4C579D01" w14:textId="77777777" w:rsidR="000A450A" w:rsidRPr="00E21797" w:rsidRDefault="000A450A">
            <w:pPr>
              <w:pStyle w:val="Head42"/>
            </w:pPr>
            <w:bookmarkStart w:id="634" w:name="_Toc348175975"/>
            <w:bookmarkStart w:id="635" w:name="_Toc327539581"/>
            <w:r w:rsidRPr="00E21797">
              <w:lastRenderedPageBreak/>
              <w:t>33.</w:t>
            </w:r>
            <w:r w:rsidRPr="00E21797">
              <w:tab/>
              <w:t>Matériaux, objets et vestiges trouvés sur les chantiers</w:t>
            </w:r>
            <w:bookmarkEnd w:id="634"/>
            <w:bookmarkEnd w:id="635"/>
          </w:p>
        </w:tc>
        <w:tc>
          <w:tcPr>
            <w:tcW w:w="7398" w:type="dxa"/>
            <w:tcBorders>
              <w:top w:val="nil"/>
              <w:left w:val="nil"/>
              <w:bottom w:val="nil"/>
              <w:right w:val="nil"/>
            </w:tcBorders>
          </w:tcPr>
          <w:p w14:paraId="582F1DCE" w14:textId="77777777" w:rsidR="000A450A" w:rsidRPr="00E21797" w:rsidRDefault="000A450A" w:rsidP="003D79AF">
            <w:pPr>
              <w:tabs>
                <w:tab w:val="left" w:pos="540"/>
              </w:tabs>
              <w:spacing w:after="200"/>
              <w:ind w:left="540" w:right="-72" w:hanging="540"/>
            </w:pPr>
            <w:r w:rsidRPr="00E21797">
              <w:t>33.1</w:t>
            </w:r>
            <w:r w:rsidRPr="00E21797">
              <w:tab/>
              <w:t>L’Entrepreneur n’a aucun droit sur les matériaux et objets de toute nature trouvés sur les chantiers en cours de travaux, notamment dans les fouilles ou dans les démolitions, mais il a droit à être indemnisé si le Maître d’</w:t>
            </w:r>
            <w:r w:rsidR="00D41D68" w:rsidRPr="00E21797">
              <w:t>Œuvre</w:t>
            </w:r>
            <w:r w:rsidRPr="00E21797">
              <w:t xml:space="preserve"> lui demande de les extraire ou de les conserver avec des soins particuliers.</w:t>
            </w:r>
          </w:p>
          <w:p w14:paraId="22975E00" w14:textId="77777777" w:rsidR="000A450A" w:rsidRPr="00E21797" w:rsidRDefault="000A450A" w:rsidP="003D79AF">
            <w:pPr>
              <w:tabs>
                <w:tab w:val="left" w:pos="540"/>
              </w:tabs>
              <w:spacing w:after="200"/>
              <w:ind w:left="540" w:right="-72" w:hanging="540"/>
            </w:pPr>
            <w:r w:rsidRPr="00E21797">
              <w:t>33.2</w:t>
            </w:r>
            <w:r w:rsidRPr="00E21797">
              <w:tab/>
              <w:t>Lorsque les travaux mettent au jour des objets ou des vestiges pouvant avoir un caractère artistique, archéologique ou historique, l’Entrepreneur doit le signaler au Maître d’</w:t>
            </w:r>
            <w:r w:rsidR="00D41D68" w:rsidRPr="00E21797">
              <w:t>Œuvre</w:t>
            </w:r>
            <w:r w:rsidRPr="00E21797">
              <w:t xml:space="preserve"> et faire toute déclaration prévue par la réglementation en vigueur.  Sans préjudice des dispositions législatives ou réglementaires en vigueur, l’Entrepreneur ne doit pas déplacer ces objets ou vestiges sans autorisation du Chef de Projet.  Il doit mettre en lieu sûr ceux qui auraient été détachés fortuitement du sol.</w:t>
            </w:r>
          </w:p>
          <w:p w14:paraId="23FDEAA3" w14:textId="77777777" w:rsidR="000A450A" w:rsidRPr="00E21797" w:rsidRDefault="000A450A" w:rsidP="003D79AF">
            <w:pPr>
              <w:tabs>
                <w:tab w:val="left" w:pos="540"/>
              </w:tabs>
              <w:spacing w:after="200"/>
              <w:ind w:left="540" w:right="-72" w:hanging="540"/>
            </w:pPr>
            <w:r w:rsidRPr="00E21797">
              <w:t>33.3</w:t>
            </w:r>
            <w:r w:rsidRPr="00E21797">
              <w:tab/>
              <w:t>Sans préjudice de la réglementation en vigueur, lorsque les travaux mettent au jour des restes humains, l’Entrepreneur en informe immédiatement l’autorité compétente sur le territoire de laquelle cette découverte a été faite et en rend compte au Maître d’</w:t>
            </w:r>
            <w:r w:rsidR="00D41D68" w:rsidRPr="00E21797">
              <w:t>Œuvre</w:t>
            </w:r>
            <w:r w:rsidRPr="00E21797">
              <w:t>.</w:t>
            </w:r>
          </w:p>
          <w:p w14:paraId="5F1F3160" w14:textId="77777777" w:rsidR="000A450A" w:rsidRPr="00E21797" w:rsidRDefault="000A450A" w:rsidP="003D79AF">
            <w:pPr>
              <w:tabs>
                <w:tab w:val="left" w:pos="540"/>
              </w:tabs>
              <w:spacing w:after="200"/>
              <w:ind w:left="540" w:right="-72" w:hanging="540"/>
            </w:pPr>
            <w:r w:rsidRPr="00E21797">
              <w:t>33.4</w:t>
            </w:r>
            <w:r w:rsidRPr="00E21797">
              <w:tab/>
              <w:t>Dans les cas prévus aux paragraphes 2 et 3 du présent Article, l’Entrepreneur a droit à être indemnisé des dépenses justifiées entraînées par ces découvertes.</w:t>
            </w:r>
          </w:p>
        </w:tc>
      </w:tr>
      <w:tr w:rsidR="000A450A" w:rsidRPr="00E21797" w14:paraId="0FE839AE" w14:textId="77777777">
        <w:tc>
          <w:tcPr>
            <w:tcW w:w="2160" w:type="dxa"/>
            <w:tcBorders>
              <w:top w:val="nil"/>
              <w:left w:val="nil"/>
              <w:bottom w:val="nil"/>
              <w:right w:val="nil"/>
            </w:tcBorders>
          </w:tcPr>
          <w:p w14:paraId="46DB896B" w14:textId="77777777" w:rsidR="000A450A" w:rsidRPr="00E21797" w:rsidRDefault="000A450A">
            <w:pPr>
              <w:pStyle w:val="Head42"/>
            </w:pPr>
            <w:bookmarkStart w:id="636" w:name="_Toc348175976"/>
            <w:bookmarkStart w:id="637" w:name="_Toc327539582"/>
            <w:r w:rsidRPr="00E21797">
              <w:t>34.</w:t>
            </w:r>
            <w:r w:rsidRPr="00E21797">
              <w:tab/>
              <w:t>Dégradations causées aux voies publiques</w:t>
            </w:r>
            <w:bookmarkEnd w:id="636"/>
            <w:bookmarkEnd w:id="637"/>
          </w:p>
        </w:tc>
        <w:tc>
          <w:tcPr>
            <w:tcW w:w="7398" w:type="dxa"/>
            <w:tcBorders>
              <w:top w:val="nil"/>
              <w:left w:val="nil"/>
              <w:bottom w:val="nil"/>
              <w:right w:val="nil"/>
            </w:tcBorders>
          </w:tcPr>
          <w:p w14:paraId="6F3398CC" w14:textId="77777777" w:rsidR="000A450A" w:rsidRPr="00E21797" w:rsidRDefault="000A450A" w:rsidP="003D79AF">
            <w:pPr>
              <w:tabs>
                <w:tab w:val="left" w:pos="540"/>
              </w:tabs>
              <w:spacing w:after="200"/>
              <w:ind w:left="540" w:right="-72" w:hanging="540"/>
            </w:pPr>
            <w:r w:rsidRPr="00E21797">
              <w:t>34.1</w:t>
            </w:r>
            <w:r w:rsidRPr="00E21797">
              <w:tab/>
              <w:t xml:space="preserve">L’Entrepreneur doit utiliser tous les moyens raisonnables pour éviter que les routes ou les ponts communiquant avec ou se trouvant sur les itinéraires menant au Site ne soient endommagés ou détériorés par la circulation des véhicules et engins de l’Entrepreneur ou de l’un quelconque de ses </w:t>
            </w:r>
            <w:r w:rsidR="00D41D68" w:rsidRPr="00E21797">
              <w:t>sous-traitants</w:t>
            </w:r>
            <w:r w:rsidRPr="00E21797">
              <w:t xml:space="preserve">; en particulier, il doit choisir des itinéraires et des véhicules adaptés et limiter et répartir les chargements de manière à ce que toute circulation exceptionnelle qui résultera du déplacement des équipements, fournitures, matériels et matériaux de l’Entrepreneur et de ses </w:t>
            </w:r>
            <w:r w:rsidR="00D41D68" w:rsidRPr="00E21797">
              <w:t>sous-traitants</w:t>
            </w:r>
            <w:r w:rsidRPr="00E21797">
              <w:t xml:space="preserve"> vers ou en provenance du Site soit aussi limitée que possible et que ces routes et ponts ne subissent aucun dommage ou détérioration inutile.</w:t>
            </w:r>
          </w:p>
          <w:p w14:paraId="2979BC87" w14:textId="77777777" w:rsidR="000A450A" w:rsidRPr="00E21797" w:rsidRDefault="000A450A" w:rsidP="003D79AF">
            <w:pPr>
              <w:tabs>
                <w:tab w:val="left" w:pos="540"/>
              </w:tabs>
              <w:spacing w:after="200"/>
              <w:ind w:left="540" w:right="-72" w:hanging="540"/>
            </w:pPr>
            <w:r w:rsidRPr="00E21797">
              <w:t>34.2</w:t>
            </w:r>
            <w:r w:rsidRPr="00E21797">
              <w:tab/>
              <w:t xml:space="preserve">Sauf dispositions contraires du Marché, l’Entrepreneur est responsable et doit faire exécuter à ses frais tout renforcement des ponts ou modification ou amélioration des routes communiquant avec ou se trouvant sur les itinéraires menant au Site qui faciliterait le transport des équipements, fournitures, matériels et matériaux de l’Entrepreneur et de ses </w:t>
            </w:r>
            <w:r w:rsidR="00D41D68" w:rsidRPr="00E21797">
              <w:t>sous-traitants</w:t>
            </w:r>
            <w:r w:rsidRPr="00E21797">
              <w:t xml:space="preserve"> et l’Entrepreneur doit indemniser le Maître de l’Ouvrage de toutes réclamations relatives à des dégâts occasionnés à ces routes ou ponts par ledit transport, y compris les réclamations directement adressées au Maître de l’Ouvrage.</w:t>
            </w:r>
          </w:p>
          <w:p w14:paraId="3E42489B" w14:textId="77777777" w:rsidR="000A450A" w:rsidRPr="00E21797" w:rsidRDefault="000A450A" w:rsidP="003D79AF">
            <w:pPr>
              <w:tabs>
                <w:tab w:val="left" w:pos="540"/>
              </w:tabs>
              <w:spacing w:after="200"/>
              <w:ind w:left="540" w:right="-72" w:hanging="540"/>
            </w:pPr>
            <w:r w:rsidRPr="00E21797">
              <w:t>34.3</w:t>
            </w:r>
            <w:r w:rsidRPr="00E21797">
              <w:tab/>
              <w:t xml:space="preserve">Dans tous les cas, si ces transports ou ces circulations sont faits en </w:t>
            </w:r>
            <w:r w:rsidRPr="00E21797">
              <w:lastRenderedPageBreak/>
              <w:t>infraction aux prescription</w:t>
            </w:r>
            <w:r w:rsidR="00292862">
              <w:t>s</w:t>
            </w:r>
            <w:r w:rsidRPr="00E21797">
              <w:t xml:space="preserve"> du Code de la route ou des arrêtés ou décisions pris par les autorités compétentes, intéressant la conservation des voies publiques, l’Entrepreneur supporte seul la charge des contributions ou réparations.</w:t>
            </w:r>
          </w:p>
        </w:tc>
      </w:tr>
      <w:tr w:rsidR="000A450A" w:rsidRPr="00E21797" w14:paraId="032FC1A8" w14:textId="77777777">
        <w:tc>
          <w:tcPr>
            <w:tcW w:w="2160" w:type="dxa"/>
            <w:tcBorders>
              <w:top w:val="nil"/>
              <w:left w:val="nil"/>
              <w:bottom w:val="nil"/>
              <w:right w:val="nil"/>
            </w:tcBorders>
          </w:tcPr>
          <w:p w14:paraId="5AF973BE" w14:textId="77777777" w:rsidR="000A450A" w:rsidRPr="00E21797" w:rsidRDefault="000A450A">
            <w:pPr>
              <w:pStyle w:val="Head42"/>
            </w:pPr>
            <w:bookmarkStart w:id="638" w:name="_Toc348175977"/>
            <w:bookmarkStart w:id="639" w:name="_Toc327539583"/>
            <w:r w:rsidRPr="00E21797">
              <w:lastRenderedPageBreak/>
              <w:t>35.</w:t>
            </w:r>
            <w:r w:rsidRPr="00E21797">
              <w:tab/>
              <w:t xml:space="preserve">Dommages divers causés </w:t>
            </w:r>
            <w:bookmarkStart w:id="640" w:name="_Toc348175978"/>
            <w:bookmarkStart w:id="641" w:name="_Toc348232801"/>
            <w:r w:rsidRPr="00E21797">
              <w:t>par la conduite des travaux ou les modalités de leur exécution</w:t>
            </w:r>
            <w:bookmarkEnd w:id="638"/>
            <w:bookmarkEnd w:id="639"/>
            <w:bookmarkEnd w:id="640"/>
            <w:bookmarkEnd w:id="641"/>
          </w:p>
        </w:tc>
        <w:tc>
          <w:tcPr>
            <w:tcW w:w="7398" w:type="dxa"/>
            <w:tcBorders>
              <w:top w:val="nil"/>
              <w:left w:val="nil"/>
              <w:bottom w:val="nil"/>
              <w:right w:val="nil"/>
            </w:tcBorders>
          </w:tcPr>
          <w:p w14:paraId="2EDA2E52" w14:textId="77777777" w:rsidR="000A450A" w:rsidRPr="00E21797" w:rsidRDefault="000A450A" w:rsidP="003D79AF">
            <w:pPr>
              <w:tabs>
                <w:tab w:val="left" w:pos="540"/>
              </w:tabs>
              <w:spacing w:after="200"/>
              <w:ind w:left="540" w:right="-72" w:hanging="540"/>
            </w:pPr>
            <w:r w:rsidRPr="00E21797">
              <w:t>35.1</w:t>
            </w:r>
            <w:r w:rsidRPr="00E21797">
              <w:tab/>
              <w:t>L’Entrepreneur a, à l’égard du Maître de l’Ouvrage, la responsabilité pécuniaire des dommages aux personnes et aux biens causés par la conduite des travaux ou les modalités de leur exécution, sauf s’il établit que cette conduite ou ces modalités résultent nécessairement des dispositions du Marché ou de prescriptions d’ordre de service, ou sauf si le Maître de l’Ouvrage, poursuivi par le tiers victime de tels dommages, a été condamné sans avoir appelé l’Entrepreneur en garantie devant la juridiction saisie.  Les dispositions de cet article ne font pas obstacle à l’application des dispositions de l’Article 34 du CCAG.</w:t>
            </w:r>
          </w:p>
        </w:tc>
      </w:tr>
      <w:tr w:rsidR="000A450A" w:rsidRPr="00E21797" w14:paraId="51FA045B" w14:textId="77777777">
        <w:tc>
          <w:tcPr>
            <w:tcW w:w="2160" w:type="dxa"/>
            <w:tcBorders>
              <w:top w:val="nil"/>
              <w:left w:val="nil"/>
              <w:bottom w:val="nil"/>
              <w:right w:val="nil"/>
            </w:tcBorders>
          </w:tcPr>
          <w:p w14:paraId="5A24F08B" w14:textId="77777777" w:rsidR="000A450A" w:rsidRPr="00E21797" w:rsidRDefault="000A450A">
            <w:pPr>
              <w:pStyle w:val="Head42"/>
            </w:pPr>
            <w:bookmarkStart w:id="642" w:name="_Toc348175979"/>
            <w:bookmarkStart w:id="643" w:name="_Toc327539584"/>
            <w:r w:rsidRPr="00E21797">
              <w:t>36.</w:t>
            </w:r>
            <w:r w:rsidRPr="00E21797">
              <w:tab/>
            </w:r>
            <w:bookmarkEnd w:id="642"/>
            <w:r w:rsidRPr="00E21797">
              <w:t>Réservé</w:t>
            </w:r>
            <w:bookmarkEnd w:id="643"/>
          </w:p>
          <w:p w14:paraId="562CEC46" w14:textId="77777777" w:rsidR="000A450A" w:rsidRPr="00E21797" w:rsidRDefault="000A450A">
            <w:pPr>
              <w:pStyle w:val="Head42"/>
            </w:pPr>
          </w:p>
        </w:tc>
        <w:tc>
          <w:tcPr>
            <w:tcW w:w="7398" w:type="dxa"/>
            <w:tcBorders>
              <w:top w:val="nil"/>
              <w:left w:val="nil"/>
              <w:bottom w:val="nil"/>
              <w:right w:val="nil"/>
            </w:tcBorders>
          </w:tcPr>
          <w:p w14:paraId="147119DE" w14:textId="77777777" w:rsidR="000A450A" w:rsidRPr="00E21797" w:rsidRDefault="000A450A" w:rsidP="006B2F06">
            <w:pPr>
              <w:tabs>
                <w:tab w:val="left" w:pos="540"/>
              </w:tabs>
              <w:spacing w:after="200"/>
              <w:ind w:left="540" w:right="-72" w:hanging="540"/>
            </w:pPr>
            <w:r w:rsidRPr="00E21797">
              <w:t>36.1</w:t>
            </w:r>
            <w:r w:rsidRPr="00E21797">
              <w:tab/>
              <w:t>Réservé</w:t>
            </w:r>
          </w:p>
        </w:tc>
      </w:tr>
      <w:tr w:rsidR="000A450A" w:rsidRPr="00E21797" w14:paraId="58810793" w14:textId="77777777">
        <w:trPr>
          <w:cantSplit/>
        </w:trPr>
        <w:tc>
          <w:tcPr>
            <w:tcW w:w="2160" w:type="dxa"/>
            <w:tcBorders>
              <w:top w:val="nil"/>
              <w:left w:val="nil"/>
              <w:bottom w:val="nil"/>
              <w:right w:val="nil"/>
            </w:tcBorders>
          </w:tcPr>
          <w:p w14:paraId="7F86056D" w14:textId="77777777" w:rsidR="000A450A" w:rsidRPr="00E21797" w:rsidRDefault="000A450A">
            <w:pPr>
              <w:pStyle w:val="Head42"/>
            </w:pPr>
            <w:bookmarkStart w:id="644" w:name="_Toc348175980"/>
            <w:bookmarkStart w:id="645" w:name="_Toc327539585"/>
            <w:r w:rsidRPr="00E21797">
              <w:t>37.</w:t>
            </w:r>
            <w:r w:rsidRPr="00E21797">
              <w:tab/>
              <w:t>Enlèvement du matériel et des matériaux sans emploi</w:t>
            </w:r>
            <w:bookmarkEnd w:id="644"/>
            <w:bookmarkEnd w:id="645"/>
          </w:p>
        </w:tc>
        <w:tc>
          <w:tcPr>
            <w:tcW w:w="7398" w:type="dxa"/>
            <w:tcBorders>
              <w:top w:val="nil"/>
              <w:left w:val="nil"/>
              <w:bottom w:val="nil"/>
              <w:right w:val="nil"/>
            </w:tcBorders>
          </w:tcPr>
          <w:p w14:paraId="538B15CA" w14:textId="77777777" w:rsidR="000A450A" w:rsidRPr="00E21797" w:rsidRDefault="000A450A" w:rsidP="003D79AF">
            <w:pPr>
              <w:tabs>
                <w:tab w:val="left" w:pos="540"/>
              </w:tabs>
              <w:spacing w:after="200"/>
              <w:ind w:left="540" w:right="-72" w:hanging="540"/>
            </w:pPr>
            <w:r w:rsidRPr="00E21797">
              <w:t>37.1</w:t>
            </w:r>
            <w:r w:rsidRPr="00E21797">
              <w:tab/>
              <w:t>Au fur et à mesure de l’avancement des travaux, l’Entrepreneur procède au dégagement, au nettoiement et à la remise en état des emplacements mis à sa disposition par le Maître de l’Ouvrage pour l’exécution des travaux.  Il doit prendre toutes dispositions pour éviter d’encombrer inutilement le Site et, en particulier, enlever tous équipements, fournitures, matériel et matériaux qui ne sont plus nécessaires.</w:t>
            </w:r>
          </w:p>
          <w:p w14:paraId="19CFD581" w14:textId="77777777" w:rsidR="000A450A" w:rsidRPr="00E21797" w:rsidRDefault="000A450A" w:rsidP="003D79AF">
            <w:pPr>
              <w:tabs>
                <w:tab w:val="left" w:pos="540"/>
              </w:tabs>
              <w:spacing w:after="200"/>
              <w:ind w:left="540" w:right="-72" w:hanging="540"/>
            </w:pPr>
            <w:r w:rsidRPr="00E21797">
              <w:t>37.2</w:t>
            </w:r>
            <w:r w:rsidRPr="00E21797">
              <w:tab/>
              <w:t>A défaut d’exécution de tout ou partie de ces prescriptions, après ordre de service resté sans effet et mise en demeure par le Chef de Projet, les matériels, installations, matériaux, décombres et déchets non enlevés peuvent, à l’expiration d’un délai de trente (30) jours après la mise en demeure, être transportés d’office, suivant leur nature, soit en dépôt, soit à la décharge publique, aux frais et risques de l’Entrepreneur, ou être vendus aux enchères publiques.</w:t>
            </w:r>
          </w:p>
          <w:p w14:paraId="553E77A6" w14:textId="77777777" w:rsidR="000A450A" w:rsidRPr="00E21797" w:rsidRDefault="000A450A" w:rsidP="003D79AF">
            <w:pPr>
              <w:tabs>
                <w:tab w:val="left" w:pos="540"/>
              </w:tabs>
              <w:spacing w:after="200"/>
              <w:ind w:left="540" w:right="-72" w:hanging="540"/>
            </w:pPr>
            <w:r w:rsidRPr="00E21797">
              <w:t>37.3</w:t>
            </w:r>
            <w:r w:rsidRPr="00E21797">
              <w:tab/>
              <w:t>Les mesures définies au paragraphe 2 du présent Article sont appliquées sans préjudice des pénalités particulières qui peuvent avoir été stipulées dans le Marché à l’encontre de l’Entrepreneur.</w:t>
            </w:r>
          </w:p>
        </w:tc>
      </w:tr>
      <w:tr w:rsidR="000A450A" w:rsidRPr="00E21797" w14:paraId="450AFF34" w14:textId="77777777">
        <w:tc>
          <w:tcPr>
            <w:tcW w:w="2160" w:type="dxa"/>
            <w:tcBorders>
              <w:top w:val="nil"/>
              <w:left w:val="nil"/>
              <w:bottom w:val="nil"/>
              <w:right w:val="nil"/>
            </w:tcBorders>
          </w:tcPr>
          <w:p w14:paraId="690C7E4C" w14:textId="77777777" w:rsidR="000A450A" w:rsidRPr="00E21797" w:rsidRDefault="000A450A">
            <w:pPr>
              <w:pStyle w:val="Head42"/>
            </w:pPr>
            <w:bookmarkStart w:id="646" w:name="_Toc348175981"/>
            <w:bookmarkStart w:id="647" w:name="_Toc327539586"/>
            <w:r w:rsidRPr="00E21797">
              <w:t>38.</w:t>
            </w:r>
            <w:r w:rsidRPr="00E21797">
              <w:tab/>
              <w:t>Essais et contrôle des ouvrages</w:t>
            </w:r>
            <w:bookmarkEnd w:id="646"/>
            <w:bookmarkEnd w:id="647"/>
          </w:p>
        </w:tc>
        <w:tc>
          <w:tcPr>
            <w:tcW w:w="7398" w:type="dxa"/>
            <w:tcBorders>
              <w:top w:val="nil"/>
              <w:left w:val="nil"/>
              <w:bottom w:val="nil"/>
              <w:right w:val="nil"/>
            </w:tcBorders>
          </w:tcPr>
          <w:p w14:paraId="1F561908" w14:textId="77777777" w:rsidR="000A450A" w:rsidRPr="00E21797" w:rsidRDefault="000A450A" w:rsidP="003D79AF">
            <w:pPr>
              <w:tabs>
                <w:tab w:val="left" w:pos="540"/>
              </w:tabs>
              <w:spacing w:after="200"/>
              <w:ind w:left="540" w:right="-72" w:hanging="540"/>
            </w:pPr>
            <w:r w:rsidRPr="00E21797">
              <w:t>38.1</w:t>
            </w:r>
            <w:r w:rsidRPr="00E21797">
              <w:tab/>
              <w:t>Les essais et contrôles des ouvrages, lorsqu’ils sont définis dans le Marché, sont à la charge de l’Entrepreneur.  Si le Maître d’</w:t>
            </w:r>
            <w:r w:rsidR="00D41D68" w:rsidRPr="00E21797">
              <w:t>Œuvre</w:t>
            </w:r>
            <w:r w:rsidRPr="00E21797">
              <w:t xml:space="preserve"> prescrit, pour les ouvrages, d’autres essais ou contrôles, ils sont à la charge du Maître de l’Ouvrage.</w:t>
            </w:r>
          </w:p>
        </w:tc>
      </w:tr>
      <w:tr w:rsidR="000A450A" w:rsidRPr="00E21797" w14:paraId="041DFAF7" w14:textId="77777777">
        <w:tc>
          <w:tcPr>
            <w:tcW w:w="2160" w:type="dxa"/>
            <w:tcBorders>
              <w:top w:val="nil"/>
              <w:left w:val="nil"/>
              <w:bottom w:val="nil"/>
              <w:right w:val="nil"/>
            </w:tcBorders>
          </w:tcPr>
          <w:p w14:paraId="51ED49AD" w14:textId="77777777" w:rsidR="000A450A" w:rsidRPr="00E21797" w:rsidRDefault="000A450A">
            <w:pPr>
              <w:pStyle w:val="Head42"/>
            </w:pPr>
            <w:bookmarkStart w:id="648" w:name="_Toc348175982"/>
            <w:bookmarkStart w:id="649" w:name="_Toc327539587"/>
            <w:r w:rsidRPr="00E21797">
              <w:t>39.</w:t>
            </w:r>
            <w:r w:rsidRPr="00E21797">
              <w:tab/>
              <w:t>Vices de construction</w:t>
            </w:r>
            <w:bookmarkEnd w:id="648"/>
            <w:bookmarkEnd w:id="649"/>
          </w:p>
        </w:tc>
        <w:tc>
          <w:tcPr>
            <w:tcW w:w="7398" w:type="dxa"/>
            <w:tcBorders>
              <w:top w:val="nil"/>
              <w:left w:val="nil"/>
              <w:bottom w:val="nil"/>
              <w:right w:val="nil"/>
            </w:tcBorders>
          </w:tcPr>
          <w:p w14:paraId="17305F3F" w14:textId="77777777" w:rsidR="000A450A" w:rsidRPr="00E21797" w:rsidRDefault="000A450A" w:rsidP="003D79AF">
            <w:pPr>
              <w:tabs>
                <w:tab w:val="left" w:pos="540"/>
              </w:tabs>
              <w:spacing w:after="200"/>
              <w:ind w:left="540" w:right="-72" w:hanging="540"/>
            </w:pPr>
            <w:r w:rsidRPr="00E21797">
              <w:t>39.1</w:t>
            </w:r>
            <w:r w:rsidRPr="00E21797">
              <w:tab/>
              <w:t>Lorsque le Maître d’</w:t>
            </w:r>
            <w:r w:rsidR="00D41D68" w:rsidRPr="00E21797">
              <w:t>Œuvre</w:t>
            </w:r>
            <w:r w:rsidRPr="00E21797">
              <w:t xml:space="preserve"> présume qu’il existe un vice de construction dans un ouvrage, il peut, jusqu’à l’expiration du délai de garantie, prescrire par ordre de service les mesures de nature à permettre de déceler ce vice.  Ces mesures peuvent comprendre, le cas échéant, la démolition partielle ou totale de l’ouvrage.  Le Maître </w:t>
            </w:r>
            <w:r w:rsidRPr="00E21797">
              <w:lastRenderedPageBreak/>
              <w:t>d’</w:t>
            </w:r>
            <w:r w:rsidR="00D41D68" w:rsidRPr="00E21797">
              <w:t>Œuvre</w:t>
            </w:r>
            <w:r w:rsidRPr="00E21797">
              <w:t xml:space="preserve"> peut également exécuter ces mesures </w:t>
            </w:r>
            <w:r w:rsidR="00D41D68" w:rsidRPr="00E21797">
              <w:t>lui-même</w:t>
            </w:r>
            <w:r w:rsidRPr="00E21797">
              <w:t xml:space="preserve"> ou les faire exécuter par un tiers, mais les opérations doivent être faites en présence de l’Entrepreneur ou lui dûment convoqué.</w:t>
            </w:r>
          </w:p>
          <w:p w14:paraId="35C2AEDB" w14:textId="77777777" w:rsidR="000A450A" w:rsidRPr="00E21797" w:rsidRDefault="000A450A" w:rsidP="003D79AF">
            <w:pPr>
              <w:tabs>
                <w:tab w:val="left" w:pos="540"/>
              </w:tabs>
              <w:spacing w:after="200"/>
              <w:ind w:left="540" w:right="-72" w:hanging="540"/>
            </w:pPr>
            <w:r w:rsidRPr="00E21797">
              <w:t>39.2</w:t>
            </w:r>
            <w:r w:rsidRPr="00E21797">
              <w:tab/>
              <w:t>Si un vice de construction est constaté, les dépenses correspondant au rétablissement de l’intégralité de l’ouvrage ou à sa mise en conformité avec les règles de l’art et les stipulations du Marché, ainsi que les dépenses résultant des opérations éventuelles ayant permis de mettre le vice en évidence, sont à la charge de l’Entrepreneur sans préjudice de l’indemnité à laquelle le Maître de l’Ouvrage peut alors prétendre.</w:t>
            </w:r>
          </w:p>
          <w:p w14:paraId="08BADF87" w14:textId="77777777" w:rsidR="000A450A" w:rsidRPr="00E21797" w:rsidRDefault="000A450A" w:rsidP="003D79AF">
            <w:pPr>
              <w:spacing w:after="200"/>
              <w:ind w:left="540" w:right="-72"/>
            </w:pPr>
            <w:r w:rsidRPr="00E21797">
              <w:t>Si aucun vice de construction n’est constaté, l’Entrepreneur est remboursé des dépenses définies à l’alinéa précédent, s’il les a supportées.</w:t>
            </w:r>
          </w:p>
        </w:tc>
      </w:tr>
      <w:tr w:rsidR="000A450A" w:rsidRPr="00E21797" w14:paraId="3A2D2759" w14:textId="77777777">
        <w:trPr>
          <w:cantSplit/>
        </w:trPr>
        <w:tc>
          <w:tcPr>
            <w:tcW w:w="2160" w:type="dxa"/>
            <w:tcBorders>
              <w:top w:val="nil"/>
              <w:left w:val="nil"/>
              <w:bottom w:val="nil"/>
              <w:right w:val="nil"/>
            </w:tcBorders>
          </w:tcPr>
          <w:p w14:paraId="0D317CB2" w14:textId="77777777" w:rsidR="000A450A" w:rsidRPr="00E21797" w:rsidRDefault="000A450A" w:rsidP="00C23D98">
            <w:pPr>
              <w:pStyle w:val="Head42"/>
            </w:pPr>
            <w:bookmarkStart w:id="650" w:name="_Toc348175983"/>
            <w:bookmarkStart w:id="651" w:name="_Toc327539588"/>
            <w:r w:rsidRPr="00E21797">
              <w:lastRenderedPageBreak/>
              <w:t>40.</w:t>
            </w:r>
            <w:r w:rsidRPr="00E21797">
              <w:tab/>
              <w:t>Documents fournis après exécution</w:t>
            </w:r>
            <w:bookmarkEnd w:id="650"/>
            <w:bookmarkEnd w:id="651"/>
          </w:p>
        </w:tc>
        <w:tc>
          <w:tcPr>
            <w:tcW w:w="7398" w:type="dxa"/>
            <w:tcBorders>
              <w:top w:val="nil"/>
              <w:left w:val="nil"/>
              <w:bottom w:val="nil"/>
              <w:right w:val="nil"/>
            </w:tcBorders>
          </w:tcPr>
          <w:p w14:paraId="3E897D86" w14:textId="77777777" w:rsidR="000A450A" w:rsidRPr="00E21797" w:rsidRDefault="000A450A" w:rsidP="003D79AF">
            <w:pPr>
              <w:tabs>
                <w:tab w:val="left" w:pos="540"/>
              </w:tabs>
              <w:spacing w:after="200"/>
              <w:ind w:left="540" w:right="-72" w:hanging="540"/>
            </w:pPr>
            <w:r w:rsidRPr="00E21797">
              <w:t>40.1</w:t>
            </w:r>
            <w:r w:rsidRPr="00E21797">
              <w:tab/>
              <w:t>Sauf dispositions différentes du Marché et indépendamment des documents qu’il est tenu de fournir avant ou pendant l’exécution des travaux en application de l’Article 29.1 du CCAG, l’Entrepreneur remet au Maître d’</w:t>
            </w:r>
            <w:r w:rsidR="00D41D68" w:rsidRPr="00E21797">
              <w:t>Œuvre</w:t>
            </w:r>
            <w:r w:rsidRPr="00E21797">
              <w:t>, en trois (3) exemplaires, dont un sur calque:</w:t>
            </w:r>
          </w:p>
          <w:p w14:paraId="3BA154BF" w14:textId="77777777" w:rsidR="000A450A" w:rsidRPr="00E21797" w:rsidRDefault="000A450A" w:rsidP="00E50551">
            <w:pPr>
              <w:tabs>
                <w:tab w:val="left" w:pos="1080"/>
              </w:tabs>
              <w:spacing w:after="200"/>
              <w:ind w:left="1080" w:right="-72" w:hanging="540"/>
              <w:jc w:val="left"/>
            </w:pPr>
            <w:r w:rsidRPr="00E21797">
              <w:t>a)</w:t>
            </w:r>
            <w:r w:rsidRPr="00E21797">
              <w:tab/>
              <w:t>au plus tard lorsqu’il demande la réception : les notices de fonctionnement et d’entretien des ouvrages établies conformément aux prescriptions et recommandations des normes internationale en vigueur et conforme à la réglementation applicable; et</w:t>
            </w:r>
          </w:p>
          <w:p w14:paraId="373CFFC6" w14:textId="77777777" w:rsidR="000A450A" w:rsidRPr="00E21797" w:rsidRDefault="000A450A" w:rsidP="00E50551">
            <w:pPr>
              <w:tabs>
                <w:tab w:val="left" w:pos="1080"/>
              </w:tabs>
              <w:spacing w:after="200"/>
              <w:ind w:left="1080" w:right="-72" w:hanging="540"/>
              <w:jc w:val="left"/>
            </w:pPr>
            <w:r w:rsidRPr="00E21797">
              <w:t>b)</w:t>
            </w:r>
            <w:r w:rsidRPr="00E21797">
              <w:tab/>
              <w:t>dans les soixante (60) jours suivant la réception : les plans et autres documents conformes à l’exécution, pliés au format normalisé A4.</w:t>
            </w:r>
          </w:p>
        </w:tc>
      </w:tr>
    </w:tbl>
    <w:p w14:paraId="714B41B1" w14:textId="77777777" w:rsidR="000A450A" w:rsidRPr="00E21797" w:rsidRDefault="000A450A"/>
    <w:p w14:paraId="6F2424A0" w14:textId="77777777" w:rsidR="000A450A" w:rsidRPr="00E21797" w:rsidRDefault="000A450A">
      <w:pPr>
        <w:pStyle w:val="Head41"/>
      </w:pPr>
      <w:bookmarkStart w:id="652" w:name="_Toc348175984"/>
      <w:bookmarkStart w:id="653" w:name="_Toc327539589"/>
      <w:r w:rsidRPr="00E21797">
        <w:t>E.  Réception et Garanties</w:t>
      </w:r>
      <w:bookmarkEnd w:id="652"/>
      <w:bookmarkEnd w:id="653"/>
    </w:p>
    <w:p w14:paraId="589DFBBE" w14:textId="77777777" w:rsidR="000A450A" w:rsidRPr="00E21797" w:rsidRDefault="000A450A"/>
    <w:tbl>
      <w:tblPr>
        <w:tblW w:w="0" w:type="auto"/>
        <w:tblLayout w:type="fixed"/>
        <w:tblLook w:val="0000" w:firstRow="0" w:lastRow="0" w:firstColumn="0" w:lastColumn="0" w:noHBand="0" w:noVBand="0"/>
      </w:tblPr>
      <w:tblGrid>
        <w:gridCol w:w="2160"/>
        <w:gridCol w:w="7398"/>
      </w:tblGrid>
      <w:tr w:rsidR="000A450A" w:rsidRPr="00E21797" w14:paraId="7B448843" w14:textId="77777777">
        <w:tc>
          <w:tcPr>
            <w:tcW w:w="2160" w:type="dxa"/>
            <w:tcBorders>
              <w:top w:val="nil"/>
              <w:left w:val="nil"/>
              <w:bottom w:val="nil"/>
              <w:right w:val="nil"/>
            </w:tcBorders>
          </w:tcPr>
          <w:p w14:paraId="3FCF9E56" w14:textId="77777777" w:rsidR="000A450A" w:rsidRPr="00E21797" w:rsidRDefault="000A450A">
            <w:pPr>
              <w:pStyle w:val="Head42"/>
            </w:pPr>
            <w:bookmarkStart w:id="654" w:name="_Toc348175985"/>
            <w:bookmarkStart w:id="655" w:name="_Toc327539590"/>
            <w:r w:rsidRPr="00E21797">
              <w:t>41.</w:t>
            </w:r>
            <w:r w:rsidRPr="00E21797">
              <w:tab/>
              <w:t>Réception provisoire</w:t>
            </w:r>
            <w:bookmarkEnd w:id="654"/>
            <w:bookmarkEnd w:id="655"/>
          </w:p>
        </w:tc>
        <w:tc>
          <w:tcPr>
            <w:tcW w:w="7398" w:type="dxa"/>
            <w:tcBorders>
              <w:top w:val="nil"/>
              <w:left w:val="nil"/>
              <w:bottom w:val="nil"/>
              <w:right w:val="nil"/>
            </w:tcBorders>
          </w:tcPr>
          <w:p w14:paraId="1AFA1BD1" w14:textId="77777777" w:rsidR="000A450A" w:rsidRPr="00E21797" w:rsidRDefault="000A450A" w:rsidP="00792633">
            <w:pPr>
              <w:tabs>
                <w:tab w:val="left" w:pos="540"/>
              </w:tabs>
              <w:spacing w:after="200"/>
              <w:ind w:left="540" w:right="-72" w:hanging="540"/>
            </w:pPr>
            <w:r w:rsidRPr="00E21797">
              <w:t>41.1</w:t>
            </w:r>
            <w:r w:rsidRPr="00E21797">
              <w:tab/>
              <w:t xml:space="preserve">La réception provisoire a pour but le contrôle </w:t>
            </w:r>
            <w:r>
              <w:t>de</w:t>
            </w:r>
            <w:r w:rsidRPr="00E21797">
              <w:t xml:space="preserve"> la conformité des travaux avec l’ensemble des obligations du Marché et, en particulier, avec les spécifications techniques.  Si le CCAP le prévoit, la réception peut être prononcée par tranche de travaux étant précisé que, dans ce cas, c’est la réception</w:t>
            </w:r>
            <w:r w:rsidR="00633C54">
              <w:t xml:space="preserve"> partielle</w:t>
            </w:r>
            <w:r w:rsidRPr="00E21797">
              <w:t xml:space="preserve"> de la dernière tranche qui tiendra lieu de réception provisoire de </w:t>
            </w:r>
            <w:r w:rsidR="00633C54">
              <w:t xml:space="preserve">l’ensemble des </w:t>
            </w:r>
            <w:r w:rsidRPr="00E21797">
              <w:t>travaux au sens du présent Marché.</w:t>
            </w:r>
          </w:p>
          <w:p w14:paraId="0809DAD9" w14:textId="77777777" w:rsidR="000A450A" w:rsidRPr="00E21797" w:rsidRDefault="000A450A" w:rsidP="00792633">
            <w:pPr>
              <w:spacing w:after="200"/>
              <w:ind w:left="540" w:right="-72"/>
            </w:pPr>
            <w:r w:rsidRPr="00E21797">
              <w:t>L’Entrepreneur avise à la fois le Chef de Projet et le Maître d’</w:t>
            </w:r>
            <w:r w:rsidR="00D41D68" w:rsidRPr="00E21797">
              <w:t>Œuvre</w:t>
            </w:r>
            <w:r w:rsidRPr="00E21797">
              <w:t>, par écrit, de la date à laquelle il estime que les travaux ont été achevés ou le seront.</w:t>
            </w:r>
          </w:p>
          <w:p w14:paraId="7D1D79F7" w14:textId="77777777" w:rsidR="000A450A" w:rsidRPr="00E21797" w:rsidRDefault="000A450A" w:rsidP="00792633">
            <w:pPr>
              <w:spacing w:after="200"/>
              <w:ind w:left="540" w:right="-72"/>
            </w:pPr>
            <w:r w:rsidRPr="00E21797">
              <w:t>Le Maître d’</w:t>
            </w:r>
            <w:r w:rsidR="00D41D68" w:rsidRPr="00E21797">
              <w:t>Œuvre</w:t>
            </w:r>
            <w:r w:rsidRPr="00E21797">
              <w:t xml:space="preserve"> procède, l’Entrepreneur ayant été convoqué, aux </w:t>
            </w:r>
            <w:r w:rsidRPr="00E21797">
              <w:lastRenderedPageBreak/>
              <w:t xml:space="preserve">opérations préalables à la réception des ouvrages dans un délai qui, sauf dispositions contraires du CCAP, est de vingt (20) jours à compter de la date de réception de l’avis mentionné </w:t>
            </w:r>
            <w:r w:rsidR="00D41D68" w:rsidRPr="00E21797">
              <w:t>ci-dessus</w:t>
            </w:r>
            <w:r w:rsidRPr="00E21797">
              <w:t xml:space="preserve"> ou de la date indiquée dans cet avis pour l’achèvement des travaux si cette dernière date est postérieure.</w:t>
            </w:r>
          </w:p>
          <w:p w14:paraId="6EDCEF57" w14:textId="77777777" w:rsidR="000A450A" w:rsidRPr="00E21797" w:rsidRDefault="000A450A" w:rsidP="00792633">
            <w:pPr>
              <w:spacing w:after="200"/>
              <w:ind w:left="540" w:right="-72"/>
            </w:pPr>
            <w:r w:rsidRPr="00E21797">
              <w:t>Le Chef de Projet, avisé par le Maître d’</w:t>
            </w:r>
            <w:r w:rsidR="00D41D68" w:rsidRPr="00E21797">
              <w:t>Œuvre</w:t>
            </w:r>
            <w:r w:rsidRPr="00E21797">
              <w:t xml:space="preserve"> de la date de ces opérations, peut y assister ou s’y faire représenter.  Le </w:t>
            </w:r>
            <w:r w:rsidR="00D41D68" w:rsidRPr="00E21797">
              <w:t>procès-verbal</w:t>
            </w:r>
            <w:r w:rsidRPr="00E21797">
              <w:t xml:space="preserve"> prévu au paragraphe 2 du présent Article mentionne soit la présence du Chef de Projet ou de son représentant, soit, en son absence le fait que le Maître d’</w:t>
            </w:r>
            <w:r w:rsidR="00D41D68" w:rsidRPr="00E21797">
              <w:t>Œuvre</w:t>
            </w:r>
            <w:r w:rsidRPr="00E21797">
              <w:t xml:space="preserve"> l’avait dûment avisée.</w:t>
            </w:r>
          </w:p>
          <w:p w14:paraId="2CD6CB20" w14:textId="77777777" w:rsidR="000A450A" w:rsidRPr="00E21797" w:rsidRDefault="000A450A" w:rsidP="00792633">
            <w:pPr>
              <w:spacing w:after="200"/>
              <w:ind w:left="540" w:right="-72"/>
            </w:pPr>
            <w:r w:rsidRPr="00E21797">
              <w:t xml:space="preserve">En cas d’absence de l’Entrepreneur à ces opérations, il en est fait mention audit </w:t>
            </w:r>
            <w:r w:rsidR="00D41D68" w:rsidRPr="00E21797">
              <w:t>procès-verbal</w:t>
            </w:r>
            <w:r w:rsidRPr="00E21797">
              <w:t xml:space="preserve"> et ce </w:t>
            </w:r>
            <w:r w:rsidR="00D41D68" w:rsidRPr="00E21797">
              <w:t>procès-verbal</w:t>
            </w:r>
            <w:r w:rsidRPr="00E21797">
              <w:t xml:space="preserve"> lui est alors notifié.</w:t>
            </w:r>
          </w:p>
          <w:p w14:paraId="473B6177" w14:textId="77777777" w:rsidR="000A450A" w:rsidRPr="00E21797" w:rsidRDefault="000A450A" w:rsidP="00792633">
            <w:pPr>
              <w:tabs>
                <w:tab w:val="left" w:pos="540"/>
              </w:tabs>
              <w:spacing w:after="200"/>
              <w:ind w:left="540" w:right="-72" w:hanging="540"/>
            </w:pPr>
            <w:r w:rsidRPr="00E21797">
              <w:t>41.2</w:t>
            </w:r>
            <w:r w:rsidRPr="00E21797">
              <w:tab/>
              <w:t>Les opérations préalables à la réception comportent :</w:t>
            </w:r>
          </w:p>
          <w:p w14:paraId="4C170013" w14:textId="77777777" w:rsidR="000A450A" w:rsidRPr="00E21797" w:rsidRDefault="000A450A" w:rsidP="00C23D98">
            <w:pPr>
              <w:tabs>
                <w:tab w:val="left" w:pos="1080"/>
              </w:tabs>
              <w:spacing w:after="200"/>
              <w:ind w:left="1080" w:right="-72" w:hanging="540"/>
            </w:pPr>
            <w:r w:rsidRPr="00E21797">
              <w:t>a)</w:t>
            </w:r>
            <w:r w:rsidRPr="00E21797">
              <w:tab/>
              <w:t>la reconnaissance des ouvrages exécutés;</w:t>
            </w:r>
          </w:p>
          <w:p w14:paraId="296ABDAF" w14:textId="77777777" w:rsidR="000A450A" w:rsidRPr="00E21797" w:rsidRDefault="000A450A" w:rsidP="00C23D98">
            <w:pPr>
              <w:tabs>
                <w:tab w:val="left" w:pos="1080"/>
              </w:tabs>
              <w:spacing w:after="200"/>
              <w:ind w:left="1080" w:right="-72" w:hanging="540"/>
            </w:pPr>
            <w:r w:rsidRPr="00E21797">
              <w:t>b)</w:t>
            </w:r>
            <w:r w:rsidRPr="00E21797">
              <w:tab/>
              <w:t>les épreuves éventuellement prévues par le CCAP;</w:t>
            </w:r>
          </w:p>
          <w:p w14:paraId="7EFBA1CF" w14:textId="77777777" w:rsidR="000A450A" w:rsidRPr="00E21797" w:rsidRDefault="000A450A" w:rsidP="00C23D98">
            <w:pPr>
              <w:tabs>
                <w:tab w:val="left" w:pos="1080"/>
              </w:tabs>
              <w:spacing w:after="200"/>
              <w:ind w:left="1080" w:right="-72" w:hanging="540"/>
            </w:pPr>
            <w:r w:rsidRPr="00E21797">
              <w:t>c)</w:t>
            </w:r>
            <w:r w:rsidRPr="00E21797">
              <w:tab/>
              <w:t>la constatation éventuelle de l’inexécution des prestations prévues au Marché;</w:t>
            </w:r>
          </w:p>
          <w:p w14:paraId="167B8E18" w14:textId="77777777" w:rsidR="000A450A" w:rsidRPr="00E21797" w:rsidRDefault="000A450A" w:rsidP="00C23D98">
            <w:pPr>
              <w:tabs>
                <w:tab w:val="left" w:pos="1080"/>
              </w:tabs>
              <w:spacing w:after="200"/>
              <w:ind w:left="1080" w:right="-72" w:hanging="540"/>
            </w:pPr>
            <w:r w:rsidRPr="00E21797">
              <w:t>d)</w:t>
            </w:r>
            <w:r w:rsidRPr="00E21797">
              <w:tab/>
              <w:t>la constatation éventuelle d’imperfections ou malfaçons;</w:t>
            </w:r>
          </w:p>
          <w:p w14:paraId="1D06E6FE" w14:textId="77777777" w:rsidR="000A450A" w:rsidRPr="00E21797" w:rsidRDefault="000A450A" w:rsidP="00C23D98">
            <w:pPr>
              <w:tabs>
                <w:tab w:val="left" w:pos="1080"/>
              </w:tabs>
              <w:spacing w:after="200"/>
              <w:ind w:left="1080" w:right="-72" w:hanging="540"/>
            </w:pPr>
            <w:r w:rsidRPr="00E21797">
              <w:t>e)</w:t>
            </w:r>
            <w:r w:rsidRPr="00E21797">
              <w:tab/>
              <w:t>la constatation du repliement des installations de chantier et de la remise en état des terrains et des lieux, sauf stipulation différente du CCAP, prévue au paragraphe 1.1 de l’Article 19 du CCAG; et</w:t>
            </w:r>
          </w:p>
          <w:p w14:paraId="2CD8618F" w14:textId="77777777" w:rsidR="000A450A" w:rsidRPr="00E21797" w:rsidRDefault="000A450A" w:rsidP="00792633">
            <w:pPr>
              <w:tabs>
                <w:tab w:val="left" w:pos="1080"/>
              </w:tabs>
              <w:spacing w:after="200"/>
              <w:ind w:left="1080" w:right="-72" w:hanging="540"/>
            </w:pPr>
            <w:r w:rsidRPr="00E21797">
              <w:t>f)</w:t>
            </w:r>
            <w:r w:rsidRPr="00E21797">
              <w:tab/>
              <w:t>les constatations relatives à l’achèvement des travaux.</w:t>
            </w:r>
          </w:p>
          <w:p w14:paraId="04238923" w14:textId="77777777" w:rsidR="000A450A" w:rsidRPr="00E21797" w:rsidRDefault="000A450A" w:rsidP="00792633">
            <w:pPr>
              <w:spacing w:after="200"/>
              <w:ind w:left="540" w:right="-72"/>
            </w:pPr>
            <w:r w:rsidRPr="00E21797">
              <w:t xml:space="preserve">Ces opérations font l’objet d’un </w:t>
            </w:r>
            <w:r w:rsidR="00D41D68" w:rsidRPr="00E21797">
              <w:t>procès-verbal</w:t>
            </w:r>
            <w:r w:rsidRPr="00E21797">
              <w:t xml:space="preserve"> dressé </w:t>
            </w:r>
            <w:r w:rsidR="00D41D68" w:rsidRPr="00E21797">
              <w:t>sur-le-champ</w:t>
            </w:r>
            <w:r w:rsidRPr="00E21797">
              <w:t xml:space="preserve"> par le Maître d’</w:t>
            </w:r>
            <w:r w:rsidR="00D41D68" w:rsidRPr="00E21797">
              <w:t>Œuvre</w:t>
            </w:r>
            <w:r w:rsidRPr="00E21797">
              <w:t xml:space="preserve"> et signé par lui et par l’Entrepreneur; si ce dernier refuse de le signer; il en est fait mention.</w:t>
            </w:r>
          </w:p>
          <w:p w14:paraId="6250C38D" w14:textId="77777777" w:rsidR="000A450A" w:rsidRPr="00E21797" w:rsidRDefault="000A450A" w:rsidP="00792633">
            <w:pPr>
              <w:spacing w:after="200"/>
              <w:ind w:left="540" w:right="-72"/>
            </w:pPr>
            <w:r w:rsidRPr="00E21797">
              <w:t xml:space="preserve">Dans le délai de quinze (15) jours suivant la date du </w:t>
            </w:r>
            <w:r w:rsidR="00D41D68" w:rsidRPr="00E21797">
              <w:t>procès-verbal</w:t>
            </w:r>
            <w:r w:rsidRPr="00E21797">
              <w:t>, le Maître d’</w:t>
            </w:r>
            <w:r w:rsidR="00D41D68" w:rsidRPr="00E21797">
              <w:t>Œuvre</w:t>
            </w:r>
            <w:r w:rsidRPr="00E21797">
              <w:t xml:space="preserve"> fait connaître à l’Entrepreneur s’il a ou non proposé au Chef de Projet de prononcer la réception provisoire des ouvrages et, dans l’affirmative, la date d’achèvement des travaux qu’il a proposé de retenir ainsi que les réserves dont il a éventuellement proposé d’assortir la réception.</w:t>
            </w:r>
          </w:p>
          <w:p w14:paraId="4F6AEF22" w14:textId="77777777" w:rsidR="000A450A" w:rsidRPr="00E21797" w:rsidRDefault="000A450A" w:rsidP="00792633">
            <w:pPr>
              <w:tabs>
                <w:tab w:val="left" w:pos="540"/>
              </w:tabs>
              <w:spacing w:after="200"/>
              <w:ind w:left="540" w:right="-72" w:hanging="540"/>
            </w:pPr>
            <w:r w:rsidRPr="00E21797">
              <w:t>41.3</w:t>
            </w:r>
            <w:r w:rsidRPr="00E21797">
              <w:tab/>
              <w:t xml:space="preserve">Au vu du </w:t>
            </w:r>
            <w:r w:rsidR="00D41D68" w:rsidRPr="00E21797">
              <w:t>procès-verbal</w:t>
            </w:r>
            <w:r w:rsidRPr="00E21797">
              <w:t xml:space="preserve"> des opérations préalables à la réception provisoire et des propositions du Maître d’</w:t>
            </w:r>
            <w:r w:rsidR="00D41D68" w:rsidRPr="00E21797">
              <w:t>Œuvre</w:t>
            </w:r>
            <w:r w:rsidRPr="00E21797">
              <w:t xml:space="preserve">, le Chef de Projet décide si la réception provisoire est ou non prononcée ou si elle est prononcée avec réserves.  </w:t>
            </w:r>
            <w:r w:rsidR="009A6423">
              <w:t xml:space="preserve">S’il refuse la réception, sa décision liste de manière détaillée les prestations inachevées et imperfections ou malfaçons qui empêchent le prononcé de la réception et il ne prend </w:t>
            </w:r>
            <w:r w:rsidR="009A6423">
              <w:lastRenderedPageBreak/>
              <w:t xml:space="preserve">pas possession des ouvrages.  </w:t>
            </w:r>
            <w:r w:rsidRPr="00E21797">
              <w:t xml:space="preserve">S’il prononce la réception, il fixe la date qu’il retient pour l’achèvement des travaux.  La décision ainsi prise est notifiée à l’Entrepreneur dans les </w:t>
            </w:r>
            <w:r w:rsidR="00D41D68" w:rsidRPr="00E21797">
              <w:t>quarante cinq</w:t>
            </w:r>
            <w:r w:rsidRPr="00E21797">
              <w:t xml:space="preserve"> (45) jours suivant la date du </w:t>
            </w:r>
            <w:r w:rsidR="00D41D68" w:rsidRPr="00E21797">
              <w:t>procès-verbal</w:t>
            </w:r>
            <w:r w:rsidRPr="00E21797">
              <w:t>.</w:t>
            </w:r>
          </w:p>
          <w:p w14:paraId="5464CF4E" w14:textId="77777777" w:rsidR="000A450A" w:rsidRPr="00E21797" w:rsidRDefault="000A450A" w:rsidP="00792633">
            <w:pPr>
              <w:spacing w:after="200"/>
              <w:ind w:left="540" w:right="-72"/>
            </w:pPr>
            <w:r w:rsidRPr="00E21797">
              <w:t xml:space="preserve">A défaut de décision du Chef de Projet notifiée dans le délai précisé </w:t>
            </w:r>
            <w:r w:rsidR="00D41D68" w:rsidRPr="00E21797">
              <w:t>ci-dessus</w:t>
            </w:r>
            <w:r w:rsidRPr="00E21797">
              <w:t>, les propositions du Maître d’</w:t>
            </w:r>
            <w:r w:rsidR="00D41D68" w:rsidRPr="00E21797">
              <w:t>Œuvre</w:t>
            </w:r>
            <w:r w:rsidRPr="00E21797">
              <w:t xml:space="preserve"> sont considérées comme acceptées.</w:t>
            </w:r>
          </w:p>
          <w:p w14:paraId="3A71C904" w14:textId="77777777" w:rsidR="000A450A" w:rsidRPr="00E21797" w:rsidRDefault="000A450A" w:rsidP="00792633">
            <w:pPr>
              <w:spacing w:after="200"/>
              <w:ind w:left="540" w:right="-72"/>
            </w:pPr>
            <w:r w:rsidRPr="00E21797">
              <w:t>La réception, si elle est prononcée ou réputée prononcée, prend effet à la date fixée pour l’achèvement des travaux.</w:t>
            </w:r>
          </w:p>
          <w:p w14:paraId="3A396496" w14:textId="77777777" w:rsidR="000A450A" w:rsidRPr="00E21797" w:rsidRDefault="000A450A" w:rsidP="00792633">
            <w:pPr>
              <w:tabs>
                <w:tab w:val="left" w:pos="540"/>
              </w:tabs>
              <w:spacing w:after="200"/>
              <w:ind w:left="540" w:right="-72" w:hanging="540"/>
            </w:pPr>
            <w:r w:rsidRPr="00E21797">
              <w:t>41.4</w:t>
            </w:r>
            <w:r w:rsidRPr="00E21797">
              <w:tab/>
            </w:r>
            <w:r w:rsidRPr="00E21797">
              <w:rPr>
                <w:spacing w:val="-4"/>
              </w:rPr>
              <w:t xml:space="preserve">S’il apparaît que certaines prestations prévues au Marché et devant encore donner lieu à règlement n’ont pas été exécutées, le Chef de Projet peut décider de prononcer la réception provisoire, sous réserve que l’Entrepreneur s’engage à exécuter ces prestations dans un délai qui n’excède pas trois (3) mois.  La constatation de l’exécution de ces prestations doit donner lieu à un </w:t>
            </w:r>
            <w:r w:rsidR="00D41D68" w:rsidRPr="00E21797">
              <w:rPr>
                <w:spacing w:val="-4"/>
              </w:rPr>
              <w:t>procès-verbal</w:t>
            </w:r>
            <w:r w:rsidRPr="00E21797">
              <w:rPr>
                <w:spacing w:val="-4"/>
              </w:rPr>
              <w:t xml:space="preserve"> dressé dans les mêmes conditions que le </w:t>
            </w:r>
            <w:r w:rsidR="00D41D68" w:rsidRPr="00E21797">
              <w:rPr>
                <w:spacing w:val="-4"/>
              </w:rPr>
              <w:t>procès-verbal</w:t>
            </w:r>
            <w:r w:rsidRPr="00E21797">
              <w:rPr>
                <w:spacing w:val="-4"/>
              </w:rPr>
              <w:t xml:space="preserve"> des opérations préalables à la réception.</w:t>
            </w:r>
          </w:p>
          <w:p w14:paraId="46D4A8EE" w14:textId="77777777" w:rsidR="000A450A" w:rsidRPr="00E21797" w:rsidRDefault="000A450A" w:rsidP="00792633">
            <w:pPr>
              <w:tabs>
                <w:tab w:val="left" w:pos="540"/>
              </w:tabs>
              <w:spacing w:after="200"/>
              <w:ind w:left="540" w:right="-72" w:hanging="540"/>
            </w:pPr>
            <w:r w:rsidRPr="00E21797">
              <w:t>41.5</w:t>
            </w:r>
            <w:r w:rsidRPr="00E21797">
              <w:tab/>
              <w:t>Lorsque la réception provisoire est assortie de réserves, l’Entrepreneur doit remédier aux imperfections et malfaçons correspondantes dans le délai fixé par le Chef de Projet ou, en l’absence d’un tel délai, trois (3) mois avant la réception définitive.</w:t>
            </w:r>
          </w:p>
          <w:p w14:paraId="67619584" w14:textId="77777777" w:rsidR="000A450A" w:rsidRPr="00E21797" w:rsidRDefault="000A450A" w:rsidP="00792633">
            <w:pPr>
              <w:spacing w:after="200"/>
              <w:ind w:left="540" w:right="-72"/>
            </w:pPr>
            <w:r w:rsidRPr="00E21797">
              <w:t>Au cas où ces travaux ne seraient pas réalisés dans le délai prescrit, le Chef de Projet peut les faire exécuter aux frais et risques de l’Entrepreneur.</w:t>
            </w:r>
          </w:p>
          <w:p w14:paraId="25B1C7BD" w14:textId="77777777" w:rsidR="000A450A" w:rsidRPr="00E21797" w:rsidRDefault="000A450A" w:rsidP="00792633">
            <w:pPr>
              <w:tabs>
                <w:tab w:val="left" w:pos="540"/>
              </w:tabs>
              <w:spacing w:after="200"/>
              <w:ind w:left="540" w:right="-72" w:hanging="540"/>
            </w:pPr>
            <w:r w:rsidRPr="00E21797">
              <w:t>41.6</w:t>
            </w:r>
            <w:r w:rsidRPr="00E21797">
              <w:tab/>
              <w:t>Si certains ouvrages ou certaines parties d’ouvrages ne sont pas entièrement conformes aux spécifications du Marché, sans que les imperfections constatées soient de nature à porter atteinte à la sécurité, au comportement ou à l’utilisation des ouvrages, le Chef de Projet peut, eu égard à la faible importance des imperfections et aux difficultés que présenterait la mise en conformité, renoncer à ordonner la réfection des ouvrages estimés défectueux et proposer à l’Entrepreneur une réfaction sur les prix.</w:t>
            </w:r>
          </w:p>
          <w:p w14:paraId="30486EE2" w14:textId="77777777" w:rsidR="000A450A" w:rsidRPr="00E21797" w:rsidRDefault="000A450A" w:rsidP="00792633">
            <w:pPr>
              <w:spacing w:after="200"/>
              <w:ind w:left="540" w:right="-72"/>
            </w:pPr>
            <w:r w:rsidRPr="00E21797">
              <w:t>Si l’Entrepreneur accepte la réfaction, les imperfections qui l’ont motivée se trouvent couvertes de ce fait et la réception est prononcée sans réserve.</w:t>
            </w:r>
          </w:p>
          <w:p w14:paraId="65D2AA0B" w14:textId="77777777" w:rsidR="000A450A" w:rsidRPr="00E21797" w:rsidRDefault="000A450A" w:rsidP="00792633">
            <w:pPr>
              <w:spacing w:after="200"/>
              <w:ind w:left="540" w:right="-72"/>
            </w:pPr>
            <w:r w:rsidRPr="00E21797">
              <w:t>Dans le cas contraire, l’Entrepreneur demeure tenu de réparer ces imperfections, la réception étant prononcée sous réserve de leur réparation.</w:t>
            </w:r>
          </w:p>
          <w:p w14:paraId="5DD24EF2" w14:textId="77777777" w:rsidR="000A450A" w:rsidRPr="00E21797" w:rsidRDefault="000A450A" w:rsidP="00792633">
            <w:pPr>
              <w:tabs>
                <w:tab w:val="left" w:pos="540"/>
              </w:tabs>
              <w:spacing w:after="200"/>
              <w:ind w:left="540" w:right="-72" w:hanging="540"/>
            </w:pPr>
            <w:r w:rsidRPr="00E21797">
              <w:t>41.7</w:t>
            </w:r>
            <w:r w:rsidRPr="00E21797">
              <w:tab/>
              <w:t xml:space="preserve">Toute prise de possession des ouvrages par le Maître de l’Ouvrage doit être précédée de leur réception.  </w:t>
            </w:r>
            <w:r>
              <w:t>S</w:t>
            </w:r>
            <w:r w:rsidRPr="00E21797">
              <w:t xml:space="preserve">’il y a urgence, la prise de possession peut intervenir antérieurement à la réception, sous </w:t>
            </w:r>
            <w:r>
              <w:t xml:space="preserve">la </w:t>
            </w:r>
            <w:r>
              <w:lastRenderedPageBreak/>
              <w:t>forme de réceptions partielles, avec toutes réserves utiles et selon les mêmes modalités que ci-dessus, pour les parties des ouvrages dont l’occupation ou l’utilisation est décidée par le Maître d</w:t>
            </w:r>
            <w:r w:rsidR="006649FD">
              <w:t>e l</w:t>
            </w:r>
            <w:r>
              <w:t>’Ouvrage</w:t>
            </w:r>
            <w:r w:rsidRPr="00E21797">
              <w:t>.</w:t>
            </w:r>
          </w:p>
          <w:p w14:paraId="682B89C8" w14:textId="77777777" w:rsidR="000A450A" w:rsidRPr="00E21797" w:rsidRDefault="000A450A" w:rsidP="00792633">
            <w:pPr>
              <w:tabs>
                <w:tab w:val="left" w:pos="540"/>
              </w:tabs>
              <w:spacing w:after="200"/>
              <w:ind w:left="540" w:right="-72" w:hanging="540"/>
            </w:pPr>
            <w:r w:rsidRPr="00E21797">
              <w:t>41.8</w:t>
            </w:r>
            <w:r w:rsidRPr="00E21797">
              <w:tab/>
              <w:t>La réception provisoire entraîne le transfert de la propriété et des risques au profit du Maître de l’Ouvrage et constitue le point de départ de l’obligation de garantie contractuelle selon les dispositions de l’Article 44 du CCAG.</w:t>
            </w:r>
          </w:p>
          <w:p w14:paraId="69519EC3" w14:textId="77777777" w:rsidR="000A450A" w:rsidRPr="00E21797" w:rsidRDefault="000A450A" w:rsidP="00792633">
            <w:pPr>
              <w:tabs>
                <w:tab w:val="left" w:pos="540"/>
              </w:tabs>
              <w:spacing w:after="200"/>
              <w:ind w:left="540" w:right="-72" w:hanging="540"/>
            </w:pPr>
            <w:r w:rsidRPr="00E21797">
              <w:t>41.9</w:t>
            </w:r>
            <w:r w:rsidRPr="00E21797">
              <w:tab/>
              <w:t>A l’issue de la réception provisoire, l’Entrepreneur doit débarrasser et retirer tous ses équipements, fournitures, matériels et matériaux excédentaires ainsi que tous détritus et ouvrages provisoires de toute nature et laisser le site et les ouvrages propres et en bon état de fonctionnement.  Il est toutefois entendu que l’Entrepreneur est autorisé à conserver sur le Site, jusqu’à la fin du délai de garantie, tous les équipements, fournitures, matériels, matériaux et ouvrages provisoires dont il a besoin pour remplir ses obligations au cours de la période de garantie.</w:t>
            </w:r>
          </w:p>
        </w:tc>
      </w:tr>
      <w:tr w:rsidR="000A450A" w:rsidRPr="00E21797" w14:paraId="020FB01E" w14:textId="77777777">
        <w:tc>
          <w:tcPr>
            <w:tcW w:w="2160" w:type="dxa"/>
            <w:tcBorders>
              <w:top w:val="nil"/>
              <w:left w:val="nil"/>
              <w:bottom w:val="nil"/>
              <w:right w:val="nil"/>
            </w:tcBorders>
          </w:tcPr>
          <w:p w14:paraId="0F2C61FC" w14:textId="77777777" w:rsidR="000A450A" w:rsidRPr="00E21797" w:rsidRDefault="000A450A">
            <w:pPr>
              <w:pStyle w:val="Head42"/>
            </w:pPr>
            <w:bookmarkStart w:id="656" w:name="_Toc348175986"/>
            <w:bookmarkStart w:id="657" w:name="_Toc327539591"/>
            <w:r w:rsidRPr="00E21797">
              <w:lastRenderedPageBreak/>
              <w:t>42.</w:t>
            </w:r>
            <w:r w:rsidRPr="00E21797">
              <w:tab/>
              <w:t>Réception définitive</w:t>
            </w:r>
            <w:bookmarkEnd w:id="656"/>
            <w:bookmarkEnd w:id="657"/>
          </w:p>
        </w:tc>
        <w:tc>
          <w:tcPr>
            <w:tcW w:w="7398" w:type="dxa"/>
            <w:tcBorders>
              <w:top w:val="nil"/>
              <w:left w:val="nil"/>
              <w:bottom w:val="nil"/>
              <w:right w:val="nil"/>
            </w:tcBorders>
          </w:tcPr>
          <w:p w14:paraId="34B7CCE6" w14:textId="77777777" w:rsidR="000A450A" w:rsidRPr="00E21797" w:rsidRDefault="000A450A" w:rsidP="00792633">
            <w:pPr>
              <w:tabs>
                <w:tab w:val="left" w:pos="540"/>
              </w:tabs>
              <w:spacing w:after="200"/>
              <w:ind w:left="540" w:right="-72" w:hanging="540"/>
            </w:pPr>
            <w:r w:rsidRPr="00E21797">
              <w:t>42.1</w:t>
            </w:r>
            <w:r w:rsidRPr="00E21797">
              <w:tab/>
              <w:t xml:space="preserve">Sous réserve de disposition contraire figurant au CCAP, la réception définitive sera prononcée un (1) an après la date du </w:t>
            </w:r>
            <w:r w:rsidR="00D41D68" w:rsidRPr="00E21797">
              <w:t>procès-verbal</w:t>
            </w:r>
            <w:r w:rsidRPr="00E21797">
              <w:t xml:space="preserve"> de réception provisoire.  Au sein de cette période, l’Entrepreneur est tenu à l’obligation de garantie contractuelle plus amplement décrite à l’Article 44 du CCAG.</w:t>
            </w:r>
          </w:p>
          <w:p w14:paraId="0A3C70EB" w14:textId="77777777" w:rsidR="000A450A" w:rsidRPr="00E21797" w:rsidRDefault="000A450A" w:rsidP="00792633">
            <w:pPr>
              <w:spacing w:after="200"/>
              <w:ind w:left="540" w:right="-72"/>
            </w:pPr>
            <w:r w:rsidRPr="00E21797">
              <w:t>En outre, au plus tard dix (10) mois après la réception provisoire, le Maître d’</w:t>
            </w:r>
            <w:r w:rsidR="00D41D68" w:rsidRPr="00E21797">
              <w:t>Œuvre</w:t>
            </w:r>
            <w:r w:rsidRPr="00E21797">
              <w:t xml:space="preserve"> adressera à l’Entrepreneur les listes détaillées de malfaçons relevées, à l’exception de celles résultant de l’usure normale, d’un abus d’usage ou de dommages causés par des tiers.</w:t>
            </w:r>
          </w:p>
          <w:p w14:paraId="4BC4A749" w14:textId="77777777" w:rsidR="000A450A" w:rsidRPr="00E21797" w:rsidRDefault="000A450A" w:rsidP="00792633">
            <w:pPr>
              <w:spacing w:after="200"/>
              <w:ind w:left="540" w:right="-72"/>
            </w:pPr>
            <w:r w:rsidRPr="00E21797">
              <w:t>L’Entrepreneur disposera d’un délai de deux (2) mois pour y apporter remède dans les conditions du Marché.  Il retournera au Maître d’</w:t>
            </w:r>
            <w:r w:rsidR="00D41D68" w:rsidRPr="00E21797">
              <w:t>Œuvre</w:t>
            </w:r>
            <w:r w:rsidRPr="00E21797">
              <w:t xml:space="preserve"> les listes de malfaçons complétées par le détail des travaux effectués.</w:t>
            </w:r>
          </w:p>
          <w:p w14:paraId="52527309" w14:textId="77777777" w:rsidR="000A450A" w:rsidRPr="00E21797" w:rsidRDefault="000A450A" w:rsidP="00792633">
            <w:pPr>
              <w:spacing w:after="200"/>
              <w:ind w:left="540" w:right="-72"/>
            </w:pPr>
            <w:r w:rsidRPr="00E21797">
              <w:t xml:space="preserve">Le Chef de Projet délivrera alors, après avoir vérifié que les travaux ont été correctement vérifiés et à l’issue de cette période de deux (2) mois, le </w:t>
            </w:r>
            <w:r w:rsidR="00D41D68" w:rsidRPr="00E21797">
              <w:t>procès-verbal</w:t>
            </w:r>
            <w:r w:rsidRPr="00E21797">
              <w:t xml:space="preserve"> de réception définitive des travaux.</w:t>
            </w:r>
          </w:p>
          <w:p w14:paraId="4014001A" w14:textId="77777777" w:rsidR="000A450A" w:rsidRPr="00E21797" w:rsidRDefault="000A450A" w:rsidP="00792633">
            <w:pPr>
              <w:tabs>
                <w:tab w:val="left" w:pos="540"/>
              </w:tabs>
              <w:spacing w:after="200"/>
              <w:ind w:left="540" w:right="-72" w:hanging="540"/>
            </w:pPr>
            <w:r w:rsidRPr="00E21797">
              <w:t>42.2</w:t>
            </w:r>
            <w:r w:rsidRPr="00E21797">
              <w:tab/>
              <w:t xml:space="preserve">Si l’Entrepreneur ne remédie par aux malfaçons dans les délais, la réception définitive ne sera prononcée qu’après la réalisation parfaite des travaux qui s’y rapportent.  Dans le cas où ces travaux ne seraient toujours pas réalisés deux (2) mois après la fin de la période de garantie contractuelle, le Maître de l’Ouvrage prononcera néanmoins la réception définitive à l’issue de cette période tout en faisant réaliser les travaux par toute entreprise de son choix aux frais et risques de l’Entrepreneur.  Dans ce cas, la garantie de bonne exécution visée à l’Article 6.11 demeurera en vigueur jusqu’au </w:t>
            </w:r>
            <w:r w:rsidRPr="00E21797">
              <w:lastRenderedPageBreak/>
              <w:t>désintéressement complet du Maître de l’Ouvrage par l’Entrepreneur.</w:t>
            </w:r>
          </w:p>
          <w:p w14:paraId="5A54CB7F" w14:textId="77777777" w:rsidR="000A450A" w:rsidRPr="00E21797" w:rsidRDefault="000A450A" w:rsidP="00792633">
            <w:pPr>
              <w:tabs>
                <w:tab w:val="left" w:pos="540"/>
              </w:tabs>
              <w:spacing w:after="200"/>
              <w:ind w:left="540" w:right="-72" w:hanging="540"/>
            </w:pPr>
            <w:r w:rsidRPr="00E21797">
              <w:t>42.3</w:t>
            </w:r>
            <w:r w:rsidRPr="00E21797">
              <w:tab/>
              <w:t>La réception définitive marquera la fin d’exécution du présent Marché et libérera les parties contractantes de leurs obligations.</w:t>
            </w:r>
          </w:p>
        </w:tc>
      </w:tr>
      <w:tr w:rsidR="000A450A" w:rsidRPr="00E21797" w14:paraId="0F7290DF" w14:textId="77777777">
        <w:tc>
          <w:tcPr>
            <w:tcW w:w="2160" w:type="dxa"/>
            <w:tcBorders>
              <w:top w:val="nil"/>
              <w:left w:val="nil"/>
              <w:bottom w:val="nil"/>
              <w:right w:val="nil"/>
            </w:tcBorders>
          </w:tcPr>
          <w:p w14:paraId="2EE40E5F" w14:textId="77777777" w:rsidR="000A450A" w:rsidRPr="00E21797" w:rsidRDefault="000A450A">
            <w:pPr>
              <w:pStyle w:val="Head42"/>
            </w:pPr>
            <w:bookmarkStart w:id="658" w:name="_Toc348175987"/>
            <w:bookmarkStart w:id="659" w:name="_Toc327539592"/>
            <w:r w:rsidRPr="00E21797">
              <w:lastRenderedPageBreak/>
              <w:t>43.</w:t>
            </w:r>
            <w:r w:rsidRPr="00E21797">
              <w:tab/>
              <w:t>Mise à disposition de certains ouvrages ou parties d’ouvrages</w:t>
            </w:r>
            <w:bookmarkEnd w:id="658"/>
            <w:bookmarkEnd w:id="659"/>
          </w:p>
        </w:tc>
        <w:tc>
          <w:tcPr>
            <w:tcW w:w="7398" w:type="dxa"/>
            <w:tcBorders>
              <w:top w:val="nil"/>
              <w:left w:val="nil"/>
              <w:bottom w:val="nil"/>
              <w:right w:val="nil"/>
            </w:tcBorders>
          </w:tcPr>
          <w:p w14:paraId="7E081113" w14:textId="77777777" w:rsidR="000A450A" w:rsidRPr="00E21797" w:rsidRDefault="000A450A" w:rsidP="00792633">
            <w:pPr>
              <w:tabs>
                <w:tab w:val="left" w:pos="540"/>
              </w:tabs>
              <w:spacing w:after="200"/>
              <w:ind w:left="540" w:right="-72" w:hanging="540"/>
            </w:pPr>
            <w:r w:rsidRPr="00E21797">
              <w:t>43.1</w:t>
            </w:r>
            <w:r w:rsidRPr="00E21797">
              <w:tab/>
              <w:t xml:space="preserve">Le présent Article s’applique lorsque le Marché, ou un ordre de service, prescrit à l’Entrepreneur de mettre, pendant une certaine période, certains ouvrages, ou certaines parties d’ouvrages, non encore achevées à la disposition du Maître de l’Ouvrage et sans que </w:t>
            </w:r>
            <w:r w:rsidR="00D41D68" w:rsidRPr="00E21797">
              <w:t>celui-ci</w:t>
            </w:r>
            <w:r w:rsidRPr="00E21797">
              <w:t xml:space="preserve"> en prenne possession, afin notamment de lui permettre d’exécuter, ou de faire exécuter par d’autres entrepreneurs, des travaux autres que ceux qui font l’objet du Marché.</w:t>
            </w:r>
          </w:p>
          <w:p w14:paraId="16841073" w14:textId="77777777" w:rsidR="000A450A" w:rsidRPr="00E21797" w:rsidRDefault="000A450A" w:rsidP="00792633">
            <w:pPr>
              <w:tabs>
                <w:tab w:val="left" w:pos="540"/>
              </w:tabs>
              <w:spacing w:after="200"/>
              <w:ind w:left="540" w:right="-72" w:hanging="540"/>
            </w:pPr>
            <w:r w:rsidRPr="00E21797">
              <w:t>43.2</w:t>
            </w:r>
            <w:r w:rsidRPr="00E21797">
              <w:tab/>
              <w:t>Avant la mise à disposition de ces ouvrages ou parties d’ouvrages, un état des lieux est dressé contradictoirement entre le Maître d’</w:t>
            </w:r>
            <w:r w:rsidR="00D41D68" w:rsidRPr="00E21797">
              <w:t>Œuvre</w:t>
            </w:r>
            <w:r w:rsidRPr="00E21797">
              <w:t xml:space="preserve"> et l’Entrepreneur.</w:t>
            </w:r>
          </w:p>
          <w:p w14:paraId="6377B9B5" w14:textId="77777777" w:rsidR="000A450A" w:rsidRPr="00E21797" w:rsidRDefault="000A450A" w:rsidP="00792633">
            <w:pPr>
              <w:spacing w:after="200"/>
              <w:ind w:left="540" w:right="-72"/>
            </w:pPr>
            <w:r w:rsidRPr="00E21797">
              <w:t>L’Entrepreneur a le droit de suivre les travaux non compris dans son Marché qui intéressent les ouvrages ou parties d’ouvrages ainsi mis à la disposition du Maître de l’Ouvrage.  Il peut faire des réserves s’il estime que les caractéristiques des ouvrages ne permettent pas ces travaux ou que lesdits travaux risquent de les détériorer.  Ces réserves doivent être motivées par écrit et adressées au Maître d’</w:t>
            </w:r>
            <w:r w:rsidR="00D41D68" w:rsidRPr="00E21797">
              <w:t>Œuvre</w:t>
            </w:r>
            <w:r w:rsidRPr="00E21797">
              <w:t>.</w:t>
            </w:r>
          </w:p>
          <w:p w14:paraId="031C3BDC" w14:textId="77777777" w:rsidR="000A450A" w:rsidRPr="00E21797" w:rsidRDefault="000A450A" w:rsidP="00792633">
            <w:pPr>
              <w:spacing w:after="200"/>
              <w:ind w:left="540" w:right="-72"/>
            </w:pPr>
            <w:r w:rsidRPr="00E21797">
              <w:t>Lorsque la période de mise à disposition est terminée, un nouvel état des lieux contradictoire est dressé.</w:t>
            </w:r>
          </w:p>
          <w:p w14:paraId="6D3117FF" w14:textId="77777777" w:rsidR="000A450A" w:rsidRPr="00E21797" w:rsidRDefault="000A450A" w:rsidP="00792633">
            <w:pPr>
              <w:tabs>
                <w:tab w:val="left" w:pos="540"/>
              </w:tabs>
              <w:spacing w:after="200"/>
              <w:ind w:left="540" w:right="-72" w:hanging="540"/>
            </w:pPr>
            <w:r w:rsidRPr="00E21797">
              <w:t>43.3</w:t>
            </w:r>
            <w:r w:rsidRPr="00E21797">
              <w:tab/>
              <w:t>Sous réserve des conséquences des malfaçons qui lui sont imputables, l’Entrepreneur n’est pas responsable de la garde des ouvrages ou parties d’ouvrages pendant toute la durée où ils sont mis à la disposition du Maître de l’Ouvrage.</w:t>
            </w:r>
          </w:p>
        </w:tc>
      </w:tr>
      <w:tr w:rsidR="000A450A" w:rsidRPr="00E21797" w14:paraId="794362C9" w14:textId="77777777">
        <w:tc>
          <w:tcPr>
            <w:tcW w:w="2160" w:type="dxa"/>
            <w:tcBorders>
              <w:top w:val="nil"/>
              <w:left w:val="nil"/>
              <w:bottom w:val="nil"/>
              <w:right w:val="nil"/>
            </w:tcBorders>
          </w:tcPr>
          <w:p w14:paraId="392C6F8A" w14:textId="77777777" w:rsidR="000A450A" w:rsidRPr="00E21797" w:rsidRDefault="000A450A">
            <w:pPr>
              <w:pStyle w:val="Head42"/>
            </w:pPr>
            <w:bookmarkStart w:id="660" w:name="_Toc348175988"/>
            <w:bookmarkStart w:id="661" w:name="_Toc327539593"/>
            <w:r w:rsidRPr="00E21797">
              <w:t>44.</w:t>
            </w:r>
            <w:r w:rsidRPr="00E21797">
              <w:tab/>
              <w:t>Garanties contractuelles</w:t>
            </w:r>
            <w:bookmarkEnd w:id="660"/>
            <w:bookmarkEnd w:id="661"/>
          </w:p>
        </w:tc>
        <w:tc>
          <w:tcPr>
            <w:tcW w:w="7398" w:type="dxa"/>
            <w:tcBorders>
              <w:top w:val="nil"/>
              <w:left w:val="nil"/>
              <w:bottom w:val="nil"/>
              <w:right w:val="nil"/>
            </w:tcBorders>
          </w:tcPr>
          <w:p w14:paraId="78BFC145" w14:textId="77777777" w:rsidR="000A450A" w:rsidRPr="00E21797" w:rsidRDefault="000A450A" w:rsidP="00792633">
            <w:pPr>
              <w:tabs>
                <w:tab w:val="left" w:pos="540"/>
              </w:tabs>
              <w:spacing w:after="200"/>
              <w:ind w:left="540" w:right="-72" w:hanging="540"/>
              <w:rPr>
                <w:b/>
              </w:rPr>
            </w:pPr>
            <w:r w:rsidRPr="00E21797">
              <w:rPr>
                <w:b/>
              </w:rPr>
              <w:t>44.1</w:t>
            </w:r>
            <w:r w:rsidRPr="00E21797">
              <w:rPr>
                <w:b/>
              </w:rPr>
              <w:tab/>
              <w:t>Délai de garantie</w:t>
            </w:r>
          </w:p>
          <w:p w14:paraId="6F66607C" w14:textId="77777777" w:rsidR="000A450A" w:rsidRPr="00E21797" w:rsidRDefault="000A450A" w:rsidP="00792633">
            <w:pPr>
              <w:spacing w:after="200"/>
              <w:ind w:left="540" w:right="-72"/>
            </w:pPr>
            <w:r w:rsidRPr="00E21797">
              <w:t>Le délai de garantie est, sauf stipulation contraire du Marché égal à la durée comprise entre la réception provisoire et la réception définitive. Pendant le délai de garantie, indépendamment des obligations qui peuvent résulter pour lui de l’application de l’Article 42 du CCAG, l’Entrepreneur est tenu à une obligation dite “obligation de parfait achèvement” au titre de laquelle il doit, à ses frais :</w:t>
            </w:r>
          </w:p>
          <w:p w14:paraId="45906EF5" w14:textId="77777777" w:rsidR="000A450A" w:rsidRPr="00E21797" w:rsidRDefault="000A450A" w:rsidP="00E50551">
            <w:pPr>
              <w:tabs>
                <w:tab w:val="left" w:pos="1080"/>
              </w:tabs>
              <w:spacing w:after="200"/>
              <w:ind w:left="1080" w:right="-72" w:hanging="540"/>
              <w:jc w:val="left"/>
            </w:pPr>
            <w:r w:rsidRPr="00E21797">
              <w:t>a)</w:t>
            </w:r>
            <w:r w:rsidRPr="00E21797">
              <w:tab/>
              <w:t>exécuter les travaux ou prestations éventuels de finition ou de reprise prévus aux paragraphes 4 et 5 de l’Article 41 du CCAG;</w:t>
            </w:r>
          </w:p>
          <w:p w14:paraId="50FD74DC" w14:textId="77777777" w:rsidR="000A450A" w:rsidRPr="00E21797" w:rsidRDefault="000A450A" w:rsidP="00E50551">
            <w:pPr>
              <w:tabs>
                <w:tab w:val="left" w:pos="1080"/>
              </w:tabs>
              <w:spacing w:after="200"/>
              <w:ind w:left="1080" w:right="-72" w:hanging="540"/>
              <w:jc w:val="left"/>
            </w:pPr>
            <w:r w:rsidRPr="00E21797">
              <w:t>b)</w:t>
            </w:r>
            <w:r w:rsidRPr="00E21797">
              <w:tab/>
              <w:t>remédier à tous les désordres signalés par le Maître de l’Ouvrage ou le Maître d’</w:t>
            </w:r>
            <w:r w:rsidR="00D41D68" w:rsidRPr="00E21797">
              <w:t>Œuvre</w:t>
            </w:r>
            <w:r w:rsidRPr="00E21797">
              <w:t xml:space="preserve">, de telle sorte que l’ouvrage soit conforme à l’état où il était lors de la réception ou après correction des imperfections constatées lors de </w:t>
            </w:r>
            <w:r w:rsidR="00D41D68" w:rsidRPr="00E21797">
              <w:t>celle-ci</w:t>
            </w:r>
            <w:r w:rsidRPr="00E21797">
              <w:t>;</w:t>
            </w:r>
          </w:p>
          <w:p w14:paraId="2678FD2E" w14:textId="77777777" w:rsidR="000A450A" w:rsidRPr="00E21797" w:rsidRDefault="000A450A" w:rsidP="00E50551">
            <w:pPr>
              <w:tabs>
                <w:tab w:val="left" w:pos="1080"/>
              </w:tabs>
              <w:spacing w:after="200"/>
              <w:ind w:left="1080" w:right="-72" w:hanging="540"/>
              <w:jc w:val="left"/>
            </w:pPr>
            <w:r w:rsidRPr="00E21797">
              <w:lastRenderedPageBreak/>
              <w:t>e)</w:t>
            </w:r>
            <w:r w:rsidRPr="00E21797">
              <w:tab/>
              <w:t>procéder, le cas échéant, aux travaux confortatifs ou modificatifs jugés nécessaires par le Maître d’</w:t>
            </w:r>
            <w:r w:rsidR="00D41D68" w:rsidRPr="00E21797">
              <w:t>Œuvre</w:t>
            </w:r>
            <w:r w:rsidRPr="00E21797">
              <w:t xml:space="preserve"> et présentés par lui au cours de la période de garantie; et</w:t>
            </w:r>
          </w:p>
          <w:p w14:paraId="0A959EB6" w14:textId="77777777" w:rsidR="000A450A" w:rsidRPr="00E21797" w:rsidRDefault="000A450A" w:rsidP="00E50551">
            <w:pPr>
              <w:tabs>
                <w:tab w:val="left" w:pos="1080"/>
              </w:tabs>
              <w:spacing w:after="200"/>
              <w:ind w:left="1080" w:right="-72" w:hanging="540"/>
              <w:jc w:val="left"/>
            </w:pPr>
            <w:r w:rsidRPr="00E21797">
              <w:t>d)</w:t>
            </w:r>
            <w:r w:rsidRPr="00E21797">
              <w:tab/>
              <w:t>remettre au Maître d’</w:t>
            </w:r>
            <w:r w:rsidR="00D41D68" w:rsidRPr="00E21797">
              <w:t>Œuvre</w:t>
            </w:r>
            <w:r w:rsidRPr="00E21797">
              <w:t xml:space="preserve"> les plans des ouvrages conformes à l’exécution dans les conditions précisées à l’Article 40 du CCAG.</w:t>
            </w:r>
          </w:p>
          <w:p w14:paraId="28F66D28" w14:textId="77777777" w:rsidR="000A450A" w:rsidRPr="00E21797" w:rsidRDefault="000A450A" w:rsidP="00792633">
            <w:pPr>
              <w:spacing w:after="200"/>
              <w:ind w:left="540" w:right="-72"/>
            </w:pPr>
            <w:r w:rsidRPr="00E21797">
              <w:t>Les dépenses correspondant aux travaux complémentaires prescrits par le Maître de l’Ouvrage ou le Maître d’</w:t>
            </w:r>
            <w:r w:rsidR="00D41D68" w:rsidRPr="00E21797">
              <w:t>Œuvre</w:t>
            </w:r>
            <w:r w:rsidRPr="00E21797">
              <w:t xml:space="preserve"> ayant pour objet de remédier aux déficiences énoncées aux alinéas b) et c) </w:t>
            </w:r>
            <w:r w:rsidR="00D41D68" w:rsidRPr="00E21797">
              <w:t>ci-dessus</w:t>
            </w:r>
            <w:r w:rsidRPr="00E21797">
              <w:t xml:space="preserve"> ne sont à la charge de l’Entrepreneur que si la cause de ces déficiences lui est imputable.</w:t>
            </w:r>
          </w:p>
          <w:p w14:paraId="10C6647C" w14:textId="77777777" w:rsidR="000A450A" w:rsidRPr="00E21797" w:rsidRDefault="000A450A" w:rsidP="00792633">
            <w:pPr>
              <w:spacing w:after="200"/>
              <w:ind w:left="540" w:right="-72"/>
            </w:pPr>
            <w:r w:rsidRPr="00E21797">
              <w:t>L’obligation pour l’Entrepreneur de réaliser ces travaux de parfait achèvement à ses frais ne s’étend pas aux travaux nécessaires pour remédier aux effets de l’usage ou de l’usure normale, étant précisé que la propreté et l’entretien courant incombent au Maître de l’Ouvrage.</w:t>
            </w:r>
          </w:p>
          <w:p w14:paraId="2609B16E" w14:textId="77777777" w:rsidR="000A450A" w:rsidRPr="00E21797" w:rsidRDefault="000A450A" w:rsidP="00792633">
            <w:pPr>
              <w:spacing w:after="200"/>
              <w:ind w:left="540" w:right="-72"/>
            </w:pPr>
            <w:r w:rsidRPr="00E21797">
              <w:t>A l’expiration du délai de garantie, l’Entrepreneur est dégagé de ses obligations contractuelles, à l’exception de celles qui sont mentionnées au paragraphe 2 du présent Article et la garantie prévue à l’Article 6.2.2 du CCAG sera échue de plein droit sauf dans le cas prévu à l’Article 42.2 du CCAG.</w:t>
            </w:r>
          </w:p>
          <w:p w14:paraId="5CE88E45" w14:textId="77777777" w:rsidR="000A450A" w:rsidRPr="00E21797" w:rsidRDefault="000A450A" w:rsidP="00792633">
            <w:pPr>
              <w:tabs>
                <w:tab w:val="left" w:pos="540"/>
              </w:tabs>
              <w:spacing w:after="200"/>
              <w:ind w:left="540" w:right="-72" w:hanging="540"/>
            </w:pPr>
            <w:r w:rsidRPr="00E21797">
              <w:rPr>
                <w:b/>
              </w:rPr>
              <w:t>44.2</w:t>
            </w:r>
            <w:r w:rsidRPr="00E21797">
              <w:rPr>
                <w:b/>
              </w:rPr>
              <w:tab/>
              <w:t>Garanties particulières</w:t>
            </w:r>
          </w:p>
          <w:p w14:paraId="60A6C794" w14:textId="77777777" w:rsidR="000A450A" w:rsidRPr="00E21797" w:rsidRDefault="000A450A" w:rsidP="00792633">
            <w:pPr>
              <w:spacing w:after="200"/>
              <w:ind w:left="540" w:right="-72"/>
            </w:pPr>
            <w:r w:rsidRPr="00E21797">
              <w:t xml:space="preserve">Les stipulations qui précèdent ne font pas obstacle à ce que le CCAP définisse, pour certains ouvrages ou certaines catégories de travaux, des garanties particulières s’étendant </w:t>
            </w:r>
            <w:r w:rsidR="00D41D68" w:rsidRPr="00E21797">
              <w:t>au-delà</w:t>
            </w:r>
            <w:r w:rsidRPr="00E21797">
              <w:t xml:space="preserve"> du délai de garantie fixé au paragraphe 1 du présent Article.  L’existence de ces garanties particulières n’a pas pour effet de retarder la libération des sûretés </w:t>
            </w:r>
            <w:r w:rsidR="00D41D68" w:rsidRPr="00E21797">
              <w:t>au-delà</w:t>
            </w:r>
            <w:r w:rsidRPr="00E21797">
              <w:t xml:space="preserve"> de la réception définitive.</w:t>
            </w:r>
          </w:p>
        </w:tc>
      </w:tr>
      <w:tr w:rsidR="000A450A" w:rsidRPr="00E21797" w14:paraId="6F315C2A" w14:textId="77777777">
        <w:tc>
          <w:tcPr>
            <w:tcW w:w="2160" w:type="dxa"/>
            <w:tcBorders>
              <w:top w:val="nil"/>
              <w:left w:val="nil"/>
              <w:bottom w:val="nil"/>
              <w:right w:val="nil"/>
            </w:tcBorders>
          </w:tcPr>
          <w:p w14:paraId="2931BA0C" w14:textId="77777777" w:rsidR="000A450A" w:rsidRPr="00E21797" w:rsidRDefault="000A450A">
            <w:pPr>
              <w:pStyle w:val="Head42"/>
            </w:pPr>
            <w:bookmarkStart w:id="662" w:name="_Toc348175989"/>
            <w:bookmarkStart w:id="663" w:name="_Toc327539594"/>
            <w:r w:rsidRPr="00E21797">
              <w:lastRenderedPageBreak/>
              <w:t>45.</w:t>
            </w:r>
            <w:r w:rsidRPr="00E21797">
              <w:tab/>
              <w:t>Garantie légale</w:t>
            </w:r>
            <w:bookmarkEnd w:id="662"/>
            <w:bookmarkEnd w:id="663"/>
          </w:p>
        </w:tc>
        <w:tc>
          <w:tcPr>
            <w:tcW w:w="7398" w:type="dxa"/>
            <w:tcBorders>
              <w:top w:val="nil"/>
              <w:left w:val="nil"/>
              <w:bottom w:val="nil"/>
              <w:right w:val="nil"/>
            </w:tcBorders>
          </w:tcPr>
          <w:p w14:paraId="73BB301A" w14:textId="77777777" w:rsidR="000A450A" w:rsidRPr="00E21797" w:rsidRDefault="000A450A" w:rsidP="00792633">
            <w:pPr>
              <w:tabs>
                <w:tab w:val="left" w:pos="540"/>
              </w:tabs>
              <w:spacing w:after="200"/>
              <w:ind w:left="540" w:right="-72" w:hanging="540"/>
            </w:pPr>
            <w:r w:rsidRPr="00E21797">
              <w:t>45.1</w:t>
            </w:r>
            <w:r w:rsidRPr="00E21797">
              <w:tab/>
              <w:t>En application de la réglementation en vigueur, l’Entrepreneur est responsable de plein droit pendant dix (10) ans envers le Maître de l’Ouvrage, à compter de la réception provisoire, des dommages même résultant d’un vice du sol qui compromettent la solidité de l’ouvrage ou qui l’affectent dans l’un de ses éléments constitutifs ou l’un de ses éléments d’équipement le rendant impropre à sa destination.  Pour s’exonérer de sa responsabilité au titre du présent Article, l’Entrepreneur doit prouver que les dommages proviennent d’une cause qui lui est étrangère.</w:t>
            </w:r>
          </w:p>
        </w:tc>
      </w:tr>
    </w:tbl>
    <w:p w14:paraId="53A9A7E0" w14:textId="77777777" w:rsidR="000A450A" w:rsidRPr="00E21797" w:rsidRDefault="000A450A"/>
    <w:p w14:paraId="2E9A1684" w14:textId="77777777" w:rsidR="000A450A" w:rsidRPr="00E21797" w:rsidRDefault="000A450A" w:rsidP="000C6752">
      <w:pPr>
        <w:pStyle w:val="Head41"/>
        <w:keepNext/>
        <w:keepLines/>
      </w:pPr>
      <w:bookmarkStart w:id="664" w:name="_Toc348175990"/>
      <w:bookmarkStart w:id="665" w:name="_Toc327539595"/>
      <w:r w:rsidRPr="00E21797">
        <w:lastRenderedPageBreak/>
        <w:t>F.  Résiliation du Marché - Interruption des Travaux</w:t>
      </w:r>
      <w:bookmarkEnd w:id="664"/>
      <w:bookmarkEnd w:id="665"/>
    </w:p>
    <w:p w14:paraId="685E8D22" w14:textId="77777777" w:rsidR="000A450A" w:rsidRPr="00E21797" w:rsidRDefault="000A450A" w:rsidP="000C6752">
      <w:pPr>
        <w:keepNext/>
        <w:keepLines/>
      </w:pPr>
    </w:p>
    <w:tbl>
      <w:tblPr>
        <w:tblW w:w="0" w:type="auto"/>
        <w:tblLayout w:type="fixed"/>
        <w:tblLook w:val="0000" w:firstRow="0" w:lastRow="0" w:firstColumn="0" w:lastColumn="0" w:noHBand="0" w:noVBand="0"/>
      </w:tblPr>
      <w:tblGrid>
        <w:gridCol w:w="2160"/>
        <w:gridCol w:w="7398"/>
      </w:tblGrid>
      <w:tr w:rsidR="000A450A" w:rsidRPr="00E21797" w14:paraId="23800B3F" w14:textId="77777777">
        <w:tc>
          <w:tcPr>
            <w:tcW w:w="2160" w:type="dxa"/>
            <w:tcBorders>
              <w:top w:val="nil"/>
              <w:left w:val="nil"/>
              <w:bottom w:val="nil"/>
              <w:right w:val="nil"/>
            </w:tcBorders>
          </w:tcPr>
          <w:p w14:paraId="0E5940A0" w14:textId="77777777" w:rsidR="000A450A" w:rsidRPr="00E21797" w:rsidRDefault="000A450A">
            <w:pPr>
              <w:pStyle w:val="Head42"/>
            </w:pPr>
            <w:bookmarkStart w:id="666" w:name="_Toc348175991"/>
            <w:bookmarkStart w:id="667" w:name="_Toc327539596"/>
            <w:r w:rsidRPr="00E21797">
              <w:t>46.</w:t>
            </w:r>
            <w:r w:rsidRPr="00E21797">
              <w:tab/>
              <w:t>Résiliation du Marché</w:t>
            </w:r>
            <w:bookmarkEnd w:id="666"/>
            <w:bookmarkEnd w:id="667"/>
          </w:p>
        </w:tc>
        <w:tc>
          <w:tcPr>
            <w:tcW w:w="7398" w:type="dxa"/>
            <w:tcBorders>
              <w:top w:val="nil"/>
              <w:left w:val="nil"/>
              <w:bottom w:val="nil"/>
              <w:right w:val="nil"/>
            </w:tcBorders>
          </w:tcPr>
          <w:p w14:paraId="1110E37D" w14:textId="77777777" w:rsidR="000A450A" w:rsidRPr="00E21797" w:rsidRDefault="000A450A" w:rsidP="00EA048E">
            <w:pPr>
              <w:tabs>
                <w:tab w:val="left" w:pos="540"/>
              </w:tabs>
              <w:spacing w:after="200"/>
              <w:ind w:left="547" w:right="-72" w:hanging="540"/>
            </w:pPr>
            <w:r w:rsidRPr="00E21797">
              <w:t>46.1</w:t>
            </w:r>
            <w:r w:rsidRPr="00E21797">
              <w:tab/>
              <w:t>Il peut être mis fin à l’exécution des travaux faisant l’objet du Marché avant l’achèvement de ceux-ci, par une décision de résiliation du Marché qui en fixe la date d’effet.</w:t>
            </w:r>
          </w:p>
          <w:p w14:paraId="4FF3F013" w14:textId="77777777" w:rsidR="000A450A" w:rsidRPr="00E21797" w:rsidRDefault="000A450A" w:rsidP="00EA048E">
            <w:pPr>
              <w:spacing w:after="200"/>
              <w:ind w:left="547" w:right="-72"/>
            </w:pPr>
            <w:r w:rsidRPr="00E21797">
              <w:t>Le règlement du Marché est fait alors selon les modalités prévues aux paragraphes 3 et 4 de l’Article 13 du CCAG, sous réserve des autres stipulations du présent Article.</w:t>
            </w:r>
          </w:p>
          <w:p w14:paraId="5C4DF58C" w14:textId="77777777" w:rsidR="000A450A" w:rsidRPr="00E21797" w:rsidRDefault="0005607C" w:rsidP="00EA048E">
            <w:pPr>
              <w:spacing w:after="200"/>
              <w:ind w:left="547" w:right="-72"/>
            </w:pPr>
            <w:r w:rsidRPr="0005607C">
              <w:t xml:space="preserve">Le </w:t>
            </w:r>
            <w:r w:rsidR="000A450A" w:rsidRPr="00E21797">
              <w:t>Maître de l’Ouvrage</w:t>
            </w:r>
            <w:r w:rsidRPr="0005607C">
              <w:t xml:space="preserve"> peut résilier le march</w:t>
            </w:r>
            <w:r w:rsidR="000A450A" w:rsidRPr="00E21797">
              <w:t>é dans l’</w:t>
            </w:r>
            <w:r w:rsidRPr="0005607C">
              <w:t xml:space="preserve">intérêt </w:t>
            </w:r>
            <w:r w:rsidR="000A450A" w:rsidRPr="00E21797">
              <w:t>géné</w:t>
            </w:r>
            <w:r w:rsidRPr="0005607C">
              <w:t xml:space="preserve">ral. </w:t>
            </w:r>
          </w:p>
          <w:p w14:paraId="35D1E43C" w14:textId="77777777" w:rsidR="000A450A" w:rsidRPr="00E21797" w:rsidRDefault="000A450A" w:rsidP="00EA048E">
            <w:pPr>
              <w:spacing w:after="200"/>
              <w:ind w:left="547" w:right="-72"/>
            </w:pPr>
            <w:r w:rsidRPr="00E21797">
              <w:t>Sauf dans les cas de résiliation prévus aux Articles 47 et 49 du CCAG, l’Entrepreneur a droit à être indemnisé, s’il y a lieu, du préjudice qu’il subit du fait de cette décision.  II doit, à cet effet, présenter une demande écrite, dûment justifiée, dans le délai de quarante-cinq (45) jours compté à partir de la notification du décompte général.</w:t>
            </w:r>
          </w:p>
          <w:p w14:paraId="502DAC9C" w14:textId="77777777" w:rsidR="000A450A" w:rsidRPr="00E21797" w:rsidRDefault="000A450A" w:rsidP="00EA048E">
            <w:pPr>
              <w:spacing w:after="200"/>
              <w:ind w:left="547" w:right="-72"/>
            </w:pPr>
            <w:r w:rsidRPr="005E54FE">
              <w:t>En cas de résiliation prévue aux Articles 47 ou 49, la portion de l’avance forfaitaire qui n’</w:t>
            </w:r>
            <w:r w:rsidR="0005607C" w:rsidRPr="0005607C">
              <w:t xml:space="preserve">a </w:t>
            </w:r>
            <w:r w:rsidRPr="005E54FE">
              <w:t xml:space="preserve">pas encore été remboursée </w:t>
            </w:r>
            <w:r w:rsidR="0005607C" w:rsidRPr="0005607C">
              <w:t>sera</w:t>
            </w:r>
            <w:r w:rsidRPr="005E54FE">
              <w:t xml:space="preserve"> </w:t>
            </w:r>
            <w:r w:rsidR="0005607C" w:rsidRPr="0005607C">
              <w:t>immédiatement reversée par l</w:t>
            </w:r>
            <w:r w:rsidRPr="004F6272">
              <w:t>’</w:t>
            </w:r>
            <w:r w:rsidR="0005607C" w:rsidRPr="0005607C">
              <w:t>Entrepreneur au Maître de l</w:t>
            </w:r>
            <w:r w:rsidRPr="004F6272">
              <w:t>’</w:t>
            </w:r>
            <w:r w:rsidR="0005607C" w:rsidRPr="0005607C">
              <w:t>Ouvrage.</w:t>
            </w:r>
            <w:r w:rsidRPr="00E21797">
              <w:t xml:space="preserve"> </w:t>
            </w:r>
          </w:p>
          <w:p w14:paraId="0343BC36" w14:textId="77777777" w:rsidR="000A450A" w:rsidRPr="00E21797" w:rsidRDefault="000A450A" w:rsidP="00EA048E">
            <w:pPr>
              <w:tabs>
                <w:tab w:val="left" w:pos="540"/>
              </w:tabs>
              <w:spacing w:after="200"/>
              <w:ind w:left="547" w:right="-72" w:hanging="540"/>
            </w:pPr>
            <w:r w:rsidRPr="00E21797">
              <w:t>46.2</w:t>
            </w:r>
            <w:r w:rsidRPr="00E21797">
              <w:tab/>
              <w:t>En cas de résiliation, il est procédé, l’Entrepreneur ou ses ayants droit, curateur ou syndic, dûment convoqués, aux constatations relatives aux ouvrages et parties d’ouvrages exécutés, à l’inventaire des matériaux approvisionnés, ainsi qu’à l’inventaire descriptif du matériel et des installations de chantier.  Il est dressé procès-verbal de ces opérations.</w:t>
            </w:r>
          </w:p>
          <w:p w14:paraId="5898076F" w14:textId="77777777" w:rsidR="000A450A" w:rsidRPr="00E21797" w:rsidRDefault="000A450A" w:rsidP="00EA048E">
            <w:pPr>
              <w:spacing w:after="200"/>
              <w:ind w:left="547" w:right="-72"/>
            </w:pPr>
            <w:r w:rsidRPr="00E21797">
              <w:t>L’établissement de ce procès-verbal comporte réception provisoire des ouvrages et parties d’ouvrages exécutés, avec effet de la date d’effet de la résiliation, tant pour le point de départ du délai de garantie défini à l’Article 44 du CCAG que pour le point de départ du délai prévu pour le règlement final du Marché au paragraphe 3.2 de l’Article 13 du CCAG.  En outre, les dispositions du paragraphe 8 de l’Article 41 du CCAG sont alors applicables.</w:t>
            </w:r>
          </w:p>
          <w:p w14:paraId="5B62006C" w14:textId="77777777" w:rsidR="000A450A" w:rsidRPr="00E21797" w:rsidRDefault="000A450A" w:rsidP="00EA048E">
            <w:pPr>
              <w:tabs>
                <w:tab w:val="left" w:pos="540"/>
              </w:tabs>
              <w:spacing w:after="200"/>
              <w:ind w:left="547" w:right="-72" w:hanging="540"/>
            </w:pPr>
            <w:r w:rsidRPr="00E21797">
              <w:t>46.3</w:t>
            </w:r>
            <w:r w:rsidRPr="00E21797">
              <w:tab/>
              <w:t>Dans les dix (10) jours suivant la date de ce procès-verbal, le Chef de Projet fixe les mesures qui doivent être prises avant la fermeture du chantier pour assurer la conservation et la sécurité des ouvrages ou parties d’ouvrages exécutés.  Ces mesures peuvent comporter la démolition de certaines parties d’ouvrages.</w:t>
            </w:r>
          </w:p>
          <w:p w14:paraId="59B70A92" w14:textId="77777777" w:rsidR="000A450A" w:rsidRPr="00E21797" w:rsidRDefault="000A450A" w:rsidP="00EA048E">
            <w:pPr>
              <w:spacing w:after="200"/>
              <w:ind w:left="547" w:right="-72"/>
            </w:pPr>
            <w:r w:rsidRPr="00E21797">
              <w:t>A défaut d’exécution de ces mesures par L’Entrepreneur dans le délai imparti par le Chef de Projet, le Maître d’</w:t>
            </w:r>
            <w:r w:rsidR="00D41D68" w:rsidRPr="00E21797">
              <w:t>Œuvre</w:t>
            </w:r>
            <w:r w:rsidRPr="00E21797">
              <w:t xml:space="preserve"> les fait exécuter d’office.</w:t>
            </w:r>
          </w:p>
          <w:p w14:paraId="5E1D6CFC" w14:textId="77777777" w:rsidR="000A450A" w:rsidRPr="00E21797" w:rsidRDefault="000A450A" w:rsidP="00EA048E">
            <w:pPr>
              <w:spacing w:after="200"/>
              <w:ind w:left="547" w:right="-72"/>
            </w:pPr>
            <w:r w:rsidRPr="00E21797">
              <w:t xml:space="preserve">Sauf dans les cas de résiliation prévus aux Articles 47 et 49 du </w:t>
            </w:r>
            <w:r w:rsidRPr="00E21797">
              <w:lastRenderedPageBreak/>
              <w:t>CCAG, ces mesures ne sont pas à la charge de L’Entrepreneur.</w:t>
            </w:r>
          </w:p>
          <w:p w14:paraId="29EAF99B" w14:textId="77777777" w:rsidR="000A450A" w:rsidRPr="00E21797" w:rsidRDefault="000A450A" w:rsidP="00EA048E">
            <w:pPr>
              <w:tabs>
                <w:tab w:val="left" w:pos="540"/>
              </w:tabs>
              <w:spacing w:after="200"/>
              <w:ind w:left="547" w:right="-72" w:hanging="540"/>
            </w:pPr>
            <w:r w:rsidRPr="00E21797">
              <w:t>46.4</w:t>
            </w:r>
            <w:r w:rsidRPr="00E21797">
              <w:tab/>
              <w:t xml:space="preserve">Le Maître de l’Ouvrage dispose du droit de racheter, en totalité ou en partie les ouvrages provisoires utiles à l’exécution du Marché, ainsi que les matériaux approvisionnés, dans la limite où il en a besoin pour le </w:t>
            </w:r>
            <w:r w:rsidR="009A6423">
              <w:t>l’achèvement des travaux du Marché</w:t>
            </w:r>
            <w:r w:rsidRPr="00E21797">
              <w:t>.</w:t>
            </w:r>
          </w:p>
          <w:p w14:paraId="36768507" w14:textId="77777777" w:rsidR="000A450A" w:rsidRPr="00E21797" w:rsidRDefault="000A450A" w:rsidP="00EA048E">
            <w:pPr>
              <w:spacing w:after="200"/>
              <w:ind w:left="547" w:right="-72"/>
            </w:pPr>
            <w:r w:rsidRPr="00E21797">
              <w:t>Il dispose, en outre, pour la poursuite des travaux, du droit, soit de racheter, soit de conserver à sa disposition le matériel spécialement construit pour l’exécution du Marché.</w:t>
            </w:r>
          </w:p>
          <w:p w14:paraId="7BDA2F96" w14:textId="77777777" w:rsidR="000A450A" w:rsidRPr="00E21797" w:rsidRDefault="000A450A" w:rsidP="00EA048E">
            <w:pPr>
              <w:spacing w:after="200"/>
              <w:ind w:left="547" w:right="-72"/>
            </w:pPr>
            <w:r w:rsidRPr="00E21797">
              <w:t>En cas d’application des deux alinéas précédents, le prix de rachat des ouvrages provisoires et du matériel est égal à la partie non amortie de leur valeur.  Si le matériel est maintenu à disposition, son prix de location est déterminé en fonction de la partie non amortie de sa valeur.</w:t>
            </w:r>
          </w:p>
          <w:p w14:paraId="7C6089B8" w14:textId="77777777" w:rsidR="000A450A" w:rsidRPr="00E21797" w:rsidRDefault="000A450A" w:rsidP="00EA048E">
            <w:pPr>
              <w:spacing w:after="200"/>
              <w:ind w:left="547" w:right="-72"/>
            </w:pPr>
            <w:r w:rsidRPr="00E21797">
              <w:t>Les matériaux approvisionnés sont rachetés aux prix du Marché ou, à défaut, à ceux qui résultent de l’application de l’Article 14 du CCAG.</w:t>
            </w:r>
          </w:p>
          <w:p w14:paraId="1E905E58" w14:textId="77777777" w:rsidR="000A450A" w:rsidRPr="00E21797" w:rsidRDefault="000A450A" w:rsidP="00EA048E">
            <w:pPr>
              <w:tabs>
                <w:tab w:val="left" w:pos="540"/>
              </w:tabs>
              <w:spacing w:after="200"/>
              <w:ind w:left="547" w:right="-72" w:hanging="540"/>
            </w:pPr>
            <w:r w:rsidRPr="00E21797">
              <w:t>46.5</w:t>
            </w:r>
            <w:r w:rsidRPr="00E21797">
              <w:tab/>
              <w:t>L’Entrepreneur est tenu d’évacuer les lieux dans le délai qui est fixé par le Maître d’</w:t>
            </w:r>
            <w:r w:rsidR="00D41D68" w:rsidRPr="00E21797">
              <w:t>Œuvre</w:t>
            </w:r>
            <w:r w:rsidRPr="00E21797">
              <w:t>.</w:t>
            </w:r>
          </w:p>
        </w:tc>
      </w:tr>
      <w:tr w:rsidR="000A450A" w:rsidRPr="00E21797" w14:paraId="6C5929BE" w14:textId="77777777">
        <w:tc>
          <w:tcPr>
            <w:tcW w:w="2160" w:type="dxa"/>
            <w:tcBorders>
              <w:top w:val="nil"/>
              <w:left w:val="nil"/>
              <w:bottom w:val="nil"/>
              <w:right w:val="nil"/>
            </w:tcBorders>
          </w:tcPr>
          <w:p w14:paraId="023C28FC" w14:textId="77777777" w:rsidR="000A450A" w:rsidRPr="00E21797" w:rsidRDefault="000A450A">
            <w:pPr>
              <w:pStyle w:val="Head42"/>
            </w:pPr>
            <w:bookmarkStart w:id="668" w:name="_Toc348175992"/>
            <w:bookmarkStart w:id="669" w:name="_Toc327539597"/>
            <w:r w:rsidRPr="00E21797">
              <w:lastRenderedPageBreak/>
              <w:t>47.</w:t>
            </w:r>
            <w:r w:rsidRPr="00E21797">
              <w:tab/>
              <w:t>Décès, incapacité, règlement judiciaire ou liquidation des biens de l’Entrepreneur</w:t>
            </w:r>
            <w:bookmarkEnd w:id="668"/>
            <w:bookmarkEnd w:id="669"/>
          </w:p>
        </w:tc>
        <w:tc>
          <w:tcPr>
            <w:tcW w:w="7398" w:type="dxa"/>
            <w:tcBorders>
              <w:top w:val="nil"/>
              <w:left w:val="nil"/>
              <w:bottom w:val="nil"/>
              <w:right w:val="nil"/>
            </w:tcBorders>
          </w:tcPr>
          <w:p w14:paraId="58FD0EC2" w14:textId="77777777" w:rsidR="000A450A" w:rsidRPr="00E21797" w:rsidRDefault="000A450A" w:rsidP="00EA048E">
            <w:pPr>
              <w:tabs>
                <w:tab w:val="left" w:pos="540"/>
              </w:tabs>
              <w:spacing w:after="200"/>
              <w:ind w:left="547" w:right="-72" w:hanging="540"/>
            </w:pPr>
            <w:r w:rsidRPr="00E21797">
              <w:t>47.1</w:t>
            </w:r>
            <w:r w:rsidRPr="00E21797">
              <w:tab/>
              <w:t>En cas de règlement judiciaire ou de liquidation des biens de l’Entrepreneur, la résiliation du Marché est prononcée, sauf si, dans le mois qui suit la décision de justice intervenue, l’autorité compétente décide de poursuivre l’exécution du Marché.</w:t>
            </w:r>
          </w:p>
          <w:p w14:paraId="7F2BFFB1" w14:textId="77777777" w:rsidR="000A450A" w:rsidRPr="00E21797" w:rsidRDefault="000A450A" w:rsidP="00EA048E">
            <w:pPr>
              <w:spacing w:after="200"/>
              <w:ind w:left="547" w:right="-72"/>
            </w:pPr>
            <w:r w:rsidRPr="00E21797">
              <w:t>La résiliation, si elle est prononcée, prend effet à la date de la décision du syndic de renoncer à poursuivre l’exécution du Marché ou de l’expiration du délai d’un (1) mois ci-dessus.  Elle n’ouvre droit, pour l’Entrepreneur, à aucune indemnité.</w:t>
            </w:r>
          </w:p>
          <w:p w14:paraId="55FD2AA0" w14:textId="77777777" w:rsidR="000A450A" w:rsidRPr="00E21797" w:rsidRDefault="000A450A" w:rsidP="00EA048E">
            <w:pPr>
              <w:tabs>
                <w:tab w:val="left" w:pos="540"/>
              </w:tabs>
              <w:spacing w:after="200"/>
              <w:ind w:left="547" w:right="-72" w:hanging="540"/>
            </w:pPr>
            <w:r w:rsidRPr="00E21797">
              <w:t>47.2.</w:t>
            </w:r>
            <w:r w:rsidRPr="00E21797">
              <w:tab/>
              <w:t>Dans les cas de résiliation prévus au présent Article, pour l’application des dispositions des paragraphes 3 et 4 de l’Article 46 du CCAG, l’autorité compétente est substituée à l’Entrepreneur.</w:t>
            </w:r>
          </w:p>
        </w:tc>
      </w:tr>
      <w:tr w:rsidR="000A450A" w:rsidRPr="00E21797" w14:paraId="61E1EFFF" w14:textId="77777777">
        <w:tc>
          <w:tcPr>
            <w:tcW w:w="2160" w:type="dxa"/>
            <w:tcBorders>
              <w:top w:val="nil"/>
              <w:left w:val="nil"/>
              <w:bottom w:val="nil"/>
              <w:right w:val="nil"/>
            </w:tcBorders>
          </w:tcPr>
          <w:p w14:paraId="33A35443" w14:textId="77777777" w:rsidR="000A450A" w:rsidRPr="00E21797" w:rsidRDefault="000A450A">
            <w:pPr>
              <w:pStyle w:val="Head42"/>
            </w:pPr>
            <w:bookmarkStart w:id="670" w:name="_Toc348175993"/>
            <w:bookmarkStart w:id="671" w:name="_Toc327539598"/>
            <w:r w:rsidRPr="00E21797">
              <w:t>48.</w:t>
            </w:r>
            <w:r w:rsidRPr="00E21797">
              <w:tab/>
              <w:t>Ajournement des travaux</w:t>
            </w:r>
            <w:bookmarkEnd w:id="670"/>
            <w:bookmarkEnd w:id="671"/>
          </w:p>
        </w:tc>
        <w:tc>
          <w:tcPr>
            <w:tcW w:w="7398" w:type="dxa"/>
            <w:tcBorders>
              <w:top w:val="nil"/>
              <w:left w:val="nil"/>
              <w:bottom w:val="nil"/>
              <w:right w:val="nil"/>
            </w:tcBorders>
          </w:tcPr>
          <w:p w14:paraId="1BE45A18" w14:textId="77777777" w:rsidR="000A450A" w:rsidRPr="00E21797" w:rsidRDefault="000A450A" w:rsidP="00EA048E">
            <w:pPr>
              <w:tabs>
                <w:tab w:val="left" w:pos="540"/>
              </w:tabs>
              <w:spacing w:after="200"/>
              <w:ind w:left="547" w:right="-72" w:hanging="540"/>
            </w:pPr>
            <w:r w:rsidRPr="00E21797">
              <w:t>48.1</w:t>
            </w:r>
            <w:r w:rsidRPr="00E21797">
              <w:tab/>
              <w:t>L’ajournement des travaux peut être décidé par le Maître de l’Ouvrage.  II est alors procédé, suivant les modalités indiquées à l’Article 12 du CCAG, à la constatation des ouvrages et parties d’ouvrages exécutés et des matériaux approvisionnés.</w:t>
            </w:r>
          </w:p>
          <w:p w14:paraId="226116B3" w14:textId="77777777" w:rsidR="000A450A" w:rsidRPr="00E21797" w:rsidRDefault="000A450A" w:rsidP="00EA048E">
            <w:pPr>
              <w:spacing w:after="200"/>
              <w:ind w:left="547" w:right="-72"/>
            </w:pPr>
            <w:r w:rsidRPr="00E21797">
              <w:t>L’Entrepreneur qui conserve la garde du chantier a droit à être indemnisé des frais que lui impose cette garde et du préjudice qu’il aura éventuellement subi du fait de l’ajournement.</w:t>
            </w:r>
          </w:p>
          <w:p w14:paraId="01B08B8D" w14:textId="77777777" w:rsidR="000A450A" w:rsidRPr="00E21797" w:rsidRDefault="000A450A" w:rsidP="00EA048E">
            <w:pPr>
              <w:spacing w:after="200"/>
              <w:ind w:left="547" w:right="-72"/>
            </w:pPr>
            <w:r w:rsidRPr="00E21797">
              <w:t>Une indemnité d’attente de reprise des travaux peut être fixée dans les mêmes conditions que les prix nouveaux, suivant les modalités prévues à l’Article 14 du CCAG.</w:t>
            </w:r>
          </w:p>
          <w:p w14:paraId="6CE64E60" w14:textId="77777777" w:rsidR="000A450A" w:rsidRPr="00E21797" w:rsidRDefault="000A450A" w:rsidP="00EA048E">
            <w:pPr>
              <w:tabs>
                <w:tab w:val="left" w:pos="540"/>
              </w:tabs>
              <w:spacing w:after="200"/>
              <w:ind w:left="547" w:right="-72" w:hanging="540"/>
            </w:pPr>
            <w:r w:rsidRPr="00E21797">
              <w:lastRenderedPageBreak/>
              <w:t>48.2</w:t>
            </w:r>
            <w:r w:rsidRPr="00E21797">
              <w:tab/>
              <w:t>Si, par suite d’un ajournement ou de plusieurs ajournements successifs, les travaux ont été interrompus pendant plus de trois (3) mois, l’Entrepreneur a le droit d’obtenir la résiliation du Marché, sauf si, informé par écrit d’une durée d’ajournement conduisant au dépassement de la durée de trois (3) mois indiquée ci-dessus, il n’a pas, dans un délai de quinze (15) jours, demandé la résiliation.</w:t>
            </w:r>
          </w:p>
          <w:p w14:paraId="5A59B4E2" w14:textId="77777777" w:rsidR="000A450A" w:rsidRPr="00E21797" w:rsidRDefault="000A450A" w:rsidP="00EA048E">
            <w:pPr>
              <w:tabs>
                <w:tab w:val="left" w:pos="540"/>
              </w:tabs>
              <w:spacing w:after="200"/>
              <w:ind w:left="547" w:right="-72" w:hanging="540"/>
            </w:pPr>
            <w:r w:rsidRPr="00E21797">
              <w:t>48.3</w:t>
            </w:r>
            <w:r w:rsidRPr="00E21797">
              <w:tab/>
              <w:t xml:space="preserve">Au cas où un acompte mensuel n’aurait pas été payé, l’Entrepreneur, trente (30) jours après la date limite fixée au paragraphe 2.3 de l’Article 13 du CCAG pour le paiement de cet acompte, peut, par lettre recommandée avec demande d’avis de réception adressée au Chef de Projet, prévenir le Maître de l’Ouvrage de son intention de suspendre les travaux au terme d’un délai de quinze (15) jours.  Si dans ce délai, l’acompte n’a pas été </w:t>
            </w:r>
            <w:r>
              <w:t>payé</w:t>
            </w:r>
            <w:r w:rsidRPr="00E21797">
              <w:t>, l’Entrepreneur peut suspendre la poursuite des travaux et obtenir la résiliation de son marché aux torts du Maître de l’Ouvrage par notice effective dans un délai de quinze (15) jours suivant son envoi.</w:t>
            </w:r>
          </w:p>
          <w:p w14:paraId="3E7D242F" w14:textId="77777777" w:rsidR="000A450A" w:rsidRPr="00E21797" w:rsidRDefault="000A450A" w:rsidP="00EA048E">
            <w:pPr>
              <w:tabs>
                <w:tab w:val="left" w:pos="540"/>
              </w:tabs>
              <w:spacing w:after="200"/>
              <w:ind w:left="547" w:right="-72" w:hanging="540"/>
            </w:pPr>
            <w:r w:rsidRPr="00E21797">
              <w:t>48.4</w:t>
            </w:r>
            <w:r w:rsidRPr="00E21797">
              <w:tab/>
              <w:t>Si les retraits de fonds du compte du prêt ou du crédit de la Banque mondiale sont suspendus, le Maître de l’Ouvrage doit en informer immédiatement l’Entrepreneur et lui faire connaître s’il a l’intention de faire poursuivre les travaux en recourant à d’autres sources de financement.  Si le non-paiement survient dans le cas où les retraits de fonds sont suspendus et que le Maître de l’Ouvrage n’a pas fait connaître à l’Entrepreneur son intention de faire poursuivre les travaux en recourant à d’autres sources de financement, le délai de trente (30) jours et les deux délais de quinze (15) jours auxquels il est fait référence au paragraphe 48.3 ci-dessus sont réduits à dix (10) jours et cinq (5) jours respectivement.</w:t>
            </w:r>
          </w:p>
        </w:tc>
      </w:tr>
    </w:tbl>
    <w:p w14:paraId="33C0EA12" w14:textId="77777777" w:rsidR="000A450A" w:rsidRPr="00E21797" w:rsidRDefault="000A450A">
      <w:pPr>
        <w:pStyle w:val="Head41"/>
        <w:jc w:val="both"/>
      </w:pPr>
      <w:bookmarkStart w:id="672" w:name="_Toc348175994"/>
      <w:bookmarkStart w:id="673" w:name="_Toc348232817"/>
    </w:p>
    <w:p w14:paraId="0AE0859D" w14:textId="77777777" w:rsidR="000A450A" w:rsidRPr="00E21797" w:rsidRDefault="000A450A" w:rsidP="00857F39">
      <w:pPr>
        <w:pStyle w:val="Head41"/>
      </w:pPr>
      <w:bookmarkStart w:id="674" w:name="_Toc327539599"/>
      <w:r w:rsidRPr="00E21797">
        <w:t>G.  Mesures coercitives - Règlement des différends et des litiges - Entrée en vigueur</w:t>
      </w:r>
      <w:bookmarkEnd w:id="672"/>
      <w:bookmarkEnd w:id="673"/>
      <w:bookmarkEnd w:id="674"/>
    </w:p>
    <w:p w14:paraId="6272A00A" w14:textId="77777777" w:rsidR="000A450A" w:rsidRPr="00E21797" w:rsidRDefault="000A450A"/>
    <w:tbl>
      <w:tblPr>
        <w:tblW w:w="0" w:type="auto"/>
        <w:tblLayout w:type="fixed"/>
        <w:tblLook w:val="0000" w:firstRow="0" w:lastRow="0" w:firstColumn="0" w:lastColumn="0" w:noHBand="0" w:noVBand="0"/>
      </w:tblPr>
      <w:tblGrid>
        <w:gridCol w:w="2160"/>
        <w:gridCol w:w="7398"/>
      </w:tblGrid>
      <w:tr w:rsidR="000A450A" w:rsidRPr="00E21797" w14:paraId="0A10F6A7" w14:textId="77777777">
        <w:tc>
          <w:tcPr>
            <w:tcW w:w="2160" w:type="dxa"/>
            <w:tcBorders>
              <w:top w:val="nil"/>
              <w:left w:val="nil"/>
              <w:bottom w:val="nil"/>
              <w:right w:val="nil"/>
            </w:tcBorders>
          </w:tcPr>
          <w:p w14:paraId="62728ED3" w14:textId="77777777" w:rsidR="000A450A" w:rsidRPr="00E21797" w:rsidRDefault="000A450A">
            <w:pPr>
              <w:pStyle w:val="Head42"/>
            </w:pPr>
            <w:bookmarkStart w:id="675" w:name="_Toc348175995"/>
            <w:bookmarkStart w:id="676" w:name="_Toc327539600"/>
            <w:r w:rsidRPr="00E21797">
              <w:t>49.</w:t>
            </w:r>
            <w:r w:rsidRPr="00E21797">
              <w:tab/>
              <w:t>Mesures coercitives</w:t>
            </w:r>
            <w:bookmarkEnd w:id="675"/>
            <w:bookmarkEnd w:id="676"/>
          </w:p>
        </w:tc>
        <w:tc>
          <w:tcPr>
            <w:tcW w:w="7398" w:type="dxa"/>
            <w:tcBorders>
              <w:top w:val="nil"/>
              <w:left w:val="nil"/>
              <w:bottom w:val="nil"/>
              <w:right w:val="nil"/>
            </w:tcBorders>
          </w:tcPr>
          <w:p w14:paraId="5FDE23C5" w14:textId="77777777" w:rsidR="000A450A" w:rsidRPr="00E21797" w:rsidRDefault="000A450A" w:rsidP="00EA048E">
            <w:pPr>
              <w:tabs>
                <w:tab w:val="left" w:pos="540"/>
              </w:tabs>
              <w:spacing w:after="200"/>
              <w:ind w:left="540" w:right="-72" w:hanging="540"/>
            </w:pPr>
            <w:r w:rsidRPr="00E21797">
              <w:t>49.1</w:t>
            </w:r>
            <w:r w:rsidRPr="00E21797">
              <w:tab/>
              <w:t>A l’exception des cas prévus au paragraphe 4 de l’Article 15  lorsque l’Entrepreneur ne se conforme pas aux dispositions du Marché ou aux ordres de service, le Chef de Projet le met en demeure d’y satisfaire, dans un délai déterminé, par une décision qui lui est notifiée par écrit.  Ce délai, sauf en cas d’urgence, n’est pas inférieur à quinze (15) jours à compter de la date de notification de la mise en demeure.</w:t>
            </w:r>
          </w:p>
          <w:p w14:paraId="680F24B7" w14:textId="77777777" w:rsidR="000A450A" w:rsidRPr="00E21797" w:rsidRDefault="000A450A" w:rsidP="00EA048E">
            <w:pPr>
              <w:tabs>
                <w:tab w:val="left" w:pos="540"/>
              </w:tabs>
              <w:spacing w:after="200"/>
              <w:ind w:left="540" w:right="-72" w:hanging="540"/>
            </w:pPr>
            <w:r w:rsidRPr="00E21797">
              <w:t>49.2</w:t>
            </w:r>
            <w:r w:rsidRPr="00E21797">
              <w:tab/>
              <w:t>Si l’Entrepreneur n’a pas déféré à la mise en demeure, la résiliation du Marché peut être décidée.</w:t>
            </w:r>
          </w:p>
          <w:p w14:paraId="28006CC1" w14:textId="77777777" w:rsidR="000A450A" w:rsidRPr="00E21797" w:rsidRDefault="000A450A" w:rsidP="00EA048E">
            <w:pPr>
              <w:tabs>
                <w:tab w:val="left" w:pos="540"/>
              </w:tabs>
              <w:spacing w:after="200"/>
              <w:ind w:left="540" w:right="-72" w:hanging="540"/>
            </w:pPr>
            <w:r w:rsidRPr="00E21797">
              <w:t>49.3</w:t>
            </w:r>
            <w:r w:rsidRPr="00E21797">
              <w:tab/>
              <w:t>La résiliation du Marché décidée en application du présent Article peut être soit simple, soit aux frais et risques de l’Entrepreneur.</w:t>
            </w:r>
          </w:p>
          <w:p w14:paraId="3358EDA6" w14:textId="77777777" w:rsidR="000A450A" w:rsidRPr="00E21797" w:rsidRDefault="000A450A" w:rsidP="00EA048E">
            <w:pPr>
              <w:tabs>
                <w:tab w:val="left" w:pos="540"/>
              </w:tabs>
              <w:spacing w:after="200"/>
              <w:ind w:left="540" w:right="-72" w:hanging="540"/>
            </w:pPr>
            <w:r w:rsidRPr="00E21797">
              <w:lastRenderedPageBreak/>
              <w:t>49.4</w:t>
            </w:r>
            <w:r w:rsidRPr="00E21797">
              <w:tab/>
              <w:t xml:space="preserve">En cas de résiliation aux frais et risques de l’Entrepreneur, il peut être passé un </w:t>
            </w:r>
            <w:r>
              <w:t>m</w:t>
            </w:r>
            <w:r w:rsidRPr="00E21797">
              <w:t xml:space="preserve">arché avec un autre Entrepreneur pour l’achèvement des travaux.  Par exception aux dispositions du paragraphe 4.2 de l’Article 13, le décompte général du Marché résilié ne sera notifié à l’Entrepreneur qu’après règlement définitif du nouveau </w:t>
            </w:r>
            <w:r>
              <w:t>m</w:t>
            </w:r>
            <w:r w:rsidRPr="00E21797">
              <w:t>arché passé pour l’achèvement des travaux.</w:t>
            </w:r>
          </w:p>
          <w:p w14:paraId="75A1C25B" w14:textId="77777777" w:rsidR="000A450A" w:rsidRPr="00E21797" w:rsidRDefault="000A450A" w:rsidP="00EA048E">
            <w:pPr>
              <w:spacing w:after="200"/>
              <w:ind w:left="540" w:right="-72"/>
            </w:pPr>
            <w:r w:rsidRPr="00E21797">
              <w:t>Dans le cas d’un nouveau marché aux frais et risques de l’Entrepreneur, ce dernier est autorisé à en suivre l’exécution sans pouvoir entraver les ordres du Maître d’</w:t>
            </w:r>
            <w:r w:rsidR="00D41D68" w:rsidRPr="00E21797">
              <w:t>Œuvre</w:t>
            </w:r>
            <w:r w:rsidRPr="00E21797">
              <w:t xml:space="preserve"> et de ses représentants.  Les excédents de dépenses qui résultent du nouveau marché sont à la charge de l’Entrepreneur.  Ils sont prélevés sur les sommes qui peuvent lui être dues ou, à défaut, sur ses garanties, sans préjudice des droits à exercer contre lui en cas d’insuffisance.</w:t>
            </w:r>
          </w:p>
          <w:p w14:paraId="59AA2115" w14:textId="77777777" w:rsidR="000A450A" w:rsidRPr="00E21797" w:rsidRDefault="000A450A" w:rsidP="00EA048E">
            <w:pPr>
              <w:tabs>
                <w:tab w:val="left" w:pos="540"/>
              </w:tabs>
              <w:spacing w:after="200"/>
              <w:ind w:left="540" w:right="-72" w:hanging="540"/>
            </w:pPr>
            <w:r w:rsidRPr="00E21797">
              <w:t>49.5</w:t>
            </w:r>
            <w:r w:rsidRPr="00E21797">
              <w:tab/>
              <w:t>Dans le cas d’un Marché passé avec des Entrepreneurs groupés, si le mandataire commun ne se conforme pas aux obligations qui lui incombent en tant que représentant et coordonnateur des autres entrepreneurs, il est mis en demeure d’y satisfaire suivant les modalités définies au paragraphe 1 du présent Article.</w:t>
            </w:r>
          </w:p>
          <w:p w14:paraId="6EC3FE90" w14:textId="77777777" w:rsidR="000A450A" w:rsidRPr="00E21797" w:rsidRDefault="000A450A" w:rsidP="00EA048E">
            <w:pPr>
              <w:spacing w:after="200"/>
              <w:ind w:left="540" w:right="-72"/>
            </w:pPr>
            <w:r w:rsidRPr="00E21797">
              <w:t>Si cette mise en demeure reste sans effet, le Chef de Projet invite les entrepreneurs groupés à désigner un autre mandataire dans le délai d’un (1) mois.  Le nouveau mandataire</w:t>
            </w:r>
            <w:r w:rsidRPr="00E21797">
              <w:rPr>
                <w:b/>
                <w:i/>
              </w:rPr>
              <w:t>,</w:t>
            </w:r>
            <w:r w:rsidRPr="00E21797">
              <w:t xml:space="preserve"> une fois agréé par le Maître de l’Ouvrage</w:t>
            </w:r>
            <w:r w:rsidRPr="00E21797">
              <w:rPr>
                <w:b/>
                <w:i/>
              </w:rPr>
              <w:t>,</w:t>
            </w:r>
            <w:r w:rsidRPr="00E21797">
              <w:t xml:space="preserve"> est alors substitué à l’ancien dans tous ses droits et obligations.</w:t>
            </w:r>
          </w:p>
          <w:p w14:paraId="7009D5A4" w14:textId="77777777" w:rsidR="000A450A" w:rsidRPr="00E21797" w:rsidRDefault="000A450A" w:rsidP="00EA048E">
            <w:pPr>
              <w:spacing w:after="200"/>
              <w:ind w:left="540" w:right="-72"/>
            </w:pPr>
            <w:r w:rsidRPr="00E21797">
              <w:t>Faute de cette désignation, le Chef de Projet choisit une personne physique ou morale pour coordonner l’action des divers entrepreneurs groupés.  Le mandataire défaillant reste solidaire des autres entrepreneurs et supporte les dépenses d’intervention du nouveau coordonnateur.</w:t>
            </w:r>
          </w:p>
          <w:p w14:paraId="4455F42E" w14:textId="77777777" w:rsidR="000A450A" w:rsidRPr="00E21797" w:rsidRDefault="000A450A" w:rsidP="00EA048E">
            <w:pPr>
              <w:tabs>
                <w:tab w:val="left" w:pos="540"/>
              </w:tabs>
              <w:spacing w:after="200"/>
              <w:ind w:left="540" w:right="-72" w:hanging="540"/>
              <w:rPr>
                <w:b/>
              </w:rPr>
            </w:pPr>
            <w:r w:rsidRPr="00E21797">
              <w:rPr>
                <w:b/>
              </w:rPr>
              <w:t>49.6</w:t>
            </w:r>
            <w:r w:rsidRPr="00E21797">
              <w:rPr>
                <w:b/>
              </w:rPr>
              <w:tab/>
              <w:t xml:space="preserve">Corruption ou </w:t>
            </w:r>
            <w:r w:rsidR="00D41D68" w:rsidRPr="00E21797">
              <w:rPr>
                <w:b/>
              </w:rPr>
              <w:t>manœuvres</w:t>
            </w:r>
            <w:r w:rsidRPr="00E21797">
              <w:rPr>
                <w:b/>
              </w:rPr>
              <w:t xml:space="preserve"> frauduleuses</w:t>
            </w:r>
          </w:p>
          <w:p w14:paraId="30856F70" w14:textId="77777777" w:rsidR="000A450A" w:rsidRPr="00E21797" w:rsidRDefault="000A450A" w:rsidP="00531337">
            <w:pPr>
              <w:tabs>
                <w:tab w:val="left" w:pos="540"/>
              </w:tabs>
              <w:spacing w:after="200"/>
              <w:ind w:left="540" w:right="-72"/>
            </w:pPr>
            <w:r w:rsidRPr="00E21797">
              <w:t xml:space="preserve">S’il </w:t>
            </w:r>
            <w:r>
              <w:t>établit</w:t>
            </w:r>
            <w:r w:rsidRPr="00E21797">
              <w:t xml:space="preserve"> que l’Entrepreneur s’est livré à la corruption ou à des </w:t>
            </w:r>
            <w:r w:rsidR="00D41D68" w:rsidRPr="00E21797">
              <w:t>manœuvres</w:t>
            </w:r>
            <w:r w:rsidRPr="00E21797">
              <w:t xml:space="preserve"> frauduleuses, ou des pratiques collusoires ou coercitives au cours de l’attribution ou de l’exécution du Marché</w:t>
            </w:r>
            <w:r w:rsidR="004966C3">
              <w:t xml:space="preserve"> telles que définies en Annexe 1 au présent CCAG </w:t>
            </w:r>
            <w:r w:rsidRPr="00E21797">
              <w:t xml:space="preserve">, le Maître de l’Ouvrage peut, quatorze (14) jours après le lui avoir notifié, résilier le Marché et les dispositions des paragraphes 49.2, 49.3 et 49.4 sont applicables de plein droit. </w:t>
            </w:r>
            <w:r w:rsidRPr="00E21797" w:rsidDel="00BD174B">
              <w:t xml:space="preserve"> </w:t>
            </w:r>
          </w:p>
        </w:tc>
      </w:tr>
      <w:tr w:rsidR="000A450A" w:rsidRPr="00E21797" w14:paraId="3310BAF7" w14:textId="77777777">
        <w:tc>
          <w:tcPr>
            <w:tcW w:w="2160" w:type="dxa"/>
            <w:tcBorders>
              <w:top w:val="nil"/>
              <w:left w:val="nil"/>
              <w:bottom w:val="nil"/>
              <w:right w:val="nil"/>
            </w:tcBorders>
          </w:tcPr>
          <w:p w14:paraId="47D32BC6" w14:textId="77777777" w:rsidR="000A450A" w:rsidRPr="00E21797" w:rsidRDefault="000A450A">
            <w:pPr>
              <w:pStyle w:val="Head42"/>
            </w:pPr>
            <w:bookmarkStart w:id="677" w:name="_Toc348175996"/>
            <w:bookmarkStart w:id="678" w:name="_Toc327539601"/>
            <w:r w:rsidRPr="00E21797">
              <w:lastRenderedPageBreak/>
              <w:t>50.</w:t>
            </w:r>
            <w:r w:rsidRPr="00E21797">
              <w:tab/>
              <w:t>Règlement des différends</w:t>
            </w:r>
            <w:bookmarkEnd w:id="677"/>
            <w:r w:rsidR="00511232">
              <w:t xml:space="preserve"> et des litiges</w:t>
            </w:r>
            <w:bookmarkEnd w:id="678"/>
          </w:p>
        </w:tc>
        <w:tc>
          <w:tcPr>
            <w:tcW w:w="7398" w:type="dxa"/>
            <w:tcBorders>
              <w:top w:val="nil"/>
              <w:left w:val="nil"/>
              <w:bottom w:val="nil"/>
              <w:right w:val="nil"/>
            </w:tcBorders>
          </w:tcPr>
          <w:p w14:paraId="0B43333C" w14:textId="77777777" w:rsidR="000A450A" w:rsidRPr="00E21797" w:rsidRDefault="000A450A" w:rsidP="00EA048E">
            <w:pPr>
              <w:tabs>
                <w:tab w:val="left" w:pos="540"/>
              </w:tabs>
              <w:spacing w:after="200"/>
              <w:ind w:left="540" w:right="-72" w:hanging="540"/>
              <w:rPr>
                <w:b/>
              </w:rPr>
            </w:pPr>
            <w:r w:rsidRPr="00E21797">
              <w:rPr>
                <w:b/>
              </w:rPr>
              <w:t>50.1</w:t>
            </w:r>
            <w:r w:rsidRPr="00E21797">
              <w:rPr>
                <w:b/>
              </w:rPr>
              <w:tab/>
              <w:t>Intervention du Maître de l’Ouvrage</w:t>
            </w:r>
          </w:p>
          <w:p w14:paraId="2C113248" w14:textId="77777777" w:rsidR="000A450A" w:rsidRPr="00E21797" w:rsidRDefault="000A450A" w:rsidP="00EA048E">
            <w:pPr>
              <w:spacing w:after="200"/>
              <w:ind w:left="540" w:right="-72"/>
            </w:pPr>
            <w:r w:rsidRPr="00E21797">
              <w:t>Si un différend survient entre le Maître d’</w:t>
            </w:r>
            <w:r w:rsidR="00D41D68" w:rsidRPr="00E21797">
              <w:t>Œuvre</w:t>
            </w:r>
            <w:r w:rsidRPr="00E21797">
              <w:t xml:space="preserve"> et l’Entrepreneur, sous la forme de réserves faites à un ordre de service ou sous toute autre forme, l’Entrepreneur remet au </w:t>
            </w:r>
            <w:r>
              <w:t xml:space="preserve">Maître de l’Ouvrage, avec copie au </w:t>
            </w:r>
            <w:r w:rsidRPr="00E21797">
              <w:t>Maître d’</w:t>
            </w:r>
            <w:r w:rsidR="00D41D68" w:rsidRPr="00E21797">
              <w:t>Œuvre</w:t>
            </w:r>
            <w:r w:rsidRPr="00E21797">
              <w:t xml:space="preserve">, , un mémoire exposant les motifs et indiquant les </w:t>
            </w:r>
            <w:r w:rsidRPr="00E21797">
              <w:lastRenderedPageBreak/>
              <w:t>montants de ses réclamations.</w:t>
            </w:r>
          </w:p>
          <w:p w14:paraId="2AC2B173" w14:textId="77777777" w:rsidR="000A450A" w:rsidRPr="00E21797" w:rsidRDefault="000A450A" w:rsidP="00EA048E">
            <w:pPr>
              <w:spacing w:after="200"/>
              <w:ind w:left="540" w:right="-72"/>
            </w:pPr>
            <w:r w:rsidRPr="00E21797">
              <w:t xml:space="preserve">En l’absence de réponse </w:t>
            </w:r>
            <w:r w:rsidR="005872EE">
              <w:t>du Maître de l’Ouvrage</w:t>
            </w:r>
            <w:r w:rsidRPr="00E21797">
              <w:t xml:space="preserve"> reçue dans un délai de quinze (15) jours </w:t>
            </w:r>
            <w:r w:rsidR="005872EE">
              <w:t>suivant la remise de ce mémoire ou s’il n’est pas satisfait de la réponse reçue dans ce même délai</w:t>
            </w:r>
            <w:r w:rsidRPr="00E21797">
              <w:t xml:space="preserve">, l’Entrepreneur </w:t>
            </w:r>
            <w:r w:rsidR="005872EE">
              <w:t>doit avant toute procédure contentieuse et dans un délai maximum de 30 (trente) jours soumettre le ou les différend(s) au processus de conciliation prévu à l’Article 50.2 ci-après. A défaut l’Entrepreneur   n’est plus admis à réclamer.</w:t>
            </w:r>
          </w:p>
          <w:p w14:paraId="0A1E5296" w14:textId="77777777" w:rsidR="000A450A" w:rsidRPr="00E21797" w:rsidRDefault="000A450A" w:rsidP="00EA048E">
            <w:pPr>
              <w:tabs>
                <w:tab w:val="left" w:pos="540"/>
              </w:tabs>
              <w:spacing w:after="200"/>
              <w:ind w:left="540" w:right="-72" w:hanging="540"/>
              <w:rPr>
                <w:b/>
              </w:rPr>
            </w:pPr>
            <w:r w:rsidRPr="00E21797">
              <w:rPr>
                <w:b/>
              </w:rPr>
              <w:t>50.2</w:t>
            </w:r>
            <w:r w:rsidRPr="00E21797">
              <w:rPr>
                <w:b/>
              </w:rPr>
              <w:tab/>
            </w:r>
            <w:r w:rsidR="00F10F55">
              <w:rPr>
                <w:b/>
              </w:rPr>
              <w:t>Conciliation</w:t>
            </w:r>
          </w:p>
          <w:p w14:paraId="4852F4BF" w14:textId="77777777" w:rsidR="00F10F55" w:rsidRDefault="00F10F55" w:rsidP="00F10F55">
            <w:pPr>
              <w:spacing w:after="200"/>
              <w:ind w:left="540" w:right="-72"/>
            </w:pPr>
            <w:r w:rsidRPr="00F10F55">
              <w:t>La conciliation obligatoire régie par le présent article s’applique aux différends visés à l’Article 50.1 ci-dessus ainsi qu’à tout autre différend opposant le Maître d</w:t>
            </w:r>
            <w:r>
              <w:t>e l</w:t>
            </w:r>
            <w:r w:rsidRPr="00F10F55">
              <w:t xml:space="preserve">’Ouvrage et l’Entrepreneur, notamment ceux retranscrits dans le mémoire de réclamation prévu au paragraphe 4 de l’Article 13.4 du CCAG. La conciliation a pour objet de favoriser l’émergence d’un accord amiable des parties sur une solution </w:t>
            </w:r>
            <w:r w:rsidRPr="00CC27F8">
              <w:t>transactionnelle</w:t>
            </w:r>
            <w:r w:rsidRPr="00F10F55">
              <w:t xml:space="preserve"> équitable.</w:t>
            </w:r>
          </w:p>
          <w:p w14:paraId="31841C54" w14:textId="77777777" w:rsidR="00F10F55" w:rsidRDefault="000A450A" w:rsidP="000C6752">
            <w:pPr>
              <w:tabs>
                <w:tab w:val="left" w:pos="1260"/>
              </w:tabs>
              <w:spacing w:after="200"/>
              <w:ind w:left="1260" w:right="-72" w:hanging="720"/>
            </w:pPr>
            <w:r w:rsidRPr="00E21797">
              <w:t>50.2.1</w:t>
            </w:r>
            <w:r w:rsidRPr="00E21797">
              <w:tab/>
            </w:r>
            <w:r w:rsidR="00F10F55">
              <w:t>Sauf dispositions contraires du CCAP prévoyant le recours à un Comité tripartite de conciliation dont le mode de désignation et de fonctionnement est précisé au CCAP, le Conciliateur doit être une personne physique dont les qualités professionnelles, personnelles et morales ainsi que l’expérience pour ce type de marché sont notoires. Il doit justifier en outre de son indépendance et impartialité vis-à-vis des parties.</w:t>
            </w:r>
          </w:p>
          <w:p w14:paraId="343F8D4C" w14:textId="77777777" w:rsidR="00F10F55" w:rsidRDefault="00F10F55" w:rsidP="000C6752">
            <w:pPr>
              <w:spacing w:after="200"/>
              <w:ind w:left="1260" w:right="-72"/>
            </w:pPr>
            <w:r>
              <w:t>Le Conciliateur est désigné conformément aux dispositions spécifiées au CCAP.</w:t>
            </w:r>
          </w:p>
          <w:p w14:paraId="051C5ABB" w14:textId="77777777" w:rsidR="005001E0" w:rsidRDefault="00F10F55" w:rsidP="000C6752">
            <w:pPr>
              <w:spacing w:after="200"/>
              <w:ind w:left="1260" w:right="-72"/>
            </w:pPr>
            <w:r>
              <w:t>En cas d’empêchement du Conciliateur survenu après la signature du Marché  les parties s’entendront  pour une désignation par un commun accord entre elles. En l’absence de désignation d’un commun accord à l’expiration d’un délai de quinze (15) jours le conciliateur sera nommé par l’autorité de désignation du Conciliateur spécifiée au CCAP, à la requête de la partie la plus diligente.</w:t>
            </w:r>
          </w:p>
          <w:p w14:paraId="2BD15B4D" w14:textId="77777777" w:rsidR="00F10F55" w:rsidRDefault="000A450A" w:rsidP="000C6752">
            <w:pPr>
              <w:tabs>
                <w:tab w:val="left" w:pos="1440"/>
              </w:tabs>
              <w:spacing w:after="200"/>
              <w:ind w:left="1260" w:right="-72" w:hanging="720"/>
            </w:pPr>
            <w:r w:rsidRPr="00E21797">
              <w:t>50.2.2</w:t>
            </w:r>
            <w:r w:rsidRPr="00E21797">
              <w:tab/>
            </w:r>
            <w:r w:rsidR="00F10F55">
              <w:t>Le Conciliateur doit s’engager avant d’accepter sa mission à se rendre disponible et à déclarer toute situation de conflits d’intérêt.</w:t>
            </w:r>
          </w:p>
          <w:p w14:paraId="19A868A0" w14:textId="77777777" w:rsidR="00F10F55" w:rsidRDefault="00F10F55" w:rsidP="000C6752">
            <w:pPr>
              <w:tabs>
                <w:tab w:val="left" w:pos="1440"/>
              </w:tabs>
              <w:spacing w:after="200"/>
              <w:ind w:left="1260" w:right="-72"/>
            </w:pPr>
            <w:r>
              <w:t>Il est rémunéré à la journée au taux précisé au CCAP ou à défaut au tarif décidé par l’autorité de nomination.</w:t>
            </w:r>
          </w:p>
          <w:p w14:paraId="6CC278D2" w14:textId="77777777" w:rsidR="00F10F55" w:rsidRDefault="00F10F55" w:rsidP="000C6752">
            <w:pPr>
              <w:tabs>
                <w:tab w:val="left" w:pos="1440"/>
              </w:tabs>
              <w:spacing w:after="200"/>
              <w:ind w:left="1260" w:right="-72"/>
            </w:pPr>
            <w:r>
              <w:t xml:space="preserve">Son coût est réparti de façon égale entre le Maître de </w:t>
            </w:r>
            <w:r>
              <w:lastRenderedPageBreak/>
              <w:t>l’Ouvrage et l’Entrepreneur.</w:t>
            </w:r>
          </w:p>
          <w:p w14:paraId="7BA2010E" w14:textId="77777777" w:rsidR="00F10F55" w:rsidRPr="00F10F55" w:rsidRDefault="000A450A" w:rsidP="000C6752">
            <w:pPr>
              <w:tabs>
                <w:tab w:val="left" w:pos="1440"/>
              </w:tabs>
              <w:spacing w:after="200"/>
              <w:ind w:left="1260" w:right="-72" w:hanging="720"/>
            </w:pPr>
            <w:r w:rsidRPr="00E21797">
              <w:t>50.2.3</w:t>
            </w:r>
            <w:r w:rsidRPr="00E21797">
              <w:tab/>
            </w:r>
            <w:r w:rsidR="00F10F55" w:rsidRPr="00F10F55">
              <w:t>Le différend est notifié au Conciliateur par l’une ou l’autre des parties (ci-après la « Lettre de Saisine »), selon le cas dans le délai de 30 jours visé à l’Article 50.1 ci-dessus ou dans les 15 jours de la remise du mémoire de réclamation du paragraphe 4 de l’Article 13.4 ou, dans les autres cas, dans les 30 jours suivant la notification d’un différend, par l’une quelconque des parties à l’autre.</w:t>
            </w:r>
          </w:p>
          <w:p w14:paraId="110F5E2A" w14:textId="77777777" w:rsidR="00F10F55" w:rsidRPr="00F10F55" w:rsidRDefault="00F10F55" w:rsidP="000C6752">
            <w:pPr>
              <w:tabs>
                <w:tab w:val="left" w:pos="1440"/>
              </w:tabs>
              <w:spacing w:after="200"/>
              <w:ind w:left="1260" w:right="-72"/>
            </w:pPr>
            <w:r w:rsidRPr="00F10F55">
              <w:t>Dans les huit (8) jours de sa saisine, le Conciliateur propose aux parties les Termes de Références de la Conciliation. Cette dernière devra se dérouler durant une période qui ne pourra pas excéder 90 (quatre vingt dix) jours. Les Termes de Référence précisent notamment les délais à respecter pour l’échange des mémoires, le cas échéant la visite des sites ainsi que les audiences et les conditions de leur déroulement.</w:t>
            </w:r>
          </w:p>
          <w:p w14:paraId="159C3047" w14:textId="77777777" w:rsidR="00F10F55" w:rsidRPr="00F10F55" w:rsidRDefault="00F10F55" w:rsidP="000C6752">
            <w:pPr>
              <w:tabs>
                <w:tab w:val="left" w:pos="1440"/>
              </w:tabs>
              <w:spacing w:after="200"/>
              <w:ind w:left="1260" w:right="-72"/>
            </w:pPr>
            <w:r w:rsidRPr="00F10F55">
              <w:t>Les parties disposeront d’un délai de dix (10) jours pour faire toute proposition et s’entendre sur les Termes de Référence. En l’absence de consensus à l’issue de cette période, le Conciliateur arrête seul les Termes de Référence qui s’imposent aux parties.</w:t>
            </w:r>
          </w:p>
          <w:p w14:paraId="23F4BE0E" w14:textId="77777777" w:rsidR="00F10F55" w:rsidRPr="00F10F55" w:rsidRDefault="00F10F55" w:rsidP="000C6752">
            <w:pPr>
              <w:tabs>
                <w:tab w:val="left" w:pos="1440"/>
              </w:tabs>
              <w:spacing w:after="200"/>
              <w:ind w:left="1260" w:right="-72"/>
            </w:pPr>
            <w:r w:rsidRPr="00F10F55">
              <w:t>Le Conciliateur n’est pas tenu de respecter le principe du contradictoire et il peut organiser des audiences séparées avec les parties.</w:t>
            </w:r>
          </w:p>
          <w:p w14:paraId="7F2BE3A4" w14:textId="77777777" w:rsidR="00F10F55" w:rsidRPr="00F10F55" w:rsidRDefault="00F10F55" w:rsidP="000C6752">
            <w:pPr>
              <w:tabs>
                <w:tab w:val="left" w:pos="1440"/>
              </w:tabs>
              <w:spacing w:after="200"/>
              <w:ind w:left="1260" w:right="-72"/>
            </w:pPr>
            <w:r w:rsidRPr="00F10F55">
              <w:t>Il est libre en outre après avoir entendu les parties d’adapter et de modifier les Termes de Référence.</w:t>
            </w:r>
          </w:p>
          <w:p w14:paraId="51C9127F" w14:textId="77777777" w:rsidR="00F10F55" w:rsidRPr="00F10F55" w:rsidRDefault="00F10F55" w:rsidP="000C6752">
            <w:pPr>
              <w:tabs>
                <w:tab w:val="left" w:pos="1440"/>
              </w:tabs>
              <w:spacing w:after="200"/>
              <w:ind w:left="1260" w:right="-72"/>
            </w:pPr>
            <w:r w:rsidRPr="00F10F55">
              <w:t xml:space="preserve">Si au plus tard 10 (dix) jours avant la date limite figurant dans les Termes de Référence, les parties n’ont pas conclu un accord </w:t>
            </w:r>
            <w:r w:rsidRPr="00CC27F8">
              <w:t>transactionnel</w:t>
            </w:r>
            <w:r w:rsidRPr="00F10F55">
              <w:t xml:space="preserve">, le Conciliateur disposera d’un délai de 5 (cinq) jours pour faire une proposition de conciliation. </w:t>
            </w:r>
          </w:p>
          <w:p w14:paraId="29D77F29" w14:textId="77777777" w:rsidR="00F10F55" w:rsidRPr="00F10F55" w:rsidRDefault="00F10F55" w:rsidP="000C6752">
            <w:pPr>
              <w:tabs>
                <w:tab w:val="left" w:pos="1440"/>
              </w:tabs>
              <w:spacing w:after="200"/>
              <w:ind w:left="1260" w:right="-72"/>
            </w:pPr>
            <w:r w:rsidRPr="00F10F55">
              <w:t>En cas d’acceptation de cette proposition le Conciliateur rédigera avec les parties un accord transactionnel qui mettra un terme définitif au différend et qui est insusceptible de recours de quelque nature que ce soit.</w:t>
            </w:r>
          </w:p>
          <w:p w14:paraId="4B360662" w14:textId="77777777" w:rsidR="00531337" w:rsidRDefault="000A450A" w:rsidP="000C6752">
            <w:pPr>
              <w:spacing w:after="200"/>
              <w:ind w:left="540" w:right="-72" w:hanging="540"/>
              <w:rPr>
                <w:b/>
              </w:rPr>
            </w:pPr>
            <w:r w:rsidRPr="00E21797">
              <w:rPr>
                <w:b/>
              </w:rPr>
              <w:t>50.3</w:t>
            </w:r>
            <w:r w:rsidRPr="00E21797">
              <w:rPr>
                <w:b/>
              </w:rPr>
              <w:tab/>
            </w:r>
            <w:r w:rsidR="006865E6">
              <w:rPr>
                <w:b/>
              </w:rPr>
              <w:t>Règlement final des litiges</w:t>
            </w:r>
          </w:p>
          <w:p w14:paraId="729FCA2B" w14:textId="77777777" w:rsidR="000A450A" w:rsidRPr="0037619A" w:rsidRDefault="000A450A" w:rsidP="000C6752">
            <w:pPr>
              <w:tabs>
                <w:tab w:val="left" w:pos="1440"/>
              </w:tabs>
              <w:spacing w:after="200"/>
              <w:ind w:left="1260" w:right="-72" w:hanging="720"/>
              <w:rPr>
                <w:szCs w:val="24"/>
                <w:lang w:eastAsia="en-US"/>
              </w:rPr>
            </w:pPr>
            <w:r w:rsidRPr="00E21797">
              <w:t>50.</w:t>
            </w:r>
            <w:r>
              <w:t>3</w:t>
            </w:r>
            <w:r w:rsidRPr="00E21797">
              <w:t>.1</w:t>
            </w:r>
            <w:r w:rsidRPr="00E21797">
              <w:tab/>
              <w:t xml:space="preserve">Si, dans le délai </w:t>
            </w:r>
            <w:r w:rsidRPr="0037619A">
              <w:t xml:space="preserve">de </w:t>
            </w:r>
            <w:r w:rsidR="00D55904" w:rsidRPr="00D55904">
              <w:t>trente (30)</w:t>
            </w:r>
            <w:r w:rsidRPr="0037619A">
              <w:t xml:space="preserve"> jours à partir de la date de présentation du différend qui lui est faite, aucune décision du Conciliateur n’a été notifiée à l’Entrepreneur</w:t>
            </w:r>
            <w:r w:rsidR="00D55904" w:rsidRPr="00D55904">
              <w:rPr>
                <w:b/>
                <w:i/>
              </w:rPr>
              <w:t xml:space="preserve"> </w:t>
            </w:r>
            <w:r w:rsidR="00D55904" w:rsidRPr="00D55904">
              <w:t>et au Maître de l’Ouvrage, ou si une des deux parties n’accepte pas la décision notifiée par le Conciliateur</w:t>
            </w:r>
            <w:r w:rsidR="00D55904" w:rsidRPr="00D55904">
              <w:rPr>
                <w:b/>
                <w:i/>
              </w:rPr>
              <w:t>,</w:t>
            </w:r>
            <w:r w:rsidR="00D55904" w:rsidRPr="00D55904">
              <w:t xml:space="preserve"> </w:t>
            </w:r>
            <w:r w:rsidR="00D55904" w:rsidRPr="00D55904">
              <w:rPr>
                <w:szCs w:val="24"/>
                <w:lang w:eastAsia="en-US"/>
              </w:rPr>
              <w:t xml:space="preserve">les deux Parties devront s’efforcer de régler leur différend à l’amiable avant le </w:t>
            </w:r>
            <w:r w:rsidR="00D55904" w:rsidRPr="00D55904">
              <w:rPr>
                <w:szCs w:val="24"/>
                <w:lang w:eastAsia="en-US"/>
              </w:rPr>
              <w:lastRenderedPageBreak/>
              <w:t>commencement de la procédure de règlement final des litiges. Toutefois, à moins que les deux Parties n’en conviennent autrement, cette procédure pourra commencer à partir du 60</w:t>
            </w:r>
            <w:r w:rsidR="00D55904" w:rsidRPr="00D55904">
              <w:rPr>
                <w:szCs w:val="24"/>
                <w:vertAlign w:val="superscript"/>
                <w:lang w:eastAsia="en-US"/>
              </w:rPr>
              <w:t>ième</w:t>
            </w:r>
            <w:r w:rsidRPr="0037619A">
              <w:rPr>
                <w:szCs w:val="24"/>
                <w:lang w:eastAsia="en-US"/>
              </w:rPr>
              <w:t xml:space="preserve"> jour suivant la date où le désaccord et l’intention d’engager </w:t>
            </w:r>
            <w:r w:rsidR="00D55904" w:rsidRPr="00D55904">
              <w:rPr>
                <w:szCs w:val="24"/>
                <w:lang w:eastAsia="en-US"/>
              </w:rPr>
              <w:t xml:space="preserve">la procédure de règlement final des litiges a été notifiée, même si aucune tentative de règlement amiable n’a été effectuée. </w:t>
            </w:r>
          </w:p>
          <w:p w14:paraId="771BDB63" w14:textId="77777777" w:rsidR="000A450A" w:rsidRPr="0037619A" w:rsidRDefault="00D55904" w:rsidP="000C6752">
            <w:pPr>
              <w:tabs>
                <w:tab w:val="left" w:pos="1440"/>
              </w:tabs>
              <w:spacing w:after="200"/>
              <w:ind w:left="1260" w:right="-72" w:hanging="720"/>
            </w:pPr>
            <w:r w:rsidRPr="00D55904">
              <w:rPr>
                <w:szCs w:val="24"/>
                <w:lang w:eastAsia="en-US"/>
              </w:rPr>
              <w:t>50.3.2</w:t>
            </w:r>
            <w:r w:rsidR="000C6752">
              <w:rPr>
                <w:szCs w:val="24"/>
                <w:lang w:eastAsia="en-US"/>
              </w:rPr>
              <w:tab/>
            </w:r>
            <w:r w:rsidRPr="00D55904">
              <w:rPr>
                <w:szCs w:val="24"/>
                <w:lang w:eastAsia="en-US"/>
              </w:rPr>
              <w:t>Tout différend qui n’a pas été réglé à l’amiable et pour lequel la décision du Conciliateur n’est pas devenue définitive et obligatoire sera tranché en dernier ressort comme suit</w:t>
            </w:r>
            <w:r w:rsidRPr="00D55904">
              <w:t> :</w:t>
            </w:r>
          </w:p>
          <w:p w14:paraId="02BC6A44" w14:textId="77777777" w:rsidR="00853389" w:rsidRPr="0037619A" w:rsidRDefault="00D55904" w:rsidP="000C6752">
            <w:pPr>
              <w:spacing w:after="200"/>
              <w:ind w:left="1620" w:right="-72" w:hanging="360"/>
            </w:pPr>
            <w:r w:rsidRPr="00D55904">
              <w:t>a)</w:t>
            </w:r>
            <w:r w:rsidR="000C6752">
              <w:tab/>
            </w:r>
            <w:r w:rsidRPr="00D55904">
              <w:t>les marchés passés avec des entrepreneurs étrangers seront tranchés par arbitrage international conformément,  à l’option  retenue au CCAP  parmi les options suivantes :</w:t>
            </w:r>
            <w:r w:rsidRPr="00D55904">
              <w:rPr>
                <w:i/>
              </w:rPr>
              <w:tab/>
            </w:r>
          </w:p>
          <w:p w14:paraId="11456B94" w14:textId="77777777" w:rsidR="00853389" w:rsidRPr="0037619A" w:rsidRDefault="00D55904" w:rsidP="00CC27F8">
            <w:pPr>
              <w:tabs>
                <w:tab w:val="num" w:pos="576"/>
                <w:tab w:val="left" w:pos="1166"/>
              </w:tabs>
              <w:overflowPunct/>
              <w:autoSpaceDE/>
              <w:autoSpaceDN/>
              <w:adjustRightInd/>
              <w:spacing w:after="200"/>
              <w:ind w:left="1980" w:hanging="360"/>
              <w:jc w:val="left"/>
              <w:textAlignment w:val="auto"/>
              <w:rPr>
                <w:szCs w:val="24"/>
                <w:lang w:eastAsia="en-US"/>
              </w:rPr>
            </w:pPr>
            <w:r w:rsidRPr="00D55904">
              <w:rPr>
                <w:szCs w:val="24"/>
                <w:lang w:eastAsia="en-US"/>
              </w:rPr>
              <w:t xml:space="preserve">1) </w:t>
            </w:r>
            <w:r w:rsidR="000C6752">
              <w:rPr>
                <w:szCs w:val="24"/>
                <w:lang w:eastAsia="en-US"/>
              </w:rPr>
              <w:tab/>
            </w:r>
            <w:r w:rsidRPr="00D55904">
              <w:rPr>
                <w:b/>
                <w:i/>
                <w:szCs w:val="24"/>
                <w:u w:val="single"/>
                <w:lang w:eastAsia="en-US"/>
              </w:rPr>
              <w:t>Option A</w:t>
            </w:r>
            <w:r w:rsidRPr="00D55904">
              <w:rPr>
                <w:szCs w:val="24"/>
                <w:lang w:eastAsia="en-US"/>
              </w:rPr>
              <w:t xml:space="preserve"> conformément au Règlement d’Arbitrage de la Commission des Nations Unies pour le Droit Commercial International (CNUDCI) ;</w:t>
            </w:r>
            <w:r w:rsidRPr="00D55904">
              <w:rPr>
                <w:szCs w:val="24"/>
                <w:lang w:eastAsia="en-US"/>
              </w:rPr>
              <w:tab/>
            </w:r>
          </w:p>
          <w:p w14:paraId="2F3CBB13" w14:textId="77777777" w:rsidR="00853389" w:rsidRPr="0037619A" w:rsidRDefault="00D55904" w:rsidP="007A6BFC">
            <w:pPr>
              <w:tabs>
                <w:tab w:val="num" w:pos="576"/>
                <w:tab w:val="left" w:pos="1166"/>
              </w:tabs>
              <w:overflowPunct/>
              <w:autoSpaceDE/>
              <w:autoSpaceDN/>
              <w:adjustRightInd/>
              <w:spacing w:after="200"/>
              <w:ind w:left="1620"/>
              <w:jc w:val="left"/>
              <w:textAlignment w:val="auto"/>
              <w:rPr>
                <w:szCs w:val="24"/>
                <w:lang w:eastAsia="en-US"/>
              </w:rPr>
            </w:pPr>
            <w:r w:rsidRPr="00D55904">
              <w:rPr>
                <w:szCs w:val="24"/>
                <w:lang w:eastAsia="en-US"/>
              </w:rPr>
              <w:t xml:space="preserve">ou bien </w:t>
            </w:r>
          </w:p>
          <w:p w14:paraId="47E19C1F" w14:textId="77777777" w:rsidR="00853389" w:rsidRPr="0037619A" w:rsidRDefault="00CC27F8" w:rsidP="007A6BFC">
            <w:pPr>
              <w:suppressAutoHyphens w:val="0"/>
              <w:overflowPunct/>
              <w:spacing w:after="200"/>
              <w:ind w:left="1980" w:hanging="360"/>
              <w:textAlignment w:val="auto"/>
              <w:rPr>
                <w:color w:val="000000"/>
                <w:szCs w:val="24"/>
              </w:rPr>
            </w:pPr>
            <w:r>
              <w:rPr>
                <w:szCs w:val="24"/>
              </w:rPr>
              <w:t>2</w:t>
            </w:r>
            <w:r w:rsidR="00D55904" w:rsidRPr="00D55904">
              <w:rPr>
                <w:szCs w:val="24"/>
              </w:rPr>
              <w:t>)</w:t>
            </w:r>
            <w:r w:rsidR="007A6BFC">
              <w:rPr>
                <w:szCs w:val="24"/>
              </w:rPr>
              <w:tab/>
            </w:r>
            <w:r w:rsidR="00D55904" w:rsidRPr="00D55904">
              <w:rPr>
                <w:b/>
                <w:i/>
                <w:szCs w:val="24"/>
                <w:u w:val="single"/>
              </w:rPr>
              <w:t xml:space="preserve">Option </w:t>
            </w:r>
            <w:r>
              <w:rPr>
                <w:b/>
                <w:i/>
                <w:szCs w:val="24"/>
                <w:u w:val="single"/>
              </w:rPr>
              <w:t>B</w:t>
            </w:r>
            <w:r w:rsidR="00D55904" w:rsidRPr="00D55904">
              <w:rPr>
                <w:szCs w:val="24"/>
              </w:rPr>
              <w:t xml:space="preserve"> </w:t>
            </w:r>
            <w:r w:rsidR="00D55904" w:rsidRPr="00D55904">
              <w:rPr>
                <w:color w:val="000000"/>
                <w:szCs w:val="24"/>
              </w:rPr>
              <w:t xml:space="preserve">suivant le règlement d'arbitrage de la Chambre de Commerce internationale par un ou plusieurs arbitres nommés conformément audit règlement d'arbitrage. </w:t>
            </w:r>
          </w:p>
          <w:p w14:paraId="352F3165" w14:textId="77777777" w:rsidR="00412BB8" w:rsidRPr="0037619A" w:rsidRDefault="00D55904" w:rsidP="007A6BFC">
            <w:pPr>
              <w:tabs>
                <w:tab w:val="left" w:pos="1440"/>
              </w:tabs>
              <w:spacing w:after="200"/>
              <w:ind w:left="1620" w:right="-72"/>
              <w:rPr>
                <w:b/>
                <w:sz w:val="28"/>
                <w:lang w:val="es-ES_tradnl"/>
              </w:rPr>
            </w:pPr>
            <w:r w:rsidRPr="00D55904">
              <w:rPr>
                <w:color w:val="000000"/>
                <w:szCs w:val="24"/>
              </w:rPr>
              <w:t>Dans tous les cas, le lieu de l’arbitrage devra être neutre, c’est à dire n’être situé dans le pays du Maître de l’Ouvrage, ni dans celui de l’Entrepreneur.</w:t>
            </w:r>
          </w:p>
          <w:p w14:paraId="6E86CB40" w14:textId="77777777" w:rsidR="005001E0" w:rsidRPr="0037619A" w:rsidRDefault="00D55904" w:rsidP="007A6BFC">
            <w:pPr>
              <w:tabs>
                <w:tab w:val="left" w:pos="3420"/>
              </w:tabs>
              <w:spacing w:after="200"/>
              <w:ind w:left="1620" w:right="-72" w:hanging="360"/>
              <w:jc w:val="left"/>
            </w:pPr>
            <w:r w:rsidRPr="00D55904">
              <w:t xml:space="preserve">b) </w:t>
            </w:r>
            <w:r w:rsidR="007A6BFC">
              <w:tab/>
            </w:r>
            <w:r w:rsidRPr="00D55904">
              <w:t>les marchés passés avec des entrepreneurs nationaux seront tranchés conformément aux procédures et lois en vigueur dans le pays du Maître de l’Ouvrage.</w:t>
            </w:r>
          </w:p>
          <w:p w14:paraId="4430551B" w14:textId="77777777" w:rsidR="000A450A" w:rsidRPr="0037619A" w:rsidRDefault="00D55904" w:rsidP="000C6752">
            <w:pPr>
              <w:tabs>
                <w:tab w:val="left" w:pos="1440"/>
              </w:tabs>
              <w:spacing w:after="200"/>
              <w:ind w:left="1260" w:right="-72" w:hanging="720"/>
            </w:pPr>
            <w:r w:rsidRPr="00D55904">
              <w:t>50.3.3</w:t>
            </w:r>
            <w:r w:rsidRPr="00D55904">
              <w:tab/>
              <w:t>Si, dans le délai de six (6) mois à partir de la notification à l’Entrepreneur de la décision prise conformément au paragraphe 1 du présent Article sur les réclamations auxquelles a donné lieu le décompte général du Marché, l’Entrepreneur n’a pas initié la procédure de règlement final des litiges prévue à l’Article 50.3.2 du CCAG, il est considéré comme ayant définitivement accepté ladite décision et toute procédure judiciaire ou arbitrale sera alors irrecevable</w:t>
            </w:r>
            <w:r w:rsidR="000A450A" w:rsidRPr="0037619A">
              <w:t>.</w:t>
            </w:r>
          </w:p>
          <w:p w14:paraId="0D3DB438" w14:textId="77777777" w:rsidR="000A450A" w:rsidRDefault="00D55904" w:rsidP="000C6752">
            <w:pPr>
              <w:tabs>
                <w:tab w:val="left" w:pos="1440"/>
              </w:tabs>
              <w:spacing w:after="200"/>
              <w:ind w:left="1260" w:right="-72" w:hanging="720"/>
            </w:pPr>
            <w:r w:rsidRPr="00D55904">
              <w:t>50.3.4</w:t>
            </w:r>
            <w:r w:rsidRPr="00D55904">
              <w:tab/>
              <w:t>Les arbitres ou juridictions nationales</w:t>
            </w:r>
            <w:r w:rsidR="00E02574">
              <w:t xml:space="preserve">, le cas échéant,  </w:t>
            </w:r>
            <w:r w:rsidR="000A450A">
              <w:t xml:space="preserve">ont plein pouvoir pour rouvrir, revoir et réviser tout ordre de service, instruction, opinion ou évaluation du Maître d’œuvre ainsi que toute décision du Conciliateur correspondant au litige en question. Rien ne peut disqualifier les représentants </w:t>
            </w:r>
            <w:r w:rsidR="000A450A">
              <w:lastRenderedPageBreak/>
              <w:t>des parties et du Maître d’œuvre à être appelés comme témoins et à apporter des preuves devant les arbitres sur les sujets en rapport avec le différend.</w:t>
            </w:r>
          </w:p>
          <w:p w14:paraId="13377FCB" w14:textId="77777777" w:rsidR="000A450A" w:rsidRDefault="000A450A" w:rsidP="000C6752">
            <w:pPr>
              <w:spacing w:after="200"/>
              <w:ind w:left="1260" w:right="-72"/>
            </w:pPr>
            <w:r>
              <w:t xml:space="preserve">Aucune des </w:t>
            </w:r>
            <w:r w:rsidR="00E02574">
              <w:t xml:space="preserve">deux </w:t>
            </w:r>
            <w:r>
              <w:t xml:space="preserve">parties ne sera </w:t>
            </w:r>
            <w:r w:rsidR="00E02574">
              <w:t>tenue</w:t>
            </w:r>
            <w:r>
              <w:t xml:space="preserve"> devant les arbitres </w:t>
            </w:r>
            <w:r w:rsidR="00E02574">
              <w:t xml:space="preserve">ou le juge </w:t>
            </w:r>
            <w:r>
              <w:t xml:space="preserve">par les preuves ou arguments mis en avant </w:t>
            </w:r>
            <w:r w:rsidR="00E02574">
              <w:t>par le</w:t>
            </w:r>
            <w:r>
              <w:t xml:space="preserve"> Conciliateur pour </w:t>
            </w:r>
            <w:r w:rsidR="00E02574">
              <w:t>la formulation</w:t>
            </w:r>
            <w:r>
              <w:t xml:space="preserve"> de sa décision. </w:t>
            </w:r>
            <w:r w:rsidR="0070213A">
              <w:t>Toutefois, l</w:t>
            </w:r>
            <w:r>
              <w:t xml:space="preserve">es décisions du Conciliateur sont des preuves admissibles dans une procédure </w:t>
            </w:r>
            <w:r w:rsidR="00E02574">
              <w:t>de règlement final des litiges</w:t>
            </w:r>
            <w:r>
              <w:t>.</w:t>
            </w:r>
          </w:p>
          <w:p w14:paraId="532E521B" w14:textId="77777777" w:rsidR="00412BB8" w:rsidRPr="007A6BFC" w:rsidRDefault="000A450A" w:rsidP="007A6BFC">
            <w:pPr>
              <w:spacing w:after="200"/>
              <w:ind w:left="1260" w:right="-72"/>
            </w:pPr>
            <w:r>
              <w:t>La procédure d’arbitrage peut commencer a</w:t>
            </w:r>
            <w:r w:rsidR="00E02574">
              <w:t>vant ou après l’achèvement des T</w:t>
            </w:r>
            <w:r>
              <w:t xml:space="preserve">ravaux. Les obligations des parties, du Maître d’œuvre et du Conciliateur ne peuvent être modifiées </w:t>
            </w:r>
            <w:r w:rsidR="00E02574">
              <w:t xml:space="preserve">pendant l’exécution des travaux en raison du fait qu’un </w:t>
            </w:r>
            <w:r>
              <w:t>arbitrage en cours.</w:t>
            </w:r>
          </w:p>
        </w:tc>
      </w:tr>
      <w:tr w:rsidR="000A450A" w:rsidRPr="00E21797" w14:paraId="5FC1CF69" w14:textId="77777777">
        <w:tc>
          <w:tcPr>
            <w:tcW w:w="2160" w:type="dxa"/>
            <w:tcBorders>
              <w:top w:val="nil"/>
              <w:left w:val="nil"/>
              <w:bottom w:val="nil"/>
              <w:right w:val="nil"/>
            </w:tcBorders>
          </w:tcPr>
          <w:p w14:paraId="23E15173" w14:textId="77777777" w:rsidR="000A450A" w:rsidRPr="00E21797" w:rsidRDefault="000A450A">
            <w:pPr>
              <w:pStyle w:val="Head42"/>
            </w:pPr>
            <w:bookmarkStart w:id="679" w:name="_Toc327539602"/>
            <w:r w:rsidRPr="00E21797">
              <w:lastRenderedPageBreak/>
              <w:t>51.</w:t>
            </w:r>
            <w:r w:rsidRPr="00E21797">
              <w:tab/>
              <w:t>Droit applicable et changement dans la réglementation</w:t>
            </w:r>
            <w:bookmarkEnd w:id="679"/>
          </w:p>
        </w:tc>
        <w:tc>
          <w:tcPr>
            <w:tcW w:w="7398" w:type="dxa"/>
            <w:tcBorders>
              <w:top w:val="nil"/>
              <w:left w:val="nil"/>
              <w:bottom w:val="nil"/>
              <w:right w:val="nil"/>
            </w:tcBorders>
          </w:tcPr>
          <w:p w14:paraId="15FE79B4" w14:textId="77777777" w:rsidR="000A450A" w:rsidRPr="00E21797" w:rsidRDefault="000A450A" w:rsidP="00EA048E">
            <w:pPr>
              <w:tabs>
                <w:tab w:val="left" w:pos="540"/>
              </w:tabs>
              <w:spacing w:after="200"/>
              <w:ind w:left="540" w:right="-72" w:hanging="540"/>
              <w:rPr>
                <w:b/>
              </w:rPr>
            </w:pPr>
            <w:r w:rsidRPr="00E21797">
              <w:rPr>
                <w:b/>
              </w:rPr>
              <w:t>51.1</w:t>
            </w:r>
            <w:r w:rsidRPr="00E21797">
              <w:rPr>
                <w:b/>
              </w:rPr>
              <w:tab/>
              <w:t>Droit applicable</w:t>
            </w:r>
          </w:p>
          <w:p w14:paraId="5E8FA875" w14:textId="77777777" w:rsidR="000A450A" w:rsidRPr="00E21797" w:rsidRDefault="000A450A" w:rsidP="00EA048E">
            <w:pPr>
              <w:tabs>
                <w:tab w:val="left" w:pos="720"/>
              </w:tabs>
              <w:spacing w:after="200"/>
              <w:ind w:left="720" w:right="-72"/>
            </w:pPr>
            <w:r w:rsidRPr="00E21797">
              <w:t>En l’absence de disposition figurant au CCAP, le droit applicable pour l’interprétation et l’exécution du présent Marché est le droit du pays du Maître de l’Ouvrage.</w:t>
            </w:r>
          </w:p>
          <w:p w14:paraId="483E87F0" w14:textId="77777777" w:rsidR="000A450A" w:rsidRPr="00E21797" w:rsidRDefault="000A450A" w:rsidP="00EA048E">
            <w:pPr>
              <w:tabs>
                <w:tab w:val="left" w:pos="540"/>
              </w:tabs>
              <w:spacing w:after="200"/>
              <w:ind w:left="540" w:right="-72" w:hanging="540"/>
            </w:pPr>
            <w:r w:rsidRPr="00E21797">
              <w:rPr>
                <w:b/>
              </w:rPr>
              <w:t>51.2</w:t>
            </w:r>
            <w:r w:rsidRPr="00E21797">
              <w:rPr>
                <w:b/>
              </w:rPr>
              <w:tab/>
              <w:t>Changement dans la réglementation</w:t>
            </w:r>
          </w:p>
          <w:p w14:paraId="21F1F08F" w14:textId="77777777" w:rsidR="000A450A" w:rsidRPr="00E21797" w:rsidRDefault="000A450A" w:rsidP="00EA048E">
            <w:pPr>
              <w:tabs>
                <w:tab w:val="left" w:pos="1440"/>
              </w:tabs>
              <w:spacing w:after="200"/>
              <w:ind w:left="1440" w:right="-72" w:hanging="720"/>
            </w:pPr>
            <w:r w:rsidRPr="00E21797">
              <w:t>51.2.1</w:t>
            </w:r>
            <w:r w:rsidRPr="00E21797">
              <w:tab/>
              <w:t>A l’exception des changements de lois ou règlements ayant pour effet de bouleverser l’économie des relations contractuelles et engendrant une perte manifeste pour l’Entrepreneur et imprévisible à la date de remise de l’offre, seuls les changements intervenus dans le pays du Maître de l’Ouvrage pourront être pris en compte pour modifier les conditions financières du Marché.</w:t>
            </w:r>
          </w:p>
          <w:p w14:paraId="59A666C7" w14:textId="77777777" w:rsidR="000A450A" w:rsidRPr="00E21797" w:rsidRDefault="000A450A" w:rsidP="00EA048E">
            <w:pPr>
              <w:tabs>
                <w:tab w:val="left" w:pos="1440"/>
              </w:tabs>
              <w:spacing w:after="200"/>
              <w:ind w:left="1440" w:right="-72" w:hanging="720"/>
            </w:pPr>
            <w:r w:rsidRPr="00E21797">
              <w:t>51.2.2</w:t>
            </w:r>
            <w:r w:rsidRPr="00E21797">
              <w:tab/>
              <w:t>En cas de modification de la réglementation en vigueur dans le pays du Maître de l’Ouvrage ayant un caractère impératif, à l’exception des modifications aux lois fiscales ou assimilées qui sont régies par l’Article 10.5 du CCAG, qui entraîne pour l’Entrepreneur une augmentation ou une réduction du coût d’exécution des travaux non pris en compte par les autres dispositions du Marché et qui est au moins égale à un (1) pour cent du Montant du Marché, un avenant sera conclu entre les parties pour augmenter ou diminuer, selon le cas, le Montant du Marché.  Dans le cas où les parties ne pourraient se mettre d’accord sur les termes de l’avenant dans un délai de trois (3) mois à compter de la proposition d’avenant transmise par une partie à l’autre, les dispositions de l’Article 50.1 du CCAG s’appliqueront.</w:t>
            </w:r>
          </w:p>
        </w:tc>
      </w:tr>
      <w:tr w:rsidR="000A450A" w:rsidRPr="00E21797" w14:paraId="1920161D" w14:textId="77777777">
        <w:tc>
          <w:tcPr>
            <w:tcW w:w="2160" w:type="dxa"/>
            <w:tcBorders>
              <w:top w:val="nil"/>
              <w:left w:val="nil"/>
              <w:bottom w:val="nil"/>
              <w:right w:val="nil"/>
            </w:tcBorders>
          </w:tcPr>
          <w:p w14:paraId="293ED74C" w14:textId="77777777" w:rsidR="000A450A" w:rsidRPr="00E21797" w:rsidRDefault="000A450A">
            <w:pPr>
              <w:pStyle w:val="Head42"/>
            </w:pPr>
            <w:bookmarkStart w:id="680" w:name="_Toc348175997"/>
            <w:bookmarkStart w:id="681" w:name="_Toc327539603"/>
            <w:r w:rsidRPr="00E21797">
              <w:t>52</w:t>
            </w:r>
            <w:r w:rsidR="00FE5CDB">
              <w:t>.</w:t>
            </w:r>
            <w:r w:rsidRPr="00E21797">
              <w:tab/>
              <w:t xml:space="preserve">Entrée en vigueur du </w:t>
            </w:r>
            <w:r w:rsidRPr="00E21797">
              <w:lastRenderedPageBreak/>
              <w:t>Marché</w:t>
            </w:r>
            <w:bookmarkEnd w:id="680"/>
            <w:bookmarkEnd w:id="681"/>
          </w:p>
        </w:tc>
        <w:tc>
          <w:tcPr>
            <w:tcW w:w="7398" w:type="dxa"/>
            <w:tcBorders>
              <w:top w:val="nil"/>
              <w:left w:val="nil"/>
              <w:bottom w:val="nil"/>
              <w:right w:val="nil"/>
            </w:tcBorders>
          </w:tcPr>
          <w:p w14:paraId="6AD64484" w14:textId="77777777" w:rsidR="000A450A" w:rsidRPr="00E21797" w:rsidRDefault="000A450A" w:rsidP="00EA048E">
            <w:pPr>
              <w:tabs>
                <w:tab w:val="left" w:pos="540"/>
              </w:tabs>
              <w:spacing w:after="200"/>
              <w:ind w:left="540" w:right="-72" w:hanging="540"/>
            </w:pPr>
            <w:r w:rsidRPr="00E21797">
              <w:lastRenderedPageBreak/>
              <w:t>52.1</w:t>
            </w:r>
            <w:r w:rsidRPr="00E21797">
              <w:tab/>
              <w:t xml:space="preserve">L’entrée en vigueur du Marché est subordonnée à la réalisation de </w:t>
            </w:r>
            <w:r w:rsidRPr="00E21797">
              <w:lastRenderedPageBreak/>
              <w:t>celles des conditions suivantes qui sont spécifiées au CCAP :</w:t>
            </w:r>
          </w:p>
          <w:p w14:paraId="390F67DA" w14:textId="77777777" w:rsidR="000A450A" w:rsidRPr="00E21797" w:rsidRDefault="000A450A" w:rsidP="005C76B4">
            <w:pPr>
              <w:tabs>
                <w:tab w:val="left" w:pos="1080"/>
              </w:tabs>
              <w:spacing w:after="200"/>
              <w:ind w:left="1080" w:right="-72" w:hanging="540"/>
              <w:jc w:val="left"/>
            </w:pPr>
            <w:r w:rsidRPr="00E21797">
              <w:t>a)</w:t>
            </w:r>
            <w:r w:rsidRPr="00E21797">
              <w:tab/>
              <w:t>approbation des autorités compétentes du pays du Maître de l’Ouvrage;</w:t>
            </w:r>
          </w:p>
          <w:p w14:paraId="1F0FDF41" w14:textId="77777777" w:rsidR="000A450A" w:rsidRPr="00E21797" w:rsidRDefault="000A450A" w:rsidP="005C76B4">
            <w:pPr>
              <w:tabs>
                <w:tab w:val="left" w:pos="1080"/>
              </w:tabs>
              <w:spacing w:after="200"/>
              <w:ind w:left="1080" w:right="-72" w:hanging="540"/>
              <w:jc w:val="left"/>
            </w:pPr>
            <w:r w:rsidRPr="00E21797">
              <w:t>b)</w:t>
            </w:r>
            <w:r w:rsidRPr="00E21797">
              <w:tab/>
              <w:t>approbation de la convention de financement du Projet (accord de prêt ou accord de crédit de la Banque mondiale);</w:t>
            </w:r>
          </w:p>
          <w:p w14:paraId="3EF477E9" w14:textId="77777777" w:rsidR="000A450A" w:rsidRPr="00E21797" w:rsidRDefault="000A450A" w:rsidP="005C76B4">
            <w:pPr>
              <w:tabs>
                <w:tab w:val="left" w:pos="1080"/>
              </w:tabs>
              <w:spacing w:after="200"/>
              <w:ind w:left="1080" w:right="-72" w:hanging="540"/>
              <w:jc w:val="left"/>
            </w:pPr>
            <w:r w:rsidRPr="00E21797">
              <w:t>c)</w:t>
            </w:r>
            <w:r w:rsidRPr="00E21797">
              <w:tab/>
              <w:t>mise en place des garanties à produire par l’Entrepreneur;</w:t>
            </w:r>
          </w:p>
          <w:p w14:paraId="43A9016F" w14:textId="77777777" w:rsidR="000A450A" w:rsidRPr="00E21797" w:rsidRDefault="000A450A" w:rsidP="005C76B4">
            <w:pPr>
              <w:tabs>
                <w:tab w:val="left" w:pos="1080"/>
              </w:tabs>
              <w:spacing w:after="200"/>
              <w:ind w:left="1080" w:right="-72" w:hanging="540"/>
              <w:jc w:val="left"/>
            </w:pPr>
            <w:r w:rsidRPr="00E21797">
              <w:t>d)</w:t>
            </w:r>
            <w:r w:rsidRPr="00E21797">
              <w:tab/>
              <w:t>versement de l’avance prévue à l’Article 11.5 du CCAG; et</w:t>
            </w:r>
          </w:p>
          <w:p w14:paraId="45A8C65B" w14:textId="77777777" w:rsidR="000A450A" w:rsidRPr="00E21797" w:rsidRDefault="000A450A" w:rsidP="005C76B4">
            <w:pPr>
              <w:tabs>
                <w:tab w:val="left" w:pos="1080"/>
              </w:tabs>
              <w:spacing w:after="200"/>
              <w:ind w:left="1080" w:right="-72" w:hanging="540"/>
              <w:jc w:val="left"/>
            </w:pPr>
            <w:r w:rsidRPr="00E21797">
              <w:t>e)</w:t>
            </w:r>
            <w:r w:rsidRPr="00E21797">
              <w:tab/>
            </w:r>
            <w:r w:rsidRPr="005E54FE">
              <w:t xml:space="preserve">accès </w:t>
            </w:r>
            <w:r w:rsidR="0005607C" w:rsidRPr="0005607C">
              <w:t xml:space="preserve">effectif au Site </w:t>
            </w:r>
            <w:r w:rsidRPr="005E54FE">
              <w:t>et mise</w:t>
            </w:r>
            <w:r w:rsidRPr="00E21797">
              <w:t xml:space="preserve"> à la disposition du </w:t>
            </w:r>
            <w:r>
              <w:t>S</w:t>
            </w:r>
            <w:r w:rsidRPr="00E21797">
              <w:t>ite par le Maître d’</w:t>
            </w:r>
            <w:r w:rsidR="00D41D68" w:rsidRPr="00E21797">
              <w:t>Œuvre</w:t>
            </w:r>
            <w:r w:rsidRPr="00E21797">
              <w:t xml:space="preserve"> à l’Entrepreneur.</w:t>
            </w:r>
          </w:p>
          <w:p w14:paraId="76CE7263" w14:textId="77777777" w:rsidR="000A450A" w:rsidRPr="00E21797" w:rsidRDefault="000A450A" w:rsidP="00EA048E">
            <w:pPr>
              <w:tabs>
                <w:tab w:val="left" w:pos="540"/>
              </w:tabs>
              <w:spacing w:after="200"/>
              <w:ind w:left="630" w:right="-72" w:hanging="630"/>
            </w:pPr>
            <w:r w:rsidRPr="00E21797">
              <w:t>52.2</w:t>
            </w:r>
            <w:r w:rsidRPr="00E21797">
              <w:tab/>
              <w:t>Un procès-verbal sera établi contradictoirement et signé par les parties dès que les conditions mentionnées ci-dessus seront remplies.  La date d’entrée en vigueur du Marché est celle de la signature de ce procès-verbal.</w:t>
            </w:r>
          </w:p>
          <w:p w14:paraId="69073E4B" w14:textId="77777777" w:rsidR="000A450A" w:rsidRPr="00E21797" w:rsidRDefault="000A450A" w:rsidP="00EA048E">
            <w:pPr>
              <w:tabs>
                <w:tab w:val="left" w:pos="540"/>
              </w:tabs>
              <w:spacing w:after="200"/>
              <w:ind w:left="540" w:right="-72" w:hanging="540"/>
            </w:pPr>
            <w:r w:rsidRPr="00E21797">
              <w:t>52.3</w:t>
            </w:r>
            <w:r w:rsidRPr="00E21797">
              <w:tab/>
              <w:t>Si l’entrée en vigueur du Marché n’est pas survenue dans les trois (3) mois suivant la date de la Lettre de marché, chaque partie est libre de dénoncer le Marché pour défaut d’entrée en vigueur.</w:t>
            </w:r>
          </w:p>
          <w:p w14:paraId="55EDA6AD" w14:textId="77777777" w:rsidR="000A450A" w:rsidRPr="00E21797" w:rsidRDefault="000A450A" w:rsidP="00EA048E">
            <w:pPr>
              <w:tabs>
                <w:tab w:val="left" w:pos="540"/>
              </w:tabs>
              <w:spacing w:after="200"/>
              <w:ind w:left="540" w:right="-72" w:hanging="540"/>
            </w:pPr>
          </w:p>
        </w:tc>
      </w:tr>
    </w:tbl>
    <w:p w14:paraId="7EFD1326" w14:textId="77777777" w:rsidR="000A450A" w:rsidRPr="00E21797" w:rsidRDefault="000A450A"/>
    <w:p w14:paraId="4DD496FC" w14:textId="77777777" w:rsidR="008C2278" w:rsidRDefault="008C2278">
      <w:pPr>
        <w:suppressAutoHyphens w:val="0"/>
        <w:overflowPunct/>
        <w:autoSpaceDE/>
        <w:autoSpaceDN/>
        <w:adjustRightInd/>
        <w:jc w:val="left"/>
        <w:textAlignment w:val="auto"/>
        <w:rPr>
          <w:b/>
          <w:sz w:val="36"/>
        </w:rPr>
      </w:pPr>
      <w:bookmarkStart w:id="682" w:name="_Toc348175653"/>
      <w:r>
        <w:br w:type="page"/>
      </w:r>
    </w:p>
    <w:p w14:paraId="6FB116E3" w14:textId="77777777" w:rsidR="008C2278" w:rsidRDefault="008C2278">
      <w:pPr>
        <w:suppressAutoHyphens w:val="0"/>
        <w:overflowPunct/>
        <w:autoSpaceDE/>
        <w:autoSpaceDN/>
        <w:adjustRightInd/>
        <w:jc w:val="left"/>
        <w:textAlignment w:val="auto"/>
        <w:rPr>
          <w:b/>
          <w:sz w:val="36"/>
        </w:rPr>
      </w:pPr>
    </w:p>
    <w:p w14:paraId="77C7FE65" w14:textId="77777777" w:rsidR="008C2278" w:rsidRPr="00CB1E73" w:rsidRDefault="008C2278" w:rsidP="00CB1E73">
      <w:pPr>
        <w:pStyle w:val="Head41"/>
      </w:pPr>
      <w:bookmarkStart w:id="683" w:name="_Toc327539604"/>
      <w:r w:rsidRPr="00CB1E73">
        <w:t>Annexe 1 au Cahier des Clauses Administratives Générales : Règles de la Banque - Pratiques de Fraude et Corruption</w:t>
      </w:r>
      <w:bookmarkEnd w:id="683"/>
    </w:p>
    <w:p w14:paraId="4E775350" w14:textId="77777777" w:rsidR="008C2278" w:rsidRDefault="008C2278" w:rsidP="008C2278"/>
    <w:p w14:paraId="52C4102F" w14:textId="77777777" w:rsidR="008C2278" w:rsidRDefault="008C2278" w:rsidP="008C2278">
      <w:pPr>
        <w:rPr>
          <w:i/>
        </w:rPr>
      </w:pPr>
      <w:r>
        <w:t>[</w:t>
      </w:r>
      <w:r>
        <w:rPr>
          <w:i/>
        </w:rPr>
        <w:t>Ne pas modifier le texte de cette Annexe.]</w:t>
      </w:r>
    </w:p>
    <w:p w14:paraId="46ADB909" w14:textId="77777777" w:rsidR="008C2278" w:rsidRDefault="008C2278" w:rsidP="008C2278">
      <w:pPr>
        <w:rPr>
          <w:i/>
        </w:rPr>
      </w:pPr>
    </w:p>
    <w:p w14:paraId="11A05F92" w14:textId="77777777" w:rsidR="008C2278" w:rsidRPr="00294BAD" w:rsidRDefault="008C2278" w:rsidP="008C2278">
      <w:pPr>
        <w:pStyle w:val="Heading4"/>
        <w:numPr>
          <w:ilvl w:val="0"/>
          <w:numId w:val="0"/>
        </w:numPr>
        <w:tabs>
          <w:tab w:val="clear" w:pos="1512"/>
          <w:tab w:val="left" w:pos="90"/>
        </w:tabs>
        <w:rPr>
          <w:lang w:val="fr-FR"/>
        </w:rPr>
      </w:pPr>
      <w:r w:rsidRPr="00294BAD">
        <w:rPr>
          <w:lang w:val="fr-FR"/>
        </w:rPr>
        <w:t>Directives de Passation des marches de biens, travaux et services (autres que les services de consultants) finances par les prêts de la BIRD, et les dons et crédits de l’IDA aux Emprunteurs de la Banque mondiale, Janvier 2011</w:t>
      </w:r>
      <w:r w:rsidR="00531337">
        <w:rPr>
          <w:lang w:val="fr-FR"/>
        </w:rPr>
        <w:t> :</w:t>
      </w:r>
    </w:p>
    <w:p w14:paraId="507F1A96" w14:textId="77777777" w:rsidR="008C2278" w:rsidRDefault="008C2278" w:rsidP="008C2278">
      <w:r>
        <w:t>« </w:t>
      </w:r>
      <w:r w:rsidRPr="00294BAD">
        <w:rPr>
          <w:b/>
        </w:rPr>
        <w:t>Fraude et Corruption</w:t>
      </w:r>
    </w:p>
    <w:p w14:paraId="372BCF53" w14:textId="77777777" w:rsidR="008C2278" w:rsidRDefault="008C2278" w:rsidP="008C2278">
      <w:pPr>
        <w:pStyle w:val="BodyText"/>
        <w:tabs>
          <w:tab w:val="left" w:pos="576"/>
        </w:tabs>
        <w:spacing w:after="200"/>
        <w:ind w:left="576" w:hanging="576"/>
        <w:rPr>
          <w:lang w:val="fr-FR"/>
        </w:rPr>
      </w:pPr>
    </w:p>
    <w:p w14:paraId="26BD6D09" w14:textId="77777777" w:rsidR="008C2278" w:rsidRPr="00E21797" w:rsidRDefault="008C2278" w:rsidP="002B1CA9">
      <w:pPr>
        <w:pStyle w:val="BodyText"/>
        <w:spacing w:after="200"/>
        <w:ind w:left="540" w:hanging="540"/>
        <w:rPr>
          <w:lang w:val="fr-FR"/>
        </w:rPr>
      </w:pPr>
      <w:r w:rsidRPr="00E21797">
        <w:rPr>
          <w:lang w:val="fr-FR"/>
        </w:rPr>
        <w:t>1</w:t>
      </w:r>
      <w:r>
        <w:rPr>
          <w:lang w:val="fr-FR"/>
        </w:rPr>
        <w:t>.16</w:t>
      </w:r>
      <w:r w:rsidRPr="00E21797">
        <w:rPr>
          <w:lang w:val="fr-FR"/>
        </w:rPr>
        <w:tab/>
        <w:t xml:space="preserve">La Banque a pour principe, dans le cadre des marchés qu’elle finance, de demander aux Emprunteurs (y compris les bénéficiaires de ses prêts) ainsi qu’aux soumissionnaires, fournisseurs, prestataires de services, entrepreneurs et leurs </w:t>
      </w:r>
      <w:r w:rsidRPr="00E21797">
        <w:rPr>
          <w:szCs w:val="24"/>
          <w:lang w:val="fr-FR"/>
        </w:rPr>
        <w:t xml:space="preserve">agents (déclarés ou non), personnel, </w:t>
      </w:r>
      <w:r w:rsidRPr="00E21797">
        <w:rPr>
          <w:lang w:val="fr-FR"/>
        </w:rPr>
        <w:t xml:space="preserve">sous-traitants </w:t>
      </w:r>
      <w:r w:rsidRPr="00E21797">
        <w:rPr>
          <w:szCs w:val="24"/>
          <w:lang w:val="fr-FR"/>
        </w:rPr>
        <w:t xml:space="preserve">et </w:t>
      </w:r>
      <w:r>
        <w:rPr>
          <w:szCs w:val="24"/>
          <w:lang w:val="fr-FR"/>
        </w:rPr>
        <w:t>fournisseurs</w:t>
      </w:r>
      <w:r w:rsidRPr="00E21797">
        <w:rPr>
          <w:szCs w:val="24"/>
          <w:lang w:val="fr-FR"/>
        </w:rPr>
        <w:t xml:space="preserve"> </w:t>
      </w:r>
      <w:r w:rsidRPr="00E21797">
        <w:rPr>
          <w:lang w:val="fr-FR"/>
        </w:rPr>
        <w:t>d’observer, lors de la passation et de  l’exécution de ces marchés, les règles d’éthique professionnelle les plus strictes</w:t>
      </w:r>
      <w:r w:rsidRPr="00E21797">
        <w:rPr>
          <w:rStyle w:val="FootnoteReference"/>
          <w:lang w:val="fr-FR"/>
        </w:rPr>
        <w:footnoteReference w:id="40"/>
      </w:r>
      <w:r w:rsidRPr="00E21797">
        <w:rPr>
          <w:lang w:val="fr-FR"/>
        </w:rPr>
        <w:t xml:space="preserve">. En vertu de ce principe, la Banque </w:t>
      </w:r>
    </w:p>
    <w:p w14:paraId="4C0CA97E" w14:textId="77777777" w:rsidR="008C2278" w:rsidRPr="00E21797" w:rsidRDefault="008C2278" w:rsidP="002B1CA9">
      <w:pPr>
        <w:pStyle w:val="BodyText"/>
        <w:numPr>
          <w:ilvl w:val="0"/>
          <w:numId w:val="119"/>
        </w:numPr>
        <w:tabs>
          <w:tab w:val="left" w:pos="576"/>
        </w:tabs>
        <w:spacing w:after="200"/>
        <w:ind w:hanging="540"/>
        <w:rPr>
          <w:szCs w:val="24"/>
          <w:lang w:val="fr-FR"/>
        </w:rPr>
      </w:pPr>
      <w:r>
        <w:rPr>
          <w:lang w:val="fr-FR"/>
        </w:rPr>
        <w:t>a</w:t>
      </w:r>
      <w:r w:rsidRPr="00E21797">
        <w:rPr>
          <w:lang w:val="fr-FR"/>
        </w:rPr>
        <w:t xml:space="preserve">ux fins d’application de la présente disposition, définit </w:t>
      </w:r>
      <w:r w:rsidRPr="00E21797">
        <w:rPr>
          <w:szCs w:val="24"/>
          <w:lang w:val="fr-FR"/>
        </w:rPr>
        <w:t>comme suit les expressions suivantes :</w:t>
      </w:r>
    </w:p>
    <w:p w14:paraId="1CCF1B98" w14:textId="77777777" w:rsidR="008C2278" w:rsidRDefault="008C2278" w:rsidP="002B1CA9">
      <w:pPr>
        <w:numPr>
          <w:ilvl w:val="0"/>
          <w:numId w:val="61"/>
        </w:numPr>
        <w:tabs>
          <w:tab w:val="clear" w:pos="2160"/>
        </w:tabs>
        <w:suppressAutoHyphens w:val="0"/>
        <w:spacing w:after="200"/>
        <w:ind w:left="1620" w:hanging="540"/>
      </w:pPr>
      <w:r w:rsidRPr="00E21797">
        <w:t>est coupable de “corruption” quiconque offre, donne, sollicite ou accepte, directement ou indirectement, un quelconque avantage en vue d’influer indûment sur l’action d’une autre personne ou entité (le terme  « une autre personne ou entité» fait référence à un agent public agissant dans le cadre de l’attribution ou de l’exécution d’un marché public. Dans ce contexte, ce terme inclut le personnel de la Banque et les employés d’autres organisations qui prennent des décisions relatives à la passation de marchés ou les examinent)</w:t>
      </w:r>
      <w:r>
        <w:t> ; d</w:t>
      </w:r>
      <w:r w:rsidRPr="000917B9">
        <w:t>ans ce contexte</w:t>
      </w:r>
      <w:r>
        <w:t xml:space="preserve"> également</w:t>
      </w:r>
      <w:r w:rsidRPr="000917B9">
        <w:t>, toute action d</w:t>
      </w:r>
      <w:r>
        <w:t>’un soumissionnaire,  fournisseur,  entrepreneur ou sous-traitant destinée à influer sur l’attribution ou l’exécution d’un marché en vue d’obtenir un avantage illicite est par nature inappropriée</w:t>
      </w:r>
      <w:r w:rsidRPr="00E21797">
        <w:t xml:space="preserve"> ;   </w:t>
      </w:r>
    </w:p>
    <w:p w14:paraId="5062615F" w14:textId="77777777" w:rsidR="008C2278" w:rsidRPr="00E21797" w:rsidRDefault="008C2278" w:rsidP="002B1CA9">
      <w:pPr>
        <w:numPr>
          <w:ilvl w:val="0"/>
          <w:numId w:val="61"/>
        </w:numPr>
        <w:tabs>
          <w:tab w:val="clear" w:pos="2160"/>
        </w:tabs>
        <w:suppressAutoHyphens w:val="0"/>
        <w:spacing w:after="200"/>
        <w:ind w:left="1620" w:hanging="540"/>
      </w:pPr>
      <w:r w:rsidRPr="00E21797">
        <w:t xml:space="preserve">se livre </w:t>
      </w:r>
      <w:r w:rsidRPr="00E21797">
        <w:rPr>
          <w:color w:val="000000"/>
        </w:rPr>
        <w:t>à des «manœuvres frauduleuses» quiconque agit, ou dénature des faits, délibérément  ou par négligence grave,</w:t>
      </w:r>
      <w:r w:rsidRPr="00E21797">
        <w:rPr>
          <w:b/>
          <w:i/>
          <w:color w:val="000000"/>
        </w:rPr>
        <w:t xml:space="preserve"> </w:t>
      </w:r>
      <w:r w:rsidRPr="00E21797">
        <w:rPr>
          <w:color w:val="000000"/>
        </w:rPr>
        <w:t xml:space="preserve">ou tente d’induire en erreur une personne  ou une entité afin d’en retirer un avantage financier ou de toute autre nature, ou se dérober à une obligation </w:t>
      </w:r>
      <w:r w:rsidRPr="00E21797">
        <w:t>(le terme  «personne »  ou « entité» fait référence à un agent public agissant dans le cadre de l’attribution ou de l’exécution d’un marché public; les termes « avantage » et « obligation » se réfèrent au processus d’attribution ou à l’exécution du marché, et le terme « agit » se réfère à  toute action ou omission destinée à influer sur l’attribution du marché ou son exécution);</w:t>
      </w:r>
    </w:p>
    <w:p w14:paraId="693E5A77" w14:textId="77777777" w:rsidR="008C2278" w:rsidRPr="00E21797" w:rsidRDefault="008C2278" w:rsidP="002B1CA9">
      <w:pPr>
        <w:numPr>
          <w:ilvl w:val="0"/>
          <w:numId w:val="61"/>
        </w:numPr>
        <w:tabs>
          <w:tab w:val="clear" w:pos="2160"/>
        </w:tabs>
        <w:suppressAutoHyphens w:val="0"/>
        <w:spacing w:after="200"/>
        <w:ind w:left="1620" w:hanging="540"/>
      </w:pPr>
      <w:r w:rsidRPr="00E21797">
        <w:rPr>
          <w:color w:val="000000"/>
        </w:rPr>
        <w:lastRenderedPageBreak/>
        <w:t>se livrent  à des  «</w:t>
      </w:r>
      <w:r w:rsidR="00D41D68" w:rsidRPr="00E21797">
        <w:rPr>
          <w:color w:val="000000"/>
        </w:rPr>
        <w:t>manœuvres</w:t>
      </w:r>
      <w:r w:rsidRPr="00E21797">
        <w:rPr>
          <w:color w:val="000000"/>
        </w:rPr>
        <w:t xml:space="preserve"> collusoires»  les personnes ou entités qui s’entendent afin d’atteindre un objectif illicite, notamment en influant  indûment sur  l’action d’autres personnes ou entités </w:t>
      </w:r>
      <w:r w:rsidRPr="00E21797">
        <w:t>(le terme « personnes ou entités » fait référence à toute personne ou entité qui participe au processus d’attribution des marchés, soit  en tant que potentiels attributaire, soit en tant qu’agent public, et entreprend d’établir le montant des offres à un niveau artificiel et non compétitif</w:t>
      </w:r>
      <w:r>
        <w:t xml:space="preserve"> ou à des personnes ou entités qui se tiennent mutuellement informées du montant et des autres conditions de leurs offres respectives.</w:t>
      </w:r>
      <w:r w:rsidRPr="00E21797">
        <w:t>);</w:t>
      </w:r>
    </w:p>
    <w:p w14:paraId="18218915" w14:textId="77777777" w:rsidR="008C2278" w:rsidRPr="00E21797" w:rsidRDefault="008C2278" w:rsidP="002B1CA9">
      <w:pPr>
        <w:numPr>
          <w:ilvl w:val="0"/>
          <w:numId w:val="61"/>
        </w:numPr>
        <w:tabs>
          <w:tab w:val="clear" w:pos="2160"/>
        </w:tabs>
        <w:suppressAutoHyphens w:val="0"/>
        <w:spacing w:after="200"/>
        <w:ind w:left="1620" w:hanging="540"/>
        <w:rPr>
          <w:color w:val="000000"/>
        </w:rPr>
      </w:pPr>
      <w:r w:rsidRPr="00E21797">
        <w:t xml:space="preserve">se </w:t>
      </w:r>
      <w:r w:rsidRPr="00E21797">
        <w:rPr>
          <w:color w:val="000000"/>
        </w:rPr>
        <w:t>livre  à des  «manœuvres coercitives» quiconque nuit ou porte préjudice, ou menace de nuire ou de porter préjudice, directement ou indirectement, à une personne ou à ses biens en vue d’en influer indûment les actions </w:t>
      </w:r>
      <w:r w:rsidRPr="00E21797">
        <w:t>actions ( (le terme « personne » fait référence à toute personne  qui participe au processus d’attribution des marchés ou à leur exécution) </w:t>
      </w:r>
      <w:r w:rsidRPr="00E21797">
        <w:rPr>
          <w:color w:val="000000"/>
        </w:rPr>
        <w:t>; et</w:t>
      </w:r>
    </w:p>
    <w:p w14:paraId="5994BC26" w14:textId="77777777" w:rsidR="008C2278" w:rsidRPr="00E21797" w:rsidRDefault="008C2278" w:rsidP="002B1CA9">
      <w:pPr>
        <w:numPr>
          <w:ilvl w:val="0"/>
          <w:numId w:val="61"/>
        </w:numPr>
        <w:tabs>
          <w:tab w:val="clear" w:pos="2160"/>
        </w:tabs>
        <w:suppressAutoHyphens w:val="0"/>
        <w:spacing w:after="200"/>
        <w:ind w:left="1620" w:hanging="540"/>
        <w:rPr>
          <w:color w:val="000000"/>
        </w:rPr>
      </w:pPr>
      <w:r w:rsidRPr="00E21797">
        <w:rPr>
          <w:color w:val="000000"/>
        </w:rPr>
        <w:t>se livre à des « manœuvres obstructives »</w:t>
      </w:r>
    </w:p>
    <w:p w14:paraId="3A02EF9F" w14:textId="77777777" w:rsidR="008C2278" w:rsidRPr="00E21797" w:rsidRDefault="008C2278" w:rsidP="002B1CA9">
      <w:pPr>
        <w:spacing w:after="200"/>
        <w:ind w:left="2160" w:hanging="540"/>
        <w:rPr>
          <w:color w:val="000000"/>
        </w:rPr>
      </w:pPr>
      <w:r w:rsidRPr="00E21797">
        <w:rPr>
          <w:color w:val="000000"/>
        </w:rPr>
        <w:t>(aa)</w:t>
      </w:r>
      <w:r w:rsidRPr="00E21797">
        <w:rPr>
          <w:color w:val="000000"/>
        </w:rPr>
        <w:tab/>
        <w:t xml:space="preserve">quiconque détruit, falsifie, altère ou dissimule délibérément les preuves sur lesquelles se base une enquête de la Banque en matière de corruption ou de </w:t>
      </w:r>
      <w:r w:rsidR="00D41D68" w:rsidRPr="00E21797">
        <w:rPr>
          <w:color w:val="000000"/>
        </w:rPr>
        <w:t>manœuvres</w:t>
      </w:r>
      <w:r w:rsidRPr="00E21797">
        <w:rPr>
          <w:color w:val="000000"/>
        </w:rPr>
        <w:t xml:space="preserve"> frauduleuses, coercitives ou collusives, ou fait de fausses déclarations à ses enquêteurs destinées à entraver son enquête; ou bien  menace,</w:t>
      </w:r>
      <w:r w:rsidRPr="00E21797">
        <w:rPr>
          <w:b/>
          <w:color w:val="000000"/>
        </w:rPr>
        <w:t xml:space="preserve"> </w:t>
      </w:r>
      <w:r w:rsidRPr="00E21797">
        <w:rPr>
          <w:color w:val="000000"/>
        </w:rPr>
        <w:t xml:space="preserve">harcèle ou intimide quelqu’un aux fins de l’empêcher de faire part d’informations relatives à cette enquête, ou bien de poursuivre l’enquête; ou    </w:t>
      </w:r>
    </w:p>
    <w:p w14:paraId="1DAF7D3B" w14:textId="77777777" w:rsidR="008C2278" w:rsidRDefault="008C2278" w:rsidP="002B1CA9">
      <w:pPr>
        <w:spacing w:after="200"/>
        <w:ind w:left="2160" w:hanging="540"/>
        <w:rPr>
          <w:color w:val="000000"/>
        </w:rPr>
      </w:pPr>
      <w:r w:rsidRPr="00E21797">
        <w:rPr>
          <w:color w:val="000000"/>
        </w:rPr>
        <w:t xml:space="preserve">(bb) </w:t>
      </w:r>
      <w:r w:rsidRPr="00E21797">
        <w:rPr>
          <w:color w:val="000000"/>
        </w:rPr>
        <w:tab/>
        <w:t>celui qui entrave délibérément l’exercice par la Banque de son droit d’examen tel que stipulé à l’Article 5.12 du CCAG.</w:t>
      </w:r>
    </w:p>
    <w:p w14:paraId="70640B6F" w14:textId="77777777" w:rsidR="008C2278" w:rsidRPr="00E21797" w:rsidRDefault="008C2278" w:rsidP="002B1CA9">
      <w:pPr>
        <w:pStyle w:val="BodyText"/>
        <w:numPr>
          <w:ilvl w:val="0"/>
          <w:numId w:val="119"/>
        </w:numPr>
        <w:spacing w:after="200"/>
        <w:ind w:hanging="540"/>
        <w:rPr>
          <w:lang w:val="fr-FR"/>
        </w:rPr>
      </w:pPr>
      <w:r w:rsidRPr="00E21797">
        <w:rPr>
          <w:lang w:val="fr-FR"/>
        </w:rPr>
        <w:t xml:space="preserve">rejettera la proposition d’attribution du marché si elle établit que le soumissionnaire auquel il est recommandé d’attribuer le marché est coupable de corruption, directement ou par l’intermédiaire d’un agent, ou s’est  livré à des manœuvres frauduleuses, collusoires, coercitives ou obstructives en vue de l’obtention de ce marché; </w:t>
      </w:r>
    </w:p>
    <w:p w14:paraId="49179AB5" w14:textId="77777777" w:rsidR="008C2278" w:rsidRPr="00E21797" w:rsidRDefault="008C2278" w:rsidP="002B1CA9">
      <w:pPr>
        <w:pStyle w:val="BodyText"/>
        <w:numPr>
          <w:ilvl w:val="0"/>
          <w:numId w:val="119"/>
        </w:numPr>
        <w:spacing w:after="200"/>
        <w:ind w:hanging="540"/>
        <w:rPr>
          <w:lang w:val="fr-FR"/>
        </w:rPr>
      </w:pPr>
      <w:r>
        <w:rPr>
          <w:lang w:val="fr-FR"/>
        </w:rPr>
        <w:t xml:space="preserve">déclarera la passation du marché non-conforme et </w:t>
      </w:r>
      <w:r w:rsidRPr="00E21797">
        <w:rPr>
          <w:lang w:val="fr-FR"/>
        </w:rPr>
        <w:t xml:space="preserve">annulera la fraction du prêt allouée à </w:t>
      </w:r>
      <w:r>
        <w:rPr>
          <w:lang w:val="fr-FR"/>
        </w:rPr>
        <w:t xml:space="preserve">celui-ci </w:t>
      </w:r>
      <w:r w:rsidRPr="00E21797">
        <w:rPr>
          <w:lang w:val="fr-FR"/>
        </w:rPr>
        <w:t>si elle détermine, à un moment quelconque, que les représentants de l’Emprunteur ou d’un bénéficiaire du prêt s’est livré à la corruption ou à des manœuvres frauduleuses, collusoires ou coercitives pendant la procédure de passation du marché ou l’exécution du marché sans que l’Emprunteur ait pris, en temps voulu et à la satisfaction de la Banque, les mesures nécessaires pour remédier à cette situation </w:t>
      </w:r>
      <w:r>
        <w:rPr>
          <w:lang w:val="fr-FR"/>
        </w:rPr>
        <w:t>, y compris en manquant à son devoir d’informer la Banque lorsqu’il a eu connaissance de telles manœuvres</w:t>
      </w:r>
      <w:r w:rsidRPr="00E21797">
        <w:rPr>
          <w:lang w:val="fr-FR"/>
        </w:rPr>
        <w:t>;</w:t>
      </w:r>
    </w:p>
    <w:p w14:paraId="2996F57C" w14:textId="77777777" w:rsidR="008C2278" w:rsidRPr="002B1CA9" w:rsidRDefault="008C2278" w:rsidP="002B1CA9">
      <w:pPr>
        <w:pStyle w:val="BodyText"/>
        <w:numPr>
          <w:ilvl w:val="0"/>
          <w:numId w:val="119"/>
        </w:numPr>
        <w:spacing w:after="200"/>
        <w:ind w:hanging="540"/>
        <w:rPr>
          <w:lang w:val="fr-FR"/>
        </w:rPr>
      </w:pPr>
      <w:r w:rsidRPr="002B1CA9">
        <w:rPr>
          <w:lang w:val="fr-FR"/>
        </w:rPr>
        <w:t xml:space="preserve">sanctionnera une entreprise </w:t>
      </w:r>
      <w:r w:rsidRPr="002B1CA9">
        <w:rPr>
          <w:szCs w:val="24"/>
          <w:lang w:val="fr-FR"/>
        </w:rPr>
        <w:t>ou un individu, à tout moment et conformément aux procédures de sanctions de la Banque</w:t>
      </w:r>
      <w:r w:rsidRPr="00E21797">
        <w:rPr>
          <w:rStyle w:val="FootnoteReference"/>
          <w:szCs w:val="24"/>
          <w:lang w:val="fr-FR"/>
        </w:rPr>
        <w:footnoteReference w:id="41"/>
      </w:r>
      <w:r w:rsidRPr="002B1CA9">
        <w:rPr>
          <w:szCs w:val="24"/>
          <w:lang w:val="fr-FR"/>
        </w:rPr>
        <w:t xml:space="preserve">, y compris en déclarant publiquement </w:t>
      </w:r>
      <w:r w:rsidRPr="002B1CA9">
        <w:rPr>
          <w:szCs w:val="24"/>
          <w:lang w:val="fr-FR"/>
        </w:rPr>
        <w:lastRenderedPageBreak/>
        <w:t>l’exclusion de l’entreprise ou de l’individu pour une période indéfinie ou déterminée (i) de toute attribution des marchés financés par la Banque, et (ii)  de toute désignation</w:t>
      </w:r>
      <w:r w:rsidRPr="00E21797">
        <w:rPr>
          <w:rStyle w:val="FootnoteReference"/>
          <w:szCs w:val="24"/>
          <w:lang w:val="fr-FR"/>
        </w:rPr>
        <w:footnoteReference w:id="42"/>
      </w:r>
      <w:r w:rsidRPr="002B1CA9">
        <w:rPr>
          <w:szCs w:val="24"/>
          <w:lang w:val="fr-FR"/>
        </w:rPr>
        <w:t xml:space="preserve">  comme sous-traitant, consultant, fabricant ou fournisseur de biens ou prestataire de services d’une entreprise par ailleurs éligible à l’attribution d’un marché financé par la Banque ; »  </w:t>
      </w:r>
    </w:p>
    <w:p w14:paraId="1F5466D2" w14:textId="77777777" w:rsidR="000A450A" w:rsidRDefault="000A450A" w:rsidP="002B1CA9"/>
    <w:p w14:paraId="03F958CA" w14:textId="77777777" w:rsidR="002B1CA9" w:rsidRPr="002B1CA9" w:rsidRDefault="002B1CA9" w:rsidP="002B1CA9">
      <w:pPr>
        <w:sectPr w:rsidR="002B1CA9" w:rsidRPr="002B1CA9" w:rsidSect="002B1CA9">
          <w:headerReference w:type="even" r:id="rId44"/>
          <w:headerReference w:type="default" r:id="rId45"/>
          <w:footerReference w:type="default" r:id="rId46"/>
          <w:headerReference w:type="first" r:id="rId47"/>
          <w:endnotePr>
            <w:numFmt w:val="decimal"/>
          </w:endnotePr>
          <w:type w:val="continuous"/>
          <w:pgSz w:w="12240" w:h="15840" w:code="1"/>
          <w:pgMar w:top="1440" w:right="1440" w:bottom="1440" w:left="1440" w:header="720" w:footer="720" w:gutter="0"/>
          <w:cols w:space="720"/>
          <w:titlePg/>
        </w:sectPr>
      </w:pPr>
    </w:p>
    <w:p w14:paraId="0FCFF056" w14:textId="77777777" w:rsidR="000A450A" w:rsidRPr="00E21797" w:rsidRDefault="000A450A" w:rsidP="00CB5EA7">
      <w:pPr>
        <w:pStyle w:val="Subtitle"/>
        <w:rPr>
          <w:lang w:val="fr-FR"/>
        </w:rPr>
      </w:pPr>
      <w:bookmarkStart w:id="684" w:name="_Toc156372856"/>
      <w:bookmarkStart w:id="685" w:name="_Toc326657870"/>
      <w:bookmarkStart w:id="686" w:name="_Toc327446563"/>
      <w:r>
        <w:rPr>
          <w:lang w:val="fr-FR"/>
        </w:rPr>
        <w:lastRenderedPageBreak/>
        <w:t>Section IX</w:t>
      </w:r>
      <w:r w:rsidRPr="00E21797">
        <w:rPr>
          <w:lang w:val="fr-FR"/>
        </w:rPr>
        <w:t>.  Cahier des Clauses administratives particulières</w:t>
      </w:r>
      <w:bookmarkEnd w:id="682"/>
      <w:bookmarkEnd w:id="684"/>
      <w:bookmarkEnd w:id="685"/>
      <w:bookmarkEnd w:id="686"/>
    </w:p>
    <w:p w14:paraId="3743DA80" w14:textId="77777777" w:rsidR="000A450A" w:rsidRPr="00E21797" w:rsidRDefault="000A450A"/>
    <w:p w14:paraId="41223060" w14:textId="77777777" w:rsidR="000A450A" w:rsidRPr="00E21797" w:rsidRDefault="000A450A"/>
    <w:p w14:paraId="57A69E7A" w14:textId="77777777" w:rsidR="000A450A" w:rsidRPr="00E21797" w:rsidRDefault="000A450A">
      <w:pPr>
        <w:pStyle w:val="TOC2"/>
      </w:pPr>
    </w:p>
    <w:p w14:paraId="2E1A92BA" w14:textId="77777777" w:rsidR="000A450A" w:rsidRPr="00E21797" w:rsidRDefault="000A450A">
      <w:pPr>
        <w:jc w:val="center"/>
        <w:rPr>
          <w:b/>
          <w:sz w:val="28"/>
        </w:rPr>
      </w:pPr>
      <w:r w:rsidRPr="00E21797">
        <w:br w:type="page"/>
      </w:r>
      <w:r w:rsidRPr="00E21797">
        <w:rPr>
          <w:b/>
          <w:sz w:val="28"/>
        </w:rPr>
        <w:lastRenderedPageBreak/>
        <w:t>Cahier des Clauses administratives particulières</w:t>
      </w:r>
    </w:p>
    <w:p w14:paraId="4C7BAC55" w14:textId="77777777" w:rsidR="000A450A" w:rsidRPr="00E21797" w:rsidRDefault="000A450A"/>
    <w:p w14:paraId="3F8F0CA6" w14:textId="77777777" w:rsidR="000A450A" w:rsidRPr="00E21797" w:rsidRDefault="000A450A">
      <w:r w:rsidRPr="00E21797">
        <w:t>Les Clauses administratives particulières qui suivent complètent les Clauses administratives générales.  Dans tous les cas où les dispositions se contredisent, les dispositions ci-après prévaudront sur celles des Clauses administratives générales.  Le numéro de la Clause générale à laquelle se réfère une Clause particulière est indiqué entre parenthèses.</w:t>
      </w:r>
    </w:p>
    <w:p w14:paraId="6DE518FD" w14:textId="77777777" w:rsidR="000A450A" w:rsidRPr="00E21797" w:rsidRDefault="000A450A"/>
    <w:tbl>
      <w:tblPr>
        <w:tblW w:w="9450" w:type="dxa"/>
        <w:tblInd w:w="108" w:type="dxa"/>
        <w:tblLayout w:type="fixed"/>
        <w:tblLook w:val="0000" w:firstRow="0" w:lastRow="0" w:firstColumn="0" w:lastColumn="0" w:noHBand="0" w:noVBand="0"/>
      </w:tblPr>
      <w:tblGrid>
        <w:gridCol w:w="2670"/>
        <w:gridCol w:w="1425"/>
        <w:gridCol w:w="5355"/>
      </w:tblGrid>
      <w:tr w:rsidR="000A450A" w:rsidRPr="00E21797" w14:paraId="4F443DED" w14:textId="77777777" w:rsidTr="0006041E">
        <w:trPr>
          <w:tblHeader/>
        </w:trPr>
        <w:tc>
          <w:tcPr>
            <w:tcW w:w="2670" w:type="dxa"/>
            <w:tcBorders>
              <w:top w:val="single" w:sz="18" w:space="0" w:color="auto"/>
              <w:left w:val="single" w:sz="18" w:space="0" w:color="auto"/>
              <w:bottom w:val="single" w:sz="18" w:space="0" w:color="auto"/>
              <w:right w:val="single" w:sz="18" w:space="0" w:color="auto"/>
            </w:tcBorders>
          </w:tcPr>
          <w:p w14:paraId="08FC9634" w14:textId="77777777" w:rsidR="000A450A" w:rsidRPr="00E21797" w:rsidRDefault="000A450A" w:rsidP="00B724A6">
            <w:pPr>
              <w:spacing w:before="60" w:after="60"/>
              <w:jc w:val="center"/>
              <w:rPr>
                <w:b/>
                <w:szCs w:val="24"/>
              </w:rPr>
            </w:pPr>
            <w:r w:rsidRPr="00E21797">
              <w:rPr>
                <w:b/>
                <w:szCs w:val="24"/>
              </w:rPr>
              <w:t>Conditions</w:t>
            </w:r>
          </w:p>
        </w:tc>
        <w:tc>
          <w:tcPr>
            <w:tcW w:w="1425" w:type="dxa"/>
            <w:tcBorders>
              <w:top w:val="single" w:sz="18" w:space="0" w:color="auto"/>
              <w:left w:val="single" w:sz="18" w:space="0" w:color="auto"/>
              <w:bottom w:val="single" w:sz="18" w:space="0" w:color="auto"/>
              <w:right w:val="single" w:sz="18" w:space="0" w:color="auto"/>
            </w:tcBorders>
          </w:tcPr>
          <w:p w14:paraId="5D1AF8C5" w14:textId="77777777" w:rsidR="000A450A" w:rsidRPr="00E21797" w:rsidRDefault="000A450A" w:rsidP="00B724A6">
            <w:pPr>
              <w:spacing w:before="60" w:after="60"/>
              <w:jc w:val="center"/>
              <w:rPr>
                <w:b/>
                <w:szCs w:val="24"/>
              </w:rPr>
            </w:pPr>
            <w:r w:rsidRPr="00E21797">
              <w:rPr>
                <w:b/>
              </w:rPr>
              <w:t>Article</w:t>
            </w:r>
          </w:p>
        </w:tc>
        <w:tc>
          <w:tcPr>
            <w:tcW w:w="5355" w:type="dxa"/>
            <w:tcBorders>
              <w:top w:val="single" w:sz="18" w:space="0" w:color="auto"/>
              <w:left w:val="single" w:sz="18" w:space="0" w:color="auto"/>
              <w:bottom w:val="single" w:sz="18" w:space="0" w:color="auto"/>
              <w:right w:val="single" w:sz="18" w:space="0" w:color="auto"/>
            </w:tcBorders>
          </w:tcPr>
          <w:p w14:paraId="6EC67A06" w14:textId="77777777" w:rsidR="000A450A" w:rsidRPr="00E21797" w:rsidRDefault="000A450A" w:rsidP="00B724A6">
            <w:pPr>
              <w:tabs>
                <w:tab w:val="left" w:pos="5285"/>
              </w:tabs>
              <w:spacing w:before="60" w:after="60"/>
              <w:ind w:right="-94"/>
              <w:jc w:val="center"/>
              <w:rPr>
                <w:b/>
                <w:szCs w:val="24"/>
              </w:rPr>
            </w:pPr>
            <w:r w:rsidRPr="00E21797">
              <w:rPr>
                <w:b/>
                <w:szCs w:val="24"/>
              </w:rPr>
              <w:t>Data</w:t>
            </w:r>
          </w:p>
        </w:tc>
      </w:tr>
      <w:tr w:rsidR="000A450A" w:rsidRPr="00E21797" w14:paraId="24C05637" w14:textId="77777777" w:rsidTr="0006041E">
        <w:tc>
          <w:tcPr>
            <w:tcW w:w="2670" w:type="dxa"/>
            <w:tcBorders>
              <w:top w:val="single" w:sz="18" w:space="0" w:color="auto"/>
              <w:left w:val="single" w:sz="2" w:space="0" w:color="auto"/>
              <w:bottom w:val="single" w:sz="2" w:space="0" w:color="auto"/>
              <w:right w:val="single" w:sz="2" w:space="0" w:color="auto"/>
            </w:tcBorders>
          </w:tcPr>
          <w:p w14:paraId="08088FC8" w14:textId="77777777" w:rsidR="000A450A" w:rsidRPr="00E21797" w:rsidRDefault="000A450A" w:rsidP="003960A0">
            <w:pPr>
              <w:spacing w:before="60" w:after="60"/>
              <w:jc w:val="left"/>
              <w:rPr>
                <w:b/>
              </w:rPr>
            </w:pPr>
            <w:r w:rsidRPr="00E21797">
              <w:rPr>
                <w:b/>
              </w:rPr>
              <w:t>Dérogation aux articles du CCAG</w:t>
            </w:r>
          </w:p>
        </w:tc>
        <w:tc>
          <w:tcPr>
            <w:tcW w:w="1425" w:type="dxa"/>
            <w:tcBorders>
              <w:top w:val="single" w:sz="18" w:space="0" w:color="auto"/>
              <w:left w:val="single" w:sz="2" w:space="0" w:color="auto"/>
              <w:bottom w:val="single" w:sz="2" w:space="0" w:color="auto"/>
              <w:right w:val="single" w:sz="2" w:space="0" w:color="auto"/>
            </w:tcBorders>
          </w:tcPr>
          <w:p w14:paraId="4B80A799" w14:textId="77777777" w:rsidR="000A450A" w:rsidRPr="00E21797" w:rsidRDefault="000A450A" w:rsidP="003960A0">
            <w:pPr>
              <w:spacing w:before="60" w:after="60"/>
              <w:jc w:val="left"/>
            </w:pPr>
            <w:r w:rsidRPr="00E21797">
              <w:t>1 et 23</w:t>
            </w:r>
          </w:p>
        </w:tc>
        <w:tc>
          <w:tcPr>
            <w:tcW w:w="5355" w:type="dxa"/>
            <w:tcBorders>
              <w:top w:val="single" w:sz="18" w:space="0" w:color="auto"/>
              <w:left w:val="single" w:sz="2" w:space="0" w:color="auto"/>
              <w:bottom w:val="single" w:sz="2" w:space="0" w:color="auto"/>
              <w:right w:val="single" w:sz="2" w:space="0" w:color="auto"/>
            </w:tcBorders>
          </w:tcPr>
          <w:p w14:paraId="21AA7E69" w14:textId="77777777" w:rsidR="000A450A" w:rsidRPr="00E21797" w:rsidRDefault="000A450A" w:rsidP="00B724A6">
            <w:pPr>
              <w:tabs>
                <w:tab w:val="left" w:pos="1775"/>
              </w:tabs>
              <w:spacing w:before="60" w:after="60"/>
            </w:pPr>
            <w:r w:rsidRPr="00E21797">
              <w:rPr>
                <w:i/>
                <w:sz w:val="20"/>
              </w:rPr>
              <w:t>[Optionnel : Indiquer toute dérogation aux articles du CCAG en spécifiant la référence de l’article et le contenu de la dérogation.]</w:t>
            </w:r>
          </w:p>
        </w:tc>
      </w:tr>
      <w:tr w:rsidR="000A450A" w:rsidRPr="00E21797" w14:paraId="64F685E0" w14:textId="77777777" w:rsidTr="0006041E">
        <w:tc>
          <w:tcPr>
            <w:tcW w:w="2670" w:type="dxa"/>
            <w:tcBorders>
              <w:top w:val="single" w:sz="2" w:space="0" w:color="auto"/>
              <w:left w:val="single" w:sz="2" w:space="0" w:color="auto"/>
              <w:bottom w:val="single" w:sz="2" w:space="0" w:color="auto"/>
              <w:right w:val="single" w:sz="2" w:space="0" w:color="auto"/>
            </w:tcBorders>
          </w:tcPr>
          <w:p w14:paraId="01B84E2E" w14:textId="77777777" w:rsidR="000A450A" w:rsidRPr="00E21797" w:rsidRDefault="000A450A" w:rsidP="003960A0">
            <w:pPr>
              <w:spacing w:before="60" w:after="60"/>
              <w:jc w:val="left"/>
              <w:rPr>
                <w:b/>
                <w:bCs/>
                <w:szCs w:val="24"/>
              </w:rPr>
            </w:pPr>
            <w:r w:rsidRPr="00E21797">
              <w:rPr>
                <w:b/>
              </w:rPr>
              <w:t>Désignation des intervenants</w:t>
            </w:r>
          </w:p>
        </w:tc>
        <w:tc>
          <w:tcPr>
            <w:tcW w:w="1425" w:type="dxa"/>
            <w:tcBorders>
              <w:top w:val="single" w:sz="2" w:space="0" w:color="auto"/>
              <w:left w:val="single" w:sz="2" w:space="0" w:color="auto"/>
              <w:bottom w:val="single" w:sz="2" w:space="0" w:color="auto"/>
              <w:right w:val="single" w:sz="2" w:space="0" w:color="auto"/>
            </w:tcBorders>
          </w:tcPr>
          <w:p w14:paraId="169BF828" w14:textId="77777777" w:rsidR="000A450A" w:rsidRPr="000A450A" w:rsidRDefault="000A450A" w:rsidP="003960A0">
            <w:pPr>
              <w:spacing w:before="60" w:after="60"/>
              <w:ind w:left="360" w:firstLine="360"/>
              <w:jc w:val="left"/>
              <w:rPr>
                <w:szCs w:val="24"/>
              </w:rPr>
            </w:pPr>
            <w:r w:rsidRPr="00E21797">
              <w:t>3.1.1</w:t>
            </w:r>
          </w:p>
        </w:tc>
        <w:tc>
          <w:tcPr>
            <w:tcW w:w="5355" w:type="dxa"/>
            <w:tcBorders>
              <w:top w:val="single" w:sz="2" w:space="0" w:color="auto"/>
              <w:left w:val="single" w:sz="2" w:space="0" w:color="auto"/>
              <w:bottom w:val="single" w:sz="2" w:space="0" w:color="auto"/>
              <w:right w:val="single" w:sz="2" w:space="0" w:color="auto"/>
            </w:tcBorders>
          </w:tcPr>
          <w:p w14:paraId="788BC7E9" w14:textId="77777777" w:rsidR="000A450A" w:rsidRPr="00E21797" w:rsidRDefault="000A450A" w:rsidP="00B724A6">
            <w:pPr>
              <w:tabs>
                <w:tab w:val="left" w:pos="1775"/>
              </w:tabs>
              <w:spacing w:before="60" w:after="60"/>
            </w:pPr>
            <w:r w:rsidRPr="00E21797">
              <w:t>Maître de l’Ouvrage :</w:t>
            </w:r>
          </w:p>
          <w:p w14:paraId="25811B06" w14:textId="77777777" w:rsidR="000A450A" w:rsidRPr="00E21797" w:rsidRDefault="000A450A" w:rsidP="00B724A6">
            <w:pPr>
              <w:tabs>
                <w:tab w:val="left" w:pos="1775"/>
              </w:tabs>
              <w:spacing w:before="60" w:after="60"/>
              <w:rPr>
                <w:szCs w:val="24"/>
              </w:rPr>
            </w:pPr>
            <w:r w:rsidRPr="00E21797">
              <w:t>Chef de Projet :</w:t>
            </w:r>
          </w:p>
        </w:tc>
      </w:tr>
      <w:tr w:rsidR="000A450A" w:rsidRPr="00E21797" w14:paraId="73A371C2" w14:textId="77777777" w:rsidTr="0006041E">
        <w:tc>
          <w:tcPr>
            <w:tcW w:w="2670" w:type="dxa"/>
            <w:tcBorders>
              <w:top w:val="single" w:sz="2" w:space="0" w:color="auto"/>
              <w:left w:val="single" w:sz="2" w:space="0" w:color="auto"/>
              <w:bottom w:val="single" w:sz="2" w:space="0" w:color="auto"/>
              <w:right w:val="single" w:sz="2" w:space="0" w:color="auto"/>
            </w:tcBorders>
          </w:tcPr>
          <w:p w14:paraId="607AD444" w14:textId="77777777" w:rsidR="000A450A" w:rsidRPr="00E21797" w:rsidRDefault="000A450A" w:rsidP="00B724A6">
            <w:pPr>
              <w:spacing w:before="60" w:after="60"/>
              <w:jc w:val="left"/>
              <w:rPr>
                <w:b/>
                <w:bCs/>
                <w:szCs w:val="24"/>
              </w:rPr>
            </w:pPr>
          </w:p>
        </w:tc>
        <w:tc>
          <w:tcPr>
            <w:tcW w:w="1425" w:type="dxa"/>
            <w:tcBorders>
              <w:top w:val="single" w:sz="2" w:space="0" w:color="auto"/>
              <w:left w:val="single" w:sz="2" w:space="0" w:color="auto"/>
              <w:bottom w:val="single" w:sz="2" w:space="0" w:color="auto"/>
              <w:right w:val="single" w:sz="2" w:space="0" w:color="auto"/>
            </w:tcBorders>
          </w:tcPr>
          <w:p w14:paraId="632E1223" w14:textId="77777777" w:rsidR="000A450A" w:rsidRPr="00E21797" w:rsidRDefault="000A450A" w:rsidP="00B724A6">
            <w:pPr>
              <w:spacing w:before="60" w:after="60"/>
              <w:jc w:val="left"/>
              <w:rPr>
                <w:szCs w:val="24"/>
              </w:rPr>
            </w:pPr>
            <w:r w:rsidRPr="00E21797">
              <w:rPr>
                <w:szCs w:val="24"/>
              </w:rPr>
              <w:t>3.2.2</w:t>
            </w:r>
          </w:p>
        </w:tc>
        <w:tc>
          <w:tcPr>
            <w:tcW w:w="5355" w:type="dxa"/>
            <w:tcBorders>
              <w:top w:val="single" w:sz="2" w:space="0" w:color="auto"/>
              <w:left w:val="single" w:sz="2" w:space="0" w:color="auto"/>
              <w:bottom w:val="single" w:sz="2" w:space="0" w:color="auto"/>
              <w:right w:val="single" w:sz="2" w:space="0" w:color="auto"/>
            </w:tcBorders>
          </w:tcPr>
          <w:p w14:paraId="797AB5F5" w14:textId="77777777" w:rsidR="000A450A" w:rsidRPr="00E21797" w:rsidRDefault="000A450A" w:rsidP="00B724A6">
            <w:pPr>
              <w:spacing w:before="60" w:after="60"/>
              <w:rPr>
                <w:szCs w:val="24"/>
              </w:rPr>
            </w:pPr>
            <w:r w:rsidRPr="00E21797">
              <w:t>Maître d’</w:t>
            </w:r>
            <w:r w:rsidR="00D41D68" w:rsidRPr="00E21797">
              <w:t>Œuvre</w:t>
            </w:r>
            <w:r w:rsidRPr="00E21797">
              <w:t xml:space="preserve"> :</w:t>
            </w:r>
          </w:p>
        </w:tc>
      </w:tr>
      <w:tr w:rsidR="000A450A" w:rsidRPr="00E21797" w14:paraId="1ED12554" w14:textId="77777777" w:rsidTr="0006041E">
        <w:tc>
          <w:tcPr>
            <w:tcW w:w="2670" w:type="dxa"/>
            <w:tcBorders>
              <w:top w:val="single" w:sz="2" w:space="0" w:color="auto"/>
              <w:left w:val="single" w:sz="2" w:space="0" w:color="auto"/>
              <w:bottom w:val="single" w:sz="2" w:space="0" w:color="auto"/>
              <w:right w:val="single" w:sz="2" w:space="0" w:color="auto"/>
            </w:tcBorders>
          </w:tcPr>
          <w:p w14:paraId="6050261F" w14:textId="77777777" w:rsidR="000A450A" w:rsidRPr="00E21797" w:rsidRDefault="00690168" w:rsidP="00B724A6">
            <w:pPr>
              <w:spacing w:before="60" w:after="60"/>
              <w:jc w:val="left"/>
              <w:rPr>
                <w:b/>
              </w:rPr>
            </w:pPr>
            <w:r>
              <w:rPr>
                <w:b/>
              </w:rPr>
              <w:t xml:space="preserve">Pièces </w:t>
            </w:r>
            <w:r w:rsidR="000A450A">
              <w:rPr>
                <w:b/>
              </w:rPr>
              <w:t>contractuel</w:t>
            </w:r>
            <w:r>
              <w:rPr>
                <w:b/>
              </w:rPr>
              <w:t>le</w:t>
            </w:r>
            <w:r w:rsidR="000A450A">
              <w:rPr>
                <w:b/>
              </w:rPr>
              <w:t>s</w:t>
            </w:r>
          </w:p>
        </w:tc>
        <w:tc>
          <w:tcPr>
            <w:tcW w:w="1425" w:type="dxa"/>
            <w:tcBorders>
              <w:top w:val="single" w:sz="2" w:space="0" w:color="auto"/>
              <w:left w:val="single" w:sz="2" w:space="0" w:color="auto"/>
              <w:bottom w:val="single" w:sz="2" w:space="0" w:color="auto"/>
              <w:right w:val="single" w:sz="2" w:space="0" w:color="auto"/>
            </w:tcBorders>
          </w:tcPr>
          <w:p w14:paraId="7DD35CD5" w14:textId="77777777" w:rsidR="000A450A" w:rsidRPr="00E21797" w:rsidRDefault="000A450A" w:rsidP="00B724A6">
            <w:pPr>
              <w:spacing w:before="60" w:after="60"/>
              <w:jc w:val="left"/>
              <w:rPr>
                <w:szCs w:val="24"/>
              </w:rPr>
            </w:pPr>
            <w:r>
              <w:rPr>
                <w:szCs w:val="24"/>
              </w:rPr>
              <w:t>4.1</w:t>
            </w:r>
          </w:p>
        </w:tc>
        <w:tc>
          <w:tcPr>
            <w:tcW w:w="5355" w:type="dxa"/>
            <w:tcBorders>
              <w:top w:val="single" w:sz="2" w:space="0" w:color="auto"/>
              <w:left w:val="single" w:sz="2" w:space="0" w:color="auto"/>
              <w:bottom w:val="single" w:sz="2" w:space="0" w:color="auto"/>
              <w:right w:val="single" w:sz="2" w:space="0" w:color="auto"/>
            </w:tcBorders>
          </w:tcPr>
          <w:p w14:paraId="309D54F6" w14:textId="77777777" w:rsidR="000A450A" w:rsidRPr="000A450A" w:rsidRDefault="000A450A" w:rsidP="006C0D0E">
            <w:pPr>
              <w:spacing w:before="60" w:after="60"/>
              <w:rPr>
                <w:i/>
              </w:rPr>
            </w:pPr>
            <w:r>
              <w:t xml:space="preserve">La langue des </w:t>
            </w:r>
            <w:r w:rsidR="00CF0A09">
              <w:t xml:space="preserve"> </w:t>
            </w:r>
            <w:r w:rsidR="00690168">
              <w:t xml:space="preserve">pièces </w:t>
            </w:r>
            <w:r>
              <w:t>contractuel</w:t>
            </w:r>
            <w:r w:rsidR="00690168">
              <w:t>les</w:t>
            </w:r>
            <w:r>
              <w:t xml:space="preserve"> : [Français] </w:t>
            </w:r>
            <w:r w:rsidRPr="006C0D0E">
              <w:rPr>
                <w:i/>
                <w:sz w:val="20"/>
              </w:rPr>
              <w:t xml:space="preserve">[spécifier une autre langue si </w:t>
            </w:r>
            <w:r w:rsidR="009128BE" w:rsidRPr="006C0D0E">
              <w:rPr>
                <w:i/>
                <w:sz w:val="20"/>
              </w:rPr>
              <w:t>l’Offre</w:t>
            </w:r>
            <w:r w:rsidRPr="006C0D0E">
              <w:rPr>
                <w:i/>
                <w:sz w:val="20"/>
              </w:rPr>
              <w:t xml:space="preserve"> a été remise en un</w:t>
            </w:r>
            <w:r w:rsidR="006C0D0E" w:rsidRPr="006C0D0E">
              <w:rPr>
                <w:i/>
                <w:sz w:val="20"/>
              </w:rPr>
              <w:t>e</w:t>
            </w:r>
            <w:r w:rsidRPr="006C0D0E">
              <w:rPr>
                <w:i/>
                <w:sz w:val="20"/>
              </w:rPr>
              <w:t xml:space="preserve"> autre langue autorisée dans les IS.</w:t>
            </w:r>
            <w:r w:rsidR="006C0D0E" w:rsidRPr="006C0D0E">
              <w:rPr>
                <w:i/>
                <w:sz w:val="20"/>
              </w:rPr>
              <w:t>]</w:t>
            </w:r>
          </w:p>
        </w:tc>
      </w:tr>
      <w:tr w:rsidR="000A450A" w:rsidRPr="00E21797" w14:paraId="2AEC6078" w14:textId="77777777" w:rsidTr="0006041E">
        <w:tc>
          <w:tcPr>
            <w:tcW w:w="2670" w:type="dxa"/>
            <w:tcBorders>
              <w:top w:val="single" w:sz="2" w:space="0" w:color="auto"/>
              <w:left w:val="single" w:sz="2" w:space="0" w:color="auto"/>
              <w:bottom w:val="single" w:sz="2" w:space="0" w:color="auto"/>
              <w:right w:val="single" w:sz="2" w:space="0" w:color="auto"/>
            </w:tcBorders>
          </w:tcPr>
          <w:p w14:paraId="5891D7B0" w14:textId="77777777" w:rsidR="000A450A" w:rsidRPr="00E21797" w:rsidRDefault="00690168" w:rsidP="00B724A6">
            <w:pPr>
              <w:spacing w:before="60" w:after="60"/>
              <w:jc w:val="left"/>
              <w:rPr>
                <w:b/>
                <w:bCs/>
                <w:szCs w:val="24"/>
              </w:rPr>
            </w:pPr>
            <w:r>
              <w:rPr>
                <w:b/>
              </w:rPr>
              <w:t>Pièces</w:t>
            </w:r>
            <w:r w:rsidR="000A450A" w:rsidRPr="00E21797">
              <w:rPr>
                <w:b/>
              </w:rPr>
              <w:t xml:space="preserve"> contractuel</w:t>
            </w:r>
            <w:r>
              <w:rPr>
                <w:b/>
              </w:rPr>
              <w:t>le</w:t>
            </w:r>
            <w:r w:rsidR="000A450A" w:rsidRPr="00E21797">
              <w:rPr>
                <w:b/>
              </w:rPr>
              <w:t>s</w:t>
            </w:r>
          </w:p>
        </w:tc>
        <w:tc>
          <w:tcPr>
            <w:tcW w:w="1425" w:type="dxa"/>
            <w:tcBorders>
              <w:top w:val="single" w:sz="2" w:space="0" w:color="auto"/>
              <w:left w:val="single" w:sz="2" w:space="0" w:color="auto"/>
              <w:bottom w:val="single" w:sz="2" w:space="0" w:color="auto"/>
              <w:right w:val="single" w:sz="2" w:space="0" w:color="auto"/>
            </w:tcBorders>
          </w:tcPr>
          <w:p w14:paraId="6E0C6269" w14:textId="77777777" w:rsidR="000A450A" w:rsidRPr="00E21797" w:rsidRDefault="000A450A" w:rsidP="00B724A6">
            <w:pPr>
              <w:spacing w:before="60" w:after="60"/>
              <w:jc w:val="left"/>
              <w:rPr>
                <w:szCs w:val="24"/>
              </w:rPr>
            </w:pPr>
            <w:r w:rsidRPr="00E21797">
              <w:rPr>
                <w:szCs w:val="24"/>
              </w:rPr>
              <w:t>4.2 (e)</w:t>
            </w:r>
          </w:p>
        </w:tc>
        <w:tc>
          <w:tcPr>
            <w:tcW w:w="5355" w:type="dxa"/>
            <w:tcBorders>
              <w:top w:val="single" w:sz="2" w:space="0" w:color="auto"/>
              <w:left w:val="single" w:sz="2" w:space="0" w:color="auto"/>
              <w:bottom w:val="single" w:sz="2" w:space="0" w:color="auto"/>
              <w:right w:val="single" w:sz="2" w:space="0" w:color="auto"/>
            </w:tcBorders>
          </w:tcPr>
          <w:p w14:paraId="6C28506D" w14:textId="77777777" w:rsidR="000A450A" w:rsidRPr="00E21797" w:rsidRDefault="000A450A" w:rsidP="00B724A6">
            <w:pPr>
              <w:spacing w:before="60" w:after="60"/>
            </w:pPr>
            <w:r w:rsidRPr="00E21797">
              <w:t>Plans, notes de calcul, cahiers de sondage et dossiers géotechniques</w:t>
            </w:r>
          </w:p>
          <w:p w14:paraId="61A25038" w14:textId="77777777" w:rsidR="000A450A" w:rsidRPr="00E21797" w:rsidRDefault="000A450A" w:rsidP="00B724A6">
            <w:pPr>
              <w:spacing w:before="60" w:after="60"/>
            </w:pPr>
            <w:r w:rsidRPr="00E21797">
              <w:rPr>
                <w:i/>
                <w:sz w:val="20"/>
              </w:rPr>
              <w:t>[Insérer et indiquer, le cas échéant, les noms et références]</w:t>
            </w:r>
          </w:p>
        </w:tc>
      </w:tr>
      <w:tr w:rsidR="000A450A" w:rsidRPr="00E21797" w14:paraId="37F49FB0" w14:textId="77777777" w:rsidTr="0006041E">
        <w:tc>
          <w:tcPr>
            <w:tcW w:w="2670" w:type="dxa"/>
            <w:tcBorders>
              <w:top w:val="single" w:sz="2" w:space="0" w:color="auto"/>
              <w:left w:val="single" w:sz="2" w:space="0" w:color="auto"/>
              <w:bottom w:val="single" w:sz="2" w:space="0" w:color="auto"/>
              <w:right w:val="single" w:sz="2" w:space="0" w:color="auto"/>
            </w:tcBorders>
          </w:tcPr>
          <w:p w14:paraId="493D9331" w14:textId="77777777" w:rsidR="000A450A" w:rsidRPr="00E21797" w:rsidRDefault="000A450A" w:rsidP="00B724A6">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14:paraId="5A449019" w14:textId="77777777" w:rsidR="000A450A" w:rsidRPr="00E21797" w:rsidRDefault="000A450A" w:rsidP="00B724A6">
            <w:pPr>
              <w:spacing w:before="60" w:after="60"/>
              <w:jc w:val="left"/>
              <w:rPr>
                <w:szCs w:val="24"/>
              </w:rPr>
            </w:pPr>
            <w:r w:rsidRPr="00E21797">
              <w:rPr>
                <w:szCs w:val="24"/>
              </w:rPr>
              <w:t>4.2 (h)</w:t>
            </w:r>
          </w:p>
        </w:tc>
        <w:tc>
          <w:tcPr>
            <w:tcW w:w="5355" w:type="dxa"/>
            <w:tcBorders>
              <w:top w:val="single" w:sz="2" w:space="0" w:color="auto"/>
              <w:left w:val="single" w:sz="2" w:space="0" w:color="auto"/>
              <w:bottom w:val="single" w:sz="2" w:space="0" w:color="auto"/>
              <w:right w:val="single" w:sz="2" w:space="0" w:color="auto"/>
            </w:tcBorders>
          </w:tcPr>
          <w:p w14:paraId="1358EBFF" w14:textId="77777777" w:rsidR="000A450A" w:rsidRPr="00E21797" w:rsidRDefault="000A450A" w:rsidP="00B724A6">
            <w:pPr>
              <w:spacing w:before="60" w:after="60"/>
            </w:pPr>
            <w:r>
              <w:t>[</w:t>
            </w:r>
            <w:r w:rsidRPr="00E21797">
              <w:t>Décomposition des prix forfaitaires et sous détail des prix unitaires</w:t>
            </w:r>
            <w:r>
              <w:t xml:space="preserve"> font</w:t>
            </w:r>
            <w:r w:rsidR="00D41D68">
              <w:t xml:space="preserve"> / </w:t>
            </w:r>
            <w:r w:rsidR="007B7365">
              <w:t xml:space="preserve">ne font  </w:t>
            </w:r>
            <w:r w:rsidR="007B7365">
              <w:rPr>
                <w:rStyle w:val="CommentReference"/>
                <w:vanish/>
              </w:rPr>
              <w:t xml:space="preserve">ne font </w:t>
            </w:r>
            <w:r>
              <w:t>pas partie de</w:t>
            </w:r>
            <w:r w:rsidR="00690168">
              <w:t>s</w:t>
            </w:r>
            <w:r>
              <w:t xml:space="preserve"> pièces contractuelles.</w:t>
            </w:r>
          </w:p>
          <w:p w14:paraId="5562521A" w14:textId="77777777" w:rsidR="000A450A" w:rsidRPr="00E21797" w:rsidRDefault="000A450A" w:rsidP="00FB502C">
            <w:pPr>
              <w:spacing w:before="60" w:after="60"/>
            </w:pPr>
            <w:r w:rsidRPr="00E21797">
              <w:rPr>
                <w:i/>
                <w:sz w:val="20"/>
              </w:rPr>
              <w:t>[</w:t>
            </w:r>
            <w:r w:rsidR="007B7365">
              <w:rPr>
                <w:i/>
                <w:sz w:val="20"/>
              </w:rPr>
              <w:t>Supprimer la mention inutile</w:t>
            </w:r>
            <w:r w:rsidRPr="00E21797">
              <w:rPr>
                <w:i/>
                <w:sz w:val="20"/>
              </w:rPr>
              <w:t>]</w:t>
            </w:r>
          </w:p>
        </w:tc>
      </w:tr>
      <w:tr w:rsidR="000A450A" w:rsidRPr="00501C1D" w14:paraId="00AF9874" w14:textId="77777777" w:rsidTr="0006041E">
        <w:tc>
          <w:tcPr>
            <w:tcW w:w="2670" w:type="dxa"/>
            <w:tcBorders>
              <w:top w:val="single" w:sz="2" w:space="0" w:color="auto"/>
              <w:left w:val="single" w:sz="2" w:space="0" w:color="auto"/>
              <w:bottom w:val="single" w:sz="2" w:space="0" w:color="auto"/>
              <w:right w:val="single" w:sz="2" w:space="0" w:color="auto"/>
            </w:tcBorders>
          </w:tcPr>
          <w:p w14:paraId="3E9F0086" w14:textId="77777777" w:rsidR="000A450A" w:rsidRDefault="000A450A" w:rsidP="00EB0C01">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14:paraId="74E3E97F" w14:textId="77777777" w:rsidR="000A450A" w:rsidRDefault="000A450A" w:rsidP="00EB0C01">
            <w:pPr>
              <w:spacing w:before="60" w:after="60"/>
              <w:jc w:val="left"/>
              <w:rPr>
                <w:szCs w:val="24"/>
              </w:rPr>
            </w:pPr>
            <w:r>
              <w:rPr>
                <w:szCs w:val="24"/>
              </w:rPr>
              <w:t>4.2 (j)</w:t>
            </w:r>
          </w:p>
        </w:tc>
        <w:tc>
          <w:tcPr>
            <w:tcW w:w="5355" w:type="dxa"/>
            <w:tcBorders>
              <w:top w:val="single" w:sz="2" w:space="0" w:color="auto"/>
              <w:left w:val="single" w:sz="2" w:space="0" w:color="auto"/>
              <w:bottom w:val="single" w:sz="2" w:space="0" w:color="auto"/>
              <w:right w:val="single" w:sz="2" w:space="0" w:color="auto"/>
            </w:tcBorders>
          </w:tcPr>
          <w:p w14:paraId="66819EA7" w14:textId="77777777" w:rsidR="000A450A" w:rsidRDefault="000A450A" w:rsidP="00EB0C01">
            <w:pPr>
              <w:spacing w:before="60" w:after="60"/>
              <w:rPr>
                <w:szCs w:val="24"/>
              </w:rPr>
            </w:pPr>
            <w:r>
              <w:rPr>
                <w:szCs w:val="24"/>
              </w:rPr>
              <w:t xml:space="preserve">[Les documents techniques généraux (autres que ceux mentionnés dans les Spécifications </w:t>
            </w:r>
            <w:r w:rsidR="00544FA4">
              <w:rPr>
                <w:szCs w:val="24"/>
              </w:rPr>
              <w:t>t</w:t>
            </w:r>
            <w:r>
              <w:rPr>
                <w:szCs w:val="24"/>
              </w:rPr>
              <w:t>echniques) applicables aux prestations faisant partie des pièces contractuelles sont :</w:t>
            </w:r>
          </w:p>
          <w:p w14:paraId="15B04DB4" w14:textId="77777777" w:rsidR="006C0D0E" w:rsidRDefault="000A450A" w:rsidP="006C0D0E">
            <w:pPr>
              <w:spacing w:before="60" w:after="60"/>
              <w:ind w:left="27"/>
              <w:rPr>
                <w:szCs w:val="24"/>
                <w:u w:val="single"/>
              </w:rPr>
            </w:pPr>
            <w:r>
              <w:rPr>
                <w:szCs w:val="24"/>
                <w:u w:val="single"/>
              </w:rPr>
              <w:t xml:space="preserve">                                                   </w:t>
            </w:r>
            <w:r w:rsidR="006C0D0E">
              <w:rPr>
                <w:szCs w:val="24"/>
                <w:u w:val="single"/>
              </w:rPr>
              <w:t xml:space="preserve">            </w:t>
            </w:r>
            <w:r>
              <w:rPr>
                <w:szCs w:val="24"/>
                <w:u w:val="single"/>
              </w:rPr>
              <w:t>]</w:t>
            </w:r>
            <w:r w:rsidR="006C0D0E">
              <w:rPr>
                <w:szCs w:val="24"/>
                <w:u w:val="single"/>
              </w:rPr>
              <w:t xml:space="preserve"> </w:t>
            </w:r>
          </w:p>
          <w:p w14:paraId="27A1AE7C" w14:textId="77777777" w:rsidR="000A450A" w:rsidRPr="000A450A" w:rsidRDefault="000A450A" w:rsidP="006C0D0E">
            <w:pPr>
              <w:spacing w:before="60" w:after="60"/>
              <w:ind w:left="27"/>
              <w:rPr>
                <w:szCs w:val="24"/>
                <w:u w:val="single"/>
              </w:rPr>
            </w:pPr>
            <w:r w:rsidRPr="00E21797">
              <w:rPr>
                <w:i/>
                <w:sz w:val="20"/>
              </w:rPr>
              <w:t>[</w:t>
            </w:r>
            <w:r w:rsidRPr="007E0122">
              <w:rPr>
                <w:i/>
                <w:sz w:val="20"/>
              </w:rPr>
              <w:t>Insérer</w:t>
            </w:r>
            <w:r w:rsidRPr="00E21797">
              <w:rPr>
                <w:i/>
                <w:sz w:val="20"/>
              </w:rPr>
              <w:t>, le cas échéant]</w:t>
            </w:r>
          </w:p>
        </w:tc>
      </w:tr>
      <w:tr w:rsidR="000A450A" w:rsidRPr="00501C1D" w14:paraId="3185C015" w14:textId="77777777" w:rsidTr="0006041E">
        <w:tc>
          <w:tcPr>
            <w:tcW w:w="2670" w:type="dxa"/>
            <w:tcBorders>
              <w:top w:val="single" w:sz="2" w:space="0" w:color="auto"/>
              <w:left w:val="single" w:sz="2" w:space="0" w:color="auto"/>
              <w:bottom w:val="single" w:sz="2" w:space="0" w:color="auto"/>
              <w:right w:val="single" w:sz="2" w:space="0" w:color="auto"/>
            </w:tcBorders>
          </w:tcPr>
          <w:p w14:paraId="6B783F9A" w14:textId="77777777" w:rsidR="000A450A" w:rsidRDefault="000A450A" w:rsidP="00EB0C01">
            <w:pPr>
              <w:spacing w:before="60" w:after="60"/>
              <w:jc w:val="left"/>
              <w:rPr>
                <w:b/>
              </w:rPr>
            </w:pPr>
            <w:r>
              <w:rPr>
                <w:b/>
              </w:rPr>
              <w:t>Obligations générales</w:t>
            </w:r>
          </w:p>
        </w:tc>
        <w:tc>
          <w:tcPr>
            <w:tcW w:w="1425" w:type="dxa"/>
            <w:tcBorders>
              <w:top w:val="single" w:sz="2" w:space="0" w:color="auto"/>
              <w:left w:val="single" w:sz="2" w:space="0" w:color="auto"/>
              <w:bottom w:val="single" w:sz="2" w:space="0" w:color="auto"/>
              <w:right w:val="single" w:sz="2" w:space="0" w:color="auto"/>
            </w:tcBorders>
          </w:tcPr>
          <w:p w14:paraId="7F2CF040" w14:textId="77777777" w:rsidR="000A450A" w:rsidRDefault="000A450A" w:rsidP="00EB0C01">
            <w:pPr>
              <w:spacing w:before="60" w:after="60"/>
              <w:jc w:val="left"/>
              <w:rPr>
                <w:szCs w:val="24"/>
              </w:rPr>
            </w:pPr>
            <w:r>
              <w:rPr>
                <w:szCs w:val="24"/>
              </w:rPr>
              <w:t>5.7.1</w:t>
            </w:r>
          </w:p>
        </w:tc>
        <w:tc>
          <w:tcPr>
            <w:tcW w:w="5355" w:type="dxa"/>
            <w:tcBorders>
              <w:top w:val="single" w:sz="2" w:space="0" w:color="auto"/>
              <w:left w:val="single" w:sz="2" w:space="0" w:color="auto"/>
              <w:bottom w:val="single" w:sz="2" w:space="0" w:color="auto"/>
              <w:right w:val="single" w:sz="2" w:space="0" w:color="auto"/>
            </w:tcBorders>
          </w:tcPr>
          <w:p w14:paraId="7A09D5FC" w14:textId="77777777" w:rsidR="000A450A" w:rsidRPr="006C0D0E" w:rsidRDefault="000A450A" w:rsidP="00EB0C01">
            <w:pPr>
              <w:spacing w:before="60" w:after="60"/>
              <w:rPr>
                <w:i/>
                <w:sz w:val="20"/>
              </w:rPr>
            </w:pPr>
            <w:r>
              <w:rPr>
                <w:szCs w:val="24"/>
              </w:rPr>
              <w:t xml:space="preserve">Les ordres de service sont adressés </w:t>
            </w:r>
            <w:r w:rsidRPr="006C0D0E">
              <w:rPr>
                <w:sz w:val="20"/>
              </w:rPr>
              <w:t>[</w:t>
            </w:r>
            <w:r w:rsidRPr="006C0D0E">
              <w:rPr>
                <w:i/>
                <w:sz w:val="20"/>
              </w:rPr>
              <w:t>par courrier</w:t>
            </w:r>
            <w:r w:rsidR="007E0122" w:rsidRPr="006C0D0E">
              <w:rPr>
                <w:i/>
                <w:sz w:val="20"/>
              </w:rPr>
              <w:t>, remise</w:t>
            </w:r>
            <w:r w:rsidRPr="006C0D0E">
              <w:rPr>
                <w:i/>
                <w:sz w:val="20"/>
              </w:rPr>
              <w:t xml:space="preserve"> en main propres / par courrier électronique à l’adresse suivante :</w:t>
            </w:r>
          </w:p>
          <w:p w14:paraId="666325CC" w14:textId="77777777" w:rsidR="000A450A" w:rsidRPr="006C0D0E" w:rsidRDefault="000A450A" w:rsidP="00EB0C01">
            <w:pPr>
              <w:spacing w:before="60" w:after="60"/>
              <w:rPr>
                <w:i/>
                <w:sz w:val="20"/>
              </w:rPr>
            </w:pPr>
            <w:r w:rsidRPr="006C0D0E">
              <w:rPr>
                <w:i/>
                <w:sz w:val="20"/>
              </w:rPr>
              <w:t>Adresse :</w:t>
            </w:r>
          </w:p>
          <w:p w14:paraId="04ADE9B1" w14:textId="77777777" w:rsidR="000A450A" w:rsidRPr="006C0D0E" w:rsidRDefault="000A450A" w:rsidP="00EE51EF">
            <w:pPr>
              <w:spacing w:before="60" w:after="60"/>
              <w:rPr>
                <w:i/>
                <w:sz w:val="20"/>
              </w:rPr>
            </w:pPr>
            <w:r w:rsidRPr="006C0D0E">
              <w:rPr>
                <w:i/>
                <w:sz w:val="20"/>
              </w:rPr>
              <w:t>Adresse électronique : ]</w:t>
            </w:r>
          </w:p>
          <w:p w14:paraId="1EEAD1F7" w14:textId="77777777" w:rsidR="007E0122" w:rsidRPr="007E0122" w:rsidRDefault="007E0122" w:rsidP="006C0D0E">
            <w:pPr>
              <w:spacing w:before="60" w:after="60"/>
              <w:rPr>
                <w:i/>
                <w:sz w:val="20"/>
              </w:rPr>
            </w:pPr>
            <w:r w:rsidRPr="006C0D0E">
              <w:rPr>
                <w:i/>
                <w:sz w:val="20"/>
              </w:rPr>
              <w:t>[Insérer le mode retenu  de transmission et l’adresse correspondante]</w:t>
            </w:r>
          </w:p>
        </w:tc>
      </w:tr>
      <w:tr w:rsidR="000A450A" w:rsidRPr="00E21797" w14:paraId="0E5C861C" w14:textId="77777777" w:rsidTr="0006041E">
        <w:tc>
          <w:tcPr>
            <w:tcW w:w="2670" w:type="dxa"/>
            <w:tcBorders>
              <w:top w:val="single" w:sz="2" w:space="0" w:color="auto"/>
              <w:left w:val="single" w:sz="2" w:space="0" w:color="auto"/>
              <w:bottom w:val="single" w:sz="2" w:space="0" w:color="auto"/>
              <w:right w:val="single" w:sz="2" w:space="0" w:color="auto"/>
            </w:tcBorders>
          </w:tcPr>
          <w:p w14:paraId="7326A6D0" w14:textId="77777777" w:rsidR="000A450A" w:rsidRPr="00E21797" w:rsidRDefault="000A450A" w:rsidP="00B724A6">
            <w:pPr>
              <w:spacing w:before="60" w:after="60"/>
              <w:jc w:val="left"/>
              <w:rPr>
                <w:b/>
              </w:rPr>
            </w:pPr>
            <w:r w:rsidRPr="00E21797">
              <w:rPr>
                <w:b/>
              </w:rPr>
              <w:t>Estimation des engagements financiers du Maître de l’Ouvrage</w:t>
            </w:r>
          </w:p>
        </w:tc>
        <w:tc>
          <w:tcPr>
            <w:tcW w:w="1425" w:type="dxa"/>
            <w:tcBorders>
              <w:top w:val="single" w:sz="2" w:space="0" w:color="auto"/>
              <w:left w:val="single" w:sz="2" w:space="0" w:color="auto"/>
              <w:bottom w:val="single" w:sz="2" w:space="0" w:color="auto"/>
              <w:right w:val="single" w:sz="2" w:space="0" w:color="auto"/>
            </w:tcBorders>
          </w:tcPr>
          <w:p w14:paraId="2CDA7AD1" w14:textId="77777777" w:rsidR="000A450A" w:rsidRPr="00E21797" w:rsidRDefault="000A450A" w:rsidP="00B724A6">
            <w:pPr>
              <w:spacing w:before="60" w:after="60"/>
              <w:jc w:val="left"/>
              <w:rPr>
                <w:szCs w:val="24"/>
              </w:rPr>
            </w:pPr>
            <w:r w:rsidRPr="00E21797">
              <w:rPr>
                <w:szCs w:val="24"/>
              </w:rPr>
              <w:t>5.8</w:t>
            </w:r>
          </w:p>
        </w:tc>
        <w:tc>
          <w:tcPr>
            <w:tcW w:w="5355" w:type="dxa"/>
            <w:tcBorders>
              <w:top w:val="single" w:sz="2" w:space="0" w:color="auto"/>
              <w:left w:val="single" w:sz="2" w:space="0" w:color="auto"/>
              <w:bottom w:val="single" w:sz="2" w:space="0" w:color="auto"/>
              <w:right w:val="single" w:sz="2" w:space="0" w:color="auto"/>
            </w:tcBorders>
          </w:tcPr>
          <w:p w14:paraId="54A66423" w14:textId="77777777" w:rsidR="000A450A" w:rsidRPr="00E21797" w:rsidRDefault="000A450A" w:rsidP="00B724A6">
            <w:pPr>
              <w:spacing w:before="60" w:after="60"/>
            </w:pPr>
            <w:r w:rsidRPr="00E21797">
              <w:rPr>
                <w:i/>
                <w:sz w:val="20"/>
              </w:rPr>
              <w:t>[Délai de remise de l’estimation]</w:t>
            </w:r>
          </w:p>
        </w:tc>
      </w:tr>
      <w:tr w:rsidR="000A450A" w:rsidRPr="00E21797" w14:paraId="0674F176" w14:textId="77777777" w:rsidTr="0006041E">
        <w:tc>
          <w:tcPr>
            <w:tcW w:w="2670" w:type="dxa"/>
            <w:tcBorders>
              <w:top w:val="single" w:sz="2" w:space="0" w:color="auto"/>
              <w:left w:val="single" w:sz="2" w:space="0" w:color="auto"/>
              <w:bottom w:val="single" w:sz="2" w:space="0" w:color="auto"/>
              <w:right w:val="single" w:sz="2" w:space="0" w:color="auto"/>
            </w:tcBorders>
          </w:tcPr>
          <w:p w14:paraId="0E918929" w14:textId="77777777" w:rsidR="000A450A" w:rsidRPr="00E21797" w:rsidRDefault="000A450A" w:rsidP="00B724A6">
            <w:pPr>
              <w:spacing w:before="60" w:after="60"/>
              <w:jc w:val="left"/>
              <w:rPr>
                <w:b/>
              </w:rPr>
            </w:pPr>
            <w:r w:rsidRPr="00E21797">
              <w:rPr>
                <w:b/>
              </w:rPr>
              <w:t>Garanties</w:t>
            </w:r>
          </w:p>
        </w:tc>
        <w:tc>
          <w:tcPr>
            <w:tcW w:w="1425" w:type="dxa"/>
            <w:tcBorders>
              <w:top w:val="single" w:sz="2" w:space="0" w:color="auto"/>
              <w:left w:val="single" w:sz="2" w:space="0" w:color="auto"/>
              <w:bottom w:val="single" w:sz="2" w:space="0" w:color="auto"/>
              <w:right w:val="single" w:sz="2" w:space="0" w:color="auto"/>
            </w:tcBorders>
          </w:tcPr>
          <w:p w14:paraId="0047AB16" w14:textId="77777777" w:rsidR="000A450A" w:rsidRPr="00E21797" w:rsidRDefault="000A450A" w:rsidP="00B724A6">
            <w:pPr>
              <w:spacing w:before="60" w:after="60"/>
              <w:jc w:val="left"/>
              <w:rPr>
                <w:szCs w:val="24"/>
              </w:rPr>
            </w:pPr>
            <w:r w:rsidRPr="00E21797">
              <w:t>6.1.1</w:t>
            </w:r>
          </w:p>
        </w:tc>
        <w:tc>
          <w:tcPr>
            <w:tcW w:w="5355" w:type="dxa"/>
            <w:tcBorders>
              <w:top w:val="single" w:sz="2" w:space="0" w:color="auto"/>
              <w:left w:val="single" w:sz="2" w:space="0" w:color="auto"/>
              <w:bottom w:val="single" w:sz="2" w:space="0" w:color="auto"/>
              <w:right w:val="single" w:sz="2" w:space="0" w:color="auto"/>
            </w:tcBorders>
          </w:tcPr>
          <w:p w14:paraId="587B1F84" w14:textId="77777777" w:rsidR="000A450A" w:rsidRPr="00E21797" w:rsidRDefault="000A450A" w:rsidP="003A0E00">
            <w:pPr>
              <w:spacing w:before="60" w:after="60"/>
              <w:rPr>
                <w:i/>
                <w:sz w:val="20"/>
              </w:rPr>
            </w:pPr>
            <w:r w:rsidRPr="00E21797">
              <w:t>La garantie de bonne exécution sera de [%] du Montant du Marché.</w:t>
            </w:r>
            <w:r w:rsidR="004423D7">
              <w:t xml:space="preserve"> </w:t>
            </w:r>
          </w:p>
        </w:tc>
      </w:tr>
      <w:tr w:rsidR="000A450A" w:rsidRPr="00E21797" w14:paraId="4E1B19B8" w14:textId="77777777" w:rsidTr="0006041E">
        <w:tc>
          <w:tcPr>
            <w:tcW w:w="2670" w:type="dxa"/>
            <w:tcBorders>
              <w:top w:val="single" w:sz="2" w:space="0" w:color="auto"/>
              <w:left w:val="single" w:sz="2" w:space="0" w:color="auto"/>
              <w:bottom w:val="single" w:sz="2" w:space="0" w:color="auto"/>
              <w:right w:val="single" w:sz="2" w:space="0" w:color="auto"/>
            </w:tcBorders>
          </w:tcPr>
          <w:p w14:paraId="4F5FE9F3" w14:textId="77777777" w:rsidR="000A450A" w:rsidRPr="00E21797" w:rsidRDefault="000A450A" w:rsidP="00B724A6">
            <w:pPr>
              <w:spacing w:before="60" w:after="60"/>
              <w:jc w:val="left"/>
              <w:rPr>
                <w:b/>
              </w:rPr>
            </w:pPr>
            <w:r w:rsidRPr="00E21797">
              <w:rPr>
                <w:b/>
              </w:rPr>
              <w:lastRenderedPageBreak/>
              <w:t>Retenue de garantie</w:t>
            </w:r>
          </w:p>
        </w:tc>
        <w:tc>
          <w:tcPr>
            <w:tcW w:w="1425" w:type="dxa"/>
            <w:tcBorders>
              <w:top w:val="single" w:sz="2" w:space="0" w:color="auto"/>
              <w:left w:val="single" w:sz="2" w:space="0" w:color="auto"/>
              <w:bottom w:val="single" w:sz="2" w:space="0" w:color="auto"/>
              <w:right w:val="single" w:sz="2" w:space="0" w:color="auto"/>
            </w:tcBorders>
          </w:tcPr>
          <w:p w14:paraId="2D9EDDF4" w14:textId="77777777" w:rsidR="000A450A" w:rsidRPr="00E21797" w:rsidRDefault="000A450A" w:rsidP="00B724A6">
            <w:pPr>
              <w:spacing w:before="60" w:after="60"/>
              <w:jc w:val="left"/>
            </w:pPr>
            <w:r w:rsidRPr="00E21797">
              <w:t>6.2.1</w:t>
            </w:r>
          </w:p>
        </w:tc>
        <w:tc>
          <w:tcPr>
            <w:tcW w:w="5355" w:type="dxa"/>
            <w:tcBorders>
              <w:top w:val="single" w:sz="2" w:space="0" w:color="auto"/>
              <w:left w:val="single" w:sz="2" w:space="0" w:color="auto"/>
              <w:bottom w:val="single" w:sz="2" w:space="0" w:color="auto"/>
              <w:right w:val="single" w:sz="2" w:space="0" w:color="auto"/>
            </w:tcBorders>
          </w:tcPr>
          <w:p w14:paraId="42B5A8D7" w14:textId="77777777" w:rsidR="000A450A" w:rsidRPr="00E21797" w:rsidRDefault="000A450A" w:rsidP="00B724A6">
            <w:pPr>
              <w:spacing w:before="60" w:after="60"/>
            </w:pPr>
            <w:r w:rsidRPr="00E21797">
              <w:t>La retenue de garantie sera de [%].</w:t>
            </w:r>
          </w:p>
        </w:tc>
      </w:tr>
      <w:tr w:rsidR="000A450A" w:rsidRPr="00E21797" w14:paraId="1F4260C7" w14:textId="77777777" w:rsidTr="0006041E">
        <w:tc>
          <w:tcPr>
            <w:tcW w:w="2670" w:type="dxa"/>
            <w:tcBorders>
              <w:top w:val="single" w:sz="2" w:space="0" w:color="auto"/>
              <w:left w:val="single" w:sz="2" w:space="0" w:color="auto"/>
              <w:bottom w:val="single" w:sz="2" w:space="0" w:color="auto"/>
              <w:right w:val="single" w:sz="2" w:space="0" w:color="auto"/>
            </w:tcBorders>
          </w:tcPr>
          <w:p w14:paraId="00B68AFA" w14:textId="77777777" w:rsidR="000A450A" w:rsidRPr="00E21797" w:rsidRDefault="000A450A" w:rsidP="00B724A6">
            <w:pPr>
              <w:spacing w:before="60" w:after="60"/>
              <w:jc w:val="left"/>
              <w:rPr>
                <w:b/>
              </w:rPr>
            </w:pPr>
            <w:r w:rsidRPr="00E21797">
              <w:rPr>
                <w:b/>
              </w:rPr>
              <w:t>Assurances</w:t>
            </w:r>
          </w:p>
        </w:tc>
        <w:tc>
          <w:tcPr>
            <w:tcW w:w="1425" w:type="dxa"/>
            <w:tcBorders>
              <w:top w:val="single" w:sz="2" w:space="0" w:color="auto"/>
              <w:left w:val="single" w:sz="2" w:space="0" w:color="auto"/>
              <w:bottom w:val="single" w:sz="2" w:space="0" w:color="auto"/>
              <w:right w:val="single" w:sz="2" w:space="0" w:color="auto"/>
            </w:tcBorders>
          </w:tcPr>
          <w:p w14:paraId="75FE5835" w14:textId="77777777" w:rsidR="000A450A" w:rsidRPr="00E21797" w:rsidRDefault="000A450A" w:rsidP="00B724A6">
            <w:pPr>
              <w:spacing w:before="60" w:after="60"/>
              <w:jc w:val="left"/>
            </w:pPr>
            <w:r w:rsidRPr="00E21797">
              <w:t>6.3.1</w:t>
            </w:r>
          </w:p>
        </w:tc>
        <w:tc>
          <w:tcPr>
            <w:tcW w:w="5355" w:type="dxa"/>
            <w:tcBorders>
              <w:top w:val="single" w:sz="2" w:space="0" w:color="auto"/>
              <w:left w:val="single" w:sz="2" w:space="0" w:color="auto"/>
              <w:bottom w:val="single" w:sz="2" w:space="0" w:color="auto"/>
              <w:right w:val="single" w:sz="2" w:space="0" w:color="auto"/>
            </w:tcBorders>
          </w:tcPr>
          <w:p w14:paraId="398ADCB8" w14:textId="77777777" w:rsidR="000A450A" w:rsidRPr="00E21797" w:rsidRDefault="000A450A" w:rsidP="00B724A6">
            <w:pPr>
              <w:spacing w:before="60" w:after="60"/>
            </w:pPr>
            <w:r w:rsidRPr="00E21797">
              <w:t>Les polices d’assurances suivantes sont requises au titre du présent Marché pour les montants minimum indiqués ci-après :</w:t>
            </w:r>
            <w:r w:rsidRPr="00E21797">
              <w:rPr>
                <w:i/>
                <w:sz w:val="20"/>
              </w:rPr>
              <w:t xml:space="preserve"> [Insérer, les montants de couverture requis]</w:t>
            </w:r>
          </w:p>
        </w:tc>
      </w:tr>
      <w:tr w:rsidR="000A450A" w:rsidRPr="00E21797" w14:paraId="7867FA6B" w14:textId="77777777" w:rsidTr="0006041E">
        <w:tc>
          <w:tcPr>
            <w:tcW w:w="2670" w:type="dxa"/>
            <w:tcBorders>
              <w:top w:val="single" w:sz="2" w:space="0" w:color="auto"/>
              <w:left w:val="single" w:sz="2" w:space="0" w:color="auto"/>
              <w:bottom w:val="single" w:sz="2" w:space="0" w:color="auto"/>
              <w:right w:val="single" w:sz="2" w:space="0" w:color="auto"/>
            </w:tcBorders>
          </w:tcPr>
          <w:p w14:paraId="50877547" w14:textId="77777777" w:rsidR="000A450A" w:rsidRPr="00E21797" w:rsidRDefault="000A450A" w:rsidP="00B724A6">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14:paraId="77AB0D77" w14:textId="77777777" w:rsidR="000A450A" w:rsidRPr="00E21797" w:rsidRDefault="000A450A" w:rsidP="00B724A6">
            <w:pPr>
              <w:spacing w:before="60" w:after="60"/>
              <w:jc w:val="left"/>
            </w:pPr>
            <w:r w:rsidRPr="00E21797">
              <w:t>6.3.2</w:t>
            </w:r>
          </w:p>
        </w:tc>
        <w:tc>
          <w:tcPr>
            <w:tcW w:w="5355" w:type="dxa"/>
            <w:tcBorders>
              <w:top w:val="single" w:sz="2" w:space="0" w:color="auto"/>
              <w:left w:val="single" w:sz="2" w:space="0" w:color="auto"/>
              <w:bottom w:val="single" w:sz="2" w:space="0" w:color="auto"/>
              <w:right w:val="single" w:sz="2" w:space="0" w:color="auto"/>
            </w:tcBorders>
          </w:tcPr>
          <w:p w14:paraId="783084EA" w14:textId="77777777" w:rsidR="000A450A" w:rsidRPr="00E21797" w:rsidRDefault="000A450A" w:rsidP="00B724A6">
            <w:pPr>
              <w:spacing w:before="60" w:after="60"/>
            </w:pPr>
            <w:r w:rsidRPr="00E21797">
              <w:t>- assurance des risques causés à des tiers</w:t>
            </w:r>
            <w:r w:rsidR="0006041E">
              <w:t xml:space="preserve"> </w:t>
            </w:r>
            <w:r w:rsidRPr="00E21797">
              <w:t>:</w:t>
            </w:r>
            <w:r w:rsidR="0006041E">
              <w:t xml:space="preserve"> </w:t>
            </w:r>
            <w:r w:rsidR="0006041E">
              <w:rPr>
                <w:i/>
                <w:sz w:val="20"/>
              </w:rPr>
              <w:t>[Insérer un montant pour les dommages corporels et un montant pour les dommages matériels, par événement]</w:t>
            </w:r>
          </w:p>
        </w:tc>
      </w:tr>
      <w:tr w:rsidR="000A450A" w:rsidRPr="00E21797" w14:paraId="4A97F50A" w14:textId="77777777" w:rsidTr="0006041E">
        <w:tc>
          <w:tcPr>
            <w:tcW w:w="2670" w:type="dxa"/>
            <w:tcBorders>
              <w:top w:val="single" w:sz="2" w:space="0" w:color="auto"/>
              <w:left w:val="single" w:sz="2" w:space="0" w:color="auto"/>
              <w:bottom w:val="single" w:sz="2" w:space="0" w:color="auto"/>
              <w:right w:val="single" w:sz="2" w:space="0" w:color="auto"/>
            </w:tcBorders>
          </w:tcPr>
          <w:p w14:paraId="47FECCFD" w14:textId="77777777" w:rsidR="000A450A" w:rsidRPr="00E21797" w:rsidRDefault="000A450A" w:rsidP="00B724A6">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14:paraId="150AD1F7" w14:textId="77777777" w:rsidR="000A450A" w:rsidRPr="00E21797" w:rsidRDefault="000A450A" w:rsidP="00B724A6">
            <w:pPr>
              <w:spacing w:before="60" w:after="60"/>
              <w:jc w:val="left"/>
            </w:pPr>
            <w:r w:rsidRPr="00E21797">
              <w:t>6.3.4</w:t>
            </w:r>
          </w:p>
        </w:tc>
        <w:tc>
          <w:tcPr>
            <w:tcW w:w="5355" w:type="dxa"/>
            <w:tcBorders>
              <w:top w:val="single" w:sz="2" w:space="0" w:color="auto"/>
              <w:left w:val="single" w:sz="2" w:space="0" w:color="auto"/>
              <w:bottom w:val="single" w:sz="2" w:space="0" w:color="auto"/>
              <w:right w:val="single" w:sz="2" w:space="0" w:color="auto"/>
            </w:tcBorders>
          </w:tcPr>
          <w:p w14:paraId="5B25B237" w14:textId="77777777" w:rsidR="000A450A" w:rsidRPr="00E21797" w:rsidRDefault="000A450A" w:rsidP="00B724A6">
            <w:pPr>
              <w:spacing w:before="60" w:after="60"/>
            </w:pPr>
            <w:r w:rsidRPr="00E21797">
              <w:t>- assurance “Tous risques chantier”:</w:t>
            </w:r>
          </w:p>
          <w:p w14:paraId="5032DEBE" w14:textId="77777777" w:rsidR="000A450A" w:rsidRPr="00E21797" w:rsidRDefault="000A450A" w:rsidP="00B724A6">
            <w:pPr>
              <w:spacing w:before="60" w:after="60"/>
              <w:rPr>
                <w:i/>
                <w:sz w:val="20"/>
              </w:rPr>
            </w:pPr>
            <w:r w:rsidRPr="00E21797">
              <w:rPr>
                <w:i/>
                <w:sz w:val="20"/>
              </w:rPr>
              <w:t>[Indiquer ici un montant tenant compte de la valeur des biens existants du Maître de l’Ouvrage qui sont couverts par cette assurance.]</w:t>
            </w:r>
          </w:p>
        </w:tc>
      </w:tr>
      <w:tr w:rsidR="000A450A" w:rsidRPr="00E21797" w14:paraId="1B9C7E4F" w14:textId="77777777" w:rsidTr="0006041E">
        <w:tc>
          <w:tcPr>
            <w:tcW w:w="2670" w:type="dxa"/>
            <w:tcBorders>
              <w:top w:val="single" w:sz="2" w:space="0" w:color="auto"/>
              <w:left w:val="single" w:sz="2" w:space="0" w:color="auto"/>
              <w:bottom w:val="single" w:sz="2" w:space="0" w:color="auto"/>
              <w:right w:val="single" w:sz="2" w:space="0" w:color="auto"/>
            </w:tcBorders>
          </w:tcPr>
          <w:p w14:paraId="42A06E8E" w14:textId="77777777" w:rsidR="000A450A" w:rsidRPr="00E21797" w:rsidRDefault="000A450A" w:rsidP="00B724A6">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14:paraId="1FBE02F9" w14:textId="77777777" w:rsidR="000A450A" w:rsidRPr="00E21797" w:rsidRDefault="000A450A" w:rsidP="00B724A6">
            <w:pPr>
              <w:spacing w:before="60" w:after="60"/>
              <w:jc w:val="left"/>
            </w:pPr>
            <w:r w:rsidRPr="00E21797">
              <w:t>6.3.5</w:t>
            </w:r>
          </w:p>
        </w:tc>
        <w:tc>
          <w:tcPr>
            <w:tcW w:w="5355" w:type="dxa"/>
            <w:tcBorders>
              <w:top w:val="single" w:sz="2" w:space="0" w:color="auto"/>
              <w:left w:val="single" w:sz="2" w:space="0" w:color="auto"/>
              <w:bottom w:val="single" w:sz="2" w:space="0" w:color="auto"/>
              <w:right w:val="single" w:sz="2" w:space="0" w:color="auto"/>
            </w:tcBorders>
          </w:tcPr>
          <w:p w14:paraId="5784C593" w14:textId="77777777" w:rsidR="000A450A" w:rsidRPr="00E21797" w:rsidRDefault="000A450A" w:rsidP="00B724A6">
            <w:pPr>
              <w:spacing w:before="60" w:after="60"/>
              <w:jc w:val="left"/>
            </w:pPr>
            <w:r w:rsidRPr="00E21797">
              <w:t>- assurance couvrant la responsabilité décennale:</w:t>
            </w:r>
          </w:p>
        </w:tc>
      </w:tr>
      <w:tr w:rsidR="000A450A" w:rsidRPr="00C23D98" w14:paraId="7EEBF7B8" w14:textId="77777777" w:rsidTr="0006041E">
        <w:tc>
          <w:tcPr>
            <w:tcW w:w="2670" w:type="dxa"/>
            <w:tcBorders>
              <w:top w:val="single" w:sz="2" w:space="0" w:color="auto"/>
              <w:left w:val="single" w:sz="2" w:space="0" w:color="auto"/>
              <w:bottom w:val="single" w:sz="2" w:space="0" w:color="auto"/>
              <w:right w:val="single" w:sz="2" w:space="0" w:color="auto"/>
            </w:tcBorders>
          </w:tcPr>
          <w:p w14:paraId="5DA6515F" w14:textId="77777777" w:rsidR="000A450A" w:rsidRDefault="000A450A" w:rsidP="00EB0C01">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14:paraId="508C9DF3" w14:textId="77777777" w:rsidR="000A450A" w:rsidRDefault="000A450A" w:rsidP="00EB0C01">
            <w:pPr>
              <w:spacing w:before="60" w:after="60"/>
              <w:jc w:val="left"/>
            </w:pPr>
          </w:p>
        </w:tc>
        <w:tc>
          <w:tcPr>
            <w:tcW w:w="5355" w:type="dxa"/>
            <w:tcBorders>
              <w:top w:val="single" w:sz="2" w:space="0" w:color="auto"/>
              <w:left w:val="single" w:sz="2" w:space="0" w:color="auto"/>
              <w:bottom w:val="single" w:sz="2" w:space="0" w:color="auto"/>
              <w:right w:val="single" w:sz="2" w:space="0" w:color="auto"/>
            </w:tcBorders>
          </w:tcPr>
          <w:p w14:paraId="3D945775" w14:textId="77777777" w:rsidR="000A450A" w:rsidRPr="00C23D98" w:rsidRDefault="000A450A" w:rsidP="00EB0C01">
            <w:pPr>
              <w:spacing w:before="60" w:after="60"/>
              <w:rPr>
                <w:spacing w:val="-4"/>
              </w:rPr>
            </w:pPr>
            <w:r>
              <w:rPr>
                <w:spacing w:val="-4"/>
              </w:rPr>
              <w:t xml:space="preserve"> </w:t>
            </w:r>
          </w:p>
        </w:tc>
      </w:tr>
      <w:tr w:rsidR="000A450A" w:rsidRPr="00E21797" w14:paraId="4613DCC2" w14:textId="77777777" w:rsidTr="0006041E">
        <w:tc>
          <w:tcPr>
            <w:tcW w:w="2670" w:type="dxa"/>
            <w:tcBorders>
              <w:top w:val="single" w:sz="2" w:space="0" w:color="auto"/>
              <w:left w:val="single" w:sz="2" w:space="0" w:color="auto"/>
              <w:bottom w:val="single" w:sz="2" w:space="0" w:color="auto"/>
              <w:right w:val="single" w:sz="2" w:space="0" w:color="auto"/>
            </w:tcBorders>
          </w:tcPr>
          <w:p w14:paraId="3D8B5457" w14:textId="77777777" w:rsidR="000A450A" w:rsidRPr="00E21797" w:rsidRDefault="000A450A" w:rsidP="00B724A6">
            <w:pPr>
              <w:spacing w:before="60" w:after="60"/>
              <w:jc w:val="left"/>
              <w:rPr>
                <w:b/>
              </w:rPr>
            </w:pPr>
            <w:r w:rsidRPr="00E21797">
              <w:rPr>
                <w:b/>
              </w:rPr>
              <w:t>Montant du Marché</w:t>
            </w:r>
          </w:p>
        </w:tc>
        <w:tc>
          <w:tcPr>
            <w:tcW w:w="1425" w:type="dxa"/>
            <w:tcBorders>
              <w:top w:val="single" w:sz="2" w:space="0" w:color="auto"/>
              <w:left w:val="single" w:sz="2" w:space="0" w:color="auto"/>
              <w:bottom w:val="single" w:sz="2" w:space="0" w:color="auto"/>
              <w:right w:val="single" w:sz="2" w:space="0" w:color="auto"/>
            </w:tcBorders>
          </w:tcPr>
          <w:p w14:paraId="252F693F" w14:textId="77777777" w:rsidR="000A450A" w:rsidRPr="00E21797" w:rsidRDefault="000A450A" w:rsidP="00B724A6">
            <w:pPr>
              <w:spacing w:before="60" w:after="60"/>
              <w:jc w:val="left"/>
            </w:pPr>
            <w:r w:rsidRPr="00E21797">
              <w:t>10.1.2</w:t>
            </w:r>
          </w:p>
        </w:tc>
        <w:tc>
          <w:tcPr>
            <w:tcW w:w="5355" w:type="dxa"/>
            <w:tcBorders>
              <w:top w:val="single" w:sz="2" w:space="0" w:color="auto"/>
              <w:left w:val="single" w:sz="2" w:space="0" w:color="auto"/>
              <w:bottom w:val="single" w:sz="2" w:space="0" w:color="auto"/>
              <w:right w:val="single" w:sz="2" w:space="0" w:color="auto"/>
            </w:tcBorders>
          </w:tcPr>
          <w:p w14:paraId="26E54EFC" w14:textId="77777777" w:rsidR="00EE10C5" w:rsidRPr="00EE10C5" w:rsidRDefault="000A450A" w:rsidP="006C0D0E">
            <w:pPr>
              <w:spacing w:before="60" w:after="60"/>
              <w:jc w:val="left"/>
              <w:rPr>
                <w:i/>
                <w:sz w:val="20"/>
              </w:rPr>
            </w:pPr>
            <w:r>
              <w:rPr>
                <w:spacing w:val="-4"/>
              </w:rPr>
              <w:t>Les prix sont exprimés [</w:t>
            </w:r>
            <w:r>
              <w:rPr>
                <w:i/>
                <w:spacing w:val="-4"/>
              </w:rPr>
              <w:t xml:space="preserve"> </w:t>
            </w:r>
            <w:r>
              <w:rPr>
                <w:spacing w:val="-4"/>
              </w:rPr>
              <w:t xml:space="preserve">intégralement en monnaie nationale </w:t>
            </w:r>
            <w:r w:rsidR="00EE10C5">
              <w:rPr>
                <w:i/>
                <w:spacing w:val="-4"/>
              </w:rPr>
              <w:t xml:space="preserve">ou </w:t>
            </w:r>
            <w:r w:rsidR="0005607C" w:rsidRPr="0005607C">
              <w:rPr>
                <w:i/>
                <w:spacing w:val="-4"/>
              </w:rPr>
              <w:t>en</w:t>
            </w:r>
            <w:r>
              <w:rPr>
                <w:spacing w:val="-4"/>
              </w:rPr>
              <w:t xml:space="preserve"> les monnaies suivantes : </w:t>
            </w:r>
            <w:r>
              <w:rPr>
                <w:spacing w:val="-4"/>
                <w:u w:val="single"/>
              </w:rPr>
              <w:t xml:space="preserve">                    </w:t>
            </w:r>
            <w:r w:rsidR="006C0D0E">
              <w:rPr>
                <w:spacing w:val="-4"/>
                <w:u w:val="single"/>
              </w:rPr>
              <w:t xml:space="preserve">] </w:t>
            </w:r>
            <w:r w:rsidR="006C0D0E">
              <w:rPr>
                <w:i/>
                <w:spacing w:val="-4"/>
              </w:rPr>
              <w:t>[S</w:t>
            </w:r>
            <w:r w:rsidR="00EE10C5">
              <w:rPr>
                <w:i/>
                <w:spacing w:val="-4"/>
                <w:sz w:val="20"/>
              </w:rPr>
              <w:t>électionner la disposition applicable]</w:t>
            </w:r>
          </w:p>
        </w:tc>
      </w:tr>
      <w:tr w:rsidR="000A450A" w:rsidRPr="00E21797" w14:paraId="71ACDD14" w14:textId="77777777" w:rsidTr="0006041E">
        <w:tc>
          <w:tcPr>
            <w:tcW w:w="2670" w:type="dxa"/>
            <w:tcBorders>
              <w:top w:val="single" w:sz="2" w:space="0" w:color="auto"/>
              <w:left w:val="single" w:sz="2" w:space="0" w:color="auto"/>
              <w:bottom w:val="single" w:sz="2" w:space="0" w:color="auto"/>
              <w:right w:val="single" w:sz="2" w:space="0" w:color="auto"/>
            </w:tcBorders>
          </w:tcPr>
          <w:p w14:paraId="0308D5B2" w14:textId="77777777" w:rsidR="000A450A" w:rsidRPr="00E21797" w:rsidRDefault="000A450A" w:rsidP="00B724A6">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14:paraId="04FAD1A1" w14:textId="77777777" w:rsidR="000A450A" w:rsidRPr="00E21797" w:rsidRDefault="000A450A" w:rsidP="00B724A6">
            <w:pPr>
              <w:spacing w:before="60" w:after="60"/>
              <w:jc w:val="left"/>
            </w:pPr>
            <w:r w:rsidRPr="00E21797">
              <w:t>10.1.3</w:t>
            </w:r>
          </w:p>
        </w:tc>
        <w:tc>
          <w:tcPr>
            <w:tcW w:w="5355" w:type="dxa"/>
            <w:tcBorders>
              <w:top w:val="single" w:sz="2" w:space="0" w:color="auto"/>
              <w:left w:val="single" w:sz="2" w:space="0" w:color="auto"/>
              <w:bottom w:val="single" w:sz="2" w:space="0" w:color="auto"/>
              <w:right w:val="single" w:sz="2" w:space="0" w:color="auto"/>
            </w:tcBorders>
          </w:tcPr>
          <w:p w14:paraId="2548B74D" w14:textId="77777777" w:rsidR="000A450A" w:rsidRPr="00E21797" w:rsidRDefault="000A450A" w:rsidP="00EE51EF">
            <w:pPr>
              <w:spacing w:before="60" w:after="60"/>
              <w:jc w:val="left"/>
            </w:pPr>
            <w:r w:rsidRPr="00E21797">
              <w:t>La quote-part payable en [</w:t>
            </w:r>
            <w:r w:rsidRPr="00E21797">
              <w:rPr>
                <w:i/>
                <w:sz w:val="20"/>
              </w:rPr>
              <w:t>insérer la monnaie étrangère</w:t>
            </w:r>
            <w:r w:rsidRPr="00E21797">
              <w:t>] est égale à ------ pour cent</w:t>
            </w:r>
          </w:p>
        </w:tc>
      </w:tr>
      <w:tr w:rsidR="000A450A" w:rsidRPr="00E21797" w14:paraId="4C613113" w14:textId="77777777" w:rsidTr="0006041E">
        <w:tc>
          <w:tcPr>
            <w:tcW w:w="2670" w:type="dxa"/>
            <w:tcBorders>
              <w:top w:val="single" w:sz="2" w:space="0" w:color="auto"/>
              <w:left w:val="single" w:sz="2" w:space="0" w:color="auto"/>
              <w:bottom w:val="single" w:sz="2" w:space="0" w:color="auto"/>
              <w:right w:val="single" w:sz="2" w:space="0" w:color="auto"/>
            </w:tcBorders>
          </w:tcPr>
          <w:p w14:paraId="0FAA2A3D" w14:textId="77777777" w:rsidR="000A450A" w:rsidRPr="00E21797" w:rsidRDefault="000A450A" w:rsidP="00B724A6">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14:paraId="0E23197D" w14:textId="77777777" w:rsidR="000A450A" w:rsidRPr="00E21797" w:rsidRDefault="000A450A" w:rsidP="00B724A6">
            <w:pPr>
              <w:spacing w:before="60" w:after="60"/>
              <w:jc w:val="left"/>
            </w:pPr>
            <w:r w:rsidRPr="00E21797">
              <w:t>10.1.4</w:t>
            </w:r>
          </w:p>
        </w:tc>
        <w:tc>
          <w:tcPr>
            <w:tcW w:w="5355" w:type="dxa"/>
            <w:tcBorders>
              <w:top w:val="single" w:sz="2" w:space="0" w:color="auto"/>
              <w:left w:val="single" w:sz="2" w:space="0" w:color="auto"/>
              <w:bottom w:val="single" w:sz="2" w:space="0" w:color="auto"/>
              <w:right w:val="single" w:sz="2" w:space="0" w:color="auto"/>
            </w:tcBorders>
          </w:tcPr>
          <w:p w14:paraId="73959424" w14:textId="77777777" w:rsidR="000A450A" w:rsidRPr="00E21797" w:rsidRDefault="000A450A" w:rsidP="00B724A6">
            <w:pPr>
              <w:spacing w:before="60" w:after="60"/>
              <w:jc w:val="left"/>
              <w:rPr>
                <w:i/>
                <w:sz w:val="20"/>
              </w:rPr>
            </w:pPr>
            <w:r w:rsidRPr="00E21797">
              <w:t>Une quote-part de ce prix est payable dans la ou les monnaies étrangères suivantes :</w:t>
            </w:r>
          </w:p>
        </w:tc>
      </w:tr>
      <w:tr w:rsidR="000A450A" w:rsidRPr="00071BA6" w14:paraId="34BC124D" w14:textId="77777777" w:rsidTr="0006041E">
        <w:tc>
          <w:tcPr>
            <w:tcW w:w="2670" w:type="dxa"/>
            <w:tcBorders>
              <w:top w:val="single" w:sz="2" w:space="0" w:color="auto"/>
              <w:left w:val="single" w:sz="2" w:space="0" w:color="auto"/>
              <w:bottom w:val="single" w:sz="2" w:space="0" w:color="auto"/>
              <w:right w:val="single" w:sz="2" w:space="0" w:color="auto"/>
            </w:tcBorders>
          </w:tcPr>
          <w:p w14:paraId="47A47374" w14:textId="77777777" w:rsidR="000A450A" w:rsidRDefault="000A450A" w:rsidP="00FB12E1">
            <w:pPr>
              <w:spacing w:before="60" w:after="60"/>
              <w:jc w:val="left"/>
              <w:rPr>
                <w:b/>
              </w:rPr>
            </w:pPr>
            <w:r>
              <w:rPr>
                <w:b/>
              </w:rPr>
              <w:t>Décomposition et sous-détails des Prix</w:t>
            </w:r>
          </w:p>
        </w:tc>
        <w:tc>
          <w:tcPr>
            <w:tcW w:w="1425" w:type="dxa"/>
            <w:tcBorders>
              <w:top w:val="single" w:sz="2" w:space="0" w:color="auto"/>
              <w:left w:val="single" w:sz="2" w:space="0" w:color="auto"/>
              <w:bottom w:val="single" w:sz="2" w:space="0" w:color="auto"/>
              <w:right w:val="single" w:sz="2" w:space="0" w:color="auto"/>
            </w:tcBorders>
          </w:tcPr>
          <w:p w14:paraId="0AEE02E9" w14:textId="77777777" w:rsidR="000A450A" w:rsidRDefault="000A450A" w:rsidP="00FB12E1">
            <w:pPr>
              <w:spacing w:before="60" w:after="60"/>
              <w:jc w:val="left"/>
            </w:pPr>
            <w:r>
              <w:t>10.3.4</w:t>
            </w:r>
          </w:p>
        </w:tc>
        <w:tc>
          <w:tcPr>
            <w:tcW w:w="5355" w:type="dxa"/>
            <w:tcBorders>
              <w:top w:val="single" w:sz="2" w:space="0" w:color="auto"/>
              <w:left w:val="single" w:sz="2" w:space="0" w:color="auto"/>
              <w:bottom w:val="single" w:sz="2" w:space="0" w:color="auto"/>
              <w:right w:val="single" w:sz="2" w:space="0" w:color="auto"/>
            </w:tcBorders>
          </w:tcPr>
          <w:p w14:paraId="67F248FC" w14:textId="77777777" w:rsidR="0086340E" w:rsidRPr="006C0D0E" w:rsidRDefault="0005607C" w:rsidP="00FB12E1">
            <w:pPr>
              <w:spacing w:before="60" w:after="60"/>
              <w:rPr>
                <w:szCs w:val="24"/>
              </w:rPr>
            </w:pPr>
            <w:r w:rsidRPr="0005607C">
              <w:rPr>
                <w:szCs w:val="24"/>
              </w:rPr>
              <w:t xml:space="preserve">La décomposition du prix forfaitaire / le sous-détail du prix unitaire doit être produit(e ) dans un délai de </w:t>
            </w:r>
            <w:r w:rsidRPr="0005607C">
              <w:rPr>
                <w:szCs w:val="24"/>
                <w:u w:val="single"/>
              </w:rPr>
              <w:t xml:space="preserve">                 </w:t>
            </w:r>
            <w:r w:rsidRPr="0005607C">
              <w:rPr>
                <w:szCs w:val="24"/>
              </w:rPr>
              <w:t xml:space="preserve"> à compter de la date suivante </w:t>
            </w:r>
            <w:r w:rsidRPr="006C0D0E">
              <w:rPr>
                <w:szCs w:val="24"/>
              </w:rPr>
              <w:t xml:space="preserve">:  </w:t>
            </w:r>
          </w:p>
          <w:p w14:paraId="54E6C90E" w14:textId="77777777" w:rsidR="000A450A" w:rsidRPr="006C0D0E" w:rsidRDefault="0005607C" w:rsidP="00FB12E1">
            <w:pPr>
              <w:spacing w:before="60" w:after="60"/>
              <w:rPr>
                <w:sz w:val="20"/>
              </w:rPr>
            </w:pPr>
            <w:r w:rsidRPr="006C0D0E">
              <w:rPr>
                <w:i/>
                <w:sz w:val="20"/>
              </w:rPr>
              <w:t>[insérer le cas échéant</w:t>
            </w:r>
            <w:r w:rsidR="006C0D0E">
              <w:rPr>
                <w:i/>
                <w:sz w:val="20"/>
              </w:rPr>
              <w:t>]</w:t>
            </w:r>
          </w:p>
        </w:tc>
      </w:tr>
      <w:tr w:rsidR="000A450A" w:rsidRPr="00E21797" w14:paraId="15958142" w14:textId="77777777" w:rsidTr="0006041E">
        <w:tc>
          <w:tcPr>
            <w:tcW w:w="2670" w:type="dxa"/>
            <w:tcBorders>
              <w:top w:val="single" w:sz="2" w:space="0" w:color="auto"/>
              <w:left w:val="single" w:sz="2" w:space="0" w:color="auto"/>
              <w:bottom w:val="single" w:sz="2" w:space="0" w:color="auto"/>
              <w:right w:val="single" w:sz="2" w:space="0" w:color="auto"/>
            </w:tcBorders>
          </w:tcPr>
          <w:p w14:paraId="2E16E340" w14:textId="77777777" w:rsidR="000A450A" w:rsidRPr="00E21797" w:rsidRDefault="000A450A" w:rsidP="00B724A6">
            <w:pPr>
              <w:spacing w:before="60" w:after="60"/>
              <w:jc w:val="left"/>
              <w:rPr>
                <w:b/>
              </w:rPr>
            </w:pPr>
            <w:r w:rsidRPr="00E21797">
              <w:rPr>
                <w:b/>
              </w:rPr>
              <w:t>Révision des prix</w:t>
            </w:r>
          </w:p>
        </w:tc>
        <w:tc>
          <w:tcPr>
            <w:tcW w:w="1425" w:type="dxa"/>
            <w:tcBorders>
              <w:top w:val="single" w:sz="2" w:space="0" w:color="auto"/>
              <w:left w:val="single" w:sz="2" w:space="0" w:color="auto"/>
              <w:bottom w:val="single" w:sz="2" w:space="0" w:color="auto"/>
              <w:right w:val="single" w:sz="2" w:space="0" w:color="auto"/>
            </w:tcBorders>
          </w:tcPr>
          <w:p w14:paraId="3F18C878" w14:textId="77777777" w:rsidR="000A450A" w:rsidRPr="00E21797" w:rsidRDefault="000A450A" w:rsidP="00B724A6">
            <w:pPr>
              <w:spacing w:before="60" w:after="60"/>
              <w:jc w:val="left"/>
            </w:pPr>
            <w:r>
              <w:t xml:space="preserve">10.4.1 &amp; </w:t>
            </w:r>
            <w:r w:rsidRPr="00E21797">
              <w:t>10.4.2</w:t>
            </w:r>
          </w:p>
        </w:tc>
        <w:tc>
          <w:tcPr>
            <w:tcW w:w="5355" w:type="dxa"/>
            <w:tcBorders>
              <w:top w:val="single" w:sz="2" w:space="0" w:color="auto"/>
              <w:left w:val="single" w:sz="2" w:space="0" w:color="auto"/>
              <w:bottom w:val="single" w:sz="2" w:space="0" w:color="auto"/>
              <w:right w:val="single" w:sz="2" w:space="0" w:color="auto"/>
            </w:tcBorders>
          </w:tcPr>
          <w:p w14:paraId="34CF829B" w14:textId="77777777" w:rsidR="000A450A" w:rsidRPr="00E21797" w:rsidRDefault="000A450A" w:rsidP="00B724A6">
            <w:pPr>
              <w:spacing w:before="60" w:after="60"/>
            </w:pPr>
            <w:r w:rsidRPr="00E21797">
              <w:rPr>
                <w:i/>
                <w:sz w:val="20"/>
              </w:rPr>
              <w:t>[Retenir l’une des deux options suivantes]</w:t>
            </w:r>
          </w:p>
          <w:p w14:paraId="17D23413" w14:textId="77777777" w:rsidR="000A450A" w:rsidRPr="00E21797" w:rsidRDefault="000A450A" w:rsidP="00B724A6">
            <w:pPr>
              <w:spacing w:before="60" w:after="60"/>
              <w:jc w:val="left"/>
            </w:pPr>
            <w:r w:rsidRPr="00E21797">
              <w:t>Les prix sont fermes et les dispositions de l’Article 10.4.2 du CCAG ne sont pas applicables</w:t>
            </w:r>
          </w:p>
          <w:p w14:paraId="7624867B" w14:textId="77777777" w:rsidR="000A450A" w:rsidRPr="00E21797" w:rsidRDefault="000A450A" w:rsidP="00B724A6">
            <w:pPr>
              <w:spacing w:before="60" w:after="60"/>
              <w:ind w:left="720"/>
              <w:jc w:val="left"/>
              <w:rPr>
                <w:b/>
              </w:rPr>
            </w:pPr>
            <w:r w:rsidRPr="00E21797">
              <w:rPr>
                <w:b/>
              </w:rPr>
              <w:t>OU</w:t>
            </w:r>
          </w:p>
          <w:p w14:paraId="724804C2" w14:textId="77777777" w:rsidR="000A450A" w:rsidRPr="00E21797" w:rsidRDefault="000A450A" w:rsidP="00B724A6">
            <w:pPr>
              <w:spacing w:before="60" w:after="60"/>
              <w:jc w:val="left"/>
            </w:pPr>
            <w:r w:rsidRPr="00E21797">
              <w:t>Les prix sont révisables suivant les modalités et coefficients suivants :</w:t>
            </w:r>
          </w:p>
          <w:p w14:paraId="4FEB6BDB" w14:textId="77777777" w:rsidR="000A450A" w:rsidRPr="00E21797" w:rsidRDefault="000A450A" w:rsidP="006C0D0E">
            <w:pPr>
              <w:spacing w:before="60" w:after="60"/>
            </w:pPr>
            <w:r w:rsidRPr="00E21797">
              <w:rPr>
                <w:i/>
                <w:sz w:val="20"/>
              </w:rPr>
              <w:t>[Insérer les formules assorties des valeurs indiquées dans l’</w:t>
            </w:r>
            <w:r w:rsidR="009128BE">
              <w:rPr>
                <w:i/>
                <w:sz w:val="20"/>
              </w:rPr>
              <w:t>A</w:t>
            </w:r>
            <w:r w:rsidRPr="00E21797">
              <w:rPr>
                <w:i/>
                <w:sz w:val="20"/>
              </w:rPr>
              <w:t>nnexe à la</w:t>
            </w:r>
            <w:r w:rsidR="006C0D0E">
              <w:rPr>
                <w:i/>
                <w:sz w:val="20"/>
              </w:rPr>
              <w:t xml:space="preserve"> </w:t>
            </w:r>
            <w:r w:rsidR="009128BE">
              <w:rPr>
                <w:i/>
                <w:sz w:val="20"/>
              </w:rPr>
              <w:t>S</w:t>
            </w:r>
            <w:r w:rsidRPr="00E21797">
              <w:rPr>
                <w:i/>
                <w:sz w:val="20"/>
              </w:rPr>
              <w:t>oumission]</w:t>
            </w:r>
          </w:p>
        </w:tc>
      </w:tr>
      <w:tr w:rsidR="000A450A" w:rsidRPr="00E21797" w14:paraId="21081ADA" w14:textId="77777777" w:rsidTr="0006041E">
        <w:tc>
          <w:tcPr>
            <w:tcW w:w="2670" w:type="dxa"/>
            <w:tcBorders>
              <w:top w:val="single" w:sz="2" w:space="0" w:color="auto"/>
              <w:left w:val="single" w:sz="2" w:space="0" w:color="auto"/>
              <w:bottom w:val="single" w:sz="2" w:space="0" w:color="auto"/>
              <w:right w:val="single" w:sz="2" w:space="0" w:color="auto"/>
            </w:tcBorders>
          </w:tcPr>
          <w:p w14:paraId="238C8C82" w14:textId="77777777" w:rsidR="000A450A" w:rsidRPr="00E21797" w:rsidRDefault="000A450A" w:rsidP="00B724A6">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14:paraId="61F70E4C" w14:textId="77777777" w:rsidR="000A450A" w:rsidRDefault="000A450A" w:rsidP="00B724A6">
            <w:pPr>
              <w:spacing w:before="60" w:after="60"/>
              <w:jc w:val="left"/>
            </w:pPr>
            <w:r>
              <w:t>10.4.2 (b)</w:t>
            </w:r>
          </w:p>
        </w:tc>
        <w:tc>
          <w:tcPr>
            <w:tcW w:w="5355" w:type="dxa"/>
            <w:tcBorders>
              <w:top w:val="single" w:sz="2" w:space="0" w:color="auto"/>
              <w:left w:val="single" w:sz="2" w:space="0" w:color="auto"/>
              <w:bottom w:val="single" w:sz="2" w:space="0" w:color="auto"/>
              <w:right w:val="single" w:sz="2" w:space="0" w:color="auto"/>
            </w:tcBorders>
          </w:tcPr>
          <w:p w14:paraId="5DEC66DA" w14:textId="77777777" w:rsidR="0086340E" w:rsidRDefault="000A450A" w:rsidP="00A72001">
            <w:pPr>
              <w:spacing w:before="60" w:after="60"/>
              <w:rPr>
                <w:szCs w:val="24"/>
              </w:rPr>
            </w:pPr>
            <w:r>
              <w:rPr>
                <w:i/>
                <w:szCs w:val="24"/>
              </w:rPr>
              <w:t>[</w:t>
            </w:r>
            <w:r w:rsidR="0005607C" w:rsidRPr="0005607C">
              <w:rPr>
                <w:i/>
                <w:sz w:val="20"/>
              </w:rPr>
              <w:t>insérer le cas échéant</w:t>
            </w:r>
            <w:r>
              <w:rPr>
                <w:i/>
                <w:szCs w:val="24"/>
              </w:rPr>
              <w:t> </w:t>
            </w:r>
            <w:r w:rsidR="0005607C" w:rsidRPr="0005607C">
              <w:rPr>
                <w:szCs w:val="24"/>
              </w:rPr>
              <w:t xml:space="preserve">: </w:t>
            </w:r>
          </w:p>
          <w:p w14:paraId="5132B2F4" w14:textId="77777777" w:rsidR="00412BB8" w:rsidRDefault="0005607C" w:rsidP="006C0D0E">
            <w:pPr>
              <w:spacing w:before="60" w:after="60"/>
              <w:jc w:val="left"/>
              <w:rPr>
                <w:i/>
                <w:szCs w:val="24"/>
              </w:rPr>
            </w:pPr>
            <w:r w:rsidRPr="0005607C">
              <w:rPr>
                <w:szCs w:val="24"/>
              </w:rPr>
              <w:t>Le coefficient correcteur dans le cas où les indices et monnaies de paiement étrangers ont des pays d’origine différents est :</w:t>
            </w:r>
            <w:r w:rsidRPr="0005607C">
              <w:rPr>
                <w:szCs w:val="24"/>
                <w:u w:val="single"/>
              </w:rPr>
              <w:t xml:space="preserve">                                            </w:t>
            </w:r>
            <w:r w:rsidR="000A450A">
              <w:rPr>
                <w:i/>
                <w:szCs w:val="24"/>
              </w:rPr>
              <w:t>]</w:t>
            </w:r>
          </w:p>
        </w:tc>
      </w:tr>
      <w:tr w:rsidR="000A450A" w:rsidRPr="00E21797" w14:paraId="116F75ED" w14:textId="77777777" w:rsidTr="0006041E">
        <w:tc>
          <w:tcPr>
            <w:tcW w:w="2670" w:type="dxa"/>
            <w:tcBorders>
              <w:top w:val="single" w:sz="2" w:space="0" w:color="auto"/>
              <w:left w:val="single" w:sz="2" w:space="0" w:color="auto"/>
              <w:bottom w:val="single" w:sz="2" w:space="0" w:color="auto"/>
              <w:right w:val="single" w:sz="2" w:space="0" w:color="auto"/>
            </w:tcBorders>
          </w:tcPr>
          <w:p w14:paraId="4EFAD95D" w14:textId="77777777" w:rsidR="000A450A" w:rsidRPr="00E21797" w:rsidRDefault="000A450A" w:rsidP="00B724A6">
            <w:pPr>
              <w:spacing w:before="60" w:after="60"/>
              <w:jc w:val="left"/>
              <w:rPr>
                <w:b/>
              </w:rPr>
            </w:pPr>
            <w:r w:rsidRPr="00E21797">
              <w:rPr>
                <w:b/>
              </w:rPr>
              <w:t>Impôts, droits, taxes, redevances, cotisations</w:t>
            </w:r>
          </w:p>
        </w:tc>
        <w:tc>
          <w:tcPr>
            <w:tcW w:w="1425" w:type="dxa"/>
            <w:tcBorders>
              <w:top w:val="single" w:sz="2" w:space="0" w:color="auto"/>
              <w:left w:val="single" w:sz="2" w:space="0" w:color="auto"/>
              <w:bottom w:val="single" w:sz="2" w:space="0" w:color="auto"/>
              <w:right w:val="single" w:sz="2" w:space="0" w:color="auto"/>
            </w:tcBorders>
          </w:tcPr>
          <w:p w14:paraId="08719928" w14:textId="77777777" w:rsidR="000A450A" w:rsidRPr="00E21797" w:rsidRDefault="000A450A" w:rsidP="00B724A6">
            <w:pPr>
              <w:spacing w:before="60" w:after="60"/>
              <w:jc w:val="left"/>
            </w:pPr>
            <w:r w:rsidRPr="00E21797">
              <w:t>10.5.2</w:t>
            </w:r>
          </w:p>
        </w:tc>
        <w:tc>
          <w:tcPr>
            <w:tcW w:w="5355" w:type="dxa"/>
            <w:tcBorders>
              <w:top w:val="single" w:sz="2" w:space="0" w:color="auto"/>
              <w:left w:val="single" w:sz="2" w:space="0" w:color="auto"/>
              <w:bottom w:val="single" w:sz="2" w:space="0" w:color="auto"/>
              <w:right w:val="single" w:sz="2" w:space="0" w:color="auto"/>
            </w:tcBorders>
          </w:tcPr>
          <w:p w14:paraId="090D5B3E" w14:textId="77777777" w:rsidR="000A450A" w:rsidRPr="00E21797" w:rsidRDefault="000A450A" w:rsidP="00B724A6">
            <w:pPr>
              <w:spacing w:before="60" w:after="60"/>
              <w:jc w:val="left"/>
            </w:pPr>
            <w:r w:rsidRPr="00E21797">
              <w:t xml:space="preserve">Les prix du présent Marché sont réputés ne pas comprendre les montants dus au titre des impôts, </w:t>
            </w:r>
            <w:r w:rsidRPr="00E21797">
              <w:lastRenderedPageBreak/>
              <w:t>droits et obligations suivants :</w:t>
            </w:r>
          </w:p>
          <w:p w14:paraId="6072067B" w14:textId="77777777" w:rsidR="000A450A" w:rsidRPr="00E21797" w:rsidRDefault="000A450A" w:rsidP="00B724A6">
            <w:pPr>
              <w:spacing w:before="60" w:after="60"/>
              <w:jc w:val="left"/>
            </w:pPr>
            <w:r w:rsidRPr="00E21797">
              <w:rPr>
                <w:i/>
                <w:sz w:val="20"/>
              </w:rPr>
              <w:t>[Insérer la liste des exemptions</w:t>
            </w:r>
            <w:r w:rsidR="00FB502C">
              <w:rPr>
                <w:i/>
                <w:sz w:val="20"/>
              </w:rPr>
              <w:t>, le cas échéant</w:t>
            </w:r>
            <w:r w:rsidRPr="00E21797">
              <w:rPr>
                <w:i/>
                <w:sz w:val="20"/>
              </w:rPr>
              <w:t>]</w:t>
            </w:r>
          </w:p>
        </w:tc>
      </w:tr>
      <w:tr w:rsidR="000A450A" w:rsidRPr="00E21797" w14:paraId="23C02104" w14:textId="77777777" w:rsidTr="0006041E">
        <w:tc>
          <w:tcPr>
            <w:tcW w:w="2670" w:type="dxa"/>
            <w:tcBorders>
              <w:top w:val="single" w:sz="2" w:space="0" w:color="auto"/>
              <w:left w:val="single" w:sz="2" w:space="0" w:color="auto"/>
              <w:bottom w:val="single" w:sz="2" w:space="0" w:color="auto"/>
              <w:right w:val="single" w:sz="2" w:space="0" w:color="auto"/>
            </w:tcBorders>
          </w:tcPr>
          <w:p w14:paraId="7C0BC562" w14:textId="77777777" w:rsidR="000A450A" w:rsidRPr="00E21797" w:rsidRDefault="000A450A" w:rsidP="00B724A6">
            <w:pPr>
              <w:spacing w:before="60" w:after="60"/>
              <w:jc w:val="left"/>
              <w:rPr>
                <w:b/>
              </w:rPr>
            </w:pPr>
            <w:r w:rsidRPr="00E21797">
              <w:rPr>
                <w:b/>
              </w:rPr>
              <w:lastRenderedPageBreak/>
              <w:t>Taux de change et proportion des monnaies</w:t>
            </w:r>
          </w:p>
        </w:tc>
        <w:tc>
          <w:tcPr>
            <w:tcW w:w="1425" w:type="dxa"/>
            <w:tcBorders>
              <w:top w:val="single" w:sz="2" w:space="0" w:color="auto"/>
              <w:left w:val="single" w:sz="2" w:space="0" w:color="auto"/>
              <w:bottom w:val="single" w:sz="2" w:space="0" w:color="auto"/>
              <w:right w:val="single" w:sz="2" w:space="0" w:color="auto"/>
            </w:tcBorders>
          </w:tcPr>
          <w:p w14:paraId="6AA03AF5" w14:textId="77777777" w:rsidR="000A450A" w:rsidRPr="00E21797" w:rsidRDefault="000A450A" w:rsidP="00B724A6">
            <w:pPr>
              <w:spacing w:before="60" w:after="60"/>
              <w:jc w:val="left"/>
            </w:pPr>
            <w:r w:rsidRPr="00E21797">
              <w:t>10.6.1</w:t>
            </w:r>
          </w:p>
        </w:tc>
        <w:tc>
          <w:tcPr>
            <w:tcW w:w="5355" w:type="dxa"/>
            <w:tcBorders>
              <w:top w:val="single" w:sz="2" w:space="0" w:color="auto"/>
              <w:left w:val="single" w:sz="2" w:space="0" w:color="auto"/>
              <w:bottom w:val="single" w:sz="2" w:space="0" w:color="auto"/>
              <w:right w:val="single" w:sz="2" w:space="0" w:color="auto"/>
            </w:tcBorders>
          </w:tcPr>
          <w:p w14:paraId="2002BAAC" w14:textId="77777777" w:rsidR="000A450A" w:rsidRPr="00E21797" w:rsidRDefault="000A450A" w:rsidP="00B724A6">
            <w:pPr>
              <w:spacing w:before="60" w:after="60"/>
              <w:jc w:val="left"/>
            </w:pPr>
            <w:r w:rsidRPr="00E21797">
              <w:rPr>
                <w:i/>
                <w:sz w:val="20"/>
              </w:rPr>
              <w:t>[Insérer lors de la signature du marché, en adoptant les taux de change et proportions figurant dans l’offre du soumissionnaire retenu]</w:t>
            </w:r>
          </w:p>
        </w:tc>
      </w:tr>
      <w:tr w:rsidR="000A450A" w:rsidRPr="00E21797" w14:paraId="0E660055" w14:textId="77777777" w:rsidTr="0006041E">
        <w:tc>
          <w:tcPr>
            <w:tcW w:w="2670" w:type="dxa"/>
            <w:tcBorders>
              <w:top w:val="single" w:sz="2" w:space="0" w:color="auto"/>
              <w:left w:val="single" w:sz="2" w:space="0" w:color="auto"/>
              <w:bottom w:val="single" w:sz="2" w:space="0" w:color="auto"/>
              <w:right w:val="single" w:sz="2" w:space="0" w:color="auto"/>
            </w:tcBorders>
          </w:tcPr>
          <w:p w14:paraId="1CBF69B3" w14:textId="77777777" w:rsidR="000A450A" w:rsidRPr="00566B27" w:rsidRDefault="000A450A" w:rsidP="00B724A6">
            <w:pPr>
              <w:spacing w:before="60" w:after="60"/>
              <w:jc w:val="left"/>
              <w:rPr>
                <w:b/>
              </w:rPr>
            </w:pPr>
            <w:r w:rsidRPr="00566B27">
              <w:rPr>
                <w:b/>
              </w:rPr>
              <w:t>Travaux en régie</w:t>
            </w:r>
          </w:p>
        </w:tc>
        <w:tc>
          <w:tcPr>
            <w:tcW w:w="1425" w:type="dxa"/>
            <w:tcBorders>
              <w:top w:val="single" w:sz="2" w:space="0" w:color="auto"/>
              <w:left w:val="single" w:sz="2" w:space="0" w:color="auto"/>
              <w:bottom w:val="single" w:sz="2" w:space="0" w:color="auto"/>
              <w:right w:val="single" w:sz="2" w:space="0" w:color="auto"/>
            </w:tcBorders>
          </w:tcPr>
          <w:p w14:paraId="7646CA4C" w14:textId="77777777" w:rsidR="000A450A" w:rsidRPr="00E21797" w:rsidRDefault="000A450A" w:rsidP="00B724A6">
            <w:pPr>
              <w:spacing w:before="60" w:after="60"/>
              <w:jc w:val="left"/>
            </w:pPr>
            <w:r w:rsidRPr="00E21797">
              <w:t>11.3.1 a)</w:t>
            </w:r>
          </w:p>
        </w:tc>
        <w:tc>
          <w:tcPr>
            <w:tcW w:w="5355" w:type="dxa"/>
            <w:tcBorders>
              <w:top w:val="single" w:sz="2" w:space="0" w:color="auto"/>
              <w:left w:val="single" w:sz="2" w:space="0" w:color="auto"/>
              <w:bottom w:val="single" w:sz="2" w:space="0" w:color="auto"/>
              <w:right w:val="single" w:sz="2" w:space="0" w:color="auto"/>
            </w:tcBorders>
          </w:tcPr>
          <w:p w14:paraId="14CBB063" w14:textId="77777777" w:rsidR="000A450A" w:rsidRPr="00E21797" w:rsidRDefault="000A450A" w:rsidP="00B724A6">
            <w:pPr>
              <w:spacing w:before="60" w:after="60"/>
              <w:rPr>
                <w:b/>
              </w:rPr>
            </w:pPr>
            <w:r w:rsidRPr="00E21797">
              <w:t>Les modalités de calcul de la rémunération des travaux en régie sont les suivantes :</w:t>
            </w:r>
          </w:p>
          <w:p w14:paraId="653A734B" w14:textId="77777777" w:rsidR="000A450A" w:rsidRPr="00E21797" w:rsidRDefault="000A450A" w:rsidP="00B724A6">
            <w:pPr>
              <w:spacing w:before="60" w:after="60"/>
            </w:pPr>
            <w:r w:rsidRPr="00E21797">
              <w:t>Les salaires et indemnités versées à l’occasion de travaux en régie passibles des charges salariales seront majorés dans les conditions ci-après: charges salariales : [….], frais généraux, impôts, taxes et bénéfices […].</w:t>
            </w:r>
          </w:p>
        </w:tc>
      </w:tr>
      <w:tr w:rsidR="000A450A" w:rsidRPr="00E21797" w14:paraId="10BFB009" w14:textId="77777777" w:rsidTr="0006041E">
        <w:tc>
          <w:tcPr>
            <w:tcW w:w="2670" w:type="dxa"/>
            <w:tcBorders>
              <w:top w:val="single" w:sz="2" w:space="0" w:color="auto"/>
              <w:left w:val="single" w:sz="2" w:space="0" w:color="auto"/>
              <w:bottom w:val="single" w:sz="2" w:space="0" w:color="auto"/>
              <w:right w:val="single" w:sz="2" w:space="0" w:color="auto"/>
            </w:tcBorders>
          </w:tcPr>
          <w:p w14:paraId="7A27688F" w14:textId="77777777" w:rsidR="000A450A" w:rsidRPr="00E21797" w:rsidRDefault="000A450A" w:rsidP="00B724A6">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14:paraId="54E3322E" w14:textId="77777777" w:rsidR="000A450A" w:rsidRPr="00E21797" w:rsidRDefault="000A450A" w:rsidP="00B724A6">
            <w:pPr>
              <w:spacing w:before="60" w:after="60"/>
              <w:jc w:val="left"/>
            </w:pPr>
            <w:r w:rsidRPr="00E21797">
              <w:t>11.3.1 b)</w:t>
            </w:r>
          </w:p>
        </w:tc>
        <w:tc>
          <w:tcPr>
            <w:tcW w:w="5355" w:type="dxa"/>
            <w:tcBorders>
              <w:top w:val="single" w:sz="2" w:space="0" w:color="auto"/>
              <w:left w:val="single" w:sz="2" w:space="0" w:color="auto"/>
              <w:bottom w:val="single" w:sz="2" w:space="0" w:color="auto"/>
              <w:right w:val="single" w:sz="2" w:space="0" w:color="auto"/>
            </w:tcBorders>
          </w:tcPr>
          <w:p w14:paraId="2B08EED8" w14:textId="77777777" w:rsidR="000A450A" w:rsidRPr="00E21797" w:rsidRDefault="000A450A" w:rsidP="00B724A6">
            <w:pPr>
              <w:spacing w:before="60" w:after="60"/>
            </w:pPr>
            <w:r w:rsidRPr="00E21797">
              <w:t>Les autres sommes dépensées à l’occasion de travaux en régie seront majorées dans les conditions ci-après: frais généraux, impôts, taxes et bénéfices […]</w:t>
            </w:r>
          </w:p>
        </w:tc>
      </w:tr>
      <w:tr w:rsidR="000A450A" w:rsidRPr="00E21797" w14:paraId="5DC6BFAE" w14:textId="77777777" w:rsidTr="0006041E">
        <w:tc>
          <w:tcPr>
            <w:tcW w:w="2670" w:type="dxa"/>
            <w:tcBorders>
              <w:top w:val="single" w:sz="2" w:space="0" w:color="auto"/>
              <w:left w:val="single" w:sz="2" w:space="0" w:color="auto"/>
              <w:bottom w:val="single" w:sz="2" w:space="0" w:color="auto"/>
              <w:right w:val="single" w:sz="2" w:space="0" w:color="auto"/>
            </w:tcBorders>
          </w:tcPr>
          <w:p w14:paraId="24D0FB66" w14:textId="77777777" w:rsidR="000A450A" w:rsidRPr="00E21797" w:rsidRDefault="000A450A" w:rsidP="00B724A6">
            <w:pPr>
              <w:spacing w:before="60" w:after="60"/>
              <w:jc w:val="left"/>
              <w:rPr>
                <w:b/>
              </w:rPr>
            </w:pPr>
            <w:r w:rsidRPr="00E21797">
              <w:rPr>
                <w:b/>
              </w:rPr>
              <w:t>Acomptes sur approvisionnement</w:t>
            </w:r>
          </w:p>
        </w:tc>
        <w:tc>
          <w:tcPr>
            <w:tcW w:w="1425" w:type="dxa"/>
            <w:tcBorders>
              <w:top w:val="single" w:sz="2" w:space="0" w:color="auto"/>
              <w:left w:val="single" w:sz="2" w:space="0" w:color="auto"/>
              <w:bottom w:val="single" w:sz="2" w:space="0" w:color="auto"/>
              <w:right w:val="single" w:sz="2" w:space="0" w:color="auto"/>
            </w:tcBorders>
          </w:tcPr>
          <w:p w14:paraId="00493F64" w14:textId="77777777" w:rsidR="000A450A" w:rsidRPr="00E21797" w:rsidRDefault="000A450A" w:rsidP="00B724A6">
            <w:pPr>
              <w:spacing w:before="60" w:after="60"/>
              <w:jc w:val="left"/>
            </w:pPr>
            <w:r w:rsidRPr="00E21797">
              <w:t>11.4</w:t>
            </w:r>
          </w:p>
        </w:tc>
        <w:tc>
          <w:tcPr>
            <w:tcW w:w="5355" w:type="dxa"/>
            <w:tcBorders>
              <w:top w:val="single" w:sz="2" w:space="0" w:color="auto"/>
              <w:left w:val="single" w:sz="2" w:space="0" w:color="auto"/>
              <w:bottom w:val="single" w:sz="2" w:space="0" w:color="auto"/>
              <w:right w:val="single" w:sz="2" w:space="0" w:color="auto"/>
            </w:tcBorders>
          </w:tcPr>
          <w:p w14:paraId="15118FCF" w14:textId="77777777" w:rsidR="000A450A" w:rsidRPr="00E21797" w:rsidRDefault="000A450A" w:rsidP="00B724A6">
            <w:pPr>
              <w:spacing w:before="60" w:after="60"/>
              <w:rPr>
                <w:i/>
                <w:sz w:val="20"/>
              </w:rPr>
            </w:pPr>
            <w:r w:rsidRPr="00E21797">
              <w:rPr>
                <w:i/>
                <w:sz w:val="20"/>
              </w:rPr>
              <w:t>[Décrire le mode de calcul]</w:t>
            </w:r>
          </w:p>
        </w:tc>
      </w:tr>
      <w:tr w:rsidR="000A450A" w:rsidRPr="00E21797" w14:paraId="0D5B9267" w14:textId="77777777" w:rsidTr="0006041E">
        <w:tc>
          <w:tcPr>
            <w:tcW w:w="2670" w:type="dxa"/>
            <w:tcBorders>
              <w:top w:val="single" w:sz="2" w:space="0" w:color="auto"/>
              <w:left w:val="single" w:sz="2" w:space="0" w:color="auto"/>
              <w:bottom w:val="single" w:sz="2" w:space="0" w:color="auto"/>
              <w:right w:val="single" w:sz="2" w:space="0" w:color="auto"/>
            </w:tcBorders>
          </w:tcPr>
          <w:p w14:paraId="2CB4695C" w14:textId="77777777" w:rsidR="000A450A" w:rsidRPr="00E21797" w:rsidRDefault="000A450A" w:rsidP="00B724A6">
            <w:pPr>
              <w:spacing w:before="60" w:after="60"/>
              <w:jc w:val="left"/>
              <w:rPr>
                <w:b/>
              </w:rPr>
            </w:pPr>
            <w:r w:rsidRPr="00E21797">
              <w:rPr>
                <w:b/>
              </w:rPr>
              <w:t>Avance forfaitaire</w:t>
            </w:r>
          </w:p>
        </w:tc>
        <w:tc>
          <w:tcPr>
            <w:tcW w:w="1425" w:type="dxa"/>
            <w:tcBorders>
              <w:top w:val="single" w:sz="2" w:space="0" w:color="auto"/>
              <w:left w:val="single" w:sz="2" w:space="0" w:color="auto"/>
              <w:bottom w:val="single" w:sz="2" w:space="0" w:color="auto"/>
              <w:right w:val="single" w:sz="2" w:space="0" w:color="auto"/>
            </w:tcBorders>
          </w:tcPr>
          <w:p w14:paraId="203AB0BC" w14:textId="77777777" w:rsidR="000A450A" w:rsidRPr="00E21797" w:rsidRDefault="000A450A" w:rsidP="00B724A6">
            <w:pPr>
              <w:spacing w:before="60" w:after="60"/>
              <w:jc w:val="left"/>
            </w:pPr>
            <w:r w:rsidRPr="00E21797">
              <w:t>11.5</w:t>
            </w:r>
          </w:p>
        </w:tc>
        <w:tc>
          <w:tcPr>
            <w:tcW w:w="5355" w:type="dxa"/>
            <w:tcBorders>
              <w:top w:val="single" w:sz="2" w:space="0" w:color="auto"/>
              <w:left w:val="single" w:sz="2" w:space="0" w:color="auto"/>
              <w:bottom w:val="single" w:sz="2" w:space="0" w:color="auto"/>
              <w:right w:val="single" w:sz="2" w:space="0" w:color="auto"/>
            </w:tcBorders>
          </w:tcPr>
          <w:p w14:paraId="069AECA0" w14:textId="77777777" w:rsidR="000A450A" w:rsidRPr="00E21797" w:rsidRDefault="000A450A" w:rsidP="00B724A6">
            <w:pPr>
              <w:spacing w:before="60" w:after="60"/>
            </w:pPr>
            <w:r w:rsidRPr="00E21797">
              <w:t>Le mode de calcul de l’avance est le suivant :</w:t>
            </w:r>
          </w:p>
          <w:p w14:paraId="00745ED1" w14:textId="77777777" w:rsidR="000A450A" w:rsidRPr="00E21797" w:rsidRDefault="000A450A" w:rsidP="00B724A6">
            <w:pPr>
              <w:tabs>
                <w:tab w:val="left" w:pos="612"/>
              </w:tabs>
              <w:spacing w:before="60" w:after="60"/>
              <w:ind w:left="612" w:hanging="612"/>
            </w:pPr>
            <w:r w:rsidRPr="00E21797">
              <w:t>a)</w:t>
            </w:r>
            <w:r w:rsidRPr="00E21797">
              <w:tab/>
              <w:t>pourcentage par rapport au Montant du Marché:</w:t>
            </w:r>
          </w:p>
          <w:p w14:paraId="0B661D3E" w14:textId="77777777" w:rsidR="000A450A" w:rsidRPr="00E21797" w:rsidRDefault="000A450A" w:rsidP="00B724A6">
            <w:pPr>
              <w:tabs>
                <w:tab w:val="left" w:pos="612"/>
              </w:tabs>
              <w:spacing w:before="60" w:after="60"/>
              <w:ind w:left="612" w:hanging="612"/>
            </w:pPr>
            <w:r w:rsidRPr="00E21797">
              <w:t>b)</w:t>
            </w:r>
            <w:r w:rsidRPr="00E21797">
              <w:tab/>
              <w:t>pourcentage payable en monnaies nationale et étrangères:</w:t>
            </w:r>
          </w:p>
          <w:p w14:paraId="677C9888" w14:textId="77777777" w:rsidR="000A450A" w:rsidRPr="00E21797" w:rsidRDefault="000A450A" w:rsidP="00B724A6">
            <w:pPr>
              <w:spacing w:before="60" w:after="60"/>
            </w:pPr>
            <w:r w:rsidRPr="00E21797">
              <w:t>L’avance sera remboursée comme suit:</w:t>
            </w:r>
          </w:p>
          <w:p w14:paraId="31F489EA" w14:textId="77777777" w:rsidR="000A450A" w:rsidRPr="00E21797" w:rsidRDefault="000A450A" w:rsidP="00B724A6">
            <w:pPr>
              <w:spacing w:before="60" w:after="60"/>
            </w:pPr>
            <w:r w:rsidRPr="00E21797">
              <w:rPr>
                <w:i/>
                <w:sz w:val="20"/>
              </w:rPr>
              <w:t>[Insérer la méthode et le rythme d’imputation]</w:t>
            </w:r>
          </w:p>
        </w:tc>
      </w:tr>
      <w:tr w:rsidR="000A450A" w:rsidRPr="00E21797" w14:paraId="09E266AC" w14:textId="77777777" w:rsidTr="0006041E">
        <w:tc>
          <w:tcPr>
            <w:tcW w:w="2670" w:type="dxa"/>
            <w:tcBorders>
              <w:top w:val="single" w:sz="2" w:space="0" w:color="auto"/>
              <w:left w:val="single" w:sz="2" w:space="0" w:color="auto"/>
              <w:bottom w:val="single" w:sz="2" w:space="0" w:color="auto"/>
              <w:right w:val="single" w:sz="2" w:space="0" w:color="auto"/>
            </w:tcBorders>
          </w:tcPr>
          <w:p w14:paraId="0D0C3C55" w14:textId="77777777" w:rsidR="000A450A" w:rsidRPr="00E21797" w:rsidRDefault="000A450A" w:rsidP="00B724A6">
            <w:pPr>
              <w:spacing w:before="60" w:after="60"/>
              <w:jc w:val="left"/>
              <w:rPr>
                <w:b/>
              </w:rPr>
            </w:pPr>
            <w:r w:rsidRPr="00E21797">
              <w:rPr>
                <w:b/>
              </w:rPr>
              <w:t>Intérêts moratoires</w:t>
            </w:r>
          </w:p>
        </w:tc>
        <w:tc>
          <w:tcPr>
            <w:tcW w:w="1425" w:type="dxa"/>
            <w:tcBorders>
              <w:top w:val="single" w:sz="2" w:space="0" w:color="auto"/>
              <w:left w:val="single" w:sz="2" w:space="0" w:color="auto"/>
              <w:bottom w:val="single" w:sz="2" w:space="0" w:color="auto"/>
              <w:right w:val="single" w:sz="2" w:space="0" w:color="auto"/>
            </w:tcBorders>
          </w:tcPr>
          <w:p w14:paraId="29734439" w14:textId="77777777" w:rsidR="000A450A" w:rsidRPr="00E21797" w:rsidRDefault="000A450A" w:rsidP="00B724A6">
            <w:pPr>
              <w:spacing w:before="60" w:after="60"/>
              <w:jc w:val="left"/>
            </w:pPr>
            <w:r w:rsidRPr="00E21797">
              <w:t>11.7</w:t>
            </w:r>
          </w:p>
        </w:tc>
        <w:tc>
          <w:tcPr>
            <w:tcW w:w="5355" w:type="dxa"/>
            <w:tcBorders>
              <w:top w:val="single" w:sz="2" w:space="0" w:color="auto"/>
              <w:left w:val="single" w:sz="2" w:space="0" w:color="auto"/>
              <w:bottom w:val="single" w:sz="2" w:space="0" w:color="auto"/>
              <w:right w:val="single" w:sz="2" w:space="0" w:color="auto"/>
            </w:tcBorders>
          </w:tcPr>
          <w:p w14:paraId="460D1327" w14:textId="77777777" w:rsidR="000A450A" w:rsidRPr="00E21797" w:rsidRDefault="000A450A" w:rsidP="00B724A6">
            <w:pPr>
              <w:spacing w:before="60" w:after="60"/>
            </w:pPr>
            <w:r w:rsidRPr="00E21797">
              <w:t>Taux mensuel pour les paiements en monnaie nationale</w:t>
            </w:r>
            <w:r>
              <w:t xml:space="preserve"> </w:t>
            </w:r>
          </w:p>
          <w:p w14:paraId="7EA48DD7" w14:textId="77777777" w:rsidR="000A450A" w:rsidRPr="00E21797" w:rsidRDefault="000A450A" w:rsidP="00EF2A68">
            <w:pPr>
              <w:spacing w:before="60" w:after="60"/>
            </w:pPr>
            <w:r w:rsidRPr="00E21797">
              <w:t>Taux mensuel pour les paiements en monnaie étrangère:</w:t>
            </w:r>
          </w:p>
        </w:tc>
      </w:tr>
      <w:tr w:rsidR="000A450A" w:rsidRPr="00E21797" w14:paraId="720DE4D0" w14:textId="77777777" w:rsidTr="0006041E">
        <w:tc>
          <w:tcPr>
            <w:tcW w:w="2670" w:type="dxa"/>
            <w:tcBorders>
              <w:top w:val="single" w:sz="2" w:space="0" w:color="auto"/>
              <w:left w:val="single" w:sz="2" w:space="0" w:color="auto"/>
              <w:bottom w:val="single" w:sz="2" w:space="0" w:color="auto"/>
              <w:right w:val="single" w:sz="2" w:space="0" w:color="auto"/>
            </w:tcBorders>
          </w:tcPr>
          <w:p w14:paraId="4D8987CF" w14:textId="77777777" w:rsidR="000A450A" w:rsidRPr="00E21797" w:rsidRDefault="000A450A" w:rsidP="00B724A6">
            <w:pPr>
              <w:spacing w:before="60" w:after="60"/>
              <w:jc w:val="left"/>
              <w:rPr>
                <w:b/>
              </w:rPr>
            </w:pPr>
            <w:r w:rsidRPr="00E21797">
              <w:rPr>
                <w:b/>
              </w:rPr>
              <w:t>Modalités de règlement des acomptes</w:t>
            </w:r>
          </w:p>
        </w:tc>
        <w:tc>
          <w:tcPr>
            <w:tcW w:w="1425" w:type="dxa"/>
            <w:tcBorders>
              <w:top w:val="single" w:sz="2" w:space="0" w:color="auto"/>
              <w:left w:val="single" w:sz="2" w:space="0" w:color="auto"/>
              <w:bottom w:val="single" w:sz="2" w:space="0" w:color="auto"/>
              <w:right w:val="single" w:sz="2" w:space="0" w:color="auto"/>
            </w:tcBorders>
          </w:tcPr>
          <w:p w14:paraId="302BFA4D" w14:textId="77777777" w:rsidR="000A450A" w:rsidRPr="00E21797" w:rsidRDefault="000A450A" w:rsidP="00B724A6">
            <w:pPr>
              <w:spacing w:before="60" w:after="60"/>
              <w:jc w:val="left"/>
            </w:pPr>
            <w:r w:rsidRPr="00E21797">
              <w:t>13.2.3</w:t>
            </w:r>
          </w:p>
        </w:tc>
        <w:tc>
          <w:tcPr>
            <w:tcW w:w="5355" w:type="dxa"/>
            <w:tcBorders>
              <w:top w:val="single" w:sz="2" w:space="0" w:color="auto"/>
              <w:left w:val="single" w:sz="2" w:space="0" w:color="auto"/>
              <w:bottom w:val="single" w:sz="2" w:space="0" w:color="auto"/>
              <w:right w:val="single" w:sz="2" w:space="0" w:color="auto"/>
            </w:tcBorders>
          </w:tcPr>
          <w:p w14:paraId="222E173E" w14:textId="77777777" w:rsidR="000A450A" w:rsidRPr="00E21797" w:rsidRDefault="000A450A" w:rsidP="00B724A6">
            <w:pPr>
              <w:spacing w:before="60" w:after="60"/>
            </w:pPr>
            <w:r w:rsidRPr="00E21797">
              <w:t>Les paiements à l’Entrepreneur seront effectués aux comptes bancaires suivants :</w:t>
            </w:r>
          </w:p>
          <w:p w14:paraId="5D3E72FF" w14:textId="77777777" w:rsidR="000A450A" w:rsidRPr="00E21797" w:rsidRDefault="000A450A" w:rsidP="00B724A6">
            <w:pPr>
              <w:tabs>
                <w:tab w:val="left" w:pos="612"/>
              </w:tabs>
              <w:spacing w:before="60" w:after="60"/>
              <w:ind w:left="612" w:hanging="612"/>
            </w:pPr>
            <w:r w:rsidRPr="00E21797">
              <w:t>a)</w:t>
            </w:r>
            <w:r w:rsidRPr="00E21797">
              <w:tab/>
              <w:t>pour la part en monnaie nationale :</w:t>
            </w:r>
          </w:p>
          <w:p w14:paraId="3FCE99CC" w14:textId="77777777" w:rsidR="000A450A" w:rsidRPr="00E21797" w:rsidRDefault="000A450A" w:rsidP="00B724A6">
            <w:pPr>
              <w:spacing w:before="60" w:after="60"/>
              <w:rPr>
                <w:i/>
                <w:sz w:val="20"/>
              </w:rPr>
            </w:pPr>
            <w:r w:rsidRPr="00E21797">
              <w:rPr>
                <w:i/>
                <w:sz w:val="20"/>
              </w:rPr>
              <w:t>[Indiquer le compte bancaire dans le pays du Maître de l’Ouvrage]</w:t>
            </w:r>
          </w:p>
          <w:p w14:paraId="73EEF5EE" w14:textId="77777777" w:rsidR="000A450A" w:rsidRPr="00E21797" w:rsidRDefault="000A450A" w:rsidP="00B724A6">
            <w:pPr>
              <w:tabs>
                <w:tab w:val="left" w:pos="612"/>
              </w:tabs>
              <w:spacing w:before="60" w:after="60"/>
              <w:ind w:left="612" w:hanging="612"/>
            </w:pPr>
            <w:r w:rsidRPr="00E21797">
              <w:t>b)</w:t>
            </w:r>
            <w:r w:rsidRPr="00E21797">
              <w:tab/>
              <w:t>pour la part en monnaie étrangère:</w:t>
            </w:r>
          </w:p>
          <w:p w14:paraId="315DAEF6" w14:textId="77777777" w:rsidR="000A450A" w:rsidRPr="00E21797" w:rsidRDefault="000A450A" w:rsidP="00B724A6">
            <w:pPr>
              <w:spacing w:before="60" w:after="60"/>
            </w:pPr>
            <w:r w:rsidRPr="00E21797">
              <w:rPr>
                <w:i/>
                <w:sz w:val="20"/>
              </w:rPr>
              <w:t>[Indiquer le(s) compte(s) bancaire(s) pour les règlements en monnaie étrangère]</w:t>
            </w:r>
          </w:p>
        </w:tc>
      </w:tr>
      <w:tr w:rsidR="000A450A" w:rsidRPr="00E21797" w14:paraId="0771E493" w14:textId="77777777" w:rsidTr="0006041E">
        <w:tc>
          <w:tcPr>
            <w:tcW w:w="2670" w:type="dxa"/>
            <w:tcBorders>
              <w:top w:val="single" w:sz="2" w:space="0" w:color="auto"/>
              <w:left w:val="single" w:sz="2" w:space="0" w:color="auto"/>
              <w:bottom w:val="single" w:sz="2" w:space="0" w:color="auto"/>
              <w:right w:val="single" w:sz="2" w:space="0" w:color="auto"/>
            </w:tcBorders>
          </w:tcPr>
          <w:p w14:paraId="1A0FEA6A" w14:textId="77777777" w:rsidR="000A450A" w:rsidRPr="00E21797" w:rsidRDefault="000A450A" w:rsidP="00B724A6">
            <w:pPr>
              <w:spacing w:before="60" w:after="60"/>
              <w:jc w:val="left"/>
              <w:rPr>
                <w:b/>
              </w:rPr>
            </w:pPr>
            <w:r w:rsidRPr="00E21797">
              <w:rPr>
                <w:b/>
              </w:rPr>
              <w:t>Force majeure</w:t>
            </w:r>
          </w:p>
        </w:tc>
        <w:tc>
          <w:tcPr>
            <w:tcW w:w="1425" w:type="dxa"/>
            <w:tcBorders>
              <w:top w:val="single" w:sz="2" w:space="0" w:color="auto"/>
              <w:left w:val="single" w:sz="2" w:space="0" w:color="auto"/>
              <w:bottom w:val="single" w:sz="2" w:space="0" w:color="auto"/>
              <w:right w:val="single" w:sz="2" w:space="0" w:color="auto"/>
            </w:tcBorders>
          </w:tcPr>
          <w:p w14:paraId="6FA098E1" w14:textId="77777777" w:rsidR="000A450A" w:rsidRPr="00E21797" w:rsidRDefault="000A450A" w:rsidP="00B724A6">
            <w:pPr>
              <w:spacing w:before="60" w:after="60"/>
              <w:jc w:val="left"/>
            </w:pPr>
            <w:r w:rsidRPr="00E21797">
              <w:t>18.3</w:t>
            </w:r>
          </w:p>
        </w:tc>
        <w:tc>
          <w:tcPr>
            <w:tcW w:w="5355" w:type="dxa"/>
            <w:tcBorders>
              <w:top w:val="single" w:sz="2" w:space="0" w:color="auto"/>
              <w:left w:val="single" w:sz="2" w:space="0" w:color="auto"/>
              <w:bottom w:val="single" w:sz="2" w:space="0" w:color="auto"/>
              <w:right w:val="single" w:sz="2" w:space="0" w:color="auto"/>
            </w:tcBorders>
          </w:tcPr>
          <w:p w14:paraId="7F15EEAA" w14:textId="77777777" w:rsidR="000A450A" w:rsidRPr="00E21797" w:rsidRDefault="000A450A" w:rsidP="00B724A6">
            <w:pPr>
              <w:spacing w:before="60" w:after="60"/>
            </w:pPr>
            <w:r w:rsidRPr="00E21797">
              <w:t>Seuil des intempéries constituant un cas de force majeure :</w:t>
            </w:r>
          </w:p>
        </w:tc>
      </w:tr>
      <w:tr w:rsidR="000A450A" w:rsidRPr="00E21797" w14:paraId="2971A0A7" w14:textId="77777777" w:rsidTr="0006041E">
        <w:tc>
          <w:tcPr>
            <w:tcW w:w="2670" w:type="dxa"/>
            <w:tcBorders>
              <w:top w:val="single" w:sz="2" w:space="0" w:color="auto"/>
              <w:left w:val="single" w:sz="2" w:space="0" w:color="auto"/>
              <w:bottom w:val="single" w:sz="2" w:space="0" w:color="auto"/>
              <w:right w:val="single" w:sz="2" w:space="0" w:color="auto"/>
            </w:tcBorders>
          </w:tcPr>
          <w:p w14:paraId="375A95C6" w14:textId="77777777" w:rsidR="000A450A" w:rsidRPr="00E21797" w:rsidRDefault="000A450A" w:rsidP="00B724A6">
            <w:pPr>
              <w:spacing w:before="60" w:after="60"/>
              <w:jc w:val="left"/>
              <w:rPr>
                <w:b/>
              </w:rPr>
            </w:pPr>
            <w:r w:rsidRPr="00E21797">
              <w:rPr>
                <w:b/>
              </w:rPr>
              <w:t>Délai d’exécution</w:t>
            </w:r>
          </w:p>
        </w:tc>
        <w:tc>
          <w:tcPr>
            <w:tcW w:w="1425" w:type="dxa"/>
            <w:tcBorders>
              <w:top w:val="single" w:sz="2" w:space="0" w:color="auto"/>
              <w:left w:val="single" w:sz="2" w:space="0" w:color="auto"/>
              <w:bottom w:val="single" w:sz="2" w:space="0" w:color="auto"/>
              <w:right w:val="single" w:sz="2" w:space="0" w:color="auto"/>
            </w:tcBorders>
          </w:tcPr>
          <w:p w14:paraId="29309384" w14:textId="77777777" w:rsidR="000A450A" w:rsidRPr="00E21797" w:rsidRDefault="000A450A" w:rsidP="00B724A6">
            <w:pPr>
              <w:spacing w:before="60" w:after="60"/>
              <w:jc w:val="left"/>
            </w:pPr>
            <w:r w:rsidRPr="00E21797">
              <w:t>19.1.1</w:t>
            </w:r>
          </w:p>
        </w:tc>
        <w:tc>
          <w:tcPr>
            <w:tcW w:w="5355" w:type="dxa"/>
            <w:tcBorders>
              <w:top w:val="single" w:sz="2" w:space="0" w:color="auto"/>
              <w:left w:val="single" w:sz="2" w:space="0" w:color="auto"/>
              <w:bottom w:val="single" w:sz="2" w:space="0" w:color="auto"/>
              <w:right w:val="single" w:sz="2" w:space="0" w:color="auto"/>
            </w:tcBorders>
          </w:tcPr>
          <w:p w14:paraId="4797E67A" w14:textId="77777777" w:rsidR="000A450A" w:rsidRPr="00E21797" w:rsidRDefault="000A450A" w:rsidP="00B724A6">
            <w:pPr>
              <w:spacing w:before="60" w:after="60"/>
            </w:pPr>
            <w:r w:rsidRPr="00E21797">
              <w:rPr>
                <w:i/>
                <w:sz w:val="20"/>
              </w:rPr>
              <w:t xml:space="preserve">[Indiquer la date à partir de laquelle commence à courir le délai d’exécution des travaux, </w:t>
            </w:r>
            <w:r w:rsidRPr="00E21797">
              <w:rPr>
                <w:i/>
                <w:sz w:val="20"/>
                <w:u w:val="single"/>
              </w:rPr>
              <w:t>si elle est différente</w:t>
            </w:r>
            <w:r w:rsidRPr="00E21797">
              <w:rPr>
                <w:i/>
                <w:sz w:val="20"/>
              </w:rPr>
              <w:t xml:space="preserve"> de la date </w:t>
            </w:r>
            <w:r w:rsidRPr="00E21797">
              <w:rPr>
                <w:i/>
                <w:sz w:val="20"/>
              </w:rPr>
              <w:lastRenderedPageBreak/>
              <w:t>d’entrée en vigueur du marché]</w:t>
            </w:r>
          </w:p>
        </w:tc>
      </w:tr>
      <w:tr w:rsidR="000A450A" w:rsidRPr="00E21797" w14:paraId="53280D54" w14:textId="77777777" w:rsidTr="0006041E">
        <w:tc>
          <w:tcPr>
            <w:tcW w:w="2670" w:type="dxa"/>
            <w:tcBorders>
              <w:top w:val="single" w:sz="2" w:space="0" w:color="auto"/>
              <w:left w:val="single" w:sz="2" w:space="0" w:color="auto"/>
              <w:bottom w:val="single" w:sz="2" w:space="0" w:color="auto"/>
              <w:right w:val="single" w:sz="2" w:space="0" w:color="auto"/>
            </w:tcBorders>
          </w:tcPr>
          <w:p w14:paraId="072CE157" w14:textId="77777777" w:rsidR="000A450A" w:rsidRPr="00E21797" w:rsidRDefault="000A450A" w:rsidP="00B724A6">
            <w:pPr>
              <w:spacing w:before="60" w:after="60"/>
              <w:jc w:val="left"/>
              <w:rPr>
                <w:b/>
              </w:rPr>
            </w:pPr>
            <w:r w:rsidRPr="00E21797">
              <w:rPr>
                <w:b/>
              </w:rPr>
              <w:lastRenderedPageBreak/>
              <w:t>Prolongation des délais d’exécution</w:t>
            </w:r>
          </w:p>
        </w:tc>
        <w:tc>
          <w:tcPr>
            <w:tcW w:w="1425" w:type="dxa"/>
            <w:tcBorders>
              <w:top w:val="single" w:sz="2" w:space="0" w:color="auto"/>
              <w:left w:val="single" w:sz="2" w:space="0" w:color="auto"/>
              <w:bottom w:val="single" w:sz="2" w:space="0" w:color="auto"/>
              <w:right w:val="single" w:sz="2" w:space="0" w:color="auto"/>
            </w:tcBorders>
          </w:tcPr>
          <w:p w14:paraId="5FCD82B2" w14:textId="77777777" w:rsidR="000A450A" w:rsidRPr="00E21797" w:rsidRDefault="000A450A" w:rsidP="00B724A6">
            <w:pPr>
              <w:spacing w:before="60" w:after="60"/>
              <w:jc w:val="left"/>
            </w:pPr>
            <w:r w:rsidRPr="00E21797">
              <w:t>19.2.2</w:t>
            </w:r>
          </w:p>
        </w:tc>
        <w:tc>
          <w:tcPr>
            <w:tcW w:w="5355" w:type="dxa"/>
            <w:tcBorders>
              <w:top w:val="single" w:sz="2" w:space="0" w:color="auto"/>
              <w:left w:val="single" w:sz="2" w:space="0" w:color="auto"/>
              <w:bottom w:val="single" w:sz="2" w:space="0" w:color="auto"/>
              <w:right w:val="single" w:sz="2" w:space="0" w:color="auto"/>
            </w:tcBorders>
          </w:tcPr>
          <w:p w14:paraId="6A1BDA6D" w14:textId="77777777" w:rsidR="000A450A" w:rsidRPr="00E21797" w:rsidRDefault="000A450A" w:rsidP="00B724A6">
            <w:pPr>
              <w:spacing w:before="60" w:after="60"/>
            </w:pPr>
            <w:r w:rsidRPr="00E21797">
              <w:t>Seuil des intempéries entraînant une prolongation des délais d’exécution des travaux :</w:t>
            </w:r>
          </w:p>
          <w:p w14:paraId="499779CA" w14:textId="77777777" w:rsidR="000A450A" w:rsidRPr="00E21797" w:rsidRDefault="000A450A" w:rsidP="00B724A6">
            <w:pPr>
              <w:spacing w:before="60" w:after="60"/>
              <w:rPr>
                <w:i/>
                <w:sz w:val="20"/>
              </w:rPr>
            </w:pPr>
            <w:r w:rsidRPr="00E21797">
              <w:t>Nombre de journées d’intempéries prévisibles :</w:t>
            </w:r>
          </w:p>
        </w:tc>
      </w:tr>
      <w:tr w:rsidR="000A450A" w:rsidRPr="00E21797" w14:paraId="3E025A49" w14:textId="77777777" w:rsidTr="0006041E">
        <w:tc>
          <w:tcPr>
            <w:tcW w:w="2670" w:type="dxa"/>
            <w:tcBorders>
              <w:top w:val="single" w:sz="2" w:space="0" w:color="auto"/>
              <w:left w:val="single" w:sz="2" w:space="0" w:color="auto"/>
              <w:bottom w:val="single" w:sz="2" w:space="0" w:color="auto"/>
              <w:right w:val="single" w:sz="2" w:space="0" w:color="auto"/>
            </w:tcBorders>
          </w:tcPr>
          <w:p w14:paraId="42942C47" w14:textId="77777777" w:rsidR="000A450A" w:rsidRPr="00E21797" w:rsidRDefault="000A450A" w:rsidP="00B724A6">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14:paraId="497374B0" w14:textId="77777777" w:rsidR="000A450A" w:rsidRPr="00E21797" w:rsidRDefault="000A450A" w:rsidP="00B724A6">
            <w:pPr>
              <w:spacing w:before="60" w:after="60"/>
              <w:jc w:val="left"/>
            </w:pPr>
            <w:r w:rsidRPr="00E21797">
              <w:t>19.2.4</w:t>
            </w:r>
          </w:p>
        </w:tc>
        <w:tc>
          <w:tcPr>
            <w:tcW w:w="5355" w:type="dxa"/>
            <w:tcBorders>
              <w:top w:val="single" w:sz="2" w:space="0" w:color="auto"/>
              <w:left w:val="single" w:sz="2" w:space="0" w:color="auto"/>
              <w:bottom w:val="single" w:sz="2" w:space="0" w:color="auto"/>
              <w:right w:val="single" w:sz="2" w:space="0" w:color="auto"/>
            </w:tcBorders>
          </w:tcPr>
          <w:p w14:paraId="6D50560E" w14:textId="77777777" w:rsidR="000A450A" w:rsidRPr="00E21797" w:rsidRDefault="000A450A" w:rsidP="00B724A6">
            <w:pPr>
              <w:spacing w:before="60" w:after="60"/>
            </w:pPr>
            <w:r w:rsidRPr="00E21797">
              <w:t>Seuil de prolongation des délais d’exécution ouvrant droit à résiliation du Marché </w:t>
            </w:r>
            <w:r w:rsidRPr="00633C54">
              <w:rPr>
                <w:i/>
              </w:rPr>
              <w:t>:</w:t>
            </w:r>
            <w:r w:rsidRPr="00633C54">
              <w:rPr>
                <w:i/>
                <w:sz w:val="20"/>
              </w:rPr>
              <w:t xml:space="preserve"> </w:t>
            </w:r>
            <w:r w:rsidR="00633C54" w:rsidRPr="00633C54">
              <w:rPr>
                <w:i/>
                <w:szCs w:val="24"/>
              </w:rPr>
              <w:t>[Insérer un nombre de journées d’intempéries ouvrant droit à résiliation du marché ; ce nombre doit être plus grand que le nombre de journées d’intempéries prévisibles</w:t>
            </w:r>
            <w:r w:rsidR="00633C54">
              <w:rPr>
                <w:i/>
                <w:szCs w:val="24"/>
              </w:rPr>
              <w:t xml:space="preserve"> ou</w:t>
            </w:r>
            <w:r w:rsidR="00633C54">
              <w:rPr>
                <w:i/>
                <w:sz w:val="20"/>
              </w:rPr>
              <w:t xml:space="preserve"> </w:t>
            </w:r>
            <w:r>
              <w:rPr>
                <w:i/>
                <w:sz w:val="20"/>
              </w:rPr>
              <w:t>Une date au-delà du quart du délai d’exécution serait raisonnable.</w:t>
            </w:r>
            <w:r w:rsidR="00633C54">
              <w:rPr>
                <w:i/>
                <w:sz w:val="20"/>
              </w:rPr>
              <w:t>]</w:t>
            </w:r>
          </w:p>
        </w:tc>
      </w:tr>
      <w:tr w:rsidR="000A450A" w:rsidRPr="00E21797" w14:paraId="4F153BEB" w14:textId="77777777" w:rsidTr="0006041E">
        <w:tc>
          <w:tcPr>
            <w:tcW w:w="2670" w:type="dxa"/>
            <w:tcBorders>
              <w:top w:val="single" w:sz="2" w:space="0" w:color="auto"/>
              <w:left w:val="single" w:sz="2" w:space="0" w:color="auto"/>
              <w:bottom w:val="single" w:sz="2" w:space="0" w:color="auto"/>
              <w:right w:val="single" w:sz="2" w:space="0" w:color="auto"/>
            </w:tcBorders>
          </w:tcPr>
          <w:p w14:paraId="7B4E7E74" w14:textId="77777777" w:rsidR="000A450A" w:rsidRPr="00E21797" w:rsidRDefault="000A450A" w:rsidP="00B724A6">
            <w:pPr>
              <w:spacing w:before="60" w:after="60"/>
              <w:jc w:val="left"/>
              <w:rPr>
                <w:b/>
              </w:rPr>
            </w:pPr>
            <w:r w:rsidRPr="00E21797">
              <w:rPr>
                <w:b/>
              </w:rPr>
              <w:t>Pénalités, primes et retenues</w:t>
            </w:r>
          </w:p>
        </w:tc>
        <w:tc>
          <w:tcPr>
            <w:tcW w:w="1425" w:type="dxa"/>
            <w:tcBorders>
              <w:top w:val="single" w:sz="2" w:space="0" w:color="auto"/>
              <w:left w:val="single" w:sz="2" w:space="0" w:color="auto"/>
              <w:bottom w:val="single" w:sz="2" w:space="0" w:color="auto"/>
              <w:right w:val="single" w:sz="2" w:space="0" w:color="auto"/>
            </w:tcBorders>
          </w:tcPr>
          <w:p w14:paraId="0D56237A" w14:textId="77777777" w:rsidR="000A450A" w:rsidRPr="00E21797" w:rsidRDefault="000A450A" w:rsidP="00B724A6">
            <w:pPr>
              <w:spacing w:before="60" w:after="60"/>
              <w:jc w:val="left"/>
            </w:pPr>
            <w:r w:rsidRPr="00E21797">
              <w:t>20.1</w:t>
            </w:r>
          </w:p>
        </w:tc>
        <w:tc>
          <w:tcPr>
            <w:tcW w:w="5355" w:type="dxa"/>
            <w:tcBorders>
              <w:top w:val="single" w:sz="2" w:space="0" w:color="auto"/>
              <w:left w:val="single" w:sz="2" w:space="0" w:color="auto"/>
              <w:bottom w:val="single" w:sz="2" w:space="0" w:color="auto"/>
              <w:right w:val="single" w:sz="2" w:space="0" w:color="auto"/>
            </w:tcBorders>
          </w:tcPr>
          <w:p w14:paraId="3C9BB232" w14:textId="77777777" w:rsidR="000A450A" w:rsidRDefault="000A450A" w:rsidP="00B724A6">
            <w:pPr>
              <w:spacing w:before="60" w:after="60"/>
            </w:pPr>
            <w:r w:rsidRPr="00E21797">
              <w:t>La pénalité journalière pour retard dans l’exécution est fixée à :</w:t>
            </w:r>
            <w:r>
              <w:t xml:space="preserve"> </w:t>
            </w:r>
          </w:p>
          <w:p w14:paraId="3C100ED1" w14:textId="77777777" w:rsidR="000A450A" w:rsidRPr="00E21797" w:rsidRDefault="000A450A" w:rsidP="00B724A6">
            <w:pPr>
              <w:spacing w:before="60" w:after="60"/>
            </w:pPr>
            <w:r>
              <w:t xml:space="preserve">Cette pénalité s’applique en cas de retard dans l’achèvement des travaux </w:t>
            </w:r>
            <w:r w:rsidR="0086340E">
              <w:t>[</w:t>
            </w:r>
            <w:r>
              <w:t>et</w:t>
            </w:r>
            <w:r w:rsidR="0086340E">
              <w:t xml:space="preserve">, le cas échéant à : </w:t>
            </w:r>
            <w:r>
              <w:t xml:space="preserve"> </w:t>
            </w:r>
            <w:r w:rsidR="0005607C" w:rsidRPr="0005607C">
              <w:rPr>
                <w:i/>
                <w:sz w:val="20"/>
              </w:rPr>
              <w:t>préciser si applicable les ouvrages ou parties d’ouvrages ou ensembles de prestation faisant l’objet de délais particuliers ou de dates limites fixés au Marché</w:t>
            </w:r>
            <w:r>
              <w:rPr>
                <w:i/>
              </w:rPr>
              <w:t>].</w:t>
            </w:r>
          </w:p>
        </w:tc>
      </w:tr>
      <w:tr w:rsidR="000A450A" w:rsidRPr="00E21797" w14:paraId="33A61CE1" w14:textId="77777777" w:rsidTr="0006041E">
        <w:tc>
          <w:tcPr>
            <w:tcW w:w="2670" w:type="dxa"/>
            <w:tcBorders>
              <w:top w:val="single" w:sz="2" w:space="0" w:color="auto"/>
              <w:left w:val="single" w:sz="2" w:space="0" w:color="auto"/>
              <w:bottom w:val="single" w:sz="2" w:space="0" w:color="auto"/>
              <w:right w:val="single" w:sz="2" w:space="0" w:color="auto"/>
            </w:tcBorders>
          </w:tcPr>
          <w:p w14:paraId="7CA897F6" w14:textId="77777777" w:rsidR="000A450A" w:rsidRPr="00E21797" w:rsidRDefault="000A450A" w:rsidP="00B724A6">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14:paraId="6ADAA04A" w14:textId="77777777" w:rsidR="000A450A" w:rsidRPr="00E21797" w:rsidRDefault="000A450A" w:rsidP="00B724A6">
            <w:pPr>
              <w:spacing w:before="60" w:after="60"/>
              <w:jc w:val="left"/>
            </w:pPr>
            <w:r w:rsidRPr="00E21797">
              <w:t>20.2</w:t>
            </w:r>
          </w:p>
        </w:tc>
        <w:tc>
          <w:tcPr>
            <w:tcW w:w="5355" w:type="dxa"/>
            <w:tcBorders>
              <w:top w:val="single" w:sz="2" w:space="0" w:color="auto"/>
              <w:left w:val="single" w:sz="2" w:space="0" w:color="auto"/>
              <w:bottom w:val="single" w:sz="2" w:space="0" w:color="auto"/>
              <w:right w:val="single" w:sz="2" w:space="0" w:color="auto"/>
            </w:tcBorders>
          </w:tcPr>
          <w:p w14:paraId="604434B0" w14:textId="77777777" w:rsidR="000A450A" w:rsidRPr="00E21797" w:rsidRDefault="000A450A" w:rsidP="00B724A6">
            <w:pPr>
              <w:spacing w:before="60" w:after="60"/>
            </w:pPr>
            <w:r w:rsidRPr="00E21797">
              <w:t xml:space="preserve">La prime journalière pour avance dans l’exécution des travaux est fixée à </w:t>
            </w:r>
            <w:r w:rsidRPr="00E21797">
              <w:rPr>
                <w:i/>
                <w:sz w:val="20"/>
              </w:rPr>
              <w:t>[Insérer seulement si applicable]</w:t>
            </w:r>
            <w:r w:rsidRPr="00E21797">
              <w:t>. Le mode de calcul du plafond de ces primes est comme ci-après:</w:t>
            </w:r>
          </w:p>
        </w:tc>
      </w:tr>
      <w:tr w:rsidR="000A450A" w:rsidRPr="00E21797" w14:paraId="15C396BD" w14:textId="77777777" w:rsidTr="0006041E">
        <w:tc>
          <w:tcPr>
            <w:tcW w:w="2670" w:type="dxa"/>
            <w:tcBorders>
              <w:top w:val="single" w:sz="2" w:space="0" w:color="auto"/>
              <w:left w:val="single" w:sz="2" w:space="0" w:color="auto"/>
              <w:bottom w:val="single" w:sz="2" w:space="0" w:color="auto"/>
              <w:right w:val="single" w:sz="2" w:space="0" w:color="auto"/>
            </w:tcBorders>
          </w:tcPr>
          <w:p w14:paraId="06AEAE85" w14:textId="77777777" w:rsidR="000A450A" w:rsidRPr="00E21797" w:rsidRDefault="000A450A" w:rsidP="00B724A6">
            <w:pPr>
              <w:spacing w:before="60" w:after="60"/>
              <w:jc w:val="left"/>
              <w:rPr>
                <w:b/>
              </w:rPr>
            </w:pPr>
            <w:r w:rsidRPr="00E21797">
              <w:rPr>
                <w:b/>
              </w:rPr>
              <w:t>Prise en charge, manutention et conservation par l’Entrepreneur des matériaux et produits fournis par le Maître de l’Ouvrage dans le cadre du Marché</w:t>
            </w:r>
          </w:p>
        </w:tc>
        <w:tc>
          <w:tcPr>
            <w:tcW w:w="1425" w:type="dxa"/>
            <w:tcBorders>
              <w:top w:val="single" w:sz="2" w:space="0" w:color="auto"/>
              <w:left w:val="single" w:sz="2" w:space="0" w:color="auto"/>
              <w:bottom w:val="single" w:sz="2" w:space="0" w:color="auto"/>
              <w:right w:val="single" w:sz="2" w:space="0" w:color="auto"/>
            </w:tcBorders>
          </w:tcPr>
          <w:p w14:paraId="7669E26E" w14:textId="77777777" w:rsidR="000A450A" w:rsidRPr="00E21797" w:rsidRDefault="000A450A" w:rsidP="00B724A6">
            <w:pPr>
              <w:spacing w:before="60" w:after="60"/>
              <w:jc w:val="left"/>
            </w:pPr>
            <w:r w:rsidRPr="00E21797">
              <w:t>26.4</w:t>
            </w:r>
          </w:p>
        </w:tc>
        <w:tc>
          <w:tcPr>
            <w:tcW w:w="5355" w:type="dxa"/>
            <w:tcBorders>
              <w:top w:val="single" w:sz="2" w:space="0" w:color="auto"/>
              <w:left w:val="single" w:sz="2" w:space="0" w:color="auto"/>
              <w:bottom w:val="single" w:sz="2" w:space="0" w:color="auto"/>
              <w:right w:val="single" w:sz="2" w:space="0" w:color="auto"/>
            </w:tcBorders>
          </w:tcPr>
          <w:p w14:paraId="5720860D" w14:textId="77777777" w:rsidR="000A450A" w:rsidRPr="00E21797" w:rsidRDefault="000A450A" w:rsidP="00B724A6">
            <w:pPr>
              <w:spacing w:before="60" w:after="60"/>
            </w:pPr>
            <w:r w:rsidRPr="00E21797">
              <w:rPr>
                <w:i/>
                <w:sz w:val="20"/>
              </w:rPr>
              <w:t>[indiquer, le cas échéant, les conditions particulières dans lesquelles l’Entrepreneur est tenu de procéder aux opérations nécessaires de déchargement, de débarquement, de manutention, de rechargement et de transport, jusque et y compris la mise en dépôt ou à pied d’</w:t>
            </w:r>
            <w:r w:rsidR="000919CF" w:rsidRPr="00E21797">
              <w:rPr>
                <w:i/>
                <w:sz w:val="20"/>
              </w:rPr>
              <w:t>œuvre</w:t>
            </w:r>
            <w:r w:rsidRPr="00E21797">
              <w:rPr>
                <w:i/>
                <w:sz w:val="20"/>
              </w:rPr>
              <w:t xml:space="preserve"> des matériaux, produits ou composants]</w:t>
            </w:r>
          </w:p>
        </w:tc>
      </w:tr>
      <w:tr w:rsidR="000A450A" w:rsidRPr="00E21797" w14:paraId="6177A100" w14:textId="77777777" w:rsidTr="0006041E">
        <w:tc>
          <w:tcPr>
            <w:tcW w:w="2670" w:type="dxa"/>
            <w:tcBorders>
              <w:top w:val="single" w:sz="2" w:space="0" w:color="auto"/>
              <w:left w:val="single" w:sz="2" w:space="0" w:color="auto"/>
              <w:bottom w:val="single" w:sz="2" w:space="0" w:color="auto"/>
              <w:right w:val="single" w:sz="2" w:space="0" w:color="auto"/>
            </w:tcBorders>
          </w:tcPr>
          <w:p w14:paraId="0B7A875D" w14:textId="77777777" w:rsidR="000A450A" w:rsidRPr="00E21797" w:rsidRDefault="000A450A" w:rsidP="00B724A6">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14:paraId="76A79ED3" w14:textId="77777777" w:rsidR="000A450A" w:rsidRPr="00E21797" w:rsidRDefault="000A450A" w:rsidP="00B724A6">
            <w:pPr>
              <w:spacing w:before="60" w:after="60"/>
              <w:jc w:val="left"/>
            </w:pPr>
            <w:r w:rsidRPr="00E21797">
              <w:t>26.5</w:t>
            </w:r>
          </w:p>
        </w:tc>
        <w:tc>
          <w:tcPr>
            <w:tcW w:w="5355" w:type="dxa"/>
            <w:tcBorders>
              <w:top w:val="single" w:sz="2" w:space="0" w:color="auto"/>
              <w:left w:val="single" w:sz="2" w:space="0" w:color="auto"/>
              <w:bottom w:val="single" w:sz="2" w:space="0" w:color="auto"/>
              <w:right w:val="single" w:sz="2" w:space="0" w:color="auto"/>
            </w:tcBorders>
          </w:tcPr>
          <w:p w14:paraId="1784ECA8" w14:textId="77777777" w:rsidR="000A450A" w:rsidRPr="00E21797" w:rsidRDefault="000A450A" w:rsidP="00B724A6">
            <w:pPr>
              <w:spacing w:before="60" w:after="60"/>
            </w:pPr>
            <w:r w:rsidRPr="00E21797">
              <w:rPr>
                <w:i/>
                <w:sz w:val="20"/>
              </w:rPr>
              <w:t>[indiquer, le cas échéant, les conditions et limites territoriales de mise en magasin des matériaux, produits ou composants]</w:t>
            </w:r>
          </w:p>
        </w:tc>
      </w:tr>
      <w:tr w:rsidR="000A450A" w:rsidRPr="00E21797" w14:paraId="61E5DCF8" w14:textId="77777777" w:rsidTr="0006041E">
        <w:tc>
          <w:tcPr>
            <w:tcW w:w="2670" w:type="dxa"/>
            <w:tcBorders>
              <w:top w:val="single" w:sz="2" w:space="0" w:color="auto"/>
              <w:left w:val="single" w:sz="2" w:space="0" w:color="auto"/>
              <w:bottom w:val="single" w:sz="2" w:space="0" w:color="auto"/>
              <w:right w:val="single" w:sz="2" w:space="0" w:color="auto"/>
            </w:tcBorders>
          </w:tcPr>
          <w:p w14:paraId="45687124" w14:textId="77777777" w:rsidR="000A450A" w:rsidRPr="00E21797" w:rsidRDefault="000A450A" w:rsidP="00B724A6">
            <w:pPr>
              <w:spacing w:before="60" w:after="60"/>
              <w:jc w:val="left"/>
              <w:rPr>
                <w:b/>
              </w:rPr>
            </w:pPr>
            <w:r w:rsidRPr="00E21797">
              <w:rPr>
                <w:b/>
              </w:rPr>
              <w:t>Préparation des travaux</w:t>
            </w:r>
          </w:p>
        </w:tc>
        <w:tc>
          <w:tcPr>
            <w:tcW w:w="1425" w:type="dxa"/>
            <w:tcBorders>
              <w:top w:val="single" w:sz="2" w:space="0" w:color="auto"/>
              <w:left w:val="single" w:sz="2" w:space="0" w:color="auto"/>
              <w:bottom w:val="single" w:sz="2" w:space="0" w:color="auto"/>
              <w:right w:val="single" w:sz="2" w:space="0" w:color="auto"/>
            </w:tcBorders>
          </w:tcPr>
          <w:p w14:paraId="52C93A62" w14:textId="77777777" w:rsidR="000A450A" w:rsidRPr="00E21797" w:rsidRDefault="000A450A" w:rsidP="00B724A6">
            <w:pPr>
              <w:spacing w:before="60" w:after="60"/>
              <w:jc w:val="left"/>
            </w:pPr>
            <w:r w:rsidRPr="00E21797">
              <w:t>28.1</w:t>
            </w:r>
          </w:p>
        </w:tc>
        <w:tc>
          <w:tcPr>
            <w:tcW w:w="5355" w:type="dxa"/>
            <w:tcBorders>
              <w:top w:val="single" w:sz="2" w:space="0" w:color="auto"/>
              <w:left w:val="single" w:sz="2" w:space="0" w:color="auto"/>
              <w:bottom w:val="single" w:sz="2" w:space="0" w:color="auto"/>
              <w:right w:val="single" w:sz="2" w:space="0" w:color="auto"/>
            </w:tcBorders>
          </w:tcPr>
          <w:p w14:paraId="0CD1A64F" w14:textId="77777777" w:rsidR="000A450A" w:rsidRPr="00E21797" w:rsidRDefault="000A450A" w:rsidP="00B724A6">
            <w:pPr>
              <w:spacing w:before="60" w:after="60"/>
            </w:pPr>
            <w:r w:rsidRPr="00E21797">
              <w:t>Durée de la période de mobilisation :</w:t>
            </w:r>
          </w:p>
        </w:tc>
      </w:tr>
      <w:tr w:rsidR="000A450A" w:rsidRPr="00E21797" w14:paraId="0349BE0E" w14:textId="77777777" w:rsidTr="0006041E">
        <w:tc>
          <w:tcPr>
            <w:tcW w:w="2670" w:type="dxa"/>
            <w:tcBorders>
              <w:top w:val="single" w:sz="2" w:space="0" w:color="auto"/>
              <w:left w:val="single" w:sz="2" w:space="0" w:color="auto"/>
              <w:bottom w:val="single" w:sz="2" w:space="0" w:color="auto"/>
              <w:right w:val="single" w:sz="2" w:space="0" w:color="auto"/>
            </w:tcBorders>
          </w:tcPr>
          <w:p w14:paraId="4A5AFFBE" w14:textId="77777777" w:rsidR="000A450A" w:rsidRPr="00E21797" w:rsidRDefault="000A450A" w:rsidP="00B724A6">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14:paraId="2011FA36" w14:textId="77777777" w:rsidR="000A450A" w:rsidRPr="00E21797" w:rsidRDefault="000A450A" w:rsidP="00B724A6">
            <w:pPr>
              <w:spacing w:before="60" w:after="60"/>
              <w:jc w:val="left"/>
            </w:pPr>
            <w:r w:rsidRPr="00E21797">
              <w:t>28.2</w:t>
            </w:r>
          </w:p>
        </w:tc>
        <w:tc>
          <w:tcPr>
            <w:tcW w:w="5355" w:type="dxa"/>
            <w:tcBorders>
              <w:top w:val="single" w:sz="2" w:space="0" w:color="auto"/>
              <w:left w:val="single" w:sz="2" w:space="0" w:color="auto"/>
              <w:bottom w:val="single" w:sz="2" w:space="0" w:color="auto"/>
              <w:right w:val="single" w:sz="2" w:space="0" w:color="auto"/>
            </w:tcBorders>
          </w:tcPr>
          <w:p w14:paraId="6CB8A974" w14:textId="77777777" w:rsidR="000A450A" w:rsidRPr="00E21797" w:rsidRDefault="000A450A" w:rsidP="00B724A6">
            <w:pPr>
              <w:spacing w:before="60" w:after="60"/>
            </w:pPr>
            <w:r w:rsidRPr="00E21797">
              <w:t>Délai de soumission du programme d’exécution :</w:t>
            </w:r>
          </w:p>
        </w:tc>
      </w:tr>
      <w:tr w:rsidR="000A450A" w:rsidRPr="00E21797" w14:paraId="20678CE1" w14:textId="77777777" w:rsidTr="0006041E">
        <w:tc>
          <w:tcPr>
            <w:tcW w:w="2670" w:type="dxa"/>
            <w:tcBorders>
              <w:top w:val="single" w:sz="2" w:space="0" w:color="auto"/>
              <w:left w:val="single" w:sz="2" w:space="0" w:color="auto"/>
              <w:bottom w:val="single" w:sz="2" w:space="0" w:color="auto"/>
              <w:right w:val="single" w:sz="2" w:space="0" w:color="auto"/>
            </w:tcBorders>
          </w:tcPr>
          <w:p w14:paraId="3F0CDCC1" w14:textId="77777777" w:rsidR="000A450A" w:rsidRPr="00E21797" w:rsidRDefault="000A450A" w:rsidP="00B724A6">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14:paraId="6B7D9E65" w14:textId="77777777" w:rsidR="000A450A" w:rsidRPr="00E21797" w:rsidRDefault="000A450A" w:rsidP="00B724A6">
            <w:pPr>
              <w:spacing w:before="60" w:after="60"/>
              <w:jc w:val="left"/>
            </w:pPr>
            <w:r w:rsidRPr="00E21797">
              <w:t>28.3</w:t>
            </w:r>
          </w:p>
        </w:tc>
        <w:tc>
          <w:tcPr>
            <w:tcW w:w="5355" w:type="dxa"/>
            <w:tcBorders>
              <w:top w:val="single" w:sz="2" w:space="0" w:color="auto"/>
              <w:left w:val="single" w:sz="2" w:space="0" w:color="auto"/>
              <w:bottom w:val="single" w:sz="2" w:space="0" w:color="auto"/>
              <w:right w:val="single" w:sz="2" w:space="0" w:color="auto"/>
            </w:tcBorders>
          </w:tcPr>
          <w:p w14:paraId="4D328812" w14:textId="77777777" w:rsidR="000A450A" w:rsidRPr="00E21797" w:rsidRDefault="000A450A" w:rsidP="00B724A6">
            <w:pPr>
              <w:spacing w:before="60" w:after="60"/>
            </w:pPr>
            <w:r w:rsidRPr="00E21797">
              <w:t>Plan de sécurité et d’hygiène :</w:t>
            </w:r>
          </w:p>
          <w:p w14:paraId="269AEC4A" w14:textId="77777777" w:rsidR="000A450A" w:rsidRPr="00E21797" w:rsidRDefault="000A450A" w:rsidP="00B724A6">
            <w:pPr>
              <w:spacing w:before="60" w:after="60"/>
            </w:pPr>
            <w:r w:rsidRPr="00E21797">
              <w:rPr>
                <w:i/>
                <w:sz w:val="20"/>
              </w:rPr>
              <w:t>[Indiquer la référence ou la mention “non applicable”]</w:t>
            </w:r>
          </w:p>
        </w:tc>
      </w:tr>
      <w:tr w:rsidR="000A450A" w:rsidRPr="00E21797" w14:paraId="161134EA" w14:textId="77777777" w:rsidTr="0006041E">
        <w:tc>
          <w:tcPr>
            <w:tcW w:w="2670" w:type="dxa"/>
            <w:tcBorders>
              <w:top w:val="single" w:sz="2" w:space="0" w:color="auto"/>
              <w:left w:val="single" w:sz="2" w:space="0" w:color="auto"/>
              <w:bottom w:val="single" w:sz="2" w:space="0" w:color="auto"/>
              <w:right w:val="single" w:sz="2" w:space="0" w:color="auto"/>
            </w:tcBorders>
          </w:tcPr>
          <w:p w14:paraId="3F945DD8" w14:textId="77777777" w:rsidR="000A450A" w:rsidRPr="00E21797" w:rsidRDefault="000A450A" w:rsidP="00B724A6">
            <w:pPr>
              <w:spacing w:before="60" w:after="60"/>
              <w:jc w:val="left"/>
              <w:rPr>
                <w:b/>
              </w:rPr>
            </w:pPr>
            <w:r w:rsidRPr="00E21797">
              <w:rPr>
                <w:b/>
              </w:rPr>
              <w:t>Maintien des communications et de l’écoulement des eaux</w:t>
            </w:r>
          </w:p>
        </w:tc>
        <w:tc>
          <w:tcPr>
            <w:tcW w:w="1425" w:type="dxa"/>
            <w:tcBorders>
              <w:top w:val="single" w:sz="2" w:space="0" w:color="auto"/>
              <w:left w:val="single" w:sz="2" w:space="0" w:color="auto"/>
              <w:bottom w:val="single" w:sz="2" w:space="0" w:color="auto"/>
              <w:right w:val="single" w:sz="2" w:space="0" w:color="auto"/>
            </w:tcBorders>
          </w:tcPr>
          <w:p w14:paraId="39E0F399" w14:textId="77777777" w:rsidR="000A450A" w:rsidRPr="00E21797" w:rsidRDefault="000A450A" w:rsidP="00B724A6">
            <w:pPr>
              <w:spacing w:before="60" w:after="60"/>
              <w:jc w:val="left"/>
            </w:pPr>
            <w:r w:rsidRPr="00E21797">
              <w:t>31.6.1</w:t>
            </w:r>
          </w:p>
        </w:tc>
        <w:tc>
          <w:tcPr>
            <w:tcW w:w="5355" w:type="dxa"/>
            <w:tcBorders>
              <w:top w:val="single" w:sz="2" w:space="0" w:color="auto"/>
              <w:left w:val="single" w:sz="2" w:space="0" w:color="auto"/>
              <w:bottom w:val="single" w:sz="2" w:space="0" w:color="auto"/>
              <w:right w:val="single" w:sz="2" w:space="0" w:color="auto"/>
            </w:tcBorders>
          </w:tcPr>
          <w:p w14:paraId="05EDFD0B" w14:textId="77777777" w:rsidR="000A450A" w:rsidRPr="00E21797" w:rsidRDefault="000A450A" w:rsidP="00B724A6">
            <w:pPr>
              <w:spacing w:before="60" w:after="60"/>
            </w:pPr>
            <w:r w:rsidRPr="00E21797">
              <w:rPr>
                <w:i/>
                <w:sz w:val="20"/>
              </w:rPr>
              <w:t>[indiquer, le cas échéant, les conditions particulières relatives au maintien des communications et de l’écoulement des eaux]</w:t>
            </w:r>
          </w:p>
        </w:tc>
      </w:tr>
      <w:tr w:rsidR="000A450A" w:rsidRPr="00E21797" w14:paraId="2F180CF6" w14:textId="77777777" w:rsidTr="0006041E">
        <w:tc>
          <w:tcPr>
            <w:tcW w:w="2670" w:type="dxa"/>
            <w:tcBorders>
              <w:top w:val="single" w:sz="2" w:space="0" w:color="auto"/>
              <w:left w:val="single" w:sz="2" w:space="0" w:color="auto"/>
              <w:bottom w:val="single" w:sz="2" w:space="0" w:color="auto"/>
              <w:right w:val="single" w:sz="2" w:space="0" w:color="auto"/>
            </w:tcBorders>
          </w:tcPr>
          <w:p w14:paraId="2D27A50A" w14:textId="77777777" w:rsidR="000A450A" w:rsidRPr="00E21797" w:rsidRDefault="000A450A" w:rsidP="00B724A6">
            <w:pPr>
              <w:spacing w:before="60" w:after="60"/>
              <w:jc w:val="left"/>
              <w:rPr>
                <w:b/>
              </w:rPr>
            </w:pPr>
            <w:r w:rsidRPr="00E21797">
              <w:rPr>
                <w:b/>
              </w:rPr>
              <w:t>Réception provisoire</w:t>
            </w:r>
          </w:p>
        </w:tc>
        <w:tc>
          <w:tcPr>
            <w:tcW w:w="1425" w:type="dxa"/>
            <w:tcBorders>
              <w:top w:val="single" w:sz="2" w:space="0" w:color="auto"/>
              <w:left w:val="single" w:sz="2" w:space="0" w:color="auto"/>
              <w:bottom w:val="single" w:sz="2" w:space="0" w:color="auto"/>
              <w:right w:val="single" w:sz="2" w:space="0" w:color="auto"/>
            </w:tcBorders>
          </w:tcPr>
          <w:p w14:paraId="64F334AA" w14:textId="77777777" w:rsidR="000A450A" w:rsidRPr="00E21797" w:rsidRDefault="000A450A" w:rsidP="00B724A6">
            <w:pPr>
              <w:spacing w:before="60" w:after="60"/>
              <w:jc w:val="left"/>
            </w:pPr>
            <w:r w:rsidRPr="00E21797">
              <w:t>41.1</w:t>
            </w:r>
          </w:p>
        </w:tc>
        <w:tc>
          <w:tcPr>
            <w:tcW w:w="5355" w:type="dxa"/>
            <w:tcBorders>
              <w:top w:val="single" w:sz="2" w:space="0" w:color="auto"/>
              <w:left w:val="single" w:sz="2" w:space="0" w:color="auto"/>
              <w:bottom w:val="single" w:sz="2" w:space="0" w:color="auto"/>
              <w:right w:val="single" w:sz="2" w:space="0" w:color="auto"/>
            </w:tcBorders>
          </w:tcPr>
          <w:p w14:paraId="61385B43" w14:textId="77777777" w:rsidR="000A450A" w:rsidRPr="00E21797" w:rsidRDefault="000A450A" w:rsidP="00B724A6">
            <w:pPr>
              <w:spacing w:before="60" w:after="60"/>
            </w:pPr>
            <w:r w:rsidRPr="00E21797">
              <w:t xml:space="preserve">Les modalités de réception par tranche de travaux </w:t>
            </w:r>
            <w:r w:rsidRPr="00E21797">
              <w:lastRenderedPageBreak/>
              <w:t xml:space="preserve">sont les suivantes : </w:t>
            </w:r>
            <w:r w:rsidRPr="00E21797">
              <w:rPr>
                <w:i/>
                <w:sz w:val="20"/>
              </w:rPr>
              <w:t>[Insérer si applicable]</w:t>
            </w:r>
          </w:p>
          <w:p w14:paraId="4A11FCB2" w14:textId="77777777" w:rsidR="000A450A" w:rsidRPr="00E21797" w:rsidRDefault="000A450A" w:rsidP="00B724A6">
            <w:pPr>
              <w:spacing w:before="60" w:after="60"/>
            </w:pPr>
            <w:r w:rsidRPr="00E21797">
              <w:t xml:space="preserve">Modification du délai du début des opérations préalables à la réception des ouvrages </w:t>
            </w:r>
            <w:r w:rsidRPr="00E21797">
              <w:rPr>
                <w:i/>
                <w:sz w:val="20"/>
              </w:rPr>
              <w:t>[Insérer si applicable]</w:t>
            </w:r>
          </w:p>
        </w:tc>
      </w:tr>
      <w:tr w:rsidR="000A450A" w:rsidRPr="00E21797" w14:paraId="008F0FB6" w14:textId="77777777" w:rsidTr="0006041E">
        <w:tc>
          <w:tcPr>
            <w:tcW w:w="2670" w:type="dxa"/>
            <w:tcBorders>
              <w:top w:val="single" w:sz="2" w:space="0" w:color="auto"/>
              <w:left w:val="single" w:sz="2" w:space="0" w:color="auto"/>
              <w:bottom w:val="single" w:sz="2" w:space="0" w:color="auto"/>
              <w:right w:val="single" w:sz="2" w:space="0" w:color="auto"/>
            </w:tcBorders>
          </w:tcPr>
          <w:p w14:paraId="48B5FA1B" w14:textId="77777777" w:rsidR="000A450A" w:rsidRPr="00E21797" w:rsidRDefault="000A450A" w:rsidP="00B724A6">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14:paraId="0848B541" w14:textId="77777777" w:rsidR="000A450A" w:rsidRPr="00E21797" w:rsidRDefault="000A450A" w:rsidP="00B724A6">
            <w:pPr>
              <w:spacing w:before="60" w:after="60"/>
              <w:jc w:val="left"/>
            </w:pPr>
            <w:r w:rsidRPr="00E21797">
              <w:t>41.2 b)</w:t>
            </w:r>
          </w:p>
        </w:tc>
        <w:tc>
          <w:tcPr>
            <w:tcW w:w="5355" w:type="dxa"/>
            <w:tcBorders>
              <w:top w:val="single" w:sz="2" w:space="0" w:color="auto"/>
              <w:left w:val="single" w:sz="2" w:space="0" w:color="auto"/>
              <w:bottom w:val="single" w:sz="2" w:space="0" w:color="auto"/>
              <w:right w:val="single" w:sz="2" w:space="0" w:color="auto"/>
            </w:tcBorders>
          </w:tcPr>
          <w:p w14:paraId="685E311D" w14:textId="77777777" w:rsidR="000A450A" w:rsidRPr="00E21797" w:rsidRDefault="000A450A" w:rsidP="00B724A6">
            <w:pPr>
              <w:spacing w:before="60" w:after="60"/>
            </w:pPr>
            <w:r w:rsidRPr="00E21797">
              <w:t xml:space="preserve">Epreuves comprises dans les opérations préalables à la réception </w:t>
            </w:r>
            <w:r w:rsidRPr="00E21797">
              <w:rPr>
                <w:i/>
                <w:sz w:val="20"/>
              </w:rPr>
              <w:t>[Insérer si applicable]</w:t>
            </w:r>
          </w:p>
        </w:tc>
      </w:tr>
      <w:tr w:rsidR="000A450A" w:rsidRPr="00E21797" w14:paraId="3267599B" w14:textId="77777777" w:rsidTr="0006041E">
        <w:tc>
          <w:tcPr>
            <w:tcW w:w="2670" w:type="dxa"/>
            <w:tcBorders>
              <w:top w:val="single" w:sz="2" w:space="0" w:color="auto"/>
              <w:left w:val="single" w:sz="2" w:space="0" w:color="auto"/>
              <w:bottom w:val="single" w:sz="2" w:space="0" w:color="auto"/>
              <w:right w:val="single" w:sz="2" w:space="0" w:color="auto"/>
            </w:tcBorders>
          </w:tcPr>
          <w:p w14:paraId="0B5A7B5B" w14:textId="77777777" w:rsidR="000A450A" w:rsidRPr="00E21797" w:rsidRDefault="000A450A" w:rsidP="00B724A6">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14:paraId="293B1B6B" w14:textId="77777777" w:rsidR="000A450A" w:rsidRPr="00E21797" w:rsidRDefault="000A450A" w:rsidP="00B724A6">
            <w:pPr>
              <w:spacing w:before="60" w:after="60"/>
              <w:jc w:val="left"/>
            </w:pPr>
            <w:r w:rsidRPr="00E21797">
              <w:t>41.2 e)</w:t>
            </w:r>
          </w:p>
        </w:tc>
        <w:tc>
          <w:tcPr>
            <w:tcW w:w="5355" w:type="dxa"/>
            <w:tcBorders>
              <w:top w:val="single" w:sz="2" w:space="0" w:color="auto"/>
              <w:left w:val="single" w:sz="2" w:space="0" w:color="auto"/>
              <w:bottom w:val="single" w:sz="2" w:space="0" w:color="auto"/>
              <w:right w:val="single" w:sz="2" w:space="0" w:color="auto"/>
            </w:tcBorders>
          </w:tcPr>
          <w:p w14:paraId="5B97902E" w14:textId="77777777" w:rsidR="000A450A" w:rsidRPr="00E21797" w:rsidRDefault="000A450A" w:rsidP="00B724A6">
            <w:pPr>
              <w:spacing w:before="60" w:after="60"/>
            </w:pPr>
            <w:r w:rsidRPr="00E21797">
              <w:t>Applicable</w:t>
            </w:r>
          </w:p>
          <w:p w14:paraId="60830EA9" w14:textId="77777777" w:rsidR="000A450A" w:rsidRPr="00E21797" w:rsidRDefault="000A450A" w:rsidP="00B724A6">
            <w:pPr>
              <w:spacing w:before="60" w:after="60"/>
              <w:ind w:left="1440" w:hanging="720"/>
              <w:rPr>
                <w:b/>
              </w:rPr>
            </w:pPr>
            <w:r w:rsidRPr="00E21797">
              <w:rPr>
                <w:b/>
              </w:rPr>
              <w:t>ou</w:t>
            </w:r>
          </w:p>
          <w:p w14:paraId="1ED658BE" w14:textId="77777777" w:rsidR="000A450A" w:rsidRPr="00E21797" w:rsidRDefault="000A450A" w:rsidP="00B724A6">
            <w:pPr>
              <w:spacing w:before="60" w:after="60"/>
            </w:pPr>
            <w:r w:rsidRPr="00E21797">
              <w:t>Non applicable</w:t>
            </w:r>
          </w:p>
          <w:p w14:paraId="2017215B" w14:textId="77777777" w:rsidR="000A450A" w:rsidRPr="00E21797" w:rsidRDefault="000A450A" w:rsidP="00B724A6">
            <w:pPr>
              <w:spacing w:before="60" w:after="60"/>
            </w:pPr>
            <w:r w:rsidRPr="00E21797">
              <w:rPr>
                <w:i/>
                <w:sz w:val="20"/>
              </w:rPr>
              <w:t>[Insérer, le cas échéant, les dispositions modifiant 41.2 (e)</w:t>
            </w:r>
            <w:r w:rsidR="000919CF">
              <w:rPr>
                <w:i/>
                <w:sz w:val="20"/>
              </w:rPr>
              <w:t>]</w:t>
            </w:r>
          </w:p>
        </w:tc>
      </w:tr>
      <w:tr w:rsidR="000A450A" w:rsidRPr="00E21797" w14:paraId="54A9E549" w14:textId="77777777" w:rsidTr="0006041E">
        <w:tc>
          <w:tcPr>
            <w:tcW w:w="2670" w:type="dxa"/>
            <w:tcBorders>
              <w:top w:val="single" w:sz="2" w:space="0" w:color="auto"/>
              <w:left w:val="single" w:sz="2" w:space="0" w:color="auto"/>
              <w:bottom w:val="single" w:sz="2" w:space="0" w:color="auto"/>
              <w:right w:val="single" w:sz="2" w:space="0" w:color="auto"/>
            </w:tcBorders>
          </w:tcPr>
          <w:p w14:paraId="41E555F7" w14:textId="77777777" w:rsidR="000A450A" w:rsidRPr="00E21797" w:rsidRDefault="000A450A" w:rsidP="00B724A6">
            <w:pPr>
              <w:spacing w:before="60" w:after="60"/>
              <w:jc w:val="left"/>
              <w:rPr>
                <w:b/>
              </w:rPr>
            </w:pPr>
            <w:r w:rsidRPr="00E21797">
              <w:rPr>
                <w:b/>
              </w:rPr>
              <w:t>Délai de garantie</w:t>
            </w:r>
          </w:p>
        </w:tc>
        <w:tc>
          <w:tcPr>
            <w:tcW w:w="1425" w:type="dxa"/>
            <w:tcBorders>
              <w:top w:val="single" w:sz="2" w:space="0" w:color="auto"/>
              <w:left w:val="single" w:sz="2" w:space="0" w:color="auto"/>
              <w:bottom w:val="single" w:sz="2" w:space="0" w:color="auto"/>
              <w:right w:val="single" w:sz="2" w:space="0" w:color="auto"/>
            </w:tcBorders>
          </w:tcPr>
          <w:p w14:paraId="161FC996" w14:textId="77777777" w:rsidR="000A450A" w:rsidRPr="00E21797" w:rsidRDefault="000A450A" w:rsidP="00B724A6">
            <w:pPr>
              <w:spacing w:before="60" w:after="60"/>
              <w:jc w:val="left"/>
            </w:pPr>
            <w:r w:rsidRPr="00E21797">
              <w:t>42.1</w:t>
            </w:r>
          </w:p>
        </w:tc>
        <w:tc>
          <w:tcPr>
            <w:tcW w:w="5355" w:type="dxa"/>
            <w:tcBorders>
              <w:top w:val="single" w:sz="2" w:space="0" w:color="auto"/>
              <w:left w:val="single" w:sz="2" w:space="0" w:color="auto"/>
              <w:bottom w:val="single" w:sz="2" w:space="0" w:color="auto"/>
              <w:right w:val="single" w:sz="2" w:space="0" w:color="auto"/>
            </w:tcBorders>
          </w:tcPr>
          <w:p w14:paraId="5C8545B3" w14:textId="77777777" w:rsidR="000A450A" w:rsidRPr="000A450A" w:rsidRDefault="000A450A" w:rsidP="00B724A6">
            <w:pPr>
              <w:spacing w:before="60" w:after="60"/>
              <w:ind w:left="360" w:firstLine="360"/>
              <w:outlineLvl w:val="1"/>
              <w:rPr>
                <w:i/>
              </w:rPr>
            </w:pPr>
            <w:r>
              <w:rPr>
                <w:i/>
              </w:rPr>
              <w:t>[insérer le cas échéant]</w:t>
            </w:r>
          </w:p>
          <w:p w14:paraId="7FCFC56E" w14:textId="77777777" w:rsidR="000A450A" w:rsidRPr="00E21797" w:rsidRDefault="000A450A" w:rsidP="00B724A6">
            <w:pPr>
              <w:spacing w:before="60" w:after="60"/>
            </w:pPr>
            <w:r>
              <w:t>[</w:t>
            </w:r>
            <w:r w:rsidRPr="00E21797">
              <w:t>Par dérogation aux dispositions de l’Article 42.1 du CCAG, le délai de garantie est fixé à :</w:t>
            </w:r>
          </w:p>
          <w:p w14:paraId="60D61242" w14:textId="77777777" w:rsidR="000A450A" w:rsidRDefault="000A450A" w:rsidP="00B724A6">
            <w:pPr>
              <w:spacing w:before="60" w:after="60"/>
              <w:rPr>
                <w:i/>
                <w:sz w:val="20"/>
              </w:rPr>
            </w:pPr>
            <w:r w:rsidRPr="00E21797">
              <w:rPr>
                <w:i/>
                <w:sz w:val="20"/>
              </w:rPr>
              <w:t>[Insérer le nombre de mois ou de jours]</w:t>
            </w:r>
          </w:p>
          <w:p w14:paraId="0F874D37" w14:textId="77777777" w:rsidR="000A450A" w:rsidRPr="00A72001" w:rsidRDefault="000A450A" w:rsidP="00B724A6">
            <w:pPr>
              <w:spacing w:before="60" w:after="60"/>
              <w:rPr>
                <w:i/>
                <w:sz w:val="20"/>
              </w:rPr>
            </w:pPr>
          </w:p>
        </w:tc>
      </w:tr>
      <w:tr w:rsidR="000A450A" w:rsidRPr="00E21797" w14:paraId="5427BEC1" w14:textId="77777777" w:rsidTr="0006041E">
        <w:tc>
          <w:tcPr>
            <w:tcW w:w="2670" w:type="dxa"/>
            <w:tcBorders>
              <w:top w:val="single" w:sz="2" w:space="0" w:color="auto"/>
              <w:left w:val="single" w:sz="2" w:space="0" w:color="auto"/>
              <w:bottom w:val="single" w:sz="2" w:space="0" w:color="auto"/>
              <w:right w:val="single" w:sz="2" w:space="0" w:color="auto"/>
            </w:tcBorders>
          </w:tcPr>
          <w:p w14:paraId="14CE051A" w14:textId="77777777" w:rsidR="000A450A" w:rsidRPr="00E21797" w:rsidRDefault="000A450A" w:rsidP="00B724A6">
            <w:pPr>
              <w:spacing w:before="60" w:after="60"/>
              <w:jc w:val="left"/>
              <w:rPr>
                <w:b/>
              </w:rPr>
            </w:pPr>
            <w:r w:rsidRPr="00E21797">
              <w:rPr>
                <w:b/>
              </w:rPr>
              <w:t>Garanties particulières</w:t>
            </w:r>
          </w:p>
        </w:tc>
        <w:tc>
          <w:tcPr>
            <w:tcW w:w="1425" w:type="dxa"/>
            <w:tcBorders>
              <w:top w:val="single" w:sz="2" w:space="0" w:color="auto"/>
              <w:left w:val="single" w:sz="2" w:space="0" w:color="auto"/>
              <w:bottom w:val="single" w:sz="2" w:space="0" w:color="auto"/>
              <w:right w:val="single" w:sz="2" w:space="0" w:color="auto"/>
            </w:tcBorders>
          </w:tcPr>
          <w:p w14:paraId="3EA67948" w14:textId="77777777" w:rsidR="000A450A" w:rsidRPr="00E21797" w:rsidRDefault="000A450A" w:rsidP="00B724A6">
            <w:pPr>
              <w:spacing w:before="60" w:after="60"/>
              <w:jc w:val="left"/>
            </w:pPr>
            <w:r w:rsidRPr="00E21797">
              <w:t>44.2</w:t>
            </w:r>
          </w:p>
        </w:tc>
        <w:tc>
          <w:tcPr>
            <w:tcW w:w="5355" w:type="dxa"/>
            <w:tcBorders>
              <w:top w:val="single" w:sz="2" w:space="0" w:color="auto"/>
              <w:left w:val="single" w:sz="2" w:space="0" w:color="auto"/>
              <w:bottom w:val="single" w:sz="2" w:space="0" w:color="auto"/>
              <w:right w:val="single" w:sz="2" w:space="0" w:color="auto"/>
            </w:tcBorders>
          </w:tcPr>
          <w:p w14:paraId="138799E6" w14:textId="77777777" w:rsidR="000A450A" w:rsidRPr="00E21797" w:rsidRDefault="000A450A" w:rsidP="00A36015">
            <w:pPr>
              <w:spacing w:before="60" w:after="60"/>
            </w:pPr>
            <w:r w:rsidRPr="00E21797">
              <w:rPr>
                <w:i/>
              </w:rPr>
              <w:t>[insérer, le cas échéant</w:t>
            </w:r>
            <w:r w:rsidRPr="00E21797">
              <w:t xml:space="preserve">, </w:t>
            </w:r>
            <w:r w:rsidR="00A36015">
              <w:rPr>
                <w:i/>
              </w:rPr>
              <w:t xml:space="preserve"> </w:t>
            </w:r>
          </w:p>
        </w:tc>
      </w:tr>
      <w:tr w:rsidR="000A450A" w:rsidRPr="00E21797" w14:paraId="275CFFF5" w14:textId="77777777" w:rsidTr="0006041E">
        <w:tc>
          <w:tcPr>
            <w:tcW w:w="2670" w:type="dxa"/>
            <w:tcBorders>
              <w:top w:val="single" w:sz="2" w:space="0" w:color="auto"/>
              <w:left w:val="single" w:sz="2" w:space="0" w:color="auto"/>
              <w:bottom w:val="single" w:sz="2" w:space="0" w:color="auto"/>
              <w:right w:val="single" w:sz="2" w:space="0" w:color="auto"/>
            </w:tcBorders>
          </w:tcPr>
          <w:p w14:paraId="13CDE6C8" w14:textId="77777777" w:rsidR="000A450A" w:rsidRPr="00F328A2" w:rsidRDefault="000A450A" w:rsidP="00B724A6">
            <w:pPr>
              <w:spacing w:before="60" w:after="60"/>
              <w:jc w:val="left"/>
              <w:rPr>
                <w:b/>
              </w:rPr>
            </w:pPr>
            <w:r w:rsidRPr="00F328A2">
              <w:rPr>
                <w:b/>
              </w:rPr>
              <w:t>Règlement des différends</w:t>
            </w:r>
          </w:p>
        </w:tc>
        <w:tc>
          <w:tcPr>
            <w:tcW w:w="1425" w:type="dxa"/>
            <w:tcBorders>
              <w:top w:val="single" w:sz="2" w:space="0" w:color="auto"/>
              <w:left w:val="single" w:sz="2" w:space="0" w:color="auto"/>
              <w:bottom w:val="single" w:sz="2" w:space="0" w:color="auto"/>
              <w:right w:val="single" w:sz="2" w:space="0" w:color="auto"/>
            </w:tcBorders>
          </w:tcPr>
          <w:p w14:paraId="5D1B3303" w14:textId="77777777" w:rsidR="000A450A" w:rsidRPr="00F328A2" w:rsidRDefault="000A450A" w:rsidP="00B724A6">
            <w:pPr>
              <w:spacing w:before="60" w:after="60"/>
              <w:jc w:val="left"/>
            </w:pPr>
            <w:r w:rsidRPr="00F328A2">
              <w:t>50.2</w:t>
            </w:r>
          </w:p>
        </w:tc>
        <w:tc>
          <w:tcPr>
            <w:tcW w:w="5355" w:type="dxa"/>
            <w:tcBorders>
              <w:top w:val="single" w:sz="2" w:space="0" w:color="auto"/>
              <w:left w:val="single" w:sz="2" w:space="0" w:color="auto"/>
              <w:bottom w:val="single" w:sz="2" w:space="0" w:color="auto"/>
              <w:right w:val="single" w:sz="2" w:space="0" w:color="auto"/>
            </w:tcBorders>
          </w:tcPr>
          <w:p w14:paraId="7780E84E" w14:textId="77777777" w:rsidR="000A450A" w:rsidRPr="00F328A2" w:rsidRDefault="000A450A" w:rsidP="00B724A6">
            <w:pPr>
              <w:spacing w:before="60" w:after="60"/>
            </w:pPr>
            <w:r w:rsidRPr="00F328A2">
              <w:rPr>
                <w:b/>
                <w:i/>
                <w:sz w:val="20"/>
              </w:rPr>
              <w:t>[Note Les marchés supérieurs à un montant de 50 millions de dollars équivalent doivent prévoir un COMITÉ DE CONCILIATION qui constitue un mécanisme similaire à celui prévu au paragraphe 50.2  du CCAG, excepté qu’il fait appel à un comité de conciliateurs dont l’un des membres est désigné par le Maître de l’Ouvrage, le deuxième par l’attributaire du marché (« l’Entrepreneur ») et le troisième conjointement par les deux premiers.. Le cas échéant, se référer au Guide de l’Utilisateur]</w:t>
            </w:r>
          </w:p>
        </w:tc>
      </w:tr>
      <w:tr w:rsidR="000A450A" w:rsidRPr="00E21797" w14:paraId="198CF33E" w14:textId="77777777" w:rsidTr="0006041E">
        <w:tc>
          <w:tcPr>
            <w:tcW w:w="2670" w:type="dxa"/>
            <w:tcBorders>
              <w:top w:val="single" w:sz="2" w:space="0" w:color="auto"/>
              <w:left w:val="single" w:sz="2" w:space="0" w:color="auto"/>
              <w:bottom w:val="single" w:sz="2" w:space="0" w:color="auto"/>
              <w:right w:val="single" w:sz="2" w:space="0" w:color="auto"/>
            </w:tcBorders>
          </w:tcPr>
          <w:p w14:paraId="35D42B27" w14:textId="77777777" w:rsidR="000A450A" w:rsidRPr="00F328A2" w:rsidRDefault="000A450A" w:rsidP="00B724A6">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14:paraId="27884625" w14:textId="77777777" w:rsidR="000A450A" w:rsidRPr="00F328A2" w:rsidRDefault="000A450A" w:rsidP="00B724A6">
            <w:pPr>
              <w:spacing w:before="60" w:after="60"/>
              <w:jc w:val="left"/>
            </w:pPr>
            <w:r w:rsidRPr="00F328A2">
              <w:t>50.2.2</w:t>
            </w:r>
          </w:p>
        </w:tc>
        <w:tc>
          <w:tcPr>
            <w:tcW w:w="5355" w:type="dxa"/>
            <w:tcBorders>
              <w:top w:val="single" w:sz="2" w:space="0" w:color="auto"/>
              <w:left w:val="single" w:sz="2" w:space="0" w:color="auto"/>
              <w:bottom w:val="single" w:sz="2" w:space="0" w:color="auto"/>
              <w:right w:val="single" w:sz="2" w:space="0" w:color="auto"/>
            </w:tcBorders>
          </w:tcPr>
          <w:p w14:paraId="31F7BE27" w14:textId="77777777" w:rsidR="000A450A" w:rsidRPr="00F328A2" w:rsidRDefault="000A450A" w:rsidP="00B724A6">
            <w:pPr>
              <w:spacing w:before="60" w:after="60"/>
            </w:pPr>
            <w:r w:rsidRPr="00F328A2">
              <w:t>Tarif du Conciliateur :</w:t>
            </w:r>
          </w:p>
          <w:p w14:paraId="0846A74D" w14:textId="77777777" w:rsidR="000A450A" w:rsidRPr="00F328A2" w:rsidRDefault="000A450A" w:rsidP="00B724A6">
            <w:pPr>
              <w:spacing w:before="60" w:after="60"/>
            </w:pPr>
            <w:r w:rsidRPr="00F328A2">
              <w:rPr>
                <w:i/>
                <w:sz w:val="20"/>
              </w:rPr>
              <w:t>[Insérer le tarif indiqué dans l’Acte d’engagement]</w:t>
            </w:r>
          </w:p>
        </w:tc>
      </w:tr>
      <w:tr w:rsidR="000A450A" w:rsidRPr="00E21797" w14:paraId="6A333DFF" w14:textId="77777777" w:rsidTr="0006041E">
        <w:tc>
          <w:tcPr>
            <w:tcW w:w="2670" w:type="dxa"/>
            <w:tcBorders>
              <w:top w:val="single" w:sz="2" w:space="0" w:color="auto"/>
              <w:left w:val="single" w:sz="2" w:space="0" w:color="auto"/>
              <w:bottom w:val="single" w:sz="2" w:space="0" w:color="auto"/>
              <w:right w:val="single" w:sz="2" w:space="0" w:color="auto"/>
            </w:tcBorders>
          </w:tcPr>
          <w:p w14:paraId="4F5C42D3" w14:textId="77777777" w:rsidR="000A450A" w:rsidRPr="00F328A2" w:rsidRDefault="000A450A" w:rsidP="00B724A6">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14:paraId="217C866D" w14:textId="77777777" w:rsidR="000A450A" w:rsidRPr="00F328A2" w:rsidRDefault="000A450A" w:rsidP="00B724A6">
            <w:pPr>
              <w:spacing w:before="60" w:after="60"/>
              <w:jc w:val="left"/>
            </w:pPr>
            <w:r w:rsidRPr="00F328A2">
              <w:t>50.2.3</w:t>
            </w:r>
          </w:p>
        </w:tc>
        <w:tc>
          <w:tcPr>
            <w:tcW w:w="5355" w:type="dxa"/>
            <w:tcBorders>
              <w:top w:val="single" w:sz="2" w:space="0" w:color="auto"/>
              <w:left w:val="single" w:sz="2" w:space="0" w:color="auto"/>
              <w:bottom w:val="single" w:sz="2" w:space="0" w:color="auto"/>
              <w:right w:val="single" w:sz="2" w:space="0" w:color="auto"/>
            </w:tcBorders>
          </w:tcPr>
          <w:p w14:paraId="413DBB0B" w14:textId="77777777" w:rsidR="000A450A" w:rsidRPr="00F328A2" w:rsidRDefault="000A450A" w:rsidP="00B724A6">
            <w:pPr>
              <w:spacing w:before="60" w:after="60"/>
              <w:rPr>
                <w:b/>
              </w:rPr>
            </w:pPr>
            <w:r w:rsidRPr="00F328A2">
              <w:t>Nom de l’autorité chargée de la désignation du Conciliateur :</w:t>
            </w:r>
          </w:p>
          <w:p w14:paraId="783D7EB8" w14:textId="77777777" w:rsidR="000A450A" w:rsidRPr="00F328A2" w:rsidRDefault="000A450A" w:rsidP="00B724A6">
            <w:pPr>
              <w:spacing w:before="60" w:after="60"/>
            </w:pPr>
            <w:r w:rsidRPr="00F328A2">
              <w:rPr>
                <w:i/>
                <w:sz w:val="20"/>
              </w:rPr>
              <w:t>[Insérer le nom indiqué dans l’Acte d’engagement]</w:t>
            </w:r>
          </w:p>
        </w:tc>
      </w:tr>
      <w:tr w:rsidR="000A450A" w:rsidRPr="00E21797" w14:paraId="4DC6041D" w14:textId="77777777" w:rsidTr="0006041E">
        <w:tc>
          <w:tcPr>
            <w:tcW w:w="2670" w:type="dxa"/>
            <w:tcBorders>
              <w:top w:val="single" w:sz="2" w:space="0" w:color="auto"/>
              <w:left w:val="single" w:sz="2" w:space="0" w:color="auto"/>
              <w:bottom w:val="single" w:sz="2" w:space="0" w:color="auto"/>
              <w:right w:val="single" w:sz="2" w:space="0" w:color="auto"/>
            </w:tcBorders>
          </w:tcPr>
          <w:p w14:paraId="4ADE41DE" w14:textId="77777777" w:rsidR="000A450A" w:rsidRPr="00F328A2" w:rsidRDefault="000A450A" w:rsidP="00B724A6">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14:paraId="4B91C082" w14:textId="77777777" w:rsidR="000A450A" w:rsidRPr="00F328A2" w:rsidRDefault="000A450A" w:rsidP="00F328A2">
            <w:pPr>
              <w:spacing w:before="60" w:after="60"/>
              <w:jc w:val="left"/>
            </w:pPr>
            <w:r w:rsidRPr="00F328A2">
              <w:t>50.3.</w:t>
            </w:r>
            <w:r w:rsidR="0005607C" w:rsidRPr="0005607C">
              <w:t>2</w:t>
            </w:r>
            <w:r w:rsidR="00E02574">
              <w:t>.(a)</w:t>
            </w:r>
            <w:r w:rsidR="0005607C" w:rsidRPr="0005607C">
              <w:t xml:space="preserve"> </w:t>
            </w:r>
          </w:p>
        </w:tc>
        <w:tc>
          <w:tcPr>
            <w:tcW w:w="5355" w:type="dxa"/>
            <w:tcBorders>
              <w:top w:val="single" w:sz="2" w:space="0" w:color="auto"/>
              <w:left w:val="single" w:sz="2" w:space="0" w:color="auto"/>
              <w:bottom w:val="single" w:sz="2" w:space="0" w:color="auto"/>
              <w:right w:val="single" w:sz="2" w:space="0" w:color="auto"/>
            </w:tcBorders>
          </w:tcPr>
          <w:p w14:paraId="3193136B" w14:textId="77777777" w:rsidR="00E02574" w:rsidRPr="00E02574" w:rsidRDefault="00E02574" w:rsidP="00E02574">
            <w:pPr>
              <w:ind w:left="27" w:hanging="90"/>
            </w:pPr>
            <w:r w:rsidRPr="00E02574">
              <w:rPr>
                <w:i/>
              </w:rPr>
              <w:t>[retenir une des options suivantes après avoir pris l’avis du conseiller juridique ou du département juridique chargé de conseiller le Maître de l’Ouvrage]</w:t>
            </w:r>
          </w:p>
          <w:p w14:paraId="725CC1B1" w14:textId="77777777" w:rsidR="00E02574" w:rsidRPr="00E02574" w:rsidRDefault="00E02574" w:rsidP="00E02574">
            <w:pPr>
              <w:spacing w:before="60" w:after="60"/>
              <w:ind w:left="27" w:hanging="90"/>
              <w:rPr>
                <w:b/>
                <w:u w:val="single"/>
              </w:rPr>
            </w:pPr>
          </w:p>
          <w:p w14:paraId="6B7F8AA0" w14:textId="77777777" w:rsidR="006C0D0E" w:rsidRDefault="00E02574" w:rsidP="00E02574">
            <w:pPr>
              <w:spacing w:before="60" w:after="60"/>
              <w:ind w:left="27" w:hanging="90"/>
            </w:pPr>
            <w:r w:rsidRPr="00E02574">
              <w:rPr>
                <w:b/>
                <w:u w:val="single"/>
              </w:rPr>
              <w:t>Option A</w:t>
            </w:r>
            <w:r w:rsidRPr="00E02574">
              <w:tab/>
            </w:r>
          </w:p>
          <w:p w14:paraId="16F6088D" w14:textId="77777777" w:rsidR="00E02574" w:rsidRPr="00E02574" w:rsidRDefault="00E02574" w:rsidP="00E02574">
            <w:pPr>
              <w:spacing w:before="60" w:after="60"/>
              <w:ind w:left="27" w:hanging="90"/>
            </w:pPr>
            <w:r w:rsidRPr="00E02574">
              <w:rPr>
                <w:szCs w:val="24"/>
              </w:rPr>
              <w:t xml:space="preserve">Tout litige, controverse ou réclamation né du présent Marché ou se rapportant au présent Marché ou à une contravention au présent Marché, à sa résolution ou à sa nullité, sera tranché par voie d’arbitrage conformément au Règlement d’arbitrage de la </w:t>
            </w:r>
            <w:r w:rsidRPr="00E02574">
              <w:rPr>
                <w:szCs w:val="24"/>
              </w:rPr>
              <w:lastRenderedPageBreak/>
              <w:t>Commission des Nations Unies pour le droit commercial international (CNUDCI) actuellement en vigueur.</w:t>
            </w:r>
          </w:p>
          <w:p w14:paraId="77B2B667" w14:textId="77777777" w:rsidR="00E02574" w:rsidRPr="006C0D0E" w:rsidRDefault="00E02574" w:rsidP="00E02574">
            <w:pPr>
              <w:spacing w:before="60" w:after="60"/>
              <w:ind w:left="27" w:hanging="90"/>
              <w:rPr>
                <w:sz w:val="20"/>
              </w:rPr>
            </w:pPr>
            <w:r w:rsidRPr="00E02574">
              <w:t>a)</w:t>
            </w:r>
            <w:r w:rsidRPr="00E02574">
              <w:tab/>
              <w:t xml:space="preserve">L’autorité de nomination sera : </w:t>
            </w:r>
            <w:r w:rsidRPr="006C0D0E">
              <w:rPr>
                <w:i/>
                <w:sz w:val="20"/>
              </w:rPr>
              <w:t>[nom de la personne ou de l’institution]</w:t>
            </w:r>
          </w:p>
          <w:p w14:paraId="1E0C7B91" w14:textId="77777777" w:rsidR="00E02574" w:rsidRPr="006C0D0E" w:rsidRDefault="00E02574" w:rsidP="00E02574">
            <w:pPr>
              <w:spacing w:before="60" w:after="60"/>
              <w:ind w:left="27" w:hanging="90"/>
              <w:rPr>
                <w:sz w:val="20"/>
              </w:rPr>
            </w:pPr>
            <w:r w:rsidRPr="00E02574">
              <w:t>b)</w:t>
            </w:r>
            <w:r w:rsidRPr="00E02574">
              <w:tab/>
              <w:t xml:space="preserve">Le nombre d’arbitres : </w:t>
            </w:r>
            <w:r w:rsidRPr="006C0D0E">
              <w:rPr>
                <w:i/>
                <w:sz w:val="20"/>
              </w:rPr>
              <w:t>[un ou trois]</w:t>
            </w:r>
          </w:p>
          <w:p w14:paraId="5FED1DC0" w14:textId="77777777" w:rsidR="00E02574" w:rsidRPr="00E02574" w:rsidRDefault="00E02574" w:rsidP="00E02574">
            <w:pPr>
              <w:spacing w:before="60" w:after="60"/>
              <w:ind w:left="27" w:hanging="90"/>
              <w:rPr>
                <w:szCs w:val="24"/>
              </w:rPr>
            </w:pPr>
            <w:r w:rsidRPr="00E02574">
              <w:t>c)</w:t>
            </w:r>
            <w:r w:rsidRPr="00E02574">
              <w:tab/>
              <w:t xml:space="preserve">Le lieu de l’arbitrage sera : </w:t>
            </w:r>
            <w:r w:rsidRPr="006C0D0E">
              <w:rPr>
                <w:i/>
                <w:sz w:val="20"/>
              </w:rPr>
              <w:t>[ville ou pays ce dernier devant  être différent de celui  du Maître de l’Ouvrage et de celui du Titulaire du Marché]</w:t>
            </w:r>
          </w:p>
          <w:p w14:paraId="269B31CF" w14:textId="77777777" w:rsidR="00E02574" w:rsidRPr="00E02574" w:rsidRDefault="00E02574" w:rsidP="00E02574">
            <w:pPr>
              <w:suppressAutoHyphens w:val="0"/>
              <w:overflowPunct/>
              <w:ind w:left="27" w:hanging="90"/>
              <w:jc w:val="left"/>
              <w:textAlignment w:val="auto"/>
            </w:pPr>
            <w:r w:rsidRPr="00E02574">
              <w:t>d)</w:t>
            </w:r>
            <w:r w:rsidRPr="00E02574">
              <w:tab/>
              <w:t>La langue à utiliser pour la procédure d’arbitrage sera le Français.</w:t>
            </w:r>
            <w:r w:rsidRPr="00E02574">
              <w:rPr>
                <w:rFonts w:ascii="Times-Italic" w:hAnsi="Times-Italic" w:cs="Times-Italic"/>
                <w:i/>
                <w:iCs/>
                <w:sz w:val="18"/>
                <w:szCs w:val="18"/>
              </w:rPr>
              <w:t xml:space="preserve"> </w:t>
            </w:r>
          </w:p>
          <w:p w14:paraId="2AD28A9F" w14:textId="77777777" w:rsidR="00E02574" w:rsidRPr="00E02574" w:rsidRDefault="00E02574" w:rsidP="00E02574">
            <w:pPr>
              <w:ind w:left="27" w:hanging="90"/>
              <w:rPr>
                <w:b/>
                <w:u w:val="single"/>
              </w:rPr>
            </w:pPr>
          </w:p>
          <w:p w14:paraId="6A1CC6FB" w14:textId="77777777" w:rsidR="00E02574" w:rsidRPr="00E02574" w:rsidRDefault="00E02574" w:rsidP="00E02574">
            <w:pPr>
              <w:ind w:left="27" w:hanging="90"/>
            </w:pPr>
            <w:r w:rsidRPr="00E02574">
              <w:rPr>
                <w:b/>
              </w:rPr>
              <w:t>OU</w:t>
            </w:r>
            <w:r w:rsidRPr="00E02574">
              <w:t xml:space="preserve"> </w:t>
            </w:r>
          </w:p>
          <w:p w14:paraId="6D0A877D" w14:textId="77777777" w:rsidR="00E02574" w:rsidRPr="006C0D0E" w:rsidRDefault="00E02574" w:rsidP="00E02574">
            <w:pPr>
              <w:ind w:left="27" w:hanging="90"/>
              <w:rPr>
                <w:rFonts w:ascii="GJBIC D+ Helvetica" w:hAnsi="GJBIC D+ Helvetica" w:cs="GJBIC D+ Helvetica"/>
                <w:i/>
                <w:color w:val="000000"/>
                <w:sz w:val="20"/>
              </w:rPr>
            </w:pPr>
            <w:r w:rsidRPr="00E02574">
              <w:rPr>
                <w:b/>
                <w:u w:val="single"/>
              </w:rPr>
              <w:t xml:space="preserve">Option </w:t>
            </w:r>
            <w:r w:rsidR="008F3BEE">
              <w:rPr>
                <w:b/>
                <w:u w:val="single"/>
              </w:rPr>
              <w:t>B</w:t>
            </w:r>
            <w:r w:rsidRPr="00E02574">
              <w:rPr>
                <w:b/>
              </w:rPr>
              <w:t xml:space="preserve">   </w:t>
            </w:r>
            <w:r w:rsidR="006C0D0E" w:rsidRPr="006C0D0E">
              <w:rPr>
                <w:i/>
                <w:sz w:val="20"/>
              </w:rPr>
              <w:t>[</w:t>
            </w:r>
            <w:r w:rsidRPr="006C0D0E">
              <w:rPr>
                <w:i/>
                <w:sz w:val="20"/>
              </w:rPr>
              <w:t>si aucune des options ci-dessus n’est retenue au CCAP, la disposition suivante s’appliquera:</w:t>
            </w:r>
            <w:r w:rsidR="006C0D0E">
              <w:rPr>
                <w:i/>
                <w:sz w:val="20"/>
              </w:rPr>
              <w:t>]</w:t>
            </w:r>
            <w:r w:rsidRPr="006C0D0E">
              <w:rPr>
                <w:i/>
                <w:sz w:val="20"/>
              </w:rPr>
              <w:t xml:space="preserve"> </w:t>
            </w:r>
          </w:p>
          <w:p w14:paraId="47FCAD5D" w14:textId="77777777" w:rsidR="00E02574" w:rsidRPr="00E02574" w:rsidRDefault="00E02574" w:rsidP="00E02574">
            <w:pPr>
              <w:ind w:left="27" w:hanging="90"/>
            </w:pPr>
            <w:r w:rsidRPr="00E02574">
              <w:t>Tous différends découlant du présent Marché seront tranchés définitivement selon le Règlement de conciliation et d’arbitrage de la Chambre de commerce internationale de par un ou plusieurs arbitres nommés conformément à ce Règlement.</w:t>
            </w:r>
          </w:p>
          <w:p w14:paraId="43939271" w14:textId="77777777" w:rsidR="00E02574" w:rsidRPr="00E02574" w:rsidRDefault="00E02574" w:rsidP="00E02574">
            <w:pPr>
              <w:ind w:left="27" w:hanging="90"/>
              <w:rPr>
                <w:rFonts w:cs="GarmdITC Lt BT"/>
                <w:color w:val="000000"/>
                <w:sz w:val="20"/>
              </w:rPr>
            </w:pPr>
          </w:p>
          <w:p w14:paraId="0F65C1BC" w14:textId="77777777" w:rsidR="000A450A" w:rsidRPr="00F328A2" w:rsidRDefault="00E02574" w:rsidP="00F328A2">
            <w:pPr>
              <w:spacing w:before="60" w:after="60"/>
            </w:pPr>
            <w:r w:rsidRPr="00E02574">
              <w:rPr>
                <w:rFonts w:cs="GarmdITC Lt BT"/>
                <w:i/>
                <w:color w:val="000000"/>
                <w:sz w:val="20"/>
              </w:rPr>
              <w:t>[Note de la CCI : Il est rappelé qu’il peut être dans l’intérêt des parties de stipuler également ci-après le droit régissant le marché, le nombre des arbitres, le lieu de l’arbitrage et la langue de la procédure]</w:t>
            </w:r>
            <w:r w:rsidRPr="00E02574">
              <w:rPr>
                <w:rFonts w:cs="GarmdITC Lt BT"/>
                <w:color w:val="000000"/>
                <w:sz w:val="20"/>
              </w:rPr>
              <w:t>.</w:t>
            </w:r>
          </w:p>
        </w:tc>
      </w:tr>
      <w:tr w:rsidR="000A450A" w:rsidRPr="00E21797" w14:paraId="5CFDC882" w14:textId="77777777" w:rsidTr="0006041E">
        <w:tc>
          <w:tcPr>
            <w:tcW w:w="2670" w:type="dxa"/>
            <w:tcBorders>
              <w:top w:val="single" w:sz="2" w:space="0" w:color="auto"/>
              <w:left w:val="single" w:sz="2" w:space="0" w:color="auto"/>
              <w:bottom w:val="single" w:sz="2" w:space="0" w:color="auto"/>
              <w:right w:val="single" w:sz="2" w:space="0" w:color="auto"/>
            </w:tcBorders>
          </w:tcPr>
          <w:p w14:paraId="4098BCEE" w14:textId="77777777" w:rsidR="000A450A" w:rsidRPr="00E21797" w:rsidRDefault="000A450A" w:rsidP="00B724A6">
            <w:pPr>
              <w:spacing w:before="60" w:after="60"/>
              <w:jc w:val="left"/>
              <w:rPr>
                <w:b/>
              </w:rPr>
            </w:pPr>
            <w:r w:rsidRPr="00E21797">
              <w:rPr>
                <w:b/>
              </w:rPr>
              <w:lastRenderedPageBreak/>
              <w:t>Droit applicable</w:t>
            </w:r>
          </w:p>
        </w:tc>
        <w:tc>
          <w:tcPr>
            <w:tcW w:w="1425" w:type="dxa"/>
            <w:tcBorders>
              <w:top w:val="single" w:sz="2" w:space="0" w:color="auto"/>
              <w:left w:val="single" w:sz="2" w:space="0" w:color="auto"/>
              <w:bottom w:val="single" w:sz="2" w:space="0" w:color="auto"/>
              <w:right w:val="single" w:sz="2" w:space="0" w:color="auto"/>
            </w:tcBorders>
          </w:tcPr>
          <w:p w14:paraId="3E94BB9F" w14:textId="77777777" w:rsidR="000A450A" w:rsidRPr="00E21797" w:rsidRDefault="000A450A" w:rsidP="00B724A6">
            <w:pPr>
              <w:spacing w:before="60" w:after="60"/>
              <w:jc w:val="left"/>
            </w:pPr>
            <w:r w:rsidRPr="00E21797">
              <w:t>51.1</w:t>
            </w:r>
          </w:p>
        </w:tc>
        <w:tc>
          <w:tcPr>
            <w:tcW w:w="5355" w:type="dxa"/>
            <w:tcBorders>
              <w:top w:val="single" w:sz="2" w:space="0" w:color="auto"/>
              <w:left w:val="single" w:sz="2" w:space="0" w:color="auto"/>
              <w:bottom w:val="single" w:sz="2" w:space="0" w:color="auto"/>
              <w:right w:val="single" w:sz="2" w:space="0" w:color="auto"/>
            </w:tcBorders>
          </w:tcPr>
          <w:p w14:paraId="6AEE8F56" w14:textId="77777777" w:rsidR="000A450A" w:rsidRPr="00E21797" w:rsidRDefault="000A450A" w:rsidP="00B724A6">
            <w:pPr>
              <w:spacing w:before="60" w:after="60"/>
              <w:rPr>
                <w:i/>
                <w:sz w:val="20"/>
              </w:rPr>
            </w:pPr>
            <w:r w:rsidRPr="00E21797">
              <w:rPr>
                <w:i/>
                <w:sz w:val="20"/>
              </w:rPr>
              <w:t>[Optionnel : Indiquez le nom du droit applicable s’il est différent de celui du pays du Maître de l’Ouvrage]</w:t>
            </w:r>
          </w:p>
        </w:tc>
      </w:tr>
      <w:tr w:rsidR="000A450A" w:rsidRPr="00E21797" w14:paraId="16881557" w14:textId="77777777" w:rsidTr="0006041E">
        <w:tc>
          <w:tcPr>
            <w:tcW w:w="2670" w:type="dxa"/>
            <w:tcBorders>
              <w:top w:val="single" w:sz="2" w:space="0" w:color="auto"/>
              <w:left w:val="single" w:sz="2" w:space="0" w:color="auto"/>
              <w:bottom w:val="single" w:sz="2" w:space="0" w:color="auto"/>
              <w:right w:val="single" w:sz="2" w:space="0" w:color="auto"/>
            </w:tcBorders>
          </w:tcPr>
          <w:p w14:paraId="0F01FD38" w14:textId="77777777" w:rsidR="000A450A" w:rsidRPr="00E21797" w:rsidRDefault="000A450A" w:rsidP="00B724A6">
            <w:pPr>
              <w:spacing w:before="60" w:after="60"/>
              <w:jc w:val="left"/>
              <w:rPr>
                <w:b/>
              </w:rPr>
            </w:pPr>
            <w:r w:rsidRPr="00E21797">
              <w:rPr>
                <w:b/>
              </w:rPr>
              <w:t>Entrée en vigueur du Marché</w:t>
            </w:r>
          </w:p>
        </w:tc>
        <w:tc>
          <w:tcPr>
            <w:tcW w:w="1425" w:type="dxa"/>
            <w:tcBorders>
              <w:top w:val="single" w:sz="2" w:space="0" w:color="auto"/>
              <w:left w:val="single" w:sz="2" w:space="0" w:color="auto"/>
              <w:bottom w:val="single" w:sz="2" w:space="0" w:color="auto"/>
              <w:right w:val="single" w:sz="2" w:space="0" w:color="auto"/>
            </w:tcBorders>
          </w:tcPr>
          <w:p w14:paraId="5A5C0696" w14:textId="77777777" w:rsidR="000A450A" w:rsidRPr="00E21797" w:rsidRDefault="000A450A" w:rsidP="00B724A6">
            <w:pPr>
              <w:spacing w:before="60" w:after="60"/>
              <w:jc w:val="left"/>
            </w:pPr>
            <w:r w:rsidRPr="00E21797">
              <w:t>52.1</w:t>
            </w:r>
          </w:p>
        </w:tc>
        <w:tc>
          <w:tcPr>
            <w:tcW w:w="5355" w:type="dxa"/>
            <w:tcBorders>
              <w:top w:val="single" w:sz="2" w:space="0" w:color="auto"/>
              <w:left w:val="single" w:sz="2" w:space="0" w:color="auto"/>
              <w:bottom w:val="single" w:sz="2" w:space="0" w:color="auto"/>
              <w:right w:val="single" w:sz="2" w:space="0" w:color="auto"/>
            </w:tcBorders>
          </w:tcPr>
          <w:p w14:paraId="1775A001" w14:textId="77777777" w:rsidR="000A450A" w:rsidRPr="00E21797" w:rsidRDefault="000A450A" w:rsidP="006C0D0E">
            <w:pPr>
              <w:spacing w:before="60" w:after="60"/>
              <w:rPr>
                <w:i/>
                <w:sz w:val="20"/>
              </w:rPr>
            </w:pPr>
            <w:r w:rsidRPr="00E21797">
              <w:rPr>
                <w:i/>
                <w:sz w:val="20"/>
              </w:rPr>
              <w:t>[Insérez la liste des conditions]</w:t>
            </w:r>
          </w:p>
        </w:tc>
      </w:tr>
    </w:tbl>
    <w:p w14:paraId="7DA76F50" w14:textId="77777777" w:rsidR="000A450A" w:rsidRPr="00E21797" w:rsidRDefault="000A450A"/>
    <w:p w14:paraId="1B663F8F" w14:textId="77777777" w:rsidR="00A12EA8" w:rsidRDefault="00A12EA8">
      <w:pPr>
        <w:pStyle w:val="Heading1"/>
        <w:jc w:val="left"/>
      </w:pPr>
      <w:r>
        <w:br/>
      </w:r>
    </w:p>
    <w:p w14:paraId="3CA10F37" w14:textId="77777777" w:rsidR="00A12EA8" w:rsidRDefault="00A12EA8" w:rsidP="00A12EA8">
      <w:pPr>
        <w:rPr>
          <w:sz w:val="36"/>
        </w:rPr>
      </w:pPr>
      <w:r>
        <w:br w:type="page"/>
      </w:r>
    </w:p>
    <w:p w14:paraId="09D188A6" w14:textId="77777777" w:rsidR="000A450A" w:rsidRPr="00E21797" w:rsidRDefault="000A450A">
      <w:pPr>
        <w:pStyle w:val="Heading1"/>
        <w:jc w:val="left"/>
      </w:pPr>
      <w:r w:rsidRPr="00E21797">
        <w:lastRenderedPageBreak/>
        <w:t>Dispositions supplémentaires relatives au nantissement et au paiement direct des sous-traitants</w:t>
      </w:r>
    </w:p>
    <w:p w14:paraId="46740FB6" w14:textId="77777777" w:rsidR="000A450A" w:rsidRPr="00E21797" w:rsidRDefault="000A450A"/>
    <w:p w14:paraId="6D8B96ED" w14:textId="77777777" w:rsidR="000A450A" w:rsidRPr="00E21797" w:rsidRDefault="000A450A"/>
    <w:p w14:paraId="1F29EBD3" w14:textId="77777777" w:rsidR="000A450A" w:rsidRPr="00E21797" w:rsidRDefault="000A450A">
      <w:pPr>
        <w:jc w:val="center"/>
        <w:rPr>
          <w:sz w:val="28"/>
        </w:rPr>
      </w:pPr>
      <w:r w:rsidRPr="00E21797">
        <w:rPr>
          <w:b/>
          <w:sz w:val="28"/>
        </w:rPr>
        <w:t>A.  Nantissement</w:t>
      </w:r>
    </w:p>
    <w:p w14:paraId="2648BC85" w14:textId="77777777" w:rsidR="000A450A" w:rsidRPr="00E21797" w:rsidRDefault="000A450A">
      <w:pPr>
        <w:rPr>
          <w:sz w:val="28"/>
        </w:rPr>
      </w:pPr>
    </w:p>
    <w:p w14:paraId="4F74FD01" w14:textId="77777777" w:rsidR="000A450A" w:rsidRPr="00E21797" w:rsidRDefault="000A450A">
      <w:r w:rsidRPr="00E21797">
        <w:t>Le nantissement des marchés publics est une mesure destinée à faciliter leur financement.</w:t>
      </w:r>
    </w:p>
    <w:p w14:paraId="561ADC2A" w14:textId="77777777" w:rsidR="000A450A" w:rsidRPr="00E21797" w:rsidRDefault="000A450A"/>
    <w:p w14:paraId="5F7D1810" w14:textId="77777777" w:rsidR="000A450A" w:rsidRPr="00E21797" w:rsidRDefault="000A450A">
      <w:r w:rsidRPr="00E21797">
        <w:t>Il permet au titulaire d’un marché et à ses sous-traitants admis au bénéfice du paiement direct d’obtenir des prêts ou des avances sous certaines conditions.</w:t>
      </w:r>
    </w:p>
    <w:p w14:paraId="5D1111BA" w14:textId="77777777" w:rsidR="000A450A" w:rsidRPr="00E21797" w:rsidRDefault="000A450A"/>
    <w:p w14:paraId="72E1E655" w14:textId="77777777" w:rsidR="000A450A" w:rsidRPr="00E21797" w:rsidRDefault="000A450A">
      <w:r w:rsidRPr="00E21797">
        <w:t>A cet effet, un acte ayant pour objet le nantissement du Marché est passé entre l’Entrepreneur titulaire du Marché et l’institution qui consent cette facilité.  En outre l’exemplaire unique du Marché est remis par le titulaire à cette institution à titre de garantie.</w:t>
      </w:r>
    </w:p>
    <w:p w14:paraId="5F4E3BF2" w14:textId="77777777" w:rsidR="000A450A" w:rsidRPr="00E21797" w:rsidRDefault="000A450A"/>
    <w:p w14:paraId="575E9080" w14:textId="77777777" w:rsidR="000A450A" w:rsidRPr="00E21797" w:rsidRDefault="000A450A">
      <w:r w:rsidRPr="00E21797">
        <w:t>Cette institution, le créancier, notifie alors ou fait signifier le nantissement au Maître de l’Ouvrage, lequel lui règle directement, sauf empêchement à paiement, les sommes dues par le Maître de l’Ouvrage au titre de l’exécution du Marché.</w:t>
      </w:r>
    </w:p>
    <w:p w14:paraId="61DA5351" w14:textId="77777777" w:rsidR="000A450A" w:rsidRPr="00E21797" w:rsidRDefault="000A450A"/>
    <w:p w14:paraId="0FBB3BF2" w14:textId="77777777" w:rsidR="000A450A" w:rsidRPr="00E21797" w:rsidRDefault="000A450A">
      <w:r w:rsidRPr="00E21797">
        <w:t>Les dispositions suivantes viennent compléter le CCAG et se réfèrent à la numération des articles du CCAG :</w:t>
      </w:r>
    </w:p>
    <w:p w14:paraId="1CF76D83" w14:textId="77777777" w:rsidR="000A450A" w:rsidRPr="00E21797" w:rsidRDefault="000A450A"/>
    <w:p w14:paraId="5B30EFB6" w14:textId="77777777" w:rsidR="000A450A" w:rsidRPr="00E21797" w:rsidRDefault="000A450A">
      <w:pPr>
        <w:ind w:left="1440" w:hanging="720"/>
      </w:pPr>
      <w:r w:rsidRPr="00E21797">
        <w:t>3.3.1</w:t>
      </w:r>
      <w:r w:rsidRPr="00E21797">
        <w:tab/>
        <w:t>De plus, l’Entrepreneur peut céder ou déléguer au profit des banquiers de l’Entrepreneur tout ou partie des sommes dues ou à devoir au titre du Marché.</w:t>
      </w:r>
    </w:p>
    <w:p w14:paraId="7F691100" w14:textId="77777777" w:rsidR="000A450A" w:rsidRPr="00E21797" w:rsidRDefault="000A450A">
      <w:pPr>
        <w:ind w:left="1440" w:hanging="720"/>
      </w:pPr>
    </w:p>
    <w:p w14:paraId="7CBE1ED0" w14:textId="77777777" w:rsidR="000A450A" w:rsidRPr="00E21797" w:rsidRDefault="000A450A" w:rsidP="004F08AB">
      <w:pPr>
        <w:ind w:left="720" w:hanging="720"/>
      </w:pPr>
      <w:r w:rsidRPr="00E21797">
        <w:t>4.5</w:t>
      </w:r>
      <w:r w:rsidRPr="00E21797">
        <w:tab/>
        <w:t>Pièces à délivrer à l’Entrepreneur en cas de nantissement du marché.</w:t>
      </w:r>
    </w:p>
    <w:p w14:paraId="24B10E78" w14:textId="77777777" w:rsidR="000A450A" w:rsidRPr="00E21797" w:rsidRDefault="000A450A">
      <w:pPr>
        <w:ind w:left="1440" w:hanging="720"/>
      </w:pPr>
    </w:p>
    <w:p w14:paraId="3784E3A4" w14:textId="77777777" w:rsidR="000A450A" w:rsidRPr="00E21797" w:rsidRDefault="000A450A">
      <w:pPr>
        <w:ind w:left="1440" w:hanging="720"/>
      </w:pPr>
      <w:r w:rsidRPr="00E21797">
        <w:t>4.5.1</w:t>
      </w:r>
      <w:r w:rsidRPr="00E21797">
        <w:tab/>
        <w:t>Dès la notification du marché, le Maître de l’Ouvrage délivre sans frais à l’Entrepreneur, contre reçu, une expédition certifiée conforme de l’Acte d’engagement et des autres pièces que mentionne le paragraphe 2 du présent Article à l’exclusion du CCAG .</w:t>
      </w:r>
    </w:p>
    <w:p w14:paraId="001DE073" w14:textId="77777777" w:rsidR="000A450A" w:rsidRPr="00E21797" w:rsidRDefault="000A450A">
      <w:pPr>
        <w:ind w:left="1440" w:hanging="720"/>
      </w:pPr>
    </w:p>
    <w:p w14:paraId="15385566" w14:textId="77777777" w:rsidR="000A450A" w:rsidRPr="00E21797" w:rsidRDefault="000A450A">
      <w:pPr>
        <w:ind w:left="1440" w:hanging="720"/>
      </w:pPr>
      <w:r w:rsidRPr="00E21797">
        <w:t>4.5.2</w:t>
      </w:r>
      <w:r w:rsidRPr="00E21797">
        <w:tab/>
        <w:t>Le Maître de l’Ouvrage délivre également, sans frais, à l’Entrepreneur, aux co-traitants et aux sous-traitants payés directement les pièces qui leur sont nécessaires pour le nantissement de leurs créances.</w:t>
      </w:r>
    </w:p>
    <w:p w14:paraId="2D30F7AF" w14:textId="77777777" w:rsidR="000A450A" w:rsidRPr="00E21797" w:rsidRDefault="000A450A">
      <w:pPr>
        <w:rPr>
          <w:sz w:val="28"/>
        </w:rPr>
      </w:pPr>
    </w:p>
    <w:p w14:paraId="4A9ABD4F" w14:textId="77777777" w:rsidR="000A450A" w:rsidRPr="00E21797" w:rsidRDefault="000A450A">
      <w:pPr>
        <w:rPr>
          <w:sz w:val="28"/>
        </w:rPr>
      </w:pPr>
    </w:p>
    <w:p w14:paraId="2D5D6FB8" w14:textId="77777777" w:rsidR="000A450A" w:rsidRPr="00E21797" w:rsidRDefault="000A450A">
      <w:pPr>
        <w:jc w:val="center"/>
      </w:pPr>
      <w:r w:rsidRPr="00E21797">
        <w:rPr>
          <w:b/>
          <w:sz w:val="28"/>
        </w:rPr>
        <w:t>B.  Paiement direct aux sous-traitants</w:t>
      </w:r>
    </w:p>
    <w:p w14:paraId="7493AE85" w14:textId="77777777" w:rsidR="000A450A" w:rsidRPr="00E21797" w:rsidRDefault="000A450A"/>
    <w:p w14:paraId="609B2BDC" w14:textId="77777777" w:rsidR="000A450A" w:rsidRPr="00E21797" w:rsidRDefault="000A450A">
      <w:r w:rsidRPr="00E21797">
        <w:t xml:space="preserve">Le paiement direct par le Maître de l’Ouvrage des prestations exécutées par les entrepreneurs sous-traitants permet à ces derniers d’avoir la certitude d’être payés “au même titre que l’entrepreneur principal” - dès lors qu’ils accomplissent les prestations dont ils sont responsables.  Les prestations faisant l’objet de paiement direct peuvent être connues dès le dépôt de l’offre.  Lorsque les sous-traitants ont déclarés postérieurement à la conclusion du Marché leur </w:t>
      </w:r>
      <w:r w:rsidRPr="00E21797">
        <w:lastRenderedPageBreak/>
        <w:t>acceptation et l’agrément des conditions de leurs conditions de paiement doivent figurer dans un avenant ou dans un acte spécial.</w:t>
      </w:r>
    </w:p>
    <w:p w14:paraId="3BEE8764" w14:textId="77777777" w:rsidR="000A450A" w:rsidRPr="00E21797" w:rsidRDefault="000A450A"/>
    <w:p w14:paraId="48CCD374" w14:textId="77777777" w:rsidR="000A450A" w:rsidRPr="00E21797" w:rsidRDefault="000A450A">
      <w:r w:rsidRPr="00E21797">
        <w:t>Les dispositions suivantes viennent compléter le CCAG et se réfèrent à la numérotation des articles du CCAG :</w:t>
      </w:r>
    </w:p>
    <w:p w14:paraId="74D8F7F5" w14:textId="77777777" w:rsidR="000A450A" w:rsidRPr="00E21797" w:rsidRDefault="000A450A"/>
    <w:p w14:paraId="42AD64A5" w14:textId="77777777" w:rsidR="000A450A" w:rsidRPr="00E21797" w:rsidRDefault="000A450A" w:rsidP="00C23D98">
      <w:pPr>
        <w:ind w:left="1440" w:hanging="720"/>
      </w:pPr>
      <w:r w:rsidRPr="00E21797">
        <w:t>3.3.3</w:t>
      </w:r>
      <w:r w:rsidRPr="00E21797">
        <w:tab/>
        <w:t>Le sous-traitant agréé peut obtenir directement du Maître de l’Ouvrage si celui-ci et les autorités dont l’approbation est nécessaire à l’entrée en vigueur du Marché en sont d’accord ou si la réglementation applicable l’impose, le règlement des travaux, fournitures ou services dont il a assuré l’exécution et qui n’ont pas déjà donné lieu à paiement au profit du titulaire du Marché.</w:t>
      </w:r>
    </w:p>
    <w:p w14:paraId="10FAE47D" w14:textId="77777777" w:rsidR="000A450A" w:rsidRPr="00E21797" w:rsidRDefault="000A450A">
      <w:pPr>
        <w:ind w:left="720" w:hanging="720"/>
      </w:pPr>
    </w:p>
    <w:p w14:paraId="041C3B06" w14:textId="77777777" w:rsidR="000A450A" w:rsidRPr="00E21797" w:rsidRDefault="000A450A" w:rsidP="00C23D98">
      <w:pPr>
        <w:ind w:left="1440"/>
      </w:pPr>
      <w:r w:rsidRPr="00E21797">
        <w:t>Dans ce cas, l’Entrepreneur remet au Chef de Projet, avant tout commencement d’exécution du contrat de sous-traitance, une déclaration mentionnant:</w:t>
      </w:r>
    </w:p>
    <w:p w14:paraId="4A10FDB7" w14:textId="77777777" w:rsidR="000A450A" w:rsidRPr="00E21797" w:rsidRDefault="000A450A">
      <w:pPr>
        <w:ind w:left="720" w:hanging="720"/>
      </w:pPr>
    </w:p>
    <w:p w14:paraId="08E23997" w14:textId="77777777" w:rsidR="000A450A" w:rsidRPr="00E21797" w:rsidRDefault="000A450A" w:rsidP="00C23D98">
      <w:pPr>
        <w:ind w:left="2160" w:hanging="720"/>
      </w:pPr>
      <w:r w:rsidRPr="00E21797">
        <w:t>a)</w:t>
      </w:r>
      <w:r w:rsidRPr="00E21797">
        <w:tab/>
        <w:t>la nature des prestations dont la sous-traitance est prévue,</w:t>
      </w:r>
    </w:p>
    <w:p w14:paraId="69C7FCBE" w14:textId="77777777" w:rsidR="000A450A" w:rsidRPr="00E21797" w:rsidRDefault="000A450A" w:rsidP="00C23D98">
      <w:pPr>
        <w:ind w:left="2160" w:hanging="720"/>
      </w:pPr>
    </w:p>
    <w:p w14:paraId="3837E947" w14:textId="77777777" w:rsidR="000A450A" w:rsidRPr="00E21797" w:rsidRDefault="000A450A" w:rsidP="00C23D98">
      <w:pPr>
        <w:ind w:left="2160" w:hanging="720"/>
      </w:pPr>
      <w:r w:rsidRPr="00E21797">
        <w:t>b)</w:t>
      </w:r>
      <w:r w:rsidRPr="00E21797">
        <w:tab/>
        <w:t>le nom, la raison ou la dénomination sociale et l’adresse du sous-traitant proposé,</w:t>
      </w:r>
    </w:p>
    <w:p w14:paraId="53FD23FB" w14:textId="77777777" w:rsidR="000A450A" w:rsidRPr="00E21797" w:rsidRDefault="000A450A" w:rsidP="00C23D98">
      <w:pPr>
        <w:ind w:left="2160" w:hanging="720"/>
      </w:pPr>
    </w:p>
    <w:p w14:paraId="315A3032" w14:textId="77777777" w:rsidR="000A450A" w:rsidRPr="00E21797" w:rsidRDefault="000A450A" w:rsidP="00C23D98">
      <w:pPr>
        <w:ind w:left="2160" w:hanging="720"/>
      </w:pPr>
      <w:r w:rsidRPr="00E21797">
        <w:t>c)</w:t>
      </w:r>
      <w:r w:rsidRPr="00E21797">
        <w:tab/>
        <w:t>les conditions de paiements prévues par le projet de contrat de sous-traitance et le montant prévisionnel de chaque sous-traité, notamment la date d’établissement des prix et, le cas échéant, les modalités de variation de prix, le régime des avances, des acomptes, des réfactions, des primes, des pénalités.</w:t>
      </w:r>
    </w:p>
    <w:p w14:paraId="6BF7CA19" w14:textId="77777777" w:rsidR="000A450A" w:rsidRPr="00E21797" w:rsidRDefault="000A450A" w:rsidP="00C23D98">
      <w:pPr>
        <w:ind w:left="1440" w:hanging="720"/>
      </w:pPr>
    </w:p>
    <w:p w14:paraId="1C111C6B" w14:textId="77777777" w:rsidR="000A450A" w:rsidRPr="00E21797" w:rsidRDefault="000A450A" w:rsidP="00C23D98">
      <w:pPr>
        <w:ind w:left="1440"/>
      </w:pPr>
      <w:r w:rsidRPr="00E21797">
        <w:t>Le Chef du Projet doit revêtir de son visa toutes les pièces justificatives servant de base au paiement direct.  Il dispose d’un délai d’un (1) mois pour signifier son acceptation ou son refus motivé.  Passé ce délai, le Chef de Projet est réputé avoir accepté celles des pièces justificatives qu’il n’a pas expressément refusées.</w:t>
      </w:r>
    </w:p>
    <w:p w14:paraId="577BE7BF" w14:textId="77777777" w:rsidR="000A450A" w:rsidRPr="00E21797" w:rsidRDefault="000A450A" w:rsidP="00C23D98">
      <w:pPr>
        <w:ind w:left="1440" w:hanging="720"/>
      </w:pPr>
    </w:p>
    <w:p w14:paraId="4776710A" w14:textId="77777777" w:rsidR="000A450A" w:rsidRPr="00E21797" w:rsidRDefault="000A450A" w:rsidP="00C23D98">
      <w:pPr>
        <w:ind w:left="1440"/>
      </w:pPr>
      <w:r w:rsidRPr="00E21797">
        <w:t>Lorsque le sous-traitant doit être payé directement, le titulaire est tenu, lors de la demande d’acceptation, d’établir que la cession ou le nantissement de créances résultant du Marché ne fait pas obstacle au paiement direct du sous-traitant.</w:t>
      </w:r>
    </w:p>
    <w:p w14:paraId="25DB60A1" w14:textId="77777777" w:rsidR="000A450A" w:rsidRPr="00E21797" w:rsidRDefault="000A450A">
      <w:pPr>
        <w:ind w:left="720" w:hanging="720"/>
      </w:pPr>
    </w:p>
    <w:p w14:paraId="6C16CBB7" w14:textId="77777777" w:rsidR="000A450A" w:rsidRPr="00E21797" w:rsidRDefault="000A450A">
      <w:pPr>
        <w:ind w:left="720" w:hanging="720"/>
      </w:pPr>
      <w:r w:rsidRPr="00E21797">
        <w:t>11.9</w:t>
      </w:r>
      <w:r w:rsidRPr="00E21797">
        <w:tab/>
        <w:t>Rémunération des entrepreneurs sous-traitants payés directement.</w:t>
      </w:r>
    </w:p>
    <w:p w14:paraId="41921368" w14:textId="77777777" w:rsidR="000A450A" w:rsidRPr="00E21797" w:rsidRDefault="000A450A">
      <w:pPr>
        <w:ind w:left="720" w:hanging="720"/>
      </w:pPr>
    </w:p>
    <w:p w14:paraId="1BFF543A" w14:textId="77777777" w:rsidR="000A450A" w:rsidRPr="00E21797" w:rsidRDefault="000A450A">
      <w:pPr>
        <w:ind w:left="720"/>
      </w:pPr>
      <w:r w:rsidRPr="00E21797">
        <w:t>Les travaux exécutés par des sous-traitants ayant droit au paiement direct sont payés dans les conditions stipulées par le Marché, un avenant ou un acte spécial.</w:t>
      </w:r>
    </w:p>
    <w:p w14:paraId="2D4EE793" w14:textId="77777777" w:rsidR="000A450A" w:rsidRPr="00E21797" w:rsidRDefault="000A450A">
      <w:pPr>
        <w:ind w:left="720" w:hanging="720"/>
      </w:pPr>
    </w:p>
    <w:p w14:paraId="4716B636" w14:textId="77777777" w:rsidR="000A450A" w:rsidRPr="00E21797" w:rsidRDefault="000A450A">
      <w:pPr>
        <w:ind w:left="720" w:hanging="720"/>
      </w:pPr>
      <w:r w:rsidRPr="00E21797">
        <w:t>13.5</w:t>
      </w:r>
      <w:r w:rsidRPr="00E21797">
        <w:tab/>
        <w:t>Règlement en cas de sous-traitants payés directement</w:t>
      </w:r>
    </w:p>
    <w:p w14:paraId="4D591E37" w14:textId="77777777" w:rsidR="000A450A" w:rsidRPr="00E21797" w:rsidRDefault="000A450A">
      <w:pPr>
        <w:ind w:left="720" w:hanging="720"/>
      </w:pPr>
    </w:p>
    <w:p w14:paraId="6EE913B2" w14:textId="77777777" w:rsidR="000A450A" w:rsidRPr="00E21797" w:rsidRDefault="000A450A">
      <w:pPr>
        <w:ind w:left="1440" w:hanging="720"/>
      </w:pPr>
      <w:r w:rsidRPr="00E21797">
        <w:t>13.5.1</w:t>
      </w:r>
      <w:r w:rsidRPr="00E21797">
        <w:tab/>
        <w:t xml:space="preserve">Lorsqu’un sous-traitant bénéficie d’un paiement direct, l’Entrepreneur joint au projet de décompte une attestation indiquant la somme à prélever, sur celles qui lui sont dues, pour la partie de la prestation exécutée, et que le Chef de Projet devra faire régler à ce sous-traitant.  Lorsque le sous-traitant est de nationalité </w:t>
      </w:r>
      <w:r w:rsidRPr="00E21797">
        <w:lastRenderedPageBreak/>
        <w:t>étrangère, le projet de décompte distinguera les montants payables en monnaies nationale et étrangères.</w:t>
      </w:r>
    </w:p>
    <w:p w14:paraId="7EA58D32" w14:textId="77777777" w:rsidR="000A450A" w:rsidRPr="00E21797" w:rsidRDefault="000A450A">
      <w:pPr>
        <w:ind w:left="1440" w:hanging="720"/>
      </w:pPr>
    </w:p>
    <w:p w14:paraId="3026A8FB" w14:textId="77777777" w:rsidR="000A450A" w:rsidRPr="00E21797" w:rsidRDefault="000A450A">
      <w:pPr>
        <w:ind w:left="1440"/>
      </w:pPr>
      <w:r w:rsidRPr="00E21797">
        <w:t>Les paiements du sous-traitant intéressé sont effectués dans la limite du montant des états d’acomptes et de solde ainsi que des attestations prévues à l’alinéa précédant.</w:t>
      </w:r>
    </w:p>
    <w:p w14:paraId="562D7BBA" w14:textId="77777777" w:rsidR="000A450A" w:rsidRPr="00E21797" w:rsidRDefault="000A450A">
      <w:pPr>
        <w:ind w:left="1440"/>
      </w:pPr>
    </w:p>
    <w:p w14:paraId="29F0608B" w14:textId="77777777" w:rsidR="000A450A" w:rsidRPr="00E21797" w:rsidRDefault="000A450A">
      <w:pPr>
        <w:ind w:left="1440"/>
      </w:pPr>
      <w:r w:rsidRPr="00E21797">
        <w:t>Le montant total des paiements effectués au profit d’un sous-traitant ramené aux conditions du mois d’établissement des prix du Marché ne peut excéder le montant à sous-traiter qui est stipulé dans le Marché.</w:t>
      </w:r>
    </w:p>
    <w:p w14:paraId="05B48366" w14:textId="77777777" w:rsidR="000A450A" w:rsidRPr="00E21797" w:rsidRDefault="000A450A">
      <w:pPr>
        <w:ind w:left="1440" w:hanging="720"/>
      </w:pPr>
    </w:p>
    <w:p w14:paraId="79219DCB" w14:textId="77777777" w:rsidR="000A450A" w:rsidRPr="00E21797" w:rsidRDefault="000A450A">
      <w:pPr>
        <w:ind w:left="1440" w:hanging="720"/>
      </w:pPr>
      <w:r w:rsidRPr="00E21797">
        <w:t>13.5.2</w:t>
      </w:r>
      <w:r w:rsidRPr="00E21797">
        <w:tab/>
        <w:t>L’Entrepreneur est seul habilité à présenter les projets de décomptes et à accepter le décompte général; sont seules recevables les réclamations formulées ou transmises par ses soins.</w:t>
      </w:r>
    </w:p>
    <w:p w14:paraId="19AF685D" w14:textId="77777777" w:rsidR="000A450A" w:rsidRPr="00E21797" w:rsidRDefault="000A450A">
      <w:pPr>
        <w:ind w:left="1440" w:hanging="720"/>
      </w:pPr>
    </w:p>
    <w:p w14:paraId="794375BF" w14:textId="77777777" w:rsidR="000A450A" w:rsidRPr="00E21797" w:rsidRDefault="000A450A">
      <w:pPr>
        <w:ind w:left="1440" w:hanging="720"/>
      </w:pPr>
      <w:r w:rsidRPr="00E21797">
        <w:t>13.5.3</w:t>
      </w:r>
      <w:r w:rsidRPr="00E21797">
        <w:tab/>
        <w:t>Les paiements à faire au sous-traitant sont effectués sur la base des pièces justificatives et de l’acceptation de l’Entrepreneur donnée sous la forme d’une attestation, transmises par celui-ci conformément aux stipulations de l’Article 13.5.1.</w:t>
      </w:r>
    </w:p>
    <w:p w14:paraId="2C0928E8" w14:textId="77777777" w:rsidR="000A450A" w:rsidRPr="00E21797" w:rsidRDefault="000A450A">
      <w:pPr>
        <w:ind w:left="1440" w:hanging="720"/>
      </w:pPr>
    </w:p>
    <w:p w14:paraId="76732452" w14:textId="77777777" w:rsidR="000A450A" w:rsidRPr="00E21797" w:rsidRDefault="000A450A">
      <w:pPr>
        <w:ind w:left="1440"/>
      </w:pPr>
      <w:r w:rsidRPr="00E21797">
        <w:t>Dès réception de ces pièces, le Maître de l’Ouvrage avise directement le sous-traitant de la date de réception du projet de décompte et de l’attestation envoyés par l’Entrepreneur, et lui indique les sommes dont le paiement à son profit a été accepté par l’Entrepreneur.</w:t>
      </w:r>
    </w:p>
    <w:p w14:paraId="3A45480A" w14:textId="77777777" w:rsidR="000A450A" w:rsidRPr="00E21797" w:rsidRDefault="000A450A">
      <w:pPr>
        <w:ind w:left="1440"/>
      </w:pPr>
    </w:p>
    <w:p w14:paraId="0EE970FE" w14:textId="77777777" w:rsidR="000A450A" w:rsidRPr="00E21797" w:rsidRDefault="000A450A">
      <w:pPr>
        <w:ind w:left="1440"/>
      </w:pPr>
      <w:r w:rsidRPr="00E21797">
        <w:t>Le paiement des sommes dues au sous-traitant doit intervenir dans les délais prévus aux Articles 13.2.3 et 13.4.3.</w:t>
      </w:r>
    </w:p>
    <w:p w14:paraId="2CA06D15" w14:textId="77777777" w:rsidR="000A450A" w:rsidRPr="00E21797" w:rsidRDefault="000A450A">
      <w:pPr>
        <w:ind w:left="1440"/>
      </w:pPr>
    </w:p>
    <w:p w14:paraId="218589EF" w14:textId="77777777" w:rsidR="000A450A" w:rsidRPr="00E21797" w:rsidRDefault="000A450A">
      <w:pPr>
        <w:ind w:left="1440"/>
      </w:pPr>
      <w:r w:rsidRPr="00E21797">
        <w:t>Un avis de paiement est adressé à l’Entrepreneur et au sous-traitant.</w:t>
      </w:r>
    </w:p>
    <w:p w14:paraId="1B095E5B" w14:textId="77777777" w:rsidR="000A450A" w:rsidRPr="00E21797" w:rsidRDefault="000A450A">
      <w:pPr>
        <w:ind w:left="1440"/>
      </w:pPr>
    </w:p>
    <w:p w14:paraId="51759C4E" w14:textId="77777777" w:rsidR="000A450A" w:rsidRPr="00E21797" w:rsidRDefault="000A450A">
      <w:pPr>
        <w:ind w:left="1440"/>
      </w:pPr>
      <w:r w:rsidRPr="00E21797">
        <w:t>L’Entrepreneur dispose d’un délai de quinze (15) jours, comptés à partir de la réception des pièces justificatives servant de base au paiement direct, pour les accepter ou pour signifier au sous-traitant son refus motivé d’acceptation.  Passé ce délai, l’Entrepreneur est réputé avoir accepté celles des pièces justificatives ou des parties des pièces justificatives qu’il n’a pas expressément acceptées ou refusées.</w:t>
      </w:r>
    </w:p>
    <w:p w14:paraId="27FA2E9C" w14:textId="77777777" w:rsidR="000A450A" w:rsidRPr="00E21797" w:rsidRDefault="000A450A">
      <w:pPr>
        <w:ind w:left="1440"/>
      </w:pPr>
    </w:p>
    <w:p w14:paraId="43DADB15" w14:textId="77777777" w:rsidR="000A450A" w:rsidRPr="00E21797" w:rsidRDefault="000A450A">
      <w:pPr>
        <w:ind w:left="1440"/>
      </w:pPr>
      <w:r w:rsidRPr="00E21797">
        <w:t>Dans le cas où l’Entrepreneur n’a, dans le délai de quinze (15) jours suivant la réception du projet de décompte du sous-traitant, ni opposé un refus motivé, ni transmis celui-ci au Maître de l’Ouvrage, le sous-traitant envoie directement au Maître de l’Ouvrage une copie du projet de décompte.  Il y joint une copie de l’avis de réception de l’envoi du projet de décompte à l’Entrepreneur.</w:t>
      </w:r>
    </w:p>
    <w:p w14:paraId="3E138840" w14:textId="77777777" w:rsidR="000A450A" w:rsidRPr="00E21797" w:rsidRDefault="000A450A">
      <w:pPr>
        <w:ind w:left="1440"/>
      </w:pPr>
    </w:p>
    <w:p w14:paraId="0E5ECE01" w14:textId="77777777" w:rsidR="000A450A" w:rsidRPr="00E21797" w:rsidRDefault="000A450A">
      <w:pPr>
        <w:ind w:left="1440"/>
      </w:pPr>
      <w:r w:rsidRPr="00E21797">
        <w:t xml:space="preserve">Le Maître de l’Ouvrage met aussitôt en demeure l’Entrepreneur, par lettre recommandée avec demande d’avis de réception postal, de lui faire la preuve dans un délai de quinze jours à compter de la réception de cette lettre qu’il a opposé un </w:t>
      </w:r>
      <w:r w:rsidRPr="00E21797">
        <w:lastRenderedPageBreak/>
        <w:t>refus motivé à son sous-traitant dans le délai prévu au cinquième alinéa ci-dessus.  Dès réception de l’avis, le Maître de l’Ouvrage informe le sous-traitant de la date de cette mise en demeure.</w:t>
      </w:r>
    </w:p>
    <w:p w14:paraId="6611AC2A" w14:textId="77777777" w:rsidR="000A450A" w:rsidRPr="00E21797" w:rsidRDefault="000A450A">
      <w:pPr>
        <w:ind w:left="1440"/>
      </w:pPr>
    </w:p>
    <w:p w14:paraId="4F06C31D" w14:textId="77777777" w:rsidR="000A450A" w:rsidRPr="00E21797" w:rsidRDefault="000A450A">
      <w:pPr>
        <w:ind w:left="1440"/>
      </w:pPr>
      <w:r w:rsidRPr="00E21797">
        <w:t>A l’expiration de ce délai, et au cas où l’Entrepreneur ne serait pas en mesure d’apporter cette preuve, le Maître de l’Ouvrage dispose du délai prévu à l’Article 13.2.3 pour mandater les sommes à régler au sous-traitant, à due concurrence des sommes restant dues à l’Entrepreneur au titre des projets de décompte qu’il a présentés.</w:t>
      </w:r>
    </w:p>
    <w:p w14:paraId="5178130A" w14:textId="77777777" w:rsidR="000A450A" w:rsidRPr="00E21797" w:rsidRDefault="000A450A">
      <w:pPr>
        <w:ind w:left="720" w:hanging="720"/>
      </w:pPr>
    </w:p>
    <w:p w14:paraId="067F48DE" w14:textId="77777777" w:rsidR="000A450A" w:rsidRPr="00E21797" w:rsidRDefault="000A450A">
      <w:pPr>
        <w:ind w:left="720" w:hanging="720"/>
      </w:pPr>
      <w:r w:rsidRPr="00E21797">
        <w:t>13.6</w:t>
      </w:r>
      <w:r w:rsidRPr="00E21797">
        <w:tab/>
        <w:t>Réclamation ou action directe d’un sous-traitant</w:t>
      </w:r>
    </w:p>
    <w:p w14:paraId="5C1B2525" w14:textId="77777777" w:rsidR="000A450A" w:rsidRPr="00E21797" w:rsidRDefault="000A450A">
      <w:pPr>
        <w:ind w:left="720" w:hanging="720"/>
      </w:pPr>
    </w:p>
    <w:p w14:paraId="186CD4A2" w14:textId="77777777" w:rsidR="000A450A" w:rsidRPr="00E21797" w:rsidRDefault="000A450A">
      <w:pPr>
        <w:ind w:left="720"/>
      </w:pPr>
      <w:r w:rsidRPr="00E21797">
        <w:t>Si un sous-traitant de l’Entrepreneur met en demeure le Maître de l’Ouvrage de lui régler directement certaines sommes qu’il estime lui être dues par l’Entrepreneur au titre du contrat de sous-traitance, le Chef de Projet peut retenir les sommes réclamées sur celles qui restent à payer à l’Entrepreneur, à condition que le sous-traitant ait été un sous-traitant agréé et que son droit à paiement direct ait été reconnu préalablement dans le cadre du Marché ou qu’il résulte de la réglementation en vigueur.  Les sommes ainsi retenues ne portent pas intérêt.</w:t>
      </w:r>
    </w:p>
    <w:p w14:paraId="22261CAD" w14:textId="77777777" w:rsidR="000A450A" w:rsidRPr="00E21797" w:rsidRDefault="000A450A">
      <w:pPr>
        <w:ind w:left="720"/>
      </w:pPr>
    </w:p>
    <w:p w14:paraId="2B26D9D0" w14:textId="77777777" w:rsidR="000A450A" w:rsidRPr="00E21797" w:rsidRDefault="000A450A">
      <w:pPr>
        <w:ind w:left="720"/>
      </w:pPr>
      <w:r w:rsidRPr="00E21797">
        <w:t>Si le droit du sous-traitant est définitivement établi, le Chef de Projet paie le sous-traitant et les sommes dues à l’Entrepreneur sont réduites en conséquence.</w:t>
      </w:r>
    </w:p>
    <w:p w14:paraId="0C7EC68D" w14:textId="77777777" w:rsidR="000A450A" w:rsidRPr="00E21797" w:rsidRDefault="000A450A"/>
    <w:p w14:paraId="7693B55C" w14:textId="77777777" w:rsidR="004966C3" w:rsidRDefault="004966C3">
      <w:pPr>
        <w:suppressAutoHyphens w:val="0"/>
        <w:overflowPunct/>
        <w:autoSpaceDE/>
        <w:autoSpaceDN/>
        <w:adjustRightInd/>
        <w:jc w:val="left"/>
        <w:textAlignment w:val="auto"/>
        <w:rPr>
          <w:b/>
          <w:sz w:val="36"/>
        </w:rPr>
      </w:pPr>
      <w:r>
        <w:br w:type="page"/>
      </w:r>
    </w:p>
    <w:p w14:paraId="1BA175B9" w14:textId="77777777" w:rsidR="004966C3" w:rsidRPr="004966C3" w:rsidRDefault="004966C3" w:rsidP="004966C3">
      <w:pPr>
        <w:sectPr w:rsidR="004966C3" w:rsidRPr="004966C3" w:rsidSect="00B724A6">
          <w:headerReference w:type="even" r:id="rId48"/>
          <w:headerReference w:type="default" r:id="rId49"/>
          <w:headerReference w:type="first" r:id="rId50"/>
          <w:footnotePr>
            <w:numRestart w:val="eachPage"/>
          </w:footnotePr>
          <w:endnotePr>
            <w:numFmt w:val="decimal"/>
          </w:endnotePr>
          <w:type w:val="oddPage"/>
          <w:pgSz w:w="12240" w:h="15840" w:code="1"/>
          <w:pgMar w:top="1440" w:right="1440" w:bottom="1440" w:left="1440" w:header="720" w:footer="720" w:gutter="0"/>
          <w:cols w:space="720"/>
          <w:noEndnote/>
          <w:titlePg/>
        </w:sectPr>
      </w:pPr>
      <w:bookmarkStart w:id="687" w:name="_Toc348175660"/>
    </w:p>
    <w:p w14:paraId="1C2DF1E2" w14:textId="77777777" w:rsidR="000A450A" w:rsidRPr="00E21797" w:rsidRDefault="000A450A">
      <w:bookmarkStart w:id="688" w:name="_Toc348175663"/>
      <w:bookmarkEnd w:id="687"/>
      <w:bookmarkEnd w:id="688"/>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98"/>
      </w:tblGrid>
      <w:tr w:rsidR="000A450A" w:rsidRPr="00E21797" w14:paraId="3E568827" w14:textId="77777777">
        <w:trPr>
          <w:trHeight w:val="1840"/>
        </w:trPr>
        <w:tc>
          <w:tcPr>
            <w:tcW w:w="9198" w:type="dxa"/>
            <w:tcBorders>
              <w:top w:val="nil"/>
              <w:left w:val="nil"/>
              <w:bottom w:val="nil"/>
              <w:right w:val="nil"/>
            </w:tcBorders>
          </w:tcPr>
          <w:p w14:paraId="29A51D01" w14:textId="77777777" w:rsidR="000A450A" w:rsidRPr="00E21797" w:rsidRDefault="000A450A">
            <w:pPr>
              <w:pStyle w:val="Subtitle"/>
              <w:rPr>
                <w:lang w:val="fr-FR"/>
              </w:rPr>
            </w:pPr>
            <w:bookmarkStart w:id="689" w:name="_Toc156027998"/>
            <w:bookmarkStart w:id="690" w:name="_Toc156372857"/>
            <w:bookmarkStart w:id="691" w:name="_Toc326657871"/>
            <w:bookmarkStart w:id="692" w:name="_Toc327446564"/>
            <w:r>
              <w:rPr>
                <w:lang w:val="fr-FR"/>
              </w:rPr>
              <w:t>Section X</w:t>
            </w:r>
            <w:r w:rsidRPr="00E21797">
              <w:rPr>
                <w:lang w:val="fr-FR"/>
              </w:rPr>
              <w:t>. Formulaires du Marché</w:t>
            </w:r>
            <w:bookmarkEnd w:id="689"/>
            <w:bookmarkEnd w:id="690"/>
            <w:bookmarkEnd w:id="691"/>
            <w:bookmarkEnd w:id="692"/>
          </w:p>
        </w:tc>
      </w:tr>
    </w:tbl>
    <w:p w14:paraId="18B22360" w14:textId="77777777" w:rsidR="000A450A" w:rsidRPr="00E21797" w:rsidRDefault="000A450A"/>
    <w:p w14:paraId="0503E03D" w14:textId="77777777" w:rsidR="000A450A" w:rsidRPr="00E21797" w:rsidRDefault="000A450A"/>
    <w:p w14:paraId="00BE26C8" w14:textId="77777777" w:rsidR="000A450A" w:rsidRPr="00E21797" w:rsidRDefault="000A450A">
      <w:pPr>
        <w:pStyle w:val="Subtitle2"/>
      </w:pPr>
      <w:bookmarkStart w:id="693" w:name="_Toc494778794"/>
      <w:r w:rsidRPr="00E21797">
        <w:t>Liste des formulaires</w:t>
      </w:r>
      <w:bookmarkEnd w:id="693"/>
    </w:p>
    <w:p w14:paraId="19E276FD" w14:textId="77777777" w:rsidR="000A450A" w:rsidRPr="00E21797" w:rsidRDefault="000A450A"/>
    <w:p w14:paraId="1FFB8175" w14:textId="77777777" w:rsidR="000A450A" w:rsidRPr="00E21797" w:rsidRDefault="000A450A">
      <w:pPr>
        <w:jc w:val="right"/>
        <w:rPr>
          <w:sz w:val="28"/>
          <w:u w:val="single"/>
        </w:rPr>
      </w:pPr>
    </w:p>
    <w:p w14:paraId="0EA237AB" w14:textId="77777777" w:rsidR="00A127CF" w:rsidRDefault="00B52A75">
      <w:pPr>
        <w:pStyle w:val="TOC1"/>
        <w:rPr>
          <w:rFonts w:asciiTheme="minorHAnsi" w:eastAsiaTheme="minorEastAsia" w:hAnsiTheme="minorHAnsi" w:cstheme="minorBidi"/>
          <w:b w:val="0"/>
          <w:noProof/>
          <w:sz w:val="22"/>
          <w:szCs w:val="22"/>
          <w:lang w:val="en-US" w:eastAsia="en-US"/>
        </w:rPr>
      </w:pPr>
      <w:r w:rsidRPr="00E21797">
        <w:rPr>
          <w:b w:val="0"/>
          <w:sz w:val="20"/>
        </w:rPr>
        <w:fldChar w:fldCharType="begin"/>
      </w:r>
      <w:r w:rsidR="000A450A" w:rsidRPr="00E21797">
        <w:rPr>
          <w:b w:val="0"/>
          <w:sz w:val="20"/>
        </w:rPr>
        <w:instrText xml:space="preserve"> TOC \h \z \t "Section IX Heading,1" </w:instrText>
      </w:r>
      <w:r w:rsidRPr="00E21797">
        <w:rPr>
          <w:b w:val="0"/>
          <w:sz w:val="20"/>
        </w:rPr>
        <w:fldChar w:fldCharType="separate"/>
      </w:r>
      <w:hyperlink w:anchor="_Toc327354351" w:history="1">
        <w:r w:rsidR="00A127CF" w:rsidRPr="00D82E47">
          <w:rPr>
            <w:rStyle w:val="Hyperlink"/>
            <w:noProof/>
          </w:rPr>
          <w:t>Modèle de Lettre de marché</w:t>
        </w:r>
        <w:r w:rsidR="00A127CF">
          <w:rPr>
            <w:noProof/>
            <w:webHidden/>
          </w:rPr>
          <w:tab/>
        </w:r>
        <w:r>
          <w:rPr>
            <w:noProof/>
            <w:webHidden/>
          </w:rPr>
          <w:fldChar w:fldCharType="begin"/>
        </w:r>
        <w:r w:rsidR="00A127CF">
          <w:rPr>
            <w:noProof/>
            <w:webHidden/>
          </w:rPr>
          <w:instrText xml:space="preserve"> PAGEREF _Toc327354351 \h </w:instrText>
        </w:r>
        <w:r>
          <w:rPr>
            <w:noProof/>
            <w:webHidden/>
          </w:rPr>
        </w:r>
        <w:r>
          <w:rPr>
            <w:noProof/>
            <w:webHidden/>
          </w:rPr>
          <w:fldChar w:fldCharType="separate"/>
        </w:r>
        <w:r w:rsidR="003F33AD">
          <w:rPr>
            <w:noProof/>
            <w:webHidden/>
          </w:rPr>
          <w:t>220</w:t>
        </w:r>
        <w:r>
          <w:rPr>
            <w:noProof/>
            <w:webHidden/>
          </w:rPr>
          <w:fldChar w:fldCharType="end"/>
        </w:r>
      </w:hyperlink>
    </w:p>
    <w:p w14:paraId="003E41E7" w14:textId="77777777" w:rsidR="00A127CF" w:rsidRDefault="00A613FA">
      <w:pPr>
        <w:pStyle w:val="TOC1"/>
        <w:rPr>
          <w:rFonts w:asciiTheme="minorHAnsi" w:eastAsiaTheme="minorEastAsia" w:hAnsiTheme="minorHAnsi" w:cstheme="minorBidi"/>
          <w:b w:val="0"/>
          <w:noProof/>
          <w:sz w:val="22"/>
          <w:szCs w:val="22"/>
          <w:lang w:val="en-US" w:eastAsia="en-US"/>
        </w:rPr>
      </w:pPr>
      <w:hyperlink w:anchor="_Toc327354352" w:history="1">
        <w:r w:rsidR="00A127CF" w:rsidRPr="00D82E47">
          <w:rPr>
            <w:rStyle w:val="Hyperlink"/>
            <w:noProof/>
          </w:rPr>
          <w:t>Modèle d’Acte d’engagement</w:t>
        </w:r>
        <w:r w:rsidR="00A127CF">
          <w:rPr>
            <w:noProof/>
            <w:webHidden/>
          </w:rPr>
          <w:tab/>
        </w:r>
        <w:r w:rsidR="00B52A75">
          <w:rPr>
            <w:noProof/>
            <w:webHidden/>
          </w:rPr>
          <w:fldChar w:fldCharType="begin"/>
        </w:r>
        <w:r w:rsidR="00A127CF">
          <w:rPr>
            <w:noProof/>
            <w:webHidden/>
          </w:rPr>
          <w:instrText xml:space="preserve"> PAGEREF _Toc327354352 \h </w:instrText>
        </w:r>
        <w:r w:rsidR="00B52A75">
          <w:rPr>
            <w:noProof/>
            <w:webHidden/>
          </w:rPr>
        </w:r>
        <w:r w:rsidR="00B52A75">
          <w:rPr>
            <w:noProof/>
            <w:webHidden/>
          </w:rPr>
          <w:fldChar w:fldCharType="separate"/>
        </w:r>
        <w:r w:rsidR="003F33AD">
          <w:rPr>
            <w:noProof/>
            <w:webHidden/>
          </w:rPr>
          <w:t>221</w:t>
        </w:r>
        <w:r w:rsidR="00B52A75">
          <w:rPr>
            <w:noProof/>
            <w:webHidden/>
          </w:rPr>
          <w:fldChar w:fldCharType="end"/>
        </w:r>
      </w:hyperlink>
    </w:p>
    <w:p w14:paraId="6F72DB2C" w14:textId="77777777" w:rsidR="00A127CF" w:rsidRDefault="00A613FA">
      <w:pPr>
        <w:pStyle w:val="TOC1"/>
        <w:rPr>
          <w:rFonts w:asciiTheme="minorHAnsi" w:eastAsiaTheme="minorEastAsia" w:hAnsiTheme="minorHAnsi" w:cstheme="minorBidi"/>
          <w:b w:val="0"/>
          <w:noProof/>
          <w:sz w:val="22"/>
          <w:szCs w:val="22"/>
          <w:lang w:val="en-US" w:eastAsia="en-US"/>
        </w:rPr>
      </w:pPr>
      <w:hyperlink w:anchor="_Toc327354353" w:history="1">
        <w:r w:rsidR="00A127CF" w:rsidRPr="00D82E47">
          <w:rPr>
            <w:rStyle w:val="Hyperlink"/>
            <w:noProof/>
          </w:rPr>
          <w:t>Modèle de garantie de bonne exécution (garantie bancaire)</w:t>
        </w:r>
        <w:r w:rsidR="00A127CF">
          <w:rPr>
            <w:noProof/>
            <w:webHidden/>
          </w:rPr>
          <w:tab/>
        </w:r>
        <w:r w:rsidR="00B52A75">
          <w:rPr>
            <w:noProof/>
            <w:webHidden/>
          </w:rPr>
          <w:fldChar w:fldCharType="begin"/>
        </w:r>
        <w:r w:rsidR="00A127CF">
          <w:rPr>
            <w:noProof/>
            <w:webHidden/>
          </w:rPr>
          <w:instrText xml:space="preserve"> PAGEREF _Toc327354353 \h </w:instrText>
        </w:r>
        <w:r w:rsidR="00B52A75">
          <w:rPr>
            <w:noProof/>
            <w:webHidden/>
          </w:rPr>
        </w:r>
        <w:r w:rsidR="00B52A75">
          <w:rPr>
            <w:noProof/>
            <w:webHidden/>
          </w:rPr>
          <w:fldChar w:fldCharType="separate"/>
        </w:r>
        <w:r w:rsidR="003F33AD">
          <w:rPr>
            <w:noProof/>
            <w:webHidden/>
          </w:rPr>
          <w:t>222</w:t>
        </w:r>
        <w:r w:rsidR="00B52A75">
          <w:rPr>
            <w:noProof/>
            <w:webHidden/>
          </w:rPr>
          <w:fldChar w:fldCharType="end"/>
        </w:r>
      </w:hyperlink>
    </w:p>
    <w:p w14:paraId="244F1B8A" w14:textId="77777777" w:rsidR="00A127CF" w:rsidRDefault="00A613FA">
      <w:pPr>
        <w:pStyle w:val="TOC1"/>
        <w:rPr>
          <w:rFonts w:asciiTheme="minorHAnsi" w:eastAsiaTheme="minorEastAsia" w:hAnsiTheme="minorHAnsi" w:cstheme="minorBidi"/>
          <w:b w:val="0"/>
          <w:noProof/>
          <w:sz w:val="22"/>
          <w:szCs w:val="22"/>
          <w:lang w:val="en-US" w:eastAsia="en-US"/>
        </w:rPr>
      </w:pPr>
      <w:hyperlink w:anchor="_Toc327354354" w:history="1">
        <w:r w:rsidR="00A127CF" w:rsidRPr="00D82E47">
          <w:rPr>
            <w:rStyle w:val="Hyperlink"/>
            <w:noProof/>
          </w:rPr>
          <w:t>Modèle de caution personnelle et solidaire de bonne exécution</w:t>
        </w:r>
        <w:r w:rsidR="00A127CF">
          <w:rPr>
            <w:noProof/>
            <w:webHidden/>
          </w:rPr>
          <w:tab/>
        </w:r>
        <w:r w:rsidR="00B52A75">
          <w:rPr>
            <w:noProof/>
            <w:webHidden/>
          </w:rPr>
          <w:fldChar w:fldCharType="begin"/>
        </w:r>
        <w:r w:rsidR="00A127CF">
          <w:rPr>
            <w:noProof/>
            <w:webHidden/>
          </w:rPr>
          <w:instrText xml:space="preserve"> PAGEREF _Toc327354354 \h </w:instrText>
        </w:r>
        <w:r w:rsidR="00B52A75">
          <w:rPr>
            <w:noProof/>
            <w:webHidden/>
          </w:rPr>
        </w:r>
        <w:r w:rsidR="00B52A75">
          <w:rPr>
            <w:noProof/>
            <w:webHidden/>
          </w:rPr>
          <w:fldChar w:fldCharType="separate"/>
        </w:r>
        <w:r w:rsidR="003F33AD">
          <w:rPr>
            <w:noProof/>
            <w:webHidden/>
          </w:rPr>
          <w:t>224</w:t>
        </w:r>
        <w:r w:rsidR="00B52A75">
          <w:rPr>
            <w:noProof/>
            <w:webHidden/>
          </w:rPr>
          <w:fldChar w:fldCharType="end"/>
        </w:r>
      </w:hyperlink>
    </w:p>
    <w:p w14:paraId="09E040A6" w14:textId="77777777" w:rsidR="00A127CF" w:rsidRDefault="00A613FA">
      <w:pPr>
        <w:pStyle w:val="TOC1"/>
        <w:rPr>
          <w:rFonts w:asciiTheme="minorHAnsi" w:eastAsiaTheme="minorEastAsia" w:hAnsiTheme="minorHAnsi" w:cstheme="minorBidi"/>
          <w:b w:val="0"/>
          <w:noProof/>
          <w:sz w:val="22"/>
          <w:szCs w:val="22"/>
          <w:lang w:val="en-US" w:eastAsia="en-US"/>
        </w:rPr>
      </w:pPr>
      <w:hyperlink w:anchor="_Toc327354355" w:history="1">
        <w:r w:rsidR="00A127CF" w:rsidRPr="00D82E47">
          <w:rPr>
            <w:rStyle w:val="Hyperlink"/>
            <w:noProof/>
          </w:rPr>
          <w:t>Modèle de garantie de restitution d’avance (garantie bancaire)</w:t>
        </w:r>
        <w:r w:rsidR="00A127CF">
          <w:rPr>
            <w:noProof/>
            <w:webHidden/>
          </w:rPr>
          <w:tab/>
        </w:r>
        <w:r w:rsidR="00B52A75">
          <w:rPr>
            <w:noProof/>
            <w:webHidden/>
          </w:rPr>
          <w:fldChar w:fldCharType="begin"/>
        </w:r>
        <w:r w:rsidR="00A127CF">
          <w:rPr>
            <w:noProof/>
            <w:webHidden/>
          </w:rPr>
          <w:instrText xml:space="preserve"> PAGEREF _Toc327354355 \h </w:instrText>
        </w:r>
        <w:r w:rsidR="00B52A75">
          <w:rPr>
            <w:noProof/>
            <w:webHidden/>
          </w:rPr>
        </w:r>
        <w:r w:rsidR="00B52A75">
          <w:rPr>
            <w:noProof/>
            <w:webHidden/>
          </w:rPr>
          <w:fldChar w:fldCharType="separate"/>
        </w:r>
        <w:r w:rsidR="003F33AD">
          <w:rPr>
            <w:noProof/>
            <w:webHidden/>
          </w:rPr>
          <w:t>225</w:t>
        </w:r>
        <w:r w:rsidR="00B52A75">
          <w:rPr>
            <w:noProof/>
            <w:webHidden/>
          </w:rPr>
          <w:fldChar w:fldCharType="end"/>
        </w:r>
      </w:hyperlink>
    </w:p>
    <w:p w14:paraId="7B1CC6AA" w14:textId="77777777" w:rsidR="00A127CF" w:rsidRDefault="00A613FA">
      <w:pPr>
        <w:pStyle w:val="TOC1"/>
        <w:rPr>
          <w:rFonts w:asciiTheme="minorHAnsi" w:eastAsiaTheme="minorEastAsia" w:hAnsiTheme="minorHAnsi" w:cstheme="minorBidi"/>
          <w:b w:val="0"/>
          <w:noProof/>
          <w:sz w:val="22"/>
          <w:szCs w:val="22"/>
          <w:lang w:val="en-US" w:eastAsia="en-US"/>
        </w:rPr>
      </w:pPr>
      <w:hyperlink w:anchor="_Toc327354356" w:history="1">
        <w:r w:rsidR="00A127CF" w:rsidRPr="00D82E47">
          <w:rPr>
            <w:rStyle w:val="Hyperlink"/>
            <w:noProof/>
          </w:rPr>
          <w:t>Modèle de garantie émise en remplacement de la retenue de garantie (garantie bancaire)</w:t>
        </w:r>
        <w:r w:rsidR="00A127CF">
          <w:rPr>
            <w:noProof/>
            <w:webHidden/>
          </w:rPr>
          <w:tab/>
        </w:r>
        <w:r w:rsidR="00B52A75">
          <w:rPr>
            <w:noProof/>
            <w:webHidden/>
          </w:rPr>
          <w:fldChar w:fldCharType="begin"/>
        </w:r>
        <w:r w:rsidR="00A127CF">
          <w:rPr>
            <w:noProof/>
            <w:webHidden/>
          </w:rPr>
          <w:instrText xml:space="preserve"> PAGEREF _Toc327354356 \h </w:instrText>
        </w:r>
        <w:r w:rsidR="00B52A75">
          <w:rPr>
            <w:noProof/>
            <w:webHidden/>
          </w:rPr>
        </w:r>
        <w:r w:rsidR="00B52A75">
          <w:rPr>
            <w:noProof/>
            <w:webHidden/>
          </w:rPr>
          <w:fldChar w:fldCharType="separate"/>
        </w:r>
        <w:r w:rsidR="003F33AD">
          <w:rPr>
            <w:noProof/>
            <w:webHidden/>
          </w:rPr>
          <w:t>227</w:t>
        </w:r>
        <w:r w:rsidR="00B52A75">
          <w:rPr>
            <w:noProof/>
            <w:webHidden/>
          </w:rPr>
          <w:fldChar w:fldCharType="end"/>
        </w:r>
      </w:hyperlink>
    </w:p>
    <w:p w14:paraId="19FE67F6" w14:textId="77777777" w:rsidR="000A450A" w:rsidRPr="00E21797" w:rsidRDefault="00B52A75">
      <w:pPr>
        <w:rPr>
          <w:sz w:val="20"/>
        </w:rPr>
      </w:pPr>
      <w:r w:rsidRPr="00E21797">
        <w:rPr>
          <w:b/>
          <w:sz w:val="20"/>
        </w:rPr>
        <w:fldChar w:fldCharType="end"/>
      </w:r>
    </w:p>
    <w:p w14:paraId="4FE71A1D" w14:textId="77777777" w:rsidR="000A450A" w:rsidRPr="00E21797" w:rsidRDefault="000A450A" w:rsidP="005570F5">
      <w:pPr>
        <w:pStyle w:val="SectionIXHeading"/>
      </w:pPr>
      <w:r w:rsidRPr="00E21797">
        <w:rPr>
          <w:sz w:val="20"/>
        </w:rPr>
        <w:br w:type="page"/>
      </w:r>
      <w:bookmarkStart w:id="694" w:name="_Toc327354351"/>
      <w:r w:rsidRPr="00E21797">
        <w:lastRenderedPageBreak/>
        <w:t>Modèle de Lettre de marché</w:t>
      </w:r>
      <w:bookmarkEnd w:id="694"/>
    </w:p>
    <w:p w14:paraId="6FE1AAE4" w14:textId="77777777" w:rsidR="000A450A" w:rsidRPr="00E21797" w:rsidRDefault="000A450A"/>
    <w:p w14:paraId="3F65DD4C" w14:textId="77777777" w:rsidR="000A450A" w:rsidRPr="00E21797" w:rsidRDefault="000A450A">
      <w:pPr>
        <w:jc w:val="center"/>
        <w:rPr>
          <w:i/>
        </w:rPr>
      </w:pPr>
      <w:r w:rsidRPr="00E21797">
        <w:rPr>
          <w:i/>
          <w:sz w:val="20"/>
        </w:rPr>
        <w:t>[papier à en-tête du Maître de l’Ouvrage]</w:t>
      </w:r>
    </w:p>
    <w:p w14:paraId="41E778D0" w14:textId="77777777" w:rsidR="000A450A" w:rsidRPr="00E21797" w:rsidRDefault="000A450A"/>
    <w:p w14:paraId="681292FC" w14:textId="77777777" w:rsidR="000A450A" w:rsidRPr="00E21797" w:rsidRDefault="000A450A">
      <w:pPr>
        <w:ind w:left="6480"/>
      </w:pPr>
      <w:r w:rsidRPr="00E21797">
        <w:t xml:space="preserve">Date : </w:t>
      </w:r>
      <w:r w:rsidRPr="00E21797">
        <w:rPr>
          <w:i/>
          <w:sz w:val="20"/>
        </w:rPr>
        <w:t>[date]</w:t>
      </w:r>
    </w:p>
    <w:p w14:paraId="2B9DBC11" w14:textId="77777777" w:rsidR="000A450A" w:rsidRPr="00E21797" w:rsidRDefault="000A450A"/>
    <w:p w14:paraId="5D44AEF1" w14:textId="77777777" w:rsidR="000A450A" w:rsidRPr="00E21797" w:rsidRDefault="000A450A">
      <w:r w:rsidRPr="00E21797">
        <w:t xml:space="preserve">A : </w:t>
      </w:r>
      <w:r w:rsidRPr="00E21797">
        <w:rPr>
          <w:i/>
          <w:sz w:val="20"/>
        </w:rPr>
        <w:t>[nom et adresse du Soumissionnaire retenu]</w:t>
      </w:r>
    </w:p>
    <w:p w14:paraId="2EF83A6E" w14:textId="77777777" w:rsidR="000A450A" w:rsidRPr="00E21797" w:rsidRDefault="000A450A"/>
    <w:p w14:paraId="03E65080" w14:textId="77777777" w:rsidR="000A450A" w:rsidRPr="00E21797" w:rsidRDefault="000A450A"/>
    <w:p w14:paraId="35AAFD5E" w14:textId="77777777" w:rsidR="000A450A" w:rsidRPr="00E21797" w:rsidRDefault="000A450A">
      <w:r w:rsidRPr="00E21797">
        <w:t>Messieurs,</w:t>
      </w:r>
    </w:p>
    <w:p w14:paraId="7BC6C1D5" w14:textId="77777777" w:rsidR="000A450A" w:rsidRPr="00E21797" w:rsidRDefault="000A450A"/>
    <w:p w14:paraId="1306FB8C" w14:textId="77777777" w:rsidR="000A450A" w:rsidRPr="00E21797" w:rsidRDefault="000A450A">
      <w:r w:rsidRPr="00E21797">
        <w:t xml:space="preserve">La présente a pour but de vous notifier que votre offre en date du </w:t>
      </w:r>
      <w:r w:rsidRPr="00E21797">
        <w:rPr>
          <w:i/>
          <w:sz w:val="20"/>
        </w:rPr>
        <w:t>[date]</w:t>
      </w:r>
      <w:r w:rsidRPr="00E21797">
        <w:t xml:space="preserve"> pour l’exécution des Travaux de </w:t>
      </w:r>
      <w:r w:rsidRPr="00E21797">
        <w:rPr>
          <w:i/>
          <w:sz w:val="20"/>
        </w:rPr>
        <w:t>[nom du projet et travaux spécifiques tels qu’ils sont présentés dans les Instructions aux soumissionnaires]</w:t>
      </w:r>
      <w:r w:rsidRPr="00E21797">
        <w:t xml:space="preserve"> pour le montant du Marché d’une contre-valeur </w:t>
      </w:r>
      <w:r w:rsidRPr="00E21797">
        <w:rPr>
          <w:i/>
          <w:sz w:val="20"/>
        </w:rPr>
        <w:t>[</w:t>
      </w:r>
      <w:r w:rsidRPr="00E21797">
        <w:rPr>
          <w:i/>
          <w:sz w:val="21"/>
        </w:rPr>
        <w:t xml:space="preserve">Supprimer “contre” si le prix du Marché est exprimé en une seule monnaie] </w:t>
      </w:r>
      <w:r w:rsidRPr="00E21797">
        <w:t xml:space="preserve">de </w:t>
      </w:r>
      <w:r w:rsidRPr="00E21797">
        <w:rPr>
          <w:i/>
          <w:sz w:val="20"/>
        </w:rPr>
        <w:t>[montant en chiffres et en lettres, nom de la monnaie]</w:t>
      </w:r>
      <w:r w:rsidRPr="00E21797">
        <w:t xml:space="preserve">, rectifié et modifié conformément aux Instructions aux soumissionnaires </w:t>
      </w:r>
      <w:r w:rsidRPr="00E21797">
        <w:rPr>
          <w:i/>
          <w:sz w:val="20"/>
        </w:rPr>
        <w:t>[Supprimer “rectifié et” ou “et modifié” si seulement l’une de ce mesures s’applique.  Supprimer “rectifié et modifié conformément aux Instructions aux soumissionnaires” si des rectifications ou modifications n’ont pas été effectuées]</w:t>
      </w:r>
      <w:r w:rsidRPr="00E21797">
        <w:t>, est acceptée par nos services.</w:t>
      </w:r>
    </w:p>
    <w:p w14:paraId="0DECE462" w14:textId="77777777" w:rsidR="000A450A" w:rsidRPr="00E21797" w:rsidRDefault="000A450A"/>
    <w:p w14:paraId="540231C2" w14:textId="77777777" w:rsidR="000A450A" w:rsidRPr="00E21797" w:rsidRDefault="000A450A">
      <w:pPr>
        <w:rPr>
          <w:i/>
          <w:sz w:val="20"/>
        </w:rPr>
      </w:pPr>
      <w:r w:rsidRPr="00E21797">
        <w:rPr>
          <w:i/>
          <w:sz w:val="20"/>
        </w:rPr>
        <w:t xml:space="preserve">[Si le Soumissionnaire retenu a accepté, dans sa soumission, le Conciliateur proposé par le Maître de l’Ouvrage, les </w:t>
      </w:r>
      <w:r w:rsidRPr="00E21797">
        <w:rPr>
          <w:i/>
          <w:sz w:val="20"/>
          <w:u w:val="single"/>
        </w:rPr>
        <w:t>deux</w:t>
      </w:r>
      <w:r w:rsidRPr="00E21797">
        <w:rPr>
          <w:i/>
          <w:sz w:val="20"/>
        </w:rPr>
        <w:t xml:space="preserve"> options qui suivent doivent être supprimées.  Dans le cas contraire, le Maître de l’Ouvrage retiendra l’Option applicable.]</w:t>
      </w:r>
    </w:p>
    <w:p w14:paraId="733BB51E" w14:textId="77777777" w:rsidR="000A450A" w:rsidRPr="00E21797" w:rsidRDefault="000A450A"/>
    <w:p w14:paraId="54A03157" w14:textId="77777777" w:rsidR="000A450A" w:rsidRPr="00E21797" w:rsidRDefault="000A450A">
      <w:r w:rsidRPr="00E21797">
        <w:rPr>
          <w:b/>
        </w:rPr>
        <w:t>Option A</w:t>
      </w:r>
    </w:p>
    <w:p w14:paraId="2091B0BF" w14:textId="77777777" w:rsidR="000A450A" w:rsidRPr="00E21797" w:rsidRDefault="000A450A">
      <w:pPr>
        <w:ind w:left="720" w:hanging="720"/>
      </w:pPr>
      <w:r w:rsidRPr="00E21797">
        <w:tab/>
        <w:t xml:space="preserve">Nous acceptons que </w:t>
      </w:r>
      <w:r w:rsidRPr="00E21797">
        <w:rPr>
          <w:i/>
          <w:sz w:val="20"/>
        </w:rPr>
        <w:t xml:space="preserve">[nom du Conciliateur proposé par le Soumissionnaire retenu dans sa </w:t>
      </w:r>
      <w:r w:rsidR="009128BE">
        <w:rPr>
          <w:i/>
          <w:sz w:val="20"/>
        </w:rPr>
        <w:t>S</w:t>
      </w:r>
      <w:r w:rsidRPr="00E21797">
        <w:rPr>
          <w:i/>
          <w:sz w:val="20"/>
        </w:rPr>
        <w:t xml:space="preserve">oumission] </w:t>
      </w:r>
      <w:r w:rsidRPr="00E21797">
        <w:t>soit nommé conciliateur.</w:t>
      </w:r>
    </w:p>
    <w:p w14:paraId="10365692" w14:textId="77777777" w:rsidR="000A450A" w:rsidRPr="00E21797" w:rsidRDefault="000A450A"/>
    <w:p w14:paraId="0FA3E7F3" w14:textId="77777777" w:rsidR="000A450A" w:rsidRPr="00E21797" w:rsidRDefault="000A450A">
      <w:pPr>
        <w:rPr>
          <w:b/>
        </w:rPr>
      </w:pPr>
      <w:r w:rsidRPr="00E21797">
        <w:rPr>
          <w:b/>
        </w:rPr>
        <w:t>OU</w:t>
      </w:r>
    </w:p>
    <w:p w14:paraId="1E05FEA4" w14:textId="77777777" w:rsidR="000A450A" w:rsidRPr="00E21797" w:rsidRDefault="000A450A"/>
    <w:p w14:paraId="6706973E" w14:textId="77777777" w:rsidR="000A450A" w:rsidRPr="00E21797" w:rsidRDefault="000A450A">
      <w:r w:rsidRPr="00E21797">
        <w:rPr>
          <w:b/>
        </w:rPr>
        <w:t>Option B</w:t>
      </w:r>
    </w:p>
    <w:p w14:paraId="02E5122C" w14:textId="77777777" w:rsidR="000A450A" w:rsidRPr="00E21797" w:rsidRDefault="000A450A">
      <w:pPr>
        <w:ind w:left="720" w:hanging="720"/>
      </w:pPr>
      <w:r w:rsidRPr="00E21797">
        <w:tab/>
        <w:t xml:space="preserve">Nous n’acceptons pas que </w:t>
      </w:r>
      <w:r w:rsidRPr="00E21797">
        <w:rPr>
          <w:i/>
          <w:sz w:val="20"/>
        </w:rPr>
        <w:t xml:space="preserve">[nom du Conciliateur proposé par le Soumissionnaire retenu dans sa </w:t>
      </w:r>
      <w:r w:rsidR="009128BE">
        <w:rPr>
          <w:i/>
          <w:sz w:val="20"/>
        </w:rPr>
        <w:t>S</w:t>
      </w:r>
      <w:r w:rsidRPr="00E21797">
        <w:rPr>
          <w:i/>
          <w:sz w:val="20"/>
        </w:rPr>
        <w:t>oumission]</w:t>
      </w:r>
      <w:r w:rsidRPr="00E21797">
        <w:t xml:space="preserve"> et nous demandons par copie de la présente lettre que </w:t>
      </w:r>
      <w:r w:rsidRPr="00E21797">
        <w:rPr>
          <w:i/>
          <w:sz w:val="20"/>
        </w:rPr>
        <w:t>[nom de l’autorité de désignation du Conciliateur]</w:t>
      </w:r>
      <w:r w:rsidRPr="00E21797">
        <w:t xml:space="preserve"> de désigner un Conciliateur conformément à la Clause 40 des Instructions aux soumissionnaires.</w:t>
      </w:r>
    </w:p>
    <w:p w14:paraId="28F6E3FF" w14:textId="77777777" w:rsidR="000A450A" w:rsidRPr="00E21797" w:rsidRDefault="000A450A"/>
    <w:p w14:paraId="22958874" w14:textId="77777777" w:rsidR="000A450A" w:rsidRPr="00E21797" w:rsidRDefault="000A450A">
      <w:r w:rsidRPr="00E21797">
        <w:t xml:space="preserve">Il vous est demandé de fournir la garantie de bonne exécution dans les </w:t>
      </w:r>
      <w:r w:rsidR="00423AC6">
        <w:t>30</w:t>
      </w:r>
      <w:r w:rsidR="00423AC6" w:rsidRPr="00E21797">
        <w:t xml:space="preserve"> </w:t>
      </w:r>
      <w:r w:rsidRPr="00E21797">
        <w:t xml:space="preserve">jours,  conformément au CCAG, en utilisant le formulaire de garantie de bonne exécution de la </w:t>
      </w:r>
      <w:r>
        <w:t>Section X</w:t>
      </w:r>
      <w:r w:rsidRPr="00E21797">
        <w:t>, Formulaires du marché.</w:t>
      </w:r>
    </w:p>
    <w:p w14:paraId="5DA09A50" w14:textId="77777777" w:rsidR="000A450A" w:rsidRPr="00E21797" w:rsidRDefault="000A450A"/>
    <w:p w14:paraId="754CD689" w14:textId="77777777" w:rsidR="000A450A" w:rsidRPr="00E21797" w:rsidRDefault="000A450A">
      <w:r w:rsidRPr="00E21797">
        <w:t>Veuillez agréer, Messieurs, l’expression de notre considération distinguée.</w:t>
      </w:r>
    </w:p>
    <w:p w14:paraId="1FCF400E" w14:textId="77777777" w:rsidR="000A450A" w:rsidRPr="00E21797" w:rsidRDefault="000A450A"/>
    <w:p w14:paraId="6CD91D58" w14:textId="77777777" w:rsidR="000A450A" w:rsidRPr="00E21797" w:rsidRDefault="000A450A">
      <w:r w:rsidRPr="00E21797">
        <w:rPr>
          <w:i/>
          <w:sz w:val="20"/>
        </w:rPr>
        <w:t>[Signature, nom et titre du signataire habilité à signer au nom du Maître de l’Ouvrage]</w:t>
      </w:r>
    </w:p>
    <w:p w14:paraId="6047A504" w14:textId="77777777" w:rsidR="000A450A" w:rsidRPr="00E21797" w:rsidRDefault="000A450A">
      <w:pPr>
        <w:rPr>
          <w:sz w:val="21"/>
        </w:rPr>
      </w:pPr>
    </w:p>
    <w:p w14:paraId="37926198" w14:textId="77777777" w:rsidR="00430B22" w:rsidRPr="0035374E" w:rsidRDefault="00D86EDA" w:rsidP="00430B22">
      <w:pPr>
        <w:rPr>
          <w:b/>
          <w:bCs/>
          <w:szCs w:val="24"/>
        </w:rPr>
      </w:pPr>
      <w:r w:rsidRPr="00D86EDA">
        <w:rPr>
          <w:b/>
          <w:bCs/>
          <w:szCs w:val="24"/>
        </w:rPr>
        <w:t>Pièce jointe : Acte d’Engagement</w:t>
      </w:r>
    </w:p>
    <w:p w14:paraId="05B6E794" w14:textId="77777777" w:rsidR="000A450A" w:rsidRPr="00E21797" w:rsidRDefault="000A450A" w:rsidP="004F08AB">
      <w:pPr>
        <w:pStyle w:val="SectionIXHeading"/>
        <w:rPr>
          <w:strike/>
        </w:rPr>
      </w:pPr>
      <w:r w:rsidRPr="00E21797">
        <w:rPr>
          <w:sz w:val="21"/>
        </w:rPr>
        <w:br w:type="page"/>
      </w:r>
      <w:bookmarkStart w:id="695" w:name="_Toc348233312"/>
      <w:bookmarkStart w:id="696" w:name="_Toc327354352"/>
      <w:r w:rsidRPr="00E21797">
        <w:lastRenderedPageBreak/>
        <w:t>Modèle d’Acte d’engagement</w:t>
      </w:r>
      <w:bookmarkEnd w:id="695"/>
      <w:bookmarkEnd w:id="696"/>
    </w:p>
    <w:p w14:paraId="54DEC6B2" w14:textId="77777777" w:rsidR="000A450A" w:rsidRPr="00E21797" w:rsidRDefault="000A450A"/>
    <w:p w14:paraId="017981C5" w14:textId="77777777" w:rsidR="000A450A" w:rsidRPr="00E21797" w:rsidRDefault="000A450A" w:rsidP="00E50551">
      <w:pPr>
        <w:tabs>
          <w:tab w:val="left" w:pos="4680"/>
          <w:tab w:val="left" w:pos="7560"/>
        </w:tabs>
        <w:spacing w:after="200"/>
      </w:pPr>
      <w:r w:rsidRPr="00E21797">
        <w:t>Le présent Marché</w:t>
      </w:r>
      <w:r w:rsidRPr="00E21797">
        <w:rPr>
          <w:b/>
        </w:rPr>
        <w:t xml:space="preserve"> </w:t>
      </w:r>
      <w:r w:rsidRPr="00E21797">
        <w:t xml:space="preserve">a été conclu le </w:t>
      </w:r>
      <w:r w:rsidRPr="00E21797">
        <w:rPr>
          <w:u w:val="single"/>
        </w:rPr>
        <w:tab/>
      </w:r>
      <w:r w:rsidRPr="00E21797">
        <w:rPr>
          <w:u w:val="single"/>
        </w:rPr>
        <w:tab/>
      </w:r>
      <w:r w:rsidRPr="00E21797">
        <w:t xml:space="preserve"> 20 </w:t>
      </w:r>
      <w:r w:rsidRPr="00E21797">
        <w:rPr>
          <w:u w:val="single"/>
        </w:rPr>
        <w:tab/>
      </w:r>
    </w:p>
    <w:p w14:paraId="2D7413A5" w14:textId="77777777" w:rsidR="000A450A" w:rsidRPr="00E21797" w:rsidRDefault="000A450A" w:rsidP="00E50551">
      <w:pPr>
        <w:spacing w:after="200"/>
      </w:pPr>
      <w:r w:rsidRPr="00E21797">
        <w:t xml:space="preserve">entre </w:t>
      </w:r>
      <w:r w:rsidRPr="00E21797">
        <w:rPr>
          <w:i/>
          <w:sz w:val="20"/>
        </w:rPr>
        <w:t>[nom]</w:t>
      </w:r>
      <w:r w:rsidRPr="00E21797">
        <w:t xml:space="preserve">, domicilié à </w:t>
      </w:r>
      <w:r w:rsidRPr="00E21797">
        <w:rPr>
          <w:i/>
          <w:sz w:val="20"/>
        </w:rPr>
        <w:t xml:space="preserve">[adresse] </w:t>
      </w:r>
      <w:r w:rsidRPr="00E21797">
        <w:t xml:space="preserve">(ci-après dénommé “le Maître de l’Ouvrage”) d’une part et </w:t>
      </w:r>
      <w:r w:rsidRPr="00E21797">
        <w:rPr>
          <w:i/>
          <w:sz w:val="20"/>
        </w:rPr>
        <w:t>[nom de l’Entrepreneur ou du groupement d’entreprise suivi de “,conjointement et solidairement</w:t>
      </w:r>
      <w:r w:rsidRPr="00E21797">
        <w:rPr>
          <w:sz w:val="20"/>
        </w:rPr>
        <w:t xml:space="preserve">, </w:t>
      </w:r>
      <w:r w:rsidRPr="00E21797">
        <w:rPr>
          <w:i/>
          <w:sz w:val="20"/>
        </w:rPr>
        <w:t>et représenté</w:t>
      </w:r>
      <w:r w:rsidRPr="00E21797">
        <w:rPr>
          <w:sz w:val="20"/>
        </w:rPr>
        <w:t xml:space="preserve"> </w:t>
      </w:r>
      <w:r w:rsidRPr="00E21797">
        <w:rPr>
          <w:i/>
          <w:sz w:val="20"/>
        </w:rPr>
        <w:t>par</w:t>
      </w:r>
      <w:r w:rsidRPr="00E21797">
        <w:rPr>
          <w:i/>
        </w:rPr>
        <w:t xml:space="preserve"> </w:t>
      </w:r>
      <w:r w:rsidRPr="00E21797">
        <w:rPr>
          <w:i/>
          <w:sz w:val="20"/>
        </w:rPr>
        <w:t>[nom] comme mandataire commun”],</w:t>
      </w:r>
      <w:r w:rsidRPr="00E21797">
        <w:t xml:space="preserve"> domicilié à </w:t>
      </w:r>
      <w:r w:rsidRPr="00E21797">
        <w:rPr>
          <w:i/>
          <w:sz w:val="20"/>
        </w:rPr>
        <w:t>[adresse]</w:t>
      </w:r>
      <w:r w:rsidRPr="00E21797">
        <w:t xml:space="preserve"> (ci-après dénommé “l’Entrepreneur”) d’autre part,</w:t>
      </w:r>
    </w:p>
    <w:p w14:paraId="592279CE" w14:textId="77777777" w:rsidR="000A450A" w:rsidRPr="00E21797" w:rsidRDefault="000A450A" w:rsidP="00E50551">
      <w:pPr>
        <w:spacing w:after="200"/>
      </w:pPr>
      <w:r w:rsidRPr="00E21797">
        <w:t>Attendu</w:t>
      </w:r>
      <w:r w:rsidRPr="00E21797">
        <w:rPr>
          <w:b/>
        </w:rPr>
        <w:t xml:space="preserve"> </w:t>
      </w:r>
      <w:r w:rsidRPr="00E21797">
        <w:t xml:space="preserve">que le Maître de l’Ouvrage souhaite que certains Travaux soient exécutés par l’Entrepreneur, à savoir </w:t>
      </w:r>
      <w:r w:rsidRPr="00E21797">
        <w:rPr>
          <w:i/>
          <w:sz w:val="20"/>
        </w:rPr>
        <w:t>[nom],</w:t>
      </w:r>
      <w:r w:rsidRPr="00E21797">
        <w:t xml:space="preserve"> qu’il a accepté l’offre remise par l’Entrepreneur en vue de l’exécution et de l’achèvement desdits Travaux, et de la réparation de toutes les malfaçons y afférentes.</w:t>
      </w:r>
    </w:p>
    <w:p w14:paraId="1AA7C983" w14:textId="77777777" w:rsidR="000A450A" w:rsidRPr="00E21797" w:rsidRDefault="000A450A" w:rsidP="00E50551">
      <w:pPr>
        <w:spacing w:after="200"/>
      </w:pPr>
      <w:r w:rsidRPr="00E21797">
        <w:t>I1 a été convenu de ce qui suit :</w:t>
      </w:r>
    </w:p>
    <w:p w14:paraId="31EA7783" w14:textId="77777777" w:rsidR="000A450A" w:rsidRPr="00E21797" w:rsidRDefault="000A450A" w:rsidP="00E50551">
      <w:pPr>
        <w:spacing w:after="200"/>
      </w:pPr>
      <w:r w:rsidRPr="00E21797">
        <w:t xml:space="preserve">Dans le présent Marché, les termes et expressions auront la signification qui leur est attribuée dans les Cahiers des Clauses administratives du Marché dont la liste est donnée </w:t>
      </w:r>
      <w:r w:rsidR="00D41D68" w:rsidRPr="00E21797">
        <w:t>ci-après</w:t>
      </w:r>
      <w:r w:rsidRPr="00E21797">
        <w:t>.</w:t>
      </w:r>
    </w:p>
    <w:p w14:paraId="0AF7BD07" w14:textId="77777777" w:rsidR="000A450A" w:rsidRPr="00E21797" w:rsidRDefault="000A450A" w:rsidP="00E50551">
      <w:pPr>
        <w:spacing w:after="200"/>
      </w:pPr>
      <w:r w:rsidRPr="00E21797">
        <w:t xml:space="preserve">En </w:t>
      </w:r>
      <w:r w:rsidR="00A36015">
        <w:t>sus</w:t>
      </w:r>
      <w:r w:rsidRPr="00E21797">
        <w:t xml:space="preserve"> de l’Acte d’engagement, les pièces constitutives du Marché sont les suivantes :</w:t>
      </w:r>
    </w:p>
    <w:p w14:paraId="5D1B6040" w14:textId="77777777" w:rsidR="000A450A" w:rsidRPr="00E21797" w:rsidRDefault="000A450A">
      <w:pPr>
        <w:ind w:left="1440" w:hanging="720"/>
      </w:pPr>
      <w:r w:rsidRPr="00E21797">
        <w:t>a)</w:t>
      </w:r>
      <w:r w:rsidRPr="00E21797">
        <w:tab/>
        <w:t>La Lettre de marché;</w:t>
      </w:r>
    </w:p>
    <w:p w14:paraId="7E48659E" w14:textId="77777777" w:rsidR="000A450A" w:rsidRPr="00E21797" w:rsidRDefault="000A450A">
      <w:pPr>
        <w:ind w:left="1440" w:hanging="720"/>
      </w:pPr>
      <w:r w:rsidRPr="00E21797">
        <w:t>b)</w:t>
      </w:r>
      <w:r w:rsidRPr="00E21797">
        <w:tab/>
        <w:t>La Soumission et ses annexes;</w:t>
      </w:r>
    </w:p>
    <w:p w14:paraId="3A6F4D98" w14:textId="77777777" w:rsidR="000A450A" w:rsidRPr="00E21797" w:rsidRDefault="000A450A">
      <w:pPr>
        <w:ind w:left="1440" w:hanging="720"/>
      </w:pPr>
      <w:r w:rsidRPr="00E21797">
        <w:t>c)</w:t>
      </w:r>
      <w:r w:rsidRPr="00E21797">
        <w:tab/>
        <w:t>Le Cahier des Clauses administratives particulières;</w:t>
      </w:r>
    </w:p>
    <w:p w14:paraId="5B0088F9" w14:textId="77777777" w:rsidR="000A450A" w:rsidRPr="00E21797" w:rsidRDefault="000A450A">
      <w:pPr>
        <w:ind w:left="1440" w:hanging="720"/>
      </w:pPr>
      <w:r w:rsidRPr="00E21797">
        <w:t>d)</w:t>
      </w:r>
      <w:r w:rsidRPr="00E21797">
        <w:tab/>
        <w:t>Les spécifications techniques particulières;</w:t>
      </w:r>
    </w:p>
    <w:p w14:paraId="3E93A09C" w14:textId="77777777" w:rsidR="000A450A" w:rsidRPr="00E21797" w:rsidRDefault="000A450A">
      <w:pPr>
        <w:ind w:left="1440" w:hanging="720"/>
      </w:pPr>
      <w:r w:rsidRPr="00E21797">
        <w:t>e)</w:t>
      </w:r>
      <w:r w:rsidRPr="00E21797">
        <w:tab/>
        <w:t xml:space="preserve">Les plans et dessins; </w:t>
      </w:r>
    </w:p>
    <w:p w14:paraId="40854695" w14:textId="77777777" w:rsidR="000A450A" w:rsidRPr="00E21797" w:rsidRDefault="000A450A">
      <w:pPr>
        <w:ind w:left="1440" w:hanging="720"/>
      </w:pPr>
      <w:r w:rsidRPr="00E21797">
        <w:t>f)</w:t>
      </w:r>
      <w:r w:rsidRPr="00E21797">
        <w:tab/>
        <w:t>Le Bordereau des prix et le Détail quantitatif et estimatif;</w:t>
      </w:r>
    </w:p>
    <w:p w14:paraId="53F187A9" w14:textId="77777777" w:rsidR="000A450A" w:rsidRPr="00E21797" w:rsidRDefault="000A450A">
      <w:pPr>
        <w:ind w:left="1440" w:hanging="720"/>
      </w:pPr>
      <w:r w:rsidRPr="00E21797">
        <w:t>g)</w:t>
      </w:r>
      <w:r w:rsidRPr="00E21797">
        <w:tab/>
        <w:t>Le Cahier des Clauses administratives générales;</w:t>
      </w:r>
    </w:p>
    <w:p w14:paraId="73EE4DCF" w14:textId="77777777" w:rsidR="000A450A" w:rsidRPr="00E21797" w:rsidRDefault="000A450A">
      <w:pPr>
        <w:ind w:left="1440" w:hanging="720"/>
      </w:pPr>
      <w:r w:rsidRPr="00E21797">
        <w:t>h)</w:t>
      </w:r>
      <w:r w:rsidRPr="00E21797">
        <w:tab/>
        <w:t>Les spécifications techniques générales;</w:t>
      </w:r>
    </w:p>
    <w:p w14:paraId="182C023A" w14:textId="77777777" w:rsidR="000A450A" w:rsidRPr="00E21797" w:rsidRDefault="000A450A">
      <w:pPr>
        <w:ind w:left="1440" w:hanging="720"/>
      </w:pPr>
      <w:r w:rsidRPr="00E21797">
        <w:t>i)</w:t>
      </w:r>
      <w:r w:rsidRPr="00E21797">
        <w:tab/>
        <w:t>Les autres pièces mentionnées à l’Article 4 du Cahier des Clauses administratives particulières.</w:t>
      </w:r>
    </w:p>
    <w:p w14:paraId="6B5E20A4" w14:textId="77777777" w:rsidR="000A450A" w:rsidRPr="00E21797" w:rsidRDefault="000A450A"/>
    <w:p w14:paraId="15172EEA" w14:textId="77777777" w:rsidR="000A450A" w:rsidRPr="00E21797" w:rsidRDefault="000A450A" w:rsidP="00E50551">
      <w:pPr>
        <w:spacing w:after="200"/>
      </w:pPr>
      <w:r w:rsidRPr="00E21797">
        <w:t xml:space="preserve">En cas de différence entre les pièces constitutives du Marché, </w:t>
      </w:r>
      <w:r w:rsidR="00A36015">
        <w:t>leur ordre de précédence suivra celui  des pièces</w:t>
      </w:r>
      <w:r w:rsidRPr="00E21797">
        <w:t xml:space="preserve"> énumérées </w:t>
      </w:r>
      <w:r w:rsidR="00D41D68" w:rsidRPr="00E21797">
        <w:t>ci-dessus</w:t>
      </w:r>
      <w:r w:rsidRPr="00E21797">
        <w:t>.</w:t>
      </w:r>
    </w:p>
    <w:p w14:paraId="356F79E3" w14:textId="77777777" w:rsidR="000A450A" w:rsidRPr="00E21797" w:rsidRDefault="000A450A" w:rsidP="00E50551">
      <w:pPr>
        <w:spacing w:after="200"/>
      </w:pPr>
      <w:r w:rsidRPr="00E21797">
        <w:t>En contrepartie des paiements à effectuer par le Maître de l’Ouvrage à l’Entrepreneur, comme mentionné ci-après, l’Entrepreneur s’engage à exécuter les Travaux et à reprendre toutes les malfaçons y afférentes en conformité absolue avec les dispositions du Marché.</w:t>
      </w:r>
    </w:p>
    <w:p w14:paraId="10A3B9C2" w14:textId="77777777" w:rsidR="000A450A" w:rsidRPr="00E21797" w:rsidRDefault="000A450A" w:rsidP="00E50551">
      <w:pPr>
        <w:spacing w:after="200"/>
      </w:pPr>
      <w:r w:rsidRPr="00E21797">
        <w:t>Le Maître de l’Ouvrage s’engage à payer à l’Entrepreneur, à titre de r</w:t>
      </w:r>
      <w:r w:rsidR="00A36015">
        <w:t>èglement</w:t>
      </w:r>
      <w:r w:rsidRPr="00E21797">
        <w:t xml:space="preserve"> pour l’exécution et l’achèvement des Travaux et la reprise des malfaçons y afférentes, les sommes prévues au Marché ou toutes autres sommes qui peuvent être </w:t>
      </w:r>
      <w:r w:rsidR="00A36015">
        <w:t>dues</w:t>
      </w:r>
      <w:r w:rsidRPr="00E21797">
        <w:t xml:space="preserve"> au titre des dispositions du Marché, et de la manière stipulée au Marché.</w:t>
      </w:r>
    </w:p>
    <w:p w14:paraId="7419F51B" w14:textId="77777777" w:rsidR="000A450A" w:rsidRPr="00E21797" w:rsidRDefault="000A450A">
      <w:r w:rsidRPr="00E21797">
        <w:t xml:space="preserve">Signature du Maître de l’Ouvrage </w:t>
      </w:r>
    </w:p>
    <w:p w14:paraId="22DCFE67" w14:textId="77777777" w:rsidR="000A450A" w:rsidRPr="00E21797" w:rsidRDefault="000A450A"/>
    <w:p w14:paraId="131876FC" w14:textId="77777777" w:rsidR="000A450A" w:rsidRPr="00E21797" w:rsidRDefault="000A450A" w:rsidP="00E50551">
      <w:r w:rsidRPr="00E21797">
        <w:t>Signature de l’Entrepreneur</w:t>
      </w:r>
    </w:p>
    <w:p w14:paraId="2C99528D" w14:textId="77777777" w:rsidR="000A450A" w:rsidRPr="00E21797" w:rsidRDefault="000A450A" w:rsidP="00E50551">
      <w:pPr>
        <w:pStyle w:val="SectionIXHeading"/>
      </w:pPr>
      <w:r w:rsidRPr="00E21797">
        <w:br w:type="page"/>
      </w:r>
      <w:bookmarkStart w:id="697" w:name="_Toc156372184"/>
      <w:bookmarkStart w:id="698" w:name="_Toc327354353"/>
      <w:r w:rsidRPr="00E21797">
        <w:lastRenderedPageBreak/>
        <w:t>Modèle de garantie de bonne exécution (garantie bancaire)</w:t>
      </w:r>
      <w:bookmarkEnd w:id="697"/>
      <w:bookmarkEnd w:id="698"/>
    </w:p>
    <w:p w14:paraId="1100BD1F" w14:textId="77777777" w:rsidR="000A450A" w:rsidRPr="00E21797" w:rsidRDefault="000A450A">
      <w:pPr>
        <w:pStyle w:val="Footer"/>
      </w:pPr>
    </w:p>
    <w:p w14:paraId="64641631" w14:textId="77777777" w:rsidR="00037168" w:rsidRPr="00037168" w:rsidRDefault="00037168" w:rsidP="00037168">
      <w:pPr>
        <w:ind w:left="4320" w:firstLine="720"/>
        <w:rPr>
          <w:szCs w:val="24"/>
        </w:rPr>
      </w:pPr>
      <w:r w:rsidRPr="00037168">
        <w:rPr>
          <w:szCs w:val="24"/>
        </w:rPr>
        <w:t xml:space="preserve">Date : </w:t>
      </w:r>
      <w:r w:rsidRPr="00037168">
        <w:rPr>
          <w:szCs w:val="24"/>
        </w:rPr>
        <w:tab/>
        <w:t>___________________________</w:t>
      </w:r>
    </w:p>
    <w:p w14:paraId="6EB43E06" w14:textId="77777777" w:rsidR="00037168" w:rsidRPr="00037168" w:rsidRDefault="00037168" w:rsidP="00037168">
      <w:pPr>
        <w:ind w:left="4320" w:firstLine="720"/>
        <w:rPr>
          <w:szCs w:val="24"/>
        </w:rPr>
      </w:pPr>
      <w:r w:rsidRPr="00037168">
        <w:rPr>
          <w:szCs w:val="24"/>
        </w:rPr>
        <w:t xml:space="preserve">Appel d’offres no: </w:t>
      </w:r>
      <w:r w:rsidRPr="00037168">
        <w:rPr>
          <w:szCs w:val="24"/>
        </w:rPr>
        <w:tab/>
        <w:t>_____________</w:t>
      </w:r>
    </w:p>
    <w:p w14:paraId="13BC5F6C" w14:textId="77777777" w:rsidR="00037168" w:rsidRPr="00037168" w:rsidRDefault="00037168" w:rsidP="00037168">
      <w:pPr>
        <w:rPr>
          <w:szCs w:val="24"/>
        </w:rPr>
      </w:pPr>
    </w:p>
    <w:p w14:paraId="3CA573CC" w14:textId="77777777" w:rsidR="00037168" w:rsidRPr="0048755C" w:rsidRDefault="00037168" w:rsidP="00037168">
      <w:pPr>
        <w:rPr>
          <w:szCs w:val="24"/>
        </w:rPr>
      </w:pPr>
      <w:r w:rsidRPr="00037168">
        <w:rPr>
          <w:szCs w:val="24"/>
        </w:rPr>
        <w:t>Garant</w:t>
      </w:r>
      <w:r w:rsidRPr="0048755C">
        <w:rPr>
          <w:szCs w:val="24"/>
        </w:rPr>
        <w:t xml:space="preserve">        ___________________ </w:t>
      </w:r>
      <w:r w:rsidRPr="00037168">
        <w:rPr>
          <w:i/>
          <w:szCs w:val="24"/>
        </w:rPr>
        <w:t>[nom et adresse de la banque émettrice et code Swift]</w:t>
      </w:r>
    </w:p>
    <w:p w14:paraId="3258307A" w14:textId="77777777" w:rsidR="00037168" w:rsidRPr="0048755C" w:rsidRDefault="00037168" w:rsidP="00037168">
      <w:pPr>
        <w:rPr>
          <w:szCs w:val="24"/>
        </w:rPr>
      </w:pPr>
    </w:p>
    <w:p w14:paraId="7C488A37" w14:textId="77777777" w:rsidR="00037168" w:rsidRPr="0048755C" w:rsidRDefault="00037168" w:rsidP="00037168">
      <w:pPr>
        <w:rPr>
          <w:szCs w:val="24"/>
        </w:rPr>
      </w:pPr>
      <w:r w:rsidRPr="00037168">
        <w:rPr>
          <w:szCs w:val="24"/>
        </w:rPr>
        <w:t>Bénéficiaire :</w:t>
      </w:r>
      <w:r w:rsidRPr="0048755C">
        <w:rPr>
          <w:szCs w:val="24"/>
        </w:rPr>
        <w:t xml:space="preserve"> __________________ </w:t>
      </w:r>
      <w:r w:rsidRPr="00037168">
        <w:rPr>
          <w:i/>
          <w:szCs w:val="24"/>
        </w:rPr>
        <w:t>[nom et adresse du Maître de l’Ouvrage]</w:t>
      </w:r>
      <w:r w:rsidRPr="00037168">
        <w:rPr>
          <w:szCs w:val="24"/>
        </w:rPr>
        <w:t xml:space="preserve"> </w:t>
      </w:r>
    </w:p>
    <w:p w14:paraId="05EB4E47" w14:textId="77777777" w:rsidR="00037168" w:rsidRPr="0048755C" w:rsidRDefault="00037168" w:rsidP="00037168">
      <w:pPr>
        <w:rPr>
          <w:szCs w:val="24"/>
        </w:rPr>
      </w:pPr>
    </w:p>
    <w:p w14:paraId="2F26BBA8" w14:textId="77777777" w:rsidR="00037168" w:rsidRPr="0048755C" w:rsidRDefault="00037168" w:rsidP="00037168">
      <w:pPr>
        <w:rPr>
          <w:szCs w:val="24"/>
        </w:rPr>
      </w:pPr>
      <w:r w:rsidRPr="00037168">
        <w:rPr>
          <w:szCs w:val="24"/>
        </w:rPr>
        <w:t>Date :</w:t>
      </w:r>
      <w:r w:rsidRPr="0048755C">
        <w:rPr>
          <w:szCs w:val="24"/>
        </w:rPr>
        <w:t xml:space="preserve"> _______________</w:t>
      </w:r>
    </w:p>
    <w:p w14:paraId="7BF9E8E8" w14:textId="77777777" w:rsidR="00037168" w:rsidRPr="0048755C" w:rsidRDefault="00037168" w:rsidP="00037168">
      <w:pPr>
        <w:rPr>
          <w:szCs w:val="24"/>
        </w:rPr>
      </w:pPr>
    </w:p>
    <w:p w14:paraId="3D68F40F" w14:textId="77777777" w:rsidR="00037168" w:rsidRPr="0048755C" w:rsidRDefault="00037168" w:rsidP="00037168">
      <w:pPr>
        <w:rPr>
          <w:szCs w:val="24"/>
        </w:rPr>
      </w:pPr>
      <w:r w:rsidRPr="00037168">
        <w:rPr>
          <w:szCs w:val="24"/>
        </w:rPr>
        <w:t>Garantie de bonne exécution no. :</w:t>
      </w:r>
      <w:r w:rsidRPr="0048755C">
        <w:rPr>
          <w:szCs w:val="24"/>
        </w:rPr>
        <w:t xml:space="preserve"> ________________</w:t>
      </w:r>
    </w:p>
    <w:p w14:paraId="7E67ACF3" w14:textId="77777777" w:rsidR="00037168" w:rsidRPr="0048755C" w:rsidRDefault="00037168" w:rsidP="00037168">
      <w:pPr>
        <w:rPr>
          <w:szCs w:val="24"/>
        </w:rPr>
      </w:pPr>
    </w:p>
    <w:p w14:paraId="6A62EDBF" w14:textId="77777777" w:rsidR="00037168" w:rsidRPr="0048755C" w:rsidRDefault="00037168" w:rsidP="00037168">
      <w:pPr>
        <w:rPr>
          <w:szCs w:val="24"/>
        </w:rPr>
      </w:pPr>
      <w:r w:rsidRPr="0048755C">
        <w:rPr>
          <w:szCs w:val="24"/>
        </w:rPr>
        <w:t xml:space="preserve">Nous avons été informés que ____________________ </w:t>
      </w:r>
      <w:r w:rsidRPr="00037168">
        <w:rPr>
          <w:i/>
          <w:szCs w:val="24"/>
        </w:rPr>
        <w:t>[nom de l’Entrepreneur]</w:t>
      </w:r>
      <w:r w:rsidRPr="00037168">
        <w:rPr>
          <w:szCs w:val="24"/>
        </w:rPr>
        <w:t xml:space="preserve"> </w:t>
      </w:r>
      <w:r w:rsidRPr="0048755C">
        <w:rPr>
          <w:szCs w:val="24"/>
        </w:rPr>
        <w:t xml:space="preserve">(ci-après dénommé le Donneur d’ordre) a conclu avec vous le Marché no. ________________  </w:t>
      </w:r>
      <w:r>
        <w:rPr>
          <w:szCs w:val="24"/>
        </w:rPr>
        <w:t>e</w:t>
      </w:r>
      <w:r w:rsidRPr="0048755C">
        <w:rPr>
          <w:szCs w:val="24"/>
        </w:rPr>
        <w:t xml:space="preserve">n date du ______________ pour l’exécution de _____________________  </w:t>
      </w:r>
      <w:r w:rsidRPr="00037168">
        <w:rPr>
          <w:i/>
          <w:szCs w:val="24"/>
        </w:rPr>
        <w:t>[description des travaux]</w:t>
      </w:r>
      <w:r w:rsidRPr="0048755C">
        <w:rPr>
          <w:szCs w:val="24"/>
        </w:rPr>
        <w:t xml:space="preserve"> (ci-après dénommé « le Marché »).</w:t>
      </w:r>
    </w:p>
    <w:p w14:paraId="7047A1CF" w14:textId="77777777" w:rsidR="00037168" w:rsidRPr="0048755C" w:rsidRDefault="00037168" w:rsidP="00037168">
      <w:pPr>
        <w:rPr>
          <w:szCs w:val="24"/>
        </w:rPr>
      </w:pPr>
    </w:p>
    <w:p w14:paraId="071771D9" w14:textId="77777777" w:rsidR="00037168" w:rsidRPr="0048755C" w:rsidRDefault="00037168" w:rsidP="00037168">
      <w:pPr>
        <w:rPr>
          <w:szCs w:val="24"/>
        </w:rPr>
      </w:pPr>
      <w:r w:rsidRPr="0048755C">
        <w:rPr>
          <w:szCs w:val="24"/>
        </w:rPr>
        <w:t>De plus, nous comprenons qu’une garantie de bonne exécution est exigée en vertu des conditions du Marché.</w:t>
      </w:r>
    </w:p>
    <w:p w14:paraId="297737D3" w14:textId="77777777" w:rsidR="00037168" w:rsidRPr="0048755C" w:rsidRDefault="00037168" w:rsidP="00037168">
      <w:pPr>
        <w:rPr>
          <w:szCs w:val="24"/>
        </w:rPr>
      </w:pPr>
    </w:p>
    <w:p w14:paraId="5DA550A6" w14:textId="77777777" w:rsidR="00037168" w:rsidRPr="0048755C" w:rsidRDefault="00037168" w:rsidP="00037168">
      <w:pPr>
        <w:rPr>
          <w:szCs w:val="24"/>
        </w:rPr>
      </w:pPr>
      <w:r w:rsidRPr="0048755C">
        <w:rPr>
          <w:szCs w:val="24"/>
        </w:rPr>
        <w:t xml:space="preserve">A la demande du Donneur d’ordre, nous _________________ </w:t>
      </w:r>
      <w:r w:rsidRPr="00037168">
        <w:rPr>
          <w:i/>
          <w:szCs w:val="24"/>
        </w:rPr>
        <w:t>[nom de la banque garante]</w:t>
      </w:r>
      <w:r w:rsidRPr="0048755C">
        <w:rPr>
          <w:szCs w:val="24"/>
        </w:rPr>
        <w:t xml:space="preserve"> prenons, en tant que Garant, l’engagement irrévocable de payer au Bénéficiaire toute somme  dans la limite du Montant de la Garantie qui s’élève à _____________ </w:t>
      </w:r>
      <w:r w:rsidRPr="00037168">
        <w:rPr>
          <w:i/>
          <w:szCs w:val="24"/>
        </w:rPr>
        <w:t>[insérer la somme en chiffres]</w:t>
      </w:r>
      <w:r w:rsidRPr="0048755C">
        <w:rPr>
          <w:szCs w:val="24"/>
        </w:rPr>
        <w:t xml:space="preserve"> _____________</w:t>
      </w:r>
      <w:r w:rsidRPr="00037168">
        <w:rPr>
          <w:szCs w:val="24"/>
        </w:rPr>
        <w:t xml:space="preserve"> </w:t>
      </w:r>
      <w:r w:rsidRPr="00037168">
        <w:rPr>
          <w:i/>
          <w:szCs w:val="24"/>
        </w:rPr>
        <w:t>[insérer la somme en lettres]</w:t>
      </w:r>
      <w:r w:rsidRPr="00037168">
        <w:rPr>
          <w:szCs w:val="24"/>
          <w:vertAlign w:val="superscript"/>
        </w:rPr>
        <w:footnoteReference w:id="43"/>
      </w:r>
      <w:r w:rsidRPr="0048755C">
        <w:rPr>
          <w:szCs w:val="24"/>
        </w:rPr>
        <w:t>.  Votre demande en paiement doit comprendre, que ce soit dans la demande elle-même ou dans un document séparé signé</w:t>
      </w:r>
      <w:r w:rsidRPr="0048755C" w:rsidDel="00667289">
        <w:rPr>
          <w:szCs w:val="24"/>
        </w:rPr>
        <w:t xml:space="preserve"> </w:t>
      </w:r>
      <w:r w:rsidRPr="0048755C">
        <w:rPr>
          <w:szCs w:val="24"/>
        </w:rPr>
        <w:t xml:space="preserve">accompagnant ou identifiant la demande, la déclaration que le Donneur d’ordre n’a pas rempli ses obligations au titre du Marché, sans que vous ayez à prouver ou à donner les raisons ou le motif de votre demande ou du montant qui y figure. </w:t>
      </w:r>
    </w:p>
    <w:p w14:paraId="2A13D695" w14:textId="77777777" w:rsidR="00037168" w:rsidRPr="0048755C" w:rsidRDefault="00037168" w:rsidP="00037168">
      <w:pPr>
        <w:rPr>
          <w:szCs w:val="24"/>
        </w:rPr>
      </w:pPr>
    </w:p>
    <w:p w14:paraId="561BE9A5" w14:textId="77777777" w:rsidR="00037168" w:rsidRPr="0048755C" w:rsidRDefault="00037168" w:rsidP="00037168">
      <w:pPr>
        <w:rPr>
          <w:szCs w:val="24"/>
        </w:rPr>
      </w:pPr>
      <w:r w:rsidRPr="00037168">
        <w:rPr>
          <w:szCs w:val="24"/>
        </w:rPr>
        <w:t>La présente garantie sera réduite de moitié à la date de la réception provisoire.</w:t>
      </w:r>
    </w:p>
    <w:p w14:paraId="07DF3EC7" w14:textId="77777777" w:rsidR="00037168" w:rsidRPr="0048755C" w:rsidRDefault="00037168" w:rsidP="00037168">
      <w:pPr>
        <w:rPr>
          <w:szCs w:val="24"/>
        </w:rPr>
      </w:pPr>
    </w:p>
    <w:p w14:paraId="1A7817FC" w14:textId="77777777" w:rsidR="00037168" w:rsidRPr="0048755C" w:rsidRDefault="00037168" w:rsidP="00037168">
      <w:pPr>
        <w:rPr>
          <w:szCs w:val="24"/>
        </w:rPr>
      </w:pPr>
      <w:r w:rsidRPr="0048755C">
        <w:rPr>
          <w:szCs w:val="24"/>
        </w:rPr>
        <w:t xml:space="preserve">La présente garantie expire au plus tard le  __________ jour de ___________ </w:t>
      </w:r>
      <w:r w:rsidRPr="00037168">
        <w:rPr>
          <w:szCs w:val="24"/>
          <w:vertAlign w:val="superscript"/>
        </w:rPr>
        <w:t>2</w:t>
      </w:r>
      <w:r w:rsidRPr="0048755C">
        <w:rPr>
          <w:szCs w:val="24"/>
        </w:rPr>
        <w:t xml:space="preserve">____, </w:t>
      </w:r>
      <w:r w:rsidRPr="00037168">
        <w:rPr>
          <w:szCs w:val="24"/>
          <w:vertAlign w:val="superscript"/>
        </w:rPr>
        <w:footnoteReference w:id="44"/>
      </w:r>
      <w:r w:rsidRPr="0048755C">
        <w:rPr>
          <w:szCs w:val="24"/>
        </w:rPr>
        <w:t xml:space="preserve"> et toute demande de paiement doit être reçue à cette date au plus tard, à l’adresse figurant ci-dessus.</w:t>
      </w:r>
    </w:p>
    <w:p w14:paraId="0C3CE129" w14:textId="77777777" w:rsidR="00037168" w:rsidRPr="0048755C" w:rsidRDefault="00037168" w:rsidP="00037168">
      <w:pPr>
        <w:rPr>
          <w:szCs w:val="24"/>
        </w:rPr>
      </w:pPr>
    </w:p>
    <w:p w14:paraId="1696A7BB" w14:textId="77777777" w:rsidR="00037168" w:rsidRPr="0048755C" w:rsidRDefault="00037168" w:rsidP="00037168">
      <w:pPr>
        <w:rPr>
          <w:szCs w:val="24"/>
        </w:rPr>
      </w:pPr>
      <w:r w:rsidRPr="0048755C">
        <w:rPr>
          <w:szCs w:val="24"/>
        </w:rPr>
        <w:lastRenderedPageBreak/>
        <w:t>La présente garantie est régie par les Règles uniformes de la CCI relatives aux garanties sur demande, Publication CCI no : 758, à l’exception de leur Article 15 (a) dont l’application est expressément écartée.</w:t>
      </w:r>
    </w:p>
    <w:p w14:paraId="2CAD6F80" w14:textId="77777777" w:rsidR="00037168" w:rsidRPr="00037168" w:rsidRDefault="00037168" w:rsidP="00037168">
      <w:pPr>
        <w:rPr>
          <w:szCs w:val="24"/>
        </w:rPr>
      </w:pPr>
    </w:p>
    <w:p w14:paraId="149B4EAE" w14:textId="77777777" w:rsidR="00037168" w:rsidRPr="0048755C" w:rsidRDefault="00037168" w:rsidP="00037168">
      <w:pPr>
        <w:rPr>
          <w:szCs w:val="24"/>
        </w:rPr>
      </w:pPr>
    </w:p>
    <w:p w14:paraId="25262023" w14:textId="77777777" w:rsidR="00037168" w:rsidRPr="00037168" w:rsidRDefault="00037168" w:rsidP="00037168">
      <w:pPr>
        <w:rPr>
          <w:szCs w:val="24"/>
        </w:rPr>
      </w:pPr>
      <w:r w:rsidRPr="00037168">
        <w:rPr>
          <w:szCs w:val="24"/>
        </w:rPr>
        <w:t>[signature]</w:t>
      </w:r>
    </w:p>
    <w:p w14:paraId="42AB97A9" w14:textId="77777777" w:rsidR="00037168" w:rsidRPr="0048755C" w:rsidRDefault="00037168" w:rsidP="00037168">
      <w:pPr>
        <w:rPr>
          <w:szCs w:val="24"/>
        </w:rPr>
      </w:pPr>
    </w:p>
    <w:p w14:paraId="4BE60A08" w14:textId="77777777" w:rsidR="00037168" w:rsidRPr="00037168" w:rsidRDefault="00037168" w:rsidP="00037168">
      <w:pPr>
        <w:rPr>
          <w:b/>
          <w:szCs w:val="24"/>
        </w:rPr>
      </w:pPr>
      <w:r w:rsidRPr="00037168">
        <w:rPr>
          <w:b/>
          <w:szCs w:val="24"/>
        </w:rPr>
        <w:t>Note : Le texte en italiques doit être retiré du document final ; il est fourni à titre indicatif en vue de faciliter la préparation du document.</w:t>
      </w:r>
    </w:p>
    <w:p w14:paraId="531BB45D" w14:textId="77777777" w:rsidR="000A450A" w:rsidRPr="00E21797" w:rsidRDefault="000A450A" w:rsidP="00DA514A">
      <w:pPr>
        <w:pStyle w:val="SectionIXHeading"/>
      </w:pPr>
      <w:r w:rsidRPr="00E21797">
        <w:rPr>
          <w:i/>
        </w:rPr>
        <w:br w:type="page"/>
      </w:r>
      <w:bookmarkStart w:id="699" w:name="_Toc327354354"/>
      <w:r w:rsidRPr="00E21797">
        <w:lastRenderedPageBreak/>
        <w:t>Modèle de caution personnelle et solidaire de bonne exécution</w:t>
      </w:r>
      <w:bookmarkEnd w:id="699"/>
    </w:p>
    <w:p w14:paraId="68E33D5B" w14:textId="77777777" w:rsidR="000A450A" w:rsidRPr="00E21797" w:rsidRDefault="000A450A" w:rsidP="00DA514A">
      <w:pPr>
        <w:pStyle w:val="Footer"/>
      </w:pPr>
    </w:p>
    <w:p w14:paraId="70B5C9A3" w14:textId="77777777" w:rsidR="000A450A" w:rsidRPr="00E21797" w:rsidRDefault="000A450A" w:rsidP="00DA514A">
      <w:pPr>
        <w:pStyle w:val="Footer"/>
        <w:tabs>
          <w:tab w:val="right" w:pos="8640"/>
        </w:tabs>
        <w:ind w:left="5220"/>
      </w:pPr>
      <w:r w:rsidRPr="00E21797">
        <w:t xml:space="preserve">Date : </w:t>
      </w:r>
      <w:r w:rsidRPr="00E21797">
        <w:tab/>
        <w:t>___________________________</w:t>
      </w:r>
    </w:p>
    <w:p w14:paraId="09055C8B" w14:textId="77777777" w:rsidR="000A450A" w:rsidRPr="00E21797" w:rsidRDefault="000A450A" w:rsidP="00DA514A">
      <w:pPr>
        <w:tabs>
          <w:tab w:val="right" w:pos="8640"/>
        </w:tabs>
        <w:ind w:left="5220"/>
      </w:pPr>
      <w:r w:rsidRPr="00E21797">
        <w:t>Appel d’offres n</w:t>
      </w:r>
      <w:r w:rsidRPr="00E21797">
        <w:rPr>
          <w:vertAlign w:val="superscript"/>
        </w:rPr>
        <w:t>o</w:t>
      </w:r>
      <w:r w:rsidRPr="00E21797">
        <w:t xml:space="preserve">: </w:t>
      </w:r>
      <w:r w:rsidRPr="00E21797">
        <w:tab/>
        <w:t>_____________</w:t>
      </w:r>
    </w:p>
    <w:p w14:paraId="2DBBEA62" w14:textId="77777777" w:rsidR="000A450A" w:rsidRPr="00E21797" w:rsidRDefault="000A450A" w:rsidP="00DA514A">
      <w:pPr>
        <w:rPr>
          <w:rFonts w:ascii="Arial" w:hAnsi="Arial"/>
          <w:sz w:val="22"/>
        </w:rPr>
      </w:pPr>
    </w:p>
    <w:p w14:paraId="1D1B79AF" w14:textId="77777777" w:rsidR="000A450A" w:rsidRPr="00E21797" w:rsidRDefault="000A450A" w:rsidP="00DA514A">
      <w:pPr>
        <w:rPr>
          <w:szCs w:val="24"/>
        </w:rPr>
      </w:pPr>
    </w:p>
    <w:p w14:paraId="4217FE60" w14:textId="77777777" w:rsidR="000A450A" w:rsidRPr="00E21797" w:rsidRDefault="000A450A" w:rsidP="00DA514A">
      <w:pPr>
        <w:rPr>
          <w:szCs w:val="24"/>
        </w:rPr>
      </w:pPr>
      <w:r w:rsidRPr="00E21797">
        <w:rPr>
          <w:b/>
          <w:szCs w:val="24"/>
        </w:rPr>
        <w:t>Bénéficiaire :</w:t>
      </w:r>
      <w:r w:rsidRPr="00E21797">
        <w:rPr>
          <w:szCs w:val="24"/>
        </w:rPr>
        <w:t xml:space="preserve"> __________________ </w:t>
      </w:r>
      <w:r w:rsidRPr="00E21797">
        <w:rPr>
          <w:sz w:val="20"/>
        </w:rPr>
        <w:t>[</w:t>
      </w:r>
      <w:r w:rsidRPr="00E21797">
        <w:rPr>
          <w:i/>
          <w:sz w:val="20"/>
        </w:rPr>
        <w:t>nom et adresse du Maître de l’Ouvrage</w:t>
      </w:r>
      <w:r w:rsidRPr="00E21797">
        <w:rPr>
          <w:sz w:val="20"/>
        </w:rPr>
        <w:t xml:space="preserve">] </w:t>
      </w:r>
    </w:p>
    <w:p w14:paraId="2D866D83" w14:textId="77777777" w:rsidR="000A450A" w:rsidRPr="00E21797" w:rsidRDefault="000A450A" w:rsidP="00DA514A">
      <w:pPr>
        <w:rPr>
          <w:szCs w:val="24"/>
        </w:rPr>
      </w:pPr>
    </w:p>
    <w:p w14:paraId="1923FCC1" w14:textId="77777777" w:rsidR="000A450A" w:rsidRPr="00E21797" w:rsidRDefault="000A450A" w:rsidP="00DA514A">
      <w:pPr>
        <w:rPr>
          <w:szCs w:val="24"/>
        </w:rPr>
      </w:pPr>
      <w:r w:rsidRPr="00E21797">
        <w:rPr>
          <w:b/>
          <w:szCs w:val="24"/>
        </w:rPr>
        <w:t>Date :</w:t>
      </w:r>
      <w:r w:rsidRPr="00E21797">
        <w:rPr>
          <w:szCs w:val="24"/>
        </w:rPr>
        <w:t xml:space="preserve"> _______________</w:t>
      </w:r>
    </w:p>
    <w:p w14:paraId="14A43A81" w14:textId="77777777" w:rsidR="000A450A" w:rsidRPr="00E21797" w:rsidRDefault="000A450A" w:rsidP="00DA514A">
      <w:pPr>
        <w:rPr>
          <w:szCs w:val="24"/>
        </w:rPr>
      </w:pPr>
    </w:p>
    <w:p w14:paraId="7B6517CA" w14:textId="77777777" w:rsidR="000A450A" w:rsidRPr="00E21797" w:rsidRDefault="000A450A" w:rsidP="00DA514A">
      <w:pPr>
        <w:rPr>
          <w:szCs w:val="24"/>
        </w:rPr>
      </w:pPr>
      <w:r w:rsidRPr="00E21797">
        <w:rPr>
          <w:b/>
          <w:szCs w:val="24"/>
        </w:rPr>
        <w:t>Caution no. :</w:t>
      </w:r>
      <w:r w:rsidRPr="00E21797">
        <w:rPr>
          <w:szCs w:val="24"/>
        </w:rPr>
        <w:t xml:space="preserve"> ________________</w:t>
      </w:r>
    </w:p>
    <w:p w14:paraId="704E91AC" w14:textId="77777777" w:rsidR="000A450A" w:rsidRPr="00E21797" w:rsidRDefault="000A450A" w:rsidP="00DA514A">
      <w:pPr>
        <w:rPr>
          <w:szCs w:val="24"/>
        </w:rPr>
      </w:pPr>
    </w:p>
    <w:p w14:paraId="113765E7" w14:textId="77777777" w:rsidR="000A450A" w:rsidRPr="00E21797" w:rsidRDefault="000A450A" w:rsidP="00DA514A">
      <w:pPr>
        <w:rPr>
          <w:szCs w:val="24"/>
        </w:rPr>
      </w:pPr>
      <w:r w:rsidRPr="00E21797">
        <w:rPr>
          <w:szCs w:val="24"/>
        </w:rPr>
        <w:t xml:space="preserve">Nous soussignés _____________________________ </w:t>
      </w:r>
      <w:r w:rsidRPr="00E21797">
        <w:rPr>
          <w:sz w:val="20"/>
        </w:rPr>
        <w:t>[</w:t>
      </w:r>
      <w:r w:rsidRPr="00E21797">
        <w:rPr>
          <w:i/>
          <w:sz w:val="20"/>
        </w:rPr>
        <w:t>nom et adresse de l’organisme de caution</w:t>
      </w:r>
      <w:r w:rsidRPr="00E21797">
        <w:rPr>
          <w:sz w:val="20"/>
        </w:rPr>
        <w:t>]</w:t>
      </w:r>
    </w:p>
    <w:p w14:paraId="154D107C" w14:textId="77777777" w:rsidR="000A450A" w:rsidRPr="00E21797" w:rsidRDefault="000A450A" w:rsidP="00DA514A">
      <w:pPr>
        <w:rPr>
          <w:szCs w:val="24"/>
        </w:rPr>
      </w:pPr>
      <w:r w:rsidRPr="00E21797">
        <w:rPr>
          <w:szCs w:val="24"/>
        </w:rPr>
        <w:t xml:space="preserve">Déclarons nous porter caution personnelle et solidaire de  ____________________ </w:t>
      </w:r>
      <w:r w:rsidRPr="00E21797">
        <w:rPr>
          <w:sz w:val="20"/>
        </w:rPr>
        <w:t xml:space="preserve">[indiquer le </w:t>
      </w:r>
      <w:r w:rsidRPr="00E21797">
        <w:rPr>
          <w:i/>
          <w:sz w:val="20"/>
        </w:rPr>
        <w:t>nom et l’adresse complète de l’Entrepreneur titulaire du marché</w:t>
      </w:r>
      <w:r w:rsidRPr="00E21797">
        <w:rPr>
          <w:sz w:val="20"/>
        </w:rPr>
        <w:t xml:space="preserve">] </w:t>
      </w:r>
      <w:r w:rsidRPr="00E21797">
        <w:rPr>
          <w:szCs w:val="24"/>
        </w:rPr>
        <w:t xml:space="preserve">(ci-après dénommé « le Titulaire ») pour le montant de la caution de bonne exécution à laquelle le Titulaire est assujetti en qualité de titulaire du Marché no. ________________  en date du ______________ conclu avec __________________ </w:t>
      </w:r>
      <w:r w:rsidRPr="00E21797">
        <w:rPr>
          <w:sz w:val="20"/>
        </w:rPr>
        <w:t>[</w:t>
      </w:r>
      <w:r w:rsidRPr="00E21797">
        <w:rPr>
          <w:i/>
          <w:sz w:val="20"/>
        </w:rPr>
        <w:t>nom et adresse du Maître de l’Ouvrage</w:t>
      </w:r>
      <w:r w:rsidRPr="00E21797">
        <w:rPr>
          <w:sz w:val="20"/>
        </w:rPr>
        <w:t xml:space="preserve">] , </w:t>
      </w:r>
      <w:r w:rsidRPr="00E21797">
        <w:rPr>
          <w:szCs w:val="24"/>
        </w:rPr>
        <w:t>ci-après dénommé « le Bénéficiaire », pour l’exécution de _____________________  [</w:t>
      </w:r>
      <w:r w:rsidR="00D86EDA" w:rsidRPr="00D86EDA">
        <w:rPr>
          <w:i/>
          <w:sz w:val="20"/>
        </w:rPr>
        <w:t>description des travaux</w:t>
      </w:r>
      <w:r w:rsidRPr="00E21797">
        <w:rPr>
          <w:szCs w:val="24"/>
        </w:rPr>
        <w:t>] (ci-après dénommé « le Marché ») conclu en date du ___________</w:t>
      </w:r>
      <w:r w:rsidRPr="00E21797">
        <w:rPr>
          <w:i/>
          <w:sz w:val="20"/>
        </w:rPr>
        <w:t>[insérer la date du Marché]</w:t>
      </w:r>
      <w:r w:rsidRPr="00E21797">
        <w:rPr>
          <w:szCs w:val="24"/>
        </w:rPr>
        <w:t>.</w:t>
      </w:r>
    </w:p>
    <w:p w14:paraId="487E160D" w14:textId="77777777" w:rsidR="000A450A" w:rsidRPr="00E21797" w:rsidRDefault="000A450A" w:rsidP="00DA514A">
      <w:pPr>
        <w:rPr>
          <w:szCs w:val="24"/>
        </w:rPr>
      </w:pPr>
    </w:p>
    <w:p w14:paraId="2820C29F" w14:textId="77777777" w:rsidR="000A450A" w:rsidRPr="00E21797" w:rsidRDefault="000A450A" w:rsidP="00DA514A">
      <w:pPr>
        <w:rPr>
          <w:szCs w:val="24"/>
        </w:rPr>
      </w:pPr>
      <w:r w:rsidRPr="00E21797">
        <w:rPr>
          <w:szCs w:val="24"/>
        </w:rPr>
        <w:t>Ladite caution s’élève à _________</w:t>
      </w:r>
      <w:r w:rsidRPr="00E21797">
        <w:rPr>
          <w:rStyle w:val="FootnoteReference"/>
          <w:szCs w:val="24"/>
        </w:rPr>
        <w:footnoteReference w:id="45"/>
      </w:r>
      <w:r w:rsidRPr="00E21797">
        <w:rPr>
          <w:szCs w:val="24"/>
        </w:rPr>
        <w:t>.</w:t>
      </w:r>
    </w:p>
    <w:p w14:paraId="0BD715B2" w14:textId="77777777" w:rsidR="000A450A" w:rsidRPr="00E21797" w:rsidRDefault="000A450A" w:rsidP="00DA514A">
      <w:pPr>
        <w:rPr>
          <w:szCs w:val="24"/>
        </w:rPr>
      </w:pPr>
    </w:p>
    <w:p w14:paraId="55680F86" w14:textId="77777777" w:rsidR="000A450A" w:rsidRPr="00E21797" w:rsidRDefault="000A450A" w:rsidP="00DA514A">
      <w:pPr>
        <w:rPr>
          <w:szCs w:val="24"/>
        </w:rPr>
      </w:pPr>
      <w:r w:rsidRPr="00E21797">
        <w:rPr>
          <w:szCs w:val="24"/>
        </w:rPr>
        <w:t>Nous nous engageons à effectuer sur demande de paiement du Bénéficiaire adressée par courrier avec accusé de réception reçue au plus tard à la date d’expiration mentionnée ci-après, et ce jusqu’à concurrence de la somme garantie ci-dessus le versement des sommes dont le Titulaire serait débiteur au titre du Marché du fait de la non-exécution de ses obligations contractuelles. Le présent engagement sera réduit pour moitié sur présentation du procès verbal de réception provisoire et demeurera valable jusqu’au trentième jour suivant la date de délivrance du procès verbal de réception définitive.</w:t>
      </w:r>
    </w:p>
    <w:p w14:paraId="14287AEC" w14:textId="77777777" w:rsidR="000A450A" w:rsidRPr="00E21797" w:rsidRDefault="000A450A" w:rsidP="00DA514A">
      <w:pPr>
        <w:rPr>
          <w:szCs w:val="24"/>
        </w:rPr>
      </w:pPr>
    </w:p>
    <w:p w14:paraId="70007125" w14:textId="77777777" w:rsidR="000A450A" w:rsidRPr="00E21797" w:rsidRDefault="000A450A" w:rsidP="00DA514A">
      <w:pPr>
        <w:jc w:val="left"/>
        <w:rPr>
          <w:szCs w:val="24"/>
        </w:rPr>
      </w:pPr>
      <w:r w:rsidRPr="00E21797">
        <w:rPr>
          <w:szCs w:val="24"/>
        </w:rPr>
        <w:t>SIGNATURE et authentification du signataire__________________________________ _______________________________________________________________________</w:t>
      </w:r>
    </w:p>
    <w:p w14:paraId="5C01883C" w14:textId="77777777" w:rsidR="000A450A" w:rsidRPr="00E21797" w:rsidRDefault="000A450A" w:rsidP="00DA514A">
      <w:pPr>
        <w:rPr>
          <w:szCs w:val="24"/>
        </w:rPr>
      </w:pPr>
    </w:p>
    <w:p w14:paraId="41D43FF0" w14:textId="77777777" w:rsidR="000A450A" w:rsidRPr="00E21797" w:rsidRDefault="000A450A" w:rsidP="00DA514A">
      <w:pPr>
        <w:rPr>
          <w:szCs w:val="24"/>
        </w:rPr>
      </w:pPr>
      <w:r w:rsidRPr="00E21797">
        <w:rPr>
          <w:szCs w:val="24"/>
        </w:rPr>
        <w:t>Nom et adresse de l’organisme de caution______________________________________</w:t>
      </w:r>
    </w:p>
    <w:p w14:paraId="06A5A160" w14:textId="77777777" w:rsidR="000A450A" w:rsidRPr="000A450A" w:rsidRDefault="000A450A" w:rsidP="00DA514A">
      <w:pPr>
        <w:tabs>
          <w:tab w:val="right" w:pos="9000"/>
        </w:tabs>
        <w:rPr>
          <w:b/>
          <w:szCs w:val="24"/>
        </w:rPr>
      </w:pPr>
    </w:p>
    <w:p w14:paraId="1B2C826B" w14:textId="77777777" w:rsidR="000A450A" w:rsidRDefault="00D86EDA" w:rsidP="00DA514A">
      <w:pPr>
        <w:tabs>
          <w:tab w:val="right" w:pos="9000"/>
        </w:tabs>
        <w:rPr>
          <w:b/>
          <w:szCs w:val="24"/>
        </w:rPr>
      </w:pPr>
      <w:r w:rsidRPr="00D86EDA">
        <w:rPr>
          <w:b/>
          <w:szCs w:val="24"/>
        </w:rPr>
        <w:t>Note</w:t>
      </w:r>
      <w:r w:rsidR="000A450A" w:rsidRPr="004F6272">
        <w:rPr>
          <w:b/>
          <w:szCs w:val="24"/>
        </w:rPr>
        <w:t> </w:t>
      </w:r>
      <w:r w:rsidRPr="00D86EDA">
        <w:rPr>
          <w:b/>
          <w:szCs w:val="24"/>
        </w:rPr>
        <w:t xml:space="preserve">: Le texte en italiques </w:t>
      </w:r>
      <w:r w:rsidRPr="00D86EDA">
        <w:rPr>
          <w:b/>
          <w:szCs w:val="24"/>
          <w:u w:val="single"/>
        </w:rPr>
        <w:t>doit être retiré du document final</w:t>
      </w:r>
      <w:r w:rsidR="000A450A" w:rsidRPr="004F6272">
        <w:rPr>
          <w:b/>
          <w:szCs w:val="24"/>
        </w:rPr>
        <w:t> </w:t>
      </w:r>
      <w:r w:rsidRPr="00D86EDA">
        <w:rPr>
          <w:b/>
          <w:szCs w:val="24"/>
        </w:rPr>
        <w:t>; il est fourni à titre indicatif en vue d</w:t>
      </w:r>
      <w:r w:rsidR="000A450A" w:rsidRPr="004F6272">
        <w:rPr>
          <w:b/>
          <w:szCs w:val="24"/>
        </w:rPr>
        <w:t>’</w:t>
      </w:r>
      <w:r w:rsidRPr="00D86EDA">
        <w:rPr>
          <w:b/>
          <w:szCs w:val="24"/>
        </w:rPr>
        <w:t>en faciliter la préparation</w:t>
      </w:r>
    </w:p>
    <w:p w14:paraId="15941299" w14:textId="77777777" w:rsidR="00037168" w:rsidRDefault="00037168" w:rsidP="00037168">
      <w:pPr>
        <w:spacing w:before="60" w:after="60"/>
      </w:pPr>
    </w:p>
    <w:p w14:paraId="6C9A353F" w14:textId="77777777" w:rsidR="00037168" w:rsidRPr="00037168" w:rsidRDefault="00037168" w:rsidP="00037168">
      <w:pPr>
        <w:spacing w:before="60" w:after="60"/>
        <w:rPr>
          <w:szCs w:val="24"/>
        </w:rPr>
      </w:pPr>
      <w:r w:rsidRPr="00037168">
        <w:t>[</w:t>
      </w:r>
      <w:r w:rsidRPr="00037168">
        <w:rPr>
          <w:i/>
        </w:rPr>
        <w:t>les garanties bancaires directement  émises par une banque du choix du soumissionnaire dans tout pays éligibles seront admissibles]</w:t>
      </w:r>
    </w:p>
    <w:p w14:paraId="72F99E88" w14:textId="77777777" w:rsidR="000A450A" w:rsidRPr="00E21797" w:rsidRDefault="000A450A" w:rsidP="00A127CF">
      <w:pPr>
        <w:pStyle w:val="SectionIXHeading"/>
      </w:pPr>
      <w:bookmarkStart w:id="700" w:name="_Toc156372185"/>
      <w:r w:rsidRPr="00E21797">
        <w:rPr>
          <w:i/>
        </w:rPr>
        <w:br w:type="page"/>
      </w:r>
      <w:bookmarkStart w:id="701" w:name="_Toc327354355"/>
      <w:r w:rsidRPr="00E21797">
        <w:lastRenderedPageBreak/>
        <w:t>Modèle de garantie de restitution d’avance</w:t>
      </w:r>
      <w:r w:rsidR="00A127CF">
        <w:br/>
      </w:r>
      <w:r w:rsidRPr="00E21797">
        <w:t>(garantie bancaire</w:t>
      </w:r>
      <w:r w:rsidR="00037168">
        <w:t xml:space="preserve"> sur demande</w:t>
      </w:r>
      <w:r w:rsidRPr="00E21797">
        <w:t>)</w:t>
      </w:r>
      <w:bookmarkEnd w:id="700"/>
      <w:bookmarkEnd w:id="701"/>
    </w:p>
    <w:p w14:paraId="6D43AFEE" w14:textId="77777777" w:rsidR="000A450A" w:rsidRPr="00E21797" w:rsidRDefault="000A450A"/>
    <w:p w14:paraId="58C12649" w14:textId="77777777" w:rsidR="00037168" w:rsidRPr="00936BAF" w:rsidRDefault="00037168" w:rsidP="00037168">
      <w:pPr>
        <w:rPr>
          <w:szCs w:val="24"/>
        </w:rPr>
      </w:pPr>
      <w:r w:rsidRPr="00936BAF">
        <w:rPr>
          <w:b/>
          <w:szCs w:val="24"/>
        </w:rPr>
        <w:t>AOI No :</w:t>
      </w:r>
      <w:r w:rsidRPr="00936BAF">
        <w:rPr>
          <w:szCs w:val="24"/>
        </w:rPr>
        <w:t xml:space="preserve"> ___________________________</w:t>
      </w:r>
      <w:r>
        <w:rPr>
          <w:szCs w:val="24"/>
        </w:rPr>
        <w:t xml:space="preserve"> </w:t>
      </w:r>
      <w:r w:rsidRPr="00936BAF">
        <w:rPr>
          <w:szCs w:val="24"/>
        </w:rPr>
        <w:t>[</w:t>
      </w:r>
      <w:r w:rsidRPr="00936BAF">
        <w:rPr>
          <w:i/>
          <w:sz w:val="18"/>
          <w:szCs w:val="18"/>
        </w:rPr>
        <w:t>Insérer le numéro de l’Appel d’Offres international</w:t>
      </w:r>
      <w:r w:rsidRPr="00936BAF">
        <w:rPr>
          <w:szCs w:val="24"/>
        </w:rPr>
        <w:t>].</w:t>
      </w:r>
    </w:p>
    <w:p w14:paraId="04E69CDC" w14:textId="77777777" w:rsidR="00037168" w:rsidRPr="00936BAF" w:rsidRDefault="00037168" w:rsidP="00037168">
      <w:pPr>
        <w:rPr>
          <w:rFonts w:ascii="Arial" w:hAnsi="Arial"/>
          <w:sz w:val="22"/>
        </w:rPr>
      </w:pPr>
    </w:p>
    <w:p w14:paraId="1E1C4B56" w14:textId="77777777" w:rsidR="00037168" w:rsidRPr="00936BAF" w:rsidRDefault="00037168" w:rsidP="00037168">
      <w:pPr>
        <w:spacing w:after="200"/>
        <w:rPr>
          <w:sz w:val="20"/>
        </w:rPr>
      </w:pPr>
      <w:r w:rsidRPr="00936BAF">
        <w:rPr>
          <w:b/>
          <w:szCs w:val="24"/>
        </w:rPr>
        <w:t>Garant :</w:t>
      </w:r>
      <w:r w:rsidRPr="00936BAF">
        <w:rPr>
          <w:szCs w:val="24"/>
        </w:rPr>
        <w:t xml:space="preserve">____________________ </w:t>
      </w:r>
      <w:r w:rsidRPr="00936BAF">
        <w:rPr>
          <w:sz w:val="20"/>
        </w:rPr>
        <w:t>[</w:t>
      </w:r>
      <w:r w:rsidRPr="00936BAF">
        <w:rPr>
          <w:i/>
          <w:sz w:val="20"/>
        </w:rPr>
        <w:t>nom de la banque et adresse de la banque émettrice</w:t>
      </w:r>
      <w:r w:rsidRPr="00936BAF">
        <w:t xml:space="preserve"> </w:t>
      </w:r>
      <w:r w:rsidRPr="00936BAF">
        <w:rPr>
          <w:i/>
          <w:sz w:val="20"/>
        </w:rPr>
        <w:t>et  code SWIFT</w:t>
      </w:r>
      <w:r w:rsidRPr="00936BAF">
        <w:rPr>
          <w:sz w:val="20"/>
        </w:rPr>
        <w:t xml:space="preserve">] </w:t>
      </w:r>
    </w:p>
    <w:p w14:paraId="3E82EA8C" w14:textId="77777777" w:rsidR="00037168" w:rsidRPr="00936BAF" w:rsidRDefault="00037168" w:rsidP="00037168">
      <w:pPr>
        <w:spacing w:after="200"/>
        <w:rPr>
          <w:szCs w:val="24"/>
        </w:rPr>
      </w:pPr>
      <w:r w:rsidRPr="00936BAF">
        <w:rPr>
          <w:b/>
          <w:szCs w:val="24"/>
        </w:rPr>
        <w:t>Bénéficiaire :</w:t>
      </w:r>
      <w:r w:rsidRPr="00936BAF">
        <w:rPr>
          <w:szCs w:val="24"/>
        </w:rPr>
        <w:t xml:space="preserve"> __________________ </w:t>
      </w:r>
      <w:r w:rsidRPr="00936BAF">
        <w:rPr>
          <w:sz w:val="20"/>
        </w:rPr>
        <w:t>[</w:t>
      </w:r>
      <w:r w:rsidRPr="00936BAF">
        <w:rPr>
          <w:i/>
          <w:sz w:val="20"/>
        </w:rPr>
        <w:t>nom et adresse du Maître de l’Ouvrage</w:t>
      </w:r>
      <w:r w:rsidRPr="00936BAF">
        <w:rPr>
          <w:sz w:val="20"/>
        </w:rPr>
        <w:t>]</w:t>
      </w:r>
      <w:r w:rsidRPr="00936BAF">
        <w:rPr>
          <w:szCs w:val="24"/>
        </w:rPr>
        <w:t xml:space="preserve"> </w:t>
      </w:r>
    </w:p>
    <w:p w14:paraId="3F6CE190" w14:textId="77777777" w:rsidR="00037168" w:rsidRPr="00936BAF" w:rsidRDefault="00037168" w:rsidP="00037168">
      <w:pPr>
        <w:spacing w:after="200"/>
        <w:rPr>
          <w:szCs w:val="24"/>
        </w:rPr>
      </w:pPr>
      <w:r w:rsidRPr="00936BAF">
        <w:rPr>
          <w:b/>
          <w:szCs w:val="24"/>
        </w:rPr>
        <w:t>Date :</w:t>
      </w:r>
      <w:r w:rsidRPr="00936BAF">
        <w:rPr>
          <w:szCs w:val="24"/>
        </w:rPr>
        <w:t xml:space="preserve"> _______________</w:t>
      </w:r>
    </w:p>
    <w:p w14:paraId="4F162FF2" w14:textId="77777777" w:rsidR="00037168" w:rsidRPr="00936BAF" w:rsidRDefault="00037168" w:rsidP="00037168">
      <w:pPr>
        <w:spacing w:after="200"/>
        <w:rPr>
          <w:szCs w:val="24"/>
        </w:rPr>
      </w:pPr>
      <w:r w:rsidRPr="00936BAF">
        <w:rPr>
          <w:b/>
          <w:szCs w:val="24"/>
        </w:rPr>
        <w:t>Garantie de restitution d’avance No . :</w:t>
      </w:r>
    </w:p>
    <w:p w14:paraId="213A4091" w14:textId="77777777" w:rsidR="00037168" w:rsidRPr="00936BAF" w:rsidRDefault="00037168" w:rsidP="00037168">
      <w:pPr>
        <w:spacing w:after="200"/>
        <w:rPr>
          <w:szCs w:val="24"/>
        </w:rPr>
      </w:pPr>
      <w:r w:rsidRPr="00936BAF">
        <w:rPr>
          <w:szCs w:val="24"/>
        </w:rPr>
        <w:t xml:space="preserve">Nous avons été informés que ____________________ </w:t>
      </w:r>
      <w:r w:rsidRPr="00936BAF">
        <w:rPr>
          <w:sz w:val="20"/>
        </w:rPr>
        <w:t>[</w:t>
      </w:r>
      <w:r w:rsidRPr="00936BAF">
        <w:rPr>
          <w:i/>
          <w:sz w:val="20"/>
        </w:rPr>
        <w:t>nom de l’Entrepreneur</w:t>
      </w:r>
      <w:r w:rsidRPr="00936BAF">
        <w:rPr>
          <w:sz w:val="20"/>
        </w:rPr>
        <w:t>]</w:t>
      </w:r>
      <w:r w:rsidRPr="00936BAF">
        <w:rPr>
          <w:szCs w:val="24"/>
        </w:rPr>
        <w:t xml:space="preserve"> (ci-après dénommé « le Donneur d’ordre ») a conclu le Marché No. ________________ avec le Bénéficiaire en date du ______________ pour l’exécution _____________________  </w:t>
      </w:r>
      <w:r w:rsidRPr="00936BAF">
        <w:rPr>
          <w:sz w:val="20"/>
        </w:rPr>
        <w:t>[</w:t>
      </w:r>
      <w:r w:rsidRPr="00936BAF">
        <w:rPr>
          <w:i/>
          <w:sz w:val="20"/>
        </w:rPr>
        <w:t>nom du marché et description des travaux</w:t>
      </w:r>
      <w:r w:rsidRPr="00936BAF">
        <w:rPr>
          <w:sz w:val="20"/>
        </w:rPr>
        <w:t>]</w:t>
      </w:r>
      <w:r w:rsidRPr="00936BAF">
        <w:rPr>
          <w:szCs w:val="24"/>
        </w:rPr>
        <w:t xml:space="preserve"> (ci-après dénommé « le Marché »).</w:t>
      </w:r>
    </w:p>
    <w:p w14:paraId="52CBB27F" w14:textId="77777777" w:rsidR="00037168" w:rsidRPr="00936BAF" w:rsidRDefault="00037168" w:rsidP="00037168">
      <w:pPr>
        <w:suppressAutoHyphens w:val="0"/>
        <w:overflowPunct/>
        <w:autoSpaceDE/>
        <w:autoSpaceDN/>
        <w:adjustRightInd/>
        <w:spacing w:before="100" w:beforeAutospacing="1" w:after="100" w:afterAutospacing="1"/>
        <w:textAlignment w:val="auto"/>
        <w:rPr>
          <w:szCs w:val="24"/>
        </w:rPr>
      </w:pPr>
      <w:r w:rsidRPr="00936BAF">
        <w:rPr>
          <w:szCs w:val="24"/>
        </w:rPr>
        <w:t xml:space="preserve">De plus nous comprenons qu’en vertu des conditions du Marché, une avance d’un montant de ___________ </w:t>
      </w:r>
      <w:r w:rsidRPr="00936BAF">
        <w:rPr>
          <w:sz w:val="20"/>
          <w:szCs w:val="24"/>
        </w:rPr>
        <w:t>[</w:t>
      </w:r>
      <w:r w:rsidRPr="00936BAF">
        <w:rPr>
          <w:i/>
          <w:sz w:val="20"/>
          <w:szCs w:val="24"/>
        </w:rPr>
        <w:t>insérer la somme en chiffres</w:t>
      </w:r>
      <w:r w:rsidRPr="00936BAF">
        <w:rPr>
          <w:sz w:val="20"/>
          <w:szCs w:val="24"/>
        </w:rPr>
        <w:t>]</w:t>
      </w:r>
      <w:r w:rsidRPr="00936BAF">
        <w:rPr>
          <w:szCs w:val="24"/>
        </w:rPr>
        <w:t xml:space="preserve"> _____________</w:t>
      </w:r>
      <w:r w:rsidRPr="00936BAF">
        <w:rPr>
          <w:i/>
          <w:sz w:val="20"/>
          <w:szCs w:val="24"/>
        </w:rPr>
        <w:t xml:space="preserve"> </w:t>
      </w:r>
      <w:r w:rsidRPr="00936BAF">
        <w:rPr>
          <w:sz w:val="20"/>
          <w:szCs w:val="24"/>
        </w:rPr>
        <w:t>[</w:t>
      </w:r>
      <w:r w:rsidRPr="00936BAF">
        <w:rPr>
          <w:i/>
          <w:sz w:val="20"/>
          <w:szCs w:val="24"/>
        </w:rPr>
        <w:t>insérer la somme en lettres</w:t>
      </w:r>
      <w:r w:rsidRPr="00936BAF">
        <w:rPr>
          <w:sz w:val="20"/>
          <w:szCs w:val="24"/>
        </w:rPr>
        <w:t>]</w:t>
      </w:r>
      <w:r w:rsidRPr="00936BAF">
        <w:rPr>
          <w:szCs w:val="24"/>
        </w:rPr>
        <w:t xml:space="preserve"> est versée contre une garantie de restitution d’avance.</w:t>
      </w:r>
    </w:p>
    <w:p w14:paraId="6B8B9856" w14:textId="77777777" w:rsidR="00037168" w:rsidRPr="00936BAF" w:rsidRDefault="00037168" w:rsidP="00037168">
      <w:pPr>
        <w:spacing w:after="200"/>
        <w:rPr>
          <w:szCs w:val="24"/>
        </w:rPr>
      </w:pPr>
      <w:r w:rsidRPr="00936BAF">
        <w:rPr>
          <w:szCs w:val="24"/>
        </w:rPr>
        <w:t xml:space="preserve">A la demande du Donneur d’ordre, nous prenons, en tant que Garant, l’engagement irrévocable de payer au Bénéficiaire toute somme dans la limite du Montant de la Garantie qui s’élève à _____________ </w:t>
      </w:r>
      <w:r w:rsidRPr="00936BAF">
        <w:rPr>
          <w:sz w:val="20"/>
        </w:rPr>
        <w:t>[</w:t>
      </w:r>
      <w:r w:rsidRPr="00936BAF">
        <w:rPr>
          <w:i/>
          <w:sz w:val="20"/>
        </w:rPr>
        <w:t>insérer la somme en chiffres</w:t>
      </w:r>
      <w:r w:rsidRPr="00936BAF">
        <w:rPr>
          <w:sz w:val="20"/>
        </w:rPr>
        <w:t>]</w:t>
      </w:r>
      <w:r w:rsidRPr="00936BAF">
        <w:rPr>
          <w:szCs w:val="24"/>
        </w:rPr>
        <w:t xml:space="preserve"> _____________</w:t>
      </w:r>
      <w:r w:rsidRPr="00936BAF">
        <w:rPr>
          <w:i/>
          <w:sz w:val="20"/>
        </w:rPr>
        <w:t xml:space="preserve"> </w:t>
      </w:r>
      <w:r w:rsidRPr="00936BAF">
        <w:rPr>
          <w:sz w:val="20"/>
        </w:rPr>
        <w:t>[</w:t>
      </w:r>
      <w:r w:rsidRPr="00936BAF">
        <w:rPr>
          <w:i/>
          <w:sz w:val="20"/>
        </w:rPr>
        <w:t>insérer la somme en lettres</w:t>
      </w:r>
      <w:r w:rsidRPr="00936BAF">
        <w:rPr>
          <w:sz w:val="20"/>
        </w:rPr>
        <w:t>]</w:t>
      </w:r>
      <w:r w:rsidRPr="00936BAF">
        <w:rPr>
          <w:sz w:val="20"/>
          <w:vertAlign w:val="superscript"/>
        </w:rPr>
        <w:footnoteReference w:id="46"/>
      </w:r>
      <w:r w:rsidRPr="00936BAF">
        <w:rPr>
          <w:szCs w:val="24"/>
        </w:rPr>
        <w:t xml:space="preserve"> _________________. Votre demande en paiement doit comprendre, que ce soit dans la demande elle-même ou dans un document séparé signé</w:t>
      </w:r>
      <w:r w:rsidRPr="00936BAF" w:rsidDel="00667289">
        <w:rPr>
          <w:szCs w:val="24"/>
        </w:rPr>
        <w:t xml:space="preserve"> </w:t>
      </w:r>
      <w:r w:rsidRPr="00936BAF">
        <w:rPr>
          <w:szCs w:val="24"/>
        </w:rPr>
        <w:t>accompagnant ou identifiant la demande, la déclaration que le Donneur d’ordre :</w:t>
      </w:r>
    </w:p>
    <w:p w14:paraId="65601227" w14:textId="77777777" w:rsidR="00037168" w:rsidRPr="00936BAF" w:rsidRDefault="00037168" w:rsidP="00037168">
      <w:pPr>
        <w:spacing w:after="200"/>
        <w:rPr>
          <w:szCs w:val="24"/>
        </w:rPr>
      </w:pPr>
      <w:r w:rsidRPr="00936BAF">
        <w:rPr>
          <w:szCs w:val="24"/>
        </w:rPr>
        <w:t>(a) n’a pas utilisé l’avance à d’autres fins que les prestations faisant l’objet du Marché; ou bien</w:t>
      </w:r>
    </w:p>
    <w:p w14:paraId="31A54633" w14:textId="77777777" w:rsidR="00037168" w:rsidRPr="00936BAF" w:rsidRDefault="00037168" w:rsidP="00037168">
      <w:pPr>
        <w:spacing w:after="200"/>
        <w:rPr>
          <w:szCs w:val="24"/>
        </w:rPr>
      </w:pPr>
      <w:r w:rsidRPr="00936BAF">
        <w:rPr>
          <w:szCs w:val="24"/>
        </w:rPr>
        <w:t xml:space="preserve">(b) n’a pas remboursé l’avance dans les conditions spécifiées au Marché, spécifiant le montant non remboursé par le Donneur d’ordre. </w:t>
      </w:r>
    </w:p>
    <w:p w14:paraId="2C82D8D0" w14:textId="77777777" w:rsidR="00037168" w:rsidRPr="00936BAF" w:rsidRDefault="00037168" w:rsidP="00037168">
      <w:pPr>
        <w:spacing w:after="200"/>
        <w:rPr>
          <w:szCs w:val="24"/>
        </w:rPr>
      </w:pPr>
      <w:r w:rsidRPr="00936BAF">
        <w:rPr>
          <w:szCs w:val="24"/>
        </w:rPr>
        <w:t xml:space="preserve">Toute demande au titre de la présente garantie doit être accompagnée par une attestation  provenant de la banque du Bénéficiaire indiquant que l’avance mentionnée ci-dessus a été créditée au compte bancaire du Donneur d’offre portant le numéro ______________ à __________________ </w:t>
      </w:r>
      <w:r w:rsidRPr="00936BAF">
        <w:rPr>
          <w:sz w:val="20"/>
        </w:rPr>
        <w:t>[</w:t>
      </w:r>
      <w:r w:rsidRPr="00936BAF">
        <w:rPr>
          <w:i/>
          <w:sz w:val="20"/>
        </w:rPr>
        <w:t>nom et adresse de la banque</w:t>
      </w:r>
      <w:r w:rsidRPr="00936BAF">
        <w:rPr>
          <w:sz w:val="20"/>
        </w:rPr>
        <w:t>]</w:t>
      </w:r>
      <w:r w:rsidRPr="00936BAF">
        <w:rPr>
          <w:szCs w:val="24"/>
        </w:rPr>
        <w:t>.</w:t>
      </w:r>
    </w:p>
    <w:p w14:paraId="32C46593" w14:textId="77777777" w:rsidR="00037168" w:rsidRPr="00936BAF" w:rsidRDefault="00037168" w:rsidP="00037168">
      <w:pPr>
        <w:spacing w:after="200"/>
        <w:rPr>
          <w:szCs w:val="24"/>
        </w:rPr>
      </w:pPr>
      <w:r w:rsidRPr="00936BAF">
        <w:rPr>
          <w:szCs w:val="24"/>
        </w:rPr>
        <w:t xml:space="preserve">Le montant de la présente garantie sera réduit au fur et à mesure à concurrence des remboursements de l’avance effectués par le Donneur d’ordre tels qu’ils figurent aux décomptes mensuels dont la copie nous sera présentée. </w:t>
      </w:r>
    </w:p>
    <w:p w14:paraId="33799337" w14:textId="77777777" w:rsidR="00037168" w:rsidRPr="00936BAF" w:rsidRDefault="00037168" w:rsidP="00037168">
      <w:pPr>
        <w:spacing w:after="200"/>
        <w:rPr>
          <w:szCs w:val="24"/>
        </w:rPr>
      </w:pPr>
    </w:p>
    <w:p w14:paraId="5A118483" w14:textId="77777777" w:rsidR="00037168" w:rsidRPr="00936BAF" w:rsidRDefault="00037168" w:rsidP="00037168">
      <w:pPr>
        <w:spacing w:after="200"/>
        <w:rPr>
          <w:szCs w:val="24"/>
        </w:rPr>
      </w:pPr>
      <w:r w:rsidRPr="00936BAF">
        <w:rPr>
          <w:szCs w:val="24"/>
        </w:rPr>
        <w:lastRenderedPageBreak/>
        <w:t>La présente garantie expire au plus tard à la première des dates suivantes : à la réception d’une copie du décompte indiquant que 90 (quatre-vingt dix) pourcent du Montant du Marché (à l’exclusion des sommes à valoir) ont été approuvés pour paiement,  ou à la date suivante :___.</w:t>
      </w:r>
      <w:r w:rsidRPr="00936BAF">
        <w:rPr>
          <w:vertAlign w:val="superscript"/>
        </w:rPr>
        <w:footnoteReference w:id="47"/>
      </w:r>
      <w:r w:rsidRPr="00936BAF">
        <w:rPr>
          <w:szCs w:val="24"/>
        </w:rPr>
        <w:t xml:space="preserve"> En conséquence, toute demande de paiement au titre de cette Garantie doit nous parvenir à cette date au plus tard.</w:t>
      </w:r>
    </w:p>
    <w:p w14:paraId="6D158621" w14:textId="77777777" w:rsidR="00037168" w:rsidRPr="00936BAF" w:rsidRDefault="00037168" w:rsidP="00037168">
      <w:pPr>
        <w:rPr>
          <w:szCs w:val="24"/>
        </w:rPr>
      </w:pPr>
      <w:r w:rsidRPr="00936BAF">
        <w:rPr>
          <w:szCs w:val="24"/>
        </w:rPr>
        <w:t xml:space="preserve">La présente garantie est régie par les Règles Uniformes de la CCI relatives aux Garanties sur Demande (RUGD), Publication CCI no : 758. </w:t>
      </w:r>
    </w:p>
    <w:p w14:paraId="6DC79972" w14:textId="77777777" w:rsidR="00037168" w:rsidRPr="00936BAF" w:rsidRDefault="00037168" w:rsidP="00037168">
      <w:pPr>
        <w:rPr>
          <w:szCs w:val="24"/>
        </w:rPr>
      </w:pPr>
      <w:r w:rsidRPr="00936BAF">
        <w:rPr>
          <w:szCs w:val="24"/>
        </w:rPr>
        <w:t>__________</w:t>
      </w:r>
    </w:p>
    <w:p w14:paraId="1D569530" w14:textId="77777777" w:rsidR="00037168" w:rsidRPr="00936BAF" w:rsidRDefault="00037168" w:rsidP="00037168">
      <w:pPr>
        <w:rPr>
          <w:b/>
          <w:sz w:val="18"/>
          <w:szCs w:val="18"/>
        </w:rPr>
      </w:pPr>
      <w:r w:rsidRPr="00936BAF">
        <w:rPr>
          <w:sz w:val="18"/>
          <w:szCs w:val="18"/>
        </w:rPr>
        <w:t>[</w:t>
      </w:r>
      <w:r w:rsidRPr="00936BAF">
        <w:rPr>
          <w:i/>
          <w:sz w:val="18"/>
          <w:szCs w:val="18"/>
        </w:rPr>
        <w:t>Signature</w:t>
      </w:r>
      <w:r w:rsidRPr="00936BAF">
        <w:rPr>
          <w:sz w:val="18"/>
          <w:szCs w:val="18"/>
        </w:rPr>
        <w:t>]</w:t>
      </w:r>
    </w:p>
    <w:p w14:paraId="1DA62623" w14:textId="77777777" w:rsidR="00037168" w:rsidRPr="00936BAF" w:rsidRDefault="00037168" w:rsidP="00037168">
      <w:pPr>
        <w:tabs>
          <w:tab w:val="right" w:pos="9000"/>
        </w:tabs>
        <w:rPr>
          <w:b/>
          <w:i/>
          <w:szCs w:val="24"/>
        </w:rPr>
      </w:pPr>
    </w:p>
    <w:p w14:paraId="0A11BC13" w14:textId="77777777" w:rsidR="00037168" w:rsidRPr="00936BAF" w:rsidRDefault="00037168" w:rsidP="00037168">
      <w:pPr>
        <w:tabs>
          <w:tab w:val="right" w:pos="9000"/>
        </w:tabs>
        <w:rPr>
          <w:b/>
          <w:szCs w:val="24"/>
        </w:rPr>
      </w:pPr>
    </w:p>
    <w:p w14:paraId="6568D095" w14:textId="77777777" w:rsidR="00037168" w:rsidRPr="00936BAF" w:rsidRDefault="00037168" w:rsidP="00037168">
      <w:pPr>
        <w:tabs>
          <w:tab w:val="right" w:pos="9000"/>
        </w:tabs>
        <w:rPr>
          <w:b/>
          <w:i/>
          <w:szCs w:val="24"/>
        </w:rPr>
      </w:pPr>
      <w:r w:rsidRPr="00936BAF">
        <w:rPr>
          <w:b/>
          <w:i/>
          <w:szCs w:val="24"/>
        </w:rPr>
        <w:t xml:space="preserve">Note : Le texte en italiques </w:t>
      </w:r>
      <w:r w:rsidRPr="00936BAF">
        <w:rPr>
          <w:b/>
          <w:i/>
          <w:szCs w:val="24"/>
          <w:u w:val="single"/>
        </w:rPr>
        <w:t>doit être supprimé du document final</w:t>
      </w:r>
      <w:r w:rsidRPr="00936BAF">
        <w:rPr>
          <w:b/>
          <w:i/>
          <w:szCs w:val="24"/>
        </w:rPr>
        <w:t> ; il est fourni à titre indicatif en vue d’en faciliter la préparation</w:t>
      </w:r>
    </w:p>
    <w:p w14:paraId="0116E05D" w14:textId="77777777" w:rsidR="00037168" w:rsidRPr="00936BAF" w:rsidRDefault="00037168" w:rsidP="00037168">
      <w:pPr>
        <w:tabs>
          <w:tab w:val="right" w:pos="9000"/>
        </w:tabs>
        <w:rPr>
          <w:szCs w:val="24"/>
        </w:rPr>
      </w:pPr>
    </w:p>
    <w:p w14:paraId="65AA0967" w14:textId="77777777" w:rsidR="00037168" w:rsidRPr="00936BAF" w:rsidRDefault="00037168" w:rsidP="00037168">
      <w:pPr>
        <w:tabs>
          <w:tab w:val="right" w:pos="9000"/>
        </w:tabs>
        <w:rPr>
          <w:szCs w:val="24"/>
        </w:rPr>
      </w:pPr>
    </w:p>
    <w:p w14:paraId="4737A868" w14:textId="77777777" w:rsidR="00037168" w:rsidRPr="00936BAF" w:rsidRDefault="00037168" w:rsidP="00037168">
      <w:pPr>
        <w:spacing w:before="60" w:after="60"/>
        <w:rPr>
          <w:i/>
        </w:rPr>
      </w:pPr>
      <w:r w:rsidRPr="00037168">
        <w:t>[</w:t>
      </w:r>
      <w:r w:rsidRPr="00037168">
        <w:rPr>
          <w:i/>
        </w:rPr>
        <w:t>les garanties bancaires directement  émises par une banque du choix du soumissionnaire dans tout pays éligibles seront admissibles]</w:t>
      </w:r>
    </w:p>
    <w:p w14:paraId="3D4489FA" w14:textId="77777777" w:rsidR="000A450A" w:rsidRPr="00E21797" w:rsidRDefault="000A450A">
      <w:pPr>
        <w:tabs>
          <w:tab w:val="right" w:pos="9000"/>
        </w:tabs>
        <w:rPr>
          <w:szCs w:val="24"/>
        </w:rPr>
      </w:pPr>
      <w:r w:rsidRPr="00E21797">
        <w:rPr>
          <w:szCs w:val="24"/>
        </w:rPr>
        <w:br w:type="page"/>
      </w:r>
    </w:p>
    <w:p w14:paraId="096E20C1" w14:textId="77777777" w:rsidR="000A450A" w:rsidRPr="00E21797" w:rsidRDefault="000A450A" w:rsidP="00A127CF">
      <w:pPr>
        <w:pStyle w:val="SectionIXHeading"/>
      </w:pPr>
      <w:bookmarkStart w:id="702" w:name="_Toc327354356"/>
      <w:r w:rsidRPr="00E21797">
        <w:lastRenderedPageBreak/>
        <w:t>Modèle de garantie émise en remplacement de la retenue de garantie</w:t>
      </w:r>
      <w:r w:rsidR="00A127CF">
        <w:br/>
      </w:r>
      <w:r w:rsidRPr="00E21797">
        <w:t>(garantie bancaire</w:t>
      </w:r>
      <w:r w:rsidR="00037168">
        <w:t xml:space="preserve"> sur demande</w:t>
      </w:r>
      <w:r w:rsidRPr="00E21797">
        <w:t>)</w:t>
      </w:r>
      <w:bookmarkEnd w:id="702"/>
    </w:p>
    <w:p w14:paraId="60EB32ED" w14:textId="77777777" w:rsidR="000A450A" w:rsidRPr="00E21797" w:rsidRDefault="000A450A" w:rsidP="00781D4A"/>
    <w:p w14:paraId="3A0D8B62" w14:textId="77777777" w:rsidR="00037168" w:rsidRPr="00936BAF" w:rsidRDefault="00037168" w:rsidP="00037168">
      <w:pPr>
        <w:rPr>
          <w:szCs w:val="24"/>
        </w:rPr>
      </w:pPr>
      <w:r w:rsidRPr="00936BAF">
        <w:rPr>
          <w:b/>
          <w:szCs w:val="24"/>
        </w:rPr>
        <w:t>AOI No :</w:t>
      </w:r>
      <w:r w:rsidRPr="00936BAF">
        <w:rPr>
          <w:szCs w:val="24"/>
        </w:rPr>
        <w:t xml:space="preserve"> ___________________________[</w:t>
      </w:r>
      <w:r w:rsidRPr="00936BAF">
        <w:rPr>
          <w:i/>
          <w:sz w:val="18"/>
          <w:szCs w:val="18"/>
        </w:rPr>
        <w:t>Insérer le numéro de l’Appel d’Offres international</w:t>
      </w:r>
      <w:r w:rsidRPr="00936BAF">
        <w:rPr>
          <w:szCs w:val="24"/>
        </w:rPr>
        <w:t>].</w:t>
      </w:r>
    </w:p>
    <w:p w14:paraId="34A90DE9" w14:textId="77777777" w:rsidR="00037168" w:rsidRPr="00936BAF" w:rsidRDefault="00037168" w:rsidP="00037168">
      <w:pPr>
        <w:rPr>
          <w:rFonts w:ascii="Arial" w:hAnsi="Arial"/>
          <w:sz w:val="22"/>
        </w:rPr>
      </w:pPr>
    </w:p>
    <w:p w14:paraId="54877F48" w14:textId="77777777" w:rsidR="00037168" w:rsidRPr="00936BAF" w:rsidRDefault="00037168" w:rsidP="00037168">
      <w:pPr>
        <w:spacing w:after="200"/>
        <w:rPr>
          <w:szCs w:val="24"/>
        </w:rPr>
      </w:pPr>
      <w:r w:rsidRPr="00936BAF">
        <w:rPr>
          <w:b/>
          <w:szCs w:val="24"/>
        </w:rPr>
        <w:t xml:space="preserve">Garant </w:t>
      </w:r>
      <w:r w:rsidRPr="00936BAF">
        <w:rPr>
          <w:szCs w:val="24"/>
        </w:rPr>
        <w:t xml:space="preserve">_____________________ </w:t>
      </w:r>
      <w:r w:rsidRPr="00936BAF">
        <w:rPr>
          <w:sz w:val="20"/>
        </w:rPr>
        <w:t>[</w:t>
      </w:r>
      <w:r w:rsidRPr="00936BAF">
        <w:rPr>
          <w:i/>
          <w:sz w:val="20"/>
        </w:rPr>
        <w:t>nom de la banque et adresse de la banque émettrice et  code SWIFT</w:t>
      </w:r>
      <w:r w:rsidRPr="00936BAF">
        <w:rPr>
          <w:sz w:val="20"/>
        </w:rPr>
        <w:t>]</w:t>
      </w:r>
    </w:p>
    <w:p w14:paraId="6D2ACC9D" w14:textId="77777777" w:rsidR="00037168" w:rsidRPr="00936BAF" w:rsidRDefault="00037168" w:rsidP="00037168">
      <w:pPr>
        <w:spacing w:after="200"/>
        <w:rPr>
          <w:szCs w:val="24"/>
        </w:rPr>
      </w:pPr>
      <w:r w:rsidRPr="00936BAF">
        <w:rPr>
          <w:b/>
          <w:szCs w:val="24"/>
        </w:rPr>
        <w:t>Bénéficiaire :</w:t>
      </w:r>
      <w:r w:rsidRPr="00936BAF">
        <w:rPr>
          <w:szCs w:val="24"/>
        </w:rPr>
        <w:t xml:space="preserve"> __________________ </w:t>
      </w:r>
      <w:r w:rsidRPr="00936BAF">
        <w:rPr>
          <w:sz w:val="20"/>
        </w:rPr>
        <w:t>[</w:t>
      </w:r>
      <w:r w:rsidRPr="00936BAF">
        <w:rPr>
          <w:i/>
          <w:sz w:val="20"/>
        </w:rPr>
        <w:t>nom et adresse du Maître de l’Ouvrage</w:t>
      </w:r>
      <w:r w:rsidRPr="00936BAF">
        <w:rPr>
          <w:sz w:val="20"/>
        </w:rPr>
        <w:t>]</w:t>
      </w:r>
      <w:r w:rsidRPr="00936BAF">
        <w:rPr>
          <w:szCs w:val="24"/>
        </w:rPr>
        <w:t xml:space="preserve"> </w:t>
      </w:r>
    </w:p>
    <w:p w14:paraId="1DF88C9D" w14:textId="77777777" w:rsidR="00037168" w:rsidRPr="00936BAF" w:rsidRDefault="00037168" w:rsidP="00037168">
      <w:pPr>
        <w:spacing w:after="200"/>
        <w:rPr>
          <w:i/>
          <w:szCs w:val="24"/>
        </w:rPr>
      </w:pPr>
      <w:r w:rsidRPr="00936BAF">
        <w:rPr>
          <w:b/>
          <w:szCs w:val="24"/>
        </w:rPr>
        <w:t>Date :</w:t>
      </w:r>
      <w:r w:rsidRPr="00936BAF">
        <w:rPr>
          <w:szCs w:val="24"/>
        </w:rPr>
        <w:t xml:space="preserve"> </w:t>
      </w:r>
      <w:r w:rsidRPr="00936BAF">
        <w:rPr>
          <w:sz w:val="20"/>
        </w:rPr>
        <w:t>_______________[</w:t>
      </w:r>
      <w:r w:rsidRPr="00936BAF">
        <w:rPr>
          <w:i/>
          <w:sz w:val="20"/>
        </w:rPr>
        <w:t>insérer la date d’émission</w:t>
      </w:r>
      <w:r w:rsidRPr="00936BAF">
        <w:rPr>
          <w:sz w:val="20"/>
        </w:rPr>
        <w:t>]</w:t>
      </w:r>
    </w:p>
    <w:p w14:paraId="633713F6" w14:textId="77777777" w:rsidR="00037168" w:rsidRPr="00936BAF" w:rsidRDefault="00037168" w:rsidP="00037168">
      <w:pPr>
        <w:spacing w:after="200"/>
        <w:jc w:val="left"/>
        <w:rPr>
          <w:szCs w:val="24"/>
        </w:rPr>
      </w:pPr>
      <w:r w:rsidRPr="00936BAF">
        <w:rPr>
          <w:b/>
          <w:szCs w:val="24"/>
        </w:rPr>
        <w:t>Garantie émise en remplacement de la retenue de garantie No.:</w:t>
      </w:r>
      <w:r w:rsidRPr="00936BAF">
        <w:rPr>
          <w:szCs w:val="24"/>
        </w:rPr>
        <w:t xml:space="preserve"> _______________ </w:t>
      </w:r>
      <w:r w:rsidRPr="00936BAF">
        <w:rPr>
          <w:sz w:val="20"/>
        </w:rPr>
        <w:t>[</w:t>
      </w:r>
      <w:r w:rsidRPr="00936BAF">
        <w:rPr>
          <w:i/>
          <w:sz w:val="20"/>
        </w:rPr>
        <w:t>insérer le numéro de référence de la garantie</w:t>
      </w:r>
      <w:r w:rsidRPr="00936BAF">
        <w:rPr>
          <w:sz w:val="20"/>
        </w:rPr>
        <w:t>]_</w:t>
      </w:r>
    </w:p>
    <w:p w14:paraId="5305B5A8" w14:textId="77777777" w:rsidR="00037168" w:rsidRPr="00936BAF" w:rsidRDefault="00037168" w:rsidP="00037168">
      <w:pPr>
        <w:spacing w:after="200"/>
        <w:rPr>
          <w:szCs w:val="24"/>
        </w:rPr>
      </w:pPr>
      <w:r w:rsidRPr="00936BAF">
        <w:rPr>
          <w:szCs w:val="24"/>
        </w:rPr>
        <w:t xml:space="preserve">Nous avons été informés que ____________________ </w:t>
      </w:r>
      <w:r w:rsidRPr="00936BAF">
        <w:rPr>
          <w:sz w:val="20"/>
        </w:rPr>
        <w:t>[</w:t>
      </w:r>
      <w:r w:rsidRPr="00936BAF">
        <w:rPr>
          <w:i/>
          <w:sz w:val="20"/>
        </w:rPr>
        <w:t>nom de l’Entrepreneur, en cas de groupement, nom du groupement</w:t>
      </w:r>
      <w:r w:rsidRPr="00936BAF">
        <w:rPr>
          <w:sz w:val="20"/>
        </w:rPr>
        <w:t>]</w:t>
      </w:r>
      <w:r w:rsidRPr="00936BAF">
        <w:rPr>
          <w:szCs w:val="24"/>
        </w:rPr>
        <w:t xml:space="preserve"> (ci-après dénommé « le Donneur d’ordre ») a conclu avec le Bénéficiaire le Marché No. _______________[</w:t>
      </w:r>
      <w:r w:rsidRPr="00936BAF">
        <w:rPr>
          <w:i/>
          <w:sz w:val="20"/>
        </w:rPr>
        <w:t>insérer le numéro de référence du marché</w:t>
      </w:r>
      <w:r w:rsidRPr="00936BAF">
        <w:rPr>
          <w:szCs w:val="24"/>
        </w:rPr>
        <w:t xml:space="preserve">] en date du ______________ pour l’exécution _____________________  </w:t>
      </w:r>
      <w:r w:rsidRPr="00936BAF">
        <w:rPr>
          <w:sz w:val="20"/>
        </w:rPr>
        <w:t>[</w:t>
      </w:r>
      <w:r w:rsidRPr="00936BAF">
        <w:rPr>
          <w:i/>
          <w:sz w:val="20"/>
        </w:rPr>
        <w:t>nom du marché et description des travaux</w:t>
      </w:r>
      <w:r w:rsidRPr="00936BAF">
        <w:rPr>
          <w:sz w:val="20"/>
        </w:rPr>
        <w:t>]</w:t>
      </w:r>
      <w:r w:rsidRPr="00936BAF">
        <w:rPr>
          <w:szCs w:val="24"/>
        </w:rPr>
        <w:t xml:space="preserve"> (ci-après dénommé « le Marché »).</w:t>
      </w:r>
    </w:p>
    <w:p w14:paraId="1D16E073" w14:textId="77777777" w:rsidR="00037168" w:rsidRPr="00936BAF" w:rsidRDefault="00037168" w:rsidP="00037168">
      <w:pPr>
        <w:suppressAutoHyphens w:val="0"/>
        <w:overflowPunct/>
        <w:autoSpaceDE/>
        <w:autoSpaceDN/>
        <w:adjustRightInd/>
        <w:spacing w:before="100" w:beforeAutospacing="1" w:after="100" w:afterAutospacing="1"/>
        <w:textAlignment w:val="auto"/>
        <w:rPr>
          <w:szCs w:val="24"/>
        </w:rPr>
      </w:pPr>
      <w:r w:rsidRPr="00936BAF">
        <w:rPr>
          <w:szCs w:val="24"/>
        </w:rPr>
        <w:t>De plus, nous comprenons qu’en vertu des conditions du Marché,  le Bénéficiaire prélève une retenue de garantie dans la limite du pourcentage établi au Marché («Retenue de garantie ») et que  lorsque la réception provisoire a été prononcée et la première moitié de la Retenue de garantie libérée, la seconde moitié de la Retenue de garantie sera remplacée par une garantie bancaire d’un même montant.</w:t>
      </w:r>
    </w:p>
    <w:p w14:paraId="11AD5D45" w14:textId="77777777" w:rsidR="00037168" w:rsidRPr="00936BAF" w:rsidRDefault="00037168" w:rsidP="00037168">
      <w:pPr>
        <w:suppressAutoHyphens w:val="0"/>
        <w:overflowPunct/>
        <w:autoSpaceDE/>
        <w:autoSpaceDN/>
        <w:adjustRightInd/>
        <w:spacing w:before="100" w:beforeAutospacing="1" w:after="100" w:afterAutospacing="1"/>
        <w:textAlignment w:val="auto"/>
        <w:rPr>
          <w:szCs w:val="24"/>
        </w:rPr>
      </w:pPr>
      <w:r w:rsidRPr="00936BAF">
        <w:rPr>
          <w:szCs w:val="24"/>
        </w:rPr>
        <w:t xml:space="preserve">A la demande du Donneur d’ordre, nous _________________ </w:t>
      </w:r>
      <w:r w:rsidRPr="00936BAF">
        <w:rPr>
          <w:sz w:val="20"/>
          <w:szCs w:val="24"/>
        </w:rPr>
        <w:t>[</w:t>
      </w:r>
      <w:r w:rsidRPr="00936BAF">
        <w:rPr>
          <w:i/>
          <w:sz w:val="20"/>
          <w:szCs w:val="24"/>
        </w:rPr>
        <w:t>nom de la banque garante</w:t>
      </w:r>
      <w:r w:rsidRPr="00936BAF">
        <w:rPr>
          <w:sz w:val="20"/>
          <w:szCs w:val="24"/>
        </w:rPr>
        <w:t>]</w:t>
      </w:r>
      <w:r w:rsidRPr="00936BAF">
        <w:rPr>
          <w:szCs w:val="24"/>
        </w:rPr>
        <w:t xml:space="preserve"> prenons, en tant que Garant, l’engagement irrévocable de payer au Bénéficiaire toute somme  dans la limite du Montant de la Garantie qui s’élève à _____________ </w:t>
      </w:r>
      <w:r w:rsidRPr="00936BAF">
        <w:rPr>
          <w:sz w:val="20"/>
        </w:rPr>
        <w:t>[</w:t>
      </w:r>
      <w:r w:rsidRPr="00936BAF">
        <w:rPr>
          <w:i/>
          <w:sz w:val="20"/>
        </w:rPr>
        <w:t>insérer la somme en chiffres</w:t>
      </w:r>
      <w:r w:rsidRPr="00936BAF">
        <w:rPr>
          <w:sz w:val="20"/>
        </w:rPr>
        <w:t>]</w:t>
      </w:r>
      <w:r w:rsidRPr="00936BAF">
        <w:rPr>
          <w:szCs w:val="24"/>
        </w:rPr>
        <w:t xml:space="preserve"> _____________</w:t>
      </w:r>
      <w:r w:rsidRPr="00936BAF">
        <w:rPr>
          <w:i/>
          <w:sz w:val="20"/>
        </w:rPr>
        <w:t xml:space="preserve"> </w:t>
      </w:r>
      <w:r w:rsidRPr="00936BAF">
        <w:rPr>
          <w:sz w:val="20"/>
        </w:rPr>
        <w:t>[</w:t>
      </w:r>
      <w:r w:rsidRPr="00936BAF">
        <w:rPr>
          <w:i/>
          <w:sz w:val="20"/>
        </w:rPr>
        <w:t>insérer la somme en lettres</w:t>
      </w:r>
      <w:r w:rsidRPr="00936BAF">
        <w:rPr>
          <w:sz w:val="20"/>
        </w:rPr>
        <w:t>]</w:t>
      </w:r>
      <w:r w:rsidRPr="00936BAF">
        <w:rPr>
          <w:sz w:val="20"/>
          <w:vertAlign w:val="superscript"/>
        </w:rPr>
        <w:footnoteReference w:id="48"/>
      </w:r>
      <w:r w:rsidRPr="00936BAF">
        <w:rPr>
          <w:szCs w:val="24"/>
        </w:rPr>
        <w:t>.  Votre demande en paiement doit comprendre, que ce soit dans la demande elle-même ou dans un document séparé signé</w:t>
      </w:r>
      <w:r w:rsidRPr="00936BAF" w:rsidDel="00667289">
        <w:rPr>
          <w:szCs w:val="24"/>
        </w:rPr>
        <w:t xml:space="preserve"> </w:t>
      </w:r>
      <w:r w:rsidRPr="00936BAF">
        <w:rPr>
          <w:szCs w:val="24"/>
        </w:rPr>
        <w:t xml:space="preserve">accompagnant ou identifiant la demande, la déclaration que le Donneur  d’ordre a failli à ses obligations au titre du Marché sans que vous ayez à prouver ou à donner les raisons ou le motif de votre demande ou du montant qui y figure. </w:t>
      </w:r>
    </w:p>
    <w:p w14:paraId="42DFCA1A" w14:textId="77777777" w:rsidR="00037168" w:rsidRPr="00936BAF" w:rsidRDefault="00037168" w:rsidP="00037168">
      <w:pPr>
        <w:spacing w:after="200"/>
        <w:rPr>
          <w:szCs w:val="24"/>
        </w:rPr>
      </w:pPr>
      <w:r w:rsidRPr="00936BAF">
        <w:rPr>
          <w:szCs w:val="24"/>
        </w:rPr>
        <w:t xml:space="preserve">Toute demande au titre de la présente garantie doit être accompagnée d’une attestation de la banque du Bénéficiaire déclarant que la seconde moitié de la Retenue de garantie  mentionnée ci-dessus a été créditée au compte bancaire du Donneur d’ordre portant le numéro ______________ à __________________ </w:t>
      </w:r>
      <w:r w:rsidRPr="00936BAF">
        <w:rPr>
          <w:sz w:val="20"/>
        </w:rPr>
        <w:t>[</w:t>
      </w:r>
      <w:r w:rsidRPr="00936BAF">
        <w:rPr>
          <w:i/>
          <w:sz w:val="20"/>
        </w:rPr>
        <w:t>nom et adresse de la banque du Donneur d’ordre</w:t>
      </w:r>
      <w:r w:rsidRPr="00936BAF">
        <w:rPr>
          <w:sz w:val="20"/>
        </w:rPr>
        <w:t>]</w:t>
      </w:r>
      <w:r w:rsidRPr="00936BAF">
        <w:rPr>
          <w:szCs w:val="24"/>
        </w:rPr>
        <w:t>.</w:t>
      </w:r>
    </w:p>
    <w:p w14:paraId="1E591D77" w14:textId="77777777" w:rsidR="00037168" w:rsidRPr="00936BAF" w:rsidRDefault="00037168" w:rsidP="00037168">
      <w:pPr>
        <w:spacing w:after="200"/>
        <w:rPr>
          <w:szCs w:val="24"/>
        </w:rPr>
      </w:pPr>
      <w:r w:rsidRPr="00936BAF">
        <w:rPr>
          <w:szCs w:val="24"/>
        </w:rPr>
        <w:lastRenderedPageBreak/>
        <w:t>La présente garantie expire au plus tard à la date suivante :_______.</w:t>
      </w:r>
      <w:r w:rsidRPr="00936BAF">
        <w:rPr>
          <w:vertAlign w:val="superscript"/>
        </w:rPr>
        <w:footnoteReference w:id="49"/>
      </w:r>
      <w:r w:rsidRPr="00936BAF">
        <w:rPr>
          <w:szCs w:val="24"/>
        </w:rPr>
        <w:t xml:space="preserve"> Toute demande de paiement doit être reçue à cette date au plus tard.</w:t>
      </w:r>
    </w:p>
    <w:p w14:paraId="5BCC25C9" w14:textId="77777777" w:rsidR="00037168" w:rsidRPr="00936BAF" w:rsidRDefault="00037168" w:rsidP="00037168">
      <w:pPr>
        <w:rPr>
          <w:szCs w:val="24"/>
        </w:rPr>
      </w:pPr>
      <w:r w:rsidRPr="00936BAF">
        <w:rPr>
          <w:szCs w:val="24"/>
        </w:rPr>
        <w:t xml:space="preserve">La présente garantie est régie par les Règles Uniformes de la CCI relatives aux Garanties sur Demande (RUGD), Publication CCI no : 758, à l’exception de leur Article 15 (a) dont l’application est expressément écartée. </w:t>
      </w:r>
    </w:p>
    <w:p w14:paraId="41D27BC4" w14:textId="77777777" w:rsidR="00037168" w:rsidRPr="00936BAF" w:rsidRDefault="00037168" w:rsidP="00037168">
      <w:pPr>
        <w:rPr>
          <w:szCs w:val="24"/>
        </w:rPr>
      </w:pPr>
    </w:p>
    <w:p w14:paraId="42E2EFAF" w14:textId="77777777" w:rsidR="00037168" w:rsidRPr="00936BAF" w:rsidRDefault="00037168" w:rsidP="00037168">
      <w:pPr>
        <w:rPr>
          <w:szCs w:val="24"/>
        </w:rPr>
      </w:pPr>
      <w:r w:rsidRPr="00936BAF">
        <w:rPr>
          <w:szCs w:val="24"/>
        </w:rPr>
        <w:t>_____________________</w:t>
      </w:r>
    </w:p>
    <w:p w14:paraId="1711F27B" w14:textId="77777777" w:rsidR="00037168" w:rsidRPr="00936BAF" w:rsidRDefault="00037168" w:rsidP="00037168">
      <w:pPr>
        <w:rPr>
          <w:szCs w:val="24"/>
        </w:rPr>
      </w:pPr>
      <w:r w:rsidRPr="00936BAF">
        <w:rPr>
          <w:szCs w:val="24"/>
        </w:rPr>
        <w:t>[</w:t>
      </w:r>
      <w:r w:rsidRPr="00936BAF">
        <w:rPr>
          <w:i/>
          <w:szCs w:val="24"/>
        </w:rPr>
        <w:t>Signature</w:t>
      </w:r>
      <w:r w:rsidRPr="00936BAF">
        <w:rPr>
          <w:szCs w:val="24"/>
        </w:rPr>
        <w:t>]</w:t>
      </w:r>
    </w:p>
    <w:p w14:paraId="26900D5C" w14:textId="77777777" w:rsidR="00037168" w:rsidRPr="00936BAF" w:rsidRDefault="00037168" w:rsidP="00037168">
      <w:pPr>
        <w:tabs>
          <w:tab w:val="right" w:pos="9000"/>
        </w:tabs>
        <w:rPr>
          <w:b/>
          <w:i/>
          <w:szCs w:val="24"/>
        </w:rPr>
      </w:pPr>
    </w:p>
    <w:p w14:paraId="7F5D507E" w14:textId="77777777" w:rsidR="00037168" w:rsidRPr="00936BAF" w:rsidRDefault="00037168" w:rsidP="00037168">
      <w:pPr>
        <w:tabs>
          <w:tab w:val="right" w:pos="9000"/>
        </w:tabs>
        <w:rPr>
          <w:b/>
          <w:szCs w:val="24"/>
        </w:rPr>
      </w:pPr>
    </w:p>
    <w:p w14:paraId="39E5FC51" w14:textId="77777777" w:rsidR="00037168" w:rsidRPr="00936BAF" w:rsidRDefault="00037168" w:rsidP="00037168">
      <w:pPr>
        <w:tabs>
          <w:tab w:val="right" w:pos="9000"/>
        </w:tabs>
        <w:rPr>
          <w:b/>
          <w:i/>
          <w:szCs w:val="24"/>
        </w:rPr>
      </w:pPr>
      <w:r w:rsidRPr="00936BAF">
        <w:rPr>
          <w:b/>
          <w:i/>
          <w:szCs w:val="24"/>
        </w:rPr>
        <w:t xml:space="preserve">Note : Le texte en italiques </w:t>
      </w:r>
      <w:r w:rsidRPr="00936BAF">
        <w:rPr>
          <w:b/>
          <w:i/>
          <w:szCs w:val="24"/>
          <w:u w:val="single"/>
        </w:rPr>
        <w:t>doit être retiré du document final</w:t>
      </w:r>
      <w:r w:rsidRPr="00936BAF">
        <w:rPr>
          <w:b/>
          <w:i/>
          <w:szCs w:val="24"/>
        </w:rPr>
        <w:t> ; il est fourni à titre indicatif en vue d’en faciliter la préparation</w:t>
      </w:r>
    </w:p>
    <w:p w14:paraId="470D83B8" w14:textId="77777777" w:rsidR="00037168" w:rsidRPr="00936BAF" w:rsidRDefault="00037168" w:rsidP="00037168">
      <w:pPr>
        <w:tabs>
          <w:tab w:val="right" w:pos="9000"/>
        </w:tabs>
        <w:rPr>
          <w:b/>
          <w:szCs w:val="24"/>
        </w:rPr>
      </w:pPr>
    </w:p>
    <w:p w14:paraId="6C8310F1" w14:textId="77777777" w:rsidR="00037168" w:rsidRPr="00936BAF" w:rsidRDefault="00037168" w:rsidP="00037168">
      <w:pPr>
        <w:tabs>
          <w:tab w:val="right" w:pos="9000"/>
        </w:tabs>
        <w:rPr>
          <w:b/>
          <w:szCs w:val="24"/>
        </w:rPr>
      </w:pPr>
    </w:p>
    <w:p w14:paraId="7B2DEB5A" w14:textId="77777777" w:rsidR="00037168" w:rsidRPr="00936BAF" w:rsidRDefault="00037168" w:rsidP="00037168">
      <w:pPr>
        <w:tabs>
          <w:tab w:val="right" w:pos="9000"/>
        </w:tabs>
        <w:rPr>
          <w:b/>
          <w:szCs w:val="24"/>
        </w:rPr>
      </w:pPr>
    </w:p>
    <w:p w14:paraId="2BAADB00" w14:textId="77777777" w:rsidR="00037168" w:rsidRPr="00936BAF" w:rsidRDefault="00037168" w:rsidP="00037168">
      <w:pPr>
        <w:spacing w:before="60" w:after="60"/>
        <w:rPr>
          <w:i/>
        </w:rPr>
      </w:pPr>
      <w:r w:rsidRPr="00037168">
        <w:rPr>
          <w:i/>
        </w:rPr>
        <w:t>[les garanties bancaires directement  émises par une banque du choix du soumissionnaire dans tout pays éligibles seront admissibles]</w:t>
      </w:r>
    </w:p>
    <w:p w14:paraId="54A059DA" w14:textId="77777777" w:rsidR="003A0E00" w:rsidRPr="00E21797" w:rsidRDefault="003A0E00" w:rsidP="00781D4A">
      <w:pPr>
        <w:tabs>
          <w:tab w:val="right" w:pos="9000"/>
        </w:tabs>
        <w:rPr>
          <w:szCs w:val="24"/>
        </w:rPr>
        <w:sectPr w:rsidR="003A0E00" w:rsidRPr="00E21797" w:rsidSect="00C317CD">
          <w:headerReference w:type="even" r:id="rId51"/>
          <w:headerReference w:type="default" r:id="rId52"/>
          <w:footnotePr>
            <w:numRestart w:val="eachPage"/>
          </w:footnotePr>
          <w:endnotePr>
            <w:numFmt w:val="decimal"/>
          </w:endnotePr>
          <w:type w:val="oddPage"/>
          <w:pgSz w:w="12240" w:h="15840" w:code="1"/>
          <w:pgMar w:top="1411" w:right="1440" w:bottom="1411" w:left="1411" w:header="720" w:footer="720" w:gutter="0"/>
          <w:cols w:space="720"/>
          <w:noEndnote/>
          <w:titlePg/>
        </w:sectPr>
      </w:pPr>
    </w:p>
    <w:p w14:paraId="26A3EBA5" w14:textId="77777777" w:rsidR="00FE5CDB" w:rsidRDefault="00FE5CDB" w:rsidP="00E2505C">
      <w:pPr>
        <w:pStyle w:val="UG-Header"/>
      </w:pPr>
      <w:bookmarkStart w:id="703" w:name="_Toc161731476"/>
      <w:bookmarkStart w:id="704" w:name="_Toc326657872"/>
      <w:bookmarkStart w:id="705" w:name="_Toc327446565"/>
    </w:p>
    <w:p w14:paraId="7993DE8C" w14:textId="77777777" w:rsidR="00FE5CDB" w:rsidRDefault="00FE5CDB" w:rsidP="00E2505C">
      <w:pPr>
        <w:pStyle w:val="UG-Header"/>
      </w:pPr>
    </w:p>
    <w:p w14:paraId="38CD973F" w14:textId="77777777" w:rsidR="00E2505C" w:rsidRPr="00E21797" w:rsidRDefault="00E2505C" w:rsidP="00E2505C">
      <w:pPr>
        <w:pStyle w:val="UG-Header"/>
        <w:rPr>
          <w:sz w:val="40"/>
        </w:rPr>
      </w:pPr>
      <w:r w:rsidRPr="00E21797">
        <w:t>Guide de l’Utilisateur</w:t>
      </w:r>
      <w:bookmarkEnd w:id="703"/>
      <w:bookmarkEnd w:id="704"/>
      <w:bookmarkEnd w:id="705"/>
      <w:r w:rsidRPr="00E21797">
        <w:rPr>
          <w:sz w:val="40"/>
        </w:rPr>
        <w:t xml:space="preserve"> </w:t>
      </w:r>
    </w:p>
    <w:p w14:paraId="4230256D" w14:textId="77777777" w:rsidR="00E2505C" w:rsidRPr="00E21797" w:rsidRDefault="00E2505C" w:rsidP="00E2505C">
      <w:pPr>
        <w:jc w:val="center"/>
        <w:rPr>
          <w:b/>
          <w:sz w:val="72"/>
        </w:rPr>
      </w:pPr>
      <w:r w:rsidRPr="00E21797">
        <w:rPr>
          <w:b/>
          <w:sz w:val="72"/>
        </w:rPr>
        <w:t>du Dossier Type d’Appel d’Offres pour la</w:t>
      </w:r>
    </w:p>
    <w:p w14:paraId="4C18A2C2" w14:textId="77777777" w:rsidR="00E2505C" w:rsidRDefault="00E2505C" w:rsidP="00E2505C">
      <w:pPr>
        <w:jc w:val="center"/>
        <w:rPr>
          <w:b/>
          <w:sz w:val="72"/>
        </w:rPr>
      </w:pPr>
    </w:p>
    <w:p w14:paraId="6828D659" w14:textId="77777777" w:rsidR="00FE5CDB" w:rsidRPr="00E21797" w:rsidRDefault="00FE5CDB" w:rsidP="00E2505C">
      <w:pPr>
        <w:jc w:val="center"/>
        <w:rPr>
          <w:b/>
          <w:sz w:val="72"/>
        </w:rPr>
      </w:pPr>
    </w:p>
    <w:p w14:paraId="01B4076D" w14:textId="77777777" w:rsidR="00E2505C" w:rsidRPr="00E21797" w:rsidRDefault="00E2505C" w:rsidP="00E2505C">
      <w:pPr>
        <w:jc w:val="center"/>
        <w:rPr>
          <w:b/>
          <w:sz w:val="72"/>
        </w:rPr>
      </w:pPr>
      <w:r w:rsidRPr="00E21797">
        <w:rPr>
          <w:b/>
          <w:sz w:val="72"/>
        </w:rPr>
        <w:t>Passation des Marchés de</w:t>
      </w:r>
    </w:p>
    <w:p w14:paraId="728D9412" w14:textId="77777777" w:rsidR="00E2505C" w:rsidRPr="00E21797" w:rsidRDefault="00E2505C" w:rsidP="00E2505C">
      <w:pPr>
        <w:jc w:val="center"/>
        <w:rPr>
          <w:b/>
          <w:sz w:val="72"/>
        </w:rPr>
      </w:pPr>
      <w:r w:rsidRPr="00E21797">
        <w:rPr>
          <w:b/>
          <w:sz w:val="72"/>
        </w:rPr>
        <w:t>Travaux</w:t>
      </w:r>
    </w:p>
    <w:p w14:paraId="3C766E94" w14:textId="77777777" w:rsidR="00E2505C" w:rsidRPr="00E21797" w:rsidRDefault="00E2505C" w:rsidP="00E2505C">
      <w:pPr>
        <w:jc w:val="center"/>
        <w:rPr>
          <w:b/>
          <w:sz w:val="72"/>
        </w:rPr>
      </w:pPr>
    </w:p>
    <w:p w14:paraId="267CEDDF" w14:textId="77777777" w:rsidR="00E2505C" w:rsidRPr="00E21797" w:rsidRDefault="00E2505C" w:rsidP="00E2505C">
      <w:pPr>
        <w:jc w:val="center"/>
        <w:rPr>
          <w:b/>
          <w:sz w:val="40"/>
          <w:szCs w:val="40"/>
        </w:rPr>
      </w:pPr>
      <w:r w:rsidRPr="00E21797">
        <w:rPr>
          <w:b/>
          <w:sz w:val="40"/>
          <w:szCs w:val="40"/>
        </w:rPr>
        <w:t>Droit Civil</w:t>
      </w:r>
    </w:p>
    <w:p w14:paraId="21BE5024" w14:textId="77777777" w:rsidR="00E2505C" w:rsidRPr="00E21797" w:rsidRDefault="00E2505C" w:rsidP="00E2505C">
      <w:pPr>
        <w:rPr>
          <w:b/>
          <w:sz w:val="72"/>
        </w:rPr>
      </w:pPr>
    </w:p>
    <w:p w14:paraId="1D153D89" w14:textId="77777777" w:rsidR="00E2505C" w:rsidRPr="00E21797" w:rsidRDefault="00E2505C" w:rsidP="00E2505C">
      <w:pPr>
        <w:jc w:val="center"/>
        <w:rPr>
          <w:b/>
          <w:sz w:val="52"/>
        </w:rPr>
      </w:pPr>
    </w:p>
    <w:p w14:paraId="52E67D0C" w14:textId="77777777" w:rsidR="00E2505C" w:rsidRPr="00E21797" w:rsidRDefault="00E2505C" w:rsidP="00E2505C">
      <w:pPr>
        <w:jc w:val="center"/>
        <w:rPr>
          <w:b/>
          <w:sz w:val="52"/>
        </w:rPr>
      </w:pPr>
    </w:p>
    <w:p w14:paraId="6F580BC0" w14:textId="77777777" w:rsidR="00E2505C" w:rsidRPr="00E21797" w:rsidRDefault="00E2505C" w:rsidP="00E2505C">
      <w:pPr>
        <w:jc w:val="center"/>
        <w:rPr>
          <w:b/>
          <w:sz w:val="40"/>
        </w:rPr>
      </w:pPr>
      <w:r w:rsidRPr="00E21797">
        <w:rPr>
          <w:b/>
          <w:sz w:val="40"/>
        </w:rPr>
        <w:t>Banque mondiale</w:t>
      </w:r>
    </w:p>
    <w:p w14:paraId="1FC7AF27" w14:textId="77777777" w:rsidR="00E2505C" w:rsidRPr="00E21797" w:rsidRDefault="00E2505C" w:rsidP="00E2505C">
      <w:pPr>
        <w:jc w:val="center"/>
        <w:rPr>
          <w:b/>
          <w:sz w:val="40"/>
        </w:rPr>
      </w:pPr>
    </w:p>
    <w:p w14:paraId="4A971BF2" w14:textId="77777777" w:rsidR="00E2505C" w:rsidRPr="00E21797" w:rsidRDefault="00E2505C" w:rsidP="00E2505C">
      <w:pPr>
        <w:jc w:val="center"/>
        <w:rPr>
          <w:b/>
          <w:sz w:val="40"/>
        </w:rPr>
      </w:pPr>
      <w:r>
        <w:rPr>
          <w:b/>
          <w:sz w:val="40"/>
        </w:rPr>
        <w:t>Juin 2012</w:t>
      </w:r>
    </w:p>
    <w:p w14:paraId="2217F645" w14:textId="77777777" w:rsidR="004F258B" w:rsidRDefault="004F258B">
      <w:pPr>
        <w:suppressAutoHyphens w:val="0"/>
        <w:overflowPunct/>
        <w:autoSpaceDE/>
        <w:autoSpaceDN/>
        <w:adjustRightInd/>
        <w:jc w:val="left"/>
        <w:textAlignment w:val="auto"/>
        <w:rPr>
          <w:b/>
          <w:kern w:val="28"/>
          <w:sz w:val="36"/>
        </w:rPr>
      </w:pPr>
      <w:bookmarkStart w:id="706" w:name="_Toc153853270"/>
      <w:bookmarkStart w:id="707" w:name="_Toc161649138"/>
      <w:r>
        <w:rPr>
          <w:b/>
          <w:kern w:val="28"/>
          <w:sz w:val="36"/>
        </w:rPr>
        <w:br w:type="page"/>
      </w:r>
    </w:p>
    <w:p w14:paraId="0C4F895D" w14:textId="77777777" w:rsidR="00E2505C" w:rsidRPr="00E2505C" w:rsidRDefault="00E2505C" w:rsidP="00E2505C">
      <w:pPr>
        <w:keepNext/>
        <w:suppressAutoHyphens w:val="0"/>
        <w:overflowPunct/>
        <w:autoSpaceDE/>
        <w:autoSpaceDN/>
        <w:adjustRightInd/>
        <w:spacing w:after="200"/>
        <w:jc w:val="center"/>
        <w:textAlignment w:val="auto"/>
        <w:outlineLvl w:val="0"/>
        <w:rPr>
          <w:b/>
          <w:kern w:val="28"/>
          <w:sz w:val="36"/>
        </w:rPr>
      </w:pPr>
      <w:r w:rsidRPr="00E2505C">
        <w:rPr>
          <w:b/>
          <w:kern w:val="28"/>
          <w:sz w:val="36"/>
        </w:rPr>
        <w:lastRenderedPageBreak/>
        <w:t>I</w:t>
      </w:r>
      <w:bookmarkStart w:id="708" w:name="_Toc490882551"/>
      <w:r w:rsidRPr="00E2505C">
        <w:rPr>
          <w:b/>
          <w:kern w:val="28"/>
          <w:sz w:val="36"/>
        </w:rPr>
        <w:t>ntroduction</w:t>
      </w:r>
      <w:bookmarkEnd w:id="706"/>
      <w:bookmarkEnd w:id="707"/>
    </w:p>
    <w:bookmarkEnd w:id="708"/>
    <w:p w14:paraId="62557585" w14:textId="77777777" w:rsidR="00E2505C" w:rsidRPr="00E2505C" w:rsidRDefault="00E2505C" w:rsidP="00E2505C">
      <w:pPr>
        <w:suppressAutoHyphens w:val="0"/>
      </w:pPr>
      <w:r w:rsidRPr="00E2505C">
        <w:t>Le Dossier type d’appel d’offres (DTAO) pour la passation des marchés de travaux (Droit Civil) a été préparé par la Banque mondiale pour l’usage des emprunteurs ayant une tradition de droit civil et qui par conséquent utilisent le droit administratif dans la passation des marchés à prix unitaires par voie d’Appel d’Offres international (AOI).  Les procédures présentées dans le DTAO ont été mises au point dans le cadre de pratiques internationalement reconnues.  Ce DTAO doit être utilisé pour les marchés financés par la Banque mondiale</w:t>
      </w:r>
      <w:r w:rsidRPr="00E2505C">
        <w:rPr>
          <w:vertAlign w:val="superscript"/>
        </w:rPr>
        <w:footnoteReference w:id="50"/>
      </w:r>
      <w:r w:rsidRPr="00E2505C">
        <w:t xml:space="preserve"> en tout ou en partie, sauf si celle-ci accepte que l’emprunteur utilise un autre document. L’Emprunteur utilisera le DTAO pour préparer le dossier d’appel d’offre (DAO) pour chaque appel d’offre spécifique, en suivant les recommandations formulées dans le présent Guide.</w:t>
      </w:r>
    </w:p>
    <w:p w14:paraId="038A6D20" w14:textId="77777777" w:rsidR="00E2505C" w:rsidRPr="00E2505C" w:rsidRDefault="00E2505C" w:rsidP="00E2505C">
      <w:pPr>
        <w:suppressAutoHyphens w:val="0"/>
      </w:pPr>
    </w:p>
    <w:p w14:paraId="70891720" w14:textId="77777777" w:rsidR="00E2505C" w:rsidRPr="00E2505C" w:rsidRDefault="00E2505C" w:rsidP="00E2505C">
      <w:pPr>
        <w:suppressAutoHyphens w:val="0"/>
      </w:pPr>
      <w:r w:rsidRPr="00E2505C">
        <w:t>Deux procédures distinctes sont présentées.</w:t>
      </w:r>
    </w:p>
    <w:p w14:paraId="564910CC" w14:textId="77777777" w:rsidR="00E2505C" w:rsidRPr="00E2505C" w:rsidRDefault="00E2505C" w:rsidP="00E2505C">
      <w:pPr>
        <w:suppressAutoHyphens w:val="0"/>
      </w:pPr>
    </w:p>
    <w:p w14:paraId="4C164AC9" w14:textId="77777777" w:rsidR="00E2505C" w:rsidRPr="00E2505C" w:rsidRDefault="00E2505C" w:rsidP="00E2505C">
      <w:r w:rsidRPr="00E2505C">
        <w:rPr>
          <w:b/>
        </w:rPr>
        <w:t>Appel d’offres précédé de pré-qualification</w:t>
      </w:r>
      <w:r w:rsidRPr="00E2505C">
        <w:t>:   cette procédure doit être suivie lorsqu’une pré-qualification a été menée avant l’appel d’offres proprement dit. Les Directives pour l</w:t>
      </w:r>
      <w:r>
        <w:t>a</w:t>
      </w:r>
      <w:r w:rsidRPr="00E2505C">
        <w:t xml:space="preserve"> passation des marchés de la Banque mondiale prévoient l’usage de la pré-qualification des soumissionnaires pour </w:t>
      </w:r>
      <w:r w:rsidR="00FF71FF" w:rsidRPr="00FF71FF">
        <w:rPr>
          <w:lang w:val="en-US"/>
        </w:rPr>
        <w:t xml:space="preserve">les </w:t>
      </w:r>
      <w:r w:rsidR="00D86EDA" w:rsidRPr="00037168">
        <w:t>travaux complexes ou d’une grande envergure, ou dans toute autre situation où le coût élevé de la préparation d’une offre détaillée risquerait de décourager la concurrence, par exemple, dans le cas de marchés à responsabilité unique (marchés clés en main y compris), de conception et réalisation ou d’ensemblier</w:t>
      </w:r>
      <w:r w:rsidR="00FF71FF" w:rsidRPr="00037168">
        <w:rPr>
          <w:lang w:val="en-US"/>
        </w:rPr>
        <w:t>.</w:t>
      </w:r>
      <w:r w:rsidR="00FF71FF" w:rsidRPr="00FF71FF">
        <w:rPr>
          <w:lang w:val="en-US"/>
        </w:rPr>
        <w:t xml:space="preserve"> </w:t>
      </w:r>
      <w:r w:rsidRPr="00E2505C">
        <w:t xml:space="preserve">La pré-qualification est suivie d’un appel d’offres pour lequel seuls sont invités les soumissionnaires ayant satisfait aux critères de qualification spécifiés. La procédure de pré-qualification ne doit pas être utilisée afin de restreindre l’accès à l’appel d’offres à un nombre prédéterminé de candidats. Tous les candidats qui satisfont aux critères spécifiés doivent être invités à soumissionner. La procédure de pré-qualification doit être menée conformément au dossier type de pré-qualification publié par la Banque mondiale. La procédure de pré-qualification doit être utilisée pour tous les marchés de travaux importants ou complexes. La Section III du DAO contiendra </w:t>
      </w:r>
      <w:r w:rsidR="00FF71FF">
        <w:t xml:space="preserve">entre-autres </w:t>
      </w:r>
      <w:r w:rsidRPr="00E2505C">
        <w:t>les critères de vérification de la qualification du soumissionnaire, qui consisteront à vérifier que le soumissionnaire continue à satisfaire aux critères de qualification utilisés lors de la phase de pré-qualification. Les critères et méthodes de vérification de la qualification sont traités dans la Section III (Critères d’évaluation et de qualification) et la Section IV (Formulaires de soumission).</w:t>
      </w:r>
    </w:p>
    <w:p w14:paraId="0E3FD159" w14:textId="77777777" w:rsidR="00E2505C" w:rsidRPr="00E2505C" w:rsidRDefault="00E2505C" w:rsidP="00E2505C">
      <w:pPr>
        <w:suppressAutoHyphens w:val="0"/>
      </w:pPr>
    </w:p>
    <w:p w14:paraId="414EEC05" w14:textId="77777777" w:rsidR="00E2505C" w:rsidRPr="00E2505C" w:rsidRDefault="00E2505C" w:rsidP="00E2505C">
      <w:r w:rsidRPr="00E2505C">
        <w:rPr>
          <w:b/>
        </w:rPr>
        <w:t>Appel d’offres non précédé de pré-qualification</w:t>
      </w:r>
      <w:r w:rsidRPr="00E2505C">
        <w:t xml:space="preserve">: pour les marchés plus simples, le Maître de l’Ouvrage peut recourir à la vérification de la qualification a posteriori, en exigeant des soumissionnaires qu’ils fournissent les renseignements concernant leurs qualifications en même temps que leur offre. Dans ce cas, il est nécessaire de s’assurer que le risque pour un soumissionnaire de se voir éliminer faute d’avoir satisfait aux critères de qualification, soit minime pour autant que le soumissionnaire aura correctement préparé son offre. A cet effet, des critères explicites et spécifiques doivent être formulés dans la Section III du DAO, pour permettre aux soumissionnaires de prendre leur décision en connaissance de cause, et de le </w:t>
      </w:r>
      <w:r w:rsidRPr="00E2505C">
        <w:lastRenderedPageBreak/>
        <w:t xml:space="preserve">faire en tant qu’entreprise </w:t>
      </w:r>
      <w:r w:rsidR="00F7500C">
        <w:t>unique</w:t>
      </w:r>
      <w:r w:rsidRPr="00E2505C">
        <w:t xml:space="preserve"> ou en tant que groupement. Les critères et méthodes de vérification de la qualification a posteriori sont traités dans la Section III (Critères d’évaluation et de qualification) et la Section IV (Formulaires de soumission).</w:t>
      </w:r>
    </w:p>
    <w:p w14:paraId="0BC1477F" w14:textId="77777777" w:rsidR="00E2505C" w:rsidRPr="00E2505C" w:rsidRDefault="00E2505C" w:rsidP="00E2505C">
      <w:pPr>
        <w:suppressAutoHyphens w:val="0"/>
      </w:pPr>
    </w:p>
    <w:p w14:paraId="10E09826" w14:textId="77777777" w:rsidR="00E2505C" w:rsidRPr="00E2505C" w:rsidRDefault="00E2505C" w:rsidP="00E2505C">
      <w:pPr>
        <w:suppressAutoHyphens w:val="0"/>
        <w:ind w:firstLine="720"/>
        <w:rPr>
          <w:rFonts w:ascii="Tms Rmn" w:hAnsi="Tms Rmn"/>
          <w:spacing w:val="-3"/>
        </w:rPr>
      </w:pPr>
      <w:r w:rsidRPr="00E2505C">
        <w:t xml:space="preserve">Le Dossier type d’appel d’offres pour la passation des marchés de travaux s’inspire </w:t>
      </w:r>
      <w:r w:rsidRPr="00E2505C">
        <w:rPr>
          <w:rFonts w:ascii="Tms Rmn" w:hAnsi="Tms Rmn"/>
          <w:spacing w:val="-3"/>
        </w:rPr>
        <w:t xml:space="preserve">de  l’édition présentement en vigueur en France du </w:t>
      </w:r>
      <w:r w:rsidRPr="00E2505C">
        <w:rPr>
          <w:rFonts w:ascii="Tms Rmn" w:hAnsi="Tms Rmn"/>
          <w:i/>
          <w:spacing w:val="-3"/>
        </w:rPr>
        <w:t>Cahier des Clauses administratives applicables aux Marchés publics de Travaux</w:t>
      </w:r>
      <w:r w:rsidRPr="00E2505C">
        <w:rPr>
          <w:rFonts w:ascii="Tms Rmn" w:hAnsi="Tms Rmn"/>
          <w:spacing w:val="-3"/>
        </w:rPr>
        <w:t xml:space="preserve"> ainsi que  de documents similaires, modifié pour inclure les dispositions obligatoires des </w:t>
      </w:r>
      <w:r w:rsidRPr="00E2505C">
        <w:rPr>
          <w:rFonts w:ascii="Tms Rmn" w:hAnsi="Tms Rmn"/>
          <w:i/>
          <w:spacing w:val="-3"/>
        </w:rPr>
        <w:t>Directives</w:t>
      </w:r>
      <w:r w:rsidRPr="00E2505C">
        <w:rPr>
          <w:rFonts w:ascii="Tms Rmn" w:hAnsi="Tms Rmn"/>
          <w:spacing w:val="-3"/>
        </w:rPr>
        <w:t xml:space="preserve">, et incorpore pour l’essentiel les autres sections de l’édition anglaise du </w:t>
      </w:r>
      <w:r w:rsidRPr="00E2505C">
        <w:rPr>
          <w:rFonts w:ascii="Tms Rmn" w:hAnsi="Tms Rmn"/>
          <w:i/>
          <w:spacing w:val="-3"/>
        </w:rPr>
        <w:t>Dossier type d’Appel d’offres de la Banque mondiale pour les Travaux de génie civil</w:t>
      </w:r>
      <w:r w:rsidRPr="00E2505C">
        <w:rPr>
          <w:rFonts w:ascii="Tms Rmn" w:hAnsi="Tms Rmn"/>
          <w:spacing w:val="-3"/>
        </w:rPr>
        <w:t xml:space="preserve">, </w:t>
      </w:r>
      <w:r w:rsidR="00F7500C">
        <w:rPr>
          <w:rFonts w:ascii="Tms Rmn" w:hAnsi="Tms Rmn"/>
          <w:spacing w:val="-3"/>
        </w:rPr>
        <w:t>mars 2012</w:t>
      </w:r>
      <w:r w:rsidRPr="00E2505C">
        <w:rPr>
          <w:rFonts w:ascii="Tms Rmn" w:hAnsi="Tms Rmn"/>
          <w:spacing w:val="-3"/>
        </w:rPr>
        <w:t>, sur la base du</w:t>
      </w:r>
      <w:r w:rsidRPr="00E2505C">
        <w:t xml:space="preserve"> </w:t>
      </w:r>
      <w:r w:rsidRPr="00E2505C">
        <w:rPr>
          <w:rFonts w:ascii="Tms Rmn" w:hAnsi="Tms Rmn"/>
        </w:rPr>
        <w:t>Master Bidding Documents for Procurement of Works</w:t>
      </w:r>
      <w:r w:rsidRPr="00E2505C">
        <w:t>, préparé par les Banques multilatérales de développement et Institutions financières internationale</w:t>
      </w:r>
      <w:r w:rsidR="00F7500C">
        <w:t>s</w:t>
      </w:r>
      <w:r w:rsidRPr="00E2505C">
        <w:t>.</w:t>
      </w:r>
    </w:p>
    <w:p w14:paraId="1339A873" w14:textId="77777777" w:rsidR="00E2505C" w:rsidRPr="00E2505C" w:rsidRDefault="00E2505C" w:rsidP="00E2505C"/>
    <w:p w14:paraId="25FFF18F" w14:textId="77777777" w:rsidR="00E2505C" w:rsidRPr="00E2505C" w:rsidRDefault="00E2505C" w:rsidP="00E2505C">
      <w:pPr>
        <w:suppressAutoHyphens w:val="0"/>
        <w:rPr>
          <w:b/>
        </w:rPr>
      </w:pPr>
      <w:r w:rsidRPr="00E2505C">
        <w:t xml:space="preserve">Les textes des dispositions mentionnées dans la </w:t>
      </w:r>
      <w:r w:rsidRPr="00E2505C">
        <w:rPr>
          <w:b/>
        </w:rPr>
        <w:t>Section I « Instructions aux Soumissionnaires » et dans la Section VIII « Cahier des clauses administratives générales » doivent demeurer inchangés.</w:t>
      </w:r>
      <w:r w:rsidRPr="00E2505C">
        <w:t xml:space="preserve"> Tous les renseignements et dispositions que ces sections exigent sont fournis et indiqués pour chaque procédure de passation de marché et pour chaque marché et figureront respectivement dans la </w:t>
      </w:r>
      <w:r w:rsidRPr="00E2505C">
        <w:rPr>
          <w:b/>
        </w:rPr>
        <w:t>Section II « Données particulières de l’appel d’offres » et dans la Section IX « Cahier des clauses administratives particulières ».</w:t>
      </w:r>
    </w:p>
    <w:p w14:paraId="66E2D41D" w14:textId="77777777" w:rsidR="00E2505C" w:rsidRPr="00E2505C" w:rsidRDefault="00E2505C" w:rsidP="00E2505C">
      <w:pPr>
        <w:suppressAutoHyphens w:val="0"/>
      </w:pPr>
    </w:p>
    <w:p w14:paraId="26F03C38" w14:textId="77777777" w:rsidR="00E2505C" w:rsidRPr="00E2505C" w:rsidRDefault="00E2505C" w:rsidP="00E2505C">
      <w:pPr>
        <w:suppressAutoHyphens w:val="0"/>
        <w:rPr>
          <w:b/>
        </w:rPr>
      </w:pPr>
      <w:r w:rsidRPr="00E2505C">
        <w:t xml:space="preserve">Le Guide comporte deux sections initiales portant respectivement sur la procédure d’appel d’offres et sur la préparation de l’Avis d’Appel d’Offres. Le Maître de l’Ouvrage notera que </w:t>
      </w:r>
      <w:r w:rsidRPr="00E2505C">
        <w:rPr>
          <w:b/>
        </w:rPr>
        <w:t xml:space="preserve">l’Avis d’Appel d’Offres ne fait pas partie du Dossier d’Appel d’Offres, et ne constitue pas une pièce du Marché. </w:t>
      </w:r>
    </w:p>
    <w:p w14:paraId="69430875" w14:textId="77777777" w:rsidR="00E2505C" w:rsidRPr="00E2505C" w:rsidRDefault="00E2505C" w:rsidP="00E2505C">
      <w:pPr>
        <w:suppressAutoHyphens w:val="0"/>
        <w:rPr>
          <w:b/>
        </w:rPr>
      </w:pPr>
    </w:p>
    <w:p w14:paraId="4BA861B8" w14:textId="77777777" w:rsidR="00E2505C" w:rsidRPr="00E2505C" w:rsidRDefault="00E2505C" w:rsidP="00E2505C">
      <w:pPr>
        <w:suppressAutoHyphens w:val="0"/>
        <w:jc w:val="left"/>
      </w:pPr>
      <w:r w:rsidRPr="00E2505C">
        <w:t>La Banque mondiale invite les utilisateurs de ces documents, ainsi que les soumissionnaires, à lui faire part de leurs observations éventuelles. Pour toute information sur les procédures de passation des marchés financés par la Banque mondiale, il est recommandé de contacter :</w:t>
      </w:r>
    </w:p>
    <w:p w14:paraId="15B9BB4B" w14:textId="77777777" w:rsidR="00E2505C" w:rsidRPr="00E2505C" w:rsidRDefault="00E2505C" w:rsidP="00E2505C">
      <w:pPr>
        <w:suppressAutoHyphens w:val="0"/>
        <w:jc w:val="left"/>
      </w:pPr>
    </w:p>
    <w:p w14:paraId="1152F1DC" w14:textId="77777777" w:rsidR="00E2505C" w:rsidRPr="00E2505C" w:rsidRDefault="00E2505C" w:rsidP="00E2505C">
      <w:pPr>
        <w:spacing w:before="100"/>
        <w:jc w:val="center"/>
      </w:pPr>
      <w:r w:rsidRPr="00E2505C">
        <w:t>Procurement Policy and Services Group</w:t>
      </w:r>
    </w:p>
    <w:p w14:paraId="36152E95" w14:textId="77777777" w:rsidR="00E2505C" w:rsidRPr="00E2505C" w:rsidRDefault="00E2505C" w:rsidP="00E2505C">
      <w:pPr>
        <w:jc w:val="center"/>
      </w:pPr>
      <w:r w:rsidRPr="00E2505C">
        <w:t>Operations Policy and Country Services Vice Presidency</w:t>
      </w:r>
    </w:p>
    <w:p w14:paraId="65A8E3AB" w14:textId="77777777" w:rsidR="00E2505C" w:rsidRPr="00E2505C" w:rsidRDefault="00E2505C" w:rsidP="00E2505C">
      <w:pPr>
        <w:jc w:val="center"/>
      </w:pPr>
      <w:r w:rsidRPr="00E2505C">
        <w:t>The World Bank</w:t>
      </w:r>
    </w:p>
    <w:p w14:paraId="1B32F349" w14:textId="77777777" w:rsidR="00E2505C" w:rsidRPr="00E2505C" w:rsidRDefault="00E2505C" w:rsidP="00E2505C">
      <w:pPr>
        <w:jc w:val="center"/>
      </w:pPr>
      <w:r w:rsidRPr="00E2505C">
        <w:t>1818 H Street, NW</w:t>
      </w:r>
    </w:p>
    <w:p w14:paraId="0CABFB09" w14:textId="77777777" w:rsidR="00E2505C" w:rsidRPr="00E2505C" w:rsidRDefault="00E2505C" w:rsidP="00E2505C">
      <w:pPr>
        <w:jc w:val="center"/>
      </w:pPr>
      <w:r w:rsidRPr="00E2505C">
        <w:t>Washington, D.C.  20433 U.S.A.</w:t>
      </w:r>
    </w:p>
    <w:p w14:paraId="3CCA2EA2" w14:textId="77777777" w:rsidR="00E2505C" w:rsidRPr="00E2505C" w:rsidRDefault="00E2505C" w:rsidP="00E2505C">
      <w:pPr>
        <w:jc w:val="center"/>
        <w:rPr>
          <w:color w:val="0000FF"/>
          <w:u w:val="single"/>
        </w:rPr>
      </w:pPr>
      <w:r w:rsidRPr="00E2505C">
        <w:rPr>
          <w:color w:val="0000FF"/>
          <w:u w:val="single"/>
        </w:rPr>
        <w:t>pdocuments@worldbank.org</w:t>
      </w:r>
    </w:p>
    <w:p w14:paraId="336BD6B1" w14:textId="77777777" w:rsidR="00E2505C" w:rsidRPr="00E2505C" w:rsidRDefault="00E2505C" w:rsidP="00E2505C">
      <w:pPr>
        <w:spacing w:after="240"/>
        <w:ind w:right="-14"/>
        <w:jc w:val="center"/>
      </w:pPr>
      <w:r w:rsidRPr="00E2505C">
        <w:rPr>
          <w:color w:val="0000FF"/>
          <w:u w:val="single"/>
        </w:rPr>
        <w:t>http://www.worldbank.org/procure</w:t>
      </w:r>
    </w:p>
    <w:p w14:paraId="4B1815F9" w14:textId="77777777" w:rsidR="004F258B" w:rsidRDefault="004F258B">
      <w:pPr>
        <w:suppressAutoHyphens w:val="0"/>
        <w:overflowPunct/>
        <w:autoSpaceDE/>
        <w:autoSpaceDN/>
        <w:adjustRightInd/>
        <w:jc w:val="left"/>
        <w:textAlignment w:val="auto"/>
        <w:rPr>
          <w:b/>
          <w:kern w:val="28"/>
          <w:sz w:val="36"/>
        </w:rPr>
      </w:pPr>
      <w:bookmarkStart w:id="709" w:name="_Toc494778802"/>
      <w:bookmarkStart w:id="710" w:name="_Toc153853271"/>
      <w:bookmarkStart w:id="711" w:name="_Toc161649139"/>
      <w:bookmarkStart w:id="712" w:name="_Toc476125064"/>
      <w:bookmarkStart w:id="713" w:name="_Toc490882552"/>
      <w:r>
        <w:br w:type="page"/>
      </w:r>
    </w:p>
    <w:p w14:paraId="760FCAD8" w14:textId="77777777" w:rsidR="00F7500C" w:rsidRPr="00E21797" w:rsidRDefault="00F7500C" w:rsidP="00F7500C">
      <w:pPr>
        <w:pStyle w:val="UG-Heading1"/>
      </w:pPr>
      <w:r w:rsidRPr="00E21797">
        <w:lastRenderedPageBreak/>
        <w:t>Abréviations</w:t>
      </w:r>
      <w:bookmarkEnd w:id="709"/>
      <w:bookmarkEnd w:id="710"/>
      <w:bookmarkEnd w:id="711"/>
    </w:p>
    <w:bookmarkEnd w:id="712"/>
    <w:bookmarkEnd w:id="713"/>
    <w:p w14:paraId="56E5B50E" w14:textId="77777777" w:rsidR="00F7500C" w:rsidRPr="00E21797" w:rsidRDefault="00F7500C" w:rsidP="00F7500C"/>
    <w:p w14:paraId="455FCC34" w14:textId="77777777" w:rsidR="00F7500C" w:rsidRPr="00E21797" w:rsidRDefault="00F7500C" w:rsidP="00F7500C"/>
    <w:p w14:paraId="0729B2DF" w14:textId="77777777" w:rsidR="00F7500C" w:rsidRPr="00E21797" w:rsidRDefault="00F7500C" w:rsidP="00F7500C">
      <w:r w:rsidRPr="00E21797">
        <w:t>AAO</w:t>
      </w:r>
      <w:r w:rsidRPr="00E21797">
        <w:tab/>
      </w:r>
      <w:r w:rsidRPr="00E21797">
        <w:tab/>
        <w:t>Avis d’Appel d’Offres</w:t>
      </w:r>
    </w:p>
    <w:p w14:paraId="65BFCF87" w14:textId="77777777" w:rsidR="00F7500C" w:rsidRPr="00E21797" w:rsidRDefault="00F7500C" w:rsidP="00F7500C">
      <w:pPr>
        <w:tabs>
          <w:tab w:val="left" w:pos="1440"/>
        </w:tabs>
        <w:ind w:left="1440" w:hanging="1440"/>
      </w:pPr>
      <w:r w:rsidRPr="00E21797">
        <w:t>AOI</w:t>
      </w:r>
      <w:r w:rsidRPr="00E21797">
        <w:tab/>
        <w:t>Appel d’Offres International</w:t>
      </w:r>
    </w:p>
    <w:p w14:paraId="0A8968EE" w14:textId="77777777" w:rsidR="00F7500C" w:rsidRPr="00E21797" w:rsidRDefault="00F7500C" w:rsidP="00F7500C">
      <w:pPr>
        <w:tabs>
          <w:tab w:val="left" w:pos="1440"/>
        </w:tabs>
        <w:ind w:left="1440" w:hanging="1440"/>
      </w:pPr>
      <w:r w:rsidRPr="00E21797">
        <w:t>BM</w:t>
      </w:r>
      <w:r w:rsidRPr="00E21797">
        <w:tab/>
        <w:t>Banque mondiale</w:t>
      </w:r>
    </w:p>
    <w:p w14:paraId="548B21BD" w14:textId="77777777" w:rsidR="00F7500C" w:rsidRPr="00E21797" w:rsidRDefault="00F7500C" w:rsidP="00F7500C">
      <w:pPr>
        <w:tabs>
          <w:tab w:val="left" w:pos="1440"/>
        </w:tabs>
        <w:ind w:left="1440" w:hanging="1440"/>
      </w:pPr>
      <w:r w:rsidRPr="00E21797">
        <w:t>CCAG</w:t>
      </w:r>
      <w:r w:rsidRPr="00E21797">
        <w:tab/>
        <w:t>Cahier des Clauses administratives générales</w:t>
      </w:r>
    </w:p>
    <w:p w14:paraId="789A4119" w14:textId="77777777" w:rsidR="00F7500C" w:rsidRPr="00E21797" w:rsidRDefault="00F7500C" w:rsidP="00F7500C">
      <w:pPr>
        <w:tabs>
          <w:tab w:val="left" w:pos="1440"/>
        </w:tabs>
        <w:ind w:left="1440" w:hanging="1440"/>
      </w:pPr>
      <w:r w:rsidRPr="00E21797">
        <w:t>CCAP</w:t>
      </w:r>
      <w:r w:rsidRPr="00E21797">
        <w:tab/>
        <w:t>Cahier des Clauses administrative particulières</w:t>
      </w:r>
    </w:p>
    <w:p w14:paraId="50C05C6F" w14:textId="77777777" w:rsidR="00F7500C" w:rsidRPr="00E21797" w:rsidRDefault="00F7500C" w:rsidP="00F7500C">
      <w:pPr>
        <w:tabs>
          <w:tab w:val="left" w:pos="1440"/>
        </w:tabs>
        <w:ind w:left="1440" w:hanging="1440"/>
      </w:pPr>
      <w:r w:rsidRPr="00E21797">
        <w:t>DAO</w:t>
      </w:r>
      <w:r w:rsidRPr="00E21797">
        <w:tab/>
        <w:t>Dossier d’Appel d’Offres</w:t>
      </w:r>
    </w:p>
    <w:p w14:paraId="7EA6EE01" w14:textId="77777777" w:rsidR="00F7500C" w:rsidRPr="00E21797" w:rsidRDefault="00F7500C" w:rsidP="00F7500C">
      <w:pPr>
        <w:tabs>
          <w:tab w:val="left" w:pos="1440"/>
        </w:tabs>
        <w:ind w:left="1440" w:hanging="1440"/>
      </w:pPr>
      <w:r w:rsidRPr="00E21797">
        <w:t>DPAO</w:t>
      </w:r>
      <w:r w:rsidRPr="00E21797">
        <w:tab/>
        <w:t>Données particulières de l’Appel d’Offres</w:t>
      </w:r>
    </w:p>
    <w:p w14:paraId="65059AD7" w14:textId="77777777" w:rsidR="00F7500C" w:rsidRPr="00E21797" w:rsidRDefault="00F7500C" w:rsidP="00F7500C">
      <w:pPr>
        <w:tabs>
          <w:tab w:val="left" w:pos="1440"/>
        </w:tabs>
        <w:ind w:left="1440" w:hanging="1440"/>
      </w:pPr>
      <w:r w:rsidRPr="00E21797">
        <w:t>DTAO</w:t>
      </w:r>
      <w:r w:rsidRPr="00E21797">
        <w:tab/>
        <w:t>Dossier type d’Appel d’Offres pour les marchés de travaux (Droit Civil)</w:t>
      </w:r>
    </w:p>
    <w:p w14:paraId="23121B53" w14:textId="77777777" w:rsidR="00F7500C" w:rsidRPr="00E21797" w:rsidRDefault="00F7500C" w:rsidP="00F7500C">
      <w:pPr>
        <w:tabs>
          <w:tab w:val="left" w:pos="1440"/>
        </w:tabs>
        <w:ind w:left="1440" w:hanging="1440"/>
      </w:pPr>
      <w:r w:rsidRPr="00E21797">
        <w:t>IS</w:t>
      </w:r>
      <w:r w:rsidRPr="00E21797">
        <w:tab/>
        <w:t>Instructions aux Soumissionnaires</w:t>
      </w:r>
    </w:p>
    <w:p w14:paraId="08AF043D" w14:textId="77777777" w:rsidR="00F7500C" w:rsidRPr="00E21797" w:rsidRDefault="00F7500C" w:rsidP="00F7500C">
      <w:pPr>
        <w:tabs>
          <w:tab w:val="left" w:pos="1440"/>
        </w:tabs>
        <w:ind w:left="1440" w:hanging="1440"/>
      </w:pPr>
    </w:p>
    <w:p w14:paraId="3D425DC5" w14:textId="77777777" w:rsidR="00F7500C" w:rsidRDefault="00F7500C">
      <w:pPr>
        <w:suppressAutoHyphens w:val="0"/>
        <w:overflowPunct/>
        <w:autoSpaceDE/>
        <w:autoSpaceDN/>
        <w:adjustRightInd/>
        <w:jc w:val="left"/>
        <w:textAlignment w:val="auto"/>
      </w:pPr>
      <w:r>
        <w:br w:type="page"/>
      </w:r>
    </w:p>
    <w:p w14:paraId="36141E97" w14:textId="77777777" w:rsidR="00F7500C" w:rsidRPr="00F7500C" w:rsidRDefault="00F7500C" w:rsidP="004F258B">
      <w:pPr>
        <w:suppressAutoHyphens w:val="0"/>
        <w:overflowPunct/>
        <w:autoSpaceDE/>
        <w:autoSpaceDN/>
        <w:adjustRightInd/>
        <w:jc w:val="center"/>
        <w:textAlignment w:val="auto"/>
        <w:rPr>
          <w:b/>
          <w:kern w:val="28"/>
          <w:sz w:val="36"/>
        </w:rPr>
      </w:pPr>
      <w:bookmarkStart w:id="714" w:name="_Toc153853272"/>
      <w:bookmarkStart w:id="715" w:name="_Toc161649140"/>
      <w:r w:rsidRPr="00F7500C">
        <w:rPr>
          <w:b/>
          <w:kern w:val="28"/>
          <w:sz w:val="36"/>
        </w:rPr>
        <w:lastRenderedPageBreak/>
        <w:t>L</w:t>
      </w:r>
      <w:bookmarkStart w:id="716" w:name="_Toc449768568"/>
      <w:bookmarkStart w:id="717" w:name="_Toc476125065"/>
      <w:bookmarkStart w:id="718" w:name="_Toc490882553"/>
      <w:bookmarkStart w:id="719" w:name="_Toc403814140"/>
      <w:r w:rsidRPr="00F7500C">
        <w:rPr>
          <w:b/>
          <w:kern w:val="28"/>
          <w:sz w:val="36"/>
        </w:rPr>
        <w:t>a procédure d’appel d’offres</w:t>
      </w:r>
      <w:bookmarkEnd w:id="714"/>
      <w:bookmarkEnd w:id="715"/>
    </w:p>
    <w:bookmarkEnd w:id="716"/>
    <w:bookmarkEnd w:id="717"/>
    <w:bookmarkEnd w:id="718"/>
    <w:p w14:paraId="3CE66065" w14:textId="77777777" w:rsidR="00F7500C" w:rsidRPr="00F7500C" w:rsidRDefault="00F7500C" w:rsidP="00F7500C"/>
    <w:p w14:paraId="6D0CDEDA" w14:textId="77777777" w:rsidR="00F7500C" w:rsidRPr="00F7500C" w:rsidRDefault="00F7500C" w:rsidP="00F7500C">
      <w:pPr>
        <w:suppressAutoHyphens w:val="0"/>
        <w:jc w:val="left"/>
      </w:pPr>
    </w:p>
    <w:p w14:paraId="21CE3B12" w14:textId="77777777" w:rsidR="00F7500C" w:rsidRPr="00F7500C" w:rsidRDefault="00F7500C" w:rsidP="00F7500C">
      <w:r w:rsidRPr="00F7500C">
        <w:t>La procédure d’appel d’offres international (AOI) comporte six étapes principales: Publicité [ou Avis], Préparation et publication du Dossier d’Appel d’Offres, Préparation et dépôt des offres, Ouverture des plis, Évaluation des offres, et Attribution du Marché.</w:t>
      </w:r>
    </w:p>
    <w:p w14:paraId="7FBCEE56" w14:textId="77777777" w:rsidR="00F7500C" w:rsidRPr="00F7500C" w:rsidRDefault="00F7500C" w:rsidP="00F7500C">
      <w:pPr>
        <w:tabs>
          <w:tab w:val="left" w:pos="864"/>
        </w:tabs>
        <w:suppressAutoHyphens w:val="0"/>
        <w:spacing w:after="200"/>
        <w:outlineLvl w:val="2"/>
      </w:pPr>
      <w:bookmarkStart w:id="720" w:name="_Toc494778804"/>
    </w:p>
    <w:p w14:paraId="0E10606B" w14:textId="77777777" w:rsidR="00F7500C" w:rsidRPr="00F7500C" w:rsidRDefault="00F7500C" w:rsidP="00F7500C">
      <w:pPr>
        <w:tabs>
          <w:tab w:val="left" w:pos="619"/>
        </w:tabs>
        <w:suppressAutoHyphens w:val="0"/>
        <w:overflowPunct/>
        <w:autoSpaceDE/>
        <w:autoSpaceDN/>
        <w:adjustRightInd/>
        <w:spacing w:after="200"/>
        <w:jc w:val="center"/>
        <w:textAlignment w:val="auto"/>
        <w:outlineLvl w:val="1"/>
        <w:rPr>
          <w:rFonts w:ascii="Times New Roman Bold" w:hAnsi="Times New Roman Bold"/>
          <w:b/>
          <w:sz w:val="28"/>
          <w:szCs w:val="28"/>
        </w:rPr>
      </w:pPr>
      <w:bookmarkStart w:id="721" w:name="_Toc153853273"/>
      <w:bookmarkStart w:id="722" w:name="_Toc161649141"/>
      <w:r w:rsidRPr="00F7500C">
        <w:rPr>
          <w:rFonts w:ascii="Times New Roman Bold" w:hAnsi="Times New Roman Bold"/>
          <w:b/>
          <w:sz w:val="28"/>
          <w:szCs w:val="28"/>
        </w:rPr>
        <w:t>P</w:t>
      </w:r>
      <w:bookmarkStart w:id="723" w:name="_Toc490882554"/>
      <w:r w:rsidRPr="00F7500C">
        <w:rPr>
          <w:rFonts w:ascii="Times New Roman Bold" w:hAnsi="Times New Roman Bold"/>
          <w:b/>
          <w:sz w:val="28"/>
          <w:szCs w:val="28"/>
        </w:rPr>
        <w:t>ublicité [ou Avis]</w:t>
      </w:r>
      <w:bookmarkEnd w:id="720"/>
      <w:bookmarkEnd w:id="721"/>
      <w:bookmarkEnd w:id="722"/>
      <w:r w:rsidRPr="00F7500C">
        <w:rPr>
          <w:rFonts w:ascii="Times New Roman Bold" w:hAnsi="Times New Roman Bold"/>
          <w:b/>
          <w:sz w:val="28"/>
          <w:szCs w:val="28"/>
        </w:rPr>
        <w:t xml:space="preserve"> </w:t>
      </w:r>
      <w:bookmarkEnd w:id="723"/>
    </w:p>
    <w:p w14:paraId="254F9010" w14:textId="77777777" w:rsidR="00F7500C" w:rsidRPr="00F7500C" w:rsidRDefault="00F7500C" w:rsidP="00F7500C">
      <w:bookmarkStart w:id="724" w:name="_Toc494778805"/>
      <w:r w:rsidRPr="00F7500C">
        <w:t xml:space="preserve">Le </w:t>
      </w:r>
      <w:bookmarkStart w:id="725" w:name="_Toc490882555"/>
      <w:r w:rsidRPr="00F7500C">
        <w:t>Maître de l’Ouvrage doit annoncer l’appel d’offres à venir dans UN Development Business on-line</w:t>
      </w:r>
      <w:r w:rsidR="00831040">
        <w:t>, sur le site web de la Banque mondiale</w:t>
      </w:r>
      <w:r w:rsidRPr="00F7500C">
        <w:t xml:space="preserve"> et au minimum </w:t>
      </w:r>
      <w:r w:rsidR="00831040">
        <w:t>les médias</w:t>
      </w:r>
      <w:r w:rsidRPr="00F7500C">
        <w:t xml:space="preserve"> nationa</w:t>
      </w:r>
      <w:r w:rsidR="00831040">
        <w:t>ux (voir paragraphe 2.8 des Directives</w:t>
      </w:r>
      <w:r w:rsidR="00831040" w:rsidRPr="00831040">
        <w:t xml:space="preserve"> </w:t>
      </w:r>
      <w:r w:rsidR="00831040" w:rsidRPr="00F7500C">
        <w:t xml:space="preserve">applicables aux marchés financés par la Banque mondiale (les </w:t>
      </w:r>
      <w:r w:rsidR="00831040" w:rsidRPr="00F7500C">
        <w:rPr>
          <w:i/>
        </w:rPr>
        <w:t>Directives</w:t>
      </w:r>
      <w:r w:rsidR="00831040" w:rsidRPr="00F7500C">
        <w:t>)</w:t>
      </w:r>
      <w:r w:rsidR="00831040">
        <w:rPr>
          <w:rStyle w:val="FootnoteReference"/>
        </w:rPr>
        <w:footnoteReference w:id="51"/>
      </w:r>
      <w:r w:rsidR="00831040">
        <w:t xml:space="preserve"> et </w:t>
      </w:r>
      <w:r w:rsidR="00053D40" w:rsidRPr="00E21797">
        <w:t>offrir aux candidats potentiels un délai suffisant afin de soumettre une offre soigneusement préparée, conformément au §</w:t>
      </w:r>
      <w:r w:rsidR="00053D40">
        <w:t>2.44 des Directives</w:t>
      </w:r>
      <w:r w:rsidR="00053D40">
        <w:rPr>
          <w:rStyle w:val="FootnoteReference"/>
        </w:rPr>
        <w:footnoteReference w:id="52"/>
      </w:r>
      <w:r w:rsidRPr="00F7500C">
        <w:t>.</w:t>
      </w:r>
      <w:bookmarkEnd w:id="724"/>
    </w:p>
    <w:p w14:paraId="78566936" w14:textId="77777777" w:rsidR="00F7500C" w:rsidRPr="00F7500C" w:rsidRDefault="00F7500C" w:rsidP="00F7500C"/>
    <w:p w14:paraId="260F2DB0" w14:textId="77777777" w:rsidR="00F7500C" w:rsidRPr="00F7500C" w:rsidRDefault="00F7500C" w:rsidP="00F7500C">
      <w:pPr>
        <w:tabs>
          <w:tab w:val="left" w:pos="619"/>
        </w:tabs>
        <w:suppressAutoHyphens w:val="0"/>
        <w:overflowPunct/>
        <w:autoSpaceDE/>
        <w:autoSpaceDN/>
        <w:adjustRightInd/>
        <w:spacing w:after="200"/>
        <w:jc w:val="center"/>
        <w:textAlignment w:val="auto"/>
        <w:outlineLvl w:val="1"/>
        <w:rPr>
          <w:rFonts w:ascii="Times New Roman Bold" w:hAnsi="Times New Roman Bold"/>
          <w:b/>
          <w:sz w:val="28"/>
          <w:szCs w:val="28"/>
        </w:rPr>
      </w:pPr>
      <w:bookmarkStart w:id="726" w:name="_Toc153853274"/>
      <w:bookmarkStart w:id="727" w:name="_Toc161649142"/>
      <w:bookmarkEnd w:id="725"/>
      <w:r w:rsidRPr="00F7500C">
        <w:rPr>
          <w:rFonts w:ascii="Times New Roman Bold" w:hAnsi="Times New Roman Bold"/>
          <w:b/>
          <w:sz w:val="28"/>
          <w:szCs w:val="28"/>
        </w:rPr>
        <w:t xml:space="preserve">Établissement et publication d’un </w:t>
      </w:r>
      <w:bookmarkEnd w:id="726"/>
      <w:bookmarkEnd w:id="727"/>
      <w:r w:rsidRPr="00F7500C">
        <w:rPr>
          <w:rFonts w:ascii="Times New Roman Bold" w:hAnsi="Times New Roman Bold"/>
          <w:b/>
          <w:sz w:val="28"/>
          <w:szCs w:val="28"/>
        </w:rPr>
        <w:t>Dossier d’Appel d’Offres</w:t>
      </w:r>
    </w:p>
    <w:p w14:paraId="2F587029" w14:textId="77777777" w:rsidR="00F7500C" w:rsidRPr="00F7500C" w:rsidRDefault="00F7500C" w:rsidP="00F7500C">
      <w:pPr>
        <w:suppressAutoHyphens w:val="0"/>
      </w:pPr>
      <w:r w:rsidRPr="00F7500C">
        <w:t>Le Maître de l’Ouvrage doit noter que :</w:t>
      </w:r>
    </w:p>
    <w:p w14:paraId="6ED3A9B6" w14:textId="77777777" w:rsidR="00F7500C" w:rsidRPr="00F7500C" w:rsidRDefault="00F7500C" w:rsidP="00F7500C">
      <w:pPr>
        <w:suppressAutoHyphens w:val="0"/>
      </w:pPr>
    </w:p>
    <w:p w14:paraId="49229CA2" w14:textId="77777777" w:rsidR="00F7500C" w:rsidRPr="00F7500C" w:rsidRDefault="00F7500C" w:rsidP="00F7500C">
      <w:pPr>
        <w:numPr>
          <w:ilvl w:val="0"/>
          <w:numId w:val="67"/>
        </w:numPr>
        <w:overflowPunct/>
        <w:autoSpaceDE/>
        <w:autoSpaceDN/>
        <w:adjustRightInd/>
        <w:textAlignment w:val="auto"/>
      </w:pPr>
      <w:r w:rsidRPr="00F7500C">
        <w:t>Il appartient au Maître de l’Ouvrage de préparer et d’émettre le Dossier d’Appel d’Offres.</w:t>
      </w:r>
    </w:p>
    <w:p w14:paraId="4FDFD3E2" w14:textId="77777777" w:rsidR="00F7500C" w:rsidRPr="00F7500C" w:rsidRDefault="00F7500C" w:rsidP="00F7500C"/>
    <w:p w14:paraId="58D0678E" w14:textId="77777777" w:rsidR="00F7500C" w:rsidRPr="00F7500C" w:rsidRDefault="00F7500C" w:rsidP="00F7500C">
      <w:pPr>
        <w:numPr>
          <w:ilvl w:val="0"/>
          <w:numId w:val="67"/>
        </w:numPr>
        <w:overflowPunct/>
        <w:autoSpaceDE/>
        <w:autoSpaceDN/>
        <w:adjustRightInd/>
        <w:textAlignment w:val="auto"/>
      </w:pPr>
      <w:r w:rsidRPr="00F7500C">
        <w:t xml:space="preserve">Le Maître de l’Ouvrage doit utiliser le dossier type d’appel d’offres de la Banque mondiale, comme requis par les </w:t>
      </w:r>
      <w:r w:rsidRPr="00F7500C">
        <w:rPr>
          <w:i/>
        </w:rPr>
        <w:t>Directives</w:t>
      </w:r>
      <w:r w:rsidRPr="00F7500C">
        <w:t xml:space="preserve"> </w:t>
      </w:r>
    </w:p>
    <w:p w14:paraId="4E21A659" w14:textId="77777777" w:rsidR="00F7500C" w:rsidRPr="00F7500C" w:rsidRDefault="00F7500C" w:rsidP="00F7500C"/>
    <w:p w14:paraId="7BF79685" w14:textId="77777777" w:rsidR="00F7500C" w:rsidRPr="00F7500C" w:rsidRDefault="00F7500C" w:rsidP="00F7500C">
      <w:pPr>
        <w:numPr>
          <w:ilvl w:val="0"/>
          <w:numId w:val="67"/>
        </w:numPr>
        <w:overflowPunct/>
        <w:autoSpaceDE/>
        <w:autoSpaceDN/>
        <w:adjustRightInd/>
        <w:textAlignment w:val="auto"/>
      </w:pPr>
      <w:r w:rsidRPr="00F7500C">
        <w:t>Le Maître de l’Ouvrage doit établir le Dossier d’Appel d’Offres sans supprimer ni ajouter de texte aux sections qui doivent être utilisées sans modifications, à savoir la Section I, Instructions aux Soumissionnaires et la Section VIII, Cahier des Clauses administratives générales. Toutes les informations et données propres à une procédure d’appel d’offres donnée doivent être fournies par le Maître de l’Ouvrage dans les Sections ci-après du Dossier d’Appel d’Offres :</w:t>
      </w:r>
    </w:p>
    <w:p w14:paraId="645665A0" w14:textId="77777777" w:rsidR="00F7500C" w:rsidRPr="00F7500C" w:rsidRDefault="00F7500C" w:rsidP="00F7500C">
      <w:pPr>
        <w:rPr>
          <w:rFonts w:ascii="Tms Rmn" w:hAnsi="Tms Rmn"/>
        </w:rPr>
      </w:pPr>
    </w:p>
    <w:p w14:paraId="618587F6" w14:textId="77777777" w:rsidR="00F7500C" w:rsidRPr="00F7500C" w:rsidRDefault="00F7500C" w:rsidP="00F7500C">
      <w:pPr>
        <w:numPr>
          <w:ilvl w:val="0"/>
          <w:numId w:val="68"/>
        </w:numPr>
        <w:tabs>
          <w:tab w:val="num" w:pos="1080"/>
        </w:tabs>
        <w:suppressAutoHyphens w:val="0"/>
        <w:overflowPunct/>
        <w:autoSpaceDE/>
        <w:autoSpaceDN/>
        <w:adjustRightInd/>
        <w:spacing w:after="200"/>
        <w:ind w:left="864"/>
        <w:jc w:val="left"/>
        <w:textAlignment w:val="auto"/>
      </w:pPr>
      <w:r w:rsidRPr="00F7500C">
        <w:t xml:space="preserve">Section II : Données particulières de l’appel d’offres </w:t>
      </w:r>
    </w:p>
    <w:p w14:paraId="5ABDC43A" w14:textId="77777777" w:rsidR="00F7500C" w:rsidRPr="00F7500C" w:rsidRDefault="00F7500C" w:rsidP="00F7500C">
      <w:pPr>
        <w:numPr>
          <w:ilvl w:val="0"/>
          <w:numId w:val="68"/>
        </w:numPr>
        <w:tabs>
          <w:tab w:val="num" w:pos="1080"/>
        </w:tabs>
        <w:suppressAutoHyphens w:val="0"/>
        <w:overflowPunct/>
        <w:autoSpaceDE/>
        <w:autoSpaceDN/>
        <w:adjustRightInd/>
        <w:spacing w:after="200"/>
        <w:ind w:left="864"/>
        <w:jc w:val="left"/>
        <w:textAlignment w:val="auto"/>
      </w:pPr>
      <w:r w:rsidRPr="00F7500C">
        <w:t>Section III : Critères d’évaluation et de qualification</w:t>
      </w:r>
    </w:p>
    <w:p w14:paraId="3D1DD96F" w14:textId="77777777" w:rsidR="00F7500C" w:rsidRPr="00F7500C" w:rsidRDefault="00F7500C" w:rsidP="00F7500C">
      <w:pPr>
        <w:numPr>
          <w:ilvl w:val="0"/>
          <w:numId w:val="68"/>
        </w:numPr>
        <w:tabs>
          <w:tab w:val="num" w:pos="1080"/>
        </w:tabs>
        <w:suppressAutoHyphens w:val="0"/>
        <w:overflowPunct/>
        <w:autoSpaceDE/>
        <w:autoSpaceDN/>
        <w:adjustRightInd/>
        <w:spacing w:after="200"/>
        <w:ind w:left="864"/>
        <w:jc w:val="left"/>
        <w:textAlignment w:val="auto"/>
      </w:pPr>
      <w:r w:rsidRPr="00F7500C">
        <w:t>Section IV : Formulaires de soumission</w:t>
      </w:r>
    </w:p>
    <w:p w14:paraId="3D2B5489" w14:textId="77777777" w:rsidR="00F7500C" w:rsidRPr="00F7500C" w:rsidRDefault="00F7500C" w:rsidP="00F7500C">
      <w:pPr>
        <w:numPr>
          <w:ilvl w:val="0"/>
          <w:numId w:val="68"/>
        </w:numPr>
        <w:tabs>
          <w:tab w:val="num" w:pos="1080"/>
        </w:tabs>
        <w:suppressAutoHyphens w:val="0"/>
        <w:overflowPunct/>
        <w:autoSpaceDE/>
        <w:autoSpaceDN/>
        <w:adjustRightInd/>
        <w:spacing w:after="200"/>
        <w:ind w:left="864"/>
        <w:jc w:val="left"/>
        <w:textAlignment w:val="auto"/>
      </w:pPr>
      <w:r w:rsidRPr="00F7500C">
        <w:t>Section V :  Pays éligibles</w:t>
      </w:r>
    </w:p>
    <w:p w14:paraId="4256E41C" w14:textId="77777777" w:rsidR="00F7500C" w:rsidRPr="00F7500C" w:rsidRDefault="00F7500C" w:rsidP="00F7500C">
      <w:pPr>
        <w:numPr>
          <w:ilvl w:val="0"/>
          <w:numId w:val="68"/>
        </w:numPr>
        <w:tabs>
          <w:tab w:val="num" w:pos="1080"/>
        </w:tabs>
        <w:suppressAutoHyphens w:val="0"/>
        <w:overflowPunct/>
        <w:autoSpaceDE/>
        <w:autoSpaceDN/>
        <w:adjustRightInd/>
        <w:spacing w:after="200"/>
        <w:ind w:left="864"/>
        <w:jc w:val="left"/>
        <w:textAlignment w:val="auto"/>
      </w:pPr>
      <w:r w:rsidRPr="00F7500C">
        <w:t>Section VII : Spécifications techniques et plans</w:t>
      </w:r>
    </w:p>
    <w:p w14:paraId="1A79E5EF" w14:textId="77777777" w:rsidR="00F7500C" w:rsidRPr="00F7500C" w:rsidRDefault="00F7500C" w:rsidP="00F7500C">
      <w:pPr>
        <w:numPr>
          <w:ilvl w:val="0"/>
          <w:numId w:val="68"/>
        </w:numPr>
        <w:tabs>
          <w:tab w:val="num" w:pos="1080"/>
        </w:tabs>
        <w:suppressAutoHyphens w:val="0"/>
        <w:overflowPunct/>
        <w:autoSpaceDE/>
        <w:autoSpaceDN/>
        <w:adjustRightInd/>
        <w:spacing w:after="200"/>
        <w:ind w:left="864"/>
        <w:jc w:val="left"/>
        <w:textAlignment w:val="auto"/>
      </w:pPr>
      <w:r w:rsidRPr="00F7500C">
        <w:t xml:space="preserve">Section IX : Cahier des Clauses administratives particulières </w:t>
      </w:r>
    </w:p>
    <w:p w14:paraId="5176BA8B" w14:textId="77777777" w:rsidR="00F7500C" w:rsidRPr="00F7500C" w:rsidRDefault="00F7500C" w:rsidP="00F7500C">
      <w:pPr>
        <w:numPr>
          <w:ilvl w:val="0"/>
          <w:numId w:val="68"/>
        </w:numPr>
        <w:tabs>
          <w:tab w:val="num" w:pos="1080"/>
        </w:tabs>
        <w:suppressAutoHyphens w:val="0"/>
        <w:overflowPunct/>
        <w:autoSpaceDE/>
        <w:autoSpaceDN/>
        <w:adjustRightInd/>
        <w:spacing w:after="200"/>
        <w:ind w:left="864"/>
        <w:jc w:val="left"/>
        <w:textAlignment w:val="auto"/>
      </w:pPr>
      <w:r w:rsidRPr="00F7500C">
        <w:t>Section X : Formulaires du Marché</w:t>
      </w:r>
    </w:p>
    <w:p w14:paraId="52DF5397" w14:textId="77777777" w:rsidR="00F7500C" w:rsidRPr="00F7500C" w:rsidRDefault="00F7500C" w:rsidP="00F7500C"/>
    <w:p w14:paraId="5C96B3AD" w14:textId="77777777" w:rsidR="00F7500C" w:rsidRPr="00F7500C" w:rsidRDefault="00F7500C" w:rsidP="00F7500C">
      <w:pPr>
        <w:numPr>
          <w:ilvl w:val="0"/>
          <w:numId w:val="67"/>
        </w:numPr>
        <w:suppressAutoHyphens w:val="0"/>
        <w:overflowPunct/>
        <w:autoSpaceDE/>
        <w:autoSpaceDN/>
        <w:adjustRightInd/>
        <w:textAlignment w:val="auto"/>
      </w:pPr>
      <w:r w:rsidRPr="00F7500C">
        <w:t xml:space="preserve">Le Maître de l’Ouvrage doit laisser aux soumissionnaires un temps suffisant pour étudier le Dossier d’Appel d’Offres, établir des offres complètes et conformes, et soumettre leurs offres. </w:t>
      </w:r>
    </w:p>
    <w:p w14:paraId="1C77DC4D" w14:textId="77777777" w:rsidR="00F7500C" w:rsidRPr="00F7500C" w:rsidRDefault="00F7500C" w:rsidP="00F7500C">
      <w:pPr>
        <w:rPr>
          <w:b/>
          <w:sz w:val="28"/>
        </w:rPr>
      </w:pPr>
    </w:p>
    <w:p w14:paraId="3D4B3164" w14:textId="77777777" w:rsidR="00F7500C" w:rsidRPr="00F7500C" w:rsidRDefault="00F7500C" w:rsidP="00F7500C">
      <w:pPr>
        <w:tabs>
          <w:tab w:val="left" w:pos="619"/>
        </w:tabs>
        <w:suppressAutoHyphens w:val="0"/>
        <w:overflowPunct/>
        <w:autoSpaceDE/>
        <w:autoSpaceDN/>
        <w:adjustRightInd/>
        <w:spacing w:after="200"/>
        <w:jc w:val="center"/>
        <w:textAlignment w:val="auto"/>
        <w:outlineLvl w:val="1"/>
        <w:rPr>
          <w:rFonts w:ascii="Times New Roman Bold" w:hAnsi="Times New Roman Bold"/>
          <w:b/>
          <w:sz w:val="28"/>
          <w:szCs w:val="28"/>
        </w:rPr>
      </w:pPr>
      <w:bookmarkStart w:id="728" w:name="_Toc153853275"/>
      <w:bookmarkStart w:id="729" w:name="_Toc161649143"/>
      <w:r w:rsidRPr="00F7500C">
        <w:rPr>
          <w:rFonts w:ascii="Times New Roman Bold" w:hAnsi="Times New Roman Bold"/>
          <w:b/>
          <w:sz w:val="28"/>
          <w:szCs w:val="28"/>
        </w:rPr>
        <w:t>Préparation et remise des offres</w:t>
      </w:r>
      <w:bookmarkEnd w:id="728"/>
      <w:bookmarkEnd w:id="729"/>
    </w:p>
    <w:p w14:paraId="08B2A4BF" w14:textId="77777777" w:rsidR="00F7500C" w:rsidRPr="00F7500C" w:rsidRDefault="00F7500C" w:rsidP="00F7500C">
      <w:pPr>
        <w:suppressAutoHyphens w:val="0"/>
        <w:jc w:val="left"/>
      </w:pPr>
      <w:r w:rsidRPr="00F7500C">
        <w:t>Il appartient au Soumissionnaire de préparer et de soumettre son offre. À ce stade, le Maître de l’Ouvrage doit :</w:t>
      </w:r>
    </w:p>
    <w:p w14:paraId="4866D794" w14:textId="77777777" w:rsidR="00F7500C" w:rsidRPr="00F7500C" w:rsidRDefault="00F7500C" w:rsidP="00F7500C"/>
    <w:p w14:paraId="2C691857" w14:textId="77777777" w:rsidR="00F7500C" w:rsidRPr="00F7500C" w:rsidRDefault="00F7500C" w:rsidP="00F7500C">
      <w:pPr>
        <w:numPr>
          <w:ilvl w:val="0"/>
          <w:numId w:val="62"/>
        </w:numPr>
        <w:suppressAutoHyphens w:val="0"/>
        <w:overflowPunct/>
        <w:autoSpaceDE/>
        <w:autoSpaceDN/>
        <w:adjustRightInd/>
        <w:textAlignment w:val="auto"/>
        <w:rPr>
          <w:kern w:val="28"/>
        </w:rPr>
      </w:pPr>
      <w:r w:rsidRPr="00F7500C">
        <w:t>répondre dans les meilleurs délais aux demandes d’éclaircissements émanant des soumissionnaires et modifier, au besoin, le Dossier d’Appel d’Offres.</w:t>
      </w:r>
    </w:p>
    <w:p w14:paraId="56D797B2" w14:textId="77777777" w:rsidR="00F7500C" w:rsidRPr="00F7500C" w:rsidRDefault="00F7500C" w:rsidP="00E816A5">
      <w:pPr>
        <w:numPr>
          <w:ilvl w:val="0"/>
          <w:numId w:val="63"/>
        </w:numPr>
        <w:suppressAutoHyphens w:val="0"/>
        <w:overflowPunct/>
        <w:autoSpaceDE/>
        <w:autoSpaceDN/>
        <w:adjustRightInd/>
        <w:spacing w:before="240"/>
        <w:ind w:left="360"/>
        <w:textAlignment w:val="auto"/>
        <w:rPr>
          <w:kern w:val="28"/>
        </w:rPr>
      </w:pPr>
      <w:r w:rsidRPr="00F7500C">
        <w:rPr>
          <w:kern w:val="28"/>
        </w:rPr>
        <w:t>ne modifier le Dossier d’Appel d’Offres qu’après avis de « non-objection » de la Banque mondiale lorsqu’il s’agit d’un marché subordonné à l’examen préalable de la Banque mondiale.</w:t>
      </w:r>
    </w:p>
    <w:p w14:paraId="27E37C8E" w14:textId="77777777" w:rsidR="00F7500C" w:rsidRPr="00F7500C" w:rsidRDefault="00F7500C" w:rsidP="00F7500C">
      <w:pPr>
        <w:suppressAutoHyphens w:val="0"/>
        <w:jc w:val="left"/>
        <w:rPr>
          <w:b/>
        </w:rPr>
      </w:pPr>
    </w:p>
    <w:p w14:paraId="5D2E14D9" w14:textId="77777777" w:rsidR="00F7500C" w:rsidRPr="00F7500C" w:rsidRDefault="00F7500C" w:rsidP="00F7500C">
      <w:pPr>
        <w:tabs>
          <w:tab w:val="left" w:pos="619"/>
        </w:tabs>
        <w:suppressAutoHyphens w:val="0"/>
        <w:overflowPunct/>
        <w:autoSpaceDE/>
        <w:autoSpaceDN/>
        <w:adjustRightInd/>
        <w:spacing w:after="200"/>
        <w:jc w:val="center"/>
        <w:textAlignment w:val="auto"/>
        <w:outlineLvl w:val="1"/>
        <w:rPr>
          <w:rFonts w:ascii="Times New Roman Bold" w:hAnsi="Times New Roman Bold"/>
          <w:b/>
          <w:sz w:val="28"/>
          <w:szCs w:val="28"/>
        </w:rPr>
      </w:pPr>
      <w:bookmarkStart w:id="730" w:name="_Toc153853276"/>
      <w:bookmarkStart w:id="731" w:name="_Toc161649144"/>
      <w:r w:rsidRPr="00F7500C">
        <w:rPr>
          <w:rFonts w:ascii="Times New Roman Bold" w:hAnsi="Times New Roman Bold"/>
          <w:b/>
          <w:sz w:val="28"/>
          <w:szCs w:val="28"/>
        </w:rPr>
        <w:t>Ouverture des plis</w:t>
      </w:r>
      <w:bookmarkEnd w:id="730"/>
      <w:bookmarkEnd w:id="731"/>
    </w:p>
    <w:p w14:paraId="4BE2AAB0" w14:textId="77777777" w:rsidR="00F7500C" w:rsidRPr="00F7500C" w:rsidRDefault="00F7500C" w:rsidP="00F7500C">
      <w:pPr>
        <w:suppressAutoHyphens w:val="0"/>
      </w:pPr>
      <w:r w:rsidRPr="00F7500C">
        <w:t xml:space="preserve">Le Maître de l’Ouvrage est responsable de l’ouverture des plis, événement déterminant de la procédure d’appel d’offres. Le Maître de l’Ouvrage veillera à ce qu’un personnel expérimenté procède à cette ouverture, car l’emploi de procédures inappropriées à ce stade a généralement un caractère irréversible et peut entraîner l’annulation de la procédure d’appel d’offres, avec les retards et la perte de temps et de ressources que cela entraîne. </w:t>
      </w:r>
    </w:p>
    <w:p w14:paraId="51BB0451" w14:textId="77777777" w:rsidR="00F7500C" w:rsidRPr="00F7500C" w:rsidRDefault="00F7500C" w:rsidP="00F7500C"/>
    <w:p w14:paraId="0EA1843A" w14:textId="77777777" w:rsidR="00F7500C" w:rsidRPr="00F7500C" w:rsidRDefault="00F7500C" w:rsidP="00F7500C">
      <w:pPr>
        <w:suppressAutoHyphens w:val="0"/>
        <w:spacing w:after="240"/>
        <w:jc w:val="left"/>
        <w:rPr>
          <w:b/>
        </w:rPr>
      </w:pPr>
      <w:r w:rsidRPr="00F7500C">
        <w:rPr>
          <w:b/>
        </w:rPr>
        <w:t>Respecter les meilleures pratiques d’ouverture des plis</w:t>
      </w:r>
    </w:p>
    <w:p w14:paraId="655A4EA7" w14:textId="77777777" w:rsidR="00F7500C" w:rsidRPr="00F7500C" w:rsidRDefault="00F7500C" w:rsidP="00F7500C">
      <w:pPr>
        <w:suppressAutoHyphens w:val="0"/>
        <w:spacing w:after="240"/>
      </w:pPr>
      <w:r w:rsidRPr="00F7500C">
        <w:t>Le Maître de l’Ouvrage:</w:t>
      </w:r>
    </w:p>
    <w:p w14:paraId="5488559A" w14:textId="77777777" w:rsidR="00F7500C" w:rsidRPr="00F7500C" w:rsidRDefault="00F7500C" w:rsidP="00F7500C">
      <w:pPr>
        <w:numPr>
          <w:ilvl w:val="0"/>
          <w:numId w:val="64"/>
        </w:numPr>
        <w:suppressAutoHyphens w:val="0"/>
        <w:overflowPunct/>
        <w:autoSpaceDE/>
        <w:autoSpaceDN/>
        <w:adjustRightInd/>
        <w:spacing w:after="240"/>
        <w:textAlignment w:val="auto"/>
      </w:pPr>
      <w:r w:rsidRPr="00F7500C">
        <w:t xml:space="preserve">procédera à l’ouverture des plis dans le strict respect des procédures spécifiées à l’Article 25 des IS pour toutes les offres reçues au plus tard à la date et à l’heure limite de dépôt des offres. L’expression « Ouverture des plis » peut prêter à confusion car un pli contenant une offre pour laquelle une notification de retrait ou de remplacement a été reçue dans les délais ne devra pas être ouvert, mais devra être renvoyé au </w:t>
      </w:r>
      <w:r w:rsidRPr="00F7500C">
        <w:lastRenderedPageBreak/>
        <w:t xml:space="preserve">Soumissionnaire. Les modalités selon lesquelles les plis sont traités et ouverts sont très importantes. </w:t>
      </w:r>
    </w:p>
    <w:p w14:paraId="0D48D53B" w14:textId="77777777" w:rsidR="00F7500C" w:rsidRPr="00F7500C" w:rsidRDefault="00F7500C" w:rsidP="00F7500C">
      <w:pPr>
        <w:numPr>
          <w:ilvl w:val="0"/>
          <w:numId w:val="64"/>
        </w:numPr>
        <w:suppressAutoHyphens w:val="0"/>
        <w:overflowPunct/>
        <w:autoSpaceDE/>
        <w:autoSpaceDN/>
        <w:adjustRightInd/>
        <w:spacing w:after="240"/>
        <w:textAlignment w:val="auto"/>
      </w:pPr>
      <w:r w:rsidRPr="00F7500C">
        <w:t xml:space="preserve">veillera à ce que toutes les offres reçues à temps </w:t>
      </w:r>
      <w:r w:rsidRPr="00F7500C">
        <w:rPr>
          <w:b/>
        </w:rPr>
        <w:t xml:space="preserve">soient répertoriées, avant le début </w:t>
      </w:r>
      <w:r w:rsidRPr="00F7500C">
        <w:t xml:space="preserve">de l’ouverture des plis, car les offres qui ne sont pas ouvertes et annoncées à haute voix lors de la séance d’ouverture des plis ne seront pas prises en considération. </w:t>
      </w:r>
    </w:p>
    <w:p w14:paraId="3E28FB92" w14:textId="77777777" w:rsidR="00F7500C" w:rsidRPr="00F7500C" w:rsidRDefault="00F7500C" w:rsidP="00F7500C">
      <w:pPr>
        <w:numPr>
          <w:ilvl w:val="0"/>
          <w:numId w:val="64"/>
        </w:numPr>
        <w:suppressAutoHyphens w:val="0"/>
        <w:overflowPunct/>
        <w:autoSpaceDE/>
        <w:autoSpaceDN/>
        <w:adjustRightInd/>
        <w:spacing w:after="240"/>
        <w:textAlignment w:val="auto"/>
      </w:pPr>
      <w:r w:rsidRPr="00F7500C">
        <w:t xml:space="preserve">n’écartera aucune offre lors de l’ouverture des plis, sauf celles reçues après l’heure limite de dépôt des offres. </w:t>
      </w:r>
    </w:p>
    <w:p w14:paraId="4547E04A" w14:textId="77777777" w:rsidR="00F7500C" w:rsidRPr="00F7500C" w:rsidRDefault="00F7500C" w:rsidP="00F7500C">
      <w:pPr>
        <w:numPr>
          <w:ilvl w:val="0"/>
          <w:numId w:val="64"/>
        </w:numPr>
        <w:suppressAutoHyphens w:val="0"/>
        <w:overflowPunct/>
        <w:autoSpaceDE/>
        <w:autoSpaceDN/>
        <w:adjustRightInd/>
        <w:spacing w:after="240"/>
        <w:textAlignment w:val="auto"/>
      </w:pPr>
      <w:r w:rsidRPr="00F7500C">
        <w:t xml:space="preserve">Le Maître de l’Ouvrage vérifiera toutefois, lors de l’ouverture des plis, la validité des pièces fournies (procuration ou autre document équivalent jugé acceptable comme spécifié aux Articles 20.2 et 24 des IS), pour confirmer la validité d’une modification, d’un retrait ou d’un remplacement de l’offre, car le pli contenant une offre retirée ou remplacée ne doit pas être ouverte et sa teneur n’est donc pas annoncée à haute voix et l’offre n’est pas examinée par le Maître de l’Ouvrage. Une modification d’offre reçue dans les délais sera ouverte et la modification annoncée à haute voix. </w:t>
      </w:r>
    </w:p>
    <w:p w14:paraId="71743EF6" w14:textId="77777777" w:rsidR="00F7500C" w:rsidRPr="00F7500C" w:rsidRDefault="00F7500C" w:rsidP="00F7500C">
      <w:pPr>
        <w:rPr>
          <w:b/>
        </w:rPr>
      </w:pPr>
    </w:p>
    <w:p w14:paraId="13A05988" w14:textId="77777777" w:rsidR="00F7500C" w:rsidRPr="00F7500C" w:rsidRDefault="00F7500C" w:rsidP="00F7500C">
      <w:pPr>
        <w:tabs>
          <w:tab w:val="left" w:pos="619"/>
        </w:tabs>
        <w:suppressAutoHyphens w:val="0"/>
        <w:overflowPunct/>
        <w:autoSpaceDE/>
        <w:autoSpaceDN/>
        <w:adjustRightInd/>
        <w:spacing w:after="200"/>
        <w:jc w:val="center"/>
        <w:textAlignment w:val="auto"/>
        <w:outlineLvl w:val="1"/>
        <w:rPr>
          <w:rFonts w:ascii="Times New Roman Bold" w:hAnsi="Times New Roman Bold"/>
          <w:b/>
          <w:sz w:val="28"/>
          <w:szCs w:val="28"/>
        </w:rPr>
      </w:pPr>
      <w:bookmarkStart w:id="732" w:name="_Toc153853277"/>
      <w:bookmarkStart w:id="733" w:name="_Toc161649145"/>
      <w:r w:rsidRPr="00F7500C">
        <w:rPr>
          <w:rFonts w:ascii="Times New Roman Bold" w:hAnsi="Times New Roman Bold"/>
          <w:b/>
          <w:sz w:val="28"/>
          <w:szCs w:val="28"/>
        </w:rPr>
        <w:t>Évaluation des offres et Attribution du Marché</w:t>
      </w:r>
      <w:bookmarkEnd w:id="732"/>
      <w:bookmarkEnd w:id="733"/>
    </w:p>
    <w:p w14:paraId="09977B1F" w14:textId="77777777" w:rsidR="00F7500C" w:rsidRPr="00F7500C" w:rsidRDefault="00F7500C" w:rsidP="00F7500C">
      <w:pPr>
        <w:suppressAutoHyphens w:val="0"/>
        <w:spacing w:after="240"/>
      </w:pPr>
      <w:r w:rsidRPr="00F7500C">
        <w:t xml:space="preserve">Il appartient au Maître de l’Ouvrage d’évaluer les offres et d’attribuer le Marché. Il engagera un personnel expérimenté pour procéder à l’évaluation des offres. Les erreurs commises lors de l’évaluation peuvent conduire les soumissionnaires à présenter des réclamations par la suite, et nécessiter une réévaluation des offres, avec les retards et la perte de temps et de ressources que cela entraîne. </w:t>
      </w:r>
    </w:p>
    <w:p w14:paraId="135AF708" w14:textId="77777777" w:rsidR="00F7500C" w:rsidRPr="00F7500C" w:rsidRDefault="00F7500C" w:rsidP="00F7500C">
      <w:pPr>
        <w:suppressAutoHyphens w:val="0"/>
        <w:spacing w:after="240"/>
        <w:jc w:val="left"/>
      </w:pPr>
      <w:r w:rsidRPr="00F7500C">
        <w:t>Le Maître de l’Ouvrage, en application des meilleures pratiques :</w:t>
      </w:r>
    </w:p>
    <w:p w14:paraId="23C3AC2C" w14:textId="77777777" w:rsidR="00F7500C" w:rsidRPr="00F7500C" w:rsidRDefault="00F7500C" w:rsidP="00F7500C">
      <w:pPr>
        <w:numPr>
          <w:ilvl w:val="0"/>
          <w:numId w:val="65"/>
        </w:numPr>
        <w:tabs>
          <w:tab w:val="left" w:pos="720"/>
        </w:tabs>
        <w:suppressAutoHyphens w:val="0"/>
        <w:overflowPunct/>
        <w:autoSpaceDE/>
        <w:autoSpaceDN/>
        <w:adjustRightInd/>
        <w:spacing w:after="120"/>
        <w:textAlignment w:val="auto"/>
      </w:pPr>
      <w:r w:rsidRPr="00F7500C">
        <w:t>conservera à la procédure d’évaluation des offres un caractère strictement confidentiel</w:t>
      </w:r>
    </w:p>
    <w:p w14:paraId="24B0EBA7" w14:textId="77777777" w:rsidR="00F7500C" w:rsidRPr="008D55A2" w:rsidRDefault="00D86EDA" w:rsidP="00F7500C">
      <w:pPr>
        <w:numPr>
          <w:ilvl w:val="0"/>
          <w:numId w:val="65"/>
        </w:numPr>
        <w:tabs>
          <w:tab w:val="left" w:pos="720"/>
        </w:tabs>
        <w:suppressAutoHyphens w:val="0"/>
        <w:overflowPunct/>
        <w:autoSpaceDE/>
        <w:autoSpaceDN/>
        <w:adjustRightInd/>
        <w:spacing w:after="120"/>
        <w:textAlignment w:val="auto"/>
      </w:pPr>
      <w:r w:rsidRPr="008D55A2">
        <w:t>rejettera toute tentative ou pression, y compris le recours à la corruption et à des manœuvres frauduleuses</w:t>
      </w:r>
    </w:p>
    <w:p w14:paraId="324D2D13" w14:textId="77777777" w:rsidR="00F7500C" w:rsidRPr="00F7500C" w:rsidRDefault="00F7500C" w:rsidP="00F7500C">
      <w:pPr>
        <w:numPr>
          <w:ilvl w:val="0"/>
          <w:numId w:val="65"/>
        </w:numPr>
        <w:tabs>
          <w:tab w:val="left" w:pos="720"/>
        </w:tabs>
        <w:suppressAutoHyphens w:val="0"/>
        <w:overflowPunct/>
        <w:autoSpaceDE/>
        <w:autoSpaceDN/>
        <w:adjustRightInd/>
        <w:spacing w:after="120"/>
        <w:textAlignment w:val="auto"/>
      </w:pPr>
      <w:r w:rsidRPr="00F7500C">
        <w:t>veillera, en toutes circonstances, à respecter les obligations de revue préalable des documents par la Banque mondiale</w:t>
      </w:r>
    </w:p>
    <w:p w14:paraId="55C70FB6" w14:textId="77777777" w:rsidR="00F7500C" w:rsidRPr="00F7500C" w:rsidRDefault="00F7500C" w:rsidP="00F7500C">
      <w:pPr>
        <w:numPr>
          <w:ilvl w:val="0"/>
          <w:numId w:val="65"/>
        </w:numPr>
        <w:tabs>
          <w:tab w:val="left" w:pos="720"/>
        </w:tabs>
        <w:suppressAutoHyphens w:val="0"/>
        <w:overflowPunct/>
        <w:autoSpaceDE/>
        <w:autoSpaceDN/>
        <w:adjustRightInd/>
        <w:spacing w:after="120"/>
        <w:textAlignment w:val="auto"/>
      </w:pPr>
      <w:r w:rsidRPr="00F7500C">
        <w:t>appliquera strictement et uniquement tous les critères d’évaluation et de qualification spécifiés dans le Dossier d’Appel d’Offres.</w:t>
      </w:r>
    </w:p>
    <w:p w14:paraId="50B2A2D7" w14:textId="77777777" w:rsidR="00F7500C" w:rsidRPr="00F7500C" w:rsidRDefault="00F7500C" w:rsidP="00F7500C">
      <w:pPr>
        <w:suppressAutoHyphens w:val="0"/>
        <w:spacing w:after="240"/>
        <w:jc w:val="left"/>
      </w:pPr>
    </w:p>
    <w:p w14:paraId="701DF742" w14:textId="77777777" w:rsidR="000F50F9" w:rsidRDefault="000F50F9" w:rsidP="00F7500C">
      <w:pPr>
        <w:jc w:val="center"/>
        <w:outlineLvl w:val="1"/>
        <w:rPr>
          <w:b/>
          <w:sz w:val="40"/>
        </w:rPr>
        <w:sectPr w:rsidR="000F50F9" w:rsidSect="00307C03">
          <w:headerReference w:type="even" r:id="rId53"/>
          <w:headerReference w:type="default" r:id="rId54"/>
          <w:footnotePr>
            <w:numRestart w:val="eachSect"/>
          </w:footnotePr>
          <w:type w:val="oddPage"/>
          <w:pgSz w:w="12240" w:h="15840"/>
          <w:pgMar w:top="1440" w:right="1440" w:bottom="1152" w:left="1800" w:header="720" w:footer="720" w:gutter="0"/>
          <w:cols w:space="720"/>
        </w:sectPr>
      </w:pPr>
    </w:p>
    <w:p w14:paraId="48A3810F" w14:textId="77777777" w:rsidR="00DD616F" w:rsidRPr="00E21797" w:rsidRDefault="00DD616F" w:rsidP="00DD616F">
      <w:pPr>
        <w:pStyle w:val="Subtitle2"/>
      </w:pPr>
      <w:r w:rsidRPr="00E21797">
        <w:lastRenderedPageBreak/>
        <w:t>Table des matièr</w:t>
      </w:r>
      <w:r>
        <w:t>es</w:t>
      </w:r>
    </w:p>
    <w:p w14:paraId="439AED72" w14:textId="77777777" w:rsidR="00DD616F" w:rsidRDefault="00DD616F">
      <w:pPr>
        <w:pStyle w:val="TOC1"/>
        <w:rPr>
          <w:b w:val="0"/>
          <w:szCs w:val="24"/>
        </w:rPr>
      </w:pPr>
    </w:p>
    <w:p w14:paraId="299415D1" w14:textId="77777777" w:rsidR="00DD616F" w:rsidRDefault="00B52A75">
      <w:pPr>
        <w:pStyle w:val="TOC1"/>
        <w:rPr>
          <w:rFonts w:asciiTheme="minorHAnsi" w:eastAsiaTheme="minorEastAsia" w:hAnsiTheme="minorHAnsi" w:cstheme="minorBidi"/>
          <w:b w:val="0"/>
          <w:noProof/>
          <w:sz w:val="22"/>
          <w:szCs w:val="22"/>
          <w:lang w:val="en-US" w:eastAsia="en-US"/>
        </w:rPr>
      </w:pPr>
      <w:r>
        <w:rPr>
          <w:b w:val="0"/>
          <w:szCs w:val="24"/>
        </w:rPr>
        <w:fldChar w:fldCharType="begin"/>
      </w:r>
      <w:r w:rsidR="000F50F9">
        <w:rPr>
          <w:b w:val="0"/>
          <w:szCs w:val="24"/>
        </w:rPr>
        <w:instrText xml:space="preserve"> TOC \h \z \t "UG-Title,1" </w:instrText>
      </w:r>
      <w:r>
        <w:rPr>
          <w:b w:val="0"/>
          <w:szCs w:val="24"/>
        </w:rPr>
        <w:fldChar w:fldCharType="separate"/>
      </w:r>
      <w:hyperlink w:anchor="_Toc327867920" w:history="1">
        <w:r w:rsidR="00DD616F" w:rsidRPr="00D8399C">
          <w:rPr>
            <w:rStyle w:val="Hyperlink"/>
            <w:noProof/>
          </w:rPr>
          <w:t>Avis d’Appel d’offres - Lettre aux Candidats Pré-qualifiés</w:t>
        </w:r>
        <w:r w:rsidR="00DD616F">
          <w:rPr>
            <w:noProof/>
            <w:webHidden/>
          </w:rPr>
          <w:tab/>
        </w:r>
        <w:r>
          <w:rPr>
            <w:noProof/>
            <w:webHidden/>
          </w:rPr>
          <w:fldChar w:fldCharType="begin"/>
        </w:r>
        <w:r w:rsidR="00DD616F">
          <w:rPr>
            <w:noProof/>
            <w:webHidden/>
          </w:rPr>
          <w:instrText xml:space="preserve"> PAGEREF _Toc327867920 \h </w:instrText>
        </w:r>
        <w:r>
          <w:rPr>
            <w:noProof/>
            <w:webHidden/>
          </w:rPr>
        </w:r>
        <w:r>
          <w:rPr>
            <w:noProof/>
            <w:webHidden/>
          </w:rPr>
          <w:fldChar w:fldCharType="separate"/>
        </w:r>
        <w:r w:rsidR="003F33AD">
          <w:rPr>
            <w:noProof/>
            <w:webHidden/>
          </w:rPr>
          <w:t>238</w:t>
        </w:r>
        <w:r>
          <w:rPr>
            <w:noProof/>
            <w:webHidden/>
          </w:rPr>
          <w:fldChar w:fldCharType="end"/>
        </w:r>
      </w:hyperlink>
    </w:p>
    <w:p w14:paraId="3115BFE1" w14:textId="77777777" w:rsidR="00DD616F" w:rsidRDefault="00A613FA">
      <w:pPr>
        <w:pStyle w:val="TOC1"/>
        <w:rPr>
          <w:rFonts w:asciiTheme="minorHAnsi" w:eastAsiaTheme="minorEastAsia" w:hAnsiTheme="minorHAnsi" w:cstheme="minorBidi"/>
          <w:b w:val="0"/>
          <w:noProof/>
          <w:sz w:val="22"/>
          <w:szCs w:val="22"/>
          <w:lang w:val="en-US" w:eastAsia="en-US"/>
        </w:rPr>
      </w:pPr>
      <w:hyperlink w:anchor="_Toc327867921" w:history="1">
        <w:r w:rsidR="00DD616F" w:rsidRPr="00D8399C">
          <w:rPr>
            <w:rStyle w:val="Hyperlink"/>
            <w:noProof/>
          </w:rPr>
          <w:t>Format de lettre aux candidats pré-qualifiés</w:t>
        </w:r>
        <w:r w:rsidR="00DD616F">
          <w:rPr>
            <w:noProof/>
            <w:webHidden/>
          </w:rPr>
          <w:tab/>
        </w:r>
        <w:r w:rsidR="00B52A75">
          <w:rPr>
            <w:noProof/>
            <w:webHidden/>
          </w:rPr>
          <w:fldChar w:fldCharType="begin"/>
        </w:r>
        <w:r w:rsidR="00DD616F">
          <w:rPr>
            <w:noProof/>
            <w:webHidden/>
          </w:rPr>
          <w:instrText xml:space="preserve"> PAGEREF _Toc327867921 \h </w:instrText>
        </w:r>
        <w:r w:rsidR="00B52A75">
          <w:rPr>
            <w:noProof/>
            <w:webHidden/>
          </w:rPr>
        </w:r>
        <w:r w:rsidR="00B52A75">
          <w:rPr>
            <w:noProof/>
            <w:webHidden/>
          </w:rPr>
          <w:fldChar w:fldCharType="separate"/>
        </w:r>
        <w:r w:rsidR="003F33AD">
          <w:rPr>
            <w:noProof/>
            <w:webHidden/>
          </w:rPr>
          <w:t>239</w:t>
        </w:r>
        <w:r w:rsidR="00B52A75">
          <w:rPr>
            <w:noProof/>
            <w:webHidden/>
          </w:rPr>
          <w:fldChar w:fldCharType="end"/>
        </w:r>
      </w:hyperlink>
    </w:p>
    <w:p w14:paraId="2A6EE31F" w14:textId="77777777" w:rsidR="00DD616F" w:rsidRDefault="00A613FA">
      <w:pPr>
        <w:pStyle w:val="TOC1"/>
        <w:rPr>
          <w:rFonts w:asciiTheme="minorHAnsi" w:eastAsiaTheme="minorEastAsia" w:hAnsiTheme="minorHAnsi" w:cstheme="minorBidi"/>
          <w:b w:val="0"/>
          <w:noProof/>
          <w:sz w:val="22"/>
          <w:szCs w:val="22"/>
          <w:lang w:val="en-US" w:eastAsia="en-US"/>
        </w:rPr>
      </w:pPr>
      <w:hyperlink w:anchor="_Toc327867922" w:history="1">
        <w:r w:rsidR="00DD616F" w:rsidRPr="00D8399C">
          <w:rPr>
            <w:rStyle w:val="Hyperlink"/>
            <w:noProof/>
          </w:rPr>
          <w:t>Avis d’Appel d’Offres – Cas sans pré-qualification</w:t>
        </w:r>
        <w:r w:rsidR="00DD616F">
          <w:rPr>
            <w:noProof/>
            <w:webHidden/>
          </w:rPr>
          <w:tab/>
        </w:r>
        <w:r w:rsidR="00B52A75">
          <w:rPr>
            <w:noProof/>
            <w:webHidden/>
          </w:rPr>
          <w:fldChar w:fldCharType="begin"/>
        </w:r>
        <w:r w:rsidR="00DD616F">
          <w:rPr>
            <w:noProof/>
            <w:webHidden/>
          </w:rPr>
          <w:instrText xml:space="preserve"> PAGEREF _Toc327867922 \h </w:instrText>
        </w:r>
        <w:r w:rsidR="00B52A75">
          <w:rPr>
            <w:noProof/>
            <w:webHidden/>
          </w:rPr>
        </w:r>
        <w:r w:rsidR="00B52A75">
          <w:rPr>
            <w:noProof/>
            <w:webHidden/>
          </w:rPr>
          <w:fldChar w:fldCharType="separate"/>
        </w:r>
        <w:r w:rsidR="003F33AD">
          <w:rPr>
            <w:noProof/>
            <w:webHidden/>
          </w:rPr>
          <w:t>241</w:t>
        </w:r>
        <w:r w:rsidR="00B52A75">
          <w:rPr>
            <w:noProof/>
            <w:webHidden/>
          </w:rPr>
          <w:fldChar w:fldCharType="end"/>
        </w:r>
      </w:hyperlink>
    </w:p>
    <w:p w14:paraId="7B0BE191" w14:textId="77777777" w:rsidR="00DD616F" w:rsidRDefault="00A613FA">
      <w:pPr>
        <w:pStyle w:val="TOC1"/>
        <w:rPr>
          <w:rFonts w:asciiTheme="minorHAnsi" w:eastAsiaTheme="minorEastAsia" w:hAnsiTheme="minorHAnsi" w:cstheme="minorBidi"/>
          <w:b w:val="0"/>
          <w:noProof/>
          <w:sz w:val="22"/>
          <w:szCs w:val="22"/>
          <w:lang w:val="en-US" w:eastAsia="en-US"/>
        </w:rPr>
      </w:pPr>
      <w:hyperlink w:anchor="_Toc327867923" w:history="1">
        <w:r w:rsidR="00DD616F" w:rsidRPr="00D8399C">
          <w:rPr>
            <w:rStyle w:val="Hyperlink"/>
            <w:noProof/>
          </w:rPr>
          <w:t>PREMIÈRE PARTIE - Procédures d’appel d’offres</w:t>
        </w:r>
        <w:r w:rsidR="00DD616F">
          <w:rPr>
            <w:noProof/>
            <w:webHidden/>
          </w:rPr>
          <w:tab/>
        </w:r>
        <w:r w:rsidR="00B52A75">
          <w:rPr>
            <w:noProof/>
            <w:webHidden/>
          </w:rPr>
          <w:fldChar w:fldCharType="begin"/>
        </w:r>
        <w:r w:rsidR="00DD616F">
          <w:rPr>
            <w:noProof/>
            <w:webHidden/>
          </w:rPr>
          <w:instrText xml:space="preserve"> PAGEREF _Toc327867923 \h </w:instrText>
        </w:r>
        <w:r w:rsidR="00B52A75">
          <w:rPr>
            <w:noProof/>
            <w:webHidden/>
          </w:rPr>
        </w:r>
        <w:r w:rsidR="00B52A75">
          <w:rPr>
            <w:noProof/>
            <w:webHidden/>
          </w:rPr>
          <w:fldChar w:fldCharType="separate"/>
        </w:r>
        <w:r w:rsidR="003F33AD">
          <w:rPr>
            <w:noProof/>
            <w:webHidden/>
          </w:rPr>
          <w:t>245</w:t>
        </w:r>
        <w:r w:rsidR="00B52A75">
          <w:rPr>
            <w:noProof/>
            <w:webHidden/>
          </w:rPr>
          <w:fldChar w:fldCharType="end"/>
        </w:r>
      </w:hyperlink>
    </w:p>
    <w:p w14:paraId="11D9788E" w14:textId="77777777" w:rsidR="00DD616F" w:rsidRDefault="00A613FA">
      <w:pPr>
        <w:pStyle w:val="TOC1"/>
        <w:rPr>
          <w:rFonts w:asciiTheme="minorHAnsi" w:eastAsiaTheme="minorEastAsia" w:hAnsiTheme="minorHAnsi" w:cstheme="minorBidi"/>
          <w:b w:val="0"/>
          <w:noProof/>
          <w:sz w:val="22"/>
          <w:szCs w:val="22"/>
          <w:lang w:val="en-US" w:eastAsia="en-US"/>
        </w:rPr>
      </w:pPr>
      <w:hyperlink w:anchor="_Toc327867924" w:history="1">
        <w:r w:rsidR="00DD616F" w:rsidRPr="00D8399C">
          <w:rPr>
            <w:rStyle w:val="Hyperlink"/>
            <w:noProof/>
          </w:rPr>
          <w:t>Section I. Instructions aux Soumissionnaires</w:t>
        </w:r>
        <w:r w:rsidR="00DD616F">
          <w:rPr>
            <w:noProof/>
            <w:webHidden/>
          </w:rPr>
          <w:tab/>
        </w:r>
        <w:r w:rsidR="00B52A75">
          <w:rPr>
            <w:noProof/>
            <w:webHidden/>
          </w:rPr>
          <w:fldChar w:fldCharType="begin"/>
        </w:r>
        <w:r w:rsidR="00DD616F">
          <w:rPr>
            <w:noProof/>
            <w:webHidden/>
          </w:rPr>
          <w:instrText xml:space="preserve"> PAGEREF _Toc327867924 \h </w:instrText>
        </w:r>
        <w:r w:rsidR="00B52A75">
          <w:rPr>
            <w:noProof/>
            <w:webHidden/>
          </w:rPr>
        </w:r>
        <w:r w:rsidR="00B52A75">
          <w:rPr>
            <w:noProof/>
            <w:webHidden/>
          </w:rPr>
          <w:fldChar w:fldCharType="separate"/>
        </w:r>
        <w:r w:rsidR="003F33AD">
          <w:rPr>
            <w:noProof/>
            <w:webHidden/>
          </w:rPr>
          <w:t>245</w:t>
        </w:r>
        <w:r w:rsidR="00B52A75">
          <w:rPr>
            <w:noProof/>
            <w:webHidden/>
          </w:rPr>
          <w:fldChar w:fldCharType="end"/>
        </w:r>
      </w:hyperlink>
    </w:p>
    <w:p w14:paraId="5EF2A33F" w14:textId="77777777" w:rsidR="00DD616F" w:rsidRDefault="00A613FA">
      <w:pPr>
        <w:pStyle w:val="TOC1"/>
        <w:rPr>
          <w:rFonts w:asciiTheme="minorHAnsi" w:eastAsiaTheme="minorEastAsia" w:hAnsiTheme="minorHAnsi" w:cstheme="minorBidi"/>
          <w:b w:val="0"/>
          <w:noProof/>
          <w:sz w:val="22"/>
          <w:szCs w:val="22"/>
          <w:lang w:val="en-US" w:eastAsia="en-US"/>
        </w:rPr>
      </w:pPr>
      <w:hyperlink w:anchor="_Toc327867925" w:history="1">
        <w:r w:rsidR="00DD616F" w:rsidRPr="00D8399C">
          <w:rPr>
            <w:rStyle w:val="Hyperlink"/>
            <w:noProof/>
          </w:rPr>
          <w:t>Section II. Données particulières de l’appel d’offres</w:t>
        </w:r>
        <w:r w:rsidR="00DD616F">
          <w:rPr>
            <w:noProof/>
            <w:webHidden/>
          </w:rPr>
          <w:tab/>
        </w:r>
        <w:r w:rsidR="00B52A75">
          <w:rPr>
            <w:noProof/>
            <w:webHidden/>
          </w:rPr>
          <w:fldChar w:fldCharType="begin"/>
        </w:r>
        <w:r w:rsidR="00DD616F">
          <w:rPr>
            <w:noProof/>
            <w:webHidden/>
          </w:rPr>
          <w:instrText xml:space="preserve"> PAGEREF _Toc327867925 \h </w:instrText>
        </w:r>
        <w:r w:rsidR="00B52A75">
          <w:rPr>
            <w:noProof/>
            <w:webHidden/>
          </w:rPr>
        </w:r>
        <w:r w:rsidR="00B52A75">
          <w:rPr>
            <w:noProof/>
            <w:webHidden/>
          </w:rPr>
          <w:fldChar w:fldCharType="separate"/>
        </w:r>
        <w:r w:rsidR="003F33AD">
          <w:rPr>
            <w:noProof/>
            <w:webHidden/>
          </w:rPr>
          <w:t>247</w:t>
        </w:r>
        <w:r w:rsidR="00B52A75">
          <w:rPr>
            <w:noProof/>
            <w:webHidden/>
          </w:rPr>
          <w:fldChar w:fldCharType="end"/>
        </w:r>
      </w:hyperlink>
    </w:p>
    <w:p w14:paraId="1D6D828D" w14:textId="77777777" w:rsidR="00DD616F" w:rsidRDefault="00A613FA">
      <w:pPr>
        <w:pStyle w:val="TOC1"/>
        <w:rPr>
          <w:rFonts w:asciiTheme="minorHAnsi" w:eastAsiaTheme="minorEastAsia" w:hAnsiTheme="minorHAnsi" w:cstheme="minorBidi"/>
          <w:b w:val="0"/>
          <w:noProof/>
          <w:sz w:val="22"/>
          <w:szCs w:val="22"/>
          <w:lang w:val="en-US" w:eastAsia="en-US"/>
        </w:rPr>
      </w:pPr>
      <w:hyperlink w:anchor="_Toc327867926" w:history="1">
        <w:r w:rsidR="00DD616F" w:rsidRPr="00D8399C">
          <w:rPr>
            <w:rStyle w:val="Hyperlink"/>
            <w:noProof/>
          </w:rPr>
          <w:t>Section III. Critères d’évaluation et de qualification (Si une préqualification a été effectuée préalablement)</w:t>
        </w:r>
        <w:r w:rsidR="00DD616F">
          <w:rPr>
            <w:noProof/>
            <w:webHidden/>
          </w:rPr>
          <w:tab/>
        </w:r>
        <w:r w:rsidR="00B52A75">
          <w:rPr>
            <w:noProof/>
            <w:webHidden/>
          </w:rPr>
          <w:fldChar w:fldCharType="begin"/>
        </w:r>
        <w:r w:rsidR="00DD616F">
          <w:rPr>
            <w:noProof/>
            <w:webHidden/>
          </w:rPr>
          <w:instrText xml:space="preserve"> PAGEREF _Toc327867926 \h </w:instrText>
        </w:r>
        <w:r w:rsidR="00B52A75">
          <w:rPr>
            <w:noProof/>
            <w:webHidden/>
          </w:rPr>
        </w:r>
        <w:r w:rsidR="00B52A75">
          <w:rPr>
            <w:noProof/>
            <w:webHidden/>
          </w:rPr>
          <w:fldChar w:fldCharType="separate"/>
        </w:r>
        <w:r w:rsidR="003F33AD">
          <w:rPr>
            <w:noProof/>
            <w:webHidden/>
          </w:rPr>
          <w:t>259</w:t>
        </w:r>
        <w:r w:rsidR="00B52A75">
          <w:rPr>
            <w:noProof/>
            <w:webHidden/>
          </w:rPr>
          <w:fldChar w:fldCharType="end"/>
        </w:r>
      </w:hyperlink>
    </w:p>
    <w:p w14:paraId="0D362CD3" w14:textId="77777777" w:rsidR="00DD616F" w:rsidRDefault="00A613FA">
      <w:pPr>
        <w:pStyle w:val="TOC1"/>
        <w:rPr>
          <w:rFonts w:asciiTheme="minorHAnsi" w:eastAsiaTheme="minorEastAsia" w:hAnsiTheme="minorHAnsi" w:cstheme="minorBidi"/>
          <w:b w:val="0"/>
          <w:noProof/>
          <w:sz w:val="22"/>
          <w:szCs w:val="22"/>
          <w:lang w:val="en-US" w:eastAsia="en-US"/>
        </w:rPr>
      </w:pPr>
      <w:hyperlink w:anchor="_Toc327867927" w:history="1">
        <w:r w:rsidR="00DD616F" w:rsidRPr="00D8399C">
          <w:rPr>
            <w:rStyle w:val="Hyperlink"/>
            <w:noProof/>
          </w:rPr>
          <w:t>Section III. Critères d’évaluation et de qualification (Si une Pré Qualification n’a pas été effectuée préalablement)</w:t>
        </w:r>
        <w:r w:rsidR="00DD616F">
          <w:rPr>
            <w:noProof/>
            <w:webHidden/>
          </w:rPr>
          <w:tab/>
        </w:r>
        <w:r w:rsidR="00B52A75">
          <w:rPr>
            <w:noProof/>
            <w:webHidden/>
          </w:rPr>
          <w:fldChar w:fldCharType="begin"/>
        </w:r>
        <w:r w:rsidR="00DD616F">
          <w:rPr>
            <w:noProof/>
            <w:webHidden/>
          </w:rPr>
          <w:instrText xml:space="preserve"> PAGEREF _Toc327867927 \h </w:instrText>
        </w:r>
        <w:r w:rsidR="00B52A75">
          <w:rPr>
            <w:noProof/>
            <w:webHidden/>
          </w:rPr>
        </w:r>
        <w:r w:rsidR="00B52A75">
          <w:rPr>
            <w:noProof/>
            <w:webHidden/>
          </w:rPr>
          <w:fldChar w:fldCharType="separate"/>
        </w:r>
        <w:r w:rsidR="003F33AD">
          <w:rPr>
            <w:noProof/>
            <w:webHidden/>
          </w:rPr>
          <w:t>267</w:t>
        </w:r>
        <w:r w:rsidR="00B52A75">
          <w:rPr>
            <w:noProof/>
            <w:webHidden/>
          </w:rPr>
          <w:fldChar w:fldCharType="end"/>
        </w:r>
      </w:hyperlink>
    </w:p>
    <w:p w14:paraId="726246B5" w14:textId="77777777" w:rsidR="00DD616F" w:rsidRDefault="00A613FA">
      <w:pPr>
        <w:pStyle w:val="TOC1"/>
        <w:rPr>
          <w:rFonts w:asciiTheme="minorHAnsi" w:eastAsiaTheme="minorEastAsia" w:hAnsiTheme="minorHAnsi" w:cstheme="minorBidi"/>
          <w:b w:val="0"/>
          <w:noProof/>
          <w:sz w:val="22"/>
          <w:szCs w:val="22"/>
          <w:lang w:val="en-US" w:eastAsia="en-US"/>
        </w:rPr>
      </w:pPr>
      <w:hyperlink w:anchor="_Toc327867928" w:history="1">
        <w:r w:rsidR="00DD616F" w:rsidRPr="00D8399C">
          <w:rPr>
            <w:rStyle w:val="Hyperlink"/>
            <w:noProof/>
          </w:rPr>
          <w:t>Section IV.  Formulaires de soumission</w:t>
        </w:r>
        <w:r w:rsidR="00DD616F">
          <w:rPr>
            <w:noProof/>
            <w:webHidden/>
          </w:rPr>
          <w:tab/>
        </w:r>
        <w:r w:rsidR="00B52A75">
          <w:rPr>
            <w:noProof/>
            <w:webHidden/>
          </w:rPr>
          <w:fldChar w:fldCharType="begin"/>
        </w:r>
        <w:r w:rsidR="00DD616F">
          <w:rPr>
            <w:noProof/>
            <w:webHidden/>
          </w:rPr>
          <w:instrText xml:space="preserve"> PAGEREF _Toc327867928 \h </w:instrText>
        </w:r>
        <w:r w:rsidR="00B52A75">
          <w:rPr>
            <w:noProof/>
            <w:webHidden/>
          </w:rPr>
        </w:r>
        <w:r w:rsidR="00B52A75">
          <w:rPr>
            <w:noProof/>
            <w:webHidden/>
          </w:rPr>
          <w:fldChar w:fldCharType="separate"/>
        </w:r>
        <w:r w:rsidR="003F33AD">
          <w:rPr>
            <w:noProof/>
            <w:webHidden/>
          </w:rPr>
          <w:t>295</w:t>
        </w:r>
        <w:r w:rsidR="00B52A75">
          <w:rPr>
            <w:noProof/>
            <w:webHidden/>
          </w:rPr>
          <w:fldChar w:fldCharType="end"/>
        </w:r>
      </w:hyperlink>
    </w:p>
    <w:p w14:paraId="3F3F8677" w14:textId="77777777" w:rsidR="00DD616F" w:rsidRDefault="00A613FA">
      <w:pPr>
        <w:pStyle w:val="TOC1"/>
        <w:rPr>
          <w:rFonts w:asciiTheme="minorHAnsi" w:eastAsiaTheme="minorEastAsia" w:hAnsiTheme="minorHAnsi" w:cstheme="minorBidi"/>
          <w:b w:val="0"/>
          <w:noProof/>
          <w:sz w:val="22"/>
          <w:szCs w:val="22"/>
          <w:lang w:val="en-US" w:eastAsia="en-US"/>
        </w:rPr>
      </w:pPr>
      <w:hyperlink w:anchor="_Toc327867929" w:history="1">
        <w:r w:rsidR="00DD616F" w:rsidRPr="00D8399C">
          <w:rPr>
            <w:rStyle w:val="Hyperlink"/>
            <w:noProof/>
          </w:rPr>
          <w:t>Section V. Pays éligibles</w:t>
        </w:r>
        <w:r w:rsidR="00DD616F">
          <w:rPr>
            <w:noProof/>
            <w:webHidden/>
          </w:rPr>
          <w:tab/>
        </w:r>
        <w:r w:rsidR="00B52A75">
          <w:rPr>
            <w:noProof/>
            <w:webHidden/>
          </w:rPr>
          <w:fldChar w:fldCharType="begin"/>
        </w:r>
        <w:r w:rsidR="00DD616F">
          <w:rPr>
            <w:noProof/>
            <w:webHidden/>
          </w:rPr>
          <w:instrText xml:space="preserve"> PAGEREF _Toc327867929 \h </w:instrText>
        </w:r>
        <w:r w:rsidR="00B52A75">
          <w:rPr>
            <w:noProof/>
            <w:webHidden/>
          </w:rPr>
        </w:r>
        <w:r w:rsidR="00B52A75">
          <w:rPr>
            <w:noProof/>
            <w:webHidden/>
          </w:rPr>
          <w:fldChar w:fldCharType="separate"/>
        </w:r>
        <w:r w:rsidR="003F33AD">
          <w:rPr>
            <w:noProof/>
            <w:webHidden/>
          </w:rPr>
          <w:t>347</w:t>
        </w:r>
        <w:r w:rsidR="00B52A75">
          <w:rPr>
            <w:noProof/>
            <w:webHidden/>
          </w:rPr>
          <w:fldChar w:fldCharType="end"/>
        </w:r>
      </w:hyperlink>
    </w:p>
    <w:p w14:paraId="03164EB0" w14:textId="77777777" w:rsidR="00DD616F" w:rsidRDefault="00A613FA">
      <w:pPr>
        <w:pStyle w:val="TOC1"/>
        <w:rPr>
          <w:rFonts w:asciiTheme="minorHAnsi" w:eastAsiaTheme="minorEastAsia" w:hAnsiTheme="minorHAnsi" w:cstheme="minorBidi"/>
          <w:b w:val="0"/>
          <w:noProof/>
          <w:sz w:val="22"/>
          <w:szCs w:val="22"/>
          <w:lang w:val="en-US" w:eastAsia="en-US"/>
        </w:rPr>
      </w:pPr>
      <w:hyperlink w:anchor="_Toc327867930" w:history="1">
        <w:r w:rsidR="00DD616F" w:rsidRPr="00D8399C">
          <w:rPr>
            <w:rStyle w:val="Hyperlink"/>
            <w:noProof/>
          </w:rPr>
          <w:t>DEUXIÈME PARTIE – Spécifications des Travaux</w:t>
        </w:r>
        <w:r w:rsidR="00DD616F">
          <w:rPr>
            <w:noProof/>
            <w:webHidden/>
          </w:rPr>
          <w:tab/>
        </w:r>
        <w:r w:rsidR="00B52A75">
          <w:rPr>
            <w:noProof/>
            <w:webHidden/>
          </w:rPr>
          <w:fldChar w:fldCharType="begin"/>
        </w:r>
        <w:r w:rsidR="00DD616F">
          <w:rPr>
            <w:noProof/>
            <w:webHidden/>
          </w:rPr>
          <w:instrText xml:space="preserve"> PAGEREF _Toc327867930 \h </w:instrText>
        </w:r>
        <w:r w:rsidR="00B52A75">
          <w:rPr>
            <w:noProof/>
            <w:webHidden/>
          </w:rPr>
        </w:r>
        <w:r w:rsidR="00B52A75">
          <w:rPr>
            <w:noProof/>
            <w:webHidden/>
          </w:rPr>
          <w:fldChar w:fldCharType="separate"/>
        </w:r>
        <w:r w:rsidR="003F33AD">
          <w:rPr>
            <w:noProof/>
            <w:webHidden/>
          </w:rPr>
          <w:t>349</w:t>
        </w:r>
        <w:r w:rsidR="00B52A75">
          <w:rPr>
            <w:noProof/>
            <w:webHidden/>
          </w:rPr>
          <w:fldChar w:fldCharType="end"/>
        </w:r>
      </w:hyperlink>
    </w:p>
    <w:p w14:paraId="09D5660C" w14:textId="77777777" w:rsidR="00DD616F" w:rsidRDefault="00A613FA">
      <w:pPr>
        <w:pStyle w:val="TOC1"/>
        <w:rPr>
          <w:rFonts w:asciiTheme="minorHAnsi" w:eastAsiaTheme="minorEastAsia" w:hAnsiTheme="minorHAnsi" w:cstheme="minorBidi"/>
          <w:b w:val="0"/>
          <w:noProof/>
          <w:sz w:val="22"/>
          <w:szCs w:val="22"/>
          <w:lang w:val="en-US" w:eastAsia="en-US"/>
        </w:rPr>
      </w:pPr>
      <w:hyperlink w:anchor="_Toc327867931" w:history="1">
        <w:r w:rsidR="00DD616F" w:rsidRPr="00D8399C">
          <w:rPr>
            <w:rStyle w:val="Hyperlink"/>
            <w:noProof/>
          </w:rPr>
          <w:t>Section VII. Spécifications Techniques et Plans</w:t>
        </w:r>
        <w:r w:rsidR="00DD616F">
          <w:rPr>
            <w:noProof/>
            <w:webHidden/>
          </w:rPr>
          <w:tab/>
        </w:r>
        <w:r w:rsidR="00B52A75">
          <w:rPr>
            <w:noProof/>
            <w:webHidden/>
          </w:rPr>
          <w:fldChar w:fldCharType="begin"/>
        </w:r>
        <w:r w:rsidR="00DD616F">
          <w:rPr>
            <w:noProof/>
            <w:webHidden/>
          </w:rPr>
          <w:instrText xml:space="preserve"> PAGEREF _Toc327867931 \h </w:instrText>
        </w:r>
        <w:r w:rsidR="00B52A75">
          <w:rPr>
            <w:noProof/>
            <w:webHidden/>
          </w:rPr>
        </w:r>
        <w:r w:rsidR="00B52A75">
          <w:rPr>
            <w:noProof/>
            <w:webHidden/>
          </w:rPr>
          <w:fldChar w:fldCharType="separate"/>
        </w:r>
        <w:r w:rsidR="003F33AD">
          <w:rPr>
            <w:noProof/>
            <w:webHidden/>
          </w:rPr>
          <w:t>349</w:t>
        </w:r>
        <w:r w:rsidR="00B52A75">
          <w:rPr>
            <w:noProof/>
            <w:webHidden/>
          </w:rPr>
          <w:fldChar w:fldCharType="end"/>
        </w:r>
      </w:hyperlink>
    </w:p>
    <w:p w14:paraId="5AB87F00" w14:textId="77777777" w:rsidR="00DD616F" w:rsidRDefault="00A613FA">
      <w:pPr>
        <w:pStyle w:val="TOC1"/>
        <w:rPr>
          <w:rFonts w:asciiTheme="minorHAnsi" w:eastAsiaTheme="minorEastAsia" w:hAnsiTheme="minorHAnsi" w:cstheme="minorBidi"/>
          <w:b w:val="0"/>
          <w:noProof/>
          <w:sz w:val="22"/>
          <w:szCs w:val="22"/>
          <w:lang w:val="en-US" w:eastAsia="en-US"/>
        </w:rPr>
      </w:pPr>
      <w:hyperlink w:anchor="_Toc327867932" w:history="1">
        <w:r w:rsidR="00DD616F" w:rsidRPr="00D8399C">
          <w:rPr>
            <w:rStyle w:val="Hyperlink"/>
            <w:noProof/>
          </w:rPr>
          <w:t>TROISIÈME PARTIE – MARCHÉ</w:t>
        </w:r>
        <w:r w:rsidR="00DD616F">
          <w:rPr>
            <w:noProof/>
            <w:webHidden/>
          </w:rPr>
          <w:tab/>
        </w:r>
        <w:r w:rsidR="00B52A75">
          <w:rPr>
            <w:noProof/>
            <w:webHidden/>
          </w:rPr>
          <w:fldChar w:fldCharType="begin"/>
        </w:r>
        <w:r w:rsidR="00DD616F">
          <w:rPr>
            <w:noProof/>
            <w:webHidden/>
          </w:rPr>
          <w:instrText xml:space="preserve"> PAGEREF _Toc327867932 \h </w:instrText>
        </w:r>
        <w:r w:rsidR="00B52A75">
          <w:rPr>
            <w:noProof/>
            <w:webHidden/>
          </w:rPr>
        </w:r>
        <w:r w:rsidR="00B52A75">
          <w:rPr>
            <w:noProof/>
            <w:webHidden/>
          </w:rPr>
          <w:fldChar w:fldCharType="separate"/>
        </w:r>
        <w:r w:rsidR="003F33AD">
          <w:rPr>
            <w:noProof/>
            <w:webHidden/>
          </w:rPr>
          <w:t>353</w:t>
        </w:r>
        <w:r w:rsidR="00B52A75">
          <w:rPr>
            <w:noProof/>
            <w:webHidden/>
          </w:rPr>
          <w:fldChar w:fldCharType="end"/>
        </w:r>
      </w:hyperlink>
    </w:p>
    <w:p w14:paraId="72ED0D03" w14:textId="77777777" w:rsidR="00DD616F" w:rsidRDefault="00A613FA">
      <w:pPr>
        <w:pStyle w:val="TOC1"/>
        <w:rPr>
          <w:rFonts w:asciiTheme="minorHAnsi" w:eastAsiaTheme="minorEastAsia" w:hAnsiTheme="minorHAnsi" w:cstheme="minorBidi"/>
          <w:b w:val="0"/>
          <w:noProof/>
          <w:sz w:val="22"/>
          <w:szCs w:val="22"/>
          <w:lang w:val="en-US" w:eastAsia="en-US"/>
        </w:rPr>
      </w:pPr>
      <w:hyperlink w:anchor="_Toc327867933" w:history="1">
        <w:r w:rsidR="00DD616F" w:rsidRPr="00D8399C">
          <w:rPr>
            <w:rStyle w:val="Hyperlink"/>
            <w:noProof/>
          </w:rPr>
          <w:t>Section VIII.  Cahier des Clauses administratives générales</w:t>
        </w:r>
        <w:r w:rsidR="00DD616F">
          <w:rPr>
            <w:noProof/>
            <w:webHidden/>
          </w:rPr>
          <w:tab/>
        </w:r>
        <w:r w:rsidR="00B52A75">
          <w:rPr>
            <w:noProof/>
            <w:webHidden/>
          </w:rPr>
          <w:fldChar w:fldCharType="begin"/>
        </w:r>
        <w:r w:rsidR="00DD616F">
          <w:rPr>
            <w:noProof/>
            <w:webHidden/>
          </w:rPr>
          <w:instrText xml:space="preserve"> PAGEREF _Toc327867933 \h </w:instrText>
        </w:r>
        <w:r w:rsidR="00B52A75">
          <w:rPr>
            <w:noProof/>
            <w:webHidden/>
          </w:rPr>
        </w:r>
        <w:r w:rsidR="00B52A75">
          <w:rPr>
            <w:noProof/>
            <w:webHidden/>
          </w:rPr>
          <w:fldChar w:fldCharType="separate"/>
        </w:r>
        <w:r w:rsidR="003F33AD">
          <w:rPr>
            <w:noProof/>
            <w:webHidden/>
          </w:rPr>
          <w:t>353</w:t>
        </w:r>
        <w:r w:rsidR="00B52A75">
          <w:rPr>
            <w:noProof/>
            <w:webHidden/>
          </w:rPr>
          <w:fldChar w:fldCharType="end"/>
        </w:r>
      </w:hyperlink>
    </w:p>
    <w:p w14:paraId="0B191DD6" w14:textId="77777777" w:rsidR="00DD616F" w:rsidRDefault="00A613FA">
      <w:pPr>
        <w:pStyle w:val="TOC1"/>
        <w:rPr>
          <w:rFonts w:asciiTheme="minorHAnsi" w:eastAsiaTheme="minorEastAsia" w:hAnsiTheme="minorHAnsi" w:cstheme="minorBidi"/>
          <w:b w:val="0"/>
          <w:noProof/>
          <w:sz w:val="22"/>
          <w:szCs w:val="22"/>
          <w:lang w:val="en-US" w:eastAsia="en-US"/>
        </w:rPr>
      </w:pPr>
      <w:hyperlink w:anchor="_Toc327867934" w:history="1">
        <w:r w:rsidR="00DD616F" w:rsidRPr="00D8399C">
          <w:rPr>
            <w:rStyle w:val="Hyperlink"/>
            <w:noProof/>
          </w:rPr>
          <w:t>Section IX.  Cahier des Clauses administratives particulières</w:t>
        </w:r>
        <w:r w:rsidR="00DD616F">
          <w:rPr>
            <w:noProof/>
            <w:webHidden/>
          </w:rPr>
          <w:tab/>
        </w:r>
        <w:r w:rsidR="00B52A75">
          <w:rPr>
            <w:noProof/>
            <w:webHidden/>
          </w:rPr>
          <w:fldChar w:fldCharType="begin"/>
        </w:r>
        <w:r w:rsidR="00DD616F">
          <w:rPr>
            <w:noProof/>
            <w:webHidden/>
          </w:rPr>
          <w:instrText xml:space="preserve"> PAGEREF _Toc327867934 \h </w:instrText>
        </w:r>
        <w:r w:rsidR="00B52A75">
          <w:rPr>
            <w:noProof/>
            <w:webHidden/>
          </w:rPr>
        </w:r>
        <w:r w:rsidR="00B52A75">
          <w:rPr>
            <w:noProof/>
            <w:webHidden/>
          </w:rPr>
          <w:fldChar w:fldCharType="separate"/>
        </w:r>
        <w:r w:rsidR="003F33AD">
          <w:rPr>
            <w:noProof/>
            <w:webHidden/>
          </w:rPr>
          <w:t>355</w:t>
        </w:r>
        <w:r w:rsidR="00B52A75">
          <w:rPr>
            <w:noProof/>
            <w:webHidden/>
          </w:rPr>
          <w:fldChar w:fldCharType="end"/>
        </w:r>
      </w:hyperlink>
    </w:p>
    <w:p w14:paraId="5D9A4407" w14:textId="77777777" w:rsidR="00DD616F" w:rsidRDefault="00A613FA">
      <w:pPr>
        <w:pStyle w:val="TOC1"/>
        <w:rPr>
          <w:rFonts w:asciiTheme="minorHAnsi" w:eastAsiaTheme="minorEastAsia" w:hAnsiTheme="minorHAnsi" w:cstheme="minorBidi"/>
          <w:b w:val="0"/>
          <w:noProof/>
          <w:sz w:val="22"/>
          <w:szCs w:val="22"/>
          <w:lang w:val="en-US" w:eastAsia="en-US"/>
        </w:rPr>
      </w:pPr>
      <w:hyperlink w:anchor="_Toc327867935" w:history="1">
        <w:r w:rsidR="00DD616F" w:rsidRPr="00D8399C">
          <w:rPr>
            <w:rStyle w:val="Hyperlink"/>
            <w:noProof/>
          </w:rPr>
          <w:t>Section X. Formulaires du Marché</w:t>
        </w:r>
        <w:r w:rsidR="00DD616F">
          <w:rPr>
            <w:noProof/>
            <w:webHidden/>
          </w:rPr>
          <w:tab/>
        </w:r>
        <w:r w:rsidR="00B52A75">
          <w:rPr>
            <w:noProof/>
            <w:webHidden/>
          </w:rPr>
          <w:fldChar w:fldCharType="begin"/>
        </w:r>
        <w:r w:rsidR="00DD616F">
          <w:rPr>
            <w:noProof/>
            <w:webHidden/>
          </w:rPr>
          <w:instrText xml:space="preserve"> PAGEREF _Toc327867935 \h </w:instrText>
        </w:r>
        <w:r w:rsidR="00B52A75">
          <w:rPr>
            <w:noProof/>
            <w:webHidden/>
          </w:rPr>
        </w:r>
        <w:r w:rsidR="00B52A75">
          <w:rPr>
            <w:noProof/>
            <w:webHidden/>
          </w:rPr>
          <w:fldChar w:fldCharType="separate"/>
        </w:r>
        <w:r w:rsidR="003F33AD">
          <w:rPr>
            <w:noProof/>
            <w:webHidden/>
          </w:rPr>
          <w:t>367</w:t>
        </w:r>
        <w:r w:rsidR="00B52A75">
          <w:rPr>
            <w:noProof/>
            <w:webHidden/>
          </w:rPr>
          <w:fldChar w:fldCharType="end"/>
        </w:r>
      </w:hyperlink>
    </w:p>
    <w:p w14:paraId="02309D9C" w14:textId="77777777" w:rsidR="00F7500C" w:rsidRPr="000F50F9" w:rsidRDefault="00B52A75" w:rsidP="000F50F9">
      <w:pPr>
        <w:jc w:val="left"/>
        <w:outlineLvl w:val="1"/>
        <w:rPr>
          <w:b/>
          <w:szCs w:val="24"/>
        </w:rPr>
      </w:pPr>
      <w:r>
        <w:rPr>
          <w:b/>
          <w:szCs w:val="24"/>
        </w:rPr>
        <w:fldChar w:fldCharType="end"/>
      </w:r>
    </w:p>
    <w:p w14:paraId="1E1B0DB7" w14:textId="77777777" w:rsidR="000F50F9" w:rsidRDefault="000F50F9" w:rsidP="00F7500C">
      <w:pPr>
        <w:jc w:val="center"/>
        <w:outlineLvl w:val="1"/>
        <w:rPr>
          <w:b/>
          <w:sz w:val="40"/>
        </w:rPr>
      </w:pPr>
    </w:p>
    <w:p w14:paraId="0EE9E720" w14:textId="77777777" w:rsidR="000F50F9" w:rsidRPr="00F7500C" w:rsidRDefault="000F50F9" w:rsidP="00F7500C">
      <w:pPr>
        <w:jc w:val="center"/>
        <w:outlineLvl w:val="1"/>
        <w:rPr>
          <w:b/>
          <w:sz w:val="40"/>
        </w:rPr>
        <w:sectPr w:rsidR="000F50F9" w:rsidRPr="00F7500C" w:rsidSect="00ED6C8E">
          <w:footnotePr>
            <w:numRestart w:val="eachSect"/>
          </w:footnotePr>
          <w:type w:val="oddPage"/>
          <w:pgSz w:w="12240" w:h="15840"/>
          <w:pgMar w:top="1440" w:right="1440" w:bottom="1152" w:left="1800" w:header="720" w:footer="720" w:gutter="0"/>
          <w:cols w:space="720"/>
        </w:sectPr>
      </w:pPr>
    </w:p>
    <w:p w14:paraId="3E545F3D" w14:textId="77777777" w:rsidR="00F7500C" w:rsidRPr="00F7500C" w:rsidRDefault="00F7500C" w:rsidP="00F7500C">
      <w:pPr>
        <w:jc w:val="center"/>
        <w:outlineLvl w:val="1"/>
        <w:rPr>
          <w:b/>
          <w:sz w:val="40"/>
        </w:rPr>
      </w:pPr>
      <w:bookmarkStart w:id="734" w:name="_Toc476125066"/>
    </w:p>
    <w:p w14:paraId="45D66BDF" w14:textId="77777777" w:rsidR="00F7500C" w:rsidRPr="00D41D68" w:rsidRDefault="00F7500C" w:rsidP="000F50F9">
      <w:pPr>
        <w:pStyle w:val="UG-Title"/>
        <w:rPr>
          <w:lang w:val="fr-FR"/>
        </w:rPr>
      </w:pPr>
      <w:bookmarkStart w:id="735" w:name="_Toc153853278"/>
      <w:bookmarkStart w:id="736" w:name="_Toc161649146"/>
      <w:bookmarkStart w:id="737" w:name="_Toc327867920"/>
      <w:r w:rsidRPr="00D41D68">
        <w:rPr>
          <w:lang w:val="fr-FR"/>
        </w:rPr>
        <w:t>A</w:t>
      </w:r>
      <w:bookmarkStart w:id="738" w:name="_Toc490882556"/>
      <w:r w:rsidRPr="00D41D68">
        <w:rPr>
          <w:lang w:val="fr-FR"/>
        </w:rPr>
        <w:t>vis d’Appel d’offres</w:t>
      </w:r>
      <w:bookmarkStart w:id="739" w:name="_Toc153853279"/>
      <w:bookmarkEnd w:id="719"/>
      <w:bookmarkEnd w:id="734"/>
      <w:bookmarkEnd w:id="735"/>
      <w:bookmarkEnd w:id="738"/>
      <w:r w:rsidRPr="00D41D68">
        <w:rPr>
          <w:lang w:val="fr-FR"/>
        </w:rPr>
        <w:t xml:space="preserve"> - Lettre aux Candidats Pré-qualifiés</w:t>
      </w:r>
      <w:bookmarkEnd w:id="736"/>
      <w:bookmarkEnd w:id="737"/>
      <w:bookmarkEnd w:id="739"/>
    </w:p>
    <w:p w14:paraId="4DF51324" w14:textId="77777777" w:rsidR="00F7500C" w:rsidRPr="00F7500C" w:rsidRDefault="00F7500C" w:rsidP="00F7500C"/>
    <w:tbl>
      <w:tblPr>
        <w:tblW w:w="0" w:type="auto"/>
        <w:tblInd w:w="120" w:type="dxa"/>
        <w:tblLayout w:type="fixed"/>
        <w:tblLook w:val="0000" w:firstRow="0" w:lastRow="0" w:firstColumn="0" w:lastColumn="0" w:noHBand="0" w:noVBand="0"/>
      </w:tblPr>
      <w:tblGrid>
        <w:gridCol w:w="9000"/>
      </w:tblGrid>
      <w:tr w:rsidR="00F7500C" w:rsidRPr="00F7500C" w14:paraId="7C012508" w14:textId="77777777" w:rsidTr="00F7500C">
        <w:tc>
          <w:tcPr>
            <w:tcW w:w="9000" w:type="dxa"/>
            <w:tcBorders>
              <w:top w:val="single" w:sz="6" w:space="0" w:color="auto"/>
              <w:left w:val="single" w:sz="6" w:space="0" w:color="auto"/>
              <w:bottom w:val="single" w:sz="6" w:space="0" w:color="auto"/>
              <w:right w:val="single" w:sz="6" w:space="0" w:color="auto"/>
            </w:tcBorders>
          </w:tcPr>
          <w:p w14:paraId="4DEC30B5" w14:textId="77777777" w:rsidR="00F7500C" w:rsidRPr="00F7500C" w:rsidRDefault="00F7500C" w:rsidP="00F7500C">
            <w:pPr>
              <w:jc w:val="center"/>
              <w:outlineLvl w:val="1"/>
              <w:rPr>
                <w:b/>
                <w:sz w:val="28"/>
              </w:rPr>
            </w:pPr>
            <w:bookmarkStart w:id="740" w:name="_Toc348175644"/>
          </w:p>
          <w:p w14:paraId="7915676B" w14:textId="77777777" w:rsidR="00F7500C" w:rsidRPr="00F7500C" w:rsidRDefault="00F7500C" w:rsidP="00F7500C">
            <w:pPr>
              <w:rPr>
                <w:b/>
              </w:rPr>
            </w:pPr>
            <w:r w:rsidRPr="00F7500C">
              <w:rPr>
                <w:b/>
              </w:rPr>
              <w:t>Notes relatives à la lettre aux candidats présélectionnés</w:t>
            </w:r>
            <w:bookmarkEnd w:id="740"/>
          </w:p>
          <w:p w14:paraId="452D61A4" w14:textId="77777777" w:rsidR="00F7500C" w:rsidRPr="00F7500C" w:rsidRDefault="00F7500C" w:rsidP="00F7500C"/>
          <w:p w14:paraId="7907AE76" w14:textId="77777777" w:rsidR="00F7500C" w:rsidRPr="00F7500C" w:rsidRDefault="00F7500C" w:rsidP="00F7500C">
            <w:r w:rsidRPr="00F7500C">
              <w:t>La lettre qui suit est adressée exclusivement aux candidats qui ont été admis à concourir à la suite de la procédure de pré-qualification conduite par le Maître de l’Ouvrage.  Cette procédure aura été préalablement examinée et approuvée par la Banque mondiale dans la mesure où l’invitation qui en résulte est pour un marché financé par elle.</w:t>
            </w:r>
          </w:p>
          <w:p w14:paraId="36BCD58F" w14:textId="77777777" w:rsidR="00F7500C" w:rsidRPr="00F7500C" w:rsidRDefault="00F7500C" w:rsidP="00F7500C"/>
          <w:p w14:paraId="0559AFFC" w14:textId="77777777" w:rsidR="00F7500C" w:rsidRPr="00F7500C" w:rsidRDefault="00F7500C" w:rsidP="00F7500C">
            <w:r w:rsidRPr="00F7500C">
              <w:t>L’idéal est d’envoyer cette lettre aux candidats retenus en même temps que sont annoncés les résultats de la pré-qualification.</w:t>
            </w:r>
          </w:p>
          <w:p w14:paraId="5CC112A3" w14:textId="77777777" w:rsidR="00F7500C" w:rsidRPr="00F7500C" w:rsidRDefault="00F7500C" w:rsidP="00F7500C"/>
          <w:p w14:paraId="75F4EAFA" w14:textId="77777777" w:rsidR="00F7500C" w:rsidRPr="00F7500C" w:rsidRDefault="00F7500C" w:rsidP="00F7500C">
            <w:r w:rsidRPr="00F7500C">
              <w:t>Une pré-qualification doit toujours être effectuée dans le cas de travaux importants. Dans le cas d’un appel d’offres ouvert sans pré-qualification, le texte de l’AAO (non précédé de pré-qualification) figurant dans la section suivant celle-ci devra être utilisé.</w:t>
            </w:r>
          </w:p>
          <w:p w14:paraId="4FE76B03" w14:textId="77777777" w:rsidR="00F7500C" w:rsidRPr="00F7500C" w:rsidRDefault="00F7500C" w:rsidP="00F7500C"/>
        </w:tc>
      </w:tr>
    </w:tbl>
    <w:p w14:paraId="52F6A708" w14:textId="77777777" w:rsidR="00F7500C" w:rsidRPr="00F7500C" w:rsidRDefault="00F7500C" w:rsidP="00F7500C"/>
    <w:p w14:paraId="5B72B2F3" w14:textId="77777777" w:rsidR="00F7500C" w:rsidRPr="00F7500C" w:rsidRDefault="00F7500C" w:rsidP="00F7500C">
      <w:r w:rsidRPr="00F7500C">
        <w:br w:type="page"/>
      </w:r>
    </w:p>
    <w:p w14:paraId="5A47F456" w14:textId="77777777" w:rsidR="00F7500C" w:rsidRPr="00F7500C" w:rsidRDefault="00F7500C" w:rsidP="00F7500C"/>
    <w:p w14:paraId="15755BD7" w14:textId="77777777" w:rsidR="00F7500C" w:rsidRPr="00D41D68" w:rsidRDefault="00F7500C" w:rsidP="000F50F9">
      <w:pPr>
        <w:pStyle w:val="UG-Title"/>
        <w:rPr>
          <w:lang w:val="fr-FR"/>
        </w:rPr>
      </w:pPr>
      <w:bookmarkStart w:id="741" w:name="_Toc327867921"/>
      <w:r w:rsidRPr="00D41D68">
        <w:rPr>
          <w:lang w:val="fr-FR"/>
        </w:rPr>
        <w:t>Format de lettre aux candidats pré-qualifiés</w:t>
      </w:r>
      <w:bookmarkEnd w:id="741"/>
    </w:p>
    <w:p w14:paraId="5250FD5A" w14:textId="77777777" w:rsidR="00F7500C" w:rsidRPr="00F7500C" w:rsidRDefault="00F7500C" w:rsidP="00F7500C"/>
    <w:p w14:paraId="08145305" w14:textId="77777777" w:rsidR="00F7500C" w:rsidRPr="00F7500C" w:rsidRDefault="00F7500C" w:rsidP="00F7500C"/>
    <w:p w14:paraId="0EC19AD2" w14:textId="77777777" w:rsidR="00F7500C" w:rsidRPr="00F7500C" w:rsidRDefault="00F7500C" w:rsidP="00F7500C">
      <w:pPr>
        <w:tabs>
          <w:tab w:val="right" w:pos="6480"/>
          <w:tab w:val="left" w:pos="6660"/>
          <w:tab w:val="left" w:pos="9000"/>
        </w:tabs>
      </w:pPr>
      <w:r w:rsidRPr="00F7500C">
        <w:tab/>
        <w:t>Date:</w:t>
      </w:r>
      <w:r w:rsidRPr="00F7500C">
        <w:tab/>
      </w:r>
      <w:r w:rsidRPr="00F7500C">
        <w:rPr>
          <w:u w:val="single"/>
        </w:rPr>
        <w:tab/>
      </w:r>
    </w:p>
    <w:p w14:paraId="345D2004" w14:textId="77777777" w:rsidR="00F7500C" w:rsidRPr="00F7500C" w:rsidRDefault="00F7500C" w:rsidP="00F7500C"/>
    <w:p w14:paraId="73A1F5FE" w14:textId="77777777" w:rsidR="00F7500C" w:rsidRPr="00F7500C" w:rsidRDefault="00F7500C" w:rsidP="00F7500C">
      <w:r w:rsidRPr="00F7500C">
        <w:t xml:space="preserve">A :  </w:t>
      </w:r>
      <w:r w:rsidRPr="00F7500C">
        <w:rPr>
          <w:i/>
          <w:sz w:val="20"/>
        </w:rPr>
        <w:t>[nom et adresse de l’entreprise]</w:t>
      </w:r>
    </w:p>
    <w:p w14:paraId="2767087C" w14:textId="77777777" w:rsidR="00F7500C" w:rsidRPr="00F7500C" w:rsidRDefault="00F7500C" w:rsidP="00F7500C"/>
    <w:p w14:paraId="36BD5696" w14:textId="77777777" w:rsidR="00F7500C" w:rsidRPr="00F7500C" w:rsidRDefault="00F7500C" w:rsidP="00F7500C">
      <w:pPr>
        <w:rPr>
          <w:i/>
          <w:sz w:val="20"/>
        </w:rPr>
      </w:pPr>
      <w:r w:rsidRPr="00F7500C">
        <w:t>Référence : [</w:t>
      </w:r>
      <w:r w:rsidRPr="00F7500C">
        <w:rPr>
          <w:i/>
          <w:sz w:val="20"/>
        </w:rPr>
        <w:t>No du prêt Banque mondiale, nom du projet]</w:t>
      </w:r>
    </w:p>
    <w:p w14:paraId="18AF94A8" w14:textId="77777777" w:rsidR="00F7500C" w:rsidRPr="00F7500C" w:rsidRDefault="00F7500C" w:rsidP="00F7500C">
      <w:pPr>
        <w:rPr>
          <w:i/>
        </w:rPr>
      </w:pPr>
      <w:r w:rsidRPr="00F7500C">
        <w:rPr>
          <w:sz w:val="20"/>
        </w:rPr>
        <w:t xml:space="preserve">AOI No : </w:t>
      </w:r>
      <w:r w:rsidRPr="00F7500C">
        <w:rPr>
          <w:i/>
          <w:sz w:val="20"/>
        </w:rPr>
        <w:t>[référence de l’AOI]</w:t>
      </w:r>
    </w:p>
    <w:p w14:paraId="22E6B48B" w14:textId="77777777" w:rsidR="00F7500C" w:rsidRPr="00F7500C" w:rsidRDefault="00F7500C" w:rsidP="00F7500C"/>
    <w:p w14:paraId="07A9053A" w14:textId="77777777" w:rsidR="00F7500C" w:rsidRPr="00F7500C" w:rsidRDefault="00F7500C" w:rsidP="00F7500C">
      <w:pPr>
        <w:rPr>
          <w:sz w:val="22"/>
        </w:rPr>
      </w:pPr>
      <w:r w:rsidRPr="00F7500C">
        <w:rPr>
          <w:sz w:val="22"/>
        </w:rPr>
        <w:t>Messieurs, Mesdames,</w:t>
      </w:r>
    </w:p>
    <w:p w14:paraId="7A3A358B" w14:textId="77777777" w:rsidR="00F7500C" w:rsidRPr="00F7500C" w:rsidRDefault="00F7500C" w:rsidP="00F7500C">
      <w:pPr>
        <w:rPr>
          <w:sz w:val="22"/>
        </w:rPr>
      </w:pPr>
    </w:p>
    <w:p w14:paraId="26250D88" w14:textId="77777777" w:rsidR="00F7500C" w:rsidRPr="00F7500C" w:rsidRDefault="00F7500C" w:rsidP="00F7500C">
      <w:pPr>
        <w:tabs>
          <w:tab w:val="left" w:pos="-720"/>
          <w:tab w:val="left" w:pos="0"/>
        </w:tabs>
        <w:rPr>
          <w:spacing w:val="-3"/>
        </w:rPr>
      </w:pPr>
      <w:r w:rsidRPr="00F7500C">
        <w:rPr>
          <w:sz w:val="22"/>
        </w:rPr>
        <w:t>1.</w:t>
      </w:r>
      <w:r w:rsidRPr="00F7500C">
        <w:rPr>
          <w:sz w:val="22"/>
        </w:rPr>
        <w:tab/>
      </w:r>
      <w:r w:rsidRPr="00F7500C">
        <w:rPr>
          <w:spacing w:val="-3"/>
        </w:rPr>
        <w:t>Le [</w:t>
      </w:r>
      <w:r w:rsidRPr="00F7500C">
        <w:rPr>
          <w:i/>
          <w:spacing w:val="-3"/>
        </w:rPr>
        <w:t>nom du Maître de l’Ouvrage</w:t>
      </w:r>
      <w:r w:rsidRPr="00F7500C">
        <w:rPr>
          <w:spacing w:val="-3"/>
        </w:rPr>
        <w:t>] a obtenu</w:t>
      </w:r>
      <w:r w:rsidRPr="00E816A5">
        <w:rPr>
          <w:spacing w:val="-3"/>
          <w:vertAlign w:val="superscript"/>
        </w:rPr>
        <w:footnoteReference w:id="53"/>
      </w:r>
      <w:r w:rsidRPr="00F7500C">
        <w:rPr>
          <w:spacing w:val="-3"/>
        </w:rPr>
        <w:t xml:space="preserve"> un prêt</w:t>
      </w:r>
      <w:r w:rsidRPr="00F7500C">
        <w:rPr>
          <w:spacing w:val="-3"/>
          <w:vertAlign w:val="superscript"/>
        </w:rPr>
        <w:footnoteReference w:customMarkFollows="1" w:id="54"/>
        <w:t>1</w:t>
      </w:r>
      <w:r w:rsidRPr="00F7500C">
        <w:rPr>
          <w:spacing w:val="-3"/>
        </w:rPr>
        <w:t xml:space="preserve"> de la Banque mondiale</w:t>
      </w:r>
      <w:r w:rsidRPr="00F7500C">
        <w:rPr>
          <w:spacing w:val="-3"/>
          <w:vertAlign w:val="superscript"/>
        </w:rPr>
        <w:footnoteReference w:id="55"/>
      </w:r>
      <w:r w:rsidRPr="00F7500C">
        <w:rPr>
          <w:spacing w:val="-3"/>
        </w:rPr>
        <w:t xml:space="preserve"> pour financer le coût du Projet [</w:t>
      </w:r>
      <w:r w:rsidRPr="00F7500C">
        <w:rPr>
          <w:i/>
          <w:spacing w:val="-3"/>
        </w:rPr>
        <w:t>nom du projet</w:t>
      </w:r>
      <w:r w:rsidRPr="00F7500C">
        <w:rPr>
          <w:spacing w:val="-3"/>
        </w:rPr>
        <w:t>].  Il est prévu qu’une partie des sommes accordées au titre de ce financement sera utilisée pour effectuer les paiements prévus au titre du [</w:t>
      </w:r>
      <w:r w:rsidRPr="00F7500C">
        <w:rPr>
          <w:i/>
          <w:spacing w:val="-3"/>
        </w:rPr>
        <w:t>nom du Marché</w:t>
      </w:r>
      <w:r w:rsidRPr="00F7500C">
        <w:rPr>
          <w:spacing w:val="-3"/>
        </w:rPr>
        <w:t>].</w:t>
      </w:r>
    </w:p>
    <w:p w14:paraId="7684F3F1" w14:textId="77777777" w:rsidR="00F7500C" w:rsidRPr="00F7500C" w:rsidRDefault="00F7500C" w:rsidP="00F7500C">
      <w:pPr>
        <w:tabs>
          <w:tab w:val="left" w:pos="-720"/>
        </w:tabs>
        <w:rPr>
          <w:spacing w:val="-3"/>
        </w:rPr>
      </w:pPr>
    </w:p>
    <w:p w14:paraId="658F6713" w14:textId="77777777" w:rsidR="00F7500C" w:rsidRPr="00F7500C" w:rsidRDefault="00F7500C" w:rsidP="00F7500C">
      <w:pPr>
        <w:tabs>
          <w:tab w:val="left" w:pos="-720"/>
          <w:tab w:val="left" w:pos="0"/>
        </w:tabs>
        <w:rPr>
          <w:spacing w:val="-3"/>
        </w:rPr>
      </w:pPr>
      <w:r w:rsidRPr="00F7500C">
        <w:rPr>
          <w:spacing w:val="-3"/>
        </w:rPr>
        <w:t>2.</w:t>
      </w:r>
      <w:r w:rsidRPr="00F7500C">
        <w:rPr>
          <w:spacing w:val="-3"/>
        </w:rPr>
        <w:tab/>
        <w:t>Le [</w:t>
      </w:r>
      <w:r w:rsidRPr="00F7500C">
        <w:rPr>
          <w:i/>
          <w:spacing w:val="-3"/>
        </w:rPr>
        <w:t>nom du Maître de l’Ouvrage</w:t>
      </w:r>
      <w:r w:rsidRPr="00F7500C">
        <w:rPr>
          <w:spacing w:val="-3"/>
        </w:rPr>
        <w:t>] invite, par le présent Avis d’Appel d’offres, les soumissionnaires préqualifiés à présenter leurs offres sous pli fermé, pour la réalisation de [</w:t>
      </w:r>
      <w:r w:rsidRPr="00F7500C">
        <w:rPr>
          <w:i/>
          <w:spacing w:val="-3"/>
        </w:rPr>
        <w:t>description succincte des travaux</w:t>
      </w:r>
      <w:r w:rsidRPr="00F7500C">
        <w:rPr>
          <w:spacing w:val="-3"/>
        </w:rPr>
        <w:t>].</w:t>
      </w:r>
    </w:p>
    <w:p w14:paraId="49722DED" w14:textId="77777777" w:rsidR="00F7500C" w:rsidRPr="00F7500C" w:rsidRDefault="00F7500C" w:rsidP="00F7500C">
      <w:pPr>
        <w:tabs>
          <w:tab w:val="left" w:pos="-720"/>
        </w:tabs>
        <w:rPr>
          <w:spacing w:val="-3"/>
        </w:rPr>
      </w:pPr>
    </w:p>
    <w:p w14:paraId="3C58B7C3" w14:textId="77777777" w:rsidR="00F7500C" w:rsidRPr="00F7500C" w:rsidRDefault="00F7500C" w:rsidP="00F7500C">
      <w:pPr>
        <w:tabs>
          <w:tab w:val="left" w:pos="-720"/>
          <w:tab w:val="left" w:pos="0"/>
        </w:tabs>
        <w:rPr>
          <w:i/>
          <w:spacing w:val="-3"/>
        </w:rPr>
      </w:pPr>
      <w:r w:rsidRPr="00F7500C">
        <w:rPr>
          <w:spacing w:val="-3"/>
        </w:rPr>
        <w:t>3.</w:t>
      </w:r>
      <w:r w:rsidRPr="00F7500C">
        <w:rPr>
          <w:spacing w:val="-3"/>
        </w:rPr>
        <w:tab/>
        <w:t>Les soumissionnaires préqualifiés peuvent obtenir des informations supplémentaires et examiner le Dossier d’Appel d’Offres dans les bureaux de [</w:t>
      </w:r>
      <w:r w:rsidRPr="00F7500C">
        <w:rPr>
          <w:i/>
          <w:spacing w:val="-3"/>
        </w:rPr>
        <w:t>nom du service responsable du Marché</w:t>
      </w:r>
      <w:r w:rsidRPr="00F7500C">
        <w:rPr>
          <w:spacing w:val="-3"/>
        </w:rPr>
        <w:t>]</w:t>
      </w:r>
      <w:r w:rsidRPr="00F7500C">
        <w:rPr>
          <w:spacing w:val="-3"/>
          <w:vertAlign w:val="superscript"/>
        </w:rPr>
        <w:footnoteReference w:id="56"/>
      </w:r>
      <w:r w:rsidRPr="00F7500C">
        <w:rPr>
          <w:spacing w:val="-3"/>
        </w:rPr>
        <w:t xml:space="preserve"> </w:t>
      </w:r>
      <w:r w:rsidRPr="00F7500C">
        <w:rPr>
          <w:i/>
          <w:spacing w:val="-3"/>
        </w:rPr>
        <w:t>[adresse postale, adresse de courrier électronique, numéro du télécopieur où le Soumissionnaire peut se renseigner, examiner et obtenir les documents].</w:t>
      </w:r>
    </w:p>
    <w:p w14:paraId="328E8570" w14:textId="77777777" w:rsidR="00F7500C" w:rsidRPr="00F7500C" w:rsidRDefault="00F7500C" w:rsidP="00F7500C">
      <w:pPr>
        <w:tabs>
          <w:tab w:val="left" w:pos="-720"/>
          <w:tab w:val="left" w:pos="0"/>
        </w:tabs>
        <w:ind w:left="720" w:hanging="720"/>
        <w:rPr>
          <w:spacing w:val="-3"/>
        </w:rPr>
      </w:pPr>
    </w:p>
    <w:p w14:paraId="20A1EC1C" w14:textId="77777777" w:rsidR="00F7500C" w:rsidRPr="00F7500C" w:rsidRDefault="00F7500C" w:rsidP="00F7500C">
      <w:pPr>
        <w:rPr>
          <w:sz w:val="22"/>
        </w:rPr>
      </w:pPr>
      <w:r w:rsidRPr="00F7500C">
        <w:rPr>
          <w:sz w:val="22"/>
        </w:rPr>
        <w:t>4.</w:t>
      </w:r>
      <w:r w:rsidRPr="00F7500C">
        <w:rPr>
          <w:sz w:val="22"/>
        </w:rPr>
        <w:tab/>
        <w:t>Vous avez été pré qualifiés pour le projet cité en référence, et vous êtes donc admis à soumissionner (pour les lots suivants</w:t>
      </w:r>
      <w:r w:rsidRPr="00F7500C">
        <w:rPr>
          <w:sz w:val="22"/>
          <w:vertAlign w:val="superscript"/>
        </w:rPr>
        <w:t>(</w:t>
      </w:r>
      <w:r w:rsidRPr="00F7500C">
        <w:rPr>
          <w:sz w:val="22"/>
          <w:vertAlign w:val="superscript"/>
        </w:rPr>
        <w:footnoteReference w:id="57"/>
      </w:r>
      <w:r w:rsidRPr="00F7500C">
        <w:rPr>
          <w:sz w:val="22"/>
          <w:vertAlign w:val="superscript"/>
        </w:rPr>
        <w:t>)</w:t>
      </w:r>
      <w:r w:rsidRPr="00F7500C">
        <w:rPr>
          <w:sz w:val="22"/>
        </w:rPr>
        <w:t>).</w:t>
      </w:r>
    </w:p>
    <w:p w14:paraId="7EEBC084" w14:textId="77777777" w:rsidR="00F7500C" w:rsidRPr="00F7500C" w:rsidRDefault="00F7500C" w:rsidP="00F7500C">
      <w:pPr>
        <w:rPr>
          <w:sz w:val="22"/>
        </w:rPr>
      </w:pPr>
    </w:p>
    <w:p w14:paraId="354579B2" w14:textId="77777777" w:rsidR="00F7500C" w:rsidRPr="00F7500C" w:rsidRDefault="00F7500C" w:rsidP="00F7500C">
      <w:pPr>
        <w:rPr>
          <w:sz w:val="22"/>
        </w:rPr>
      </w:pPr>
      <w:r w:rsidRPr="00F7500C">
        <w:rPr>
          <w:sz w:val="22"/>
        </w:rPr>
        <w:t>5.</w:t>
      </w:r>
      <w:r w:rsidRPr="00F7500C">
        <w:rPr>
          <w:sz w:val="22"/>
        </w:rPr>
        <w:tab/>
        <w:t xml:space="preserve">Un jeu complet du Dossier d’Appel d’Offres peut être acheté au service ci-dessus et moyennant paiement d’un montant non remboursable de </w:t>
      </w:r>
      <w:r w:rsidRPr="00F7500C">
        <w:rPr>
          <w:i/>
          <w:sz w:val="22"/>
        </w:rPr>
        <w:t>[insérer le montant et la monnaie].</w:t>
      </w:r>
      <w:r w:rsidRPr="00F7500C">
        <w:rPr>
          <w:i/>
          <w:sz w:val="22"/>
          <w:vertAlign w:val="superscript"/>
        </w:rPr>
        <w:t>(</w:t>
      </w:r>
      <w:r w:rsidRPr="00F7500C">
        <w:rPr>
          <w:i/>
          <w:sz w:val="22"/>
          <w:vertAlign w:val="superscript"/>
        </w:rPr>
        <w:footnoteReference w:id="58"/>
      </w:r>
      <w:r w:rsidRPr="00F7500C">
        <w:rPr>
          <w:i/>
          <w:sz w:val="22"/>
          <w:vertAlign w:val="superscript"/>
        </w:rPr>
        <w:t>)</w:t>
      </w:r>
    </w:p>
    <w:p w14:paraId="455A7150" w14:textId="77777777" w:rsidR="00F7500C" w:rsidRPr="00F7500C" w:rsidRDefault="00F7500C" w:rsidP="00F7500C">
      <w:pPr>
        <w:rPr>
          <w:sz w:val="22"/>
        </w:rPr>
      </w:pPr>
    </w:p>
    <w:p w14:paraId="39B9E720" w14:textId="77777777" w:rsidR="00F7500C" w:rsidRPr="00F7500C" w:rsidRDefault="00F7500C" w:rsidP="00F7500C">
      <w:pPr>
        <w:rPr>
          <w:sz w:val="22"/>
        </w:rPr>
      </w:pPr>
      <w:r w:rsidRPr="00F7500C">
        <w:rPr>
          <w:sz w:val="22"/>
        </w:rPr>
        <w:lastRenderedPageBreak/>
        <w:t>6.</w:t>
      </w:r>
      <w:r w:rsidRPr="00F7500C">
        <w:rPr>
          <w:sz w:val="22"/>
        </w:rPr>
        <w:tab/>
        <w:t xml:space="preserve">Les soumissions doivent être accompagnées d’une garantie de </w:t>
      </w:r>
      <w:r w:rsidRPr="00F7500C">
        <w:rPr>
          <w:i/>
          <w:sz w:val="22"/>
        </w:rPr>
        <w:t>[montant dans la monnaie du pays du Maître de l’Ouvrage</w:t>
      </w:r>
      <w:r w:rsidRPr="00F7500C">
        <w:rPr>
          <w:sz w:val="22"/>
        </w:rPr>
        <w:t xml:space="preserve"> </w:t>
      </w:r>
      <w:r w:rsidR="00D86EDA" w:rsidRPr="00D86EDA">
        <w:rPr>
          <w:i/>
          <w:sz w:val="22"/>
        </w:rPr>
        <w:t>ou d’un montant équivalent dans une monnaie librement convertible</w:t>
      </w:r>
      <w:r w:rsidR="00E81BD3">
        <w:rPr>
          <w:sz w:val="22"/>
        </w:rPr>
        <w:t>]</w:t>
      </w:r>
      <w:r w:rsidRPr="00F7500C">
        <w:rPr>
          <w:sz w:val="22"/>
        </w:rPr>
        <w:t xml:space="preserve">, et doivent être remises à </w:t>
      </w:r>
      <w:r w:rsidRPr="00F7500C">
        <w:rPr>
          <w:i/>
          <w:sz w:val="22"/>
        </w:rPr>
        <w:t>[indiquer l’adresse et l’emplacement exacts]</w:t>
      </w:r>
      <w:r w:rsidRPr="00F7500C">
        <w:rPr>
          <w:sz w:val="22"/>
        </w:rPr>
        <w:t xml:space="preserve"> au plus tard à </w:t>
      </w:r>
      <w:r w:rsidRPr="00F7500C">
        <w:rPr>
          <w:i/>
          <w:sz w:val="22"/>
        </w:rPr>
        <w:t>[heure]</w:t>
      </w:r>
      <w:r w:rsidRPr="00F7500C">
        <w:rPr>
          <w:sz w:val="22"/>
        </w:rPr>
        <w:t xml:space="preserve"> le </w:t>
      </w:r>
      <w:r w:rsidRPr="00F7500C">
        <w:rPr>
          <w:i/>
          <w:sz w:val="22"/>
        </w:rPr>
        <w:t>[date]</w:t>
      </w:r>
      <w:r w:rsidRPr="00F7500C">
        <w:rPr>
          <w:sz w:val="22"/>
        </w:rPr>
        <w:t xml:space="preserve">.  </w:t>
      </w:r>
    </w:p>
    <w:p w14:paraId="2BE48108" w14:textId="77777777" w:rsidR="00F7500C" w:rsidRPr="00F7500C" w:rsidRDefault="00F7500C" w:rsidP="00F7500C">
      <w:pPr>
        <w:rPr>
          <w:sz w:val="22"/>
        </w:rPr>
      </w:pPr>
    </w:p>
    <w:p w14:paraId="7836D18A" w14:textId="77777777" w:rsidR="00F7500C" w:rsidRPr="00F7500C" w:rsidRDefault="00F7500C" w:rsidP="00F7500C">
      <w:pPr>
        <w:rPr>
          <w:sz w:val="22"/>
        </w:rPr>
      </w:pPr>
      <w:r w:rsidRPr="00F7500C">
        <w:rPr>
          <w:sz w:val="22"/>
        </w:rPr>
        <w:t xml:space="preserve">7. </w:t>
      </w:r>
      <w:r w:rsidRPr="00F7500C">
        <w:rPr>
          <w:sz w:val="22"/>
        </w:rPr>
        <w:tab/>
        <w:t xml:space="preserve">Les offres seront ouvertes en présence des représentants des soumissionnaires qui souhaitent assister à l’ouverture des plis le </w:t>
      </w:r>
      <w:r w:rsidRPr="00F7500C">
        <w:rPr>
          <w:i/>
          <w:sz w:val="22"/>
        </w:rPr>
        <w:t>[date]</w:t>
      </w:r>
      <w:r w:rsidRPr="00F7500C">
        <w:rPr>
          <w:sz w:val="22"/>
        </w:rPr>
        <w:t xml:space="preserve"> à </w:t>
      </w:r>
      <w:r w:rsidRPr="00F7500C">
        <w:rPr>
          <w:i/>
          <w:sz w:val="22"/>
        </w:rPr>
        <w:t>[heure]</w:t>
      </w:r>
      <w:r w:rsidRPr="00F7500C">
        <w:rPr>
          <w:sz w:val="22"/>
        </w:rPr>
        <w:t xml:space="preserve"> à l’adresse suivante : </w:t>
      </w:r>
      <w:r w:rsidRPr="00F7500C">
        <w:rPr>
          <w:i/>
          <w:sz w:val="22"/>
        </w:rPr>
        <w:t>[indiquer l’adresse et l’emplacement exacts]</w:t>
      </w:r>
      <w:r w:rsidRPr="00F7500C">
        <w:rPr>
          <w:sz w:val="22"/>
          <w:vertAlign w:val="superscript"/>
        </w:rPr>
        <w:t xml:space="preserve"> (</w:t>
      </w:r>
      <w:r w:rsidRPr="00F7500C">
        <w:rPr>
          <w:sz w:val="22"/>
          <w:vertAlign w:val="superscript"/>
        </w:rPr>
        <w:footnoteReference w:id="59"/>
      </w:r>
      <w:r w:rsidRPr="00F7500C">
        <w:rPr>
          <w:sz w:val="22"/>
          <w:vertAlign w:val="superscript"/>
        </w:rPr>
        <w:t>)</w:t>
      </w:r>
    </w:p>
    <w:p w14:paraId="6A119FD4" w14:textId="77777777" w:rsidR="00F7500C" w:rsidRPr="00F7500C" w:rsidRDefault="00F7500C" w:rsidP="00F7500C">
      <w:pPr>
        <w:rPr>
          <w:sz w:val="22"/>
        </w:rPr>
      </w:pPr>
    </w:p>
    <w:p w14:paraId="412D7C3B" w14:textId="77777777" w:rsidR="00F7500C" w:rsidRPr="00F7500C" w:rsidRDefault="00F7500C" w:rsidP="00F7500C">
      <w:pPr>
        <w:rPr>
          <w:sz w:val="22"/>
        </w:rPr>
      </w:pPr>
      <w:r w:rsidRPr="00F7500C">
        <w:rPr>
          <w:sz w:val="22"/>
        </w:rPr>
        <w:t>8.</w:t>
      </w:r>
      <w:r w:rsidRPr="00F7500C">
        <w:rPr>
          <w:sz w:val="22"/>
        </w:rPr>
        <w:tab/>
      </w:r>
      <w:r w:rsidRPr="00F7500C">
        <w:rPr>
          <w:i/>
          <w:sz w:val="22"/>
        </w:rPr>
        <w:t>Les soumissionnaires remplissant les conditions requises bénéficieront d’une marge de préférence de 7,5 pourcent pour l’évaluation des offres</w:t>
      </w:r>
      <w:r w:rsidRPr="00F7500C">
        <w:rPr>
          <w:sz w:val="22"/>
          <w:vertAlign w:val="superscript"/>
        </w:rPr>
        <w:footnoteReference w:id="60"/>
      </w:r>
      <w:r w:rsidRPr="00F7500C">
        <w:rPr>
          <w:sz w:val="22"/>
        </w:rPr>
        <w:t>.</w:t>
      </w:r>
    </w:p>
    <w:p w14:paraId="0903B2B6" w14:textId="77777777" w:rsidR="00F7500C" w:rsidRPr="00F7500C" w:rsidRDefault="00F7500C" w:rsidP="00F7500C">
      <w:pPr>
        <w:rPr>
          <w:sz w:val="22"/>
        </w:rPr>
      </w:pPr>
    </w:p>
    <w:p w14:paraId="6DEBAA56" w14:textId="77777777" w:rsidR="00F7500C" w:rsidRPr="00F7500C" w:rsidRDefault="00F7500C" w:rsidP="00F7500C">
      <w:pPr>
        <w:rPr>
          <w:sz w:val="22"/>
        </w:rPr>
      </w:pPr>
      <w:r w:rsidRPr="00F7500C">
        <w:rPr>
          <w:sz w:val="22"/>
        </w:rPr>
        <w:tab/>
        <w:t>Nous vous prions d’agréer, Messieurs,</w:t>
      </w:r>
    </w:p>
    <w:p w14:paraId="04F28441" w14:textId="77777777" w:rsidR="00F7500C" w:rsidRPr="00F7500C" w:rsidRDefault="00F7500C" w:rsidP="00F7500C">
      <w:pPr>
        <w:rPr>
          <w:sz w:val="22"/>
        </w:rPr>
      </w:pPr>
    </w:p>
    <w:p w14:paraId="66C87160" w14:textId="77777777" w:rsidR="00F7500C" w:rsidRPr="00F7500C" w:rsidRDefault="00F7500C" w:rsidP="00F7500C">
      <w:pPr>
        <w:rPr>
          <w:sz w:val="22"/>
        </w:rPr>
      </w:pPr>
    </w:p>
    <w:p w14:paraId="32B25FD2" w14:textId="77777777" w:rsidR="00F7500C" w:rsidRPr="00F7500C" w:rsidRDefault="00F7500C" w:rsidP="00F7500C">
      <w:pPr>
        <w:rPr>
          <w:i/>
          <w:sz w:val="22"/>
        </w:rPr>
      </w:pPr>
      <w:r w:rsidRPr="00F7500C">
        <w:rPr>
          <w:i/>
          <w:sz w:val="22"/>
        </w:rPr>
        <w:tab/>
      </w:r>
      <w:r w:rsidRPr="00F7500C">
        <w:rPr>
          <w:i/>
          <w:sz w:val="22"/>
        </w:rPr>
        <w:tab/>
      </w:r>
      <w:r w:rsidRPr="00F7500C">
        <w:rPr>
          <w:i/>
          <w:sz w:val="22"/>
        </w:rPr>
        <w:tab/>
      </w:r>
      <w:r w:rsidRPr="00F7500C">
        <w:rPr>
          <w:i/>
          <w:sz w:val="22"/>
        </w:rPr>
        <w:tab/>
      </w:r>
      <w:r w:rsidRPr="00F7500C">
        <w:rPr>
          <w:i/>
          <w:sz w:val="22"/>
        </w:rPr>
        <w:tab/>
      </w:r>
      <w:r w:rsidRPr="00F7500C">
        <w:rPr>
          <w:i/>
          <w:sz w:val="22"/>
        </w:rPr>
        <w:tab/>
      </w:r>
      <w:r w:rsidRPr="00F7500C">
        <w:rPr>
          <w:i/>
          <w:sz w:val="22"/>
        </w:rPr>
        <w:tab/>
      </w:r>
      <w:r w:rsidRPr="00F7500C">
        <w:rPr>
          <w:i/>
          <w:sz w:val="22"/>
        </w:rPr>
        <w:tab/>
        <w:t>[Signature autorisée]</w:t>
      </w:r>
    </w:p>
    <w:p w14:paraId="0012BD01" w14:textId="77777777" w:rsidR="00F7500C" w:rsidRPr="00F7500C" w:rsidRDefault="00F7500C" w:rsidP="00F7500C">
      <w:pPr>
        <w:rPr>
          <w:i/>
          <w:sz w:val="22"/>
        </w:rPr>
      </w:pPr>
      <w:r w:rsidRPr="00F7500C">
        <w:rPr>
          <w:i/>
          <w:sz w:val="22"/>
        </w:rPr>
        <w:tab/>
      </w:r>
      <w:r w:rsidRPr="00F7500C">
        <w:rPr>
          <w:i/>
          <w:sz w:val="22"/>
        </w:rPr>
        <w:tab/>
      </w:r>
      <w:r w:rsidRPr="00F7500C">
        <w:rPr>
          <w:i/>
          <w:sz w:val="22"/>
        </w:rPr>
        <w:tab/>
      </w:r>
      <w:r w:rsidRPr="00F7500C">
        <w:rPr>
          <w:i/>
          <w:sz w:val="22"/>
        </w:rPr>
        <w:tab/>
      </w:r>
      <w:r w:rsidRPr="00F7500C">
        <w:rPr>
          <w:i/>
          <w:sz w:val="22"/>
        </w:rPr>
        <w:tab/>
      </w:r>
      <w:r w:rsidRPr="00F7500C">
        <w:rPr>
          <w:i/>
          <w:sz w:val="22"/>
        </w:rPr>
        <w:tab/>
      </w:r>
      <w:r w:rsidRPr="00F7500C">
        <w:rPr>
          <w:i/>
          <w:sz w:val="22"/>
        </w:rPr>
        <w:tab/>
      </w:r>
      <w:r w:rsidRPr="00F7500C">
        <w:rPr>
          <w:i/>
          <w:sz w:val="22"/>
        </w:rPr>
        <w:tab/>
        <w:t xml:space="preserve">      [Nom et titre]</w:t>
      </w:r>
    </w:p>
    <w:p w14:paraId="69E98E4D" w14:textId="77777777" w:rsidR="00F7500C" w:rsidRPr="00F7500C" w:rsidRDefault="00F7500C" w:rsidP="00F7500C">
      <w:pPr>
        <w:rPr>
          <w:i/>
          <w:sz w:val="20"/>
        </w:rPr>
      </w:pPr>
      <w:r w:rsidRPr="00F7500C">
        <w:rPr>
          <w:i/>
          <w:sz w:val="22"/>
        </w:rPr>
        <w:tab/>
      </w:r>
      <w:r w:rsidRPr="00F7500C">
        <w:rPr>
          <w:i/>
          <w:sz w:val="22"/>
        </w:rPr>
        <w:tab/>
      </w:r>
      <w:r w:rsidRPr="00F7500C">
        <w:rPr>
          <w:i/>
          <w:sz w:val="22"/>
        </w:rPr>
        <w:tab/>
      </w:r>
      <w:r w:rsidRPr="00F7500C">
        <w:rPr>
          <w:i/>
          <w:sz w:val="22"/>
        </w:rPr>
        <w:tab/>
      </w:r>
      <w:r w:rsidRPr="00F7500C">
        <w:rPr>
          <w:i/>
          <w:sz w:val="22"/>
        </w:rPr>
        <w:tab/>
      </w:r>
      <w:r w:rsidRPr="00F7500C">
        <w:rPr>
          <w:i/>
          <w:sz w:val="22"/>
        </w:rPr>
        <w:tab/>
      </w:r>
      <w:r w:rsidRPr="00F7500C">
        <w:rPr>
          <w:i/>
          <w:sz w:val="22"/>
        </w:rPr>
        <w:tab/>
      </w:r>
      <w:r w:rsidRPr="00F7500C">
        <w:rPr>
          <w:i/>
          <w:sz w:val="22"/>
        </w:rPr>
        <w:tab/>
        <w:t>[Maître de l’Ouvrage</w:t>
      </w:r>
      <w:r w:rsidRPr="00F7500C">
        <w:rPr>
          <w:i/>
          <w:sz w:val="20"/>
        </w:rPr>
        <w:t>]</w:t>
      </w:r>
    </w:p>
    <w:p w14:paraId="40050FFE" w14:textId="77777777" w:rsidR="00F7500C" w:rsidRPr="00F7500C" w:rsidRDefault="00F7500C" w:rsidP="00F7500C">
      <w:pPr>
        <w:rPr>
          <w:i/>
          <w:sz w:val="20"/>
        </w:rPr>
      </w:pPr>
    </w:p>
    <w:p w14:paraId="1D435998" w14:textId="77777777" w:rsidR="00F7500C" w:rsidRPr="00F7500C" w:rsidRDefault="00F7500C" w:rsidP="00F7500C">
      <w:pPr>
        <w:rPr>
          <w:i/>
          <w:sz w:val="20"/>
        </w:rPr>
      </w:pPr>
    </w:p>
    <w:p w14:paraId="3BD0D949" w14:textId="77777777" w:rsidR="00F7500C" w:rsidRPr="00F7500C" w:rsidRDefault="00F7500C" w:rsidP="00F7500C">
      <w:pPr>
        <w:sectPr w:rsidR="00F7500C" w:rsidRPr="00F7500C" w:rsidSect="00663ED0">
          <w:headerReference w:type="even" r:id="rId55"/>
          <w:headerReference w:type="default" r:id="rId56"/>
          <w:footnotePr>
            <w:numRestart w:val="eachPage"/>
          </w:footnotePr>
          <w:endnotePr>
            <w:numFmt w:val="decimal"/>
          </w:endnotePr>
          <w:pgSz w:w="12240" w:h="15840"/>
          <w:pgMar w:top="1440" w:right="1440" w:bottom="1440" w:left="1800" w:header="720" w:footer="720" w:gutter="0"/>
          <w:cols w:space="720"/>
        </w:sectPr>
      </w:pPr>
    </w:p>
    <w:p w14:paraId="562CA0C8" w14:textId="77777777" w:rsidR="00F7500C" w:rsidRPr="00F7500C" w:rsidRDefault="00F7500C" w:rsidP="00F7500C"/>
    <w:p w14:paraId="0920FBA4" w14:textId="77777777" w:rsidR="00F7500C" w:rsidRPr="00D41D68" w:rsidRDefault="00F7500C" w:rsidP="000F50F9">
      <w:pPr>
        <w:pStyle w:val="UG-Title"/>
        <w:rPr>
          <w:lang w:val="fr-FR"/>
        </w:rPr>
      </w:pPr>
      <w:bookmarkStart w:id="742" w:name="_Toc153853280"/>
      <w:bookmarkStart w:id="743" w:name="_Toc161649147"/>
      <w:bookmarkStart w:id="744" w:name="_Toc327867922"/>
      <w:r w:rsidRPr="00D41D68">
        <w:rPr>
          <w:lang w:val="fr-FR"/>
        </w:rPr>
        <w:t>Avis d’Appel d’Offres – Cas sans pré-qualification</w:t>
      </w:r>
      <w:bookmarkEnd w:id="742"/>
      <w:bookmarkEnd w:id="743"/>
      <w:bookmarkEnd w:id="744"/>
    </w:p>
    <w:p w14:paraId="51627408" w14:textId="77777777" w:rsidR="00F7500C" w:rsidRPr="00F7500C" w:rsidRDefault="00F7500C" w:rsidP="00F7500C">
      <w:pPr>
        <w:suppressAutoHyphens w:val="0"/>
        <w:jc w:val="left"/>
      </w:pPr>
    </w:p>
    <w:tbl>
      <w:tblPr>
        <w:tblW w:w="9000" w:type="dxa"/>
        <w:tblInd w:w="474" w:type="dxa"/>
        <w:tblLayout w:type="fixed"/>
        <w:tblLook w:val="0000" w:firstRow="0" w:lastRow="0" w:firstColumn="0" w:lastColumn="0" w:noHBand="0" w:noVBand="0"/>
      </w:tblPr>
      <w:tblGrid>
        <w:gridCol w:w="9000"/>
      </w:tblGrid>
      <w:tr w:rsidR="00F7500C" w:rsidRPr="00F7500C" w14:paraId="5DBFAC88" w14:textId="77777777" w:rsidTr="00F7500C">
        <w:trPr>
          <w:trHeight w:val="5664"/>
        </w:trPr>
        <w:tc>
          <w:tcPr>
            <w:tcW w:w="9000" w:type="dxa"/>
            <w:tcBorders>
              <w:top w:val="single" w:sz="7" w:space="0" w:color="auto"/>
              <w:left w:val="single" w:sz="7" w:space="0" w:color="auto"/>
              <w:bottom w:val="single" w:sz="7" w:space="0" w:color="auto"/>
              <w:right w:val="single" w:sz="7" w:space="0" w:color="auto"/>
            </w:tcBorders>
          </w:tcPr>
          <w:p w14:paraId="490A2C40" w14:textId="77777777" w:rsidR="00F7500C" w:rsidRPr="00F7500C" w:rsidRDefault="00F7500C" w:rsidP="00F7500C">
            <w:pPr>
              <w:tabs>
                <w:tab w:val="left" w:pos="-720"/>
              </w:tabs>
              <w:rPr>
                <w:spacing w:val="-4"/>
              </w:rPr>
            </w:pPr>
          </w:p>
          <w:p w14:paraId="265068D2" w14:textId="77777777" w:rsidR="00F7500C" w:rsidRPr="00F7500C" w:rsidRDefault="00F7500C" w:rsidP="00F7500C">
            <w:pPr>
              <w:tabs>
                <w:tab w:val="center" w:pos="4392"/>
              </w:tabs>
              <w:rPr>
                <w:spacing w:val="-3"/>
              </w:rPr>
            </w:pPr>
            <w:r w:rsidRPr="00F7500C">
              <w:rPr>
                <w:b/>
                <w:spacing w:val="-3"/>
              </w:rPr>
              <w:tab/>
              <w:t>Notes relatives à l’Avis d’Appel d’Offres</w:t>
            </w:r>
          </w:p>
          <w:p w14:paraId="75D20465" w14:textId="77777777" w:rsidR="00F7500C" w:rsidRPr="00F7500C" w:rsidRDefault="00F7500C" w:rsidP="00F7500C">
            <w:pPr>
              <w:tabs>
                <w:tab w:val="left" w:pos="-720"/>
              </w:tabs>
              <w:rPr>
                <w:spacing w:val="-3"/>
              </w:rPr>
            </w:pPr>
          </w:p>
          <w:p w14:paraId="14FF9B2B" w14:textId="77777777" w:rsidR="00F7500C" w:rsidRPr="00F7500C" w:rsidRDefault="00F7500C" w:rsidP="00F7500C">
            <w:pPr>
              <w:tabs>
                <w:tab w:val="left" w:pos="-720"/>
              </w:tabs>
              <w:rPr>
                <w:spacing w:val="-3"/>
              </w:rPr>
            </w:pPr>
            <w:r w:rsidRPr="00F7500C">
              <w:rPr>
                <w:spacing w:val="-3"/>
              </w:rPr>
              <w:t xml:space="preserve">L’avis d’appel d’offres (AAO) doit être diffusé (voir </w:t>
            </w:r>
            <w:r w:rsidR="00E81BD3">
              <w:rPr>
                <w:spacing w:val="-3"/>
              </w:rPr>
              <w:t xml:space="preserve">paragraphe 2.8 des </w:t>
            </w:r>
            <w:r w:rsidRPr="00F7500C">
              <w:rPr>
                <w:spacing w:val="-3"/>
              </w:rPr>
              <w:t>Directives de la Banque mondiale) comme suit :</w:t>
            </w:r>
          </w:p>
          <w:p w14:paraId="2CF0797E" w14:textId="77777777" w:rsidR="00F7500C" w:rsidRPr="00F7500C" w:rsidRDefault="00F7500C" w:rsidP="00F7500C">
            <w:pPr>
              <w:tabs>
                <w:tab w:val="left" w:pos="-720"/>
              </w:tabs>
              <w:rPr>
                <w:spacing w:val="-3"/>
              </w:rPr>
            </w:pPr>
          </w:p>
          <w:p w14:paraId="2071AB72" w14:textId="77777777" w:rsidR="00F7500C" w:rsidRPr="00D41D68" w:rsidRDefault="00F7500C" w:rsidP="00F7500C">
            <w:pPr>
              <w:numPr>
                <w:ilvl w:val="0"/>
                <w:numId w:val="83"/>
              </w:numPr>
              <w:tabs>
                <w:tab w:val="left" w:pos="-720"/>
                <w:tab w:val="left" w:pos="0"/>
                <w:tab w:val="left" w:pos="720"/>
              </w:tabs>
              <w:overflowPunct/>
              <w:autoSpaceDE/>
              <w:autoSpaceDN/>
              <w:adjustRightInd/>
              <w:textAlignment w:val="auto"/>
              <w:rPr>
                <w:spacing w:val="-3"/>
              </w:rPr>
            </w:pPr>
            <w:r w:rsidRPr="00D41D68">
              <w:rPr>
                <w:spacing w:val="-3"/>
              </w:rPr>
              <w:t xml:space="preserve">publication dans </w:t>
            </w:r>
            <w:r w:rsidR="00E81BD3" w:rsidRPr="00D41D68">
              <w:rPr>
                <w:spacing w:val="-3"/>
              </w:rPr>
              <w:t>au moins un journal de diffusion nationale du pays Maître de l’Ouvrage ou dans le Journal Officiel, ou sur un portail électronique ou un site internet d’usage courant et d’accès national et international libre et gratuit</w:t>
            </w:r>
            <w:r w:rsidRPr="00D41D68">
              <w:rPr>
                <w:spacing w:val="-3"/>
              </w:rPr>
              <w:t> ; et</w:t>
            </w:r>
          </w:p>
          <w:p w14:paraId="43CAF1A1" w14:textId="77777777" w:rsidR="00F7500C" w:rsidRPr="00D41D68" w:rsidRDefault="00F7500C" w:rsidP="00F7500C">
            <w:pPr>
              <w:tabs>
                <w:tab w:val="left" w:pos="-720"/>
              </w:tabs>
              <w:rPr>
                <w:spacing w:val="-3"/>
              </w:rPr>
            </w:pPr>
          </w:p>
          <w:p w14:paraId="5BA496B0" w14:textId="77777777" w:rsidR="00F7500C" w:rsidRPr="00F7500C" w:rsidRDefault="00F7500C" w:rsidP="00F7500C">
            <w:pPr>
              <w:numPr>
                <w:ilvl w:val="0"/>
                <w:numId w:val="83"/>
              </w:numPr>
              <w:tabs>
                <w:tab w:val="left" w:pos="-720"/>
                <w:tab w:val="left" w:pos="0"/>
                <w:tab w:val="left" w:pos="720"/>
              </w:tabs>
              <w:overflowPunct/>
              <w:autoSpaceDE/>
              <w:autoSpaceDN/>
              <w:adjustRightInd/>
              <w:ind w:left="2138" w:right="567" w:hanging="1418"/>
              <w:textAlignment w:val="auto"/>
              <w:rPr>
                <w:spacing w:val="-3"/>
              </w:rPr>
            </w:pPr>
            <w:r w:rsidRPr="00F7500C">
              <w:rPr>
                <w:spacing w:val="-3"/>
              </w:rPr>
              <w:t>publication dans UN Development Business-on line.</w:t>
            </w:r>
          </w:p>
          <w:p w14:paraId="5435B8AD" w14:textId="77777777" w:rsidR="00F7500C" w:rsidRPr="00F7500C" w:rsidRDefault="00F7500C" w:rsidP="00F7500C">
            <w:pPr>
              <w:tabs>
                <w:tab w:val="left" w:pos="-720"/>
                <w:tab w:val="left" w:pos="0"/>
                <w:tab w:val="left" w:pos="720"/>
              </w:tabs>
              <w:ind w:left="720"/>
              <w:rPr>
                <w:spacing w:val="-3"/>
              </w:rPr>
            </w:pPr>
          </w:p>
          <w:p w14:paraId="2BFA9D6A" w14:textId="77777777" w:rsidR="00F7500C" w:rsidRPr="00F7500C" w:rsidRDefault="00F7500C" w:rsidP="00F7500C">
            <w:pPr>
              <w:tabs>
                <w:tab w:val="left" w:pos="-720"/>
              </w:tabs>
              <w:rPr>
                <w:spacing w:val="-3"/>
              </w:rPr>
            </w:pPr>
          </w:p>
          <w:p w14:paraId="4875B9CF" w14:textId="77777777" w:rsidR="00F7500C" w:rsidRPr="00F7500C" w:rsidRDefault="00F7500C" w:rsidP="00F7500C">
            <w:pPr>
              <w:tabs>
                <w:tab w:val="left" w:pos="-720"/>
              </w:tabs>
              <w:rPr>
                <w:spacing w:val="-3"/>
              </w:rPr>
            </w:pPr>
            <w:r w:rsidRPr="00F7500C">
              <w:rPr>
                <w:spacing w:val="-3"/>
              </w:rPr>
              <w:t xml:space="preserve">L’avis d’appel d’offres fournit les renseignements nécessaires aux soumissionnaires pour décider de leur participation. </w:t>
            </w:r>
            <w:r w:rsidR="00E81BD3">
              <w:rPr>
                <w:spacing w:val="-3"/>
              </w:rPr>
              <w:t>En plus d’une description brève des travaux, L’avis d’appel d’offres indique les critères d’évaluation et de qualification les plus critiques (</w:t>
            </w:r>
            <w:r w:rsidR="00695264">
              <w:rPr>
                <w:spacing w:val="-3"/>
              </w:rPr>
              <w:t>comme l’application ou de la marge de préférence nationale, ou encore l’expérience spécifique minimale requise)</w:t>
            </w:r>
          </w:p>
          <w:p w14:paraId="67660CEB" w14:textId="77777777" w:rsidR="00F7500C" w:rsidRPr="00F7500C" w:rsidRDefault="00F7500C" w:rsidP="00F7500C">
            <w:pPr>
              <w:tabs>
                <w:tab w:val="left" w:pos="-720"/>
              </w:tabs>
              <w:rPr>
                <w:spacing w:val="-3"/>
              </w:rPr>
            </w:pPr>
          </w:p>
          <w:p w14:paraId="510A8197" w14:textId="77777777" w:rsidR="00F7500C" w:rsidRPr="00F7500C" w:rsidRDefault="00F7500C" w:rsidP="00F7500C">
            <w:pPr>
              <w:tabs>
                <w:tab w:val="left" w:pos="-720"/>
              </w:tabs>
              <w:rPr>
                <w:spacing w:val="-3"/>
              </w:rPr>
            </w:pPr>
            <w:r w:rsidRPr="00F7500C">
              <w:rPr>
                <w:spacing w:val="-3"/>
              </w:rPr>
              <w:t xml:space="preserve">L’avis d’appel d’offres ne fait pas partie du Dossier d’Appel d’Offres, mais doit être conforme aux dispositions de la Section II, DPAO. </w:t>
            </w:r>
          </w:p>
          <w:p w14:paraId="1B1A5F1D" w14:textId="77777777" w:rsidR="00F7500C" w:rsidRPr="00F7500C" w:rsidRDefault="00F7500C" w:rsidP="00F7500C">
            <w:pPr>
              <w:tabs>
                <w:tab w:val="left" w:pos="-720"/>
              </w:tabs>
              <w:rPr>
                <w:spacing w:val="-3"/>
              </w:rPr>
            </w:pPr>
          </w:p>
        </w:tc>
      </w:tr>
    </w:tbl>
    <w:p w14:paraId="1D4AC4CF" w14:textId="77777777" w:rsidR="00F7500C" w:rsidRPr="00F7500C" w:rsidRDefault="00F7500C" w:rsidP="00F7500C">
      <w:pPr>
        <w:tabs>
          <w:tab w:val="left" w:pos="720"/>
        </w:tabs>
        <w:jc w:val="center"/>
        <w:rPr>
          <w:sz w:val="20"/>
        </w:rPr>
      </w:pPr>
    </w:p>
    <w:p w14:paraId="586D0626" w14:textId="77777777" w:rsidR="00F7500C" w:rsidRPr="00F7500C" w:rsidRDefault="00F7500C" w:rsidP="00F7500C">
      <w:pPr>
        <w:tabs>
          <w:tab w:val="left" w:pos="720"/>
        </w:tabs>
        <w:jc w:val="center"/>
        <w:rPr>
          <w:sz w:val="20"/>
        </w:rPr>
      </w:pPr>
      <w:r w:rsidRPr="00F7500C">
        <w:rPr>
          <w:sz w:val="20"/>
        </w:rPr>
        <w:br w:type="page"/>
      </w:r>
    </w:p>
    <w:p w14:paraId="6991CE8C" w14:textId="77777777" w:rsidR="00F7500C" w:rsidRPr="00F7500C" w:rsidRDefault="00F7500C" w:rsidP="00F7500C">
      <w:pPr>
        <w:tabs>
          <w:tab w:val="left" w:pos="720"/>
        </w:tabs>
        <w:jc w:val="center"/>
        <w:rPr>
          <w:sz w:val="20"/>
        </w:rPr>
      </w:pPr>
    </w:p>
    <w:p w14:paraId="19ADBC89" w14:textId="77777777" w:rsidR="00F7500C" w:rsidRPr="008D55A2" w:rsidRDefault="00D86EDA" w:rsidP="00F7500C">
      <w:pPr>
        <w:jc w:val="center"/>
        <w:rPr>
          <w:b/>
          <w:sz w:val="28"/>
        </w:rPr>
      </w:pPr>
      <w:r w:rsidRPr="008D55A2">
        <w:rPr>
          <w:b/>
          <w:sz w:val="28"/>
        </w:rPr>
        <w:t>Modèle d’avis d’appel d’offres</w:t>
      </w:r>
    </w:p>
    <w:p w14:paraId="392687EC" w14:textId="77777777" w:rsidR="00F7500C" w:rsidRPr="008D55A2" w:rsidRDefault="00D86EDA" w:rsidP="00F7500C">
      <w:pPr>
        <w:jc w:val="center"/>
        <w:rPr>
          <w:b/>
          <w:sz w:val="44"/>
          <w:szCs w:val="44"/>
        </w:rPr>
      </w:pPr>
      <w:bookmarkStart w:id="745" w:name="_Toc77392477"/>
      <w:bookmarkStart w:id="746" w:name="_Toc77493061"/>
      <w:r w:rsidRPr="008D55A2">
        <w:rPr>
          <w:b/>
          <w:sz w:val="44"/>
          <w:szCs w:val="44"/>
        </w:rPr>
        <w:t>(AAO)</w:t>
      </w:r>
      <w:bookmarkEnd w:id="745"/>
      <w:bookmarkEnd w:id="746"/>
    </w:p>
    <w:p w14:paraId="16392C66" w14:textId="77777777" w:rsidR="00F7500C" w:rsidRPr="008D55A2" w:rsidRDefault="00F7500C" w:rsidP="00F7500C">
      <w:pPr>
        <w:jc w:val="center"/>
        <w:rPr>
          <w:b/>
          <w:bCs/>
          <w:sz w:val="40"/>
        </w:rPr>
      </w:pPr>
    </w:p>
    <w:p w14:paraId="2A68F95B" w14:textId="77777777" w:rsidR="00F7500C" w:rsidRPr="008D55A2" w:rsidRDefault="00F7500C" w:rsidP="00F7500C">
      <w:pPr>
        <w:jc w:val="center"/>
        <w:rPr>
          <w:b/>
          <w:bCs/>
          <w:sz w:val="40"/>
        </w:rPr>
      </w:pPr>
    </w:p>
    <w:p w14:paraId="1832E9A9" w14:textId="77777777" w:rsidR="005001E0" w:rsidRPr="008D55A2" w:rsidRDefault="00D86EDA">
      <w:pPr>
        <w:jc w:val="left"/>
        <w:rPr>
          <w:i/>
          <w:iCs/>
        </w:rPr>
      </w:pPr>
      <w:r w:rsidRPr="008D55A2">
        <w:rPr>
          <w:iCs/>
        </w:rPr>
        <w:t xml:space="preserve">Date : </w:t>
      </w:r>
      <w:r w:rsidRPr="008D55A2">
        <w:rPr>
          <w:i/>
          <w:iCs/>
        </w:rPr>
        <w:t>[Date de publication de l’AAO)</w:t>
      </w:r>
    </w:p>
    <w:p w14:paraId="743AA473" w14:textId="77777777" w:rsidR="005001E0" w:rsidRPr="008D55A2" w:rsidRDefault="00D86EDA">
      <w:pPr>
        <w:jc w:val="left"/>
        <w:rPr>
          <w:iCs/>
        </w:rPr>
      </w:pPr>
      <w:r w:rsidRPr="008D55A2">
        <w:rPr>
          <w:iCs/>
        </w:rPr>
        <w:t>Prêt No:</w:t>
      </w:r>
    </w:p>
    <w:p w14:paraId="08C3C87E" w14:textId="77777777" w:rsidR="005001E0" w:rsidRPr="008D55A2" w:rsidRDefault="00D86EDA">
      <w:pPr>
        <w:jc w:val="left"/>
        <w:rPr>
          <w:iCs/>
        </w:rPr>
      </w:pPr>
      <w:r w:rsidRPr="008D55A2">
        <w:rPr>
          <w:iCs/>
        </w:rPr>
        <w:t xml:space="preserve">AAO No :  </w:t>
      </w:r>
    </w:p>
    <w:p w14:paraId="59EF2EDD" w14:textId="77777777" w:rsidR="00F7500C" w:rsidRPr="008D55A2" w:rsidRDefault="00F7500C" w:rsidP="00F7500C">
      <w:pPr>
        <w:jc w:val="center"/>
        <w:rPr>
          <w:b/>
          <w:bCs/>
          <w:i/>
          <w:iCs/>
        </w:rPr>
      </w:pPr>
    </w:p>
    <w:p w14:paraId="47E5AAC1" w14:textId="77777777" w:rsidR="00F7500C" w:rsidRPr="008D55A2" w:rsidRDefault="00F7500C" w:rsidP="00F7500C">
      <w:pPr>
        <w:jc w:val="center"/>
        <w:rPr>
          <w:b/>
          <w:bCs/>
          <w:i/>
          <w:iCs/>
        </w:rPr>
      </w:pPr>
    </w:p>
    <w:p w14:paraId="50D4791E" w14:textId="77777777" w:rsidR="00F7500C" w:rsidRPr="008D55A2" w:rsidRDefault="00D86EDA" w:rsidP="00F7500C">
      <w:pPr>
        <w:numPr>
          <w:ilvl w:val="0"/>
          <w:numId w:val="84"/>
        </w:numPr>
        <w:suppressAutoHyphens w:val="0"/>
        <w:overflowPunct/>
        <w:autoSpaceDE/>
        <w:autoSpaceDN/>
        <w:adjustRightInd/>
        <w:spacing w:after="200"/>
        <w:ind w:left="0" w:firstLine="0"/>
        <w:textAlignment w:val="auto"/>
      </w:pPr>
      <w:r w:rsidRPr="008D55A2">
        <w:t xml:space="preserve">Le </w:t>
      </w:r>
      <w:r w:rsidRPr="00E816A5">
        <w:rPr>
          <w:i/>
          <w:iCs/>
        </w:rPr>
        <w:t>[ insérer le nom de l’ Emprunteur]</w:t>
      </w:r>
      <w:r w:rsidRPr="008D55A2">
        <w:t xml:space="preserve"> </w:t>
      </w:r>
      <w:r w:rsidRPr="00E816A5">
        <w:rPr>
          <w:i/>
          <w:iCs/>
        </w:rPr>
        <w:t>[a reçu/a sollicité/à l’intention de solliciter]</w:t>
      </w:r>
      <w:r w:rsidRPr="008D55A2">
        <w:t xml:space="preserve"> un </w:t>
      </w:r>
      <w:r w:rsidRPr="00E816A5">
        <w:rPr>
          <w:i/>
          <w:iCs/>
        </w:rPr>
        <w:t>[prêt/crédit]</w:t>
      </w:r>
      <w:r w:rsidRPr="008D55A2">
        <w:t xml:space="preserve"> de </w:t>
      </w:r>
      <w:r w:rsidRPr="00E816A5">
        <w:rPr>
          <w:i/>
          <w:iCs/>
        </w:rPr>
        <w:t>[la Banque Internationale pour la Reconstruction et le Développement/ l’Association Internationale pour le Développement]</w:t>
      </w:r>
      <w:r w:rsidRPr="008D55A2">
        <w:t xml:space="preserve"> pour financer</w:t>
      </w:r>
      <w:r w:rsidRPr="00E816A5">
        <w:rPr>
          <w:i/>
          <w:iCs/>
        </w:rPr>
        <w:t xml:space="preserve"> [insérer le nom du Projet],</w:t>
      </w:r>
      <w:r w:rsidRPr="008D55A2">
        <w:t xml:space="preserve"> et a l’intention d’utiliser une partie de ce </w:t>
      </w:r>
      <w:r w:rsidRPr="00E816A5">
        <w:rPr>
          <w:i/>
          <w:iCs/>
        </w:rPr>
        <w:t>[prêt/crédit]</w:t>
      </w:r>
      <w:r w:rsidRPr="008D55A2">
        <w:t xml:space="preserve"> pour effectuer des paiements éligibles au titre du Marché</w:t>
      </w:r>
      <w:r w:rsidRPr="008D55A2">
        <w:rPr>
          <w:rStyle w:val="FootnoteReference"/>
        </w:rPr>
        <w:footnoteReference w:id="61"/>
      </w:r>
      <w:r w:rsidRPr="008D55A2">
        <w:t xml:space="preserve"> </w:t>
      </w:r>
      <w:r w:rsidRPr="00E816A5">
        <w:rPr>
          <w:i/>
          <w:iCs/>
        </w:rPr>
        <w:t>[insérer le nom / numéro du Marché</w:t>
      </w:r>
      <w:r w:rsidRPr="00E816A5">
        <w:rPr>
          <w:i/>
          <w:iCs/>
          <w:vertAlign w:val="superscript"/>
        </w:rPr>
        <w:t>2</w:t>
      </w:r>
      <w:r w:rsidRPr="00E816A5">
        <w:rPr>
          <w:i/>
          <w:iCs/>
        </w:rPr>
        <w:t>].</w:t>
      </w:r>
    </w:p>
    <w:p w14:paraId="023746EC" w14:textId="77777777" w:rsidR="00F7500C" w:rsidRPr="008D55A2" w:rsidRDefault="00D86EDA" w:rsidP="00F7500C">
      <w:pPr>
        <w:numPr>
          <w:ilvl w:val="0"/>
          <w:numId w:val="84"/>
        </w:numPr>
        <w:suppressAutoHyphens w:val="0"/>
        <w:overflowPunct/>
        <w:autoSpaceDE/>
        <w:autoSpaceDN/>
        <w:adjustRightInd/>
        <w:spacing w:after="200"/>
        <w:ind w:left="0" w:firstLine="0"/>
        <w:textAlignment w:val="auto"/>
      </w:pPr>
      <w:r w:rsidRPr="008D55A2">
        <w:t xml:space="preserve">Le </w:t>
      </w:r>
      <w:r w:rsidRPr="008D55A2">
        <w:rPr>
          <w:i/>
          <w:iCs/>
        </w:rPr>
        <w:t>[insérer le nom du Maître de l’Ouvrage]</w:t>
      </w:r>
      <w:r w:rsidRPr="008D55A2">
        <w:t xml:space="preserve"> sollicite des offres sous pli fermé de la part de soumissionnaires éligibles pour exécuter les Travaux de </w:t>
      </w:r>
      <w:r w:rsidRPr="008D55A2">
        <w:rPr>
          <w:i/>
          <w:iCs/>
        </w:rPr>
        <w:t xml:space="preserve">[insérer une brève description des Travaux </w:t>
      </w:r>
      <w:r w:rsidRPr="008D55A2">
        <w:rPr>
          <w:i/>
          <w:iCs/>
          <w:vertAlign w:val="superscript"/>
        </w:rPr>
        <w:t>3,4</w:t>
      </w:r>
      <w:r w:rsidRPr="008D55A2">
        <w:rPr>
          <w:i/>
          <w:iCs/>
        </w:rPr>
        <w:t>]</w:t>
      </w:r>
      <w:r w:rsidRPr="008D55A2">
        <w:t xml:space="preserve">. </w:t>
      </w:r>
    </w:p>
    <w:p w14:paraId="1DA8891A" w14:textId="77777777" w:rsidR="00D13A95" w:rsidRPr="008D55A2" w:rsidRDefault="00D86EDA" w:rsidP="00D13A95">
      <w:pPr>
        <w:numPr>
          <w:ilvl w:val="0"/>
          <w:numId w:val="84"/>
        </w:numPr>
        <w:suppressAutoHyphens w:val="0"/>
        <w:overflowPunct/>
        <w:autoSpaceDE/>
        <w:autoSpaceDN/>
        <w:adjustRightInd/>
        <w:spacing w:after="200"/>
        <w:ind w:left="0" w:firstLine="0"/>
        <w:textAlignment w:val="auto"/>
      </w:pPr>
      <w:r w:rsidRPr="008D55A2">
        <w:t xml:space="preserve">Les soumissionnaires éligibles et intéressés peuvent obtenir des informations auprès de </w:t>
      </w:r>
      <w:r w:rsidRPr="008D55A2">
        <w:rPr>
          <w:i/>
          <w:iCs/>
        </w:rPr>
        <w:t>[insérer le nom du Maître de l’Ouvrage; insérer les nom et courriel du responsable]</w:t>
      </w:r>
      <w:r w:rsidRPr="008D55A2">
        <w:t xml:space="preserve"> et prendre connaissance des documents d’Appel d’offres à [</w:t>
      </w:r>
      <w:r w:rsidRPr="008D55A2">
        <w:rPr>
          <w:i/>
          <w:iCs/>
        </w:rPr>
        <w:t xml:space="preserve">insérer </w:t>
      </w:r>
      <w:r w:rsidRPr="008D55A2">
        <w:rPr>
          <w:i/>
        </w:rPr>
        <w:t>l’adresse et le numéro</w:t>
      </w:r>
      <w:r w:rsidRPr="008D55A2">
        <w:t xml:space="preserve">] de </w:t>
      </w:r>
      <w:r w:rsidRPr="008D55A2">
        <w:rPr>
          <w:i/>
          <w:iCs/>
        </w:rPr>
        <w:t>[insérer les heures d’ouverture et de fermeture</w:t>
      </w:r>
      <w:r w:rsidRPr="008D55A2">
        <w:rPr>
          <w:i/>
          <w:iCs/>
          <w:vertAlign w:val="superscript"/>
        </w:rPr>
        <w:t>6</w:t>
      </w:r>
      <w:r w:rsidRPr="008D55A2">
        <w:rPr>
          <w:i/>
          <w:iCs/>
        </w:rPr>
        <w:t>]</w:t>
      </w:r>
      <w:r w:rsidRPr="008D55A2">
        <w:t>.</w:t>
      </w:r>
    </w:p>
    <w:p w14:paraId="65A07B38" w14:textId="77777777" w:rsidR="00D13A95" w:rsidRPr="008D55A2" w:rsidRDefault="00D86EDA" w:rsidP="00D13A95">
      <w:pPr>
        <w:numPr>
          <w:ilvl w:val="0"/>
          <w:numId w:val="84"/>
        </w:numPr>
        <w:suppressAutoHyphens w:val="0"/>
        <w:overflowPunct/>
        <w:autoSpaceDE/>
        <w:autoSpaceDN/>
        <w:adjustRightInd/>
        <w:spacing w:after="200"/>
        <w:ind w:left="0" w:firstLine="0"/>
        <w:textAlignment w:val="auto"/>
      </w:pPr>
      <w:r w:rsidRPr="008D55A2">
        <w:t xml:space="preserve">Les soumissionnaires intéressés peuvent obtenir le Dossier d’Appel d’Offres complet en </w:t>
      </w:r>
      <w:r w:rsidRPr="008D55A2">
        <w:rPr>
          <w:i/>
          <w:iCs/>
        </w:rPr>
        <w:t>[insérer la langue]</w:t>
      </w:r>
      <w:r w:rsidRPr="008D55A2">
        <w:t xml:space="preserve"> en formulant une demande écrite à l’adresse mentionnée ci-dessus contre un paiement</w:t>
      </w:r>
      <w:r w:rsidRPr="008D55A2">
        <w:rPr>
          <w:vertAlign w:val="superscript"/>
        </w:rPr>
        <w:t>7</w:t>
      </w:r>
      <w:r w:rsidRPr="008D55A2">
        <w:t xml:space="preserve"> non remboursable de </w:t>
      </w:r>
      <w:r w:rsidRPr="008D55A2">
        <w:rPr>
          <w:i/>
          <w:iCs/>
        </w:rPr>
        <w:t>[insérer le montant en monnaie nationale ]</w:t>
      </w:r>
      <w:r w:rsidRPr="008D55A2">
        <w:t xml:space="preserve"> ou </w:t>
      </w:r>
      <w:r w:rsidRPr="008D55A2">
        <w:rPr>
          <w:i/>
          <w:iCs/>
        </w:rPr>
        <w:t>[insérer le montant dans une monnaie convertible].</w:t>
      </w:r>
      <w:r w:rsidRPr="008D55A2">
        <w:t xml:space="preserve"> La méthode de paiement sera </w:t>
      </w:r>
      <w:r w:rsidRPr="008D55A2">
        <w:rPr>
          <w:i/>
          <w:iCs/>
        </w:rPr>
        <w:t>[insérer la forme de paiement ]</w:t>
      </w:r>
      <w:r w:rsidRPr="008D55A2">
        <w:rPr>
          <w:i/>
          <w:iCs/>
          <w:vertAlign w:val="superscript"/>
        </w:rPr>
        <w:t>8</w:t>
      </w:r>
      <w:r w:rsidRPr="008D55A2">
        <w:rPr>
          <w:i/>
          <w:iCs/>
        </w:rPr>
        <w:t>.</w:t>
      </w:r>
      <w:r w:rsidRPr="008D55A2">
        <w:t xml:space="preserve"> </w:t>
      </w:r>
    </w:p>
    <w:p w14:paraId="58A3FCD7" w14:textId="77777777" w:rsidR="00D13A95" w:rsidRPr="008D55A2" w:rsidRDefault="00D86EDA" w:rsidP="00F7500C">
      <w:pPr>
        <w:numPr>
          <w:ilvl w:val="0"/>
          <w:numId w:val="84"/>
        </w:numPr>
        <w:suppressAutoHyphens w:val="0"/>
        <w:overflowPunct/>
        <w:autoSpaceDE/>
        <w:autoSpaceDN/>
        <w:adjustRightInd/>
        <w:spacing w:after="200"/>
        <w:ind w:left="0" w:firstLine="0"/>
        <w:textAlignment w:val="auto"/>
      </w:pPr>
      <w:r w:rsidRPr="008D55A2">
        <w:t xml:space="preserve">Les Instructions aux Soumissionnaires et les Cahier des Clauses Administratives et Générales sont ceux du </w:t>
      </w:r>
      <w:r w:rsidRPr="008D55A2">
        <w:rPr>
          <w:i/>
        </w:rPr>
        <w:t>Dossier Type d’Appel d’Offres pour Travaux – Droit Civil.</w:t>
      </w:r>
    </w:p>
    <w:p w14:paraId="2627BAB8" w14:textId="77777777" w:rsidR="00C66A03" w:rsidRPr="008D55A2" w:rsidRDefault="00D86EDA" w:rsidP="00F7500C">
      <w:pPr>
        <w:numPr>
          <w:ilvl w:val="0"/>
          <w:numId w:val="84"/>
        </w:numPr>
        <w:suppressAutoHyphens w:val="0"/>
        <w:overflowPunct/>
        <w:autoSpaceDE/>
        <w:autoSpaceDN/>
        <w:adjustRightInd/>
        <w:spacing w:after="200"/>
        <w:ind w:left="0" w:firstLine="0"/>
        <w:textAlignment w:val="auto"/>
      </w:pPr>
      <w:r w:rsidRPr="008D55A2">
        <w:t>Les offres devront être soumises à l’adresse ci-dessus</w:t>
      </w:r>
      <w:r w:rsidRPr="008D55A2">
        <w:rPr>
          <w:rStyle w:val="FootnoteReference"/>
        </w:rPr>
        <w:footnoteReference w:id="62"/>
      </w:r>
      <w:r w:rsidRPr="008D55A2">
        <w:t xml:space="preserve"> au plus tard le </w:t>
      </w:r>
      <w:r w:rsidRPr="008D55A2">
        <w:rPr>
          <w:i/>
          <w:iCs/>
        </w:rPr>
        <w:t>[insérer la date et l‘heure]</w:t>
      </w:r>
      <w:r w:rsidRPr="008D55A2">
        <w:t xml:space="preserve">. Les offres doivent comprendre </w:t>
      </w:r>
      <w:r w:rsidRPr="008D55A2">
        <w:rPr>
          <w:i/>
          <w:iCs/>
        </w:rPr>
        <w:t>[insérer « une garantie de l’offre » ou « une Déclaration de garantie de l’offre», selon le cas</w:t>
      </w:r>
      <w:r w:rsidRPr="008D55A2">
        <w:t xml:space="preserve">], pour un montant de </w:t>
      </w:r>
      <w:r w:rsidRPr="008D55A2">
        <w:rPr>
          <w:i/>
          <w:iCs/>
        </w:rPr>
        <w:t>[en cas de garantie de l’offre</w:t>
      </w:r>
      <w:r w:rsidRPr="008D55A2">
        <w:rPr>
          <w:i/>
          <w:iCs/>
          <w:vertAlign w:val="superscript"/>
        </w:rPr>
        <w:t>11</w:t>
      </w:r>
      <w:r w:rsidRPr="008D55A2">
        <w:rPr>
          <w:i/>
          <w:iCs/>
        </w:rPr>
        <w:t>, insérer le montant en monnaie nationale ou le montant équivalent dans une monnaie librement convertible].</w:t>
      </w:r>
    </w:p>
    <w:p w14:paraId="5D32ECEC" w14:textId="77777777" w:rsidR="00C66A03" w:rsidRPr="008D55A2" w:rsidRDefault="00D86EDA" w:rsidP="00F7500C">
      <w:pPr>
        <w:numPr>
          <w:ilvl w:val="0"/>
          <w:numId w:val="84"/>
        </w:numPr>
        <w:suppressAutoHyphens w:val="0"/>
        <w:overflowPunct/>
        <w:autoSpaceDE/>
        <w:autoSpaceDN/>
        <w:adjustRightInd/>
        <w:spacing w:after="200"/>
        <w:ind w:left="0" w:firstLine="0"/>
        <w:textAlignment w:val="auto"/>
      </w:pPr>
      <w:r w:rsidRPr="008D55A2">
        <w:t xml:space="preserve">Les offres seront ouvertes en présence des représentants des soumissionnaires qui le souhaitent à  </w:t>
      </w:r>
      <w:r w:rsidRPr="008D55A2">
        <w:rPr>
          <w:i/>
          <w:iCs/>
        </w:rPr>
        <w:t xml:space="preserve">[insérer </w:t>
      </w:r>
      <w:r w:rsidRPr="008D55A2">
        <w:rPr>
          <w:i/>
        </w:rPr>
        <w:t>l’adresse</w:t>
      </w:r>
      <w:r w:rsidRPr="008D55A2">
        <w:rPr>
          <w:i/>
          <w:iCs/>
        </w:rPr>
        <w:t>]</w:t>
      </w:r>
      <w:r w:rsidRPr="008D55A2">
        <w:t xml:space="preserve"> </w:t>
      </w:r>
      <w:r w:rsidRPr="008D55A2">
        <w:rPr>
          <w:vertAlign w:val="superscript"/>
        </w:rPr>
        <w:t>10</w:t>
      </w:r>
      <w:r w:rsidRPr="008D55A2">
        <w:t xml:space="preserve"> à </w:t>
      </w:r>
      <w:r w:rsidRPr="008D55A2">
        <w:rPr>
          <w:i/>
          <w:iCs/>
        </w:rPr>
        <w:t>[insérer la date et l’heure].</w:t>
      </w:r>
      <w:r w:rsidRPr="008D55A2">
        <w:t xml:space="preserve"> </w:t>
      </w:r>
    </w:p>
    <w:p w14:paraId="05B80FE6" w14:textId="77777777" w:rsidR="00F7500C" w:rsidRPr="008D55A2" w:rsidRDefault="00D86EDA" w:rsidP="00F7500C">
      <w:pPr>
        <w:numPr>
          <w:ilvl w:val="0"/>
          <w:numId w:val="84"/>
        </w:numPr>
        <w:suppressAutoHyphens w:val="0"/>
        <w:overflowPunct/>
        <w:autoSpaceDE/>
        <w:autoSpaceDN/>
        <w:adjustRightInd/>
        <w:spacing w:after="200"/>
        <w:ind w:left="0" w:firstLine="0"/>
        <w:textAlignment w:val="auto"/>
      </w:pPr>
      <w:r w:rsidRPr="008D55A2">
        <w:lastRenderedPageBreak/>
        <w:t>La passation du Marché sera conduite par Appel d‘offres international (AOI) tel que définit dans les « </w:t>
      </w:r>
      <w:r w:rsidRPr="008D55A2">
        <w:rPr>
          <w:i/>
          <w:iCs/>
        </w:rPr>
        <w:t>Directives : passation des marchés de fournitures, de travaux et de services (autres que les services de consultants) par les Emprunteurs de la Banque mondiale dans le cadre des Prêts de  la BIRD et des Crédits et Dons de l‘AID »,</w:t>
      </w:r>
      <w:r w:rsidRPr="008D55A2">
        <w:t xml:space="preserve"> et ouvert à tous les soumissionnaires de pays éligibles tels que définis dans les Directives</w:t>
      </w:r>
      <w:r w:rsidRPr="008D55A2">
        <w:rPr>
          <w:vertAlign w:val="superscript"/>
        </w:rPr>
        <w:t>5</w:t>
      </w:r>
      <w:r w:rsidRPr="008D55A2">
        <w:t xml:space="preserve">. </w:t>
      </w:r>
    </w:p>
    <w:p w14:paraId="0146AF31" w14:textId="77777777" w:rsidR="00F7500C" w:rsidRPr="008D55A2" w:rsidRDefault="00D86EDA" w:rsidP="00C66A03">
      <w:pPr>
        <w:numPr>
          <w:ilvl w:val="0"/>
          <w:numId w:val="84"/>
        </w:numPr>
        <w:suppressAutoHyphens w:val="0"/>
        <w:overflowPunct/>
        <w:autoSpaceDE/>
        <w:autoSpaceDN/>
        <w:adjustRightInd/>
        <w:spacing w:after="200"/>
        <w:ind w:left="0" w:firstLine="0"/>
        <w:textAlignment w:val="auto"/>
      </w:pPr>
      <w:r w:rsidRPr="008D55A2">
        <w:t xml:space="preserve">Les exigences en matière de qualifications sont: </w:t>
      </w:r>
      <w:r w:rsidRPr="008D55A2">
        <w:rPr>
          <w:i/>
          <w:iCs/>
        </w:rPr>
        <w:t xml:space="preserve">[insérer la liste des conditions d’ordre technique, financier, légal et autre(s)]. </w:t>
      </w:r>
      <w:r w:rsidRPr="008D55A2">
        <w:t xml:space="preserve">Une marge de préférence </w:t>
      </w:r>
      <w:r w:rsidRPr="008D55A2">
        <w:rPr>
          <w:i/>
          <w:iCs/>
        </w:rPr>
        <w:t>[insérer « sera » ou « ne sera pas » selon le cas]</w:t>
      </w:r>
      <w:r w:rsidRPr="008D55A2">
        <w:t xml:space="preserve"> octroyée aux soumissionnaires éligibles. Voir le document d’Appel d’offres pour les informations détaillées. </w:t>
      </w:r>
    </w:p>
    <w:p w14:paraId="0FBBACF7" w14:textId="77777777" w:rsidR="00F7500C" w:rsidRPr="008D55A2" w:rsidRDefault="00F7500C" w:rsidP="00F7500C">
      <w:pPr>
        <w:jc w:val="center"/>
        <w:rPr>
          <w:b/>
          <w:bCs/>
          <w:i/>
          <w:iCs/>
        </w:rPr>
      </w:pPr>
    </w:p>
    <w:p w14:paraId="2DE7421F" w14:textId="77777777" w:rsidR="00F7500C" w:rsidRPr="008D55A2" w:rsidRDefault="00D86EDA" w:rsidP="00F7500C">
      <w:pPr>
        <w:rPr>
          <w:sz w:val="20"/>
        </w:rPr>
      </w:pPr>
      <w:r w:rsidRPr="008D55A2">
        <w:rPr>
          <w:sz w:val="20"/>
        </w:rPr>
        <w:t>_________________</w:t>
      </w:r>
    </w:p>
    <w:p w14:paraId="1BE05BB2" w14:textId="77777777" w:rsidR="00F7500C" w:rsidRPr="008D55A2" w:rsidRDefault="00D86EDA" w:rsidP="00F7500C">
      <w:pPr>
        <w:tabs>
          <w:tab w:val="left" w:pos="360"/>
        </w:tabs>
        <w:ind w:left="360" w:hanging="360"/>
        <w:rPr>
          <w:sz w:val="20"/>
        </w:rPr>
      </w:pPr>
      <w:r w:rsidRPr="008D55A2">
        <w:rPr>
          <w:sz w:val="20"/>
          <w:vertAlign w:val="superscript"/>
        </w:rPr>
        <w:t>1</w:t>
      </w:r>
      <w:r w:rsidRPr="008D55A2">
        <w:rPr>
          <w:sz w:val="20"/>
        </w:rPr>
        <w:t>.</w:t>
      </w:r>
      <w:r w:rsidRPr="008D55A2">
        <w:rPr>
          <w:sz w:val="20"/>
        </w:rPr>
        <w:tab/>
        <w:t xml:space="preserve"> Jour, mois, année; par exemple: 31 Janvier 2009 </w:t>
      </w:r>
    </w:p>
    <w:p w14:paraId="092A6EE2" w14:textId="77777777" w:rsidR="00F7500C" w:rsidRPr="008D55A2" w:rsidRDefault="00D86EDA" w:rsidP="00F7500C">
      <w:pPr>
        <w:tabs>
          <w:tab w:val="left" w:pos="360"/>
        </w:tabs>
        <w:ind w:left="360" w:hanging="360"/>
        <w:rPr>
          <w:sz w:val="20"/>
        </w:rPr>
      </w:pPr>
      <w:r w:rsidRPr="008D55A2">
        <w:rPr>
          <w:sz w:val="20"/>
          <w:vertAlign w:val="superscript"/>
        </w:rPr>
        <w:t>2</w:t>
      </w:r>
      <w:r w:rsidRPr="008D55A2">
        <w:rPr>
          <w:sz w:val="20"/>
        </w:rPr>
        <w:t>.</w:t>
      </w:r>
      <w:r w:rsidRPr="008D55A2">
        <w:rPr>
          <w:sz w:val="20"/>
        </w:rPr>
        <w:tab/>
      </w:r>
      <w:r w:rsidRPr="008D55A2">
        <w:rPr>
          <w:i/>
          <w:iCs/>
          <w:sz w:val="20"/>
        </w:rPr>
        <w:t>[insérer, si applicable: “ce contrat sera financé conjointement par {insérer le nom du cofinancier). La passation du Marché sera conforme aux règles et procédures d’éligibilité de la Banque mondiale].</w:t>
      </w:r>
      <w:r w:rsidRPr="008D55A2">
        <w:rPr>
          <w:sz w:val="20"/>
        </w:rPr>
        <w:t xml:space="preserve"> </w:t>
      </w:r>
    </w:p>
    <w:p w14:paraId="3BEC7A34" w14:textId="77777777" w:rsidR="00F7500C" w:rsidRPr="008D55A2" w:rsidRDefault="00D86EDA" w:rsidP="00F7500C">
      <w:pPr>
        <w:tabs>
          <w:tab w:val="left" w:pos="360"/>
        </w:tabs>
        <w:ind w:left="360" w:hanging="360"/>
        <w:rPr>
          <w:sz w:val="20"/>
        </w:rPr>
      </w:pPr>
      <w:r w:rsidRPr="008D55A2">
        <w:rPr>
          <w:sz w:val="20"/>
          <w:vertAlign w:val="superscript"/>
        </w:rPr>
        <w:t>3</w:t>
      </w:r>
      <w:r w:rsidRPr="008D55A2">
        <w:rPr>
          <w:sz w:val="20"/>
        </w:rPr>
        <w:t>.</w:t>
      </w:r>
      <w:r w:rsidRPr="008D55A2">
        <w:rPr>
          <w:sz w:val="20"/>
        </w:rPr>
        <w:tab/>
        <w:t xml:space="preserve">Fournir une brève description des Travaux, y compris quantités, site du Projet, et autre information de nature à permettre aux soumissionnaires potentiels de décider de leur participation ou non à l’Appel d’offres. Le document d’Appel d’offres peut exiger des soumissionnaires une expérience ou des compétences particulières; si tel est le cas, ces exigences doivent être formulées dans ce paragraphe . </w:t>
      </w:r>
    </w:p>
    <w:p w14:paraId="7A18F185" w14:textId="77777777" w:rsidR="00F7500C" w:rsidRPr="008D55A2" w:rsidRDefault="00D86EDA" w:rsidP="00F7500C">
      <w:pPr>
        <w:tabs>
          <w:tab w:val="left" w:pos="360"/>
        </w:tabs>
        <w:ind w:left="360" w:hanging="360"/>
        <w:rPr>
          <w:sz w:val="20"/>
        </w:rPr>
      </w:pPr>
      <w:r w:rsidRPr="008D55A2">
        <w:rPr>
          <w:sz w:val="20"/>
          <w:vertAlign w:val="superscript"/>
        </w:rPr>
        <w:t>4</w:t>
      </w:r>
      <w:r w:rsidRPr="008D55A2">
        <w:rPr>
          <w:sz w:val="20"/>
        </w:rPr>
        <w:t>.</w:t>
      </w:r>
      <w:r w:rsidRPr="008D55A2">
        <w:rPr>
          <w:sz w:val="20"/>
        </w:rPr>
        <w:tab/>
      </w:r>
      <w:r w:rsidRPr="008D55A2">
        <w:rPr>
          <w:i/>
          <w:iCs/>
          <w:sz w:val="20"/>
        </w:rPr>
        <w:t>[insérer: le délai d’exécution  est de (insérer le nombre de jours/mois/années ou les dates].</w:t>
      </w:r>
    </w:p>
    <w:p w14:paraId="29F66E8F" w14:textId="77777777" w:rsidR="00F7500C" w:rsidRPr="008D55A2" w:rsidRDefault="00D86EDA" w:rsidP="00F7500C">
      <w:pPr>
        <w:tabs>
          <w:tab w:val="left" w:pos="360"/>
        </w:tabs>
        <w:ind w:left="360" w:hanging="360"/>
        <w:rPr>
          <w:sz w:val="20"/>
        </w:rPr>
      </w:pPr>
      <w:r w:rsidRPr="008D55A2">
        <w:rPr>
          <w:sz w:val="20"/>
          <w:vertAlign w:val="superscript"/>
        </w:rPr>
        <w:t>5</w:t>
      </w:r>
      <w:r w:rsidRPr="008D55A2">
        <w:rPr>
          <w:sz w:val="20"/>
        </w:rPr>
        <w:t>.</w:t>
      </w:r>
      <w:r w:rsidRPr="008D55A2">
        <w:rPr>
          <w:sz w:val="20"/>
        </w:rPr>
        <w:tab/>
        <w:t xml:space="preserve">Il peut arriver que des marchés soient financés par des fonds fiduciaires qui peuvent limiter davantage l’éligibilité à un groupe de pays particulier. Indiquer également si le Dossier d’Appel d’Offres fait état d’une marge de préférence, en conformité avec l ‘Accord de financement.   </w:t>
      </w:r>
    </w:p>
    <w:p w14:paraId="6DFC2582" w14:textId="77777777" w:rsidR="00F7500C" w:rsidRPr="008D55A2" w:rsidRDefault="00D86EDA" w:rsidP="00F7500C">
      <w:pPr>
        <w:tabs>
          <w:tab w:val="left" w:pos="360"/>
        </w:tabs>
        <w:ind w:left="360" w:hanging="360"/>
        <w:rPr>
          <w:sz w:val="20"/>
        </w:rPr>
      </w:pPr>
      <w:r w:rsidRPr="008D55A2">
        <w:rPr>
          <w:sz w:val="20"/>
          <w:vertAlign w:val="superscript"/>
        </w:rPr>
        <w:t>6</w:t>
      </w:r>
      <w:r w:rsidRPr="008D55A2">
        <w:rPr>
          <w:sz w:val="20"/>
        </w:rPr>
        <w:t>.</w:t>
      </w:r>
      <w:r w:rsidRPr="008D55A2">
        <w:rPr>
          <w:sz w:val="20"/>
        </w:rPr>
        <w:tab/>
        <w:t>Par exemple: de 9.00 à 17 heures</w:t>
      </w:r>
    </w:p>
    <w:p w14:paraId="7D37E9F4" w14:textId="77777777" w:rsidR="00F7500C" w:rsidRPr="008D55A2" w:rsidRDefault="00D86EDA" w:rsidP="00F7500C">
      <w:pPr>
        <w:tabs>
          <w:tab w:val="left" w:pos="360"/>
        </w:tabs>
        <w:ind w:left="360" w:hanging="360"/>
        <w:rPr>
          <w:sz w:val="20"/>
        </w:rPr>
      </w:pPr>
      <w:r w:rsidRPr="008D55A2">
        <w:rPr>
          <w:sz w:val="20"/>
          <w:vertAlign w:val="superscript"/>
        </w:rPr>
        <w:t>7</w:t>
      </w:r>
      <w:r w:rsidRPr="008D55A2">
        <w:rPr>
          <w:sz w:val="20"/>
        </w:rPr>
        <w:t>.</w:t>
      </w:r>
      <w:r w:rsidRPr="008D55A2">
        <w:rPr>
          <w:sz w:val="20"/>
        </w:rPr>
        <w:tab/>
        <w:t xml:space="preserve">Le prix demandé est destiné à défrayer l’Acheteur du coût d’impression, du courrier / d’acheminement du Dossier d’Appel d’Offres; le prix ne doit pas dissuader les soumissionnaires de participer. Un montant de 50 à 300$EU ou équivalent serait approprié. </w:t>
      </w:r>
    </w:p>
    <w:p w14:paraId="65172E0C" w14:textId="77777777" w:rsidR="00F7500C" w:rsidRPr="008D55A2" w:rsidRDefault="00D86EDA" w:rsidP="00F7500C">
      <w:pPr>
        <w:tabs>
          <w:tab w:val="left" w:pos="360"/>
        </w:tabs>
        <w:ind w:left="360" w:hanging="360"/>
        <w:rPr>
          <w:sz w:val="20"/>
        </w:rPr>
      </w:pPr>
      <w:r w:rsidRPr="008D55A2">
        <w:rPr>
          <w:sz w:val="20"/>
          <w:vertAlign w:val="superscript"/>
        </w:rPr>
        <w:t>8</w:t>
      </w:r>
      <w:r w:rsidRPr="008D55A2">
        <w:rPr>
          <w:sz w:val="20"/>
        </w:rPr>
        <w:t>.</w:t>
      </w:r>
      <w:r w:rsidRPr="008D55A2">
        <w:rPr>
          <w:sz w:val="20"/>
        </w:rPr>
        <w:tab/>
        <w:t xml:space="preserve">Par exemple chèque de caisse, dépôt direct sur un compte particulier. </w:t>
      </w:r>
    </w:p>
    <w:p w14:paraId="454E7EAA" w14:textId="77777777" w:rsidR="00F7500C" w:rsidRPr="008D55A2" w:rsidRDefault="00D86EDA" w:rsidP="00F7500C">
      <w:pPr>
        <w:tabs>
          <w:tab w:val="left" w:pos="360"/>
        </w:tabs>
        <w:ind w:left="360" w:hanging="360"/>
        <w:rPr>
          <w:sz w:val="20"/>
        </w:rPr>
      </w:pPr>
      <w:r w:rsidRPr="008D55A2">
        <w:rPr>
          <w:sz w:val="20"/>
          <w:vertAlign w:val="superscript"/>
        </w:rPr>
        <w:t>9</w:t>
      </w:r>
      <w:r w:rsidRPr="008D55A2">
        <w:rPr>
          <w:sz w:val="20"/>
        </w:rPr>
        <w:t>.</w:t>
      </w:r>
      <w:r w:rsidRPr="008D55A2">
        <w:rPr>
          <w:sz w:val="20"/>
        </w:rPr>
        <w:tab/>
        <w:t xml:space="preserve">La procédure d’acheminement est généralement l’acheminement à domicile, ou par voie électronique si autorisée. </w:t>
      </w:r>
    </w:p>
    <w:p w14:paraId="6F5E26B5" w14:textId="77777777" w:rsidR="00F7500C" w:rsidRPr="008D55A2" w:rsidRDefault="00D86EDA" w:rsidP="00F7500C">
      <w:pPr>
        <w:tabs>
          <w:tab w:val="left" w:pos="360"/>
        </w:tabs>
        <w:ind w:left="360" w:hanging="360"/>
        <w:rPr>
          <w:sz w:val="20"/>
        </w:rPr>
      </w:pPr>
      <w:r w:rsidRPr="008D55A2">
        <w:rPr>
          <w:sz w:val="20"/>
          <w:vertAlign w:val="superscript"/>
        </w:rPr>
        <w:t>10</w:t>
      </w:r>
      <w:r w:rsidRPr="008D55A2">
        <w:rPr>
          <w:sz w:val="20"/>
        </w:rPr>
        <w:t>.</w:t>
      </w:r>
      <w:r w:rsidRPr="008D55A2">
        <w:rPr>
          <w:sz w:val="20"/>
        </w:rPr>
        <w:tab/>
        <w:t xml:space="preserve">Le bureau où les offres sont ouvertes n’est pas nécessairement celui ou les documents peuvent être consultés ou celui où les offres doivent être soumises. S’ils sont différents chaque adresse doit être mentionnée de manière explicite. Un lieu seulement doit être mentionné pour la remise des offres, qui doit être situé aussi près que possible du lieu d’ouverture des offres afin de limiter la durée entre soumission et ouverture des offres.  </w:t>
      </w:r>
    </w:p>
    <w:p w14:paraId="09FFDDA0" w14:textId="77777777" w:rsidR="00F7500C" w:rsidRPr="00F7500C" w:rsidRDefault="00D86EDA" w:rsidP="00F7500C">
      <w:pPr>
        <w:tabs>
          <w:tab w:val="left" w:pos="360"/>
        </w:tabs>
        <w:ind w:left="360" w:hanging="360"/>
      </w:pPr>
      <w:r w:rsidRPr="008D55A2">
        <w:rPr>
          <w:sz w:val="20"/>
          <w:vertAlign w:val="superscript"/>
        </w:rPr>
        <w:t>11</w:t>
      </w:r>
      <w:r w:rsidRPr="008D55A2">
        <w:rPr>
          <w:sz w:val="20"/>
        </w:rPr>
        <w:t>.</w:t>
      </w:r>
      <w:r w:rsidRPr="008D55A2">
        <w:rPr>
          <w:sz w:val="20"/>
        </w:rPr>
        <w:tab/>
        <w:t>Le montant de la garantie de l’offre doit être indiqué sous la forme d’un montant déterminé ou d’un pourcentage minimum du montant de l’offre. Si, par ailleurs, ni une garantie de l’offre, ni une Déclaration de garantie de l’offre n’est requise, ce paragraphe doit le mentionner.</w:t>
      </w:r>
      <w:r w:rsidR="00F7500C" w:rsidRPr="00F7500C">
        <w:t xml:space="preserve">  </w:t>
      </w:r>
    </w:p>
    <w:p w14:paraId="37E5FDF2" w14:textId="77777777" w:rsidR="00F7500C" w:rsidRPr="00F7500C" w:rsidRDefault="00F7500C" w:rsidP="00F7500C">
      <w:pPr>
        <w:tabs>
          <w:tab w:val="left" w:pos="720"/>
        </w:tabs>
        <w:ind w:left="720" w:hanging="720"/>
      </w:pPr>
    </w:p>
    <w:p w14:paraId="0D4BF6F2" w14:textId="77777777" w:rsidR="00F7500C" w:rsidRPr="00F7500C" w:rsidRDefault="00F7500C" w:rsidP="00F7500C">
      <w:pPr>
        <w:tabs>
          <w:tab w:val="left" w:pos="720"/>
        </w:tabs>
        <w:ind w:left="720" w:hanging="720"/>
        <w:rPr>
          <w:spacing w:val="-2"/>
        </w:rPr>
        <w:sectPr w:rsidR="00F7500C" w:rsidRPr="00F7500C" w:rsidSect="00E816A5">
          <w:headerReference w:type="default" r:id="rId57"/>
          <w:footnotePr>
            <w:numRestart w:val="eachPage"/>
          </w:footnotePr>
          <w:type w:val="continuous"/>
          <w:pgSz w:w="12240" w:h="15840"/>
          <w:pgMar w:top="1440" w:right="1440" w:bottom="1152" w:left="1800" w:header="720" w:footer="720" w:gutter="0"/>
          <w:cols w:space="720"/>
        </w:sectPr>
      </w:pPr>
    </w:p>
    <w:p w14:paraId="364D6713" w14:textId="77777777" w:rsidR="00B5416C" w:rsidRPr="00FE5CDB" w:rsidRDefault="00B5416C" w:rsidP="00CC1A34">
      <w:pPr>
        <w:pStyle w:val="UG-Title"/>
        <w:rPr>
          <w:lang w:val="fr-FR"/>
        </w:rPr>
      </w:pPr>
      <w:bookmarkStart w:id="747" w:name="_Toc327867923"/>
      <w:r w:rsidRPr="00E21797">
        <w:lastRenderedPageBreak/>
        <w:t xml:space="preserve">PREMIÈRE PARTIE - </w:t>
      </w:r>
      <w:r w:rsidRPr="00FE5CDB">
        <w:rPr>
          <w:lang w:val="fr-FR"/>
        </w:rPr>
        <w:t>Procédures d’appel d’offres</w:t>
      </w:r>
      <w:bookmarkEnd w:id="747"/>
    </w:p>
    <w:p w14:paraId="5278107A" w14:textId="77777777" w:rsidR="00F7500C" w:rsidRPr="00FE5CDB" w:rsidRDefault="00F7500C" w:rsidP="00B5416C">
      <w:pPr>
        <w:pStyle w:val="Subtitle"/>
        <w:rPr>
          <w:spacing w:val="-2"/>
          <w:lang w:val="fr-FR"/>
        </w:rPr>
      </w:pPr>
    </w:p>
    <w:p w14:paraId="631D0A96" w14:textId="77777777" w:rsidR="00F7500C" w:rsidRPr="00FE5CDB" w:rsidRDefault="00F7500C" w:rsidP="00CC1A34">
      <w:pPr>
        <w:pStyle w:val="UG-Title"/>
        <w:rPr>
          <w:lang w:val="fr-FR"/>
        </w:rPr>
      </w:pPr>
      <w:bookmarkStart w:id="748" w:name="_Toc153853281"/>
      <w:bookmarkStart w:id="749" w:name="_Toc161649148"/>
      <w:bookmarkStart w:id="750" w:name="_Toc327867924"/>
      <w:r w:rsidRPr="00FE5CDB">
        <w:rPr>
          <w:lang w:val="fr-FR"/>
        </w:rPr>
        <w:t>S</w:t>
      </w:r>
      <w:bookmarkStart w:id="751" w:name="_Toc476125067"/>
      <w:bookmarkStart w:id="752" w:name="_Toc490882557"/>
      <w:r w:rsidRPr="00FE5CDB">
        <w:rPr>
          <w:lang w:val="fr-FR"/>
        </w:rPr>
        <w:t>ection I. Instructions aux Soumissionnaires</w:t>
      </w:r>
      <w:bookmarkEnd w:id="748"/>
      <w:bookmarkEnd w:id="749"/>
      <w:bookmarkEnd w:id="750"/>
    </w:p>
    <w:bookmarkEnd w:id="751"/>
    <w:bookmarkEnd w:id="752"/>
    <w:p w14:paraId="6C2BF667" w14:textId="77777777" w:rsidR="00F7500C" w:rsidRPr="00F7500C" w:rsidRDefault="00F7500C" w:rsidP="00F7500C">
      <w:pPr>
        <w:suppressAutoHyphens w:val="0"/>
        <w:spacing w:after="240"/>
        <w:jc w:val="left"/>
      </w:pPr>
    </w:p>
    <w:p w14:paraId="6D98CC6B" w14:textId="77777777" w:rsidR="00F7500C" w:rsidRPr="00F7500C" w:rsidRDefault="00F7500C" w:rsidP="00F7500C">
      <w:r w:rsidRPr="00F7500C">
        <w:t xml:space="preserve">Les Instructions aux Soumissionnaires (IS) spécifient les procédures qui régissent le processus d’appel d’offres. Ces instructions informent les soumissionnaires </w:t>
      </w:r>
      <w:r w:rsidR="00C95529">
        <w:t xml:space="preserve">au sujet de la préparation, du </w:t>
      </w:r>
      <w:r w:rsidRPr="00F7500C">
        <w:t>dépôt et d</w:t>
      </w:r>
      <w:r w:rsidR="00C95529">
        <w:t>e l</w:t>
      </w:r>
      <w:r w:rsidRPr="00F7500C">
        <w:t>’ouverture des offres, d’évaluation des offres et d</w:t>
      </w:r>
      <w:r w:rsidR="00C95529">
        <w:t>e l</w:t>
      </w:r>
      <w:r w:rsidRPr="00F7500C">
        <w:t xml:space="preserve">’attribution du marché. </w:t>
      </w:r>
    </w:p>
    <w:p w14:paraId="19E72095" w14:textId="77777777" w:rsidR="00F7500C" w:rsidRPr="00F7500C" w:rsidRDefault="00F7500C" w:rsidP="00F7500C"/>
    <w:p w14:paraId="52D9A368" w14:textId="77777777" w:rsidR="00F7500C" w:rsidRPr="00F7500C" w:rsidRDefault="00F7500C" w:rsidP="00F7500C">
      <w:pPr>
        <w:rPr>
          <w:i/>
        </w:rPr>
      </w:pPr>
      <w:r w:rsidRPr="00F7500C">
        <w:t>Les IS énoncent les dispositions standard</w:t>
      </w:r>
      <w:r w:rsidR="00BF6F93">
        <w:t>s</w:t>
      </w:r>
      <w:r w:rsidRPr="00F7500C">
        <w:t xml:space="preserve"> qui doivent rester inchangées et </w:t>
      </w:r>
      <w:r w:rsidRPr="00F7500C">
        <w:rPr>
          <w:b/>
        </w:rPr>
        <w:t>dont la formulation ne doit en rien être modifiée</w:t>
      </w:r>
      <w:r w:rsidRPr="00F7500C">
        <w:t xml:space="preserve">. Les IS indiquent clairement les dispositions qu’il faut normalement préciser pour un appel d’offres particulier et stipulent que ces précisions doivent être introduites </w:t>
      </w:r>
      <w:r w:rsidRPr="00F7500C">
        <w:rPr>
          <w:b/>
        </w:rPr>
        <w:t>par le biais de  la Section II, Données particulières de l’appel d’offres (DPAO) ou de la Section III, Critères d’évaluation et de qualification</w:t>
      </w:r>
      <w:r w:rsidRPr="00F7500C">
        <w:t xml:space="preserve">. </w:t>
      </w:r>
    </w:p>
    <w:p w14:paraId="025EBE3A" w14:textId="77777777" w:rsidR="00F7500C" w:rsidRPr="00F7500C" w:rsidRDefault="00F7500C" w:rsidP="00F7500C"/>
    <w:p w14:paraId="07B46AB3" w14:textId="77777777" w:rsidR="00F7500C" w:rsidRPr="00F7500C" w:rsidRDefault="00F7500C" w:rsidP="00F7500C">
      <w:r w:rsidRPr="00F7500C">
        <w:t xml:space="preserve">Les dispositions régissant l’exécution du Marché par l’Entrepreneur, les paiements contractuels, ou les dispositions concernant les risques, obligations des parties au Marché, ne sont pas énoncées dans cette section, mais dans la Section VIII, Cahier des Clauses administratives générales, la Section IX, Cahier des Clauses administratives particulières, la Section VII, Spécifications techniques et Plans et/ou dans la Section X, Formulaires du Marché. Si une information nécessite d’être répétée dans plusieurs sections du DAO, le Maître de l’Ouvrage doit éviter toute contradiction ou conflit entre les clauses traitant du même sujet.  </w:t>
      </w:r>
    </w:p>
    <w:p w14:paraId="2F6E0E47" w14:textId="77777777" w:rsidR="00F7500C" w:rsidRPr="00F7500C" w:rsidRDefault="00F7500C" w:rsidP="00F7500C"/>
    <w:p w14:paraId="2C267B92" w14:textId="77777777" w:rsidR="00F7500C" w:rsidRPr="00F7500C" w:rsidRDefault="00F7500C" w:rsidP="00F7500C">
      <w:r w:rsidRPr="00F7500C">
        <w:t xml:space="preserve">Les Instructions aux Soumissionnaires ne sont pas un document contractuel et, par conséquent, </w:t>
      </w:r>
      <w:r w:rsidRPr="00F7500C">
        <w:rPr>
          <w:b/>
        </w:rPr>
        <w:t>ne sont pas un élément constitutif du Marché</w:t>
      </w:r>
      <w:r w:rsidRPr="00F7500C">
        <w:t>.</w:t>
      </w:r>
    </w:p>
    <w:p w14:paraId="5B5F6D10" w14:textId="77777777" w:rsidR="00F7500C" w:rsidRPr="00F7500C" w:rsidRDefault="00F7500C" w:rsidP="00F7500C"/>
    <w:p w14:paraId="76E7D8E9" w14:textId="77777777" w:rsidR="00F7500C" w:rsidRPr="00F7500C" w:rsidRDefault="00F7500C" w:rsidP="00F7500C">
      <w:pPr>
        <w:sectPr w:rsidR="00F7500C" w:rsidRPr="00F7500C" w:rsidSect="005307B7">
          <w:headerReference w:type="even" r:id="rId58"/>
          <w:headerReference w:type="default" r:id="rId59"/>
          <w:type w:val="oddPage"/>
          <w:pgSz w:w="12240" w:h="15840" w:code="1"/>
          <w:pgMar w:top="1440" w:right="1526" w:bottom="1152" w:left="1800" w:header="720" w:footer="720" w:gutter="0"/>
          <w:cols w:space="720"/>
        </w:sectPr>
      </w:pPr>
    </w:p>
    <w:p w14:paraId="37795FED" w14:textId="77777777" w:rsidR="00F7500C" w:rsidRPr="00F7500C" w:rsidRDefault="00F7500C" w:rsidP="00F7500C"/>
    <w:p w14:paraId="4661D58C" w14:textId="77777777" w:rsidR="00F7500C" w:rsidRPr="00FE5CDB" w:rsidRDefault="00F7500C" w:rsidP="00CC1A34">
      <w:pPr>
        <w:pStyle w:val="UG-Title"/>
        <w:rPr>
          <w:lang w:val="fr-FR"/>
        </w:rPr>
      </w:pPr>
      <w:bookmarkStart w:id="753" w:name="_Toc153853282"/>
      <w:bookmarkStart w:id="754" w:name="_Toc161649149"/>
      <w:bookmarkStart w:id="755" w:name="_Toc327867925"/>
      <w:bookmarkStart w:id="756" w:name="_Toc418654376"/>
      <w:bookmarkStart w:id="757" w:name="_Toc476125068"/>
      <w:r w:rsidRPr="00FE5CDB">
        <w:rPr>
          <w:lang w:val="fr-FR"/>
        </w:rPr>
        <w:t>S</w:t>
      </w:r>
      <w:bookmarkStart w:id="758" w:name="_Toc490882558"/>
      <w:r w:rsidRPr="00FE5CDB">
        <w:rPr>
          <w:lang w:val="fr-FR"/>
        </w:rPr>
        <w:t>ection II. Données particulières de l’appel d’offres</w:t>
      </w:r>
      <w:bookmarkEnd w:id="753"/>
      <w:bookmarkEnd w:id="754"/>
      <w:bookmarkEnd w:id="755"/>
    </w:p>
    <w:bookmarkEnd w:id="756"/>
    <w:bookmarkEnd w:id="757"/>
    <w:bookmarkEnd w:id="758"/>
    <w:p w14:paraId="324A3C85" w14:textId="77777777" w:rsidR="00F7500C" w:rsidRPr="00F7500C" w:rsidRDefault="00F7500C" w:rsidP="00F7500C">
      <w:pPr>
        <w:suppressAutoHyphens w:val="0"/>
        <w:spacing w:after="240"/>
        <w:jc w:val="left"/>
      </w:pPr>
    </w:p>
    <w:p w14:paraId="650079EE" w14:textId="77777777" w:rsidR="00F7500C" w:rsidRPr="00F7500C" w:rsidRDefault="00F7500C" w:rsidP="00F7500C">
      <w:pPr>
        <w:suppressAutoHyphens w:val="0"/>
        <w:spacing w:after="240"/>
      </w:pPr>
      <w:r w:rsidRPr="00F7500C">
        <w:t xml:space="preserve">La Section II doit être préparée par le Maître de l’Ouvrage avant d’émettre le DAO. Ce Guide indique au Maître de l’Ouvrage </w:t>
      </w:r>
      <w:r w:rsidRPr="00F7500C">
        <w:rPr>
          <w:b/>
        </w:rPr>
        <w:t>[en caractères gras]</w:t>
      </w:r>
      <w:r w:rsidRPr="00F7500C">
        <w:t xml:space="preserve"> comment entrer tous les renseignements requis et inclut un formulaire de DPAO qui récapitule toutes les informations à fournir. </w:t>
      </w:r>
    </w:p>
    <w:p w14:paraId="5E528177" w14:textId="77777777" w:rsidR="00F7500C" w:rsidRPr="00F7500C" w:rsidRDefault="00F7500C" w:rsidP="00F7500C">
      <w:pPr>
        <w:suppressAutoHyphens w:val="0"/>
        <w:spacing w:after="240"/>
        <w:rPr>
          <w:b/>
        </w:rPr>
      </w:pPr>
      <w:r w:rsidRPr="00F7500C">
        <w:t xml:space="preserve"> Les Données particulières de l’appel d’offres énoncent les renseignements et dispositions propres à chaque processus d’appel d’offres. Le Maître de l’Ouvrage ne doit faire figurer dans les DPAO que les informations qui, conformément aux IS, doivent y figurer. Toutes les informations demandées doivent être fournies, </w:t>
      </w:r>
      <w:r w:rsidRPr="00F7500C">
        <w:rPr>
          <w:b/>
        </w:rPr>
        <w:t>aucune clause ne doit être laissée en blanc.</w:t>
      </w:r>
    </w:p>
    <w:p w14:paraId="1E3DA28D" w14:textId="77777777" w:rsidR="00F7500C" w:rsidRPr="00F7500C" w:rsidRDefault="00F7500C" w:rsidP="00F7500C">
      <w:r w:rsidRPr="00F7500C">
        <w:t>Pour faciliter l’établissement des DPAO, les  articles portent les mêmes numéros que le</w:t>
      </w:r>
      <w:r w:rsidR="00C95529">
        <w:t>s articles correspondant</w:t>
      </w:r>
      <w:r w:rsidRPr="00F7500C">
        <w:t xml:space="preserve">s des IS. </w:t>
      </w:r>
    </w:p>
    <w:p w14:paraId="3D91B96A" w14:textId="77777777" w:rsidR="00F7500C" w:rsidRPr="00F7500C" w:rsidRDefault="00F7500C" w:rsidP="00F7500C"/>
    <w:p w14:paraId="1A82E835" w14:textId="77777777" w:rsidR="00F7500C" w:rsidRPr="00F7500C" w:rsidRDefault="00F7500C" w:rsidP="00F7500C">
      <w:r w:rsidRPr="00F7500C">
        <w:t xml:space="preserve">Les DPAO ne sont pas un document contractuel et, par conséquent, </w:t>
      </w:r>
      <w:r w:rsidRPr="00F7500C">
        <w:rPr>
          <w:b/>
        </w:rPr>
        <w:t>ne sont pas un élément constitutif du Marché</w:t>
      </w:r>
      <w:r w:rsidRPr="00F7500C">
        <w:t>.</w:t>
      </w:r>
    </w:p>
    <w:p w14:paraId="2B1304C9" w14:textId="77777777" w:rsidR="00F7500C" w:rsidRPr="00F7500C" w:rsidRDefault="00F7500C" w:rsidP="00F7500C"/>
    <w:p w14:paraId="13AB4A18" w14:textId="77777777" w:rsidR="00F7500C" w:rsidRPr="00F7500C" w:rsidRDefault="00F7500C" w:rsidP="00F7500C">
      <w:pPr>
        <w:rPr>
          <w:b/>
        </w:rPr>
      </w:pPr>
      <w:r w:rsidRPr="00F7500C">
        <w:rPr>
          <w:b/>
        </w:rPr>
        <w:t>[Note : l’attention du Maître de l’Ouvrage est attirée sur l’importance toute particulière que revêt l’insertion de l’option retenue pour l’article 15.1 des DPAO.]</w:t>
      </w:r>
    </w:p>
    <w:p w14:paraId="2D46419A" w14:textId="77777777" w:rsidR="00E2505C" w:rsidRPr="00E21797" w:rsidRDefault="00F7500C" w:rsidP="00F7500C">
      <w:pPr>
        <w:sectPr w:rsidR="00E2505C" w:rsidRPr="00E21797" w:rsidSect="00D70359">
          <w:headerReference w:type="default" r:id="rId60"/>
          <w:headerReference w:type="first" r:id="rId61"/>
          <w:footnotePr>
            <w:numRestart w:val="eachPage"/>
          </w:footnotePr>
          <w:endnotePr>
            <w:numFmt w:val="decimal"/>
          </w:endnotePr>
          <w:type w:val="oddPage"/>
          <w:pgSz w:w="12240" w:h="15840" w:code="1"/>
          <w:pgMar w:top="1440" w:right="1440" w:bottom="1440" w:left="1440" w:header="720" w:footer="720" w:gutter="0"/>
          <w:paperSrc w:first="15" w:other="15"/>
          <w:cols w:space="720"/>
          <w:titlePg/>
        </w:sectPr>
      </w:pPr>
      <w:r w:rsidRPr="00F7500C">
        <w:br w:type="page"/>
      </w:r>
    </w:p>
    <w:p w14:paraId="7B4F8456" w14:textId="77777777" w:rsidR="00E2505C" w:rsidRPr="00E21797" w:rsidRDefault="00E2505C" w:rsidP="00E2505C"/>
    <w:p w14:paraId="3494DDD0" w14:textId="77777777" w:rsidR="00E2505C" w:rsidRPr="00E21797" w:rsidRDefault="00E2505C" w:rsidP="00E2505C"/>
    <w:p w14:paraId="4E0E5718" w14:textId="77777777" w:rsidR="00E2505C" w:rsidRPr="00E21797" w:rsidRDefault="00E2505C" w:rsidP="00E2505C">
      <w:pPr>
        <w:ind w:left="180"/>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20"/>
        <w:gridCol w:w="7740"/>
      </w:tblGrid>
      <w:tr w:rsidR="00E2505C" w:rsidRPr="00E21797" w14:paraId="28B32210" w14:textId="77777777" w:rsidTr="00E2505C">
        <w:trPr>
          <w:cantSplit/>
        </w:trPr>
        <w:tc>
          <w:tcPr>
            <w:tcW w:w="9360" w:type="dxa"/>
            <w:gridSpan w:val="2"/>
            <w:tcBorders>
              <w:top w:val="nil"/>
              <w:left w:val="nil"/>
              <w:bottom w:val="single" w:sz="12" w:space="0" w:color="000000"/>
              <w:right w:val="nil"/>
            </w:tcBorders>
          </w:tcPr>
          <w:p w14:paraId="17300817" w14:textId="77777777" w:rsidR="00E2505C" w:rsidRPr="005307B7" w:rsidRDefault="00E2505C" w:rsidP="005307B7">
            <w:pPr>
              <w:jc w:val="center"/>
              <w:rPr>
                <w:b/>
                <w:sz w:val="44"/>
                <w:szCs w:val="44"/>
              </w:rPr>
            </w:pPr>
            <w:r w:rsidRPr="00E21797">
              <w:br w:type="page"/>
            </w:r>
            <w:bookmarkStart w:id="759" w:name="_Toc326657873"/>
            <w:r w:rsidRPr="005307B7">
              <w:rPr>
                <w:b/>
                <w:sz w:val="44"/>
                <w:szCs w:val="44"/>
              </w:rPr>
              <w:t>Section II.  Données particulières de l’appel d’offres</w:t>
            </w:r>
            <w:bookmarkEnd w:id="759"/>
          </w:p>
        </w:tc>
      </w:tr>
      <w:tr w:rsidR="00E2505C" w:rsidRPr="00E21797" w14:paraId="44CF5897" w14:textId="77777777" w:rsidTr="00E2505C">
        <w:trPr>
          <w:cantSplit/>
        </w:trPr>
        <w:tc>
          <w:tcPr>
            <w:tcW w:w="9360" w:type="dxa"/>
            <w:gridSpan w:val="2"/>
            <w:tcBorders>
              <w:bottom w:val="single" w:sz="12" w:space="0" w:color="000000"/>
            </w:tcBorders>
          </w:tcPr>
          <w:p w14:paraId="7B2E9321" w14:textId="77777777" w:rsidR="00E2505C" w:rsidRPr="00E21797" w:rsidRDefault="00E2505C" w:rsidP="00E2505C">
            <w:pPr>
              <w:spacing w:before="240" w:after="120"/>
              <w:jc w:val="center"/>
              <w:rPr>
                <w:b/>
                <w:sz w:val="28"/>
              </w:rPr>
            </w:pPr>
            <w:r w:rsidRPr="00E21797">
              <w:rPr>
                <w:b/>
                <w:sz w:val="28"/>
              </w:rPr>
              <w:t>A.  Introduction</w:t>
            </w:r>
          </w:p>
        </w:tc>
      </w:tr>
      <w:tr w:rsidR="00E2505C" w:rsidRPr="00E21797" w14:paraId="4F2F29D3" w14:textId="77777777" w:rsidTr="00E2505C">
        <w:trPr>
          <w:cantSplit/>
        </w:trPr>
        <w:tc>
          <w:tcPr>
            <w:tcW w:w="1620" w:type="dxa"/>
            <w:tcBorders>
              <w:bottom w:val="nil"/>
            </w:tcBorders>
          </w:tcPr>
          <w:p w14:paraId="61867F95" w14:textId="77777777" w:rsidR="00E2505C" w:rsidRPr="00E21797" w:rsidRDefault="00E2505C" w:rsidP="00E2505C">
            <w:pPr>
              <w:spacing w:before="120" w:after="120"/>
              <w:rPr>
                <w:b/>
              </w:rPr>
            </w:pPr>
            <w:r w:rsidRPr="00E21797">
              <w:rPr>
                <w:b/>
              </w:rPr>
              <w:t>IS 1.1</w:t>
            </w:r>
          </w:p>
        </w:tc>
        <w:tc>
          <w:tcPr>
            <w:tcW w:w="7740" w:type="dxa"/>
            <w:tcBorders>
              <w:bottom w:val="nil"/>
            </w:tcBorders>
          </w:tcPr>
          <w:p w14:paraId="7FD95217" w14:textId="77777777" w:rsidR="00E2505C" w:rsidRPr="00E21797" w:rsidRDefault="00E2505C" w:rsidP="00C94873">
            <w:pPr>
              <w:tabs>
                <w:tab w:val="right" w:pos="7272"/>
              </w:tabs>
              <w:spacing w:before="120"/>
            </w:pPr>
            <w:r w:rsidRPr="00E21797">
              <w:t xml:space="preserve">Numéro de l’Avis d’Appel d’Offres: </w:t>
            </w:r>
            <w:r w:rsidR="00C94873">
              <w:rPr>
                <w:b/>
              </w:rPr>
              <w:t>[insérer le numéro de l’Avis d’Appel d’Offres]</w:t>
            </w:r>
          </w:p>
        </w:tc>
      </w:tr>
      <w:tr w:rsidR="00E2505C" w:rsidRPr="00E21797" w14:paraId="1D063998" w14:textId="77777777" w:rsidTr="00E2505C">
        <w:trPr>
          <w:cantSplit/>
        </w:trPr>
        <w:tc>
          <w:tcPr>
            <w:tcW w:w="1620" w:type="dxa"/>
            <w:tcBorders>
              <w:top w:val="single" w:sz="12" w:space="0" w:color="000000"/>
              <w:bottom w:val="nil"/>
            </w:tcBorders>
          </w:tcPr>
          <w:p w14:paraId="5F646C07" w14:textId="77777777" w:rsidR="00E2505C" w:rsidRPr="00E21797" w:rsidRDefault="00E2505C" w:rsidP="00E2505C">
            <w:pPr>
              <w:spacing w:before="120" w:after="120"/>
              <w:rPr>
                <w:b/>
              </w:rPr>
            </w:pPr>
            <w:r w:rsidRPr="00E21797">
              <w:rPr>
                <w:b/>
              </w:rPr>
              <w:t>IS 1.1</w:t>
            </w:r>
          </w:p>
        </w:tc>
        <w:tc>
          <w:tcPr>
            <w:tcW w:w="7740" w:type="dxa"/>
            <w:tcBorders>
              <w:top w:val="single" w:sz="12" w:space="0" w:color="000000"/>
              <w:left w:val="nil"/>
              <w:bottom w:val="single" w:sz="12" w:space="0" w:color="auto"/>
            </w:tcBorders>
          </w:tcPr>
          <w:p w14:paraId="2A91235C" w14:textId="77777777" w:rsidR="00E2505C" w:rsidRPr="00E21797" w:rsidRDefault="00E2505C" w:rsidP="00C94873">
            <w:pPr>
              <w:tabs>
                <w:tab w:val="right" w:pos="7272"/>
              </w:tabs>
              <w:spacing w:before="120"/>
            </w:pPr>
            <w:r w:rsidRPr="00E21797">
              <w:t xml:space="preserve">Nom du Maître de l’Ouvrage: </w:t>
            </w:r>
            <w:r w:rsidR="0067261C" w:rsidRPr="0067261C">
              <w:rPr>
                <w:b/>
              </w:rPr>
              <w:t>[insérer la</w:t>
            </w:r>
            <w:r w:rsidR="00C94873">
              <w:t xml:space="preserve"> </w:t>
            </w:r>
            <w:r w:rsidR="00C94873" w:rsidRPr="00E21797">
              <w:rPr>
                <w:b/>
              </w:rPr>
              <w:t>dénomination complète</w:t>
            </w:r>
            <w:r w:rsidR="00C94873">
              <w:rPr>
                <w:b/>
              </w:rPr>
              <w:t xml:space="preserve"> du Maître de l’Ouvrage</w:t>
            </w:r>
            <w:r w:rsidR="00C94873" w:rsidRPr="00E21797">
              <w:rPr>
                <w:b/>
              </w:rPr>
              <w:t>]</w:t>
            </w:r>
          </w:p>
        </w:tc>
      </w:tr>
      <w:tr w:rsidR="00E2505C" w:rsidRPr="00E21797" w14:paraId="74E6C5D2" w14:textId="77777777" w:rsidTr="00E2505C">
        <w:trPr>
          <w:cantSplit/>
        </w:trPr>
        <w:tc>
          <w:tcPr>
            <w:tcW w:w="1620" w:type="dxa"/>
            <w:tcBorders>
              <w:top w:val="single" w:sz="12" w:space="0" w:color="000000"/>
              <w:bottom w:val="nil"/>
            </w:tcBorders>
          </w:tcPr>
          <w:p w14:paraId="12DC4667" w14:textId="77777777" w:rsidR="00E2505C" w:rsidRPr="00E21797" w:rsidRDefault="00E2505C" w:rsidP="00E2505C">
            <w:pPr>
              <w:spacing w:before="120" w:after="120"/>
              <w:rPr>
                <w:b/>
              </w:rPr>
            </w:pPr>
            <w:r w:rsidRPr="00E21797">
              <w:rPr>
                <w:b/>
              </w:rPr>
              <w:t>IS 1.1</w:t>
            </w:r>
          </w:p>
        </w:tc>
        <w:tc>
          <w:tcPr>
            <w:tcW w:w="7740" w:type="dxa"/>
            <w:tcBorders>
              <w:top w:val="nil"/>
              <w:bottom w:val="single" w:sz="12" w:space="0" w:color="000000"/>
            </w:tcBorders>
          </w:tcPr>
          <w:p w14:paraId="27858A27" w14:textId="77777777" w:rsidR="00E2505C" w:rsidRPr="00E21797" w:rsidRDefault="00E2505C" w:rsidP="00E2505C">
            <w:pPr>
              <w:tabs>
                <w:tab w:val="right" w:pos="7272"/>
              </w:tabs>
              <w:spacing w:before="120"/>
            </w:pPr>
            <w:r w:rsidRPr="00E21797">
              <w:t>Nom et Numéro d’identification de l’AOI :</w:t>
            </w:r>
            <w:r w:rsidR="00C94873" w:rsidRPr="00E21797">
              <w:t xml:space="preserve"> [</w:t>
            </w:r>
            <w:r w:rsidR="00C94873">
              <w:rPr>
                <w:b/>
              </w:rPr>
              <w:t xml:space="preserve">insérer la </w:t>
            </w:r>
            <w:r w:rsidR="00C94873" w:rsidRPr="00E21797">
              <w:rPr>
                <w:b/>
              </w:rPr>
              <w:t>dénomination complète</w:t>
            </w:r>
            <w:r w:rsidR="00C94873" w:rsidRPr="00E21797">
              <w:t>] [</w:t>
            </w:r>
            <w:r w:rsidR="00C94873">
              <w:rPr>
                <w:b/>
              </w:rPr>
              <w:t xml:space="preserve">insérer le </w:t>
            </w:r>
            <w:r w:rsidR="00C94873" w:rsidRPr="00E21797">
              <w:rPr>
                <w:b/>
              </w:rPr>
              <w:t>numéro d’identification</w:t>
            </w:r>
            <w:r w:rsidR="00C94873">
              <w:rPr>
                <w:b/>
              </w:rPr>
              <w:t xml:space="preserve"> de l’AOI</w:t>
            </w:r>
            <w:r w:rsidR="00C94873" w:rsidRPr="00E21797">
              <w:t>].</w:t>
            </w:r>
          </w:p>
          <w:p w14:paraId="4911BE81" w14:textId="77777777" w:rsidR="00E2505C" w:rsidRPr="00E21797" w:rsidRDefault="00C94873" w:rsidP="00E2505C">
            <w:pPr>
              <w:tabs>
                <w:tab w:val="right" w:pos="7272"/>
              </w:tabs>
              <w:spacing w:before="120"/>
            </w:pPr>
            <w:r w:rsidRPr="00E21797">
              <w:rPr>
                <w:b/>
              </w:rPr>
              <w:t>[Le texte ci-après doit être inclus seulement si l’appel d’offres porte sur plusieurs lots dont l’attribution peut donner lieu à un ou plusieurs marchés. Dans le cas contraire, il convient de l’omettre]</w:t>
            </w:r>
          </w:p>
          <w:p w14:paraId="48C62784" w14:textId="77777777" w:rsidR="00E2505C" w:rsidRPr="00E21797" w:rsidRDefault="00E2505C" w:rsidP="00E2505C">
            <w:pPr>
              <w:tabs>
                <w:tab w:val="right" w:pos="7272"/>
              </w:tabs>
              <w:spacing w:before="120"/>
            </w:pPr>
            <w:r w:rsidRPr="00E21797">
              <w:t xml:space="preserve">Nombre et numéro d’identification des lots faisant l’objet du présent AOI : </w:t>
            </w:r>
            <w:r w:rsidR="00C94873" w:rsidRPr="00E21797">
              <w:t>[</w:t>
            </w:r>
            <w:r w:rsidR="00C94873">
              <w:rPr>
                <w:b/>
              </w:rPr>
              <w:t xml:space="preserve">insérer le </w:t>
            </w:r>
            <w:r w:rsidR="00C94873" w:rsidRPr="00E21797">
              <w:rPr>
                <w:b/>
              </w:rPr>
              <w:t>nombre de lots et numéro d’identification de chaque lot, le cas échéant</w:t>
            </w:r>
            <w:r w:rsidR="00C94873" w:rsidRPr="00E21797">
              <w:t>].</w:t>
            </w:r>
            <w:r w:rsidRPr="00E21797">
              <w:rPr>
                <w:u w:val="single"/>
              </w:rPr>
              <w:t xml:space="preserve"> </w:t>
            </w:r>
          </w:p>
        </w:tc>
      </w:tr>
      <w:tr w:rsidR="00E2505C" w:rsidRPr="00E21797" w14:paraId="0B489095" w14:textId="77777777" w:rsidTr="00E2505C">
        <w:trPr>
          <w:cantSplit/>
        </w:trPr>
        <w:tc>
          <w:tcPr>
            <w:tcW w:w="1620" w:type="dxa"/>
            <w:tcBorders>
              <w:top w:val="single" w:sz="12" w:space="0" w:color="000000"/>
              <w:bottom w:val="nil"/>
            </w:tcBorders>
          </w:tcPr>
          <w:p w14:paraId="54400572" w14:textId="77777777" w:rsidR="00E2505C" w:rsidRPr="00E21797" w:rsidRDefault="00E2505C" w:rsidP="00E2505C">
            <w:pPr>
              <w:spacing w:before="120" w:after="120"/>
              <w:rPr>
                <w:b/>
              </w:rPr>
            </w:pPr>
            <w:r w:rsidRPr="00E21797">
              <w:rPr>
                <w:b/>
              </w:rPr>
              <w:t>IS 2.1</w:t>
            </w:r>
          </w:p>
        </w:tc>
        <w:tc>
          <w:tcPr>
            <w:tcW w:w="7740" w:type="dxa"/>
            <w:tcBorders>
              <w:top w:val="single" w:sz="12" w:space="0" w:color="000000"/>
              <w:bottom w:val="nil"/>
            </w:tcBorders>
          </w:tcPr>
          <w:p w14:paraId="371DBF81" w14:textId="77777777" w:rsidR="00E2505C" w:rsidRPr="00E21797" w:rsidRDefault="00E2505C" w:rsidP="00C94873">
            <w:pPr>
              <w:tabs>
                <w:tab w:val="right" w:pos="7254"/>
              </w:tabs>
              <w:spacing w:before="120"/>
              <w:rPr>
                <w:u w:val="single"/>
              </w:rPr>
            </w:pPr>
            <w:r w:rsidRPr="00E21797">
              <w:t xml:space="preserve">Nom de l’Emprunteur : </w:t>
            </w:r>
            <w:r w:rsidR="00C94873" w:rsidRPr="00E21797">
              <w:t>[</w:t>
            </w:r>
            <w:r w:rsidR="00C94873">
              <w:rPr>
                <w:b/>
              </w:rPr>
              <w:t xml:space="preserve">insérer le </w:t>
            </w:r>
            <w:r w:rsidR="00C94873" w:rsidRPr="00E21797">
              <w:rPr>
                <w:b/>
              </w:rPr>
              <w:t>nom de l’Emprunteur</w:t>
            </w:r>
            <w:r w:rsidR="00C94873">
              <w:rPr>
                <w:b/>
              </w:rPr>
              <w:t xml:space="preserve"> et indiquer sa relation avec le Maître de l’Ouvrage, si différent. S’assurer qu’il s’agit bien de l’information fournie dans l’AAO.</w:t>
            </w:r>
            <w:r w:rsidR="00C94873" w:rsidRPr="00E21797">
              <w:t>]</w:t>
            </w:r>
          </w:p>
        </w:tc>
      </w:tr>
      <w:tr w:rsidR="00E2505C" w:rsidRPr="00E21797" w14:paraId="1650013A" w14:textId="77777777" w:rsidTr="00E2505C">
        <w:trPr>
          <w:cantSplit/>
        </w:trPr>
        <w:tc>
          <w:tcPr>
            <w:tcW w:w="1620" w:type="dxa"/>
            <w:tcBorders>
              <w:top w:val="single" w:sz="12" w:space="0" w:color="000000"/>
              <w:bottom w:val="nil"/>
            </w:tcBorders>
          </w:tcPr>
          <w:p w14:paraId="79DF5A00" w14:textId="77777777" w:rsidR="00E2505C" w:rsidRPr="00E21797" w:rsidRDefault="00E2505C" w:rsidP="00E2505C">
            <w:pPr>
              <w:spacing w:before="120" w:after="120"/>
              <w:rPr>
                <w:b/>
              </w:rPr>
            </w:pPr>
            <w:r w:rsidRPr="00E21797">
              <w:rPr>
                <w:b/>
              </w:rPr>
              <w:t>IS 2.1</w:t>
            </w:r>
          </w:p>
        </w:tc>
        <w:tc>
          <w:tcPr>
            <w:tcW w:w="7740" w:type="dxa"/>
            <w:tcBorders>
              <w:top w:val="single" w:sz="12" w:space="0" w:color="000000"/>
              <w:bottom w:val="nil"/>
            </w:tcBorders>
          </w:tcPr>
          <w:p w14:paraId="088CA2D9" w14:textId="77777777" w:rsidR="00E2505C" w:rsidRPr="00E21797" w:rsidRDefault="00E2505C" w:rsidP="00C94873">
            <w:pPr>
              <w:tabs>
                <w:tab w:val="right" w:pos="7254"/>
              </w:tabs>
              <w:spacing w:before="120"/>
            </w:pPr>
            <w:r w:rsidRPr="00E21797">
              <w:t>Montant d</w:t>
            </w:r>
            <w:r>
              <w:t>u</w:t>
            </w:r>
            <w:r w:rsidRPr="00E21797">
              <w:t xml:space="preserve"> </w:t>
            </w:r>
            <w:r>
              <w:t xml:space="preserve">financement au titre du </w:t>
            </w:r>
            <w:r w:rsidRPr="00E21797">
              <w:t>prêt/crédit/don :</w:t>
            </w:r>
            <w:r w:rsidR="0067261C" w:rsidRPr="0067261C">
              <w:rPr>
                <w:b/>
              </w:rPr>
              <w:t>[insérer l’équivalent en</w:t>
            </w:r>
            <w:r w:rsidR="00D41D68">
              <w:rPr>
                <w:b/>
              </w:rPr>
              <w:t xml:space="preserve"> </w:t>
            </w:r>
            <w:r w:rsidR="0067261C" w:rsidRPr="0067261C">
              <w:rPr>
                <w:b/>
              </w:rPr>
              <w:t>$EU]</w:t>
            </w:r>
          </w:p>
        </w:tc>
      </w:tr>
      <w:tr w:rsidR="00E2505C" w:rsidRPr="00E21797" w14:paraId="01313A11" w14:textId="77777777" w:rsidTr="00E2505C">
        <w:trPr>
          <w:cantSplit/>
        </w:trPr>
        <w:tc>
          <w:tcPr>
            <w:tcW w:w="1620" w:type="dxa"/>
            <w:tcBorders>
              <w:top w:val="single" w:sz="12" w:space="0" w:color="000000"/>
              <w:bottom w:val="single" w:sz="12" w:space="0" w:color="auto"/>
            </w:tcBorders>
          </w:tcPr>
          <w:p w14:paraId="164BCFDC" w14:textId="77777777" w:rsidR="00E2505C" w:rsidRPr="00E21797" w:rsidRDefault="00E2505C" w:rsidP="00E2505C">
            <w:pPr>
              <w:spacing w:before="120" w:after="120"/>
              <w:rPr>
                <w:b/>
              </w:rPr>
            </w:pPr>
            <w:r w:rsidRPr="00E21797">
              <w:rPr>
                <w:b/>
              </w:rPr>
              <w:t>IS 2.1</w:t>
            </w:r>
          </w:p>
        </w:tc>
        <w:tc>
          <w:tcPr>
            <w:tcW w:w="7740" w:type="dxa"/>
            <w:tcBorders>
              <w:top w:val="single" w:sz="12" w:space="0" w:color="000000"/>
              <w:bottom w:val="nil"/>
            </w:tcBorders>
          </w:tcPr>
          <w:p w14:paraId="7571F0D4" w14:textId="77777777" w:rsidR="00E2505C" w:rsidRPr="00E21797" w:rsidRDefault="00E2505C" w:rsidP="00E2505C">
            <w:pPr>
              <w:tabs>
                <w:tab w:val="right" w:pos="7254"/>
              </w:tabs>
              <w:spacing w:before="120"/>
              <w:rPr>
                <w:u w:val="single"/>
              </w:rPr>
            </w:pPr>
            <w:r w:rsidRPr="00E21797">
              <w:t xml:space="preserve">Nom du </w:t>
            </w:r>
            <w:r>
              <w:t>P</w:t>
            </w:r>
            <w:r w:rsidRPr="00E21797">
              <w:t xml:space="preserve">rojet : </w:t>
            </w:r>
            <w:r w:rsidR="00C94873" w:rsidRPr="00E21797">
              <w:t>[</w:t>
            </w:r>
            <w:r w:rsidR="00C94873">
              <w:rPr>
                <w:b/>
              </w:rPr>
              <w:t xml:space="preserve">insérer le </w:t>
            </w:r>
            <w:r w:rsidR="00C94873" w:rsidRPr="00E21797">
              <w:rPr>
                <w:b/>
              </w:rPr>
              <w:t>nom du Projet</w:t>
            </w:r>
            <w:r w:rsidR="00C94873" w:rsidRPr="00E21797">
              <w:t>].</w:t>
            </w:r>
            <w:r w:rsidRPr="00E21797">
              <w:rPr>
                <w:u w:val="single"/>
              </w:rPr>
              <w:tab/>
            </w:r>
          </w:p>
          <w:p w14:paraId="2F30E0EA" w14:textId="77777777" w:rsidR="00E2505C" w:rsidRPr="00E21797" w:rsidRDefault="00E2505C" w:rsidP="00E2505C">
            <w:pPr>
              <w:tabs>
                <w:tab w:val="right" w:pos="7254"/>
              </w:tabs>
              <w:spacing w:before="120"/>
              <w:rPr>
                <w:u w:val="single"/>
              </w:rPr>
            </w:pPr>
            <w:r w:rsidRPr="00E21797">
              <w:rPr>
                <w:u w:val="single"/>
              </w:rPr>
              <w:tab/>
            </w:r>
          </w:p>
        </w:tc>
      </w:tr>
      <w:tr w:rsidR="00E2505C" w:rsidRPr="00E21797" w14:paraId="58B217E2" w14:textId="77777777" w:rsidTr="00E2505C">
        <w:trPr>
          <w:cantSplit/>
        </w:trPr>
        <w:tc>
          <w:tcPr>
            <w:tcW w:w="1620" w:type="dxa"/>
            <w:tcBorders>
              <w:top w:val="single" w:sz="12" w:space="0" w:color="auto"/>
              <w:left w:val="single" w:sz="12" w:space="0" w:color="auto"/>
              <w:bottom w:val="nil"/>
              <w:right w:val="single" w:sz="6" w:space="0" w:color="auto"/>
            </w:tcBorders>
          </w:tcPr>
          <w:p w14:paraId="588D5579" w14:textId="77777777" w:rsidR="00E2505C" w:rsidRPr="00E21797" w:rsidRDefault="00E2505C" w:rsidP="00E2505C">
            <w:pPr>
              <w:spacing w:before="120" w:after="120"/>
              <w:rPr>
                <w:b/>
              </w:rPr>
            </w:pPr>
            <w:r w:rsidRPr="00E21797">
              <w:rPr>
                <w:b/>
              </w:rPr>
              <w:t xml:space="preserve">IS </w:t>
            </w:r>
            <w:r>
              <w:t>4.1</w:t>
            </w:r>
          </w:p>
        </w:tc>
        <w:tc>
          <w:tcPr>
            <w:tcW w:w="7740" w:type="dxa"/>
            <w:tcBorders>
              <w:top w:val="single" w:sz="12" w:space="0" w:color="auto"/>
              <w:left w:val="nil"/>
              <w:bottom w:val="single" w:sz="12" w:space="0" w:color="auto"/>
            </w:tcBorders>
          </w:tcPr>
          <w:p w14:paraId="4114DEBF" w14:textId="77777777" w:rsidR="00E2505C" w:rsidRPr="00147ABB" w:rsidRDefault="00E2505C" w:rsidP="008D55A2">
            <w:pPr>
              <w:pStyle w:val="i"/>
              <w:tabs>
                <w:tab w:val="right" w:pos="7848"/>
              </w:tabs>
              <w:suppressAutoHyphens w:val="0"/>
              <w:spacing w:before="120" w:after="120"/>
              <w:jc w:val="left"/>
              <w:rPr>
                <w:rFonts w:ascii="Times New Roman" w:hAnsi="Times New Roman"/>
                <w:lang w:val="fr-FR"/>
              </w:rPr>
            </w:pPr>
            <w:r>
              <w:rPr>
                <w:rFonts w:ascii="Times New Roman" w:hAnsi="Times New Roman"/>
                <w:lang w:val="fr-FR"/>
              </w:rPr>
              <w:t xml:space="preserve">Le nombre des membres d’un groupement ne dépassera pas : </w:t>
            </w:r>
            <w:r w:rsidR="00B82F6D">
              <w:rPr>
                <w:rFonts w:ascii="Times New Roman" w:hAnsi="Times New Roman"/>
                <w:b/>
                <w:lang w:val="fr-FR"/>
              </w:rPr>
              <w:t>[insérer le nombre]</w:t>
            </w:r>
          </w:p>
        </w:tc>
      </w:tr>
      <w:tr w:rsidR="00E2505C" w:rsidRPr="00E21797" w14:paraId="1EFDB0E4" w14:textId="77777777" w:rsidTr="00E2505C">
        <w:trPr>
          <w:cantSplit/>
        </w:trPr>
        <w:tc>
          <w:tcPr>
            <w:tcW w:w="1620" w:type="dxa"/>
            <w:tcBorders>
              <w:top w:val="single" w:sz="12" w:space="0" w:color="auto"/>
              <w:left w:val="single" w:sz="12" w:space="0" w:color="auto"/>
              <w:bottom w:val="nil"/>
              <w:right w:val="single" w:sz="6" w:space="0" w:color="auto"/>
            </w:tcBorders>
          </w:tcPr>
          <w:p w14:paraId="434B126B" w14:textId="77777777" w:rsidR="00E2505C" w:rsidRDefault="00E2505C" w:rsidP="00E2505C">
            <w:pPr>
              <w:spacing w:before="120" w:after="120"/>
              <w:rPr>
                <w:b/>
              </w:rPr>
            </w:pPr>
            <w:r>
              <w:rPr>
                <w:b/>
              </w:rPr>
              <w:t>IS 4.4</w:t>
            </w:r>
          </w:p>
          <w:p w14:paraId="320E5A21" w14:textId="77777777" w:rsidR="00E2505C" w:rsidRPr="00E21797" w:rsidRDefault="00E2505C" w:rsidP="00E2505C">
            <w:pPr>
              <w:spacing w:before="120" w:after="120"/>
              <w:rPr>
                <w:b/>
              </w:rPr>
            </w:pPr>
          </w:p>
        </w:tc>
        <w:tc>
          <w:tcPr>
            <w:tcW w:w="7740" w:type="dxa"/>
            <w:tcBorders>
              <w:top w:val="single" w:sz="12" w:space="0" w:color="auto"/>
              <w:left w:val="nil"/>
              <w:bottom w:val="single" w:sz="12" w:space="0" w:color="auto"/>
            </w:tcBorders>
          </w:tcPr>
          <w:p w14:paraId="6BA473DC" w14:textId="77777777" w:rsidR="00E2505C" w:rsidRDefault="00E2505C" w:rsidP="001454CF">
            <w:pPr>
              <w:pStyle w:val="i"/>
              <w:tabs>
                <w:tab w:val="right" w:pos="7848"/>
              </w:tabs>
              <w:suppressAutoHyphens w:val="0"/>
              <w:spacing w:before="120" w:after="120"/>
              <w:ind w:firstLine="360"/>
              <w:rPr>
                <w:rFonts w:ascii="Times New Roman" w:hAnsi="Times New Roman"/>
                <w:lang w:val="fr-FR"/>
              </w:rPr>
            </w:pPr>
            <w:r>
              <w:rPr>
                <w:rFonts w:ascii="Times New Roman" w:hAnsi="Times New Roman"/>
                <w:lang w:val="fr-FR"/>
              </w:rPr>
              <w:t>L’adresse électronique où consulter la liste des entreprises et personnes exclues par la Banque est la suivante : http://www.worldbank.org/debarr.</w:t>
            </w:r>
          </w:p>
        </w:tc>
      </w:tr>
      <w:tr w:rsidR="00E2505C" w:rsidRPr="00E21797" w14:paraId="114FAFEB" w14:textId="77777777" w:rsidTr="00E2505C">
        <w:trPr>
          <w:cantSplit/>
        </w:trPr>
        <w:tc>
          <w:tcPr>
            <w:tcW w:w="1620" w:type="dxa"/>
            <w:tcBorders>
              <w:top w:val="single" w:sz="12" w:space="0" w:color="auto"/>
              <w:left w:val="single" w:sz="12" w:space="0" w:color="auto"/>
              <w:bottom w:val="nil"/>
              <w:right w:val="single" w:sz="6" w:space="0" w:color="auto"/>
            </w:tcBorders>
          </w:tcPr>
          <w:p w14:paraId="0577D8F3" w14:textId="77777777" w:rsidR="00E2505C" w:rsidRDefault="00E2505C" w:rsidP="00E2505C">
            <w:pPr>
              <w:spacing w:before="120" w:after="120"/>
              <w:rPr>
                <w:b/>
              </w:rPr>
            </w:pPr>
            <w:r>
              <w:rPr>
                <w:b/>
              </w:rPr>
              <w:t>IS 4.9</w:t>
            </w:r>
          </w:p>
          <w:p w14:paraId="61CA85A4" w14:textId="77777777" w:rsidR="00E2505C" w:rsidRPr="00E21797" w:rsidRDefault="00E2505C" w:rsidP="00E2505C">
            <w:pPr>
              <w:spacing w:before="120" w:after="120"/>
              <w:rPr>
                <w:b/>
              </w:rPr>
            </w:pPr>
          </w:p>
        </w:tc>
        <w:tc>
          <w:tcPr>
            <w:tcW w:w="7740" w:type="dxa"/>
            <w:tcBorders>
              <w:top w:val="single" w:sz="12" w:space="0" w:color="auto"/>
              <w:left w:val="nil"/>
              <w:bottom w:val="single" w:sz="12" w:space="0" w:color="auto"/>
            </w:tcBorders>
          </w:tcPr>
          <w:p w14:paraId="3175DA97" w14:textId="77777777" w:rsidR="00E2505C" w:rsidRDefault="00E2505C" w:rsidP="001454CF">
            <w:pPr>
              <w:pStyle w:val="i"/>
              <w:tabs>
                <w:tab w:val="right" w:pos="7848"/>
              </w:tabs>
              <w:suppressAutoHyphens w:val="0"/>
              <w:spacing w:before="120" w:after="120"/>
              <w:ind w:firstLine="360"/>
              <w:rPr>
                <w:rFonts w:ascii="Times New Roman" w:hAnsi="Times New Roman"/>
                <w:lang w:val="fr-FR"/>
              </w:rPr>
            </w:pPr>
            <w:r>
              <w:rPr>
                <w:rFonts w:ascii="Times New Roman" w:hAnsi="Times New Roman"/>
                <w:lang w:val="fr-FR"/>
              </w:rPr>
              <w:t xml:space="preserve">Le présent appel d’offres </w:t>
            </w:r>
            <w:r w:rsidR="0067261C" w:rsidRPr="0067261C">
              <w:rPr>
                <w:rFonts w:ascii="Times New Roman" w:hAnsi="Times New Roman"/>
                <w:b/>
                <w:lang w:val="fr-FR"/>
              </w:rPr>
              <w:t>[est/n’est pas]</w:t>
            </w:r>
            <w:r>
              <w:rPr>
                <w:rFonts w:ascii="Times New Roman" w:hAnsi="Times New Roman"/>
                <w:lang w:val="fr-FR"/>
              </w:rPr>
              <w:t xml:space="preserve"> précédé d’une pré-qualification.</w:t>
            </w:r>
            <w:r>
              <w:rPr>
                <w:i/>
              </w:rPr>
              <w:t xml:space="preserve"> </w:t>
            </w:r>
            <w:r w:rsidRPr="009F1EB1">
              <w:rPr>
                <w:b/>
                <w:lang w:val="fr-FR"/>
              </w:rPr>
              <w:t>[supprimer</w:t>
            </w:r>
            <w:r w:rsidRPr="009F1EB1">
              <w:rPr>
                <w:b/>
              </w:rPr>
              <w:t xml:space="preserve"> la mention inutile]</w:t>
            </w:r>
          </w:p>
        </w:tc>
      </w:tr>
      <w:tr w:rsidR="00E2505C" w:rsidRPr="00E21797" w14:paraId="188457EF" w14:textId="77777777" w:rsidTr="00E2505C">
        <w:tc>
          <w:tcPr>
            <w:tcW w:w="9360" w:type="dxa"/>
            <w:gridSpan w:val="2"/>
          </w:tcPr>
          <w:p w14:paraId="391C94C7" w14:textId="77777777" w:rsidR="00E2505C" w:rsidRPr="00E21797" w:rsidRDefault="00E2505C" w:rsidP="00E816A5">
            <w:pPr>
              <w:pageBreakBefore/>
              <w:tabs>
                <w:tab w:val="right" w:pos="7434"/>
              </w:tabs>
              <w:spacing w:before="240" w:after="120"/>
              <w:jc w:val="center"/>
              <w:rPr>
                <w:b/>
                <w:sz w:val="28"/>
              </w:rPr>
            </w:pPr>
            <w:r w:rsidRPr="00E21797">
              <w:rPr>
                <w:b/>
                <w:sz w:val="28"/>
              </w:rPr>
              <w:lastRenderedPageBreak/>
              <w:t>B.  Dossier d’Appel d’Offres</w:t>
            </w:r>
          </w:p>
        </w:tc>
      </w:tr>
      <w:tr w:rsidR="00E2505C" w:rsidRPr="00E21797" w14:paraId="48DEDB0E" w14:textId="77777777" w:rsidTr="00E2505C">
        <w:tc>
          <w:tcPr>
            <w:tcW w:w="1620" w:type="dxa"/>
          </w:tcPr>
          <w:p w14:paraId="282E23CC" w14:textId="77777777" w:rsidR="00E2505C" w:rsidRPr="0021404E" w:rsidRDefault="00E2505C" w:rsidP="00E2505C">
            <w:pPr>
              <w:tabs>
                <w:tab w:val="right" w:pos="7254"/>
              </w:tabs>
              <w:spacing w:before="120" w:after="120"/>
              <w:rPr>
                <w:b/>
              </w:rPr>
            </w:pPr>
            <w:r w:rsidRPr="0021404E">
              <w:rPr>
                <w:b/>
              </w:rPr>
              <w:t>IS 7.1</w:t>
            </w:r>
          </w:p>
        </w:tc>
        <w:tc>
          <w:tcPr>
            <w:tcW w:w="7740" w:type="dxa"/>
          </w:tcPr>
          <w:p w14:paraId="0D2016E3" w14:textId="77777777" w:rsidR="00E2505C" w:rsidRPr="00E21797" w:rsidRDefault="00E2505C" w:rsidP="00E2505C">
            <w:pPr>
              <w:tabs>
                <w:tab w:val="right" w:pos="7254"/>
              </w:tabs>
              <w:spacing w:before="120"/>
            </w:pPr>
            <w:r w:rsidRPr="00E21797">
              <w:t>Aux seules fins d</w:t>
            </w:r>
            <w:r w:rsidRPr="004F6272">
              <w:rPr>
                <w:b/>
              </w:rPr>
              <w:t>’</w:t>
            </w:r>
            <w:r w:rsidRPr="004F67E3">
              <w:rPr>
                <w:b/>
              </w:rPr>
              <w:t>obtention d</w:t>
            </w:r>
            <w:r w:rsidRPr="004F6272">
              <w:rPr>
                <w:b/>
              </w:rPr>
              <w:t>’</w:t>
            </w:r>
            <w:r w:rsidRPr="004F67E3">
              <w:rPr>
                <w:b/>
              </w:rPr>
              <w:t>éclaircissements</w:t>
            </w:r>
            <w:r w:rsidRPr="00E21797">
              <w:t>,</w:t>
            </w:r>
            <w:r w:rsidRPr="00E21797">
              <w:rPr>
                <w:b/>
              </w:rPr>
              <w:t xml:space="preserve"> </w:t>
            </w:r>
            <w:r w:rsidRPr="00E21797">
              <w:t>l’adresse du Maître de l’Ouvrage est la suivante </w:t>
            </w:r>
            <w:r w:rsidR="00B82F6D">
              <w:rPr>
                <w:b/>
              </w:rPr>
              <w:t xml:space="preserve">[Insérer l’information correspondante comme requis ci-après. Cette adresse peut être identique ou non à celle spécifiée </w:t>
            </w:r>
            <w:r w:rsidR="009F1EB1">
              <w:rPr>
                <w:b/>
              </w:rPr>
              <w:t>à l’article</w:t>
            </w:r>
            <w:r w:rsidR="00B82F6D">
              <w:rPr>
                <w:b/>
              </w:rPr>
              <w:t xml:space="preserve"> 22.1 </w:t>
            </w:r>
            <w:r w:rsidR="009F1EB1">
              <w:rPr>
                <w:b/>
              </w:rPr>
              <w:t xml:space="preserve">des IS </w:t>
            </w:r>
            <w:r w:rsidR="00B82F6D">
              <w:rPr>
                <w:b/>
              </w:rPr>
              <w:t>pour la remise des offres]</w:t>
            </w:r>
            <w:r w:rsidRPr="00E21797">
              <w:t>:</w:t>
            </w:r>
          </w:p>
          <w:p w14:paraId="231ACAC6" w14:textId="77777777" w:rsidR="00E2505C" w:rsidRPr="00E21797" w:rsidRDefault="00E2505C" w:rsidP="00E2505C">
            <w:pPr>
              <w:tabs>
                <w:tab w:val="right" w:pos="7254"/>
              </w:tabs>
              <w:spacing w:before="120"/>
            </w:pPr>
            <w:r w:rsidRPr="00E21797">
              <w:t xml:space="preserve">A l’attention de  </w:t>
            </w:r>
            <w:r w:rsidR="00B82F6D" w:rsidRPr="00E21797">
              <w:rPr>
                <w:b/>
              </w:rPr>
              <w:t>[Nom précis de la personne, le cas échéant</w:t>
            </w:r>
            <w:r w:rsidR="00B82F6D" w:rsidRPr="00E21797">
              <w:t>]</w:t>
            </w:r>
          </w:p>
          <w:p w14:paraId="55E1CC45" w14:textId="77777777" w:rsidR="00E2505C" w:rsidRPr="00E21797" w:rsidRDefault="00E2505C" w:rsidP="00E2505C">
            <w:pPr>
              <w:tabs>
                <w:tab w:val="right" w:pos="7254"/>
              </w:tabs>
              <w:spacing w:before="120"/>
            </w:pPr>
            <w:r w:rsidRPr="00E21797">
              <w:t xml:space="preserve">Rue : </w:t>
            </w:r>
            <w:r w:rsidR="00B82F6D" w:rsidRPr="00E21797">
              <w:t>[</w:t>
            </w:r>
            <w:r w:rsidR="00B82F6D" w:rsidRPr="00E21797">
              <w:rPr>
                <w:b/>
              </w:rPr>
              <w:t>numéro et nom de la rue</w:t>
            </w:r>
            <w:r w:rsidR="00B82F6D" w:rsidRPr="00E21797">
              <w:t>]</w:t>
            </w:r>
          </w:p>
          <w:p w14:paraId="526651B3" w14:textId="77777777" w:rsidR="00E2505C" w:rsidRPr="00E21797" w:rsidRDefault="00E2505C" w:rsidP="00E2505C">
            <w:pPr>
              <w:tabs>
                <w:tab w:val="right" w:pos="7254"/>
              </w:tabs>
              <w:spacing w:before="120"/>
            </w:pPr>
            <w:r w:rsidRPr="00E21797">
              <w:t xml:space="preserve">Étage/ numéro de bureau : </w:t>
            </w:r>
            <w:r w:rsidR="00B82F6D" w:rsidRPr="00E21797">
              <w:t>[</w:t>
            </w:r>
            <w:r w:rsidR="00B82F6D" w:rsidRPr="00E21797">
              <w:rPr>
                <w:b/>
              </w:rPr>
              <w:t>Étage/Numéro de bureau, le cas échéant</w:t>
            </w:r>
            <w:r w:rsidR="00B82F6D" w:rsidRPr="00E21797">
              <w:t>]</w:t>
            </w:r>
          </w:p>
          <w:p w14:paraId="3A5929AD" w14:textId="77777777" w:rsidR="00E2505C" w:rsidRPr="00E21797" w:rsidRDefault="00E2505C" w:rsidP="00E2505C">
            <w:pPr>
              <w:tabs>
                <w:tab w:val="right" w:pos="7254"/>
              </w:tabs>
              <w:spacing w:before="120"/>
              <w:rPr>
                <w:i/>
              </w:rPr>
            </w:pPr>
            <w:r w:rsidRPr="00E21797">
              <w:t xml:space="preserve">Ville : </w:t>
            </w:r>
            <w:r w:rsidR="00B82F6D" w:rsidRPr="00E21797">
              <w:t>[</w:t>
            </w:r>
            <w:r w:rsidR="00B82F6D" w:rsidRPr="00E21797">
              <w:rPr>
                <w:b/>
              </w:rPr>
              <w:t>Nom de la ville</w:t>
            </w:r>
            <w:r w:rsidR="00B82F6D" w:rsidRPr="00E21797">
              <w:t>]</w:t>
            </w:r>
          </w:p>
          <w:p w14:paraId="09A0B009" w14:textId="77777777" w:rsidR="00E2505C" w:rsidRPr="00E21797" w:rsidRDefault="00E2505C" w:rsidP="00E2505C">
            <w:pPr>
              <w:tabs>
                <w:tab w:val="right" w:pos="7254"/>
              </w:tabs>
              <w:spacing w:before="120"/>
              <w:rPr>
                <w:i/>
              </w:rPr>
            </w:pPr>
            <w:r w:rsidRPr="00E21797">
              <w:t xml:space="preserve">Code postal : </w:t>
            </w:r>
            <w:r w:rsidR="00B82F6D" w:rsidRPr="00E21797">
              <w:t>[</w:t>
            </w:r>
            <w:r w:rsidR="00B82F6D" w:rsidRPr="00E21797">
              <w:rPr>
                <w:b/>
              </w:rPr>
              <w:t>code postal, le cas échéant</w:t>
            </w:r>
            <w:r w:rsidR="00B82F6D" w:rsidRPr="00E21797">
              <w:t>]</w:t>
            </w:r>
          </w:p>
          <w:p w14:paraId="748E091B" w14:textId="77777777" w:rsidR="00E2505C" w:rsidRPr="00E21797" w:rsidRDefault="00E2505C" w:rsidP="00E2505C">
            <w:pPr>
              <w:tabs>
                <w:tab w:val="right" w:pos="7254"/>
              </w:tabs>
              <w:spacing w:before="120"/>
              <w:rPr>
                <w:i/>
              </w:rPr>
            </w:pPr>
            <w:r w:rsidRPr="00E21797">
              <w:t xml:space="preserve">Pays : </w:t>
            </w:r>
            <w:r w:rsidR="00B82F6D" w:rsidRPr="00E21797">
              <w:t>[</w:t>
            </w:r>
            <w:r w:rsidR="00B82F6D" w:rsidRPr="00E21797">
              <w:rPr>
                <w:b/>
              </w:rPr>
              <w:t>Nom du pays</w:t>
            </w:r>
            <w:r w:rsidR="00B82F6D" w:rsidRPr="00E21797">
              <w:t>]</w:t>
            </w:r>
          </w:p>
          <w:p w14:paraId="080047B9" w14:textId="77777777" w:rsidR="00E2505C" w:rsidRPr="00E21797" w:rsidRDefault="00E2505C" w:rsidP="00E2505C">
            <w:pPr>
              <w:tabs>
                <w:tab w:val="right" w:pos="7254"/>
              </w:tabs>
              <w:spacing w:before="120"/>
            </w:pPr>
            <w:r w:rsidRPr="00E21797">
              <w:t xml:space="preserve">Numéro de téléphone : </w:t>
            </w:r>
            <w:r w:rsidR="00B82F6D" w:rsidRPr="00E21797">
              <w:rPr>
                <w:b/>
              </w:rPr>
              <w:t>[numéro, indicatifs du pays et de la ville compris]</w:t>
            </w:r>
          </w:p>
          <w:p w14:paraId="0DCC41E0" w14:textId="77777777" w:rsidR="00E2505C" w:rsidRPr="00E21797" w:rsidRDefault="00E2505C" w:rsidP="00E2505C">
            <w:pPr>
              <w:tabs>
                <w:tab w:val="right" w:pos="7254"/>
              </w:tabs>
              <w:spacing w:before="120"/>
            </w:pPr>
            <w:r w:rsidRPr="00E21797">
              <w:t xml:space="preserve">Numéro de télécopie : </w:t>
            </w:r>
            <w:r w:rsidR="00B82F6D" w:rsidRPr="00E21797">
              <w:t>[</w:t>
            </w:r>
            <w:r w:rsidR="00B82F6D" w:rsidRPr="00E21797">
              <w:rPr>
                <w:b/>
              </w:rPr>
              <w:t>numéro,</w:t>
            </w:r>
            <w:r w:rsidR="00B82F6D" w:rsidRPr="00E21797">
              <w:t xml:space="preserve"> </w:t>
            </w:r>
            <w:r w:rsidR="00B82F6D" w:rsidRPr="00E21797">
              <w:rPr>
                <w:b/>
              </w:rPr>
              <w:t>indicatifs du pays et de la ville compris</w:t>
            </w:r>
            <w:r w:rsidR="00B82F6D" w:rsidRPr="00E21797">
              <w:t>]</w:t>
            </w:r>
          </w:p>
          <w:p w14:paraId="7007F4A8" w14:textId="77777777" w:rsidR="00E2505C" w:rsidRDefault="00E2505C" w:rsidP="00E2505C">
            <w:pPr>
              <w:tabs>
                <w:tab w:val="right" w:pos="7254"/>
              </w:tabs>
              <w:spacing w:before="120" w:after="120"/>
              <w:rPr>
                <w:u w:val="single"/>
              </w:rPr>
            </w:pPr>
            <w:r w:rsidRPr="00E21797">
              <w:t xml:space="preserve">Adresse électronique : </w:t>
            </w:r>
            <w:r w:rsidR="00B82F6D" w:rsidRPr="00E21797">
              <w:t>[</w:t>
            </w:r>
            <w:r w:rsidR="00B82F6D" w:rsidRPr="00E21797">
              <w:rPr>
                <w:b/>
              </w:rPr>
              <w:t>adresse électronique, le cas échéant</w:t>
            </w:r>
            <w:r w:rsidR="00B82F6D" w:rsidRPr="00E21797">
              <w:t>]</w:t>
            </w:r>
            <w:r w:rsidRPr="00E21797">
              <w:rPr>
                <w:u w:val="single"/>
              </w:rPr>
              <w:tab/>
            </w:r>
          </w:p>
          <w:p w14:paraId="7C41B967" w14:textId="77777777" w:rsidR="00E2505C" w:rsidRDefault="00E2505C" w:rsidP="00E2505C">
            <w:pPr>
              <w:tabs>
                <w:tab w:val="right" w:pos="7254"/>
              </w:tabs>
              <w:spacing w:before="120" w:after="120"/>
              <w:rPr>
                <w:u w:val="single"/>
              </w:rPr>
            </w:pPr>
          </w:p>
          <w:p w14:paraId="0072A5AC" w14:textId="77777777" w:rsidR="00E2505C" w:rsidRDefault="00E2505C" w:rsidP="00E2505C">
            <w:pPr>
              <w:tabs>
                <w:tab w:val="right" w:pos="7254"/>
              </w:tabs>
              <w:spacing w:before="120" w:after="120"/>
              <w:rPr>
                <w:u w:val="single"/>
              </w:rPr>
            </w:pPr>
            <w:r>
              <w:rPr>
                <w:u w:val="single"/>
              </w:rPr>
              <w:t xml:space="preserve">Adresse de la page Web : </w:t>
            </w:r>
            <w:r w:rsidRPr="00E21797">
              <w:rPr>
                <w:u w:val="single"/>
              </w:rPr>
              <w:tab/>
            </w:r>
          </w:p>
          <w:p w14:paraId="494A77B3" w14:textId="77777777" w:rsidR="00E2505C" w:rsidRPr="00E21797" w:rsidRDefault="00E2505C" w:rsidP="00E2505C">
            <w:pPr>
              <w:tabs>
                <w:tab w:val="right" w:pos="7254"/>
              </w:tabs>
              <w:spacing w:before="120" w:after="120"/>
            </w:pPr>
          </w:p>
        </w:tc>
      </w:tr>
      <w:tr w:rsidR="00E2505C" w:rsidRPr="00E21797" w14:paraId="6A5CC0D8" w14:textId="77777777" w:rsidTr="00E2505C">
        <w:tc>
          <w:tcPr>
            <w:tcW w:w="1620" w:type="dxa"/>
          </w:tcPr>
          <w:p w14:paraId="288682E7" w14:textId="77777777" w:rsidR="00E2505C" w:rsidRPr="00E21797" w:rsidRDefault="00E2505C" w:rsidP="00E2505C">
            <w:pPr>
              <w:tabs>
                <w:tab w:val="right" w:pos="7254"/>
              </w:tabs>
              <w:spacing w:before="120" w:after="120"/>
              <w:rPr>
                <w:b/>
              </w:rPr>
            </w:pPr>
            <w:r w:rsidRPr="00E21797">
              <w:rPr>
                <w:b/>
              </w:rPr>
              <w:t>IS 7.4</w:t>
            </w:r>
          </w:p>
        </w:tc>
        <w:tc>
          <w:tcPr>
            <w:tcW w:w="7740" w:type="dxa"/>
          </w:tcPr>
          <w:p w14:paraId="4B589117" w14:textId="77777777" w:rsidR="00E2505C" w:rsidRPr="00E21797" w:rsidRDefault="00E2505C" w:rsidP="00E2505C">
            <w:pPr>
              <w:tabs>
                <w:tab w:val="right" w:pos="7254"/>
              </w:tabs>
              <w:spacing w:before="120"/>
            </w:pPr>
            <w:r w:rsidRPr="00E21797">
              <w:t xml:space="preserve">Une réunion préparatoire </w:t>
            </w:r>
            <w:r w:rsidR="00D86EDA" w:rsidRPr="00D86EDA">
              <w:rPr>
                <w:b/>
              </w:rPr>
              <w:t>[</w:t>
            </w:r>
            <w:r w:rsidR="00B82F6D">
              <w:rPr>
                <w:b/>
              </w:rPr>
              <w:t>insérer « </w:t>
            </w:r>
            <w:r w:rsidR="00D86EDA" w:rsidRPr="00D86EDA">
              <w:rPr>
                <w:b/>
              </w:rPr>
              <w:t>se tiendra</w:t>
            </w:r>
            <w:r w:rsidR="00B82F6D">
              <w:rPr>
                <w:b/>
              </w:rPr>
              <w:t> » et indiquer la date, l’heure et le lieu</w:t>
            </w:r>
            <w:r w:rsidR="00100CA7">
              <w:rPr>
                <w:b/>
              </w:rPr>
              <w:t xml:space="preserve"> dans les espaces prévus ci-après si la réunion préparatoire est prévue en s’assurant que ladite réunion aie lieu pas moins de quatre semaines avant la date limite de dépôt des offres. Autrement, insérer « ne sera pas tenue » et indiquer « non applicable » dans les espaces ci-après pour la date, l’heure et le lieu</w:t>
            </w:r>
            <w:r w:rsidR="00D86EDA" w:rsidRPr="00D86EDA">
              <w:rPr>
                <w:b/>
              </w:rPr>
              <w:t>]</w:t>
            </w:r>
            <w:r w:rsidRPr="00E21797">
              <w:t xml:space="preserve"> </w:t>
            </w:r>
            <w:r>
              <w:t xml:space="preserve">à l’adresse, </w:t>
            </w:r>
            <w:r w:rsidRPr="00E21797">
              <w:t xml:space="preserve"> date</w:t>
            </w:r>
            <w:r>
              <w:t xml:space="preserve"> et heure</w:t>
            </w:r>
            <w:r w:rsidRPr="00E21797">
              <w:t xml:space="preserve"> ci-après :</w:t>
            </w:r>
          </w:p>
          <w:p w14:paraId="1FC2E989" w14:textId="77777777" w:rsidR="00E2505C" w:rsidRPr="00E21797" w:rsidRDefault="00E2505C" w:rsidP="00E2505C">
            <w:pPr>
              <w:tabs>
                <w:tab w:val="right" w:pos="7254"/>
              </w:tabs>
              <w:spacing w:before="120"/>
            </w:pPr>
            <w:r w:rsidRPr="00E21797">
              <w:t>Lieu :</w:t>
            </w:r>
          </w:p>
          <w:p w14:paraId="1385FFDE" w14:textId="77777777" w:rsidR="00E2505C" w:rsidRPr="00E21797" w:rsidRDefault="00E2505C" w:rsidP="00E2505C">
            <w:pPr>
              <w:tabs>
                <w:tab w:val="right" w:pos="7254"/>
              </w:tabs>
              <w:spacing w:before="120"/>
            </w:pPr>
            <w:r w:rsidRPr="00E21797">
              <w:t>Date</w:t>
            </w:r>
          </w:p>
          <w:p w14:paraId="16B5ABFC" w14:textId="77777777" w:rsidR="00E2505C" w:rsidRPr="00E21797" w:rsidRDefault="00E2505C" w:rsidP="00E2505C">
            <w:pPr>
              <w:tabs>
                <w:tab w:val="right" w:pos="7254"/>
              </w:tabs>
              <w:spacing w:before="120"/>
            </w:pPr>
            <w:r w:rsidRPr="00E21797">
              <w:t>Heure</w:t>
            </w:r>
          </w:p>
          <w:p w14:paraId="5293AF33" w14:textId="77777777" w:rsidR="00E2505C" w:rsidRDefault="00E2505C" w:rsidP="00E2505C">
            <w:pPr>
              <w:tabs>
                <w:tab w:val="right" w:pos="7254"/>
              </w:tabs>
              <w:spacing w:before="120"/>
            </w:pPr>
            <w:r w:rsidRPr="00E21797">
              <w:t xml:space="preserve">Une visite du site </w:t>
            </w:r>
            <w:r w:rsidR="00D86EDA" w:rsidRPr="00D86EDA">
              <w:rPr>
                <w:b/>
              </w:rPr>
              <w:t>[</w:t>
            </w:r>
            <w:r w:rsidR="00100CA7">
              <w:rPr>
                <w:b/>
              </w:rPr>
              <w:t>insérer « </w:t>
            </w:r>
            <w:r w:rsidR="00D86EDA" w:rsidRPr="00D86EDA">
              <w:rPr>
                <w:b/>
              </w:rPr>
              <w:t>sera</w:t>
            </w:r>
            <w:r w:rsidR="00100CA7">
              <w:rPr>
                <w:b/>
              </w:rPr>
              <w:t> » ou  « </w:t>
            </w:r>
            <w:r w:rsidR="00D86EDA" w:rsidRPr="00D86EDA">
              <w:rPr>
                <w:b/>
              </w:rPr>
              <w:t>ne sera pas</w:t>
            </w:r>
            <w:r w:rsidR="00100CA7">
              <w:rPr>
                <w:b/>
              </w:rPr>
              <w:t> »</w:t>
            </w:r>
            <w:r w:rsidR="00D86EDA" w:rsidRPr="00D86EDA">
              <w:rPr>
                <w:b/>
              </w:rPr>
              <w:t>]</w:t>
            </w:r>
            <w:r w:rsidRPr="00E21797">
              <w:t xml:space="preserve"> organisée par le Maître de l’Ouvrage.</w:t>
            </w:r>
          </w:p>
          <w:p w14:paraId="06B50A67" w14:textId="77777777" w:rsidR="00E2505C" w:rsidRPr="00100CA7" w:rsidRDefault="00D86EDA" w:rsidP="008D55A2">
            <w:pPr>
              <w:tabs>
                <w:tab w:val="right" w:pos="7254"/>
              </w:tabs>
              <w:spacing w:before="120"/>
              <w:ind w:hanging="18"/>
              <w:rPr>
                <w:b/>
                <w:i/>
              </w:rPr>
            </w:pPr>
            <w:r w:rsidRPr="00D86EDA">
              <w:rPr>
                <w:b/>
                <w:i/>
              </w:rPr>
              <w:t>[supprimer la mention inutile]</w:t>
            </w:r>
          </w:p>
        </w:tc>
      </w:tr>
      <w:tr w:rsidR="00E2505C" w:rsidRPr="00E21797" w14:paraId="7308DF93" w14:textId="77777777" w:rsidTr="00E2505C">
        <w:tc>
          <w:tcPr>
            <w:tcW w:w="9360" w:type="dxa"/>
            <w:gridSpan w:val="2"/>
          </w:tcPr>
          <w:p w14:paraId="035F1DDA" w14:textId="77777777" w:rsidR="00E2505C" w:rsidRPr="00E21797" w:rsidRDefault="00E2505C" w:rsidP="00E2505C">
            <w:pPr>
              <w:tabs>
                <w:tab w:val="right" w:pos="7254"/>
              </w:tabs>
              <w:spacing w:before="240" w:after="120"/>
              <w:jc w:val="center"/>
              <w:rPr>
                <w:b/>
                <w:sz w:val="28"/>
              </w:rPr>
            </w:pPr>
            <w:r w:rsidRPr="00E21797">
              <w:rPr>
                <w:b/>
                <w:sz w:val="28"/>
              </w:rPr>
              <w:t>C.  Préparation des offres</w:t>
            </w:r>
          </w:p>
        </w:tc>
      </w:tr>
      <w:tr w:rsidR="00E2505C" w:rsidRPr="00E21797" w14:paraId="2862D351" w14:textId="77777777" w:rsidTr="00E2505C">
        <w:tc>
          <w:tcPr>
            <w:tcW w:w="1620" w:type="dxa"/>
          </w:tcPr>
          <w:p w14:paraId="36761120" w14:textId="77777777" w:rsidR="00E2505C" w:rsidRPr="001A505E" w:rsidRDefault="00E2505C" w:rsidP="00E2505C">
            <w:pPr>
              <w:tabs>
                <w:tab w:val="right" w:pos="7434"/>
              </w:tabs>
              <w:spacing w:before="120" w:after="120"/>
              <w:rPr>
                <w:b/>
              </w:rPr>
            </w:pPr>
            <w:r w:rsidRPr="00E21797">
              <w:rPr>
                <w:b/>
              </w:rPr>
              <w:t>IS 10.1</w:t>
            </w:r>
          </w:p>
        </w:tc>
        <w:tc>
          <w:tcPr>
            <w:tcW w:w="7740" w:type="dxa"/>
          </w:tcPr>
          <w:p w14:paraId="6A7BC2E0" w14:textId="77777777" w:rsidR="00E2505C" w:rsidRPr="00E21797" w:rsidRDefault="00E2505C" w:rsidP="00E2505C">
            <w:pPr>
              <w:tabs>
                <w:tab w:val="right" w:pos="7254"/>
              </w:tabs>
              <w:rPr>
                <w:u w:val="single"/>
              </w:rPr>
            </w:pPr>
            <w:r w:rsidRPr="00E21797">
              <w:t>La langue de l’offre est :</w:t>
            </w:r>
            <w:r w:rsidR="00100CA7">
              <w:t xml:space="preserve"> </w:t>
            </w:r>
            <w:r w:rsidR="00100CA7">
              <w:rPr>
                <w:b/>
              </w:rPr>
              <w:t xml:space="preserve">[insérer la langue, ex. </w:t>
            </w:r>
            <w:r w:rsidR="00D41D68">
              <w:rPr>
                <w:b/>
              </w:rPr>
              <w:t>anglais</w:t>
            </w:r>
            <w:r w:rsidR="00100CA7">
              <w:rPr>
                <w:b/>
              </w:rPr>
              <w:t>, français ou espagnole]</w:t>
            </w:r>
            <w:r w:rsidRPr="00E21797">
              <w:t xml:space="preserve"> </w:t>
            </w:r>
            <w:r w:rsidRPr="00E21797">
              <w:rPr>
                <w:u w:val="single"/>
              </w:rPr>
              <w:tab/>
            </w:r>
          </w:p>
          <w:p w14:paraId="28F00BCE" w14:textId="77777777" w:rsidR="00E2505C" w:rsidRPr="00100CA7" w:rsidRDefault="00D86EDA" w:rsidP="00E2505C">
            <w:pPr>
              <w:tabs>
                <w:tab w:val="right" w:pos="7254"/>
              </w:tabs>
              <w:rPr>
                <w:b/>
                <w:i/>
              </w:rPr>
            </w:pPr>
            <w:r w:rsidRPr="00D86EDA">
              <w:rPr>
                <w:b/>
              </w:rPr>
              <w:t>[</w:t>
            </w:r>
            <w:r w:rsidRPr="00D86EDA">
              <w:rPr>
                <w:b/>
                <w:i/>
              </w:rPr>
              <w:t xml:space="preserve">Remarque : après accord de la Banque, le Maître de l’Ouvrage pourra publier le Dossier d’Appel d’Offres dans une autre langue qui devra être (a) </w:t>
            </w:r>
            <w:r w:rsidRPr="00D86EDA">
              <w:rPr>
                <w:b/>
                <w:i/>
              </w:rPr>
              <w:lastRenderedPageBreak/>
              <w:t>soit la langue nationale de l’Emprunteur, (b) soit la langue utilisée dans son pays pour les transactions commerciales. Dans de tels cas, la disposition suivante sera incluse :</w:t>
            </w:r>
          </w:p>
          <w:p w14:paraId="1C019E0D" w14:textId="77777777" w:rsidR="00E2505C" w:rsidRPr="00100CA7" w:rsidRDefault="00E2505C" w:rsidP="00E2505C">
            <w:pPr>
              <w:tabs>
                <w:tab w:val="right" w:pos="7254"/>
              </w:tabs>
              <w:rPr>
                <w:b/>
                <w:i/>
              </w:rPr>
            </w:pPr>
          </w:p>
          <w:p w14:paraId="051925C1" w14:textId="77777777" w:rsidR="00E2505C" w:rsidRPr="00100CA7" w:rsidRDefault="00D86EDA" w:rsidP="00E2505C">
            <w:pPr>
              <w:tabs>
                <w:tab w:val="right" w:pos="7254"/>
              </w:tabs>
              <w:ind w:left="360" w:firstLine="360"/>
              <w:rPr>
                <w:b/>
                <w:i/>
              </w:rPr>
            </w:pPr>
            <w:r w:rsidRPr="00D86EDA">
              <w:rPr>
                <w:b/>
                <w:i/>
              </w:rPr>
              <w:t xml:space="preserve">« De plus, le Maître de l’Ouvrage a publié une version du Dossier d’Appel d’Offres traduite en : </w:t>
            </w:r>
            <w:r w:rsidRPr="00D86EDA">
              <w:rPr>
                <w:b/>
                <w:i/>
                <w:u w:val="single"/>
              </w:rPr>
              <w:t xml:space="preserve">                   [insérer la langue nationale ou la langue utilisée pour les transactions commerciales et s’il en existe plusieurs, ajouter «  et en___________ » ]</w:t>
            </w:r>
          </w:p>
          <w:p w14:paraId="30CA061A" w14:textId="77777777" w:rsidR="00E2505C" w:rsidRPr="00100CA7" w:rsidRDefault="00E2505C" w:rsidP="00E2505C">
            <w:pPr>
              <w:tabs>
                <w:tab w:val="right" w:pos="7254"/>
              </w:tabs>
              <w:rPr>
                <w:b/>
                <w:i/>
              </w:rPr>
            </w:pPr>
          </w:p>
          <w:p w14:paraId="5158D4A2" w14:textId="77777777" w:rsidR="00E2505C" w:rsidRPr="00100CA7" w:rsidRDefault="00D86EDA" w:rsidP="00E2505C">
            <w:pPr>
              <w:tabs>
                <w:tab w:val="right" w:pos="7254"/>
              </w:tabs>
              <w:rPr>
                <w:b/>
              </w:rPr>
            </w:pPr>
            <w:r w:rsidRPr="00D86EDA">
              <w:rPr>
                <w:b/>
                <w:i/>
              </w:rPr>
              <w:t>Le Soumissionnaire a le choix de remettre son Offre en une (et seulement une) des  langues mentionnées en cet article. A l’issue de l’Appel d’Offres, le Marché à signer entre les deux parties sera dans la langue de l’Offre, et deviendra la langue gouvernant les relations contractuelles entre l’Entrepreneur et le Maître de l’Ouvrage. Le Soumissionnaire ne devra pas signer le marché dans plus d’une langue.</w:t>
            </w:r>
            <w:r w:rsidRPr="00D86EDA">
              <w:rPr>
                <w:b/>
              </w:rPr>
              <w:t>]</w:t>
            </w:r>
          </w:p>
          <w:p w14:paraId="57E225BD" w14:textId="77777777" w:rsidR="00E2505C" w:rsidRPr="00745FD7" w:rsidRDefault="00E2505C" w:rsidP="00E2505C">
            <w:pPr>
              <w:tabs>
                <w:tab w:val="right" w:pos="7254"/>
              </w:tabs>
              <w:rPr>
                <w:szCs w:val="24"/>
              </w:rPr>
            </w:pPr>
          </w:p>
          <w:p w14:paraId="19CEAA2A" w14:textId="77777777" w:rsidR="00E2505C" w:rsidRPr="00745FD7" w:rsidRDefault="00E2505C" w:rsidP="00E2505C">
            <w:pPr>
              <w:tabs>
                <w:tab w:val="right" w:pos="7254"/>
              </w:tabs>
              <w:rPr>
                <w:szCs w:val="24"/>
              </w:rPr>
            </w:pPr>
            <w:r>
              <w:rPr>
                <w:szCs w:val="24"/>
              </w:rPr>
              <w:t xml:space="preserve">Toute </w:t>
            </w:r>
            <w:r w:rsidRPr="00D25CE3">
              <w:rPr>
                <w:szCs w:val="24"/>
              </w:rPr>
              <w:t>correspond</w:t>
            </w:r>
            <w:r>
              <w:rPr>
                <w:szCs w:val="24"/>
              </w:rPr>
              <w:t>a</w:t>
            </w:r>
            <w:r w:rsidRPr="004F67E3">
              <w:rPr>
                <w:szCs w:val="24"/>
              </w:rPr>
              <w:t>nce sera échangée en</w:t>
            </w:r>
            <w:r>
              <w:rPr>
                <w:szCs w:val="24"/>
              </w:rPr>
              <w:t xml:space="preserve"> </w:t>
            </w:r>
            <w:r w:rsidRPr="004F67E3">
              <w:rPr>
                <w:szCs w:val="24"/>
              </w:rPr>
              <w:t>________</w:t>
            </w:r>
            <w:r>
              <w:rPr>
                <w:szCs w:val="24"/>
              </w:rPr>
              <w:t>.</w:t>
            </w:r>
            <w:r w:rsidRPr="004F67E3">
              <w:rPr>
                <w:szCs w:val="24"/>
              </w:rPr>
              <w:t xml:space="preserve">La langue de traduction des documents complémentaires et imprimés fournis par le Soumissionnaire sera </w:t>
            </w:r>
            <w:r w:rsidR="00D86EDA" w:rsidRPr="00D86EDA">
              <w:rPr>
                <w:b/>
                <w:szCs w:val="24"/>
              </w:rPr>
              <w:t>________</w:t>
            </w:r>
            <w:r w:rsidR="00D86EDA" w:rsidRPr="00D86EDA">
              <w:rPr>
                <w:b/>
                <w:i/>
                <w:szCs w:val="24"/>
              </w:rPr>
              <w:t>[indiquer une seule langue]</w:t>
            </w:r>
          </w:p>
        </w:tc>
      </w:tr>
      <w:tr w:rsidR="00E2505C" w:rsidRPr="00E21797" w14:paraId="55D2CF90" w14:textId="77777777" w:rsidTr="00E2505C">
        <w:tc>
          <w:tcPr>
            <w:tcW w:w="1620" w:type="dxa"/>
          </w:tcPr>
          <w:p w14:paraId="72519DE5" w14:textId="77777777" w:rsidR="00E2505C" w:rsidRPr="00E21797" w:rsidRDefault="00E2505C" w:rsidP="00E2505C">
            <w:pPr>
              <w:tabs>
                <w:tab w:val="right" w:pos="7434"/>
              </w:tabs>
              <w:spacing w:before="120" w:after="120"/>
              <w:rPr>
                <w:b/>
              </w:rPr>
            </w:pPr>
            <w:r w:rsidRPr="00E21797">
              <w:rPr>
                <w:b/>
              </w:rPr>
              <w:lastRenderedPageBreak/>
              <w:t>IS 11.1 (h)</w:t>
            </w:r>
          </w:p>
        </w:tc>
        <w:tc>
          <w:tcPr>
            <w:tcW w:w="7740" w:type="dxa"/>
          </w:tcPr>
          <w:p w14:paraId="4023415E" w14:textId="77777777" w:rsidR="00E2505C" w:rsidRPr="00E21797" w:rsidRDefault="00E2505C" w:rsidP="00E2505C">
            <w:pPr>
              <w:pStyle w:val="i"/>
              <w:tabs>
                <w:tab w:val="right" w:pos="7254"/>
              </w:tabs>
              <w:suppressAutoHyphens w:val="0"/>
              <w:spacing w:before="120"/>
              <w:rPr>
                <w:rFonts w:ascii="Times New Roman" w:hAnsi="Times New Roman"/>
                <w:lang w:val="fr-FR"/>
              </w:rPr>
            </w:pPr>
            <w:r w:rsidRPr="00E21797">
              <w:rPr>
                <w:rFonts w:ascii="Times New Roman" w:hAnsi="Times New Roman"/>
                <w:lang w:val="fr-FR"/>
              </w:rPr>
              <w:t xml:space="preserve">Le Soumissionnaire devra joindre à son </w:t>
            </w:r>
            <w:r>
              <w:rPr>
                <w:rFonts w:ascii="Times New Roman" w:hAnsi="Times New Roman"/>
                <w:lang w:val="fr-FR"/>
              </w:rPr>
              <w:t>O</w:t>
            </w:r>
            <w:r w:rsidRPr="00E21797">
              <w:rPr>
                <w:rFonts w:ascii="Times New Roman" w:hAnsi="Times New Roman"/>
                <w:lang w:val="fr-FR"/>
              </w:rPr>
              <w:t xml:space="preserve">ffre les documents additionnels suivants : </w:t>
            </w:r>
          </w:p>
          <w:p w14:paraId="238F91A3" w14:textId="77777777" w:rsidR="00E2505C" w:rsidRPr="00E21797" w:rsidRDefault="00100CA7" w:rsidP="00100CA7">
            <w:pPr>
              <w:tabs>
                <w:tab w:val="right" w:pos="7254"/>
              </w:tabs>
              <w:rPr>
                <w:u w:val="single"/>
              </w:rPr>
            </w:pPr>
            <w:r w:rsidRPr="00E21797">
              <w:rPr>
                <w:b/>
              </w:rPr>
              <w:t xml:space="preserve">[Indiquer ici tout document qui ne figure pas déjà à </w:t>
            </w:r>
            <w:r w:rsidR="00D86EDA" w:rsidRPr="00D86EDA">
              <w:rPr>
                <w:b/>
              </w:rPr>
              <w:t>la clause</w:t>
            </w:r>
            <w:r w:rsidRPr="00E21797">
              <w:rPr>
                <w:b/>
              </w:rPr>
              <w:t xml:space="preserve"> 11.1 des IS et qui doit obligatoirement être joint à l’offre].</w:t>
            </w:r>
          </w:p>
        </w:tc>
      </w:tr>
      <w:tr w:rsidR="00E2505C" w:rsidRPr="00E21797" w14:paraId="4E857B6D" w14:textId="77777777" w:rsidTr="00E2505C">
        <w:tc>
          <w:tcPr>
            <w:tcW w:w="1620" w:type="dxa"/>
          </w:tcPr>
          <w:p w14:paraId="1371ADBE" w14:textId="77777777" w:rsidR="00E2505C" w:rsidRPr="00E21797" w:rsidRDefault="00E2505C" w:rsidP="00E2505C">
            <w:pPr>
              <w:tabs>
                <w:tab w:val="right" w:pos="7434"/>
              </w:tabs>
              <w:spacing w:before="120" w:after="120"/>
              <w:rPr>
                <w:b/>
              </w:rPr>
            </w:pPr>
            <w:r w:rsidRPr="00E21797">
              <w:rPr>
                <w:b/>
              </w:rPr>
              <w:t>IS 13.1</w:t>
            </w:r>
          </w:p>
        </w:tc>
        <w:tc>
          <w:tcPr>
            <w:tcW w:w="7740" w:type="dxa"/>
          </w:tcPr>
          <w:p w14:paraId="0B23111E" w14:textId="77777777" w:rsidR="00100CA7" w:rsidRPr="00E21797" w:rsidRDefault="00100CA7" w:rsidP="00100CA7">
            <w:pPr>
              <w:rPr>
                <w:b/>
              </w:rPr>
            </w:pPr>
            <w:r w:rsidRPr="00E21797">
              <w:rPr>
                <w:b/>
              </w:rPr>
              <w:t>[Si le Maître de l’Ouvrage souhaite permettre des variantes, il devra l’indiquer explicitement dans les DPAO, comme indiqué ci-après.]</w:t>
            </w:r>
          </w:p>
          <w:p w14:paraId="5B545D20" w14:textId="77777777" w:rsidR="00E2505C" w:rsidRPr="00E21797" w:rsidRDefault="00E2505C" w:rsidP="00E2505C">
            <w:pPr>
              <w:tabs>
                <w:tab w:val="right" w:pos="7254"/>
              </w:tabs>
              <w:spacing w:before="120"/>
            </w:pPr>
            <w:r w:rsidRPr="00E21797">
              <w:t xml:space="preserve">Les variantes </w:t>
            </w:r>
            <w:r w:rsidR="00D86EDA" w:rsidRPr="00D86EDA">
              <w:rPr>
                <w:b/>
              </w:rPr>
              <w:t>[sont/ne sont pas]</w:t>
            </w:r>
            <w:r w:rsidRPr="00E21797">
              <w:rPr>
                <w:i/>
              </w:rPr>
              <w:t xml:space="preserve"> </w:t>
            </w:r>
            <w:r w:rsidRPr="00E21797">
              <w:t>autorisées</w:t>
            </w:r>
            <w:r>
              <w:t xml:space="preserve"> </w:t>
            </w:r>
            <w:r w:rsidR="00D86EDA" w:rsidRPr="00D86EDA">
              <w:rPr>
                <w:b/>
                <w:i/>
              </w:rPr>
              <w:t>[supprimer la mention inutile]</w:t>
            </w:r>
            <w:r w:rsidR="00D86EDA" w:rsidRPr="00D86EDA">
              <w:rPr>
                <w:b/>
              </w:rPr>
              <w:t>.</w:t>
            </w:r>
          </w:p>
        </w:tc>
      </w:tr>
      <w:tr w:rsidR="00E2505C" w:rsidRPr="00E21797" w14:paraId="17CCA96E" w14:textId="77777777" w:rsidTr="00E2505C">
        <w:trPr>
          <w:trHeight w:val="1310"/>
        </w:trPr>
        <w:tc>
          <w:tcPr>
            <w:tcW w:w="1620" w:type="dxa"/>
          </w:tcPr>
          <w:p w14:paraId="71DCE687" w14:textId="77777777" w:rsidR="00E2505C" w:rsidRPr="00E21797" w:rsidRDefault="00E2505C" w:rsidP="00E2505C">
            <w:pPr>
              <w:tabs>
                <w:tab w:val="right" w:pos="7434"/>
              </w:tabs>
              <w:spacing w:before="120" w:after="120"/>
              <w:rPr>
                <w:b/>
              </w:rPr>
            </w:pPr>
            <w:r w:rsidRPr="00E21797">
              <w:rPr>
                <w:b/>
              </w:rPr>
              <w:t>IS 13.2</w:t>
            </w:r>
          </w:p>
        </w:tc>
        <w:tc>
          <w:tcPr>
            <w:tcW w:w="7740" w:type="dxa"/>
          </w:tcPr>
          <w:p w14:paraId="4284B264" w14:textId="77777777" w:rsidR="00E2505C" w:rsidRPr="00E21797" w:rsidRDefault="00E2505C" w:rsidP="00E2505C">
            <w:r w:rsidRPr="00E21797">
              <w:t xml:space="preserve">Des délais d’exécution des travaux différents de celui mentionné </w:t>
            </w:r>
            <w:r w:rsidR="00D86EDA" w:rsidRPr="00D86EDA">
              <w:rPr>
                <w:b/>
              </w:rPr>
              <w:t>[sont/ne sont pas]</w:t>
            </w:r>
            <w:r w:rsidRPr="00E21797">
              <w:t xml:space="preserve"> autorisés</w:t>
            </w:r>
            <w:r>
              <w:rPr>
                <w:i/>
              </w:rPr>
              <w:t xml:space="preserve"> </w:t>
            </w:r>
            <w:r w:rsidR="00D86EDA" w:rsidRPr="00D86EDA">
              <w:rPr>
                <w:b/>
              </w:rPr>
              <w:t>[supprimer la mention inutile].</w:t>
            </w:r>
            <w:r w:rsidR="00024EA3">
              <w:rPr>
                <w:b/>
              </w:rPr>
              <w:t>[Les variantes aux délais d’exécution devrait être autorisées lorsque le Maître de l’Ouvrage perçoit un avantage dans un délai d’</w:t>
            </w:r>
            <w:r w:rsidR="009F1EB1">
              <w:rPr>
                <w:b/>
              </w:rPr>
              <w:t>exécution</w:t>
            </w:r>
            <w:r w:rsidR="00024EA3">
              <w:rPr>
                <w:b/>
              </w:rPr>
              <w:t xml:space="preserve"> différent ; elles devraient également être considérées lorsqu’un soumissionnaire est autorisé à remettre offre pour plus d’un lot] </w:t>
            </w:r>
          </w:p>
          <w:p w14:paraId="77BC8F26" w14:textId="77777777" w:rsidR="00E2505C" w:rsidRPr="00E21797" w:rsidRDefault="00E2505C" w:rsidP="00E2505C">
            <w:r w:rsidRPr="00E21797" w:rsidDel="001D7994">
              <w:t xml:space="preserve"> </w:t>
            </w:r>
            <w:r w:rsidRPr="004F67E3">
              <w:rPr>
                <w:i/>
              </w:rPr>
              <w:t>[</w:t>
            </w:r>
            <w:r w:rsidR="00D86EDA" w:rsidRPr="00D86EDA">
              <w:rPr>
                <w:b/>
              </w:rPr>
              <w:t>insérer conformément à la décision ou non d’autoriser les variantes au délai d’exécution]</w:t>
            </w:r>
            <w:r w:rsidR="00024EA3">
              <w:rPr>
                <w:b/>
                <w:i/>
              </w:rPr>
              <w:t xml:space="preserve"> </w:t>
            </w:r>
            <w:r w:rsidRPr="004F67E3">
              <w:rPr>
                <w:i/>
              </w:rPr>
              <w:t xml:space="preserve">Si des variantes aux délais d’exécution sont </w:t>
            </w:r>
            <w:r>
              <w:rPr>
                <w:i/>
              </w:rPr>
              <w:t>autorisées</w:t>
            </w:r>
            <w:r w:rsidRPr="004F67E3">
              <w:rPr>
                <w:i/>
              </w:rPr>
              <w:t>, la méthode d’évaluation de ces variantes sera spécifiée à la Section III, Critères d’évaluation et de qualification.].</w:t>
            </w:r>
          </w:p>
        </w:tc>
      </w:tr>
      <w:tr w:rsidR="00E2505C" w:rsidRPr="00E21797" w14:paraId="43B51682" w14:textId="77777777" w:rsidTr="00236400">
        <w:trPr>
          <w:trHeight w:val="2055"/>
        </w:trPr>
        <w:tc>
          <w:tcPr>
            <w:tcW w:w="1620" w:type="dxa"/>
          </w:tcPr>
          <w:p w14:paraId="218CA7EC" w14:textId="77777777" w:rsidR="00E2505C" w:rsidRPr="00E21797" w:rsidRDefault="00E2505C" w:rsidP="00E2505C">
            <w:pPr>
              <w:tabs>
                <w:tab w:val="right" w:pos="7434"/>
              </w:tabs>
              <w:spacing w:before="120" w:after="120"/>
              <w:rPr>
                <w:b/>
              </w:rPr>
            </w:pPr>
            <w:r w:rsidRPr="00E21797">
              <w:rPr>
                <w:b/>
              </w:rPr>
              <w:t>IS 13.4</w:t>
            </w:r>
          </w:p>
        </w:tc>
        <w:tc>
          <w:tcPr>
            <w:tcW w:w="7740" w:type="dxa"/>
          </w:tcPr>
          <w:p w14:paraId="2C12BCBC" w14:textId="77777777" w:rsidR="00E2505C" w:rsidRPr="00E21797" w:rsidRDefault="00E2505C" w:rsidP="00E2505C">
            <w:r>
              <w:t>L</w:t>
            </w:r>
            <w:r w:rsidRPr="00E21797">
              <w:t xml:space="preserve">es variantes techniques spécifiées ci-dessous </w:t>
            </w:r>
            <w:r w:rsidR="00D86EDA" w:rsidRPr="00D86EDA">
              <w:rPr>
                <w:b/>
              </w:rPr>
              <w:t>[sont / ne sont pas]</w:t>
            </w:r>
            <w:r w:rsidRPr="00E21797">
              <w:t xml:space="preserve"> autorisés</w:t>
            </w:r>
            <w:r>
              <w:rPr>
                <w:i/>
              </w:rPr>
              <w:t xml:space="preserve"> </w:t>
            </w:r>
            <w:r w:rsidR="00D86EDA" w:rsidRPr="00D86EDA">
              <w:rPr>
                <w:b/>
              </w:rPr>
              <w:t>[supprimer la mention inutile]</w:t>
            </w:r>
            <w:r w:rsidRPr="00E21797">
              <w:t xml:space="preserve"> autorisées pour les éléments suivants des ouvrages : </w:t>
            </w:r>
            <w:r w:rsidR="001C415A">
              <w:rPr>
                <w:b/>
              </w:rPr>
              <w:t>[insérer la liste des éléments des ouvrages]</w:t>
            </w:r>
            <w:r w:rsidRPr="00E21797">
              <w:t xml:space="preserve">           . </w:t>
            </w:r>
          </w:p>
          <w:p w14:paraId="65DF5462" w14:textId="77777777" w:rsidR="00E2505C" w:rsidRPr="00E21797" w:rsidRDefault="001C415A" w:rsidP="00236400">
            <w:r>
              <w:rPr>
                <w:b/>
              </w:rPr>
              <w:t>[</w:t>
            </w:r>
            <w:r w:rsidRPr="00024EA3">
              <w:rPr>
                <w:b/>
              </w:rPr>
              <w:t>insérer conformément à la décision ou non d’autoriser les variantes</w:t>
            </w:r>
            <w:r>
              <w:rPr>
                <w:b/>
              </w:rPr>
              <w:t xml:space="preserve"> techniques :</w:t>
            </w:r>
            <w:r w:rsidRPr="00024EA3">
              <w:rPr>
                <w:b/>
              </w:rPr>
              <w:t xml:space="preserve"> </w:t>
            </w:r>
            <w:r>
              <w:rPr>
                <w:i/>
              </w:rPr>
              <w:t>« </w:t>
            </w:r>
            <w:r w:rsidR="00E2505C">
              <w:rPr>
                <w:i/>
              </w:rPr>
              <w:t>Si des variantes techniques sont autorisées, l</w:t>
            </w:r>
            <w:r w:rsidR="00E2505C" w:rsidRPr="008D2FEC">
              <w:rPr>
                <w:i/>
              </w:rPr>
              <w:t>eur méthode d’évaluation sera spécifiée à la Section III-Critères d’évaluation et de qualification.</w:t>
            </w:r>
            <w:r>
              <w:rPr>
                <w:i/>
              </w:rPr>
              <w:t> »</w:t>
            </w:r>
            <w:r w:rsidR="00E2505C" w:rsidRPr="008D2FEC">
              <w:rPr>
                <w:i/>
              </w:rPr>
              <w:t>]</w:t>
            </w:r>
          </w:p>
        </w:tc>
      </w:tr>
      <w:tr w:rsidR="00E2505C" w:rsidRPr="00E21797" w14:paraId="0A6BAF58" w14:textId="77777777" w:rsidTr="00E2505C">
        <w:tc>
          <w:tcPr>
            <w:tcW w:w="1620" w:type="dxa"/>
          </w:tcPr>
          <w:p w14:paraId="152D4A14" w14:textId="77777777" w:rsidR="00E2505C" w:rsidRPr="00E21797" w:rsidRDefault="00E2505C" w:rsidP="00E2505C">
            <w:pPr>
              <w:tabs>
                <w:tab w:val="right" w:pos="7434"/>
              </w:tabs>
              <w:spacing w:before="120" w:after="120"/>
              <w:rPr>
                <w:b/>
              </w:rPr>
            </w:pPr>
            <w:r w:rsidRPr="00E21797">
              <w:rPr>
                <w:b/>
              </w:rPr>
              <w:t>IS 14.5</w:t>
            </w:r>
          </w:p>
        </w:tc>
        <w:tc>
          <w:tcPr>
            <w:tcW w:w="7740" w:type="dxa"/>
          </w:tcPr>
          <w:p w14:paraId="057F945F" w14:textId="77777777" w:rsidR="005001E0" w:rsidRDefault="001C415A">
            <w:pPr>
              <w:tabs>
                <w:tab w:val="right" w:pos="7254"/>
              </w:tabs>
              <w:spacing w:before="120"/>
              <w:ind w:left="-18" w:firstLine="18"/>
              <w:rPr>
                <w:i/>
                <w:sz w:val="20"/>
              </w:rPr>
            </w:pPr>
            <w:r>
              <w:rPr>
                <w:b/>
              </w:rPr>
              <w:t>[</w:t>
            </w:r>
            <w:r w:rsidRPr="00E21797">
              <w:rPr>
                <w:b/>
              </w:rPr>
              <w:t xml:space="preserve">Le Maître de l’Ouvrage doit adopter des prix révisables pour les </w:t>
            </w:r>
            <w:r w:rsidRPr="00E21797">
              <w:rPr>
                <w:b/>
              </w:rPr>
              <w:lastRenderedPageBreak/>
              <w:t>marchés de travaux dont la durée d’exécution dépasse 18 mois, ou lorsque les prix de certains matériaux (produits pétroliers, acier, etc.…) varient rapidement.</w:t>
            </w:r>
            <w:r>
              <w:rPr>
                <w:b/>
              </w:rPr>
              <w:t xml:space="preserve"> Insérer la phrase suivante seulement si les prix proposés par le Soumissionnaire ne sont pas révisable. Autrement, omettre la phrase] </w:t>
            </w:r>
            <w:r w:rsidR="00E2505C" w:rsidRPr="00E21797">
              <w:t xml:space="preserve">Les prix proposés par le Soumissionnaire seront </w:t>
            </w:r>
            <w:r w:rsidR="00D86EDA" w:rsidRPr="00D86EDA">
              <w:rPr>
                <w:b/>
              </w:rPr>
              <w:t>[</w:t>
            </w:r>
            <w:r w:rsidRPr="001C415A">
              <w:rPr>
                <w:b/>
              </w:rPr>
              <w:t xml:space="preserve">insérer </w:t>
            </w:r>
            <w:r w:rsidR="00D86EDA" w:rsidRPr="00D86EDA">
              <w:rPr>
                <w:b/>
              </w:rPr>
              <w:t xml:space="preserve">  « fermes » ; par conséquent le Soumissionnaire n’est pas </w:t>
            </w:r>
            <w:r w:rsidR="00D41D68" w:rsidRPr="00D86EDA">
              <w:rPr>
                <w:b/>
              </w:rPr>
              <w:t>requis</w:t>
            </w:r>
            <w:r w:rsidR="00D86EDA" w:rsidRPr="00D86EDA">
              <w:rPr>
                <w:b/>
              </w:rPr>
              <w:t xml:space="preserve"> de fournir les indices et coefficients nécessaires à la formule d’ajustement des prix].</w:t>
            </w:r>
          </w:p>
        </w:tc>
      </w:tr>
      <w:tr w:rsidR="00E2505C" w:rsidRPr="00E21797" w14:paraId="7BF3A4EA" w14:textId="77777777" w:rsidTr="00236400">
        <w:trPr>
          <w:trHeight w:val="975"/>
        </w:trPr>
        <w:tc>
          <w:tcPr>
            <w:tcW w:w="1620" w:type="dxa"/>
          </w:tcPr>
          <w:p w14:paraId="60328A99" w14:textId="77777777" w:rsidR="00E2505C" w:rsidRPr="00E21797" w:rsidRDefault="00E2505C" w:rsidP="00E2505C">
            <w:pPr>
              <w:tabs>
                <w:tab w:val="right" w:pos="7434"/>
              </w:tabs>
              <w:spacing w:before="120" w:after="120"/>
              <w:rPr>
                <w:b/>
              </w:rPr>
            </w:pPr>
            <w:r w:rsidRPr="00E21797">
              <w:rPr>
                <w:b/>
              </w:rPr>
              <w:lastRenderedPageBreak/>
              <w:t>IS 15.1</w:t>
            </w:r>
          </w:p>
          <w:p w14:paraId="0DFC024D" w14:textId="77777777" w:rsidR="00E2505C" w:rsidRPr="00E21797" w:rsidRDefault="00E2505C" w:rsidP="00E2505C">
            <w:pPr>
              <w:tabs>
                <w:tab w:val="right" w:pos="7434"/>
              </w:tabs>
              <w:spacing w:before="120" w:after="120"/>
              <w:jc w:val="left"/>
              <w:rPr>
                <w:b/>
              </w:rPr>
            </w:pPr>
          </w:p>
        </w:tc>
        <w:tc>
          <w:tcPr>
            <w:tcW w:w="7740" w:type="dxa"/>
          </w:tcPr>
          <w:p w14:paraId="17F0FAF9" w14:textId="77777777" w:rsidR="00E2505C" w:rsidRPr="00E21797" w:rsidRDefault="00E2505C" w:rsidP="00E2505C">
            <w:pPr>
              <w:suppressAutoHyphens w:val="0"/>
              <w:ind w:right="-72"/>
              <w:jc w:val="left"/>
            </w:pPr>
            <w:r w:rsidRPr="00E21797">
              <w:t>Les monnaies de l’offre et les monnaies de règlement seront les suivantes </w:t>
            </w:r>
            <w:r w:rsidR="00B36CDE">
              <w:rPr>
                <w:b/>
              </w:rPr>
              <w:t>[insérer « Option A » ou « Option B »]</w:t>
            </w:r>
            <w:r w:rsidRPr="00E21797">
              <w:t xml:space="preserve">: </w:t>
            </w:r>
          </w:p>
          <w:p w14:paraId="12D8E260" w14:textId="77777777" w:rsidR="00E2505C" w:rsidRPr="00B36CDE" w:rsidRDefault="00B36CDE" w:rsidP="00E2505C">
            <w:pPr>
              <w:tabs>
                <w:tab w:val="left" w:pos="540"/>
              </w:tabs>
              <w:ind w:right="-72"/>
              <w:rPr>
                <w:b/>
              </w:rPr>
            </w:pPr>
            <w:r>
              <w:rPr>
                <w:b/>
                <w:i/>
              </w:rPr>
              <w:t>[</w:t>
            </w:r>
            <w:r>
              <w:rPr>
                <w:b/>
              </w:rPr>
              <w:t>Le Maître de l’Ouvrage doit choisir l’option</w:t>
            </w:r>
            <w:r w:rsidR="009F1EB1">
              <w:rPr>
                <w:b/>
              </w:rPr>
              <w:t xml:space="preserve"> </w:t>
            </w:r>
            <w:r>
              <w:rPr>
                <w:b/>
              </w:rPr>
              <w:t>qui convient le mieux. L’Option B reflète mieux les besoins (en terme de calendrier) en monnaies diverses de l’</w:t>
            </w:r>
            <w:r w:rsidR="009F1EB1">
              <w:rPr>
                <w:b/>
              </w:rPr>
              <w:t>Entrepreneur</w:t>
            </w:r>
            <w:r>
              <w:rPr>
                <w:b/>
              </w:rPr>
              <w:t>. Le Maître de l’Ouvrage doit maintenir uniquement une des deux options dans le texte.]</w:t>
            </w:r>
          </w:p>
          <w:p w14:paraId="25712E08" w14:textId="77777777" w:rsidR="00E2505C" w:rsidRPr="00E21797" w:rsidRDefault="00E2505C" w:rsidP="00E2505C">
            <w:pPr>
              <w:tabs>
                <w:tab w:val="left" w:pos="540"/>
              </w:tabs>
              <w:ind w:right="-72"/>
              <w:rPr>
                <w:i/>
              </w:rPr>
            </w:pPr>
          </w:p>
          <w:p w14:paraId="01FFA261" w14:textId="77777777" w:rsidR="00E2505C" w:rsidRDefault="00E2505C" w:rsidP="00E2505C">
            <w:pPr>
              <w:tabs>
                <w:tab w:val="left" w:pos="540"/>
              </w:tabs>
              <w:ind w:left="540" w:right="-72"/>
              <w:jc w:val="left"/>
            </w:pPr>
            <w:r w:rsidRPr="00E21797">
              <w:rPr>
                <w:b/>
              </w:rPr>
              <w:t>Option A (le Soumissionnaire est requis de libeller ses prix entièrement en monnaie</w:t>
            </w:r>
            <w:r>
              <w:rPr>
                <w:b/>
              </w:rPr>
              <w:t xml:space="preserve"> nationale</w:t>
            </w:r>
            <w:r w:rsidRPr="00E21797">
              <w:rPr>
                <w:b/>
              </w:rPr>
              <w:t>) :</w:t>
            </w:r>
          </w:p>
          <w:p w14:paraId="470522ED" w14:textId="77777777" w:rsidR="00E2505C" w:rsidRDefault="00E2505C" w:rsidP="00E2505C">
            <w:pPr>
              <w:tabs>
                <w:tab w:val="left" w:pos="540"/>
              </w:tabs>
              <w:ind w:left="540" w:right="-72"/>
            </w:pPr>
          </w:p>
          <w:p w14:paraId="2B19C713" w14:textId="77777777" w:rsidR="00E2505C" w:rsidRDefault="00E2505C" w:rsidP="00E2505C">
            <w:pPr>
              <w:tabs>
                <w:tab w:val="left" w:pos="1080"/>
              </w:tabs>
              <w:ind w:left="1107" w:right="-72" w:hanging="567"/>
            </w:pPr>
            <w:r w:rsidRPr="00E21797">
              <w:t>a)</w:t>
            </w:r>
            <w:r w:rsidRPr="00E21797">
              <w:tab/>
              <w:t xml:space="preserve"> les prix seront entièrement libellés dans </w:t>
            </w:r>
            <w:r>
              <w:t>_______</w:t>
            </w:r>
            <w:r w:rsidRPr="00E21797">
              <w:t xml:space="preserve">                         [la </w:t>
            </w:r>
            <w:r>
              <w:t>M</w:t>
            </w:r>
            <w:r w:rsidRPr="00E21797">
              <w:t xml:space="preserve">onnaie du </w:t>
            </w:r>
            <w:r>
              <w:t>P</w:t>
            </w:r>
            <w:r w:rsidRPr="00E21797">
              <w:t>ays du Maître de l’Ouvrage] et dénommée “</w:t>
            </w:r>
            <w:r>
              <w:t>M</w:t>
            </w:r>
            <w:r w:rsidRPr="00E21797">
              <w:t>onnaie nationale” ci-après et dans le CCAG. Le Soumissionnaire qui compte engager des dépenses dans d’autres monnaies pour la réalisation des Travaux, dénommées “</w:t>
            </w:r>
            <w:r>
              <w:t>M</w:t>
            </w:r>
            <w:r w:rsidRPr="00E21797">
              <w:t xml:space="preserve">onnaies étrangères” ci-après et dans le </w:t>
            </w:r>
            <w:r>
              <w:t>Marché</w:t>
            </w:r>
            <w:r w:rsidRPr="00E21797">
              <w:t xml:space="preserve"> indiquera en annexe à la Soumission le ou les pourcentages du </w:t>
            </w:r>
            <w:r>
              <w:t>M</w:t>
            </w:r>
            <w:r w:rsidRPr="00E21797">
              <w:t>ontant de l’</w:t>
            </w:r>
            <w:r>
              <w:t>O</w:t>
            </w:r>
            <w:r w:rsidRPr="00E21797">
              <w:t xml:space="preserve">ffre (les </w:t>
            </w:r>
            <w:r>
              <w:t>Sommes à valoir</w:t>
            </w:r>
            <w:r w:rsidRPr="00E21797">
              <w:t xml:space="preserve"> </w:t>
            </w:r>
            <w:r>
              <w:t xml:space="preserve">ayant été </w:t>
            </w:r>
            <w:r w:rsidRPr="00E21797">
              <w:t xml:space="preserve">exclues) nécessaires pour couvrir </w:t>
            </w:r>
            <w:r>
              <w:t>s</w:t>
            </w:r>
            <w:r w:rsidRPr="00E21797">
              <w:t xml:space="preserve">es besoins en </w:t>
            </w:r>
            <w:r>
              <w:t>M</w:t>
            </w:r>
            <w:r w:rsidRPr="00E21797">
              <w:t xml:space="preserve">onnaies étrangères, sans excéder un maximum de trois </w:t>
            </w:r>
            <w:r>
              <w:t>M</w:t>
            </w:r>
            <w:r w:rsidRPr="00E21797">
              <w:t>onnaies étrangères; et</w:t>
            </w:r>
            <w:r>
              <w:t xml:space="preserve"> </w:t>
            </w:r>
          </w:p>
          <w:p w14:paraId="16F700BE" w14:textId="77777777" w:rsidR="00E2505C" w:rsidRPr="00E21797" w:rsidRDefault="00E2505C" w:rsidP="00E2505C">
            <w:pPr>
              <w:tabs>
                <w:tab w:val="left" w:pos="1080"/>
              </w:tabs>
              <w:ind w:left="1080" w:right="-72" w:hanging="540"/>
            </w:pPr>
            <w:r w:rsidRPr="00E21797">
              <w:t>b)</w:t>
            </w:r>
            <w:r w:rsidRPr="00E21797">
              <w:tab/>
              <w:t xml:space="preserve"> les taux de change utilisés par le Soumissionnaire pour convertir son </w:t>
            </w:r>
            <w:r>
              <w:t>O</w:t>
            </w:r>
            <w:r w:rsidRPr="00E21797">
              <w:t xml:space="preserve">ffre en </w:t>
            </w:r>
            <w:r>
              <w:t>M</w:t>
            </w:r>
            <w:r w:rsidRPr="00E21797">
              <w:t xml:space="preserve">onnaie nationale et les pourcentages mentionnés au point (a) de cet article seront spécifiés par le Soumissionnaire en annexe à la Soumission.  Ils seront appliqués pour tout paiement </w:t>
            </w:r>
            <w:r>
              <w:t xml:space="preserve">effectué </w:t>
            </w:r>
            <w:r w:rsidRPr="00E21797">
              <w:t>au titre du Marché, afin que le risque de change ne soit pas supporté par le Soumissionnaire retenu.</w:t>
            </w:r>
          </w:p>
          <w:p w14:paraId="1CE42E86" w14:textId="77777777" w:rsidR="00E2505C" w:rsidRPr="00E21797" w:rsidRDefault="00E2505C" w:rsidP="00E2505C">
            <w:pPr>
              <w:tabs>
                <w:tab w:val="left" w:pos="1080"/>
              </w:tabs>
              <w:ind w:left="1080" w:right="-72" w:hanging="540"/>
            </w:pPr>
          </w:p>
          <w:p w14:paraId="78D998AD" w14:textId="77777777" w:rsidR="00E2505C" w:rsidRDefault="00E2505C" w:rsidP="00E2505C">
            <w:pPr>
              <w:tabs>
                <w:tab w:val="left" w:pos="1080"/>
              </w:tabs>
              <w:ind w:left="540" w:right="-72"/>
              <w:rPr>
                <w:b/>
              </w:rPr>
            </w:pPr>
            <w:r w:rsidRPr="00E21797">
              <w:rPr>
                <w:b/>
              </w:rPr>
              <w:t xml:space="preserve">Option B (le Soumissionnaire est autorisé à libeller </w:t>
            </w:r>
            <w:r>
              <w:rPr>
                <w:b/>
              </w:rPr>
              <w:t xml:space="preserve">directement </w:t>
            </w:r>
            <w:r w:rsidRPr="00E21797">
              <w:rPr>
                <w:b/>
              </w:rPr>
              <w:t xml:space="preserve">ses prix en </w:t>
            </w:r>
            <w:r>
              <w:rPr>
                <w:b/>
              </w:rPr>
              <w:t>M</w:t>
            </w:r>
            <w:r w:rsidRPr="00E21797">
              <w:rPr>
                <w:b/>
              </w:rPr>
              <w:t xml:space="preserve">onnaies </w:t>
            </w:r>
            <w:r>
              <w:rPr>
                <w:b/>
              </w:rPr>
              <w:t>nationale et</w:t>
            </w:r>
            <w:r w:rsidRPr="00E21797">
              <w:rPr>
                <w:b/>
              </w:rPr>
              <w:t xml:space="preserve"> étrangères) :</w:t>
            </w:r>
          </w:p>
          <w:p w14:paraId="4EC3286C" w14:textId="77777777" w:rsidR="00E2505C" w:rsidRPr="00E21797" w:rsidRDefault="00E2505C" w:rsidP="00E2505C">
            <w:pPr>
              <w:tabs>
                <w:tab w:val="left" w:pos="540"/>
              </w:tabs>
              <w:ind w:left="540" w:right="-72"/>
            </w:pPr>
            <w:r w:rsidRPr="00E21797">
              <w:t>Le Soumissionnaire libellera séparément les prix unitaires du Bordereau des prix et les prix du Détail quantitatif et estimatif de la manière suivante :</w:t>
            </w:r>
          </w:p>
          <w:p w14:paraId="2FF28F93" w14:textId="77777777" w:rsidR="00E2505C" w:rsidRDefault="00E2505C" w:rsidP="00E2505C">
            <w:pPr>
              <w:tabs>
                <w:tab w:val="left" w:pos="1107"/>
              </w:tabs>
              <w:ind w:left="1107" w:right="-72" w:hanging="567"/>
            </w:pPr>
            <w:r w:rsidRPr="00E21797">
              <w:t>a)</w:t>
            </w:r>
            <w:r w:rsidRPr="00E21797">
              <w:tab/>
              <w:t xml:space="preserve">les prix des intrants nécessaires aux Travaux que le Soumissionnaire compte se procurer dans le </w:t>
            </w:r>
            <w:r>
              <w:t>P</w:t>
            </w:r>
            <w:r w:rsidRPr="00E21797">
              <w:t xml:space="preserve">ays du Maître de l’Ouvrage seront libellés dans </w:t>
            </w:r>
            <w:r w:rsidRPr="00E21797">
              <w:rPr>
                <w:u w:val="single"/>
              </w:rPr>
              <w:t xml:space="preserve">                   </w:t>
            </w:r>
            <w:r w:rsidRPr="004F67E3">
              <w:rPr>
                <w:i/>
              </w:rPr>
              <w:t xml:space="preserve">[insérer </w:t>
            </w:r>
            <w:r>
              <w:rPr>
                <w:i/>
              </w:rPr>
              <w:t>la M</w:t>
            </w:r>
            <w:r w:rsidRPr="004F67E3">
              <w:rPr>
                <w:i/>
              </w:rPr>
              <w:t xml:space="preserve">onnaie du </w:t>
            </w:r>
            <w:r>
              <w:rPr>
                <w:i/>
              </w:rPr>
              <w:t>P</w:t>
            </w:r>
            <w:r w:rsidRPr="004F67E3">
              <w:rPr>
                <w:i/>
              </w:rPr>
              <w:t>ays du Maître de l’Ouvrage]</w:t>
            </w:r>
            <w:r w:rsidRPr="00E21797">
              <w:t xml:space="preserve"> et dénommée “</w:t>
            </w:r>
            <w:r>
              <w:t>M</w:t>
            </w:r>
            <w:r w:rsidRPr="00E21797">
              <w:t xml:space="preserve">onnaie nationale” ci-après et dans le </w:t>
            </w:r>
            <w:r>
              <w:t>Marché</w:t>
            </w:r>
            <w:r w:rsidRPr="00E21797">
              <w:t>; et</w:t>
            </w:r>
          </w:p>
          <w:p w14:paraId="077ADA2A" w14:textId="77777777" w:rsidR="00E2505C" w:rsidRDefault="00E2505C" w:rsidP="00E2505C">
            <w:pPr>
              <w:tabs>
                <w:tab w:val="left" w:pos="1080"/>
              </w:tabs>
              <w:ind w:right="-72"/>
            </w:pPr>
          </w:p>
          <w:p w14:paraId="0F1035FB" w14:textId="77777777" w:rsidR="00E2505C" w:rsidRDefault="00E2505C" w:rsidP="00E2505C">
            <w:pPr>
              <w:tabs>
                <w:tab w:val="left" w:pos="1080"/>
              </w:tabs>
              <w:spacing w:after="200"/>
              <w:ind w:left="1107" w:right="-72" w:hanging="567"/>
            </w:pPr>
            <w:r w:rsidRPr="00E21797">
              <w:lastRenderedPageBreak/>
              <w:t>b)</w:t>
            </w:r>
            <w:r w:rsidRPr="00E21797">
              <w:tab/>
              <w:t xml:space="preserve">les prix des intrants nécessaires aux Travaux que le Soumissionnaire compte se procurer en dehors du </w:t>
            </w:r>
            <w:r>
              <w:t>P</w:t>
            </w:r>
            <w:r w:rsidRPr="00E21797">
              <w:t xml:space="preserve">ays du Maître de l’Ouvrage seront libellés dans au plus trois </w:t>
            </w:r>
            <w:r>
              <w:t>M</w:t>
            </w:r>
            <w:r w:rsidRPr="00E21797">
              <w:t>onnaies étrangères et dénommées “</w:t>
            </w:r>
            <w:r>
              <w:t>M</w:t>
            </w:r>
            <w:r w:rsidRPr="00E21797">
              <w:t>onnaies étrangères” ci-après et dans le</w:t>
            </w:r>
            <w:r>
              <w:t xml:space="preserve"> Marché</w:t>
            </w:r>
            <w:r w:rsidRPr="00E21797">
              <w:t>.</w:t>
            </w:r>
          </w:p>
        </w:tc>
      </w:tr>
      <w:tr w:rsidR="00E2505C" w:rsidRPr="00E21797" w14:paraId="55A57FE2" w14:textId="77777777" w:rsidTr="00E2505C">
        <w:tc>
          <w:tcPr>
            <w:tcW w:w="1620" w:type="dxa"/>
          </w:tcPr>
          <w:p w14:paraId="4D0A90D4" w14:textId="77777777" w:rsidR="00E2505C" w:rsidRPr="00E21797" w:rsidRDefault="00E2505C" w:rsidP="00E2505C">
            <w:pPr>
              <w:tabs>
                <w:tab w:val="right" w:pos="7434"/>
              </w:tabs>
              <w:spacing w:before="120" w:after="120"/>
              <w:rPr>
                <w:b/>
              </w:rPr>
            </w:pPr>
            <w:r w:rsidRPr="00E21797">
              <w:rPr>
                <w:b/>
              </w:rPr>
              <w:lastRenderedPageBreak/>
              <w:t>IS 18.1</w:t>
            </w:r>
          </w:p>
        </w:tc>
        <w:tc>
          <w:tcPr>
            <w:tcW w:w="7740" w:type="dxa"/>
          </w:tcPr>
          <w:p w14:paraId="2962FD8B" w14:textId="77777777" w:rsidR="00E2505C" w:rsidRPr="00E21797" w:rsidRDefault="00E2505C" w:rsidP="008C4D61">
            <w:pPr>
              <w:pStyle w:val="i"/>
              <w:tabs>
                <w:tab w:val="right" w:pos="7254"/>
              </w:tabs>
              <w:suppressAutoHyphens w:val="0"/>
              <w:spacing w:before="120"/>
              <w:rPr>
                <w:rFonts w:ascii="Times New Roman" w:hAnsi="Times New Roman"/>
                <w:lang w:val="fr-FR"/>
              </w:rPr>
            </w:pPr>
            <w:r w:rsidRPr="00E21797">
              <w:rPr>
                <w:rFonts w:ascii="Times New Roman" w:hAnsi="Times New Roman"/>
                <w:lang w:val="fr-FR"/>
              </w:rPr>
              <w:t xml:space="preserve">La </w:t>
            </w:r>
            <w:r>
              <w:rPr>
                <w:rFonts w:ascii="Times New Roman" w:hAnsi="Times New Roman"/>
                <w:lang w:val="fr-FR"/>
              </w:rPr>
              <w:t>P</w:t>
            </w:r>
            <w:r w:rsidRPr="00E21797">
              <w:rPr>
                <w:rFonts w:ascii="Times New Roman" w:hAnsi="Times New Roman"/>
                <w:lang w:val="fr-FR"/>
              </w:rPr>
              <w:t xml:space="preserve">ériode de validité de l’offre sera de </w:t>
            </w:r>
            <w:r w:rsidR="00D86EDA" w:rsidRPr="00D86EDA">
              <w:rPr>
                <w:b/>
                <w:lang w:val="fr-FR"/>
              </w:rPr>
              <w:t xml:space="preserve">[Indiquer un nombre de jours suffisant et réaliste à partir de la date limite de </w:t>
            </w:r>
            <w:r w:rsidR="009F1EB1" w:rsidRPr="00D86EDA">
              <w:rPr>
                <w:b/>
                <w:lang w:val="fr-FR"/>
              </w:rPr>
              <w:t>dépôt</w:t>
            </w:r>
            <w:r w:rsidR="00D86EDA" w:rsidRPr="00D86EDA">
              <w:rPr>
                <w:b/>
                <w:lang w:val="fr-FR"/>
              </w:rPr>
              <w:t xml:space="preserve"> des </w:t>
            </w:r>
            <w:r w:rsidR="009F1EB1" w:rsidRPr="00D86EDA">
              <w:rPr>
                <w:b/>
                <w:lang w:val="fr-FR"/>
              </w:rPr>
              <w:t>offres</w:t>
            </w:r>
            <w:r w:rsidR="00D86EDA" w:rsidRPr="00D86EDA">
              <w:rPr>
                <w:b/>
                <w:lang w:val="fr-FR"/>
              </w:rPr>
              <w:t xml:space="preserve"> pour procéder à l’évaluation des offres et obtenir les clarifications et approbations nécessaires, y compris la non objection de la Banque mondiale et prenant en compte la complexité des Travaux. En principe, la période de validité ne doit pas dépasser 120 jours.]</w:t>
            </w:r>
            <w:r w:rsidRPr="008C4D61">
              <w:rPr>
                <w:rFonts w:ascii="Times New Roman" w:hAnsi="Times New Roman"/>
                <w:lang w:val="fr-FR"/>
              </w:rPr>
              <w:t>__________________________ jo</w:t>
            </w:r>
            <w:r w:rsidRPr="00E21797">
              <w:rPr>
                <w:rFonts w:ascii="Times New Roman" w:hAnsi="Times New Roman"/>
                <w:lang w:val="fr-FR"/>
              </w:rPr>
              <w:t>urs.</w:t>
            </w:r>
          </w:p>
        </w:tc>
      </w:tr>
      <w:tr w:rsidR="00E2505C" w:rsidRPr="00E21797" w14:paraId="3781236A" w14:textId="77777777" w:rsidTr="00E2505C">
        <w:tc>
          <w:tcPr>
            <w:tcW w:w="1620" w:type="dxa"/>
          </w:tcPr>
          <w:p w14:paraId="4927D865" w14:textId="77777777" w:rsidR="00E2505C" w:rsidRPr="00E21797" w:rsidRDefault="00E2505C" w:rsidP="00E2505C">
            <w:pPr>
              <w:tabs>
                <w:tab w:val="right" w:pos="7434"/>
              </w:tabs>
              <w:spacing w:before="120" w:after="120"/>
              <w:rPr>
                <w:b/>
              </w:rPr>
            </w:pPr>
            <w:r w:rsidRPr="00E21797">
              <w:rPr>
                <w:b/>
              </w:rPr>
              <w:t>IS 18.3 (a)</w:t>
            </w:r>
          </w:p>
        </w:tc>
        <w:tc>
          <w:tcPr>
            <w:tcW w:w="7740" w:type="dxa"/>
          </w:tcPr>
          <w:p w14:paraId="18A5659F" w14:textId="77777777" w:rsidR="00E2505C" w:rsidRPr="00E21797" w:rsidRDefault="00E2505C" w:rsidP="00E2505C">
            <w:pPr>
              <w:tabs>
                <w:tab w:val="right" w:pos="7254"/>
              </w:tabs>
              <w:spacing w:before="120"/>
            </w:pPr>
            <w:r w:rsidRPr="00E21797">
              <w:t xml:space="preserve">Dans le cas d’un marché à prix ferme, </w:t>
            </w:r>
            <w:r>
              <w:t>l</w:t>
            </w:r>
            <w:r w:rsidRPr="00E21797">
              <w:t xml:space="preserve">e </w:t>
            </w:r>
            <w:r>
              <w:t xml:space="preserve">Montant </w:t>
            </w:r>
            <w:r w:rsidRPr="00E21797">
              <w:t xml:space="preserve">du marché sera le </w:t>
            </w:r>
            <w:r>
              <w:t>Montant</w:t>
            </w:r>
            <w:r w:rsidRPr="00E21797">
              <w:t xml:space="preserve"> de l’</w:t>
            </w:r>
            <w:r>
              <w:t>O</w:t>
            </w:r>
            <w:r w:rsidRPr="00E21797">
              <w:t xml:space="preserve">ffre </w:t>
            </w:r>
            <w:r>
              <w:t>actualisée</w:t>
            </w:r>
            <w:r w:rsidRPr="00E21797">
              <w:t xml:space="preserve"> de la manière suivante </w:t>
            </w:r>
            <w:r w:rsidR="00D86EDA" w:rsidRPr="00D86EDA">
              <w:rPr>
                <w:b/>
              </w:rPr>
              <w:t>:[La part du Prix du Marché exprimée en monnaie nationale sera ajustée par un facteur reflétant l</w:t>
            </w:r>
            <w:r w:rsidR="00BF5816">
              <w:rPr>
                <w:b/>
              </w:rPr>
              <w:t>’inflation au niveau national</w:t>
            </w:r>
            <w:r w:rsidR="00D86EDA" w:rsidRPr="00D86EDA">
              <w:rPr>
                <w:b/>
              </w:rPr>
              <w:t xml:space="preserve"> durant la période d’extension ; et la part du Prix du Marché exprimée en monnaies étrangères sera ajustée par un facteur reflétant l’inflation au niveau international, à savoir dans le</w:t>
            </w:r>
            <w:r w:rsidR="00BF5816">
              <w:rPr>
                <w:b/>
              </w:rPr>
              <w:t>s</w:t>
            </w:r>
            <w:r w:rsidR="00D86EDA" w:rsidRPr="00D86EDA">
              <w:rPr>
                <w:b/>
              </w:rPr>
              <w:t xml:space="preserve"> pays de</w:t>
            </w:r>
            <w:r w:rsidR="00BF5816">
              <w:rPr>
                <w:b/>
              </w:rPr>
              <w:t>s</w:t>
            </w:r>
            <w:r w:rsidR="00D86EDA" w:rsidRPr="00D86EDA">
              <w:rPr>
                <w:b/>
              </w:rPr>
              <w:t xml:space="preserve"> monnaie</w:t>
            </w:r>
            <w:r w:rsidR="00BF5816">
              <w:rPr>
                <w:b/>
              </w:rPr>
              <w:t>s</w:t>
            </w:r>
            <w:r w:rsidR="00D86EDA" w:rsidRPr="00D86EDA">
              <w:rPr>
                <w:b/>
              </w:rPr>
              <w:t xml:space="preserve"> étrangère</w:t>
            </w:r>
            <w:r w:rsidR="00BF5816">
              <w:rPr>
                <w:b/>
              </w:rPr>
              <w:t>s</w:t>
            </w:r>
            <w:r w:rsidR="00D86EDA" w:rsidRPr="00D86EDA">
              <w:rPr>
                <w:b/>
              </w:rPr>
              <w:t>, durant la période d’extension.</w:t>
            </w:r>
            <w:r w:rsidR="008C4D61">
              <w:rPr>
                <w:b/>
              </w:rPr>
              <w:t>]</w:t>
            </w:r>
          </w:p>
          <w:p w14:paraId="1C3850D1" w14:textId="77777777" w:rsidR="00E2505C" w:rsidRPr="00E21797" w:rsidRDefault="00E2505C" w:rsidP="00E2505C">
            <w:pPr>
              <w:pStyle w:val="i"/>
              <w:tabs>
                <w:tab w:val="right" w:pos="7254"/>
              </w:tabs>
              <w:suppressAutoHyphens w:val="0"/>
              <w:spacing w:before="120"/>
              <w:rPr>
                <w:rFonts w:ascii="Times New Roman" w:hAnsi="Times New Roman"/>
                <w:lang w:val="fr-FR"/>
              </w:rPr>
            </w:pPr>
            <w:r w:rsidRPr="004F67E3">
              <w:rPr>
                <w:u w:val="single"/>
                <w:lang w:val="fr-FR"/>
              </w:rPr>
              <w:t xml:space="preserve">                                                                                                                                  </w:t>
            </w:r>
          </w:p>
        </w:tc>
      </w:tr>
      <w:tr w:rsidR="00E2505C" w:rsidRPr="00E21797" w14:paraId="214948DE" w14:textId="77777777" w:rsidTr="00E2505C">
        <w:tc>
          <w:tcPr>
            <w:tcW w:w="1620" w:type="dxa"/>
          </w:tcPr>
          <w:p w14:paraId="703869E7" w14:textId="77777777" w:rsidR="00E2505C" w:rsidRPr="00E21797" w:rsidRDefault="00E2505C" w:rsidP="00E2505C">
            <w:pPr>
              <w:tabs>
                <w:tab w:val="right" w:pos="7434"/>
              </w:tabs>
              <w:spacing w:before="120" w:after="120"/>
              <w:rPr>
                <w:b/>
              </w:rPr>
            </w:pPr>
            <w:r w:rsidRPr="00E21797">
              <w:rPr>
                <w:b/>
              </w:rPr>
              <w:t>IS 19.1</w:t>
            </w:r>
          </w:p>
          <w:p w14:paraId="3F43BF4D" w14:textId="77777777" w:rsidR="00E2505C" w:rsidRPr="00E21797" w:rsidRDefault="00E2505C" w:rsidP="00E2505C">
            <w:pPr>
              <w:tabs>
                <w:tab w:val="right" w:pos="7434"/>
              </w:tabs>
              <w:spacing w:before="120" w:after="120"/>
              <w:rPr>
                <w:b/>
              </w:rPr>
            </w:pPr>
          </w:p>
        </w:tc>
        <w:tc>
          <w:tcPr>
            <w:tcW w:w="7740" w:type="dxa"/>
          </w:tcPr>
          <w:p w14:paraId="250EB488" w14:textId="77777777" w:rsidR="00EB51C9" w:rsidRDefault="00E2505C" w:rsidP="00EB51C9">
            <w:pPr>
              <w:tabs>
                <w:tab w:val="right" w:pos="7254"/>
              </w:tabs>
              <w:spacing w:before="120"/>
              <w:rPr>
                <w:b/>
              </w:rPr>
            </w:pPr>
            <w:r>
              <w:t>[</w:t>
            </w:r>
            <w:r w:rsidR="00EB51C9">
              <w:rPr>
                <w:b/>
              </w:rPr>
              <w:t>Lorsqu’une garantie de soumission est requise, une déclaration de garantie de soumission ne devra pas être requise, et vice versa.]</w:t>
            </w:r>
            <w:r w:rsidRPr="00E21797">
              <w:t xml:space="preserve">Une </w:t>
            </w:r>
            <w:r>
              <w:t>G</w:t>
            </w:r>
            <w:r w:rsidRPr="00E21797">
              <w:t xml:space="preserve">arantie </w:t>
            </w:r>
            <w:r>
              <w:t>de Soumission</w:t>
            </w:r>
            <w:r w:rsidR="00D86EDA" w:rsidRPr="00D86EDA">
              <w:rPr>
                <w:b/>
              </w:rPr>
              <w:t>_[</w:t>
            </w:r>
            <w:r w:rsidR="00EB51C9">
              <w:rPr>
                <w:b/>
              </w:rPr>
              <w:t>insérer « </w:t>
            </w:r>
            <w:r w:rsidR="00D86EDA" w:rsidRPr="00D86EDA">
              <w:rPr>
                <w:b/>
              </w:rPr>
              <w:t>est</w:t>
            </w:r>
            <w:r w:rsidR="00EB51C9">
              <w:rPr>
                <w:b/>
              </w:rPr>
              <w:t> » ou « </w:t>
            </w:r>
            <w:r w:rsidR="00D86EDA" w:rsidRPr="00D86EDA">
              <w:rPr>
                <w:b/>
              </w:rPr>
              <w:t>n’est pas</w:t>
            </w:r>
            <w:r w:rsidR="00EB51C9">
              <w:rPr>
                <w:b/>
              </w:rPr>
              <w:t> »</w:t>
            </w:r>
            <w:r w:rsidR="00D86EDA" w:rsidRPr="00D86EDA">
              <w:rPr>
                <w:b/>
              </w:rPr>
              <w:t>]</w:t>
            </w:r>
            <w:r w:rsidRPr="00E21797">
              <w:t xml:space="preserve"> </w:t>
            </w:r>
            <w:r>
              <w:t>requise</w:t>
            </w:r>
            <w:r w:rsidRPr="00E21797">
              <w:t>.</w:t>
            </w:r>
            <w:r>
              <w:t xml:space="preserve">/ Une déclaration de garantie de soumission </w:t>
            </w:r>
            <w:r>
              <w:rPr>
                <w:u w:val="single"/>
              </w:rPr>
              <w:t xml:space="preserve">            </w:t>
            </w:r>
            <w:r>
              <w:t xml:space="preserve"> </w:t>
            </w:r>
            <w:r w:rsidRPr="006532E5">
              <w:rPr>
                <w:i/>
              </w:rPr>
              <w:t>_[</w:t>
            </w:r>
            <w:r w:rsidR="00EB51C9">
              <w:rPr>
                <w:b/>
              </w:rPr>
              <w:t xml:space="preserve"> insérer « </w:t>
            </w:r>
            <w:r w:rsidR="00EB51C9" w:rsidRPr="00EB51C9">
              <w:rPr>
                <w:b/>
              </w:rPr>
              <w:t>est</w:t>
            </w:r>
            <w:r w:rsidR="00EB51C9">
              <w:rPr>
                <w:b/>
              </w:rPr>
              <w:t> » ou « </w:t>
            </w:r>
            <w:r w:rsidR="00EB51C9" w:rsidRPr="00EB51C9">
              <w:rPr>
                <w:b/>
              </w:rPr>
              <w:t>n’est pas</w:t>
            </w:r>
            <w:r w:rsidR="00EB51C9">
              <w:rPr>
                <w:b/>
              </w:rPr>
              <w:t> »</w:t>
            </w:r>
            <w:r w:rsidRPr="006532E5">
              <w:rPr>
                <w:i/>
              </w:rPr>
              <w:t>]</w:t>
            </w:r>
            <w:r w:rsidRPr="00E21797">
              <w:t xml:space="preserve"> </w:t>
            </w:r>
            <w:r>
              <w:t>requise</w:t>
            </w:r>
            <w:r w:rsidR="00D41D68">
              <w:t>.</w:t>
            </w:r>
            <w:r>
              <w:rPr>
                <w:sz w:val="16"/>
                <w:szCs w:val="16"/>
              </w:rPr>
              <w:t xml:space="preserve"> </w:t>
            </w:r>
            <w:r w:rsidR="00D86EDA" w:rsidRPr="00D86EDA">
              <w:rPr>
                <w:b/>
              </w:rPr>
              <w:t>[supprimer le cas échéant la mention inutile.]</w:t>
            </w:r>
          </w:p>
          <w:p w14:paraId="40308ACA" w14:textId="77777777" w:rsidR="00E2505C" w:rsidRPr="00EB51C9" w:rsidRDefault="00E2505C" w:rsidP="00050351">
            <w:pPr>
              <w:tabs>
                <w:tab w:val="right" w:pos="7254"/>
              </w:tabs>
              <w:spacing w:before="120"/>
              <w:rPr>
                <w:b/>
              </w:rPr>
            </w:pPr>
            <w:r>
              <w:rPr>
                <w:i/>
              </w:rPr>
              <w:t>[Lorsqu’</w:t>
            </w:r>
            <w:r w:rsidRPr="004F67E3">
              <w:rPr>
                <w:i/>
              </w:rPr>
              <w:t xml:space="preserve"> une telle garantie est </w:t>
            </w:r>
            <w:r>
              <w:rPr>
                <w:i/>
              </w:rPr>
              <w:t>requise</w:t>
            </w:r>
            <w:r w:rsidRPr="004F67E3">
              <w:rPr>
                <w:i/>
              </w:rPr>
              <w:t>,]</w:t>
            </w:r>
            <w:r w:rsidRPr="00E21797">
              <w:t xml:space="preserve"> Son montant est de _________, et elle sera libellée dans les monnaies suivantes----------------..</w:t>
            </w:r>
            <w:r w:rsidR="00EB51C9">
              <w:rPr>
                <w:b/>
              </w:rPr>
              <w:t xml:space="preserve">[Lorsqu’une garantie de soumission n’est pas requise, insérer « Non applicable ». Lorsqu’il y a plus d’un lot, insérer le montant et la monnaie de la garantie de soumission </w:t>
            </w:r>
            <w:r w:rsidR="00050351">
              <w:rPr>
                <w:b/>
              </w:rPr>
              <w:t xml:space="preserve">requise </w:t>
            </w:r>
            <w:r w:rsidR="00EB51C9">
              <w:rPr>
                <w:b/>
              </w:rPr>
              <w:t xml:space="preserve">par lot. La garantie de soumission est requise pour chaque lot selon les montants indiqués pour chaque lot. Cependant, les Soumissionnaires ont la possibilité de remettre une seule garantie de soumission </w:t>
            </w:r>
            <w:r w:rsidR="00050351">
              <w:rPr>
                <w:b/>
              </w:rPr>
              <w:t>pour le montant total de tous les lots pour lesquels ils ont remis offre. Si le montant de la garantie de soumission est moins élevé que le montant total requis, le Maître de l’Ouvrage décidera pour quel(s) lot(s) le montant de la garantie de soumission sera appliqué.</w:t>
            </w:r>
            <w:r w:rsidR="00EB51C9">
              <w:rPr>
                <w:b/>
              </w:rPr>
              <w:t>]</w:t>
            </w:r>
          </w:p>
        </w:tc>
      </w:tr>
      <w:tr w:rsidR="00E2505C" w:rsidRPr="00E21797" w14:paraId="75F2FE65" w14:textId="77777777" w:rsidTr="00E2505C">
        <w:tc>
          <w:tcPr>
            <w:tcW w:w="1620" w:type="dxa"/>
          </w:tcPr>
          <w:p w14:paraId="137D2C31" w14:textId="77777777" w:rsidR="00E2505C" w:rsidRPr="00E21797" w:rsidRDefault="00E2505C" w:rsidP="00E2505C">
            <w:pPr>
              <w:tabs>
                <w:tab w:val="right" w:pos="7434"/>
              </w:tabs>
              <w:spacing w:before="120" w:after="120"/>
              <w:rPr>
                <w:b/>
              </w:rPr>
            </w:pPr>
            <w:r>
              <w:rPr>
                <w:b/>
              </w:rPr>
              <w:t>IS 19.3(d)</w:t>
            </w:r>
          </w:p>
        </w:tc>
        <w:tc>
          <w:tcPr>
            <w:tcW w:w="7740" w:type="dxa"/>
          </w:tcPr>
          <w:p w14:paraId="4415087A" w14:textId="77777777" w:rsidR="00E2505C" w:rsidRPr="00050351" w:rsidRDefault="00E2505C" w:rsidP="00E2505C">
            <w:pPr>
              <w:tabs>
                <w:tab w:val="right" w:pos="7254"/>
              </w:tabs>
              <w:spacing w:before="120"/>
              <w:rPr>
                <w:b/>
                <w:u w:val="single"/>
              </w:rPr>
            </w:pPr>
            <w:r>
              <w:t xml:space="preserve">Autres types de garanties acceptables : </w:t>
            </w:r>
            <w:r>
              <w:rPr>
                <w:u w:val="single"/>
              </w:rPr>
              <w:t xml:space="preserve">  </w:t>
            </w:r>
            <w:r w:rsidR="00050351">
              <w:rPr>
                <w:b/>
                <w:u w:val="single"/>
              </w:rPr>
              <w:t>[insérer les noms des autres types de garanties acceptable</w:t>
            </w:r>
            <w:r w:rsidR="00BB081B">
              <w:rPr>
                <w:b/>
                <w:u w:val="single"/>
              </w:rPr>
              <w:t>s</w:t>
            </w:r>
            <w:r w:rsidR="00050351">
              <w:rPr>
                <w:b/>
                <w:u w:val="single"/>
              </w:rPr>
              <w:t xml:space="preserve"> ou insérer « Néant » si une garantie de soumission n’est pas requise sous IS 19.1 ou si aucune form</w:t>
            </w:r>
            <w:r w:rsidR="00BB081B">
              <w:rPr>
                <w:b/>
                <w:u w:val="single"/>
              </w:rPr>
              <w:t>e</w:t>
            </w:r>
            <w:r w:rsidR="00050351">
              <w:rPr>
                <w:b/>
                <w:u w:val="single"/>
              </w:rPr>
              <w:t xml:space="preserve"> de garantie de soumission autre que celles listée</w:t>
            </w:r>
            <w:r w:rsidR="00BB081B">
              <w:rPr>
                <w:b/>
                <w:u w:val="single"/>
              </w:rPr>
              <w:t>s sous IS 19.3(a) à (c) n’est acceptable.]</w:t>
            </w:r>
          </w:p>
        </w:tc>
      </w:tr>
      <w:tr w:rsidR="00E2505C" w:rsidRPr="00E21797" w14:paraId="44186E21" w14:textId="77777777" w:rsidTr="00E2505C">
        <w:tc>
          <w:tcPr>
            <w:tcW w:w="1620" w:type="dxa"/>
          </w:tcPr>
          <w:p w14:paraId="06164CE0" w14:textId="77777777" w:rsidR="00E2505C" w:rsidRPr="00E21797" w:rsidRDefault="00E2505C" w:rsidP="00E2505C">
            <w:pPr>
              <w:tabs>
                <w:tab w:val="right" w:pos="7434"/>
              </w:tabs>
              <w:spacing w:before="120" w:after="120"/>
              <w:rPr>
                <w:b/>
              </w:rPr>
            </w:pPr>
            <w:r>
              <w:rPr>
                <w:b/>
              </w:rPr>
              <w:t>IS 19.9</w:t>
            </w:r>
          </w:p>
        </w:tc>
        <w:tc>
          <w:tcPr>
            <w:tcW w:w="7740" w:type="dxa"/>
          </w:tcPr>
          <w:p w14:paraId="208FDB4F" w14:textId="77777777" w:rsidR="00BB081B" w:rsidRDefault="00BB081B" w:rsidP="00E2505C">
            <w:pPr>
              <w:tabs>
                <w:tab w:val="right" w:pos="7254"/>
              </w:tabs>
              <w:spacing w:before="120"/>
              <w:rPr>
                <w:b/>
              </w:rPr>
            </w:pPr>
            <w:r>
              <w:rPr>
                <w:b/>
              </w:rPr>
              <w:t xml:space="preserve">[Inclure la disposition suivante et les informations correspondantes uniquement dans le cas où, conformément </w:t>
            </w:r>
            <w:r w:rsidR="009F1EB1">
              <w:rPr>
                <w:b/>
              </w:rPr>
              <w:t>à l’article</w:t>
            </w:r>
            <w:r>
              <w:rPr>
                <w:b/>
              </w:rPr>
              <w:t xml:space="preserve"> 19.1</w:t>
            </w:r>
            <w:r w:rsidR="009F1EB1">
              <w:rPr>
                <w:b/>
              </w:rPr>
              <w:t xml:space="preserve"> des IS</w:t>
            </w:r>
            <w:r>
              <w:rPr>
                <w:b/>
              </w:rPr>
              <w:t xml:space="preserve">, une </w:t>
            </w:r>
            <w:r>
              <w:rPr>
                <w:b/>
              </w:rPr>
              <w:lastRenderedPageBreak/>
              <w:t xml:space="preserve">garantie de soumission n’est pas requise et que le Maître de l’Ouvrage prévoit d’exclure le Soumissionnaire qui a commis un des actes mentionnés </w:t>
            </w:r>
            <w:r w:rsidR="009F1EB1">
              <w:rPr>
                <w:b/>
              </w:rPr>
              <w:t>à l’article</w:t>
            </w:r>
            <w:r>
              <w:rPr>
                <w:b/>
              </w:rPr>
              <w:t xml:space="preserve"> 19.9 </w:t>
            </w:r>
            <w:r w:rsidR="009F1EB1">
              <w:rPr>
                <w:b/>
              </w:rPr>
              <w:t xml:space="preserve">des IS </w:t>
            </w:r>
            <w:r>
              <w:rPr>
                <w:b/>
              </w:rPr>
              <w:t>pour une durée déterminée. Dans le cas contraire, omettre cette disposition.]</w:t>
            </w:r>
          </w:p>
          <w:p w14:paraId="49DD2670" w14:textId="77777777" w:rsidR="00E2505C" w:rsidRPr="009E7274" w:rsidRDefault="00E2505C" w:rsidP="00E2505C">
            <w:pPr>
              <w:tabs>
                <w:tab w:val="right" w:pos="7254"/>
              </w:tabs>
              <w:spacing w:before="120"/>
            </w:pPr>
            <w:r>
              <w:t>Si le Soumissionnaire commet un des actes décrits aux paragraphes (a) ou (b) du présent article, le Maître de l’Ouvrage l’exclura de toute attribution de marché(s) pour une période de</w:t>
            </w:r>
            <w:r>
              <w:rPr>
                <w:u w:val="single"/>
              </w:rPr>
              <w:t xml:space="preserve">      </w:t>
            </w:r>
            <w:r>
              <w:rPr>
                <w:i/>
                <w:u w:val="single"/>
              </w:rPr>
              <w:t>{insérer le nombre d’années]</w:t>
            </w:r>
            <w:r>
              <w:rPr>
                <w:u w:val="single"/>
              </w:rPr>
              <w:t xml:space="preserve"> ans</w:t>
            </w:r>
            <w:r>
              <w:t>.</w:t>
            </w:r>
          </w:p>
        </w:tc>
      </w:tr>
      <w:tr w:rsidR="00E2505C" w:rsidRPr="00E21797" w14:paraId="6C4BDFD2" w14:textId="77777777" w:rsidTr="00E2505C">
        <w:tc>
          <w:tcPr>
            <w:tcW w:w="1620" w:type="dxa"/>
          </w:tcPr>
          <w:p w14:paraId="7845C0DA" w14:textId="77777777" w:rsidR="00E2505C" w:rsidRPr="00E21797" w:rsidRDefault="00E2505C" w:rsidP="00E2505C">
            <w:pPr>
              <w:tabs>
                <w:tab w:val="right" w:pos="7434"/>
              </w:tabs>
              <w:spacing w:before="120" w:after="120"/>
              <w:rPr>
                <w:b/>
              </w:rPr>
            </w:pPr>
            <w:r w:rsidRPr="00E21797">
              <w:rPr>
                <w:b/>
              </w:rPr>
              <w:lastRenderedPageBreak/>
              <w:t>IS 20.1</w:t>
            </w:r>
          </w:p>
        </w:tc>
        <w:tc>
          <w:tcPr>
            <w:tcW w:w="7740" w:type="dxa"/>
          </w:tcPr>
          <w:p w14:paraId="2704555F" w14:textId="77777777" w:rsidR="00E2505C" w:rsidRPr="00BB081B" w:rsidRDefault="00E2505C" w:rsidP="00E2505C">
            <w:pPr>
              <w:tabs>
                <w:tab w:val="right" w:pos="7254"/>
              </w:tabs>
              <w:spacing w:before="120"/>
              <w:rPr>
                <w:b/>
              </w:rPr>
            </w:pPr>
            <w:r w:rsidRPr="00E21797">
              <w:t>Outre l’original de l’</w:t>
            </w:r>
            <w:r>
              <w:t>O</w:t>
            </w:r>
            <w:r w:rsidRPr="00E21797">
              <w:t xml:space="preserve">ffre, le nombre de copies demandé est de : </w:t>
            </w:r>
            <w:r w:rsidRPr="00E21797">
              <w:rPr>
                <w:u w:val="single"/>
              </w:rPr>
              <w:tab/>
            </w:r>
            <w:r w:rsidR="00BB081B">
              <w:rPr>
                <w:b/>
              </w:rPr>
              <w:t>[insérer le nombre de copies]</w:t>
            </w:r>
          </w:p>
        </w:tc>
      </w:tr>
      <w:tr w:rsidR="00E2505C" w:rsidRPr="00E21797" w14:paraId="1519BA72" w14:textId="77777777" w:rsidTr="00E2505C">
        <w:tc>
          <w:tcPr>
            <w:tcW w:w="1620" w:type="dxa"/>
          </w:tcPr>
          <w:p w14:paraId="35D671FA" w14:textId="77777777" w:rsidR="00E2505C" w:rsidRPr="00E21797" w:rsidRDefault="00E2505C" w:rsidP="00E2505C">
            <w:pPr>
              <w:tabs>
                <w:tab w:val="right" w:pos="7434"/>
              </w:tabs>
              <w:spacing w:before="120" w:after="120"/>
              <w:rPr>
                <w:b/>
              </w:rPr>
            </w:pPr>
            <w:r w:rsidRPr="00E21797">
              <w:rPr>
                <w:b/>
              </w:rPr>
              <w:t>IS 20.2</w:t>
            </w:r>
          </w:p>
        </w:tc>
        <w:tc>
          <w:tcPr>
            <w:tcW w:w="7740" w:type="dxa"/>
          </w:tcPr>
          <w:p w14:paraId="7EDF52DE" w14:textId="77777777" w:rsidR="00E2505C" w:rsidRPr="00BB081B" w:rsidRDefault="00E2505C" w:rsidP="00E2505C">
            <w:pPr>
              <w:tabs>
                <w:tab w:val="right" w:pos="7254"/>
              </w:tabs>
              <w:spacing w:before="120"/>
              <w:rPr>
                <w:b/>
              </w:rPr>
            </w:pPr>
            <w:r w:rsidRPr="00E21797">
              <w:t xml:space="preserve">La confirmation écrite de l’habilitation du signataire à engager le Soumissionnaire consistera en: </w:t>
            </w:r>
            <w:r w:rsidRPr="00E21797">
              <w:rPr>
                <w:u w:val="single"/>
              </w:rPr>
              <w:tab/>
            </w:r>
            <w:r w:rsidR="00BB081B">
              <w:rPr>
                <w:b/>
              </w:rPr>
              <w:t xml:space="preserve">[insérer l’intitulé et la description des documents nécessaires </w:t>
            </w:r>
            <w:r w:rsidR="000E59C6" w:rsidRPr="00E21797">
              <w:rPr>
                <w:b/>
              </w:rPr>
              <w:t>à titre d’attestation de procuration (ou pouvoir) du signataire de l’offre. Il faut noter que la nature de cette documentation dépend également du régime juridique applicable dans le pays de l’entrepreneur</w:t>
            </w:r>
            <w:r w:rsidR="00BB081B">
              <w:rPr>
                <w:b/>
              </w:rPr>
              <w:t>.]</w:t>
            </w:r>
          </w:p>
          <w:p w14:paraId="587B00B0" w14:textId="77777777" w:rsidR="00E2505C" w:rsidRPr="00E21797" w:rsidRDefault="00E2505C" w:rsidP="00E2505C">
            <w:pPr>
              <w:tabs>
                <w:tab w:val="right" w:pos="7254"/>
              </w:tabs>
              <w:spacing w:before="120"/>
              <w:rPr>
                <w:u w:val="single"/>
              </w:rPr>
            </w:pPr>
            <w:r w:rsidRPr="00E21797">
              <w:rPr>
                <w:u w:val="single"/>
              </w:rPr>
              <w:tab/>
            </w:r>
          </w:p>
          <w:p w14:paraId="01D64B77" w14:textId="77777777" w:rsidR="00E2505C" w:rsidRPr="00E21797" w:rsidRDefault="00E2505C" w:rsidP="00E2505C">
            <w:pPr>
              <w:tabs>
                <w:tab w:val="right" w:pos="7254"/>
              </w:tabs>
              <w:spacing w:before="120" w:after="120"/>
            </w:pPr>
            <w:r w:rsidRPr="00E21797">
              <w:rPr>
                <w:u w:val="single"/>
              </w:rPr>
              <w:tab/>
            </w:r>
          </w:p>
        </w:tc>
      </w:tr>
      <w:tr w:rsidR="00E2505C" w:rsidRPr="00E21797" w14:paraId="39DEDB58" w14:textId="77777777" w:rsidTr="00E2505C">
        <w:tc>
          <w:tcPr>
            <w:tcW w:w="9360" w:type="dxa"/>
            <w:gridSpan w:val="2"/>
          </w:tcPr>
          <w:p w14:paraId="17127352" w14:textId="77777777" w:rsidR="00E2505C" w:rsidRPr="00E21797" w:rsidRDefault="00E2505C" w:rsidP="00E2505C">
            <w:pPr>
              <w:tabs>
                <w:tab w:val="right" w:pos="7434"/>
              </w:tabs>
              <w:spacing w:before="240" w:after="120"/>
              <w:jc w:val="center"/>
              <w:rPr>
                <w:b/>
                <w:sz w:val="28"/>
              </w:rPr>
            </w:pPr>
            <w:r w:rsidRPr="00E21797">
              <w:rPr>
                <w:b/>
                <w:sz w:val="28"/>
              </w:rPr>
              <w:t>D.  Remise des offres et ouverture des plis</w:t>
            </w:r>
          </w:p>
        </w:tc>
      </w:tr>
      <w:tr w:rsidR="00E2505C" w:rsidRPr="00E21797" w14:paraId="37F04240" w14:textId="77777777" w:rsidTr="00E2505C">
        <w:tc>
          <w:tcPr>
            <w:tcW w:w="1620" w:type="dxa"/>
          </w:tcPr>
          <w:p w14:paraId="35918E8B" w14:textId="77777777" w:rsidR="00E2505C" w:rsidRPr="00E21797" w:rsidRDefault="00E2505C" w:rsidP="00E2505C">
            <w:pPr>
              <w:tabs>
                <w:tab w:val="right" w:pos="7434"/>
              </w:tabs>
              <w:spacing w:before="120" w:after="120"/>
              <w:rPr>
                <w:b/>
              </w:rPr>
            </w:pPr>
            <w:r w:rsidRPr="00E21797">
              <w:rPr>
                <w:b/>
              </w:rPr>
              <w:t xml:space="preserve">IS 22.1 </w:t>
            </w:r>
          </w:p>
        </w:tc>
        <w:tc>
          <w:tcPr>
            <w:tcW w:w="7740" w:type="dxa"/>
          </w:tcPr>
          <w:p w14:paraId="2C164097" w14:textId="77777777" w:rsidR="00E2505C" w:rsidRPr="000E59C6" w:rsidRDefault="00E2505C" w:rsidP="00E2505C">
            <w:pPr>
              <w:tabs>
                <w:tab w:val="right" w:pos="7254"/>
              </w:tabs>
              <w:spacing w:before="120"/>
              <w:rPr>
                <w:b/>
              </w:rPr>
            </w:pPr>
            <w:r w:rsidRPr="00E21797">
              <w:t xml:space="preserve">Aux </w:t>
            </w:r>
            <w:r>
              <w:t xml:space="preserve">seules </w:t>
            </w:r>
            <w:r w:rsidRPr="00E21797">
              <w:t xml:space="preserve">fins de </w:t>
            </w:r>
            <w:r w:rsidRPr="00E21797">
              <w:rPr>
                <w:b/>
                <w:u w:val="single"/>
              </w:rPr>
              <w:t>remise des offres</w:t>
            </w:r>
            <w:r>
              <w:rPr>
                <w:b/>
                <w:u w:val="single"/>
              </w:rPr>
              <w:t xml:space="preserve"> </w:t>
            </w:r>
            <w:r>
              <w:t xml:space="preserve"> </w:t>
            </w:r>
            <w:r w:rsidRPr="00E21797">
              <w:t>l’adresse du Maître de l’Ouvrage est la suivante :</w:t>
            </w:r>
            <w:r w:rsidR="000E59C6">
              <w:rPr>
                <w:b/>
              </w:rPr>
              <w:t>[L’adresse peut être la même que ou différente de celle spécifiée au IS7.1 pour les clarifications.]</w:t>
            </w:r>
          </w:p>
          <w:p w14:paraId="6CB8AF61" w14:textId="77777777" w:rsidR="00E2505C" w:rsidRPr="000E59C6" w:rsidRDefault="00E2505C" w:rsidP="00E2505C">
            <w:pPr>
              <w:tabs>
                <w:tab w:val="right" w:pos="7254"/>
              </w:tabs>
              <w:spacing w:before="120"/>
              <w:rPr>
                <w:b/>
              </w:rPr>
            </w:pPr>
            <w:r w:rsidRPr="00E21797">
              <w:t xml:space="preserve">A l’attention de : </w:t>
            </w:r>
            <w:r w:rsidRPr="00E21797">
              <w:rPr>
                <w:u w:val="single"/>
              </w:rPr>
              <w:tab/>
            </w:r>
            <w:r w:rsidR="000E59C6">
              <w:rPr>
                <w:b/>
              </w:rPr>
              <w:t>[insérer le nom complet de la personne, le cas échéant.]</w:t>
            </w:r>
          </w:p>
          <w:p w14:paraId="042D03DE" w14:textId="77777777" w:rsidR="00E2505C" w:rsidRPr="000E59C6" w:rsidRDefault="00E2505C" w:rsidP="00E2505C">
            <w:pPr>
              <w:tabs>
                <w:tab w:val="right" w:pos="7254"/>
              </w:tabs>
              <w:spacing w:before="120"/>
              <w:rPr>
                <w:b/>
              </w:rPr>
            </w:pPr>
            <w:r w:rsidRPr="00E21797">
              <w:t xml:space="preserve">No et Rue : </w:t>
            </w:r>
            <w:r w:rsidRPr="00E21797">
              <w:rPr>
                <w:u w:val="single"/>
              </w:rPr>
              <w:tab/>
            </w:r>
            <w:r w:rsidR="000E59C6">
              <w:rPr>
                <w:b/>
              </w:rPr>
              <w:t>[insérer le nom de la rue et le numéro.]</w:t>
            </w:r>
          </w:p>
          <w:p w14:paraId="4DFA1737" w14:textId="77777777" w:rsidR="00E2505C" w:rsidRPr="000E59C6" w:rsidRDefault="00E2505C" w:rsidP="00E2505C">
            <w:pPr>
              <w:tabs>
                <w:tab w:val="right" w:pos="7254"/>
              </w:tabs>
              <w:spacing w:before="120"/>
              <w:rPr>
                <w:b/>
              </w:rPr>
            </w:pPr>
            <w:r w:rsidRPr="00E21797">
              <w:t xml:space="preserve">Étage/Numéro de bureau : </w:t>
            </w:r>
            <w:r w:rsidRPr="00E21797">
              <w:rPr>
                <w:u w:val="single"/>
              </w:rPr>
              <w:tab/>
            </w:r>
            <w:r w:rsidR="000E59C6">
              <w:rPr>
                <w:b/>
              </w:rPr>
              <w:t>[insérer l’étage et le numéro du bureau, le cas échéant.]</w:t>
            </w:r>
          </w:p>
          <w:p w14:paraId="0E598255" w14:textId="77777777" w:rsidR="00E2505C" w:rsidRPr="000E59C6" w:rsidRDefault="00E2505C" w:rsidP="00E2505C">
            <w:pPr>
              <w:tabs>
                <w:tab w:val="right" w:pos="7254"/>
              </w:tabs>
              <w:spacing w:before="120"/>
              <w:rPr>
                <w:b/>
              </w:rPr>
            </w:pPr>
            <w:r w:rsidRPr="00E21797">
              <w:t xml:space="preserve">Ville : </w:t>
            </w:r>
            <w:r w:rsidRPr="00E21797">
              <w:rPr>
                <w:u w:val="single"/>
              </w:rPr>
              <w:tab/>
            </w:r>
            <w:r w:rsidR="000E59C6">
              <w:rPr>
                <w:b/>
              </w:rPr>
              <w:t>[insérer le nom de la ville.]</w:t>
            </w:r>
          </w:p>
          <w:p w14:paraId="1AE9B931" w14:textId="77777777" w:rsidR="00E2505C" w:rsidRPr="000E59C6" w:rsidRDefault="00E2505C" w:rsidP="00E2505C">
            <w:pPr>
              <w:tabs>
                <w:tab w:val="right" w:pos="7254"/>
              </w:tabs>
              <w:spacing w:before="120"/>
              <w:rPr>
                <w:b/>
                <w:i/>
              </w:rPr>
            </w:pPr>
            <w:r w:rsidRPr="00E21797">
              <w:t xml:space="preserve">Code postal : </w:t>
            </w:r>
            <w:r w:rsidRPr="00E21797">
              <w:rPr>
                <w:u w:val="single"/>
              </w:rPr>
              <w:tab/>
            </w:r>
            <w:r w:rsidR="000E59C6">
              <w:rPr>
                <w:b/>
              </w:rPr>
              <w:t>[insérer le code postal, le cas échéant.]</w:t>
            </w:r>
          </w:p>
          <w:p w14:paraId="13725D21" w14:textId="77777777" w:rsidR="00E2505C" w:rsidRPr="000E59C6" w:rsidRDefault="00E2505C" w:rsidP="00E2505C">
            <w:pPr>
              <w:tabs>
                <w:tab w:val="right" w:pos="7254"/>
              </w:tabs>
              <w:spacing w:before="120"/>
              <w:rPr>
                <w:b/>
                <w:i/>
              </w:rPr>
            </w:pPr>
            <w:r w:rsidRPr="00E21797">
              <w:t xml:space="preserve">Pays : </w:t>
            </w:r>
            <w:r w:rsidRPr="00E21797">
              <w:rPr>
                <w:u w:val="single"/>
              </w:rPr>
              <w:tab/>
            </w:r>
            <w:r w:rsidR="000E59C6">
              <w:rPr>
                <w:b/>
              </w:rPr>
              <w:t>[insérer le nom du pays]</w:t>
            </w:r>
          </w:p>
          <w:p w14:paraId="256B63AD" w14:textId="77777777" w:rsidR="00E2505C" w:rsidRPr="00E21797" w:rsidRDefault="00E2505C" w:rsidP="00E2505C">
            <w:pPr>
              <w:tabs>
                <w:tab w:val="right" w:pos="7254"/>
              </w:tabs>
              <w:spacing w:before="120"/>
              <w:rPr>
                <w:b/>
              </w:rPr>
            </w:pPr>
          </w:p>
          <w:p w14:paraId="23DBAF87" w14:textId="77777777" w:rsidR="00E2505C" w:rsidRPr="00E21797" w:rsidRDefault="00E2505C" w:rsidP="00E2505C">
            <w:pPr>
              <w:tabs>
                <w:tab w:val="right" w:pos="7254"/>
              </w:tabs>
              <w:spacing w:before="120"/>
              <w:rPr>
                <w:b/>
              </w:rPr>
            </w:pPr>
            <w:r w:rsidRPr="00E21797">
              <w:rPr>
                <w:b/>
              </w:rPr>
              <w:t>La date et heure limites de remise des offres sont les suivantes :</w:t>
            </w:r>
          </w:p>
          <w:p w14:paraId="3DE9930D" w14:textId="77777777" w:rsidR="00E2505C" w:rsidRPr="000E59C6" w:rsidRDefault="00E2505C" w:rsidP="00E2505C">
            <w:pPr>
              <w:tabs>
                <w:tab w:val="right" w:pos="7254"/>
              </w:tabs>
              <w:spacing w:before="120"/>
              <w:rPr>
                <w:b/>
              </w:rPr>
            </w:pPr>
            <w:r w:rsidRPr="00E21797">
              <w:t xml:space="preserve">Date : </w:t>
            </w:r>
            <w:r w:rsidRPr="00E21797">
              <w:rPr>
                <w:u w:val="single"/>
              </w:rPr>
              <w:tab/>
            </w:r>
            <w:r w:rsidR="000E59C6">
              <w:rPr>
                <w:b/>
              </w:rPr>
              <w:t>[insérer le jour, le mois et l’année, ex. le 15 juin 2008.]</w:t>
            </w:r>
          </w:p>
          <w:p w14:paraId="44BB3EBA" w14:textId="77777777" w:rsidR="00E2505C" w:rsidRDefault="00E2505C" w:rsidP="00E2505C">
            <w:pPr>
              <w:tabs>
                <w:tab w:val="right" w:pos="7254"/>
              </w:tabs>
              <w:spacing w:before="120" w:after="120"/>
              <w:rPr>
                <w:b/>
              </w:rPr>
            </w:pPr>
            <w:r w:rsidRPr="00E21797">
              <w:t xml:space="preserve">Heure : </w:t>
            </w:r>
            <w:r w:rsidRPr="00E21797">
              <w:rPr>
                <w:u w:val="single"/>
              </w:rPr>
              <w:tab/>
            </w:r>
            <w:r w:rsidR="000E59C6">
              <w:rPr>
                <w:b/>
              </w:rPr>
              <w:t>[insérer l’heure]</w:t>
            </w:r>
          </w:p>
          <w:p w14:paraId="5E6239B7" w14:textId="77777777" w:rsidR="000E59C6" w:rsidRPr="000E59C6" w:rsidRDefault="000E59C6" w:rsidP="00E2505C">
            <w:pPr>
              <w:tabs>
                <w:tab w:val="right" w:pos="7254"/>
              </w:tabs>
              <w:spacing w:before="120" w:after="120"/>
              <w:rPr>
                <w:b/>
              </w:rPr>
            </w:pPr>
            <w:r>
              <w:rPr>
                <w:b/>
              </w:rPr>
              <w:t>[La date et l’heure doivent être la même que celles indiquée dans l’Avis d’Appel d’Offres, sous réserve d’amendement en application de l’IS 22.2.]</w:t>
            </w:r>
          </w:p>
          <w:p w14:paraId="794CFAA4" w14:textId="77777777" w:rsidR="000E59C6" w:rsidRDefault="00E2505C" w:rsidP="00E2505C">
            <w:pPr>
              <w:tabs>
                <w:tab w:val="right" w:pos="7254"/>
              </w:tabs>
              <w:spacing w:before="120" w:after="120"/>
              <w:jc w:val="left"/>
            </w:pPr>
            <w:r w:rsidRPr="00E21797">
              <w:t xml:space="preserve">[Les soumissionnaires </w:t>
            </w:r>
            <w:r w:rsidRPr="004F67E3">
              <w:t>ont /n’ont pas</w:t>
            </w:r>
            <w:r w:rsidRPr="00E21797">
              <w:rPr>
                <w:i/>
              </w:rPr>
              <w:t xml:space="preserve"> </w:t>
            </w:r>
            <w:r w:rsidR="00D86EDA" w:rsidRPr="00D86EDA">
              <w:rPr>
                <w:b/>
              </w:rPr>
              <w:t>[supprimer la mention inutile]</w:t>
            </w:r>
            <w:r w:rsidRPr="00E21797">
              <w:t xml:space="preserve"> l’option </w:t>
            </w:r>
            <w:r w:rsidRPr="00E21797">
              <w:lastRenderedPageBreak/>
              <w:t xml:space="preserve">de présenter une offre par </w:t>
            </w:r>
            <w:r>
              <w:t>voie</w:t>
            </w:r>
            <w:r w:rsidRPr="00E21797">
              <w:t xml:space="preserve"> électronique. </w:t>
            </w:r>
          </w:p>
          <w:p w14:paraId="19386BA1" w14:textId="77777777" w:rsidR="004544BC" w:rsidRDefault="000E59C6" w:rsidP="004544BC">
            <w:pPr>
              <w:tabs>
                <w:tab w:val="right" w:pos="7254"/>
              </w:tabs>
              <w:spacing w:before="120" w:after="120"/>
              <w:jc w:val="left"/>
            </w:pPr>
            <w:r>
              <w:rPr>
                <w:b/>
              </w:rPr>
              <w:t>[La disposition suivante et les informations correspondantes seront insérées uniquement lorsque les soumissionnaires ont le choix de présenter une offre par voie électronique. Dans le cas contraire</w:t>
            </w:r>
            <w:r w:rsidR="004544BC">
              <w:rPr>
                <w:b/>
              </w:rPr>
              <w:t>, supprimer.]</w:t>
            </w:r>
            <w:r w:rsidR="004544BC" w:rsidRPr="00E21797">
              <w:t xml:space="preserve"> </w:t>
            </w:r>
          </w:p>
          <w:p w14:paraId="2485B151" w14:textId="77777777" w:rsidR="00E2505C" w:rsidRDefault="004544BC" w:rsidP="004544BC">
            <w:pPr>
              <w:tabs>
                <w:tab w:val="right" w:pos="7254"/>
              </w:tabs>
              <w:spacing w:before="120" w:after="120"/>
              <w:jc w:val="left"/>
              <w:rPr>
                <w:lang w:val="es-ES_tradnl"/>
              </w:rPr>
            </w:pPr>
            <w:r w:rsidRPr="00E21797">
              <w:t xml:space="preserve">Dans ce </w:t>
            </w:r>
            <w:r>
              <w:t xml:space="preserve">dernier </w:t>
            </w:r>
            <w:r w:rsidRPr="00E21797">
              <w:t>cas, les procédures de remise d’offres sont :</w:t>
            </w:r>
            <w:r>
              <w:t>_________________________]</w:t>
            </w:r>
            <w:r w:rsidRPr="00E21797">
              <w:t xml:space="preserve">     </w:t>
            </w:r>
            <w:r w:rsidR="00E2505C" w:rsidRPr="00E21797">
              <w:t xml:space="preserve"> </w:t>
            </w:r>
            <w:r>
              <w:rPr>
                <w:b/>
              </w:rPr>
              <w:t>[insérer une description des procédures de présentation d’offres par voie électronique.]</w:t>
            </w:r>
            <w:r w:rsidR="00E2505C" w:rsidRPr="00E21797">
              <w:t xml:space="preserve">                                                                                                                                                                                                                                                        </w:t>
            </w:r>
          </w:p>
        </w:tc>
      </w:tr>
      <w:tr w:rsidR="00E2505C" w:rsidRPr="00E21797" w14:paraId="0397DD80" w14:textId="77777777" w:rsidTr="00E2505C">
        <w:tc>
          <w:tcPr>
            <w:tcW w:w="1620" w:type="dxa"/>
          </w:tcPr>
          <w:p w14:paraId="172A5237" w14:textId="77777777" w:rsidR="00E2505C" w:rsidRPr="00E21797" w:rsidRDefault="00E2505C" w:rsidP="00E2505C">
            <w:pPr>
              <w:tabs>
                <w:tab w:val="right" w:pos="7434"/>
              </w:tabs>
              <w:spacing w:before="120" w:after="120"/>
              <w:rPr>
                <w:b/>
              </w:rPr>
            </w:pPr>
            <w:r w:rsidRPr="00E21797">
              <w:rPr>
                <w:b/>
              </w:rPr>
              <w:lastRenderedPageBreak/>
              <w:t>IS 25.1</w:t>
            </w:r>
          </w:p>
        </w:tc>
        <w:tc>
          <w:tcPr>
            <w:tcW w:w="7740" w:type="dxa"/>
          </w:tcPr>
          <w:p w14:paraId="4DA0CDF7" w14:textId="77777777" w:rsidR="00E2505C" w:rsidRPr="00E21797" w:rsidRDefault="00E2505C" w:rsidP="00E2505C">
            <w:pPr>
              <w:tabs>
                <w:tab w:val="right" w:pos="7254"/>
              </w:tabs>
              <w:spacing w:before="120"/>
            </w:pPr>
            <w:r w:rsidRPr="00E21797">
              <w:t>L’ouverture des plis aura lieu à l’adresse, à la date et à l’heure suivantes:</w:t>
            </w:r>
          </w:p>
          <w:p w14:paraId="2D0A493C" w14:textId="77777777" w:rsidR="00E2505C" w:rsidRPr="004544BC" w:rsidRDefault="00E2505C" w:rsidP="00E2505C">
            <w:pPr>
              <w:tabs>
                <w:tab w:val="right" w:pos="7254"/>
              </w:tabs>
              <w:spacing w:before="120"/>
              <w:rPr>
                <w:b/>
              </w:rPr>
            </w:pPr>
            <w:r w:rsidRPr="00E21797">
              <w:t xml:space="preserve">No et Rue: </w:t>
            </w:r>
            <w:r w:rsidRPr="00E21797">
              <w:rPr>
                <w:u w:val="single"/>
              </w:rPr>
              <w:tab/>
            </w:r>
            <w:r w:rsidR="004544BC">
              <w:rPr>
                <w:b/>
              </w:rPr>
              <w:t>[insérer le nom de la rue et le numéro.]</w:t>
            </w:r>
          </w:p>
          <w:p w14:paraId="7EA847BA" w14:textId="77777777" w:rsidR="00E2505C" w:rsidRPr="00E21797" w:rsidRDefault="00E2505C" w:rsidP="00E2505C">
            <w:pPr>
              <w:tabs>
                <w:tab w:val="right" w:pos="7254"/>
              </w:tabs>
              <w:spacing w:before="120"/>
            </w:pPr>
            <w:r w:rsidRPr="00E21797">
              <w:t xml:space="preserve">Étage /Numéro de bureau : </w:t>
            </w:r>
            <w:r w:rsidRPr="00E21797">
              <w:rPr>
                <w:u w:val="single"/>
              </w:rPr>
              <w:tab/>
            </w:r>
            <w:r w:rsidR="004544BC">
              <w:rPr>
                <w:b/>
              </w:rPr>
              <w:t>[insérer l’étage et le numéro du bureau, le cas échéant.]</w:t>
            </w:r>
          </w:p>
          <w:p w14:paraId="18D4AEF9" w14:textId="77777777" w:rsidR="00E2505C" w:rsidRPr="00E21797" w:rsidRDefault="00E2505C" w:rsidP="00E2505C">
            <w:pPr>
              <w:tabs>
                <w:tab w:val="right" w:pos="7254"/>
              </w:tabs>
              <w:spacing w:before="120"/>
            </w:pPr>
            <w:r w:rsidRPr="00E21797">
              <w:t xml:space="preserve">Ville : </w:t>
            </w:r>
            <w:r w:rsidRPr="00E21797">
              <w:rPr>
                <w:u w:val="single"/>
              </w:rPr>
              <w:tab/>
            </w:r>
            <w:r w:rsidR="004544BC">
              <w:rPr>
                <w:b/>
              </w:rPr>
              <w:t>[insérer le nom de la ville.]</w:t>
            </w:r>
          </w:p>
          <w:p w14:paraId="3249386F" w14:textId="77777777" w:rsidR="005001E0" w:rsidRDefault="00E2505C">
            <w:pPr>
              <w:tabs>
                <w:tab w:val="right" w:pos="7254"/>
              </w:tabs>
              <w:spacing w:before="120"/>
              <w:jc w:val="left"/>
            </w:pPr>
            <w:r w:rsidRPr="00E21797">
              <w:t>Pays :</w:t>
            </w:r>
            <w:r w:rsidRPr="00E21797">
              <w:rPr>
                <w:u w:val="single"/>
              </w:rPr>
              <w:tab/>
            </w:r>
            <w:r w:rsidR="004544BC">
              <w:rPr>
                <w:b/>
              </w:rPr>
              <w:t>[insérer le nom du pays]</w:t>
            </w:r>
            <w:r w:rsidRPr="00E21797">
              <w:tab/>
            </w:r>
          </w:p>
          <w:p w14:paraId="3E06DA15" w14:textId="77777777" w:rsidR="00E2505C" w:rsidRPr="00E21797" w:rsidRDefault="00E2505C" w:rsidP="00E2505C">
            <w:pPr>
              <w:tabs>
                <w:tab w:val="right" w:pos="7254"/>
              </w:tabs>
              <w:spacing w:before="120"/>
            </w:pPr>
            <w:r w:rsidRPr="00E21797">
              <w:t xml:space="preserve">Date : </w:t>
            </w:r>
            <w:r w:rsidRPr="00E21797">
              <w:rPr>
                <w:u w:val="single"/>
              </w:rPr>
              <w:tab/>
            </w:r>
            <w:r w:rsidR="004544BC">
              <w:rPr>
                <w:b/>
              </w:rPr>
              <w:t>[insérer le jour, le mois et l’année, ex. le 15 juin 2008.]</w:t>
            </w:r>
          </w:p>
          <w:p w14:paraId="27E936B7" w14:textId="77777777" w:rsidR="00E2505C" w:rsidRDefault="00E2505C" w:rsidP="00E2505C">
            <w:pPr>
              <w:tabs>
                <w:tab w:val="right" w:pos="7254"/>
              </w:tabs>
              <w:spacing w:before="120" w:after="120"/>
              <w:rPr>
                <w:b/>
              </w:rPr>
            </w:pPr>
            <w:r w:rsidRPr="00E21797">
              <w:t xml:space="preserve">Heure : </w:t>
            </w:r>
            <w:r w:rsidRPr="00E21797">
              <w:rPr>
                <w:u w:val="single"/>
              </w:rPr>
              <w:tab/>
            </w:r>
            <w:r w:rsidR="004544BC">
              <w:rPr>
                <w:b/>
              </w:rPr>
              <w:t>[insérer l’heure]</w:t>
            </w:r>
          </w:p>
          <w:p w14:paraId="38E4D137" w14:textId="77777777" w:rsidR="004544BC" w:rsidRDefault="004544BC" w:rsidP="00E2505C">
            <w:pPr>
              <w:tabs>
                <w:tab w:val="right" w:pos="7254"/>
              </w:tabs>
              <w:spacing w:before="120" w:after="120"/>
              <w:rPr>
                <w:b/>
              </w:rPr>
            </w:pPr>
            <w:r>
              <w:rPr>
                <w:b/>
              </w:rPr>
              <w:t>[La date et l’heure doivent être la même que celles indiquée dans l’Avis d’Appel d’Offres, sous réserve d’amendement en application de l’IS 22.2.]</w:t>
            </w:r>
          </w:p>
          <w:p w14:paraId="3D3AF071" w14:textId="77777777" w:rsidR="00E2505C" w:rsidRPr="00E21797" w:rsidRDefault="00830F7D" w:rsidP="00E2505C">
            <w:pPr>
              <w:tabs>
                <w:tab w:val="right" w:pos="7254"/>
              </w:tabs>
              <w:spacing w:before="120" w:after="120"/>
              <w:rPr>
                <w:u w:val="single"/>
              </w:rPr>
            </w:pPr>
            <w:r>
              <w:rPr>
                <w:b/>
              </w:rPr>
              <w:t>[La disposition suivante et les informations correspondantes seront insérées uniquement lorsque les soumissionnaires ont le choix de présenter une offre par voie électronique. Dans le cas contraire, supprimer.]</w:t>
            </w:r>
            <w:r w:rsidRPr="00E21797">
              <w:t xml:space="preserve"> </w:t>
            </w:r>
            <w:r w:rsidR="00E2505C" w:rsidRPr="00E21797">
              <w:rPr>
                <w:u w:val="single"/>
              </w:rPr>
              <w:t xml:space="preserve">[Les procédures d’ouverture des plis remis par </w:t>
            </w:r>
            <w:r w:rsidR="00E2505C">
              <w:rPr>
                <w:u w:val="single"/>
              </w:rPr>
              <w:t>voie</w:t>
            </w:r>
            <w:r w:rsidR="00E2505C" w:rsidRPr="00E21797">
              <w:rPr>
                <w:u w:val="single"/>
              </w:rPr>
              <w:t xml:space="preserve"> électronique, lorsqu</w:t>
            </w:r>
            <w:r w:rsidR="00E2505C">
              <w:rPr>
                <w:u w:val="single"/>
              </w:rPr>
              <w:t>’elles sont</w:t>
            </w:r>
            <w:r w:rsidR="00E2505C" w:rsidRPr="00E21797">
              <w:rPr>
                <w:u w:val="single"/>
              </w:rPr>
              <w:t xml:space="preserve"> applicable</w:t>
            </w:r>
            <w:r w:rsidR="00E2505C">
              <w:rPr>
                <w:u w:val="single"/>
              </w:rPr>
              <w:t>s</w:t>
            </w:r>
            <w:r w:rsidR="00E2505C" w:rsidRPr="00E21797">
              <w:rPr>
                <w:u w:val="single"/>
              </w:rPr>
              <w:t>, sont </w:t>
            </w:r>
            <w:r w:rsidR="00E2505C">
              <w:rPr>
                <w:u w:val="single"/>
              </w:rPr>
              <w:t>les suivantes</w:t>
            </w:r>
            <w:r w:rsidR="00E2505C" w:rsidRPr="00E21797">
              <w:rPr>
                <w:u w:val="single"/>
              </w:rPr>
              <w:t>:</w:t>
            </w:r>
          </w:p>
          <w:p w14:paraId="1926E124" w14:textId="77777777" w:rsidR="00E2505C" w:rsidRPr="00E21797" w:rsidRDefault="00E2505C" w:rsidP="006D4950">
            <w:pPr>
              <w:tabs>
                <w:tab w:val="right" w:pos="7254"/>
              </w:tabs>
              <w:spacing w:before="120" w:after="120"/>
            </w:pPr>
            <w:r w:rsidRPr="00E21797">
              <w:t xml:space="preserve">   </w:t>
            </w:r>
            <w:r>
              <w:t>____________________________________________________</w:t>
            </w:r>
            <w:r w:rsidRPr="00E21797">
              <w:t xml:space="preserve"> </w:t>
            </w:r>
            <w:r w:rsidR="00830F7D">
              <w:rPr>
                <w:b/>
              </w:rPr>
              <w:t>[insérer une description des procédures d’ouverture des plis par voie électronique.]</w:t>
            </w:r>
            <w:r w:rsidR="006D4950">
              <w:t xml:space="preserve"> </w:t>
            </w:r>
            <w:r w:rsidRPr="00E21797">
              <w:t xml:space="preserve"> </w:t>
            </w:r>
          </w:p>
        </w:tc>
      </w:tr>
      <w:tr w:rsidR="00E2505C" w:rsidRPr="00E21797" w14:paraId="2069F546" w14:textId="77777777" w:rsidTr="00E2505C">
        <w:trPr>
          <w:trHeight w:val="1866"/>
        </w:trPr>
        <w:tc>
          <w:tcPr>
            <w:tcW w:w="1620" w:type="dxa"/>
          </w:tcPr>
          <w:p w14:paraId="74192C8C" w14:textId="77777777" w:rsidR="00E2505C" w:rsidRPr="00E21797" w:rsidRDefault="00E2505C" w:rsidP="00E2505C">
            <w:pPr>
              <w:tabs>
                <w:tab w:val="right" w:pos="7434"/>
              </w:tabs>
              <w:spacing w:before="120" w:after="120"/>
              <w:rPr>
                <w:b/>
              </w:rPr>
            </w:pPr>
            <w:r>
              <w:rPr>
                <w:b/>
              </w:rPr>
              <w:t>IS 25.3</w:t>
            </w:r>
          </w:p>
        </w:tc>
        <w:tc>
          <w:tcPr>
            <w:tcW w:w="7740" w:type="dxa"/>
          </w:tcPr>
          <w:p w14:paraId="04CEE7C8" w14:textId="77777777" w:rsidR="00E2505C" w:rsidRDefault="00E2505C" w:rsidP="00236400">
            <w:pPr>
              <w:tabs>
                <w:tab w:val="right" w:pos="7254"/>
              </w:tabs>
              <w:spacing w:before="120"/>
              <w:rPr>
                <w:i/>
              </w:rPr>
            </w:pPr>
            <w:r>
              <w:t xml:space="preserve">La Soumission, le Bordereau des Prix unitaires et le Détail quantitatif et estimatif seront paraphés par les </w:t>
            </w:r>
            <w:r w:rsidR="00D86EDA" w:rsidRPr="00D86EDA">
              <w:rPr>
                <w:b/>
              </w:rPr>
              <w:t>[insérer le nombre / la qualité des représentants]</w:t>
            </w:r>
            <w:r>
              <w:t xml:space="preserve">____ représentants du Maître de l’Ouvrage assistant à l’ouverture des plis  comme suit _____________. </w:t>
            </w:r>
            <w:r w:rsidR="009F1EB1">
              <w:t>[</w:t>
            </w:r>
            <w:r w:rsidR="00D86EDA" w:rsidRPr="00D86EDA">
              <w:rPr>
                <w:i/>
              </w:rPr>
              <w:t xml:space="preserve">Ex. Chaque Offre sera numérotée et toute modification au prix unitaire ou total sera paraphée par le </w:t>
            </w:r>
            <w:r w:rsidR="009F1EB1" w:rsidRPr="00D86EDA">
              <w:rPr>
                <w:i/>
              </w:rPr>
              <w:t>Représentant</w:t>
            </w:r>
            <w:r w:rsidR="00D86EDA" w:rsidRPr="00D86EDA">
              <w:rPr>
                <w:i/>
              </w:rPr>
              <w:t xml:space="preserve"> du Maître de l’Ouvrage, etc.]</w:t>
            </w:r>
          </w:p>
          <w:p w14:paraId="109E8CF2" w14:textId="77777777" w:rsidR="00521EC7" w:rsidRDefault="00521EC7" w:rsidP="00236400">
            <w:pPr>
              <w:tabs>
                <w:tab w:val="right" w:pos="7254"/>
              </w:tabs>
              <w:spacing w:before="120"/>
              <w:rPr>
                <w:i/>
              </w:rPr>
            </w:pPr>
          </w:p>
          <w:p w14:paraId="2D91D69D" w14:textId="77777777" w:rsidR="00521EC7" w:rsidRDefault="00521EC7" w:rsidP="00236400">
            <w:pPr>
              <w:tabs>
                <w:tab w:val="right" w:pos="7254"/>
              </w:tabs>
              <w:spacing w:before="120"/>
              <w:rPr>
                <w:i/>
              </w:rPr>
            </w:pPr>
          </w:p>
          <w:p w14:paraId="4EE30F70" w14:textId="77777777" w:rsidR="00521EC7" w:rsidRDefault="00521EC7" w:rsidP="00236400">
            <w:pPr>
              <w:tabs>
                <w:tab w:val="right" w:pos="7254"/>
              </w:tabs>
              <w:spacing w:before="120"/>
              <w:rPr>
                <w:i/>
              </w:rPr>
            </w:pPr>
          </w:p>
          <w:p w14:paraId="77D423AF" w14:textId="77777777" w:rsidR="00521EC7" w:rsidRPr="00E21797" w:rsidRDefault="00521EC7" w:rsidP="00236400">
            <w:pPr>
              <w:tabs>
                <w:tab w:val="right" w:pos="7254"/>
              </w:tabs>
              <w:spacing w:before="120"/>
            </w:pPr>
          </w:p>
        </w:tc>
      </w:tr>
      <w:tr w:rsidR="00E2505C" w:rsidRPr="00E21797" w14:paraId="5FC2356E" w14:textId="77777777" w:rsidTr="00E2505C">
        <w:tc>
          <w:tcPr>
            <w:tcW w:w="9360" w:type="dxa"/>
            <w:gridSpan w:val="2"/>
          </w:tcPr>
          <w:p w14:paraId="1BF34C48" w14:textId="77777777" w:rsidR="00E2505C" w:rsidRPr="00E21797" w:rsidRDefault="00E2505C" w:rsidP="00E2505C">
            <w:pPr>
              <w:tabs>
                <w:tab w:val="right" w:pos="7434"/>
              </w:tabs>
              <w:spacing w:before="240" w:after="120"/>
              <w:jc w:val="center"/>
              <w:rPr>
                <w:b/>
                <w:sz w:val="28"/>
              </w:rPr>
            </w:pPr>
            <w:r w:rsidRPr="00E21797">
              <w:rPr>
                <w:b/>
                <w:sz w:val="28"/>
              </w:rPr>
              <w:lastRenderedPageBreak/>
              <w:t>E.  Évaluation et comparaison des offres</w:t>
            </w:r>
          </w:p>
        </w:tc>
      </w:tr>
      <w:tr w:rsidR="00E2505C" w:rsidRPr="00E21797" w14:paraId="3489A0CB" w14:textId="77777777" w:rsidTr="00521EC7">
        <w:trPr>
          <w:trHeight w:val="1695"/>
        </w:trPr>
        <w:tc>
          <w:tcPr>
            <w:tcW w:w="1620" w:type="dxa"/>
          </w:tcPr>
          <w:p w14:paraId="38889D8B" w14:textId="77777777" w:rsidR="00E2505C" w:rsidRPr="00E21797" w:rsidDel="00A65494" w:rsidRDefault="00E2505C" w:rsidP="00E2505C">
            <w:pPr>
              <w:tabs>
                <w:tab w:val="right" w:pos="7434"/>
              </w:tabs>
              <w:spacing w:before="120" w:after="120"/>
              <w:rPr>
                <w:b/>
              </w:rPr>
            </w:pPr>
            <w:r w:rsidRPr="00E21797">
              <w:rPr>
                <w:b/>
              </w:rPr>
              <w:t>IS 32.1</w:t>
            </w:r>
          </w:p>
          <w:p w14:paraId="6C10BC81" w14:textId="77777777" w:rsidR="00E2505C" w:rsidRPr="00E21797" w:rsidRDefault="00E2505C" w:rsidP="00E2505C">
            <w:pPr>
              <w:tabs>
                <w:tab w:val="right" w:pos="7434"/>
              </w:tabs>
              <w:spacing w:before="120" w:after="120"/>
              <w:rPr>
                <w:b/>
              </w:rPr>
            </w:pPr>
          </w:p>
        </w:tc>
        <w:tc>
          <w:tcPr>
            <w:tcW w:w="7740" w:type="dxa"/>
          </w:tcPr>
          <w:p w14:paraId="591C86FD" w14:textId="77777777" w:rsidR="00E2505C" w:rsidRPr="00E21797" w:rsidRDefault="00E2505C" w:rsidP="00E2505C">
            <w:pPr>
              <w:tabs>
                <w:tab w:val="right" w:pos="7254"/>
              </w:tabs>
              <w:spacing w:before="120"/>
            </w:pPr>
            <w:r w:rsidRPr="00E21797">
              <w:t>La monnaie utilisée pour convertir en une seule monnaie tous les prix des offres exprimées en diverses monnaies, aux fins d’évaluation et de comparaison de ces offres, est :</w:t>
            </w:r>
          </w:p>
          <w:p w14:paraId="367387EE" w14:textId="77777777" w:rsidR="00E2505C" w:rsidRPr="00830F7D" w:rsidRDefault="00E2505C" w:rsidP="00E2505C">
            <w:pPr>
              <w:tabs>
                <w:tab w:val="right" w:pos="7254"/>
              </w:tabs>
              <w:spacing w:before="120"/>
              <w:rPr>
                <w:b/>
              </w:rPr>
            </w:pPr>
            <w:r w:rsidRPr="00E21797">
              <w:t xml:space="preserve"> ___________________________________</w:t>
            </w:r>
            <w:r w:rsidR="00830F7D">
              <w:rPr>
                <w:b/>
              </w:rPr>
              <w:t>[Insérer le nom de la monnaie]</w:t>
            </w:r>
          </w:p>
          <w:p w14:paraId="09327E25" w14:textId="77777777" w:rsidR="00E2505C" w:rsidRPr="00830F7D" w:rsidRDefault="00E2505C" w:rsidP="00E2505C">
            <w:pPr>
              <w:tabs>
                <w:tab w:val="right" w:pos="7254"/>
              </w:tabs>
              <w:spacing w:before="120"/>
              <w:rPr>
                <w:b/>
              </w:rPr>
            </w:pPr>
            <w:r w:rsidRPr="00E21797">
              <w:t xml:space="preserve">La source du taux de change à employer est: </w:t>
            </w:r>
            <w:r w:rsidRPr="00E21797">
              <w:rPr>
                <w:u w:val="single"/>
              </w:rPr>
              <w:tab/>
            </w:r>
            <w:r w:rsidR="00830F7D">
              <w:rPr>
                <w:b/>
              </w:rPr>
              <w:t>[Insérer le nom de la source du taux de change (ex. la Banque Centrale du pays du Maître de l’Ouvrage.]</w:t>
            </w:r>
          </w:p>
          <w:p w14:paraId="711E0C42" w14:textId="77777777" w:rsidR="00E2505C" w:rsidRPr="00830F7D" w:rsidRDefault="00E2505C" w:rsidP="00E2505C">
            <w:pPr>
              <w:tabs>
                <w:tab w:val="right" w:pos="7254"/>
              </w:tabs>
              <w:spacing w:before="120"/>
              <w:rPr>
                <w:b/>
              </w:rPr>
            </w:pPr>
            <w:r>
              <w:t xml:space="preserve">La </w:t>
            </w:r>
            <w:r w:rsidRPr="00E21797">
              <w:t>date de référence est:</w:t>
            </w:r>
            <w:r w:rsidRPr="00E21797">
              <w:rPr>
                <w:u w:val="single"/>
              </w:rPr>
              <w:t xml:space="preserve">                                                                              </w:t>
            </w:r>
            <w:r w:rsidR="00830F7D">
              <w:rPr>
                <w:b/>
              </w:rPr>
              <w:t>[Insérer le jour, le mois et l’année ; ex. le 15 juin 2008, pas moins de 28 jours avant la date limite de remise des offres et au plus tard la date originale de l’expiration du délai de validité des offres.]</w:t>
            </w:r>
          </w:p>
          <w:p w14:paraId="28C9305F" w14:textId="77777777" w:rsidR="00E2505C" w:rsidRDefault="00E2505C" w:rsidP="00E2505C">
            <w:pPr>
              <w:tabs>
                <w:tab w:val="right" w:pos="7254"/>
              </w:tabs>
              <w:spacing w:before="120"/>
              <w:ind w:left="360"/>
              <w:rPr>
                <w:b/>
              </w:rPr>
            </w:pPr>
            <w:r w:rsidRPr="00E21797">
              <w:rPr>
                <w:u w:val="single"/>
              </w:rPr>
              <w:t>La(es) monnaie(s) de l’Offre sera(ont) convertie(s) en une seule monnaie conformément à la procédure correspondant à l’Option [</w:t>
            </w:r>
            <w:r w:rsidR="00D86EDA" w:rsidRPr="00D86EDA">
              <w:rPr>
                <w:i/>
              </w:rPr>
              <w:t>A/B</w:t>
            </w:r>
            <w:r w:rsidRPr="00E21797">
              <w:rPr>
                <w:u w:val="single"/>
              </w:rPr>
              <w:t>]</w:t>
            </w:r>
            <w:r w:rsidRPr="00E21797">
              <w:t xml:space="preserve">     </w:t>
            </w:r>
            <w:r w:rsidRPr="00E21797">
              <w:rPr>
                <w:u w:val="single"/>
              </w:rPr>
              <w:t xml:space="preserve"> telle que précisée ci-après :</w:t>
            </w:r>
            <w:r>
              <w:rPr>
                <w:u w:val="single"/>
              </w:rPr>
              <w:t xml:space="preserve"> </w:t>
            </w:r>
            <w:r w:rsidR="00D86EDA" w:rsidRPr="00D86EDA">
              <w:rPr>
                <w:b/>
              </w:rPr>
              <w:t>[supprimer la mention inutile]</w:t>
            </w:r>
          </w:p>
          <w:p w14:paraId="495171AC" w14:textId="77777777" w:rsidR="00830F7D" w:rsidRPr="00830F7D" w:rsidRDefault="00D86EDA" w:rsidP="00E2505C">
            <w:pPr>
              <w:tabs>
                <w:tab w:val="right" w:pos="7254"/>
              </w:tabs>
              <w:spacing w:before="120"/>
              <w:ind w:left="360"/>
              <w:rPr>
                <w:b/>
              </w:rPr>
            </w:pPr>
            <w:r w:rsidRPr="00D86EDA">
              <w:rPr>
                <w:b/>
                <w:u w:val="single"/>
              </w:rPr>
              <w:t>[Le Maître de l’Ouvrage choisira l’option qui convient le mieux en fonction de l’option choisie sous l’IS 15.</w:t>
            </w:r>
            <w:r w:rsidR="00830F7D" w:rsidRPr="001D3FC4">
              <w:rPr>
                <w:b/>
              </w:rPr>
              <w:t>1.</w:t>
            </w:r>
            <w:r w:rsidR="00830F7D">
              <w:rPr>
                <w:b/>
              </w:rPr>
              <w:t xml:space="preserve"> Le Maître de l’Ouvrage maintiendra uniquement une des deux options suivantes :</w:t>
            </w:r>
            <w:r w:rsidR="001D3FC4">
              <w:rPr>
                <w:b/>
              </w:rPr>
              <w:t>]</w:t>
            </w:r>
          </w:p>
          <w:p w14:paraId="5482A00F" w14:textId="77777777" w:rsidR="00E2505C" w:rsidRPr="00E21797" w:rsidRDefault="00E2505C" w:rsidP="00E2505C">
            <w:pPr>
              <w:tabs>
                <w:tab w:val="right" w:pos="7254"/>
              </w:tabs>
              <w:spacing w:before="120"/>
            </w:pPr>
          </w:p>
          <w:p w14:paraId="324351B7" w14:textId="77777777" w:rsidR="00E2505C" w:rsidRDefault="00E2505C" w:rsidP="00E2505C">
            <w:pPr>
              <w:tabs>
                <w:tab w:val="right" w:pos="7254"/>
              </w:tabs>
              <w:spacing w:before="120"/>
              <w:ind w:left="399"/>
              <w:rPr>
                <w:lang w:val="es-ES_tradnl"/>
              </w:rPr>
            </w:pPr>
            <w:r w:rsidRPr="00E21797">
              <w:rPr>
                <w:b/>
              </w:rPr>
              <w:t xml:space="preserve">Option A (le Soumissionnaire est requis de libeller ses prix entièrement en monnaie </w:t>
            </w:r>
            <w:r>
              <w:rPr>
                <w:b/>
              </w:rPr>
              <w:t>nationale</w:t>
            </w:r>
            <w:r w:rsidRPr="00E21797">
              <w:rPr>
                <w:b/>
              </w:rPr>
              <w:t>) :</w:t>
            </w:r>
          </w:p>
          <w:p w14:paraId="5BA2B365" w14:textId="77777777" w:rsidR="00E2505C" w:rsidRDefault="00E2505C" w:rsidP="00E2505C">
            <w:pPr>
              <w:tabs>
                <w:tab w:val="right" w:pos="7254"/>
              </w:tabs>
              <w:spacing w:before="120"/>
              <w:ind w:left="824"/>
              <w:rPr>
                <w:lang w:val="es-ES_tradnl"/>
              </w:rPr>
            </w:pPr>
            <w:r w:rsidRPr="00E21797">
              <w:t xml:space="preserve">Aux fins de comparaison des offres, dans une première étape, le </w:t>
            </w:r>
            <w:r>
              <w:t xml:space="preserve">Montant </w:t>
            </w:r>
            <w:r w:rsidRPr="00E21797">
              <w:t>de l’Offre, tel que corrigé conformément à l’article 31, sera d’abord décomposé et converti suivant les pourcentages respectifs payables en diverses monnaies selon les taux de changes spécifiés par le Soumissionnaire et en conformité avec les dispositions de l’article 15.1.</w:t>
            </w:r>
          </w:p>
          <w:p w14:paraId="0BC90256" w14:textId="77777777" w:rsidR="00E2505C" w:rsidRPr="00E21797" w:rsidRDefault="00E2505C" w:rsidP="00E2505C">
            <w:pPr>
              <w:tabs>
                <w:tab w:val="right" w:pos="7254"/>
              </w:tabs>
              <w:spacing w:before="120"/>
            </w:pPr>
          </w:p>
          <w:p w14:paraId="396B4C26" w14:textId="77777777" w:rsidR="00E2505C" w:rsidRDefault="00E2505C" w:rsidP="00E2505C">
            <w:pPr>
              <w:tabs>
                <w:tab w:val="right" w:pos="7254"/>
              </w:tabs>
              <w:spacing w:before="120"/>
              <w:ind w:left="824"/>
              <w:rPr>
                <w:lang w:val="es-ES_tradnl"/>
              </w:rPr>
            </w:pPr>
            <w:r w:rsidRPr="00E21797">
              <w:t xml:space="preserve">Dans une seconde étape, le Maître de l’Ouvrage reconvertira les montants ainsi obtenus dans la monnaie d’évaluation mentionnée </w:t>
            </w:r>
            <w:r>
              <w:t xml:space="preserve">au présent </w:t>
            </w:r>
            <w:r w:rsidRPr="00E21797">
              <w:t xml:space="preserve">article au taux de change </w:t>
            </w:r>
            <w:r>
              <w:t xml:space="preserve">vendeur </w:t>
            </w:r>
            <w:r w:rsidRPr="00E21797">
              <w:t xml:space="preserve">établi à la date et par l’autorité mentionnées en cet article. </w:t>
            </w:r>
          </w:p>
          <w:p w14:paraId="64551C67" w14:textId="77777777" w:rsidR="00E2505C" w:rsidRPr="00E21797" w:rsidRDefault="00E2505C" w:rsidP="00E2505C">
            <w:pPr>
              <w:tabs>
                <w:tab w:val="right" w:pos="7254"/>
              </w:tabs>
              <w:spacing w:before="120"/>
            </w:pPr>
          </w:p>
          <w:p w14:paraId="302F8A03" w14:textId="77777777" w:rsidR="00E2505C" w:rsidRDefault="00E2505C" w:rsidP="00E2505C">
            <w:pPr>
              <w:tabs>
                <w:tab w:val="left" w:pos="1080"/>
              </w:tabs>
              <w:ind w:left="399" w:right="-72"/>
              <w:rPr>
                <w:b/>
              </w:rPr>
            </w:pPr>
            <w:r w:rsidRPr="00E21797">
              <w:rPr>
                <w:b/>
              </w:rPr>
              <w:t xml:space="preserve">Option B (le Soumissionnaire est autorisé à libeller </w:t>
            </w:r>
            <w:r>
              <w:rPr>
                <w:b/>
              </w:rPr>
              <w:t xml:space="preserve">directement </w:t>
            </w:r>
            <w:r w:rsidRPr="00E21797">
              <w:rPr>
                <w:b/>
              </w:rPr>
              <w:t xml:space="preserve">ses prix en monnaies </w:t>
            </w:r>
            <w:r>
              <w:rPr>
                <w:b/>
              </w:rPr>
              <w:t xml:space="preserve">nationale et </w:t>
            </w:r>
            <w:r w:rsidRPr="00E21797">
              <w:rPr>
                <w:b/>
              </w:rPr>
              <w:t>étrangères) :</w:t>
            </w:r>
          </w:p>
          <w:p w14:paraId="2ACE72D4" w14:textId="77777777" w:rsidR="00E2505C" w:rsidRDefault="00E2505C" w:rsidP="00E2505C">
            <w:pPr>
              <w:tabs>
                <w:tab w:val="right" w:pos="7254"/>
              </w:tabs>
              <w:spacing w:before="120"/>
              <w:ind w:left="824"/>
            </w:pPr>
            <w:r w:rsidRPr="00E21797">
              <w:t xml:space="preserve">Aux fins </w:t>
            </w:r>
            <w:r>
              <w:t>de comparaison des O</w:t>
            </w:r>
            <w:r w:rsidRPr="00E21797">
              <w:t xml:space="preserve">ffres, le Maître de l’Ouvrage, après les corrections prévues à l’article 31, convertira le </w:t>
            </w:r>
            <w:r>
              <w:t>Montant</w:t>
            </w:r>
            <w:r w:rsidRPr="00E21797">
              <w:t xml:space="preserve"> de l’Offre </w:t>
            </w:r>
            <w:r>
              <w:t>libellé</w:t>
            </w:r>
            <w:r w:rsidRPr="00E21797">
              <w:t xml:space="preserve"> en diverses monnaies de règlement dans la monnaie mentionné </w:t>
            </w:r>
            <w:r>
              <w:t>au présent</w:t>
            </w:r>
            <w:r w:rsidRPr="00E21797">
              <w:t xml:space="preserve"> article au taux de change de vente établi à la date et par l’autorité mentionnées en cet article. </w:t>
            </w:r>
          </w:p>
          <w:p w14:paraId="4D17EB68" w14:textId="77777777" w:rsidR="00E2505C" w:rsidRPr="00E21797" w:rsidRDefault="00E2505C" w:rsidP="00E2505C">
            <w:pPr>
              <w:tabs>
                <w:tab w:val="right" w:pos="7254"/>
              </w:tabs>
              <w:spacing w:before="120"/>
              <w:rPr>
                <w:rStyle w:val="CommentReference"/>
                <w:vanish/>
              </w:rPr>
            </w:pPr>
            <w:r w:rsidRPr="00E21797">
              <w:lastRenderedPageBreak/>
              <w:t>Quelque soit l’option choisie, aux fins de cette évaluation, le montant des Travaux en Régie, si leurs prix ne sont pas fixés d’avance par le Maître de l’Ouvrage, ser</w:t>
            </w:r>
            <w:r>
              <w:t>a</w:t>
            </w:r>
            <w:r w:rsidRPr="00E21797">
              <w:t xml:space="preserve"> inclus ; mais le montant des </w:t>
            </w:r>
            <w:r>
              <w:t>Sommes à valoir</w:t>
            </w:r>
            <w:r w:rsidRPr="00E21797">
              <w:t xml:space="preserve"> ser</w:t>
            </w:r>
            <w:r>
              <w:t>a</w:t>
            </w:r>
            <w:r w:rsidRPr="00E21797">
              <w:t xml:space="preserve"> exclus du </w:t>
            </w:r>
            <w:r>
              <w:t xml:space="preserve">Montant </w:t>
            </w:r>
            <w:r w:rsidRPr="00E21797">
              <w:t xml:space="preserve"> de l’Offre.</w:t>
            </w:r>
          </w:p>
          <w:p w14:paraId="29AEDE0F" w14:textId="77777777" w:rsidR="00E2505C" w:rsidRPr="000A450A" w:rsidRDefault="00E2505C" w:rsidP="00E2505C">
            <w:pPr>
              <w:pStyle w:val="i"/>
              <w:tabs>
                <w:tab w:val="right" w:pos="7254"/>
              </w:tabs>
              <w:spacing w:before="120" w:after="120"/>
              <w:rPr>
                <w:u w:val="single"/>
                <w:lang w:val="fr-FR"/>
              </w:rPr>
            </w:pPr>
          </w:p>
        </w:tc>
      </w:tr>
      <w:tr w:rsidR="00E2505C" w:rsidRPr="00E21797" w14:paraId="5458C8C6" w14:textId="77777777" w:rsidTr="00E2505C">
        <w:trPr>
          <w:trHeight w:val="2156"/>
        </w:trPr>
        <w:tc>
          <w:tcPr>
            <w:tcW w:w="1620" w:type="dxa"/>
          </w:tcPr>
          <w:p w14:paraId="1EEA6031" w14:textId="77777777" w:rsidR="00E2505C" w:rsidRDefault="00E2505C" w:rsidP="00E2505C">
            <w:pPr>
              <w:tabs>
                <w:tab w:val="right" w:pos="7434"/>
              </w:tabs>
              <w:spacing w:before="120" w:after="120"/>
              <w:rPr>
                <w:b/>
              </w:rPr>
            </w:pPr>
            <w:r w:rsidRPr="00E21797">
              <w:rPr>
                <w:b/>
              </w:rPr>
              <w:lastRenderedPageBreak/>
              <w:t>IS 33.1</w:t>
            </w:r>
          </w:p>
          <w:p w14:paraId="2079067A" w14:textId="77777777" w:rsidR="00E2505C" w:rsidRDefault="00E2505C" w:rsidP="00E2505C">
            <w:pPr>
              <w:tabs>
                <w:tab w:val="right" w:pos="7434"/>
              </w:tabs>
              <w:spacing w:before="120" w:after="120"/>
              <w:rPr>
                <w:b/>
              </w:rPr>
            </w:pPr>
          </w:p>
          <w:p w14:paraId="5DFA4585" w14:textId="77777777" w:rsidR="00E2505C" w:rsidRPr="00E21797" w:rsidRDefault="00E2505C" w:rsidP="00236400">
            <w:pPr>
              <w:tabs>
                <w:tab w:val="right" w:pos="7434"/>
              </w:tabs>
              <w:spacing w:before="120" w:after="120"/>
              <w:rPr>
                <w:b/>
              </w:rPr>
            </w:pPr>
          </w:p>
        </w:tc>
        <w:tc>
          <w:tcPr>
            <w:tcW w:w="7740" w:type="dxa"/>
          </w:tcPr>
          <w:p w14:paraId="6549D8EE" w14:textId="77777777" w:rsidR="001D3FC4" w:rsidRDefault="001D3FC4" w:rsidP="00E2505C">
            <w:pPr>
              <w:pStyle w:val="i"/>
              <w:tabs>
                <w:tab w:val="right" w:pos="7254"/>
              </w:tabs>
              <w:suppressAutoHyphens w:val="0"/>
              <w:spacing w:before="120" w:after="120"/>
              <w:rPr>
                <w:rFonts w:ascii="Times New Roman" w:hAnsi="Times New Roman"/>
                <w:b/>
                <w:lang w:val="fr-FR"/>
              </w:rPr>
            </w:pPr>
            <w:r>
              <w:rPr>
                <w:rFonts w:ascii="Times New Roman" w:hAnsi="Times New Roman"/>
                <w:b/>
                <w:lang w:val="fr-FR"/>
              </w:rPr>
              <w:t xml:space="preserve">[La disposition suivante et les informations correspondantes seront uniquement incluses si le Plan de passation des marchés autorise l’application de la marge de préférence nationale et que le Maître de l’Ouvrage prévoit de l’appliquer dans le cadre du Marché. Dans le cas contraire, supprimer.] </w:t>
            </w:r>
          </w:p>
          <w:p w14:paraId="5D140597" w14:textId="77777777" w:rsidR="00E2505C" w:rsidRPr="001D3FC4" w:rsidRDefault="00E2505C" w:rsidP="00E2505C">
            <w:pPr>
              <w:pStyle w:val="i"/>
              <w:tabs>
                <w:tab w:val="right" w:pos="7254"/>
              </w:tabs>
              <w:suppressAutoHyphens w:val="0"/>
              <w:spacing w:before="120" w:after="120"/>
              <w:rPr>
                <w:rFonts w:ascii="Times New Roman" w:hAnsi="Times New Roman"/>
                <w:b/>
                <w:lang w:val="fr-FR"/>
              </w:rPr>
            </w:pPr>
            <w:r w:rsidRPr="00E21797">
              <w:rPr>
                <w:rFonts w:ascii="Times New Roman" w:hAnsi="Times New Roman"/>
                <w:lang w:val="fr-FR"/>
              </w:rPr>
              <w:t xml:space="preserve">Une marge de préférence </w:t>
            </w:r>
            <w:r w:rsidR="00D86EDA" w:rsidRPr="00D86EDA">
              <w:rPr>
                <w:rFonts w:ascii="Times New Roman" w:hAnsi="Times New Roman"/>
                <w:i/>
                <w:lang w:val="fr-FR"/>
              </w:rPr>
              <w:t>[sera/ne sera pas]</w:t>
            </w:r>
            <w:r>
              <w:rPr>
                <w:rFonts w:ascii="Times New Roman" w:hAnsi="Times New Roman"/>
                <w:lang w:val="fr-FR"/>
              </w:rPr>
              <w:t xml:space="preserve"> </w:t>
            </w:r>
            <w:r w:rsidRPr="00E21797">
              <w:rPr>
                <w:rFonts w:ascii="Times New Roman" w:hAnsi="Times New Roman"/>
                <w:lang w:val="fr-FR"/>
              </w:rPr>
              <w:t>accordée</w:t>
            </w:r>
            <w:r>
              <w:rPr>
                <w:rFonts w:ascii="Times New Roman" w:hAnsi="Times New Roman"/>
                <w:lang w:val="fr-FR"/>
              </w:rPr>
              <w:t xml:space="preserve"> </w:t>
            </w:r>
            <w:r w:rsidRPr="00E21797">
              <w:rPr>
                <w:rFonts w:ascii="Times New Roman" w:hAnsi="Times New Roman"/>
                <w:lang w:val="fr-FR"/>
              </w:rPr>
              <w:t xml:space="preserve"> aux entreprises nationales</w:t>
            </w:r>
            <w:r>
              <w:rPr>
                <w:rFonts w:ascii="Times New Roman" w:hAnsi="Times New Roman"/>
                <w:lang w:val="fr-FR"/>
              </w:rPr>
              <w:t xml:space="preserve"> </w:t>
            </w:r>
            <w:r w:rsidR="00D86EDA" w:rsidRPr="00D86EDA">
              <w:rPr>
                <w:b/>
                <w:u w:val="single"/>
                <w:lang w:val="fr-FR"/>
              </w:rPr>
              <w:t>[supprimer la mention inutile]</w:t>
            </w:r>
            <w:r w:rsidR="00D86EDA" w:rsidRPr="00D86EDA">
              <w:rPr>
                <w:rFonts w:ascii="Times New Roman" w:hAnsi="Times New Roman"/>
                <w:b/>
                <w:lang w:val="fr-FR"/>
              </w:rPr>
              <w:t xml:space="preserve">. </w:t>
            </w:r>
          </w:p>
          <w:p w14:paraId="6427579B" w14:textId="77777777" w:rsidR="00D55904" w:rsidRDefault="00E2505C" w:rsidP="00236400">
            <w:pPr>
              <w:tabs>
                <w:tab w:val="right" w:pos="7254"/>
              </w:tabs>
              <w:spacing w:before="120"/>
              <w:rPr>
                <w:rStyle w:val="CommentReference"/>
                <w:rFonts w:ascii="Tms Rmn" w:hAnsi="Tms Rmn"/>
                <w:vanish/>
                <w:lang w:val="en-US"/>
              </w:rPr>
            </w:pPr>
            <w:r>
              <w:t>Lorsqu’</w:t>
            </w:r>
            <w:r w:rsidRPr="00E21797">
              <w:t xml:space="preserve">une marge de préférence est accordée, la méthode pour </w:t>
            </w:r>
            <w:r>
              <w:t xml:space="preserve">prévue pour son </w:t>
            </w:r>
            <w:r w:rsidRPr="00E21797">
              <w:t xml:space="preserve">application </w:t>
            </w:r>
            <w:r>
              <w:t>figure à la Section III. Critères d’évaluation et de qualification</w:t>
            </w:r>
          </w:p>
        </w:tc>
      </w:tr>
      <w:tr w:rsidR="00E2505C" w:rsidRPr="00E21797" w14:paraId="51037CC3" w14:textId="77777777" w:rsidTr="00236400">
        <w:trPr>
          <w:trHeight w:val="1317"/>
        </w:trPr>
        <w:tc>
          <w:tcPr>
            <w:tcW w:w="1620" w:type="dxa"/>
          </w:tcPr>
          <w:p w14:paraId="6D1B2A3F" w14:textId="77777777" w:rsidR="00E2505C" w:rsidRPr="00E21797" w:rsidRDefault="00E2505C" w:rsidP="00236400">
            <w:pPr>
              <w:tabs>
                <w:tab w:val="right" w:pos="7434"/>
              </w:tabs>
              <w:spacing w:before="120" w:after="120"/>
              <w:rPr>
                <w:b/>
              </w:rPr>
            </w:pPr>
            <w:r>
              <w:rPr>
                <w:b/>
              </w:rPr>
              <w:t>IS 34.1</w:t>
            </w:r>
          </w:p>
        </w:tc>
        <w:tc>
          <w:tcPr>
            <w:tcW w:w="7740" w:type="dxa"/>
          </w:tcPr>
          <w:p w14:paraId="46309651" w14:textId="77777777" w:rsidR="00E2505C" w:rsidRPr="007E02AA" w:rsidDel="00F44F5D" w:rsidRDefault="00E2505C" w:rsidP="00236400">
            <w:pPr>
              <w:tabs>
                <w:tab w:val="right" w:pos="7254"/>
              </w:tabs>
              <w:spacing w:before="120"/>
              <w:rPr>
                <w:i/>
              </w:rPr>
            </w:pPr>
            <w:r w:rsidRPr="008D2FEC">
              <w:rPr>
                <w:i/>
              </w:rPr>
              <w:t>[Le Maître de l’Ouvrage prévoit d’effectuer les travaux suivants__________ au moyen de ses propres sous-traitants</w:t>
            </w:r>
            <w:r w:rsidR="00D86EDA" w:rsidRPr="00D86EDA">
              <w:rPr>
                <w:b/>
              </w:rPr>
              <w:t>./[Supprimer si non applicable</w:t>
            </w:r>
            <w:r w:rsidR="001D3FC4">
              <w:rPr>
                <w:b/>
              </w:rPr>
              <w:t>, dans le cas contraire, insérer la liste des travaux qui feront l’objet de sous-traitance, ainsi que les noms des sous-traitants respectifs.</w:t>
            </w:r>
            <w:r w:rsidR="00D86EDA" w:rsidRPr="00D86EDA">
              <w:rPr>
                <w:b/>
              </w:rPr>
              <w:t>]</w:t>
            </w:r>
          </w:p>
        </w:tc>
      </w:tr>
      <w:tr w:rsidR="00E2505C" w:rsidRPr="00E21797" w14:paraId="7E19DE75" w14:textId="77777777" w:rsidTr="00E2505C">
        <w:trPr>
          <w:trHeight w:val="2156"/>
        </w:trPr>
        <w:tc>
          <w:tcPr>
            <w:tcW w:w="1620" w:type="dxa"/>
          </w:tcPr>
          <w:p w14:paraId="0DD62ECB" w14:textId="77777777" w:rsidR="00E2505C" w:rsidRPr="00E21797" w:rsidRDefault="00E2505C" w:rsidP="00E2505C">
            <w:pPr>
              <w:tabs>
                <w:tab w:val="right" w:pos="7434"/>
              </w:tabs>
              <w:spacing w:before="120" w:after="120"/>
              <w:rPr>
                <w:b/>
              </w:rPr>
            </w:pPr>
            <w:r>
              <w:rPr>
                <w:b/>
              </w:rPr>
              <w:t>IS 34.4</w:t>
            </w:r>
          </w:p>
        </w:tc>
        <w:tc>
          <w:tcPr>
            <w:tcW w:w="7740" w:type="dxa"/>
          </w:tcPr>
          <w:p w14:paraId="6CCDCF13" w14:textId="77777777" w:rsidR="00E2505C" w:rsidRPr="004F258B" w:rsidRDefault="00E2505C" w:rsidP="00236400">
            <w:pPr>
              <w:tabs>
                <w:tab w:val="left" w:pos="0"/>
                <w:tab w:val="left" w:pos="1152"/>
              </w:tabs>
              <w:suppressAutoHyphens w:val="0"/>
              <w:spacing w:after="200"/>
              <w:rPr>
                <w:b/>
              </w:rPr>
            </w:pPr>
            <w:r w:rsidRPr="004F258B">
              <w:rPr>
                <w:b/>
              </w:rPr>
              <w:t>Option 1 lorsque l’ Appel d’offres a été précédé d’une  Pré-qualification :</w:t>
            </w:r>
          </w:p>
          <w:p w14:paraId="2E8E07FC" w14:textId="77777777" w:rsidR="00D55904" w:rsidRDefault="00E2505C" w:rsidP="00236400">
            <w:pPr>
              <w:pStyle w:val="ListParagraph"/>
              <w:tabs>
                <w:tab w:val="left" w:pos="0"/>
                <w:tab w:val="left" w:pos="576"/>
                <w:tab w:val="left" w:pos="1152"/>
              </w:tabs>
              <w:suppressAutoHyphens w:val="0"/>
              <w:spacing w:after="200"/>
              <w:ind w:left="0"/>
              <w:rPr>
                <w:i/>
              </w:rPr>
            </w:pPr>
            <w:r w:rsidRPr="004F258B">
              <w:t>Le pourcentage maximum des Travaux pouvant être sous-traités par l’Entrepreneur  est de ___%_</w:t>
            </w:r>
            <w:r w:rsidR="001D3FC4" w:rsidRPr="004F258B">
              <w:rPr>
                <w:b/>
              </w:rPr>
              <w:t xml:space="preserve">[insérer le pourcentage du montant total du Marché ou du volume des travaux] </w:t>
            </w:r>
            <w:r w:rsidRPr="004F258B">
              <w:t xml:space="preserve">du montant total du Marché ou _________________pourcent du volume des Travaux . </w:t>
            </w:r>
            <w:r w:rsidR="00D86EDA" w:rsidRPr="004F258B">
              <w:rPr>
                <w:b/>
              </w:rPr>
              <w:t>[Ce pourcentage devra être le même que celui figurant dans le Dossier de Préqualification]</w:t>
            </w:r>
          </w:p>
          <w:p w14:paraId="19D52099" w14:textId="77777777" w:rsidR="00E2505C" w:rsidRPr="004F258B" w:rsidRDefault="00E2505C" w:rsidP="00236400">
            <w:pPr>
              <w:tabs>
                <w:tab w:val="left" w:pos="0"/>
                <w:tab w:val="left" w:pos="1152"/>
              </w:tabs>
              <w:suppressAutoHyphens w:val="0"/>
              <w:spacing w:after="200"/>
              <w:rPr>
                <w:b/>
              </w:rPr>
            </w:pPr>
            <w:r w:rsidRPr="004F258B">
              <w:rPr>
                <w:b/>
              </w:rPr>
              <w:t>Option 2 lorsque l’ Appel d’offres n’ a pas été précédé de Préqualification :</w:t>
            </w:r>
          </w:p>
          <w:p w14:paraId="20503D17" w14:textId="77777777" w:rsidR="00D55904" w:rsidRDefault="00E2505C" w:rsidP="00236400">
            <w:pPr>
              <w:pStyle w:val="ListParagraph"/>
              <w:tabs>
                <w:tab w:val="left" w:pos="0"/>
                <w:tab w:val="left" w:pos="576"/>
                <w:tab w:val="left" w:pos="1152"/>
              </w:tabs>
              <w:suppressAutoHyphens w:val="0"/>
              <w:spacing w:after="200"/>
              <w:ind w:left="0"/>
            </w:pPr>
            <w:r w:rsidRPr="004F258B">
              <w:t>Le pourcentage maximum des Travaux pouvant être sous-traités par l’Entrepreneur  est de ___%_</w:t>
            </w:r>
            <w:r w:rsidR="001D3FC4" w:rsidRPr="004F258B">
              <w:t>___%_</w:t>
            </w:r>
            <w:r w:rsidR="001D3FC4" w:rsidRPr="004F258B">
              <w:rPr>
                <w:b/>
              </w:rPr>
              <w:t>[insérer le pourcentage du montant total du Marché ou du volume des travaux]</w:t>
            </w:r>
            <w:r w:rsidRPr="004F258B">
              <w:t>du montant total du Marché ou _________________pourcent du volume des Travaux .</w:t>
            </w:r>
          </w:p>
          <w:p w14:paraId="414454FA" w14:textId="77777777" w:rsidR="00D55904" w:rsidRPr="00D55904" w:rsidRDefault="00D55904" w:rsidP="00236400">
            <w:pPr>
              <w:pStyle w:val="ListParagraph"/>
              <w:tabs>
                <w:tab w:val="left" w:pos="0"/>
                <w:tab w:val="left" w:pos="576"/>
                <w:tab w:val="left" w:pos="1152"/>
              </w:tabs>
              <w:suppressAutoHyphens w:val="0"/>
              <w:spacing w:after="200"/>
              <w:ind w:left="0"/>
              <w:rPr>
                <w:sz w:val="16"/>
                <w:szCs w:val="16"/>
              </w:rPr>
            </w:pPr>
          </w:p>
          <w:p w14:paraId="757CC871" w14:textId="77777777" w:rsidR="009F1EB1" w:rsidRPr="0069082D" w:rsidRDefault="009F1EB1" w:rsidP="00236400">
            <w:pPr>
              <w:pStyle w:val="i"/>
              <w:tabs>
                <w:tab w:val="right" w:pos="7254"/>
              </w:tabs>
              <w:suppressAutoHyphens w:val="0"/>
              <w:spacing w:before="120" w:after="120"/>
              <w:rPr>
                <w:lang w:val="fr-FR"/>
              </w:rPr>
            </w:pPr>
            <w:r>
              <w:rPr>
                <w:lang w:val="fr-FR"/>
              </w:rPr>
              <w:t>[</w:t>
            </w:r>
            <w:r w:rsidR="00D55904" w:rsidRPr="00D55904">
              <w:rPr>
                <w:b/>
                <w:lang w:val="fr-FR"/>
              </w:rPr>
              <w:t>Si le pourcentage maximum du volume des Travaux pouvant être sous-traités est supérieur à 10% , inclure :</w:t>
            </w:r>
            <w:r>
              <w:rPr>
                <w:i/>
                <w:lang w:val="fr-FR"/>
              </w:rPr>
              <w:t xml:space="preserve"> « </w:t>
            </w:r>
            <w:r w:rsidRPr="0069082D">
              <w:rPr>
                <w:lang w:val="fr-FR"/>
              </w:rPr>
              <w:t xml:space="preserve">Les Soumissionnaires prévoyant de sous-traiter plus de 10% du volume total des Travaux </w:t>
            </w:r>
            <w:r>
              <w:rPr>
                <w:lang w:val="fr-FR"/>
              </w:rPr>
              <w:t xml:space="preserve">conformément </w:t>
            </w:r>
            <w:r w:rsidRPr="0069082D">
              <w:rPr>
                <w:lang w:val="fr-FR"/>
              </w:rPr>
              <w:t xml:space="preserve">devront préciser dans leur </w:t>
            </w:r>
            <w:r w:rsidR="009128BE">
              <w:rPr>
                <w:lang w:val="fr-FR"/>
              </w:rPr>
              <w:t>Offre</w:t>
            </w:r>
            <w:r w:rsidRPr="0069082D">
              <w:rPr>
                <w:lang w:val="fr-FR"/>
              </w:rPr>
              <w:t xml:space="preserve"> l’ (les) activité(s) ou éléments de travaux qu’ils entendent sous-traiter, donner des informations détaillées sur ces sous-taitants, leur</w:t>
            </w:r>
            <w:r>
              <w:rPr>
                <w:lang w:val="fr-FR"/>
              </w:rPr>
              <w:t>s</w:t>
            </w:r>
            <w:r w:rsidRPr="0069082D">
              <w:rPr>
                <w:lang w:val="fr-FR"/>
              </w:rPr>
              <w:t xml:space="preserve"> qualification</w:t>
            </w:r>
            <w:r>
              <w:rPr>
                <w:lang w:val="fr-FR"/>
              </w:rPr>
              <w:t>s</w:t>
            </w:r>
            <w:r w:rsidRPr="0069082D">
              <w:rPr>
                <w:lang w:val="fr-FR"/>
              </w:rPr>
              <w:t xml:space="preserve"> et expérience.  </w:t>
            </w:r>
            <w:r>
              <w:rPr>
                <w:lang w:val="fr-FR"/>
              </w:rPr>
              <w:t xml:space="preserve">Les sous-traitants doivent posséder les qualifications requises pour les </w:t>
            </w:r>
            <w:r w:rsidRPr="0069082D">
              <w:rPr>
                <w:lang w:val="fr-FR"/>
              </w:rPr>
              <w:t xml:space="preserve">travaux que le Soumissionnaire prévoit de </w:t>
            </w:r>
            <w:r>
              <w:rPr>
                <w:lang w:val="fr-FR"/>
              </w:rPr>
              <w:t xml:space="preserve">leur </w:t>
            </w:r>
            <w:r w:rsidRPr="0069082D">
              <w:rPr>
                <w:lang w:val="fr-FR"/>
              </w:rPr>
              <w:t>sous-traiter, faute de quoi ces sous-traitants ne seront pas autorisés à participer.</w:t>
            </w:r>
            <w:r>
              <w:rPr>
                <w:lang w:val="fr-FR"/>
              </w:rPr>
              <w:t> »]</w:t>
            </w:r>
            <w:r w:rsidRPr="0069082D">
              <w:rPr>
                <w:lang w:val="fr-FR"/>
              </w:rPr>
              <w:t xml:space="preserve"> </w:t>
            </w:r>
          </w:p>
          <w:p w14:paraId="4F229E25" w14:textId="77777777" w:rsidR="00E2505C" w:rsidRPr="00DD77D2" w:rsidDel="00F44F5D" w:rsidRDefault="009F1EB1" w:rsidP="00E2505C">
            <w:pPr>
              <w:pStyle w:val="i"/>
              <w:tabs>
                <w:tab w:val="right" w:pos="7254"/>
              </w:tabs>
              <w:suppressAutoHyphens w:val="0"/>
              <w:spacing w:before="120" w:after="120"/>
              <w:rPr>
                <w:rFonts w:ascii="Times New Roman" w:hAnsi="Times New Roman"/>
                <w:lang w:val="fr-FR"/>
              </w:rPr>
            </w:pPr>
            <w:r w:rsidRPr="00DD77D2">
              <w:rPr>
                <w:szCs w:val="24"/>
                <w:lang w:val="fr-FR"/>
              </w:rPr>
              <w:lastRenderedPageBreak/>
              <w:t>Sous réserve des dispositions de l’article 34.3 des IS, le Soumissionnaire doit remplir les critères de qualification sans avoir recours aux qualifications de ses sous-traitants.</w:t>
            </w:r>
          </w:p>
        </w:tc>
      </w:tr>
      <w:tr w:rsidR="00E2505C" w:rsidRPr="00E21797" w14:paraId="3C4B3491" w14:textId="77777777" w:rsidTr="00E2505C">
        <w:trPr>
          <w:trHeight w:val="558"/>
        </w:trPr>
        <w:tc>
          <w:tcPr>
            <w:tcW w:w="9360" w:type="dxa"/>
            <w:gridSpan w:val="2"/>
          </w:tcPr>
          <w:p w14:paraId="417839B9" w14:textId="77777777" w:rsidR="00E2505C" w:rsidRPr="00E21797" w:rsidRDefault="00E2505C" w:rsidP="00E2505C">
            <w:pPr>
              <w:jc w:val="center"/>
            </w:pPr>
            <w:r w:rsidRPr="00E21797">
              <w:rPr>
                <w:b/>
                <w:sz w:val="28"/>
              </w:rPr>
              <w:lastRenderedPageBreak/>
              <w:t>F.  Attribution du Marché</w:t>
            </w:r>
          </w:p>
        </w:tc>
      </w:tr>
      <w:tr w:rsidR="00E2505C" w:rsidRPr="00E21797" w14:paraId="36E28921" w14:textId="77777777" w:rsidTr="00E2505C">
        <w:tc>
          <w:tcPr>
            <w:tcW w:w="1620" w:type="dxa"/>
            <w:tcBorders>
              <w:bottom w:val="single" w:sz="12" w:space="0" w:color="000000"/>
            </w:tcBorders>
          </w:tcPr>
          <w:p w14:paraId="2C2C67A8" w14:textId="77777777" w:rsidR="00E2505C" w:rsidRPr="004F258B" w:rsidRDefault="00E2505C" w:rsidP="00E2505C">
            <w:pPr>
              <w:pStyle w:val="Head22"/>
              <w:rPr>
                <w:lang w:val="es-ES_tradnl"/>
              </w:rPr>
            </w:pPr>
            <w:r w:rsidRPr="004F258B">
              <w:t xml:space="preserve">IS 43.1 </w:t>
            </w:r>
          </w:p>
        </w:tc>
        <w:tc>
          <w:tcPr>
            <w:tcW w:w="7740" w:type="dxa"/>
            <w:tcBorders>
              <w:bottom w:val="single" w:sz="12" w:space="0" w:color="000000"/>
            </w:tcBorders>
          </w:tcPr>
          <w:p w14:paraId="3E916EB9" w14:textId="77777777" w:rsidR="00E2505C" w:rsidRPr="00236400" w:rsidRDefault="00E2505C" w:rsidP="00E2505C">
            <w:pPr>
              <w:rPr>
                <w:b/>
                <w:szCs w:val="24"/>
              </w:rPr>
            </w:pPr>
            <w:r w:rsidRPr="00236400">
              <w:rPr>
                <w:szCs w:val="24"/>
              </w:rPr>
              <w:t>- Nom du Conciliateur, proposé par le Maître d’Ouvrage :</w:t>
            </w:r>
            <w:r w:rsidR="001D3FC4" w:rsidRPr="00236400">
              <w:rPr>
                <w:szCs w:val="24"/>
              </w:rPr>
              <w:t xml:space="preserve"> </w:t>
            </w:r>
            <w:r w:rsidR="001D3FC4" w:rsidRPr="00236400">
              <w:rPr>
                <w:b/>
                <w:szCs w:val="24"/>
              </w:rPr>
              <w:t>[insérer le nom du Conciliateur.]</w:t>
            </w:r>
          </w:p>
          <w:p w14:paraId="6C518F1D" w14:textId="77777777" w:rsidR="00E2505C" w:rsidRPr="00236400" w:rsidRDefault="00E2505C" w:rsidP="00E2505C">
            <w:pPr>
              <w:rPr>
                <w:b/>
                <w:szCs w:val="24"/>
                <w:lang w:val="es-ES_tradnl"/>
              </w:rPr>
            </w:pPr>
            <w:r w:rsidRPr="00236400">
              <w:rPr>
                <w:szCs w:val="24"/>
              </w:rPr>
              <w:t>- Identité de l’autorité désignée pour la nomination du Conciliateur :</w:t>
            </w:r>
            <w:r w:rsidR="001D3FC4" w:rsidRPr="00236400">
              <w:rPr>
                <w:b/>
                <w:szCs w:val="24"/>
              </w:rPr>
              <w:t xml:space="preserve"> [ insérer le nom de l’autorité désignée pour la nomination du Conciliateur.]</w:t>
            </w:r>
          </w:p>
          <w:p w14:paraId="0FEC388F" w14:textId="77777777" w:rsidR="00E2505C" w:rsidRPr="00236400" w:rsidRDefault="00E2505C" w:rsidP="00E2505C">
            <w:pPr>
              <w:tabs>
                <w:tab w:val="left" w:pos="540"/>
              </w:tabs>
              <w:ind w:left="540" w:right="-72" w:hanging="540"/>
              <w:rPr>
                <w:szCs w:val="24"/>
              </w:rPr>
            </w:pPr>
          </w:p>
          <w:p w14:paraId="74428483" w14:textId="77777777" w:rsidR="00E2505C" w:rsidRPr="00236400" w:rsidRDefault="00D86EDA" w:rsidP="00A118B6">
            <w:pPr>
              <w:tabs>
                <w:tab w:val="left" w:pos="540"/>
              </w:tabs>
              <w:ind w:right="-72"/>
              <w:rPr>
                <w:b/>
                <w:szCs w:val="24"/>
              </w:rPr>
            </w:pPr>
            <w:r w:rsidRPr="00236400">
              <w:rPr>
                <w:b/>
                <w:szCs w:val="24"/>
              </w:rPr>
              <w:t xml:space="preserve">[Les marchés supérieurs à un montant de 50 millions de dollars équivalent doivent prévoir un COMITÉ DE CONCILIATION qui constitue un mécanisme similaire à celui prévu au paragraphe 50.2  du CCAG, excepté qu’il fait appel à un comité de conciliateurs dont l’un des membres est désigné par le Maître de l’Ouvrage, le deuxième par l’attributaire du marché (« l’Entrepreneur ») et le troisième conjointement par les deux premiers.  </w:t>
            </w:r>
            <w:r w:rsidR="00A118B6" w:rsidRPr="00236400">
              <w:rPr>
                <w:b/>
                <w:szCs w:val="24"/>
              </w:rPr>
              <w:t>Voir note figurant dans la section correspondante du CCAP.</w:t>
            </w:r>
            <w:r w:rsidRPr="00236400">
              <w:rPr>
                <w:b/>
                <w:szCs w:val="24"/>
              </w:rPr>
              <w:t>]</w:t>
            </w:r>
          </w:p>
        </w:tc>
      </w:tr>
    </w:tbl>
    <w:p w14:paraId="2BB3946D" w14:textId="77777777" w:rsidR="00E2505C" w:rsidRPr="00E21797" w:rsidRDefault="00E2505C" w:rsidP="00E2505C">
      <w:pPr>
        <w:pStyle w:val="Footer"/>
        <w:sectPr w:rsidR="00E2505C" w:rsidRPr="00E21797" w:rsidSect="00427307">
          <w:headerReference w:type="even" r:id="rId62"/>
          <w:headerReference w:type="default" r:id="rId63"/>
          <w:footnotePr>
            <w:numRestart w:val="eachPage"/>
          </w:footnotePr>
          <w:endnotePr>
            <w:numFmt w:val="decimal"/>
          </w:endnotePr>
          <w:type w:val="oddPage"/>
          <w:pgSz w:w="12240" w:h="15840" w:code="1"/>
          <w:pgMar w:top="1440" w:right="1440" w:bottom="1440" w:left="1440" w:header="720" w:footer="720" w:gutter="0"/>
          <w:paperSrc w:first="15" w:other="15"/>
          <w:cols w:space="720"/>
          <w:titlePg/>
        </w:sectPr>
      </w:pPr>
    </w:p>
    <w:p w14:paraId="2351E07B" w14:textId="77777777" w:rsidR="00E2505C" w:rsidRPr="00E21797" w:rsidRDefault="00E2505C" w:rsidP="00E2505C">
      <w:pPr>
        <w:tabs>
          <w:tab w:val="left" w:pos="-1440"/>
          <w:tab w:val="left" w:pos="-720"/>
          <w:tab w:val="left" w:pos="0"/>
          <w:tab w:val="left" w:pos="1440"/>
          <w:tab w:val="left" w:pos="2160"/>
          <w:tab w:val="left" w:pos="4680"/>
          <w:tab w:val="center" w:pos="7380"/>
        </w:tabs>
        <w:ind w:left="720"/>
      </w:pPr>
    </w:p>
    <w:p w14:paraId="171DA215" w14:textId="77777777" w:rsidR="00E2505C" w:rsidRPr="00DD77D2" w:rsidRDefault="00E2505C" w:rsidP="006D7379">
      <w:pPr>
        <w:pStyle w:val="UG-Title"/>
        <w:rPr>
          <w:lang w:val="fr-FR"/>
        </w:rPr>
      </w:pPr>
      <w:bookmarkStart w:id="760" w:name="_Toc326657874"/>
      <w:bookmarkStart w:id="761" w:name="_Toc327867926"/>
      <w:r w:rsidRPr="00DD77D2">
        <w:rPr>
          <w:lang w:val="fr-FR"/>
        </w:rPr>
        <w:t>Section III. Critères d’évaluation et de qualification</w:t>
      </w:r>
      <w:r w:rsidRPr="00DD77D2">
        <w:rPr>
          <w:lang w:val="fr-FR"/>
        </w:rPr>
        <w:br/>
        <w:t>(Si une préqualification a été effectuée préalablement)</w:t>
      </w:r>
      <w:bookmarkEnd w:id="760"/>
      <w:bookmarkEnd w:id="761"/>
      <w:r w:rsidRPr="00DD77D2">
        <w:rPr>
          <w:color w:val="FF0000"/>
          <w:lang w:val="fr-FR"/>
        </w:rPr>
        <w:t xml:space="preserve"> </w:t>
      </w:r>
    </w:p>
    <w:p w14:paraId="66DFB979" w14:textId="77777777" w:rsidR="00E2505C" w:rsidRDefault="00E2505C" w:rsidP="00E2505C">
      <w:pPr>
        <w:suppressAutoHyphens w:val="0"/>
        <w:overflowPunct/>
        <w:autoSpaceDE/>
        <w:autoSpaceDN/>
        <w:adjustRightInd/>
        <w:jc w:val="left"/>
        <w:textAlignment w:val="auto"/>
      </w:pPr>
      <w:r w:rsidRPr="00E21797">
        <w:t>La présente section contient tous les facteurs, méthodes et critères que le Maître de l’Ouvrage utilisera pour évaluer les offres et s’assurer qu’un soumissionnaire possède les qualifications requises. Le Soumissionnaire fournira tous les renseignements demandés dans les formulaires joints à la Section IV, Formulaires de soumission.</w:t>
      </w:r>
    </w:p>
    <w:p w14:paraId="2FDB397D" w14:textId="77777777" w:rsidR="00E2505C" w:rsidRDefault="00E2505C" w:rsidP="00E2505C"/>
    <w:p w14:paraId="083944C8" w14:textId="77777777" w:rsidR="00E2505C" w:rsidRDefault="00E2505C" w:rsidP="00E2505C">
      <w:r>
        <w:t>Tout montant indiqué par le Soumissionnaire sera en équivalent US$ ou € en utilisant le taux de change déterminé de la manière suivante :</w:t>
      </w:r>
    </w:p>
    <w:p w14:paraId="1810745E" w14:textId="77777777" w:rsidR="00E2505C" w:rsidRDefault="00E2505C" w:rsidP="00E2505C"/>
    <w:p w14:paraId="4A4CE71B" w14:textId="77777777" w:rsidR="00E2505C" w:rsidRDefault="00E2505C" w:rsidP="00E2505C">
      <w:pPr>
        <w:pStyle w:val="ListParagraph"/>
        <w:numPr>
          <w:ilvl w:val="1"/>
          <w:numId w:val="56"/>
        </w:numPr>
      </w:pPr>
      <w:r>
        <w:t>Pour le chiffre d’affaires et autres données financières annuels requis, le taux de change applicable sera celui du dernier jour de l’année calendaire en question.</w:t>
      </w:r>
    </w:p>
    <w:p w14:paraId="034AD00D" w14:textId="77777777" w:rsidR="00E2505C" w:rsidRDefault="00E2505C" w:rsidP="00E2505C">
      <w:pPr>
        <w:pStyle w:val="ListParagraph"/>
        <w:numPr>
          <w:ilvl w:val="1"/>
          <w:numId w:val="56"/>
        </w:numPr>
      </w:pPr>
      <w:r>
        <w:t>Pour le montant d’un marché, le taux de change sera celui de la date de signature du marché en question.</w:t>
      </w:r>
    </w:p>
    <w:p w14:paraId="681C4302" w14:textId="77777777" w:rsidR="00E2505C" w:rsidRDefault="00E2505C" w:rsidP="00E2505C"/>
    <w:p w14:paraId="1F439E17" w14:textId="77777777" w:rsidR="00E2505C" w:rsidRDefault="00E2505C" w:rsidP="00E2505C">
      <w:pPr>
        <w:suppressAutoHyphens w:val="0"/>
        <w:overflowPunct/>
        <w:autoSpaceDE/>
        <w:autoSpaceDN/>
        <w:adjustRightInd/>
        <w:jc w:val="left"/>
        <w:textAlignment w:val="auto"/>
      </w:pPr>
      <w:r>
        <w:t>Les taux de change seront ceux provenant de la source identifiée à l’article 32.1 des IS. Le Maître de l’Ouvrage aura la latitude de corriger toute erreur commise dans la détermination du taux de change dans l’Offre.</w:t>
      </w:r>
    </w:p>
    <w:p w14:paraId="0014943A" w14:textId="77777777" w:rsidR="006971A7" w:rsidRDefault="006971A7" w:rsidP="00E2505C">
      <w:pPr>
        <w:suppressAutoHyphens w:val="0"/>
        <w:overflowPunct/>
        <w:autoSpaceDE/>
        <w:autoSpaceDN/>
        <w:adjustRightInd/>
        <w:jc w:val="left"/>
        <w:textAlignment w:val="auto"/>
      </w:pPr>
    </w:p>
    <w:p w14:paraId="30872D91" w14:textId="77777777" w:rsidR="006971A7" w:rsidRPr="00E21797" w:rsidRDefault="006971A7" w:rsidP="006971A7">
      <w:pPr>
        <w:rPr>
          <w:b/>
          <w:szCs w:val="24"/>
        </w:rPr>
      </w:pPr>
      <w:r>
        <w:rPr>
          <w:b/>
          <w:szCs w:val="24"/>
        </w:rPr>
        <w:t>[</w:t>
      </w:r>
      <w:r w:rsidRPr="00E21797">
        <w:rPr>
          <w:b/>
          <w:szCs w:val="24"/>
        </w:rPr>
        <w:t>La Section III s’articule en deux parties : 1.  Evaluation et 2.  Qualification.</w:t>
      </w:r>
    </w:p>
    <w:p w14:paraId="4CEBEBDE" w14:textId="77777777" w:rsidR="006971A7" w:rsidRPr="00E21797" w:rsidRDefault="006971A7" w:rsidP="006971A7">
      <w:pPr>
        <w:rPr>
          <w:b/>
          <w:szCs w:val="24"/>
        </w:rPr>
      </w:pPr>
    </w:p>
    <w:p w14:paraId="11C4831C" w14:textId="77777777" w:rsidR="006971A7" w:rsidRPr="00E21797" w:rsidRDefault="006971A7" w:rsidP="006971A7">
      <w:pPr>
        <w:pStyle w:val="BankNormal"/>
        <w:jc w:val="both"/>
        <w:rPr>
          <w:b/>
          <w:lang w:val="fr-FR"/>
        </w:rPr>
      </w:pPr>
      <w:r w:rsidRPr="00E21797">
        <w:rPr>
          <w:b/>
          <w:lang w:val="fr-FR"/>
        </w:rPr>
        <w:t>Il s’agit ici de spécifier les critères que le Maître de l’Ouvrage utilisera pour évaluer les offres et procéder à la vérification a posteriori ou a priori de la qualification du soumissionnaire le moins disant. Il appartient au Maître de l’Ouvrage d’établir ces critères et de les inclure dans le Dossier d’Appel d’Offres. Les Critères d’évaluation et de qualification ne sont pas un document contractuel, et ne sont donc pas une pièce constitutive du Marché.</w:t>
      </w:r>
      <w:r>
        <w:rPr>
          <w:b/>
          <w:lang w:val="fr-FR"/>
        </w:rPr>
        <w:t>]</w:t>
      </w:r>
    </w:p>
    <w:p w14:paraId="3AE68C62" w14:textId="77777777" w:rsidR="006971A7" w:rsidRDefault="006971A7" w:rsidP="00E2505C">
      <w:pPr>
        <w:suppressAutoHyphens w:val="0"/>
        <w:overflowPunct/>
        <w:autoSpaceDE/>
        <w:autoSpaceDN/>
        <w:adjustRightInd/>
        <w:jc w:val="left"/>
        <w:textAlignment w:val="auto"/>
      </w:pPr>
    </w:p>
    <w:p w14:paraId="39A462D2" w14:textId="77777777" w:rsidR="00E2505C" w:rsidRDefault="00E2505C" w:rsidP="00E2505C">
      <w:pPr>
        <w:rPr>
          <w:b/>
        </w:rPr>
      </w:pPr>
      <w:r>
        <w:br w:type="page"/>
      </w:r>
      <w:r w:rsidRPr="00E21797">
        <w:rPr>
          <w:b/>
        </w:rPr>
        <w:lastRenderedPageBreak/>
        <w:t>1.</w:t>
      </w:r>
      <w:r>
        <w:rPr>
          <w:b/>
        </w:rPr>
        <w:t xml:space="preserve"> Marge de préférence </w:t>
      </w:r>
    </w:p>
    <w:p w14:paraId="726FD63F" w14:textId="77777777" w:rsidR="00E2505C" w:rsidRDefault="00E2505C" w:rsidP="00E2505C"/>
    <w:p w14:paraId="477B256C" w14:textId="77777777" w:rsidR="006971A7" w:rsidRDefault="006971A7" w:rsidP="00E2505C">
      <w:pPr>
        <w:rPr>
          <w:b/>
        </w:rPr>
      </w:pPr>
      <w:r>
        <w:rPr>
          <w:b/>
        </w:rPr>
        <w:t xml:space="preserve">[Une Marge de préférence nationale conformément à l’Annexe 2 des Directives de Passation des Marchés de la Banque mondiale ne sera autorisée </w:t>
      </w:r>
      <w:r w:rsidR="008C5405">
        <w:rPr>
          <w:b/>
        </w:rPr>
        <w:t>dans le cadre de cet A</w:t>
      </w:r>
      <w:r>
        <w:rPr>
          <w:b/>
        </w:rPr>
        <w:t>pp</w:t>
      </w:r>
      <w:r w:rsidR="008C5405">
        <w:rPr>
          <w:b/>
        </w:rPr>
        <w:t>e</w:t>
      </w:r>
      <w:r>
        <w:rPr>
          <w:b/>
        </w:rPr>
        <w:t>l d’Offres que si (i) le Maître de l’Ouvrage la demande</w:t>
      </w:r>
      <w:r w:rsidR="008C5405">
        <w:rPr>
          <w:b/>
        </w:rPr>
        <w:t xml:space="preserve"> et la reflète dans la présente Section III du Dossier d’appel d’offres</w:t>
      </w:r>
      <w:r>
        <w:rPr>
          <w:b/>
        </w:rPr>
        <w:t>, et (b)</w:t>
      </w:r>
      <w:r w:rsidR="008C5405">
        <w:rPr>
          <w:b/>
        </w:rPr>
        <w:t xml:space="preserve"> elle est convenue au niveau du Plan de passation des marchés.] </w:t>
      </w:r>
    </w:p>
    <w:p w14:paraId="5A5787DC" w14:textId="77777777" w:rsidR="008C5405" w:rsidRPr="006971A7" w:rsidRDefault="008C5405" w:rsidP="00E2505C">
      <w:pPr>
        <w:rPr>
          <w:b/>
        </w:rPr>
      </w:pPr>
    </w:p>
    <w:p w14:paraId="6B03E4C7" w14:textId="77777777" w:rsidR="00E2505C" w:rsidRDefault="00E2505C" w:rsidP="00E2505C">
      <w:r>
        <w:t>Une marge de préférence nationale de 7,5% (sept pourcent et demi) sera accordée aux entreprises nationales conformément et sous réserve des dispositions suivantes :</w:t>
      </w:r>
    </w:p>
    <w:p w14:paraId="0F6C88AD" w14:textId="77777777" w:rsidR="00E2505C" w:rsidRDefault="00E2505C" w:rsidP="00E2505C"/>
    <w:p w14:paraId="51C41B5B" w14:textId="77777777" w:rsidR="00E2505C" w:rsidRDefault="00E2505C" w:rsidP="007D1340">
      <w:pPr>
        <w:ind w:left="720" w:hanging="720"/>
      </w:pPr>
      <w:r>
        <w:t xml:space="preserve">(a) </w:t>
      </w:r>
      <w:r w:rsidR="007D1340">
        <w:tab/>
      </w:r>
      <w:r>
        <w:t xml:space="preserve">Les entreprises souhaitant bénéficier d’une telle préférence, doivent, dans le cadre des justifications </w:t>
      </w:r>
      <w:r w:rsidR="00DB7A3A">
        <w:t>de</w:t>
      </w:r>
      <w:r>
        <w:t xml:space="preserve"> leurs qualifications, fournir également les informations portant entre autres sur l’actionnariat de l’entreprise, et </w:t>
      </w:r>
      <w:r w:rsidR="00DF61DC">
        <w:t xml:space="preserve">tout autre élément </w:t>
      </w:r>
      <w:r>
        <w:t>permettant d’établir si l’entreprise (ou les entreprises groupées) est (sont qualifiée(s) pour bénéficier de la préférence nationale conformément à la classification établie par l’Emprunteur et acceptée par la Banque.</w:t>
      </w:r>
    </w:p>
    <w:p w14:paraId="6B5A48F9" w14:textId="77777777" w:rsidR="00E2505C" w:rsidRDefault="00E2505C" w:rsidP="007D1340">
      <w:pPr>
        <w:ind w:left="720" w:hanging="720"/>
      </w:pPr>
    </w:p>
    <w:p w14:paraId="01AE6D46" w14:textId="77777777" w:rsidR="00E2505C" w:rsidRDefault="00E2505C" w:rsidP="007D1340">
      <w:pPr>
        <w:ind w:left="720" w:hanging="720"/>
      </w:pPr>
      <w:r>
        <w:t xml:space="preserve">(b) </w:t>
      </w:r>
      <w:r w:rsidR="007D1340">
        <w:tab/>
      </w:r>
      <w:r>
        <w:t>Une fois reçues et revues par l’Emprunteur, les Offres conformes pour l’essentiel seront classées en deux groupes :</w:t>
      </w:r>
    </w:p>
    <w:p w14:paraId="1BA2D0CD" w14:textId="77777777" w:rsidR="00E2505C" w:rsidRDefault="00E2505C" w:rsidP="00E2505C">
      <w:pPr>
        <w:ind w:firstLine="720"/>
      </w:pPr>
      <w:r>
        <w:t>(i) Groupe A : Soumissionnaires nationaux éligibles à la préférence nationale ;</w:t>
      </w:r>
    </w:p>
    <w:p w14:paraId="50310F0F" w14:textId="77777777" w:rsidR="00E2505C" w:rsidRDefault="00E2505C" w:rsidP="00E2505C">
      <w:pPr>
        <w:ind w:firstLine="720"/>
      </w:pPr>
      <w:r>
        <w:t>(ii) Groupe B : Autres Soumissionnaires.</w:t>
      </w:r>
    </w:p>
    <w:p w14:paraId="051B80FA" w14:textId="77777777" w:rsidR="00E2505C" w:rsidRDefault="00E2505C" w:rsidP="00E2505C"/>
    <w:p w14:paraId="0B2FB816" w14:textId="77777777" w:rsidR="00E2505C" w:rsidRDefault="00E2505C" w:rsidP="00E2505C">
      <w:pPr>
        <w:rPr>
          <w:b/>
        </w:rPr>
      </w:pPr>
      <w:r>
        <w:t xml:space="preserve">Dans un premier temps, toutes les Offres évaluées d’un Groupe seront comparées dans le but de déterminer l’Offre évaluée la moins disante de chaque Groupe, qui sera à son tour comparée avec l’Offre évaluée la moins disante de l’autre Groupe. Si à l’issue de cette comparaison, une Offre du Groupe A est la moins disante, elle sera l’attributaire du Marché. Si une Offre du Groupe B est la moins disante, dans une seconde étape, toutes les offres du Groupe B majorées d’un montant équivalent à 7,5% (appliqué au montant des Offres corrigées pour erreurs arithmétiques et rabais et excluant les Sommes à Valoir et les Travaux en Régie, le cas échéant), seront comparées à l’Offre évaluée la moins disante du Groupe A. Si l’Offre du Groupe A est la moins disante, elle sera l’attributaire du Marché ; dans le cas contraire, l’Offre évaluée la moins disante du Groupe B telle que déterminée lors de la première étape ci-dessus sera sélectionnée. </w:t>
      </w:r>
      <w:r w:rsidRPr="00E21797">
        <w:rPr>
          <w:b/>
        </w:rPr>
        <w:t xml:space="preserve"> </w:t>
      </w:r>
    </w:p>
    <w:p w14:paraId="40B5DF7C" w14:textId="77777777" w:rsidR="00E2505C" w:rsidRDefault="00E2505C" w:rsidP="00E2505C">
      <w:pPr>
        <w:rPr>
          <w:b/>
        </w:rPr>
      </w:pPr>
    </w:p>
    <w:p w14:paraId="1C4B7A6E" w14:textId="77777777" w:rsidR="00E2505C" w:rsidRPr="00E21797" w:rsidRDefault="00E2505C" w:rsidP="00E2505C">
      <w:pPr>
        <w:rPr>
          <w:b/>
        </w:rPr>
      </w:pPr>
      <w:r>
        <w:rPr>
          <w:b/>
        </w:rPr>
        <w:t>2.</w:t>
      </w:r>
      <w:r>
        <w:rPr>
          <w:b/>
        </w:rPr>
        <w:tab/>
      </w:r>
      <w:r w:rsidRPr="00E21797">
        <w:rPr>
          <w:b/>
        </w:rPr>
        <w:t>Évaluation</w:t>
      </w:r>
    </w:p>
    <w:p w14:paraId="16A49465" w14:textId="77777777" w:rsidR="00E2505C" w:rsidRPr="00E21797" w:rsidRDefault="00E2505C" w:rsidP="00E2505C">
      <w:pPr>
        <w:ind w:left="533" w:right="-72" w:hanging="533"/>
      </w:pPr>
    </w:p>
    <w:p w14:paraId="42DDB6A4" w14:textId="77777777" w:rsidR="00E2505C" w:rsidRDefault="00E2505C" w:rsidP="00E2505C">
      <w:r w:rsidRPr="00E21797">
        <w:t>En sus des critères dont la liste figure à l’article 34.2 a)-e) des IS, les critères ci-après seront utilisés :</w:t>
      </w:r>
    </w:p>
    <w:p w14:paraId="4EB48426" w14:textId="77777777" w:rsidR="006971A7" w:rsidRDefault="006971A7" w:rsidP="00E2505C"/>
    <w:p w14:paraId="7E3E8616" w14:textId="77777777" w:rsidR="006971A7" w:rsidRPr="00E21797" w:rsidRDefault="006971A7" w:rsidP="006971A7">
      <w:pPr>
        <w:ind w:right="-72"/>
        <w:rPr>
          <w:b/>
        </w:rPr>
      </w:pPr>
      <w:r w:rsidRPr="00E21797">
        <w:rPr>
          <w:b/>
        </w:rPr>
        <w:t>[Utiliser les critères dont la liste figure ci-après, en tant que de besoin, et si cela est adapté au projet]</w:t>
      </w:r>
    </w:p>
    <w:p w14:paraId="3FAAE37E" w14:textId="77777777" w:rsidR="006971A7" w:rsidRPr="00E21797" w:rsidRDefault="006971A7" w:rsidP="00E2505C"/>
    <w:p w14:paraId="19E62906" w14:textId="77777777" w:rsidR="00E2505C" w:rsidRPr="00E21797" w:rsidRDefault="00E2505C" w:rsidP="00E2505C"/>
    <w:p w14:paraId="2DC09343" w14:textId="77777777" w:rsidR="00E2505C" w:rsidRPr="00E21797" w:rsidRDefault="00E2505C" w:rsidP="00E2505C">
      <w:pPr>
        <w:ind w:left="720"/>
      </w:pPr>
      <w:r>
        <w:rPr>
          <w:b/>
        </w:rPr>
        <w:t>2</w:t>
      </w:r>
      <w:r w:rsidRPr="00E21797">
        <w:rPr>
          <w:b/>
        </w:rPr>
        <w:t>.1</w:t>
      </w:r>
      <w:r w:rsidRPr="00E21797">
        <w:rPr>
          <w:b/>
        </w:rPr>
        <w:tab/>
        <w:t>Acceptabilité de la Proposition Technique</w:t>
      </w:r>
      <w:r w:rsidRPr="00E21797">
        <w:t>:</w:t>
      </w:r>
    </w:p>
    <w:p w14:paraId="4FDE4123" w14:textId="77777777" w:rsidR="00E2505C" w:rsidRPr="00E21797" w:rsidRDefault="00E2505C" w:rsidP="00E2505C">
      <w:pPr>
        <w:ind w:left="720"/>
      </w:pPr>
    </w:p>
    <w:p w14:paraId="1C75C6B7" w14:textId="77777777" w:rsidR="00DB7A3A" w:rsidRPr="00E21797" w:rsidRDefault="00DB7A3A" w:rsidP="00DB7A3A">
      <w:pPr>
        <w:ind w:left="720"/>
      </w:pPr>
      <w:r w:rsidRPr="00E21797">
        <w:lastRenderedPageBreak/>
        <w:t>L’évaluation de l’</w:t>
      </w:r>
      <w:r>
        <w:t>O</w:t>
      </w:r>
      <w:r w:rsidRPr="00E21797">
        <w:t xml:space="preserve">ffre technique présentée par le Soumissionnaire comprendra </w:t>
      </w:r>
      <w:r>
        <w:t xml:space="preserve">(a) </w:t>
      </w:r>
      <w:r w:rsidRPr="00E21797">
        <w:t xml:space="preserve">l’évaluation de la capacité technique du Soumissionnaire à mobiliser les équipements et le personnel clés pour l’exécution du Marché, </w:t>
      </w:r>
      <w:r>
        <w:t xml:space="preserve">(b) </w:t>
      </w:r>
      <w:r w:rsidRPr="00E21797">
        <w:t xml:space="preserve">la méthode d’exécution, </w:t>
      </w:r>
      <w:r>
        <w:t xml:space="preserve">(c) </w:t>
      </w:r>
      <w:r w:rsidRPr="00E21797">
        <w:t xml:space="preserve">le calendrier de travail, et </w:t>
      </w:r>
      <w:r>
        <w:t xml:space="preserve">(d) </w:t>
      </w:r>
      <w:r w:rsidRPr="00E21797">
        <w:t xml:space="preserve">les sources d’approvisionnement dans les détails suffisants, et en conformité avec les exigences définies à la </w:t>
      </w:r>
      <w:r>
        <w:t>Section VII. Spécifications des Travaux</w:t>
      </w:r>
      <w:r w:rsidRPr="00E21797">
        <w:t>.</w:t>
      </w:r>
    </w:p>
    <w:p w14:paraId="6D551CA4" w14:textId="77777777" w:rsidR="008C5405" w:rsidRPr="00E21797" w:rsidRDefault="008C5405" w:rsidP="00E2505C">
      <w:pPr>
        <w:ind w:left="720"/>
      </w:pPr>
    </w:p>
    <w:p w14:paraId="7538A853" w14:textId="77777777" w:rsidR="008C5405" w:rsidRDefault="00E2505C" w:rsidP="00E2505C">
      <w:pPr>
        <w:ind w:left="720"/>
      </w:pPr>
      <w:r>
        <w:rPr>
          <w:b/>
        </w:rPr>
        <w:t>2</w:t>
      </w:r>
      <w:r w:rsidRPr="00E21797">
        <w:rPr>
          <w:b/>
        </w:rPr>
        <w:t>.2</w:t>
      </w:r>
      <w:r w:rsidRPr="00E21797">
        <w:rPr>
          <w:b/>
        </w:rPr>
        <w:tab/>
        <w:t>Marchés pour lots multiples</w:t>
      </w:r>
    </w:p>
    <w:p w14:paraId="199E75F6" w14:textId="77777777" w:rsidR="008C5405" w:rsidRDefault="008C5405" w:rsidP="00E2505C">
      <w:pPr>
        <w:ind w:left="720"/>
      </w:pPr>
    </w:p>
    <w:p w14:paraId="6F2010F1" w14:textId="77777777" w:rsidR="008C5405" w:rsidRPr="00DB7A3A" w:rsidRDefault="00D55904" w:rsidP="00E2505C">
      <w:pPr>
        <w:ind w:left="720"/>
        <w:rPr>
          <w:b/>
        </w:rPr>
      </w:pPr>
      <w:r w:rsidRPr="00D55904">
        <w:rPr>
          <w:b/>
        </w:rPr>
        <w:t xml:space="preserve">[Lorsqu’un projet est divisé en des marchés distincts, il est possible d’éviter les évaluations multiples des qualifications des Soumissionnaires au travers d’un processus unique. Dans ce cas, les Soumissionnaires sont requis d’indiquer dans leurs dossiers de candidature le ou les lots ou groupes de lots par lesquels ils sont intéressés. Le Maître de l’Ouvrage qualifiera chaque Candidat pour une combinaison maximale de lots pour lesquels, le Candidat a exprimé son intérêt et répond aux critères </w:t>
      </w:r>
      <w:r w:rsidR="00DB7A3A">
        <w:rPr>
          <w:b/>
        </w:rPr>
        <w:t xml:space="preserve">de qualification </w:t>
      </w:r>
      <w:r w:rsidRPr="00D55904">
        <w:rPr>
          <w:b/>
        </w:rPr>
        <w:t>agrégés correspondants.</w:t>
      </w:r>
    </w:p>
    <w:p w14:paraId="3C36DEB1" w14:textId="77777777" w:rsidR="00F56698" w:rsidRPr="00DB7A3A" w:rsidRDefault="00F56698" w:rsidP="00E2505C">
      <w:pPr>
        <w:ind w:left="720"/>
        <w:rPr>
          <w:b/>
        </w:rPr>
      </w:pPr>
    </w:p>
    <w:p w14:paraId="200A10EF" w14:textId="77777777" w:rsidR="00F56698" w:rsidRPr="00DB7A3A" w:rsidRDefault="00D55904" w:rsidP="00E2505C">
      <w:pPr>
        <w:ind w:left="720"/>
        <w:rPr>
          <w:b/>
        </w:rPr>
      </w:pPr>
      <w:r w:rsidRPr="00D55904">
        <w:rPr>
          <w:b/>
        </w:rPr>
        <w:t xml:space="preserve">Lorsque les lots </w:t>
      </w:r>
      <w:r w:rsidR="00DB7A3A">
        <w:rPr>
          <w:b/>
        </w:rPr>
        <w:t>portent sur des natures de travaux</w:t>
      </w:r>
      <w:r w:rsidRPr="00D55904">
        <w:rPr>
          <w:b/>
        </w:rPr>
        <w:t xml:space="preserve"> différent</w:t>
      </w:r>
      <w:r w:rsidR="00DB7A3A">
        <w:rPr>
          <w:b/>
        </w:rPr>
        <w:t>e</w:t>
      </w:r>
      <w:r w:rsidRPr="00D55904">
        <w:rPr>
          <w:b/>
        </w:rPr>
        <w:t>s, les parties non communes et spécifique</w:t>
      </w:r>
      <w:r w:rsidR="00DB7A3A">
        <w:rPr>
          <w:b/>
        </w:rPr>
        <w:t>s</w:t>
      </w:r>
      <w:r w:rsidRPr="00D55904">
        <w:rPr>
          <w:b/>
        </w:rPr>
        <w:t xml:space="preserve"> à chaque lot, (</w:t>
      </w:r>
      <w:r w:rsidR="00DB7A3A">
        <w:rPr>
          <w:b/>
        </w:rPr>
        <w:t>notamment, l</w:t>
      </w:r>
      <w:r w:rsidRPr="00D55904">
        <w:rPr>
          <w:b/>
        </w:rPr>
        <w:t xml:space="preserve">e </w:t>
      </w:r>
      <w:r w:rsidR="00DB7A3A">
        <w:rPr>
          <w:b/>
        </w:rPr>
        <w:t xml:space="preserve">Bordereau des prix et le </w:t>
      </w:r>
      <w:r w:rsidRPr="00D55904">
        <w:rPr>
          <w:b/>
        </w:rPr>
        <w:t xml:space="preserve">Détail quantitatif et estimatif, </w:t>
      </w:r>
      <w:r w:rsidR="00DB7A3A">
        <w:rPr>
          <w:b/>
        </w:rPr>
        <w:t xml:space="preserve">les </w:t>
      </w:r>
      <w:r w:rsidRPr="00D55904">
        <w:rPr>
          <w:b/>
        </w:rPr>
        <w:t>Plans, etc.) seront préparées distinctement pour chaque lot de manière à permettre l’attribution de lots différents à des soumissionnaires différents. La Section III du Dossier d’appel d’offres précisera les critères de qualification pour chaque lot en fonction du coût estimatif (y compris les provisions</w:t>
      </w:r>
      <w:r w:rsidR="00DB7A3A">
        <w:rPr>
          <w:b/>
        </w:rPr>
        <w:t xml:space="preserve"> pour imprévus</w:t>
      </w:r>
      <w:r w:rsidRPr="00D55904">
        <w:rPr>
          <w:b/>
        </w:rPr>
        <w:t xml:space="preserve">) de chaque lot élaboré par le Maître de l’Ouvrage. Il sera requis des Candidats d’indiquer le lot ou la combinaison de lots en le(s)quel(s) ils sont intéressés et </w:t>
      </w:r>
      <w:r w:rsidR="00DB7A3A">
        <w:rPr>
          <w:b/>
        </w:rPr>
        <w:t xml:space="preserve">les Candidats </w:t>
      </w:r>
      <w:r w:rsidRPr="00D55904">
        <w:rPr>
          <w:b/>
        </w:rPr>
        <w:t xml:space="preserve">seront invités à remettre offre </w:t>
      </w:r>
      <w:r w:rsidR="00DB7A3A">
        <w:rPr>
          <w:b/>
        </w:rPr>
        <w:t xml:space="preserve">uniquement </w:t>
      </w:r>
      <w:r w:rsidRPr="00D55904">
        <w:rPr>
          <w:b/>
        </w:rPr>
        <w:t>pour les lots pour lesquels ils sont qualifiés au regard des critères de qualification (voir ci-après).</w:t>
      </w:r>
    </w:p>
    <w:p w14:paraId="3D385221" w14:textId="77777777" w:rsidR="00F56698" w:rsidRPr="00DB7A3A" w:rsidRDefault="00F56698" w:rsidP="00E2505C">
      <w:pPr>
        <w:ind w:left="720"/>
        <w:rPr>
          <w:b/>
        </w:rPr>
      </w:pPr>
    </w:p>
    <w:p w14:paraId="34B38365" w14:textId="77777777" w:rsidR="00F56698" w:rsidRPr="00DB7A3A" w:rsidRDefault="00D55904" w:rsidP="00E2505C">
      <w:pPr>
        <w:ind w:left="720"/>
        <w:rPr>
          <w:b/>
        </w:rPr>
      </w:pPr>
      <w:r w:rsidRPr="00D55904">
        <w:rPr>
          <w:b/>
          <w:u w:val="single"/>
        </w:rPr>
        <w:t>Le Principe de base</w:t>
      </w:r>
    </w:p>
    <w:p w14:paraId="65C49780" w14:textId="77777777" w:rsidR="00F56698" w:rsidRPr="00DB7A3A" w:rsidRDefault="00F56698" w:rsidP="00E2505C">
      <w:pPr>
        <w:ind w:left="720"/>
        <w:rPr>
          <w:b/>
        </w:rPr>
      </w:pPr>
    </w:p>
    <w:p w14:paraId="41F4F339" w14:textId="77777777" w:rsidR="00F56698" w:rsidRPr="00DB7A3A" w:rsidRDefault="00D41D68" w:rsidP="00E2505C">
      <w:pPr>
        <w:ind w:left="720"/>
        <w:rPr>
          <w:b/>
        </w:rPr>
      </w:pPr>
      <w:r w:rsidRPr="00D55904">
        <w:rPr>
          <w:b/>
        </w:rPr>
        <w:t>Le</w:t>
      </w:r>
      <w:r w:rsidR="00D55904" w:rsidRPr="00D55904">
        <w:rPr>
          <w:b/>
        </w:rPr>
        <w:t xml:space="preserve"> paragraphe 2.5 des Directives de passation des marchés stipule :</w:t>
      </w:r>
    </w:p>
    <w:p w14:paraId="6D23B6DC" w14:textId="77777777" w:rsidR="00F56698" w:rsidRPr="00DB7A3A" w:rsidRDefault="00F56698" w:rsidP="00E2505C">
      <w:pPr>
        <w:ind w:left="720"/>
        <w:rPr>
          <w:b/>
        </w:rPr>
      </w:pPr>
    </w:p>
    <w:p w14:paraId="0E2AF802" w14:textId="77777777" w:rsidR="00F56698" w:rsidRPr="00DB7A3A" w:rsidRDefault="00D55904" w:rsidP="00E2505C">
      <w:pPr>
        <w:ind w:left="720"/>
        <w:rPr>
          <w:b/>
        </w:rPr>
      </w:pPr>
      <w:r w:rsidRPr="00D55904">
        <w:rPr>
          <w:b/>
        </w:rPr>
        <w:t>« </w:t>
      </w:r>
      <w:r w:rsidRPr="00D55904">
        <w:rPr>
          <w:b/>
          <w:i/>
        </w:rPr>
        <w:t>Pour un projet nécessitant des éléments distincts mais similaires d’équipements ou de travaux, les offres peuvent être invitées dans le cadre d’une procédure allotie qui pourrait intéresser à la fois des petites et des grandes entreprises. Ces dernières pourraient être autorisées à opter soit pour des lots individuels soit pour des groupes de lots. Toutes les offres et combinaisons d’offres doivent être reçues dans les mêmes délais et être ouvertes et évaluées simultanément afin de déterminer l’offre ou la combinaison d‘offres présentant le coût évalué le moins-disant pour l’Emprunteur.”</w:t>
      </w:r>
    </w:p>
    <w:p w14:paraId="21790F5D" w14:textId="77777777" w:rsidR="00F56698" w:rsidRPr="00DB7A3A" w:rsidRDefault="00F56698" w:rsidP="00E2505C">
      <w:pPr>
        <w:ind w:left="720"/>
        <w:rPr>
          <w:b/>
        </w:rPr>
      </w:pPr>
    </w:p>
    <w:p w14:paraId="3C4F23D3" w14:textId="77777777" w:rsidR="00F56698" w:rsidRPr="00DB7A3A" w:rsidRDefault="00D55904" w:rsidP="00E2505C">
      <w:pPr>
        <w:ind w:left="720"/>
        <w:rPr>
          <w:b/>
        </w:rPr>
      </w:pPr>
      <w:r w:rsidRPr="00D55904">
        <w:rPr>
          <w:b/>
        </w:rPr>
        <w:t xml:space="preserve">Les conditions principales pour découper un grand projet de travaux de construction en un groupe de lots individuels sont que (i) les Travaux soient suffisamment homogènes et (ii) l’exécution des lots individuels par des entrepreneurs différents sur la base de marchés à responsabilité unique conduise à un achèvement à temps et de qualité satisfaisante pour l’ensemble des lots. Ex. : un nombre de bâtiments similaires (tels que les cliniques, écoles ou habitations, etc.) ; </w:t>
      </w:r>
      <w:r w:rsidRPr="00D55904">
        <w:rPr>
          <w:b/>
        </w:rPr>
        <w:lastRenderedPageBreak/>
        <w:t>canaux d’irrigation, aqueducs, routes rurales, autoroutes sur des terrains similaires, etc.</w:t>
      </w:r>
    </w:p>
    <w:p w14:paraId="431E229B" w14:textId="77777777" w:rsidR="00F56698" w:rsidRPr="00DB7A3A" w:rsidRDefault="00F56698" w:rsidP="00E2505C">
      <w:pPr>
        <w:ind w:left="720"/>
        <w:rPr>
          <w:b/>
        </w:rPr>
      </w:pPr>
    </w:p>
    <w:p w14:paraId="76225CB0" w14:textId="77777777" w:rsidR="00F56698" w:rsidRPr="00DB7A3A" w:rsidRDefault="00D55904" w:rsidP="00E2505C">
      <w:pPr>
        <w:ind w:left="720"/>
        <w:rPr>
          <w:b/>
        </w:rPr>
      </w:pPr>
      <w:r w:rsidRPr="00D55904">
        <w:rPr>
          <w:b/>
        </w:rPr>
        <w:t xml:space="preserve">La manière selon laquelle les Travaux sont découpés a une grande importance. Une autoroute découpée « horizontalement » en des éléments radicalement différents tels que terrassement, fondations, dalots, ponts, et revêtement ne convient pas pour un groupe en lots multiples. En effet, les risques de problèmes d’interface entre différents marchés et de détermination de responsabilité en cas de </w:t>
      </w:r>
      <w:r w:rsidR="00DB7A3A">
        <w:rPr>
          <w:b/>
        </w:rPr>
        <w:t xml:space="preserve">défauts ou </w:t>
      </w:r>
      <w:r w:rsidRPr="00D55904">
        <w:rPr>
          <w:b/>
        </w:rPr>
        <w:t xml:space="preserve">vices sont grands. Par contre, une autoroute découpée « verticalement » en des sections similaires </w:t>
      </w:r>
      <w:r w:rsidR="00DB7A3A">
        <w:rPr>
          <w:b/>
        </w:rPr>
        <w:t>est plus appropriée</w:t>
      </w:r>
      <w:r w:rsidRPr="00D55904">
        <w:rPr>
          <w:b/>
        </w:rPr>
        <w:t>, étant donné que chaque lot peut être exécuté de manière complète et autonome</w:t>
      </w:r>
      <w:r w:rsidR="00DB7A3A">
        <w:rPr>
          <w:b/>
        </w:rPr>
        <w:t xml:space="preserve"> par des entreprises différentes</w:t>
      </w:r>
      <w:r w:rsidRPr="00D55904">
        <w:rPr>
          <w:b/>
        </w:rPr>
        <w:t>.</w:t>
      </w:r>
    </w:p>
    <w:p w14:paraId="1F4AB79D" w14:textId="77777777" w:rsidR="0065397B" w:rsidRPr="00DB7A3A" w:rsidRDefault="0065397B" w:rsidP="00E2505C">
      <w:pPr>
        <w:ind w:left="720"/>
        <w:rPr>
          <w:b/>
        </w:rPr>
      </w:pPr>
    </w:p>
    <w:p w14:paraId="1072B643" w14:textId="77777777" w:rsidR="0065397B" w:rsidRPr="00DB7A3A" w:rsidRDefault="00D55904" w:rsidP="00E2505C">
      <w:pPr>
        <w:ind w:left="720"/>
        <w:rPr>
          <w:b/>
        </w:rPr>
      </w:pPr>
      <w:r w:rsidRPr="00D55904">
        <w:rPr>
          <w:b/>
        </w:rPr>
        <w:t xml:space="preserve">Il est important que le Maître de l’Ouvrage engage une discussion avec la Banque au sujet de la stratégie de passation des marchés de projets complexes. En effet, les risques liés à la planification, coordination, séquence, et aux relations sur site entre entrepreneurs sont élevés et incombent au Maître de l’Ouvrage. Ce type de </w:t>
      </w:r>
      <w:r w:rsidR="00D41D68" w:rsidRPr="00D55904">
        <w:rPr>
          <w:b/>
        </w:rPr>
        <w:t xml:space="preserve">chantier </w:t>
      </w:r>
      <w:r w:rsidR="00D41D68">
        <w:rPr>
          <w:b/>
        </w:rPr>
        <w:t>complexe</w:t>
      </w:r>
      <w:r w:rsidR="00DB7A3A">
        <w:rPr>
          <w:b/>
        </w:rPr>
        <w:t xml:space="preserve"> </w:t>
      </w:r>
      <w:r w:rsidRPr="00D55904">
        <w:rPr>
          <w:b/>
        </w:rPr>
        <w:t>est souvent divisé en marchés distinct</w:t>
      </w:r>
      <w:r w:rsidR="00DB7A3A">
        <w:rPr>
          <w:b/>
        </w:rPr>
        <w:t>s</w:t>
      </w:r>
      <w:r w:rsidRPr="00D55904">
        <w:rPr>
          <w:b/>
        </w:rPr>
        <w:t xml:space="preserve"> en nature et en dates d’achèvement critiques. Les </w:t>
      </w:r>
      <w:r w:rsidR="00DB7A3A" w:rsidRPr="00DB7A3A">
        <w:rPr>
          <w:b/>
        </w:rPr>
        <w:t>entrepreneurs</w:t>
      </w:r>
      <w:r w:rsidRPr="00D55904">
        <w:rPr>
          <w:b/>
        </w:rPr>
        <w:t xml:space="preserve"> potentiels pour ce genre de marchés pourraient être préqualifiés</w:t>
      </w:r>
      <w:r w:rsidR="00DB7A3A">
        <w:rPr>
          <w:b/>
        </w:rPr>
        <w:t>,</w:t>
      </w:r>
      <w:r w:rsidRPr="00D55904">
        <w:rPr>
          <w:b/>
        </w:rPr>
        <w:t xml:space="preserve"> et les appels d’offres lancés de manière simultanée</w:t>
      </w:r>
      <w:r w:rsidR="00DB7A3A">
        <w:rPr>
          <w:b/>
        </w:rPr>
        <w:t>,</w:t>
      </w:r>
      <w:r w:rsidRPr="00D55904">
        <w:rPr>
          <w:b/>
        </w:rPr>
        <w:t xml:space="preserve"> mais l’exercice de grouper des lots pour les besoins de préqualification et d’appel d’offres peut être très complexe. Par exemple, la construction d’un port peut être </w:t>
      </w:r>
      <w:r w:rsidR="00D41D68" w:rsidRPr="00D55904">
        <w:rPr>
          <w:b/>
        </w:rPr>
        <w:t>divisée</w:t>
      </w:r>
      <w:r w:rsidRPr="00D55904">
        <w:rPr>
          <w:b/>
        </w:rPr>
        <w:t xml:space="preserve"> en des lots séparés pour la route d’accès, le quai, le dragage, </w:t>
      </w:r>
      <w:r w:rsidR="00DB7A3A">
        <w:rPr>
          <w:b/>
        </w:rPr>
        <w:t>ou</w:t>
      </w:r>
      <w:r w:rsidRPr="00D55904">
        <w:rPr>
          <w:b/>
        </w:rPr>
        <w:t xml:space="preserve"> les bâtiments, etc. Les processus de préqualification et d’appel d’offres peuvent être menés de manière simultanée avec la possibilité d’attribution de lots multiples à un ou plusieurs entrepreneurs.</w:t>
      </w:r>
    </w:p>
    <w:p w14:paraId="1BC6F2F9" w14:textId="77777777" w:rsidR="00F173C3" w:rsidRPr="00DB7A3A" w:rsidRDefault="00F173C3" w:rsidP="00E2505C">
      <w:pPr>
        <w:ind w:left="720"/>
        <w:rPr>
          <w:b/>
        </w:rPr>
      </w:pPr>
    </w:p>
    <w:p w14:paraId="3A63EAA3" w14:textId="77777777" w:rsidR="00F173C3" w:rsidRPr="00DB7A3A" w:rsidRDefault="00D55904" w:rsidP="00E2505C">
      <w:pPr>
        <w:ind w:left="720"/>
        <w:rPr>
          <w:b/>
        </w:rPr>
      </w:pPr>
      <w:r w:rsidRPr="00D55904">
        <w:rPr>
          <w:b/>
          <w:u w:val="single"/>
        </w:rPr>
        <w:t>Nombre de lots</w:t>
      </w:r>
    </w:p>
    <w:p w14:paraId="262D4130" w14:textId="77777777" w:rsidR="00F173C3" w:rsidRPr="00DB7A3A" w:rsidRDefault="00F173C3" w:rsidP="00E2505C">
      <w:pPr>
        <w:ind w:left="720"/>
        <w:rPr>
          <w:b/>
        </w:rPr>
      </w:pPr>
    </w:p>
    <w:p w14:paraId="312A9D57" w14:textId="77777777" w:rsidR="00DB7A3A" w:rsidRDefault="00D55904" w:rsidP="00E2505C">
      <w:pPr>
        <w:ind w:left="720"/>
        <w:rPr>
          <w:b/>
        </w:rPr>
      </w:pPr>
      <w:r w:rsidRPr="00D55904">
        <w:rPr>
          <w:b/>
        </w:rPr>
        <w:t xml:space="preserve">Le nombre de lots individuels en lesquels un projet est divisé a également une grande importance et peut conduire à un exercice d’évaluation et donc de gestion de marchés complexes. Le degré de complexité de l’évaluation des offres est corrélé de manière exponentielle avec le nombre de lots. En général, une combinaison de </w:t>
      </w:r>
      <w:r w:rsidR="00DB7A3A">
        <w:rPr>
          <w:b/>
        </w:rPr>
        <w:t xml:space="preserve">plus de trois </w:t>
      </w:r>
      <w:r w:rsidRPr="00D55904">
        <w:rPr>
          <w:b/>
        </w:rPr>
        <w:t xml:space="preserve">lots individuels requière une matrice d’évaluation complexe et n’est donc pas recommandée. </w:t>
      </w:r>
    </w:p>
    <w:p w14:paraId="4AE2D059" w14:textId="77777777" w:rsidR="00DB7A3A" w:rsidRDefault="00DB7A3A" w:rsidP="00E2505C">
      <w:pPr>
        <w:ind w:left="720"/>
        <w:rPr>
          <w:b/>
        </w:rPr>
      </w:pPr>
    </w:p>
    <w:p w14:paraId="7A5FB394" w14:textId="77777777" w:rsidR="00DB7A3A" w:rsidRDefault="00DB7A3A" w:rsidP="00E2505C">
      <w:pPr>
        <w:ind w:left="720"/>
        <w:rPr>
          <w:b/>
        </w:rPr>
      </w:pPr>
      <w:r>
        <w:rPr>
          <w:b/>
        </w:rPr>
        <w:t>Par ailleurs, bien que le découpage d’un projet en un</w:t>
      </w:r>
      <w:r w:rsidR="00D55904" w:rsidRPr="00D55904">
        <w:rPr>
          <w:b/>
        </w:rPr>
        <w:t xml:space="preserve"> grand nombre de lots de faible taille encourage la participation des petites entreprises nationales</w:t>
      </w:r>
      <w:r>
        <w:rPr>
          <w:b/>
        </w:rPr>
        <w:t>, il est aussi susceptible de</w:t>
      </w:r>
      <w:r w:rsidR="00D55904" w:rsidRPr="00D55904">
        <w:rPr>
          <w:b/>
        </w:rPr>
        <w:t xml:space="preserve"> décourager celles des entreprises plus </w:t>
      </w:r>
      <w:r>
        <w:rPr>
          <w:b/>
        </w:rPr>
        <w:t>grandes</w:t>
      </w:r>
      <w:r w:rsidR="00D55904" w:rsidRPr="00D55904">
        <w:rPr>
          <w:b/>
        </w:rPr>
        <w:t xml:space="preserve"> et</w:t>
      </w:r>
      <w:r>
        <w:rPr>
          <w:b/>
        </w:rPr>
        <w:t xml:space="preserve"> donc,</w:t>
      </w:r>
      <w:r w:rsidR="00D55904" w:rsidRPr="00D55904">
        <w:rPr>
          <w:b/>
        </w:rPr>
        <w:t xml:space="preserve"> plus efficaces. </w:t>
      </w:r>
    </w:p>
    <w:p w14:paraId="44793F62" w14:textId="77777777" w:rsidR="00DB7A3A" w:rsidRDefault="00DB7A3A" w:rsidP="00E2505C">
      <w:pPr>
        <w:ind w:left="720"/>
        <w:rPr>
          <w:b/>
        </w:rPr>
      </w:pPr>
    </w:p>
    <w:p w14:paraId="7A816DF0" w14:textId="77777777" w:rsidR="00F173C3" w:rsidRPr="00DB7A3A" w:rsidRDefault="00DB7A3A" w:rsidP="00E2505C">
      <w:pPr>
        <w:ind w:left="720"/>
        <w:rPr>
          <w:b/>
        </w:rPr>
      </w:pPr>
      <w:r>
        <w:rPr>
          <w:b/>
        </w:rPr>
        <w:t>M</w:t>
      </w:r>
      <w:r w:rsidR="00D55904" w:rsidRPr="00D55904">
        <w:rPr>
          <w:b/>
        </w:rPr>
        <w:t>ême un nombre limité de lots peut conduire à une évaluation de combinaison</w:t>
      </w:r>
      <w:r w:rsidR="00D41D68">
        <w:rPr>
          <w:b/>
        </w:rPr>
        <w:t>s</w:t>
      </w:r>
      <w:r w:rsidR="00D55904" w:rsidRPr="00D55904">
        <w:rPr>
          <w:b/>
        </w:rPr>
        <w:t xml:space="preserve"> différente</w:t>
      </w:r>
      <w:r w:rsidR="00D41D68">
        <w:rPr>
          <w:b/>
        </w:rPr>
        <w:t>s</w:t>
      </w:r>
      <w:r w:rsidR="00D55904" w:rsidRPr="00D55904">
        <w:rPr>
          <w:b/>
        </w:rPr>
        <w:t xml:space="preserve"> très complexe, ce d’autant plus lorsque que des délais d’exécution </w:t>
      </w:r>
      <w:r>
        <w:rPr>
          <w:b/>
        </w:rPr>
        <w:t>variant</w:t>
      </w:r>
      <w:r w:rsidR="00D41D68">
        <w:rPr>
          <w:b/>
        </w:rPr>
        <w:t>e</w:t>
      </w:r>
      <w:r>
        <w:rPr>
          <w:b/>
        </w:rPr>
        <w:t>s</w:t>
      </w:r>
      <w:r w:rsidR="00D55904" w:rsidRPr="00D55904">
        <w:rPr>
          <w:b/>
        </w:rPr>
        <w:t xml:space="preserve"> sont autorisés pour des </w:t>
      </w:r>
      <w:r>
        <w:rPr>
          <w:b/>
        </w:rPr>
        <w:t>combinaisons</w:t>
      </w:r>
      <w:r w:rsidR="00D55904" w:rsidRPr="00D55904">
        <w:rPr>
          <w:b/>
        </w:rPr>
        <w:t xml:space="preserve"> de lots différent</w:t>
      </w:r>
      <w:r>
        <w:rPr>
          <w:b/>
        </w:rPr>
        <w:t>e</w:t>
      </w:r>
      <w:r w:rsidR="00D55904" w:rsidRPr="00D55904">
        <w:rPr>
          <w:b/>
        </w:rPr>
        <w:t>s.]</w:t>
      </w:r>
    </w:p>
    <w:p w14:paraId="52637A23" w14:textId="77777777" w:rsidR="00F173C3" w:rsidRPr="00F173C3" w:rsidRDefault="00F173C3" w:rsidP="00E2505C">
      <w:pPr>
        <w:ind w:left="720"/>
      </w:pPr>
    </w:p>
    <w:p w14:paraId="4D51648F" w14:textId="77777777" w:rsidR="00E2505C" w:rsidRDefault="00E2505C" w:rsidP="00E2505C">
      <w:pPr>
        <w:tabs>
          <w:tab w:val="left" w:pos="1065"/>
        </w:tabs>
      </w:pPr>
    </w:p>
    <w:p w14:paraId="468BA59B" w14:textId="77777777" w:rsidR="00E2505C" w:rsidRPr="00F173C3" w:rsidRDefault="00E2505C" w:rsidP="00E2505C">
      <w:pPr>
        <w:ind w:left="720"/>
        <w:rPr>
          <w:b/>
        </w:rPr>
      </w:pPr>
      <w:r>
        <w:rPr>
          <w:b/>
        </w:rPr>
        <w:t>2</w:t>
      </w:r>
      <w:r w:rsidRPr="00E21797">
        <w:rPr>
          <w:b/>
        </w:rPr>
        <w:t>.3</w:t>
      </w:r>
      <w:r w:rsidRPr="00E21797">
        <w:rPr>
          <w:b/>
        </w:rPr>
        <w:tab/>
        <w:t xml:space="preserve">Variantes </w:t>
      </w:r>
      <w:r>
        <w:rPr>
          <w:b/>
        </w:rPr>
        <w:t>au</w:t>
      </w:r>
      <w:r w:rsidRPr="00E21797">
        <w:rPr>
          <w:b/>
        </w:rPr>
        <w:t xml:space="preserve"> délai d’exécution : </w:t>
      </w:r>
      <w:r w:rsidRPr="00E21797">
        <w:t>si elles sont permises en application de l’article 13.2 des IS, elles seront évaluées comme suit :</w:t>
      </w:r>
      <w:r w:rsidR="00F173C3">
        <w:t xml:space="preserve"> [</w:t>
      </w:r>
      <w:r w:rsidR="00F173C3">
        <w:rPr>
          <w:b/>
        </w:rPr>
        <w:t xml:space="preserve">La méthode d’évaluation des variantes </w:t>
      </w:r>
      <w:r w:rsidR="00F173C3">
        <w:rPr>
          <w:b/>
        </w:rPr>
        <w:lastRenderedPageBreak/>
        <w:t>au délai d’exécution à  spécifier sera un montant déterminé pour chaque semaine de délai supplémentaire à compter à partir du délai d’exécution « standard » ou minimum. Ce montant doit refléter les pertes de bénéfices causées au Maître de l’Ouvrage par ce délai supplémentaire. Le montant ne devra pas dépasser la somme mentionné au niveau du CCAP pour les pénalités de retard.]</w:t>
      </w:r>
    </w:p>
    <w:p w14:paraId="765CF51C" w14:textId="77777777" w:rsidR="00E2505C" w:rsidRPr="00E21797" w:rsidRDefault="00E2505C" w:rsidP="00E2505C">
      <w:pPr>
        <w:ind w:left="720"/>
      </w:pPr>
    </w:p>
    <w:p w14:paraId="67343026" w14:textId="77777777" w:rsidR="00E2505C" w:rsidRDefault="00E2505C" w:rsidP="00E2505C">
      <w:pPr>
        <w:ind w:left="720"/>
      </w:pPr>
      <w:r>
        <w:rPr>
          <w:b/>
        </w:rPr>
        <w:t>2</w:t>
      </w:r>
      <w:r w:rsidRPr="00E21797">
        <w:rPr>
          <w:b/>
        </w:rPr>
        <w:t>.4</w:t>
      </w:r>
      <w:r w:rsidRPr="00E21797">
        <w:rPr>
          <w:b/>
        </w:rPr>
        <w:tab/>
        <w:t xml:space="preserve">Variantes techniques : </w:t>
      </w:r>
      <w:r w:rsidRPr="00E21797">
        <w:t>si elles sont permises en application de l’article 13.4 des IS, elles seront évaluées comme suit:</w:t>
      </w:r>
    </w:p>
    <w:p w14:paraId="5828211B" w14:textId="77777777" w:rsidR="00E2505C" w:rsidRDefault="00E2505C" w:rsidP="00E2505C"/>
    <w:p w14:paraId="168AF9F4" w14:textId="77777777" w:rsidR="00E2505C" w:rsidRDefault="00F173C3" w:rsidP="007D1340">
      <w:pPr>
        <w:ind w:left="720"/>
        <w:rPr>
          <w:b/>
        </w:rPr>
      </w:pPr>
      <w:r w:rsidRPr="00E21797">
        <w:rPr>
          <w:b/>
        </w:rPr>
        <w:t>[insérer les détails de la méthode, le cas échéant, avec référence aux dispositions des Spécifications techniques] </w:t>
      </w:r>
    </w:p>
    <w:p w14:paraId="6CA3C3C1" w14:textId="77777777" w:rsidR="005E1782" w:rsidRDefault="005E1782" w:rsidP="00E2505C">
      <w:pPr>
        <w:rPr>
          <w:b/>
        </w:rPr>
      </w:pPr>
    </w:p>
    <w:p w14:paraId="6199B334" w14:textId="77777777" w:rsidR="005001E0" w:rsidRDefault="005E1782">
      <w:pPr>
        <w:overflowPunct/>
        <w:autoSpaceDE/>
        <w:autoSpaceDN/>
        <w:adjustRightInd/>
        <w:ind w:right="-72" w:firstLine="720"/>
        <w:jc w:val="left"/>
        <w:textAlignment w:val="auto"/>
        <w:rPr>
          <w:b/>
        </w:rPr>
      </w:pPr>
      <w:r w:rsidRPr="005E1782">
        <w:rPr>
          <w:b/>
        </w:rPr>
        <w:t>2</w:t>
      </w:r>
      <w:r>
        <w:rPr>
          <w:b/>
        </w:rPr>
        <w:t>.5</w:t>
      </w:r>
      <w:r w:rsidRPr="005E1782">
        <w:rPr>
          <w:b/>
        </w:rPr>
        <w:tab/>
        <w:t xml:space="preserve">Correction des erreurs arithmétiques </w:t>
      </w:r>
    </w:p>
    <w:p w14:paraId="607CC7E7" w14:textId="77777777" w:rsidR="005E1782" w:rsidRPr="005E1782" w:rsidRDefault="005E1782" w:rsidP="005E1782">
      <w:pPr>
        <w:overflowPunct/>
        <w:autoSpaceDE/>
        <w:autoSpaceDN/>
        <w:adjustRightInd/>
        <w:ind w:right="-72"/>
        <w:jc w:val="left"/>
        <w:textAlignment w:val="auto"/>
      </w:pPr>
    </w:p>
    <w:p w14:paraId="2E0DC5FB" w14:textId="77777777" w:rsidR="005E1782" w:rsidRPr="005E1782" w:rsidRDefault="005E1782" w:rsidP="007D1340">
      <w:pPr>
        <w:overflowPunct/>
        <w:autoSpaceDE/>
        <w:autoSpaceDN/>
        <w:adjustRightInd/>
        <w:ind w:left="1530" w:right="-72" w:hanging="810"/>
        <w:jc w:val="left"/>
        <w:textAlignment w:val="auto"/>
        <w:rPr>
          <w:szCs w:val="24"/>
        </w:rPr>
      </w:pPr>
      <w:r w:rsidRPr="005E1782">
        <w:t>(a)</w:t>
      </w:r>
      <w:r w:rsidRPr="005E1782">
        <w:tab/>
        <w:t>S’il y a contradiction entre le prix unitaire et le prix total obtenu en multipliant le prix unitaire par la quantité correspondante, le prix unitaire fera foi et le prix total sera rectifié, à moins que, de l’avis du Maître de l’Ouvrage, la virgule des décimales du prix unitaire soit manifestement mal placée, auquel cas le prix total indiqué prévaudra et le prix unitaire sera rectifié.</w:t>
      </w:r>
    </w:p>
    <w:p w14:paraId="6170F896" w14:textId="77777777" w:rsidR="005E1782" w:rsidRPr="005E1782" w:rsidRDefault="005E1782" w:rsidP="007D1340">
      <w:pPr>
        <w:overflowPunct/>
        <w:autoSpaceDE/>
        <w:autoSpaceDN/>
        <w:adjustRightInd/>
        <w:ind w:left="1530" w:right="-72" w:hanging="810"/>
        <w:jc w:val="left"/>
        <w:textAlignment w:val="auto"/>
        <w:rPr>
          <w:szCs w:val="24"/>
        </w:rPr>
      </w:pPr>
    </w:p>
    <w:p w14:paraId="45FD7A7E" w14:textId="77777777" w:rsidR="005E1782" w:rsidRPr="005E1782" w:rsidRDefault="005E1782" w:rsidP="007D1340">
      <w:pPr>
        <w:overflowPunct/>
        <w:autoSpaceDE/>
        <w:autoSpaceDN/>
        <w:adjustRightInd/>
        <w:ind w:left="1530" w:right="-72" w:hanging="810"/>
        <w:jc w:val="left"/>
        <w:textAlignment w:val="auto"/>
        <w:rPr>
          <w:b/>
        </w:rPr>
      </w:pPr>
      <w:r w:rsidRPr="005E1782">
        <w:rPr>
          <w:szCs w:val="24"/>
        </w:rPr>
        <w:t>(b)</w:t>
      </w:r>
      <w:r w:rsidRPr="005E1782">
        <w:rPr>
          <w:szCs w:val="24"/>
        </w:rPr>
        <w:tab/>
        <w:t>S’il y a contradiction entre le prix indiqué en lettres et en chiffres, le montant en lettres fera foi, à moins que ce montant ne soit entaché d’une erreur arithmétique, auquel cas le montant en chiffres prévaudra sous réserve des alinéas a) et b) ci-dessus.</w:t>
      </w:r>
    </w:p>
    <w:p w14:paraId="2851121C" w14:textId="77777777" w:rsidR="005E1782" w:rsidRPr="005E1782" w:rsidRDefault="005E1782" w:rsidP="007D1340">
      <w:pPr>
        <w:overflowPunct/>
        <w:autoSpaceDE/>
        <w:autoSpaceDN/>
        <w:adjustRightInd/>
        <w:ind w:left="1530" w:right="-72" w:hanging="810"/>
        <w:jc w:val="left"/>
        <w:textAlignment w:val="auto"/>
        <w:rPr>
          <w:szCs w:val="24"/>
        </w:rPr>
      </w:pPr>
    </w:p>
    <w:p w14:paraId="493089F2" w14:textId="77777777" w:rsidR="005E1782" w:rsidRPr="005E1782" w:rsidRDefault="005E1782" w:rsidP="007D1340">
      <w:pPr>
        <w:overflowPunct/>
        <w:autoSpaceDE/>
        <w:autoSpaceDN/>
        <w:adjustRightInd/>
        <w:ind w:left="1530" w:right="-72" w:hanging="810"/>
        <w:jc w:val="left"/>
        <w:textAlignment w:val="auto"/>
        <w:rPr>
          <w:b/>
        </w:rPr>
      </w:pPr>
      <w:r w:rsidRPr="005E1782">
        <w:rPr>
          <w:szCs w:val="24"/>
        </w:rPr>
        <w:t xml:space="preserve">(c) </w:t>
      </w:r>
      <w:r w:rsidRPr="005E1782">
        <w:rPr>
          <w:szCs w:val="24"/>
        </w:rPr>
        <w:tab/>
        <w:t xml:space="preserve">Si le total obtenu par addition ou soustraction des sous totaux </w:t>
      </w:r>
      <w:r w:rsidRPr="005E1782">
        <w:rPr>
          <w:b/>
          <w:szCs w:val="24"/>
        </w:rPr>
        <w:t xml:space="preserve">du Détail estimatif et quantitatif </w:t>
      </w:r>
      <w:r w:rsidRPr="005E1782">
        <w:rPr>
          <w:szCs w:val="24"/>
        </w:rPr>
        <w:t>n’est pas exact, les sous totaux feront foi et le total sera rectifié </w:t>
      </w:r>
    </w:p>
    <w:p w14:paraId="6628F795" w14:textId="77777777" w:rsidR="005E1782" w:rsidRPr="005E1782" w:rsidRDefault="005E1782" w:rsidP="005E1782">
      <w:pPr>
        <w:overflowPunct/>
        <w:autoSpaceDE/>
        <w:autoSpaceDN/>
        <w:adjustRightInd/>
        <w:ind w:right="-72"/>
        <w:jc w:val="left"/>
        <w:textAlignment w:val="auto"/>
        <w:rPr>
          <w:b/>
        </w:rPr>
      </w:pPr>
    </w:p>
    <w:p w14:paraId="4CAEF3D5" w14:textId="77777777" w:rsidR="005001E0" w:rsidRDefault="005E1782">
      <w:pPr>
        <w:overflowPunct/>
        <w:autoSpaceDE/>
        <w:autoSpaceDN/>
        <w:adjustRightInd/>
        <w:ind w:right="-72" w:firstLine="720"/>
        <w:jc w:val="left"/>
        <w:textAlignment w:val="auto"/>
        <w:rPr>
          <w:b/>
          <w:bCs/>
          <w:iCs/>
          <w:szCs w:val="24"/>
        </w:rPr>
      </w:pPr>
      <w:r>
        <w:rPr>
          <w:b/>
          <w:bCs/>
          <w:szCs w:val="24"/>
        </w:rPr>
        <w:t>2.6</w:t>
      </w:r>
      <w:r w:rsidRPr="005E1782">
        <w:rPr>
          <w:b/>
          <w:bCs/>
          <w:szCs w:val="24"/>
        </w:rPr>
        <w:tab/>
        <w:t xml:space="preserve">Conversion </w:t>
      </w:r>
      <w:r w:rsidRPr="005E1782">
        <w:rPr>
          <w:bCs/>
          <w:szCs w:val="24"/>
        </w:rPr>
        <w:t xml:space="preserve">en </w:t>
      </w:r>
      <w:r w:rsidRPr="005E1782">
        <w:rPr>
          <w:b/>
          <w:bCs/>
          <w:szCs w:val="24"/>
        </w:rPr>
        <w:t xml:space="preserve">une monnaie unique </w:t>
      </w:r>
    </w:p>
    <w:p w14:paraId="6ECD1103" w14:textId="77777777" w:rsidR="00073834" w:rsidRDefault="005E1782" w:rsidP="007D1340">
      <w:pPr>
        <w:tabs>
          <w:tab w:val="right" w:pos="7254"/>
        </w:tabs>
        <w:spacing w:before="120"/>
        <w:ind w:left="720"/>
      </w:pPr>
      <w:r w:rsidRPr="005E1782">
        <w:t>La monnaie utilisée pour convertir en une seule monnaie tous les prix des offres exprimées en diverses monnaies, aux fins d’évaluation et de comparaison de ces offres, est </w:t>
      </w:r>
      <w:r w:rsidRPr="005E1782">
        <w:rPr>
          <w:b/>
        </w:rPr>
        <w:t xml:space="preserve"> habituellement la monnaie du pays du Maître de l’Ouvrage</w:t>
      </w:r>
      <w:r>
        <w:rPr>
          <w:b/>
        </w:rPr>
        <w:t>.</w:t>
      </w:r>
    </w:p>
    <w:p w14:paraId="4C1289BD" w14:textId="77777777" w:rsidR="005E1782" w:rsidRPr="005E1782" w:rsidRDefault="005E1782" w:rsidP="007D1340">
      <w:pPr>
        <w:tabs>
          <w:tab w:val="right" w:pos="7254"/>
        </w:tabs>
        <w:spacing w:before="120"/>
        <w:ind w:left="720"/>
      </w:pPr>
      <w:r w:rsidRPr="005E1782">
        <w:t xml:space="preserve">La source du taux de change à employer </w:t>
      </w:r>
      <w:r w:rsidRPr="005E1782">
        <w:rPr>
          <w:b/>
        </w:rPr>
        <w:t xml:space="preserve">habituellement </w:t>
      </w:r>
      <w:r>
        <w:rPr>
          <w:b/>
        </w:rPr>
        <w:t>utilisée est</w:t>
      </w:r>
      <w:r w:rsidRPr="005E1782">
        <w:rPr>
          <w:b/>
        </w:rPr>
        <w:t xml:space="preserve"> la banque centrale du pays du Maître de l’Ouvrage</w:t>
      </w:r>
      <w:r w:rsidRPr="005E1782">
        <w:t>]</w:t>
      </w:r>
    </w:p>
    <w:p w14:paraId="7E3AF5FE" w14:textId="77777777" w:rsidR="005E1782" w:rsidRPr="005E1782" w:rsidRDefault="005E1782" w:rsidP="007D1340">
      <w:pPr>
        <w:tabs>
          <w:tab w:val="right" w:pos="7254"/>
        </w:tabs>
        <w:spacing w:before="120"/>
        <w:ind w:left="720"/>
        <w:rPr>
          <w:b/>
        </w:rPr>
      </w:pPr>
      <w:r>
        <w:t xml:space="preserve">La date de référence habituellement utilisée est </w:t>
      </w:r>
      <w:r w:rsidRPr="005E1782">
        <w:rPr>
          <w:b/>
        </w:rPr>
        <w:t>au plus tôt 28 jours avant la date limite de dépôt des offres</w:t>
      </w:r>
      <w:r>
        <w:rPr>
          <w:b/>
        </w:rPr>
        <w:t>.</w:t>
      </w:r>
    </w:p>
    <w:p w14:paraId="36FC056A" w14:textId="77777777" w:rsidR="005E1782" w:rsidRPr="005E1782" w:rsidRDefault="005E1782" w:rsidP="007D1340">
      <w:pPr>
        <w:overflowPunct/>
        <w:autoSpaceDE/>
        <w:autoSpaceDN/>
        <w:adjustRightInd/>
        <w:ind w:left="720" w:right="-72"/>
        <w:jc w:val="left"/>
        <w:textAlignment w:val="auto"/>
        <w:rPr>
          <w:b/>
          <w:bCs/>
          <w:iCs/>
          <w:szCs w:val="24"/>
        </w:rPr>
      </w:pPr>
    </w:p>
    <w:p w14:paraId="7D687BF6" w14:textId="77777777" w:rsidR="005E1782" w:rsidRPr="005E1782" w:rsidRDefault="005E1782" w:rsidP="007D1340">
      <w:pPr>
        <w:overflowPunct/>
        <w:autoSpaceDE/>
        <w:autoSpaceDN/>
        <w:adjustRightInd/>
        <w:ind w:left="720" w:right="-72"/>
        <w:jc w:val="left"/>
        <w:textAlignment w:val="auto"/>
      </w:pPr>
      <w:r>
        <w:rPr>
          <w:b/>
          <w:szCs w:val="24"/>
        </w:rPr>
        <w:t>2.7</w:t>
      </w:r>
      <w:r w:rsidR="007D1340">
        <w:rPr>
          <w:b/>
          <w:szCs w:val="24"/>
        </w:rPr>
        <w:tab/>
      </w:r>
      <w:r w:rsidRPr="005E1782">
        <w:rPr>
          <w:b/>
          <w:szCs w:val="24"/>
        </w:rPr>
        <w:t xml:space="preserve">Rabais </w:t>
      </w:r>
    </w:p>
    <w:p w14:paraId="2C687F02" w14:textId="77777777" w:rsidR="005E1782" w:rsidRPr="005E1782" w:rsidRDefault="005E1782" w:rsidP="007D1340">
      <w:pPr>
        <w:overflowPunct/>
        <w:autoSpaceDE/>
        <w:autoSpaceDN/>
        <w:adjustRightInd/>
        <w:ind w:left="720" w:right="-72"/>
        <w:jc w:val="left"/>
        <w:textAlignment w:val="auto"/>
        <w:rPr>
          <w:b/>
        </w:rPr>
      </w:pPr>
    </w:p>
    <w:p w14:paraId="3FDD4645" w14:textId="77777777" w:rsidR="005001E0" w:rsidRDefault="005E1782" w:rsidP="007D1340">
      <w:pPr>
        <w:overflowPunct/>
        <w:autoSpaceDE/>
        <w:autoSpaceDN/>
        <w:adjustRightInd/>
        <w:ind w:left="720" w:right="-72"/>
        <w:jc w:val="left"/>
        <w:textAlignment w:val="auto"/>
      </w:pPr>
      <w:r w:rsidRPr="005E1782">
        <w:rPr>
          <w:szCs w:val="24"/>
        </w:rPr>
        <w:t xml:space="preserve">Le Maître de l’Ouvrage ajustera le prix de l’offre pour prendre en compte les rabais mentionnés à l’ouverture des plis, en utilisant la méthode d’imputation  retenue par le </w:t>
      </w:r>
      <w:r w:rsidR="00DD77D2" w:rsidRPr="005E1782">
        <w:rPr>
          <w:szCs w:val="24"/>
        </w:rPr>
        <w:t>Soumissionnaire</w:t>
      </w:r>
      <w:r w:rsidRPr="005E1782">
        <w:rPr>
          <w:szCs w:val="24"/>
        </w:rPr>
        <w:t xml:space="preserve"> dans sa Soumission</w:t>
      </w:r>
      <w:r w:rsidRPr="005E1782">
        <w:t>.</w:t>
      </w:r>
    </w:p>
    <w:p w14:paraId="26DD970A" w14:textId="77777777" w:rsidR="005E1782" w:rsidRDefault="005E1782" w:rsidP="00E2505C"/>
    <w:p w14:paraId="1DF82989" w14:textId="77777777" w:rsidR="00E2505C" w:rsidRDefault="00E2505C" w:rsidP="007D1340">
      <w:pPr>
        <w:keepNext/>
        <w:keepLines/>
        <w:rPr>
          <w:b/>
        </w:rPr>
      </w:pPr>
      <w:r>
        <w:rPr>
          <w:b/>
        </w:rPr>
        <w:lastRenderedPageBreak/>
        <w:t>3.</w:t>
      </w:r>
      <w:r>
        <w:rPr>
          <w:b/>
        </w:rPr>
        <w:tab/>
        <w:t>Qualification</w:t>
      </w:r>
    </w:p>
    <w:p w14:paraId="545E2A82" w14:textId="77777777" w:rsidR="00E2505C" w:rsidRDefault="00E2505C" w:rsidP="007D1340">
      <w:pPr>
        <w:keepNext/>
        <w:keepLines/>
        <w:rPr>
          <w:b/>
        </w:rPr>
      </w:pPr>
    </w:p>
    <w:p w14:paraId="3B91B0D7" w14:textId="77777777" w:rsidR="00E2505C" w:rsidRDefault="00E2505C" w:rsidP="00E2505C">
      <w:r>
        <w:rPr>
          <w:b/>
        </w:rPr>
        <w:tab/>
        <w:t>3.1</w:t>
      </w:r>
      <w:r>
        <w:rPr>
          <w:b/>
        </w:rPr>
        <w:tab/>
        <w:t>Mise à jour des informations</w:t>
      </w:r>
    </w:p>
    <w:p w14:paraId="5F3A0C5C" w14:textId="77777777" w:rsidR="00E2505C" w:rsidRDefault="00E2505C" w:rsidP="00E2505C"/>
    <w:p w14:paraId="50F9009C" w14:textId="77777777" w:rsidR="005E1782" w:rsidRDefault="00E2505C" w:rsidP="007D1340">
      <w:pPr>
        <w:ind w:left="720"/>
      </w:pPr>
      <w:r>
        <w:tab/>
        <w:t>Le Soumissionnaire demeurera qualifié au regard des critères utilisés au moment de la préqualification.</w:t>
      </w:r>
      <w:r w:rsidR="005E1782">
        <w:t xml:space="preserve"> </w:t>
      </w:r>
    </w:p>
    <w:p w14:paraId="7B993CAE" w14:textId="77777777" w:rsidR="00DB7A3A" w:rsidRDefault="00DB7A3A" w:rsidP="007D1340">
      <w:pPr>
        <w:ind w:left="720"/>
      </w:pPr>
    </w:p>
    <w:p w14:paraId="40B9E183" w14:textId="77777777" w:rsidR="005E1782" w:rsidRPr="00F45873" w:rsidRDefault="00D86EDA" w:rsidP="007D1340">
      <w:pPr>
        <w:ind w:left="720"/>
        <w:rPr>
          <w:b/>
          <w:iCs/>
        </w:rPr>
      </w:pPr>
      <w:r w:rsidRPr="00D86EDA">
        <w:rPr>
          <w:b/>
        </w:rPr>
        <w:t>[Le soumissionnaire doit continuer à satisfaire aux critères utilisés lors de la pré-qualification</w:t>
      </w:r>
      <w:r w:rsidRPr="00D86EDA">
        <w:rPr>
          <w:b/>
          <w:sz w:val="28"/>
        </w:rPr>
        <w:t>.</w:t>
      </w:r>
      <w:r w:rsidRPr="00D86EDA">
        <w:rPr>
          <w:b/>
        </w:rPr>
        <w:t xml:space="preserve"> </w:t>
      </w:r>
      <w:r w:rsidRPr="00D86EDA">
        <w:rPr>
          <w:b/>
          <w:iCs/>
        </w:rPr>
        <w:t>La mise à jour par le Soumissionnaire et la vérification par le Maître de l’Ouvrage des renseignements suivants seront effectuées :</w:t>
      </w:r>
    </w:p>
    <w:p w14:paraId="360D33A2" w14:textId="77777777" w:rsidR="005E1782" w:rsidRPr="00F45873" w:rsidRDefault="005E1782" w:rsidP="005E1782">
      <w:pPr>
        <w:rPr>
          <w:b/>
          <w:iCs/>
        </w:rPr>
      </w:pPr>
    </w:p>
    <w:p w14:paraId="3382ADE9" w14:textId="77777777" w:rsidR="005E1782" w:rsidRPr="00F45873" w:rsidRDefault="00D86EDA" w:rsidP="007D1340">
      <w:pPr>
        <w:suppressAutoHyphens w:val="0"/>
        <w:overflowPunct/>
        <w:autoSpaceDE/>
        <w:autoSpaceDN/>
        <w:adjustRightInd/>
        <w:ind w:left="720"/>
        <w:jc w:val="left"/>
        <w:textAlignment w:val="auto"/>
        <w:rPr>
          <w:b/>
          <w:iCs/>
        </w:rPr>
      </w:pPr>
      <w:r w:rsidRPr="00D86EDA">
        <w:rPr>
          <w:b/>
          <w:iCs/>
        </w:rPr>
        <w:t>(a) éligibilité</w:t>
      </w:r>
    </w:p>
    <w:p w14:paraId="3756983D" w14:textId="77777777" w:rsidR="005E1782" w:rsidRPr="00F45873" w:rsidRDefault="00D86EDA" w:rsidP="007D1340">
      <w:pPr>
        <w:suppressAutoHyphens w:val="0"/>
        <w:overflowPunct/>
        <w:autoSpaceDE/>
        <w:autoSpaceDN/>
        <w:adjustRightInd/>
        <w:ind w:left="720"/>
        <w:jc w:val="left"/>
        <w:textAlignment w:val="auto"/>
        <w:rPr>
          <w:b/>
          <w:iCs/>
        </w:rPr>
      </w:pPr>
      <w:r w:rsidRPr="00D86EDA">
        <w:rPr>
          <w:b/>
          <w:iCs/>
        </w:rPr>
        <w:t>(b) litiges en cours</w:t>
      </w:r>
    </w:p>
    <w:p w14:paraId="101B38C6" w14:textId="77777777" w:rsidR="005E1782" w:rsidRPr="00F45873" w:rsidRDefault="00D86EDA" w:rsidP="007D1340">
      <w:pPr>
        <w:suppressAutoHyphens w:val="0"/>
        <w:overflowPunct/>
        <w:autoSpaceDE/>
        <w:autoSpaceDN/>
        <w:adjustRightInd/>
        <w:ind w:left="720"/>
        <w:jc w:val="left"/>
        <w:textAlignment w:val="auto"/>
        <w:rPr>
          <w:b/>
          <w:iCs/>
        </w:rPr>
      </w:pPr>
      <w:r w:rsidRPr="00D86EDA">
        <w:rPr>
          <w:b/>
          <w:iCs/>
        </w:rPr>
        <w:t>(c) situation financière.]</w:t>
      </w:r>
    </w:p>
    <w:p w14:paraId="7F5DCAE2" w14:textId="77777777" w:rsidR="00E2505C" w:rsidRDefault="00E2505C" w:rsidP="00E2505C"/>
    <w:p w14:paraId="4C3D40D4" w14:textId="77777777" w:rsidR="00E2505C" w:rsidRDefault="00E2505C" w:rsidP="00E2505C">
      <w:pPr>
        <w:rPr>
          <w:b/>
        </w:rPr>
      </w:pPr>
      <w:r>
        <w:rPr>
          <w:b/>
        </w:rPr>
        <w:tab/>
        <w:t>3.2</w:t>
      </w:r>
      <w:r>
        <w:rPr>
          <w:b/>
        </w:rPr>
        <w:tab/>
        <w:t>Sous-traitants spécialisés</w:t>
      </w:r>
    </w:p>
    <w:p w14:paraId="64ECE140" w14:textId="77777777" w:rsidR="00E2505C" w:rsidRDefault="00E2505C" w:rsidP="00E2505C">
      <w:pPr>
        <w:rPr>
          <w:b/>
        </w:rPr>
      </w:pPr>
    </w:p>
    <w:p w14:paraId="6E8A4517" w14:textId="77777777" w:rsidR="00F45873" w:rsidRDefault="00F45873" w:rsidP="007D1340">
      <w:pPr>
        <w:ind w:left="720"/>
        <w:rPr>
          <w:b/>
          <w:iCs/>
          <w:szCs w:val="24"/>
        </w:rPr>
      </w:pPr>
      <w:r>
        <w:rPr>
          <w:b/>
          <w:iCs/>
          <w:szCs w:val="24"/>
        </w:rPr>
        <w:t xml:space="preserve">[Dans les marchés de grands travaux complexes, la stratégie de construction du Maître de l’Ouvrage peut prévoir l’exécution d’une partie des travaux spécialisés par des sous-traitants spécialisés. </w:t>
      </w:r>
      <w:r w:rsidR="00572F7C">
        <w:rPr>
          <w:b/>
          <w:iCs/>
          <w:szCs w:val="24"/>
        </w:rPr>
        <w:t>Un</w:t>
      </w:r>
      <w:r>
        <w:rPr>
          <w:b/>
          <w:iCs/>
          <w:szCs w:val="24"/>
        </w:rPr>
        <w:t xml:space="preserve"> exemple typique est la fourniture et l’installation des systèmes de ventilation et d’éclairage pour un tunnel.</w:t>
      </w:r>
    </w:p>
    <w:p w14:paraId="49897253" w14:textId="77777777" w:rsidR="00F45873" w:rsidRDefault="00F45873" w:rsidP="007D1340">
      <w:pPr>
        <w:ind w:left="720"/>
        <w:rPr>
          <w:b/>
          <w:iCs/>
          <w:szCs w:val="24"/>
        </w:rPr>
      </w:pPr>
    </w:p>
    <w:p w14:paraId="38F3B471" w14:textId="77777777" w:rsidR="00F45873" w:rsidRPr="00F45873" w:rsidRDefault="00F45873" w:rsidP="007D1340">
      <w:pPr>
        <w:ind w:left="720"/>
        <w:rPr>
          <w:b/>
          <w:iCs/>
          <w:szCs w:val="24"/>
        </w:rPr>
      </w:pPr>
      <w:r>
        <w:rPr>
          <w:b/>
          <w:iCs/>
          <w:szCs w:val="24"/>
        </w:rPr>
        <w:t>L’expérience et les ressources financières des sous-traitants proposés par les Soumissionnaires, à moins qu’</w:t>
      </w:r>
      <w:r w:rsidR="00572F7C">
        <w:rPr>
          <w:b/>
          <w:iCs/>
          <w:szCs w:val="24"/>
        </w:rPr>
        <w:t>il</w:t>
      </w:r>
      <w:r>
        <w:rPr>
          <w:b/>
          <w:iCs/>
          <w:szCs w:val="24"/>
        </w:rPr>
        <w:t>s soient autorisés par le Maître de l’Ouvrage, ne sera pas pris en considération pour les besoins de l’évaluation. Par contre, l’expérience et la capacité cumulée d’un Soumissionnaire obtenu en tant que sous-traitants dans le passé pour certains travaux peuvent être utilisée</w:t>
      </w:r>
      <w:r w:rsidR="00572F7C">
        <w:rPr>
          <w:b/>
          <w:iCs/>
          <w:szCs w:val="24"/>
        </w:rPr>
        <w:t>s</w:t>
      </w:r>
      <w:r>
        <w:rPr>
          <w:b/>
          <w:iCs/>
          <w:szCs w:val="24"/>
        </w:rPr>
        <w:t xml:space="preserve"> pour justifier la qualification du Soumissionnaire. Les Soumissionnaires peuvent proposer la sous-traitance des travaux jusqu’à hauteur du plafond (exprimé en pourcentage du montant du marché ou du volume des travaux) mentionné dans les Instructions aux Soumissionnaires.</w:t>
      </w:r>
      <w:r w:rsidR="006A3C1A">
        <w:rPr>
          <w:b/>
          <w:iCs/>
          <w:szCs w:val="24"/>
        </w:rPr>
        <w:t>]</w:t>
      </w:r>
    </w:p>
    <w:p w14:paraId="785E282B" w14:textId="77777777" w:rsidR="00F45873" w:rsidRDefault="00F45873" w:rsidP="007D1340">
      <w:pPr>
        <w:ind w:left="720"/>
        <w:rPr>
          <w:iCs/>
          <w:szCs w:val="24"/>
        </w:rPr>
      </w:pPr>
    </w:p>
    <w:p w14:paraId="4F37E0A6" w14:textId="77777777" w:rsidR="00E2505C" w:rsidRDefault="00E2505C" w:rsidP="007D1340">
      <w:pPr>
        <w:ind w:left="720"/>
        <w:rPr>
          <w:iCs/>
          <w:szCs w:val="24"/>
        </w:rPr>
      </w:pPr>
      <w:r>
        <w:rPr>
          <w:iCs/>
          <w:szCs w:val="24"/>
        </w:rPr>
        <w:t>Seule l’expérience spécifique des sous-traitants dans le domaine des travaux spécialisés autorisés par le Maître de l’Ouvrage seront pris en compte. Les sous-traitants pour travaux spécialisés demeureront qualifiés au regard des critères utilisés au moment de la préqualification. L’expérience générale et les ressources financières des sous-traitants spécialisés ne seront pas additionnées à celles du Soumissionnaire pour justifier sa qualification.</w:t>
      </w:r>
    </w:p>
    <w:p w14:paraId="2DB210DB" w14:textId="77777777" w:rsidR="00E2505C" w:rsidRDefault="00E2505C" w:rsidP="00E2505C">
      <w:pPr>
        <w:rPr>
          <w:iCs/>
          <w:szCs w:val="24"/>
        </w:rPr>
      </w:pPr>
    </w:p>
    <w:p w14:paraId="233D5F27" w14:textId="77777777" w:rsidR="00E2505C" w:rsidRDefault="00E2505C" w:rsidP="00E2505C">
      <w:pPr>
        <w:rPr>
          <w:iCs/>
          <w:szCs w:val="24"/>
        </w:rPr>
      </w:pPr>
      <w:r>
        <w:rPr>
          <w:b/>
          <w:iCs/>
          <w:szCs w:val="24"/>
        </w:rPr>
        <w:tab/>
        <w:t>3.3</w:t>
      </w:r>
      <w:r>
        <w:rPr>
          <w:b/>
          <w:iCs/>
          <w:szCs w:val="24"/>
        </w:rPr>
        <w:tab/>
        <w:t>Ressources financières</w:t>
      </w:r>
    </w:p>
    <w:p w14:paraId="04781A7D" w14:textId="77777777" w:rsidR="00E2505C" w:rsidRDefault="00E2505C" w:rsidP="00E2505C">
      <w:pPr>
        <w:rPr>
          <w:iCs/>
          <w:szCs w:val="24"/>
        </w:rPr>
      </w:pPr>
    </w:p>
    <w:p w14:paraId="0E9CCD2F" w14:textId="77777777" w:rsidR="00E2505C" w:rsidRDefault="00E2505C" w:rsidP="007D1340">
      <w:pPr>
        <w:pStyle w:val="BodyTextIndent"/>
        <w:spacing w:before="60" w:after="60"/>
        <w:jc w:val="left"/>
        <w:rPr>
          <w:szCs w:val="24"/>
          <w:lang w:val="fr-FR"/>
        </w:rPr>
      </w:pPr>
      <w:r>
        <w:rPr>
          <w:iCs/>
          <w:szCs w:val="24"/>
        </w:rPr>
        <w:tab/>
      </w:r>
      <w:r>
        <w:rPr>
          <w:szCs w:val="24"/>
          <w:lang w:val="fr-FR"/>
        </w:rPr>
        <w:t>Le Soumissionnaire démontrera (en utilisant les Formulaires No … et No. … de la Section IV. Formulaires de Soumission) qu’il dispose d’avoirs liquides ou a accès à des actifs non grevés ou des lignes de crédit, etc. autres que l’avance de démarrage éventuelle,  pour subvenir :</w:t>
      </w:r>
    </w:p>
    <w:p w14:paraId="30783827" w14:textId="77777777" w:rsidR="00E2505C" w:rsidRDefault="00E2505C" w:rsidP="007D1340">
      <w:pPr>
        <w:pStyle w:val="BodyTextIndent"/>
        <w:spacing w:before="60" w:after="60"/>
        <w:jc w:val="left"/>
        <w:rPr>
          <w:szCs w:val="24"/>
          <w:lang w:val="fr-FR"/>
        </w:rPr>
      </w:pPr>
      <w:r>
        <w:rPr>
          <w:szCs w:val="24"/>
          <w:lang w:val="fr-FR"/>
        </w:rPr>
        <w:t>(i) aux besoins de trésorerie à hauteur de [</w:t>
      </w:r>
      <w:r>
        <w:rPr>
          <w:i/>
          <w:sz w:val="22"/>
          <w:szCs w:val="24"/>
          <w:lang w:val="fr-FR"/>
        </w:rPr>
        <w:t>insérer le montant en US$]</w:t>
      </w:r>
      <w:r>
        <w:rPr>
          <w:szCs w:val="24"/>
          <w:lang w:val="fr-FR"/>
        </w:rPr>
        <w:t xml:space="preserve"> ; </w:t>
      </w:r>
    </w:p>
    <w:p w14:paraId="0F0EECDD" w14:textId="77777777" w:rsidR="006A3C1A" w:rsidRPr="006A3C1A" w:rsidRDefault="00D86EDA" w:rsidP="007D1340">
      <w:pPr>
        <w:pStyle w:val="BodyTextIndent"/>
        <w:spacing w:before="60" w:after="60"/>
        <w:jc w:val="left"/>
        <w:rPr>
          <w:szCs w:val="24"/>
          <w:lang w:val="fr-FR"/>
        </w:rPr>
      </w:pPr>
      <w:r w:rsidRPr="00D86EDA">
        <w:rPr>
          <w:b/>
          <w:lang w:val="fr-FR"/>
        </w:rPr>
        <w:lastRenderedPageBreak/>
        <w:t xml:space="preserve">[Indiquer </w:t>
      </w:r>
      <w:r w:rsidR="00572F7C">
        <w:rPr>
          <w:b/>
          <w:lang w:val="fr-FR"/>
        </w:rPr>
        <w:t>les besoins en trésorerie couvrant le nombre de mois nécessaire</w:t>
      </w:r>
      <w:r w:rsidR="004303A4">
        <w:rPr>
          <w:b/>
          <w:lang w:val="fr-FR"/>
        </w:rPr>
        <w:t>s</w:t>
      </w:r>
      <w:r w:rsidR="00572F7C">
        <w:rPr>
          <w:b/>
          <w:lang w:val="fr-FR"/>
        </w:rPr>
        <w:t xml:space="preserve"> au Maître de l’Ouvrage pour payer la facture de l’entrepreneur, prenant en compte : (a) le temps nécessaire pour </w:t>
      </w:r>
      <w:r w:rsidR="004303A4">
        <w:rPr>
          <w:b/>
          <w:lang w:val="fr-FR"/>
        </w:rPr>
        <w:t xml:space="preserve">compléter </w:t>
      </w:r>
      <w:r w:rsidR="00572F7C">
        <w:rPr>
          <w:b/>
          <w:lang w:val="fr-FR"/>
        </w:rPr>
        <w:t xml:space="preserve">les travaux à compter du début du mois facturé, (b) le temps nécessaire au Maître d’œuvre  pour certifier le paiement </w:t>
      </w:r>
      <w:r w:rsidR="004303A4">
        <w:rPr>
          <w:b/>
          <w:lang w:val="fr-FR"/>
        </w:rPr>
        <w:t>mensuel</w:t>
      </w:r>
      <w:r w:rsidR="00572F7C">
        <w:rPr>
          <w:b/>
          <w:lang w:val="fr-FR"/>
        </w:rPr>
        <w:t>, et (c) le temps nécessaire au Maître de l’Ouvrage pour payer le montant certifié</w:t>
      </w:r>
      <w:r w:rsidR="004303A4">
        <w:rPr>
          <w:b/>
          <w:lang w:val="fr-FR"/>
        </w:rPr>
        <w:t xml:space="preserve"> et mandaté. La durée totale de cette période ne doit pas dépasser quatre mois. L’évaluation du montant mensuel est basée sur une projection linéaire des besoins en trésorerie estimés sur base de la durée d’exécution du marché, en omettant l’effet d’une avance ou de la Retenue de garantie mais en incluant les provisions pour imprévus pris en compte dans le coût estimatif.</w:t>
      </w:r>
      <w:r w:rsidRPr="00D86EDA">
        <w:rPr>
          <w:b/>
          <w:lang w:val="fr-FR"/>
        </w:rPr>
        <w:t>]</w:t>
      </w:r>
    </w:p>
    <w:p w14:paraId="4AA192B5" w14:textId="77777777" w:rsidR="00E2505C" w:rsidRDefault="00E2505C" w:rsidP="00E2505C">
      <w:pPr>
        <w:pStyle w:val="BodyTextIndent"/>
        <w:spacing w:before="60" w:after="60"/>
        <w:ind w:left="0"/>
        <w:jc w:val="left"/>
        <w:rPr>
          <w:szCs w:val="24"/>
          <w:lang w:val="fr-FR"/>
        </w:rPr>
      </w:pPr>
      <w:r>
        <w:rPr>
          <w:szCs w:val="24"/>
          <w:lang w:val="fr-FR"/>
        </w:rPr>
        <w:t xml:space="preserve">Et </w:t>
      </w:r>
    </w:p>
    <w:p w14:paraId="3385FAFA" w14:textId="77777777" w:rsidR="00E2505C" w:rsidRDefault="00E2505C" w:rsidP="007D1340">
      <w:pPr>
        <w:pStyle w:val="BodyTextIndent"/>
        <w:spacing w:before="60" w:after="60"/>
        <w:ind w:left="1440" w:hanging="720"/>
        <w:jc w:val="left"/>
        <w:rPr>
          <w:szCs w:val="24"/>
          <w:lang w:val="fr-FR"/>
        </w:rPr>
      </w:pPr>
      <w:r>
        <w:rPr>
          <w:szCs w:val="24"/>
          <w:lang w:val="fr-FR"/>
        </w:rPr>
        <w:t xml:space="preserve">(ii) </w:t>
      </w:r>
      <w:r w:rsidR="007D1340">
        <w:rPr>
          <w:szCs w:val="24"/>
          <w:lang w:val="fr-FR"/>
        </w:rPr>
        <w:tab/>
      </w:r>
      <w:r>
        <w:rPr>
          <w:szCs w:val="24"/>
          <w:lang w:val="fr-FR"/>
        </w:rPr>
        <w:t>aux besoins en trésorerie des travaux en cours et à venir dans le cadre de marchés déjà engagés.</w:t>
      </w:r>
    </w:p>
    <w:p w14:paraId="35FA1EC4" w14:textId="77777777" w:rsidR="00E2505C" w:rsidRDefault="00E2505C" w:rsidP="00E2505C">
      <w:pPr>
        <w:pStyle w:val="BodyTextIndent"/>
        <w:spacing w:before="60" w:after="60"/>
        <w:ind w:left="0"/>
        <w:jc w:val="left"/>
        <w:rPr>
          <w:szCs w:val="24"/>
          <w:lang w:val="fr-FR"/>
        </w:rPr>
      </w:pPr>
    </w:p>
    <w:p w14:paraId="577B05CA" w14:textId="77777777" w:rsidR="00E2505C" w:rsidRDefault="00E2505C" w:rsidP="00E2505C">
      <w:pPr>
        <w:pStyle w:val="BodyTextIndent"/>
        <w:spacing w:before="60" w:after="60"/>
        <w:ind w:left="0"/>
        <w:jc w:val="left"/>
        <w:rPr>
          <w:szCs w:val="24"/>
          <w:lang w:val="fr-FR"/>
        </w:rPr>
      </w:pPr>
      <w:r>
        <w:rPr>
          <w:b/>
          <w:szCs w:val="24"/>
          <w:lang w:val="fr-FR"/>
        </w:rPr>
        <w:tab/>
        <w:t>3.3 Personnel</w:t>
      </w:r>
    </w:p>
    <w:p w14:paraId="259A0641" w14:textId="77777777" w:rsidR="00E2505C" w:rsidRDefault="00E2505C" w:rsidP="00E2505C">
      <w:pPr>
        <w:pStyle w:val="BodyTextIndent"/>
        <w:spacing w:before="60" w:after="60"/>
        <w:ind w:left="0"/>
        <w:jc w:val="left"/>
        <w:rPr>
          <w:szCs w:val="24"/>
          <w:lang w:val="fr-FR"/>
        </w:rPr>
      </w:pPr>
    </w:p>
    <w:p w14:paraId="20EEA65C" w14:textId="77777777" w:rsidR="00E2505C" w:rsidRPr="0069647C" w:rsidRDefault="00E2505C" w:rsidP="007D1340">
      <w:pPr>
        <w:pStyle w:val="BodyTextIndent"/>
        <w:spacing w:before="60" w:after="60"/>
        <w:jc w:val="left"/>
        <w:rPr>
          <w:i/>
          <w:sz w:val="22"/>
          <w:szCs w:val="24"/>
          <w:lang w:val="fr-FR"/>
        </w:rPr>
      </w:pPr>
      <w:r>
        <w:rPr>
          <w:szCs w:val="24"/>
          <w:lang w:val="fr-FR"/>
        </w:rPr>
        <w:tab/>
        <w:t xml:space="preserve">Le Soumissionnaire démontrera qu’il dispose d’un personnel répondant aux critères ci-après pour les postes clés suivant : </w:t>
      </w:r>
      <w:r>
        <w:rPr>
          <w:i/>
          <w:szCs w:val="24"/>
          <w:lang w:val="fr-FR"/>
        </w:rPr>
        <w:t>[Spécifier les critères pour chaque lot, le cas échéant]</w:t>
      </w:r>
    </w:p>
    <w:p w14:paraId="7E70DA7B" w14:textId="77777777" w:rsidR="00E2505C" w:rsidRDefault="00E2505C" w:rsidP="00E2505C">
      <w:pPr>
        <w:rPr>
          <w:iCs/>
          <w:szCs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3982"/>
        <w:gridCol w:w="1558"/>
        <w:gridCol w:w="1588"/>
      </w:tblGrid>
      <w:tr w:rsidR="00E2505C" w:rsidRPr="00B36535" w14:paraId="68CBB0E1" w14:textId="77777777" w:rsidTr="00E2505C">
        <w:tc>
          <w:tcPr>
            <w:tcW w:w="900" w:type="dxa"/>
            <w:tcBorders>
              <w:top w:val="single" w:sz="12" w:space="0" w:color="auto"/>
              <w:left w:val="single" w:sz="12" w:space="0" w:color="auto"/>
              <w:bottom w:val="single" w:sz="12" w:space="0" w:color="auto"/>
              <w:right w:val="single" w:sz="12" w:space="0" w:color="auto"/>
            </w:tcBorders>
            <w:vAlign w:val="center"/>
          </w:tcPr>
          <w:p w14:paraId="4A7A9054" w14:textId="77777777" w:rsidR="00E2505C" w:rsidRPr="00B36535" w:rsidRDefault="00E2505C" w:rsidP="00E2505C">
            <w:pPr>
              <w:suppressAutoHyphens w:val="0"/>
              <w:overflowPunct/>
              <w:autoSpaceDE/>
              <w:autoSpaceDN/>
              <w:adjustRightInd/>
              <w:jc w:val="center"/>
              <w:textAlignment w:val="auto"/>
              <w:rPr>
                <w:b/>
                <w:bCs/>
                <w:lang w:eastAsia="en-US"/>
              </w:rPr>
            </w:pPr>
            <w:r w:rsidRPr="008D2FEC">
              <w:rPr>
                <w:b/>
                <w:bCs/>
                <w:lang w:eastAsia="en-US"/>
              </w:rPr>
              <w:t>No.</w:t>
            </w:r>
          </w:p>
        </w:tc>
        <w:tc>
          <w:tcPr>
            <w:tcW w:w="3982" w:type="dxa"/>
            <w:tcBorders>
              <w:top w:val="single" w:sz="12" w:space="0" w:color="auto"/>
              <w:left w:val="single" w:sz="12" w:space="0" w:color="auto"/>
              <w:bottom w:val="single" w:sz="12" w:space="0" w:color="auto"/>
              <w:right w:val="single" w:sz="12" w:space="0" w:color="auto"/>
            </w:tcBorders>
            <w:vAlign w:val="center"/>
          </w:tcPr>
          <w:p w14:paraId="5AFFB2DE" w14:textId="77777777" w:rsidR="00E2505C" w:rsidRPr="00B36535" w:rsidRDefault="00E2505C" w:rsidP="00E2505C">
            <w:pPr>
              <w:suppressAutoHyphens w:val="0"/>
              <w:overflowPunct/>
              <w:autoSpaceDE/>
              <w:autoSpaceDN/>
              <w:adjustRightInd/>
              <w:jc w:val="center"/>
              <w:textAlignment w:val="auto"/>
              <w:rPr>
                <w:b/>
                <w:bCs/>
                <w:lang w:eastAsia="en-US"/>
              </w:rPr>
            </w:pPr>
            <w:r w:rsidRPr="008D2FEC">
              <w:rPr>
                <w:b/>
                <w:bCs/>
                <w:lang w:eastAsia="en-US"/>
              </w:rPr>
              <w:t>Poste</w:t>
            </w:r>
          </w:p>
        </w:tc>
        <w:tc>
          <w:tcPr>
            <w:tcW w:w="1558" w:type="dxa"/>
            <w:tcBorders>
              <w:top w:val="single" w:sz="12" w:space="0" w:color="auto"/>
              <w:left w:val="single" w:sz="12" w:space="0" w:color="auto"/>
              <w:bottom w:val="single" w:sz="12" w:space="0" w:color="auto"/>
              <w:right w:val="single" w:sz="12" w:space="0" w:color="auto"/>
            </w:tcBorders>
            <w:vAlign w:val="center"/>
          </w:tcPr>
          <w:p w14:paraId="1E7DCC03" w14:textId="77777777" w:rsidR="00E2505C" w:rsidRPr="00B36535" w:rsidRDefault="00E2505C" w:rsidP="00E2505C">
            <w:pPr>
              <w:suppressAutoHyphens w:val="0"/>
              <w:overflowPunct/>
              <w:autoSpaceDE/>
              <w:autoSpaceDN/>
              <w:adjustRightInd/>
              <w:jc w:val="center"/>
              <w:textAlignment w:val="auto"/>
              <w:rPr>
                <w:b/>
                <w:bCs/>
                <w:lang w:eastAsia="en-US"/>
              </w:rPr>
            </w:pPr>
            <w:r w:rsidRPr="008D2FEC">
              <w:rPr>
                <w:b/>
                <w:bCs/>
                <w:lang w:eastAsia="en-US"/>
              </w:rPr>
              <w:t>Nombre d’années d’expérience</w:t>
            </w:r>
            <w:r>
              <w:rPr>
                <w:b/>
                <w:bCs/>
                <w:lang w:eastAsia="en-US"/>
              </w:rPr>
              <w:t xml:space="preserve"> générale</w:t>
            </w:r>
          </w:p>
        </w:tc>
        <w:tc>
          <w:tcPr>
            <w:tcW w:w="1588" w:type="dxa"/>
            <w:tcBorders>
              <w:top w:val="single" w:sz="12" w:space="0" w:color="auto"/>
              <w:left w:val="single" w:sz="12" w:space="0" w:color="auto"/>
              <w:bottom w:val="single" w:sz="12" w:space="0" w:color="auto"/>
              <w:right w:val="single" w:sz="12" w:space="0" w:color="auto"/>
            </w:tcBorders>
            <w:vAlign w:val="center"/>
          </w:tcPr>
          <w:p w14:paraId="5B084F01" w14:textId="77777777" w:rsidR="00E2505C" w:rsidRPr="00B36535" w:rsidRDefault="00E2505C" w:rsidP="00E2505C">
            <w:pPr>
              <w:suppressAutoHyphens w:val="0"/>
              <w:overflowPunct/>
              <w:autoSpaceDE/>
              <w:autoSpaceDN/>
              <w:adjustRightInd/>
              <w:jc w:val="center"/>
              <w:textAlignment w:val="auto"/>
              <w:rPr>
                <w:b/>
                <w:bCs/>
                <w:lang w:eastAsia="en-US"/>
              </w:rPr>
            </w:pPr>
            <w:r w:rsidRPr="008D2FEC">
              <w:rPr>
                <w:b/>
                <w:bCs/>
                <w:lang w:eastAsia="en-US"/>
              </w:rPr>
              <w:t>Nombre d’années d’expérience similaire</w:t>
            </w:r>
          </w:p>
        </w:tc>
      </w:tr>
      <w:tr w:rsidR="00E2505C" w:rsidRPr="00B36535" w14:paraId="3680F20C" w14:textId="77777777" w:rsidTr="00E2505C">
        <w:tc>
          <w:tcPr>
            <w:tcW w:w="900" w:type="dxa"/>
            <w:tcBorders>
              <w:top w:val="single" w:sz="12" w:space="0" w:color="auto"/>
            </w:tcBorders>
          </w:tcPr>
          <w:p w14:paraId="694D8792" w14:textId="77777777" w:rsidR="00E2505C" w:rsidRPr="00B36535" w:rsidRDefault="00E2505C" w:rsidP="00E2505C">
            <w:pPr>
              <w:suppressAutoHyphens w:val="0"/>
              <w:overflowPunct/>
              <w:autoSpaceDE/>
              <w:autoSpaceDN/>
              <w:adjustRightInd/>
              <w:jc w:val="center"/>
              <w:textAlignment w:val="auto"/>
              <w:rPr>
                <w:lang w:eastAsia="en-US"/>
              </w:rPr>
            </w:pPr>
            <w:r w:rsidRPr="008D2FEC">
              <w:rPr>
                <w:lang w:eastAsia="en-US"/>
              </w:rPr>
              <w:t>1</w:t>
            </w:r>
          </w:p>
        </w:tc>
        <w:tc>
          <w:tcPr>
            <w:tcW w:w="3982" w:type="dxa"/>
            <w:tcBorders>
              <w:top w:val="single" w:sz="12" w:space="0" w:color="auto"/>
            </w:tcBorders>
          </w:tcPr>
          <w:p w14:paraId="5E56D217" w14:textId="77777777" w:rsidR="00E2505C" w:rsidRPr="00B36535" w:rsidRDefault="00E2505C" w:rsidP="00E2505C">
            <w:pPr>
              <w:suppressAutoHyphens w:val="0"/>
              <w:overflowPunct/>
              <w:autoSpaceDE/>
              <w:autoSpaceDN/>
              <w:adjustRightInd/>
              <w:textAlignment w:val="auto"/>
              <w:rPr>
                <w:rFonts w:ascii="Arial" w:hAnsi="Arial" w:cs="Arial"/>
                <w:sz w:val="20"/>
                <w:lang w:eastAsia="en-US"/>
              </w:rPr>
            </w:pPr>
          </w:p>
        </w:tc>
        <w:tc>
          <w:tcPr>
            <w:tcW w:w="1558" w:type="dxa"/>
            <w:tcBorders>
              <w:top w:val="single" w:sz="12" w:space="0" w:color="auto"/>
            </w:tcBorders>
          </w:tcPr>
          <w:p w14:paraId="43C6A555" w14:textId="77777777" w:rsidR="00E2505C" w:rsidRPr="00B36535" w:rsidRDefault="00E2505C" w:rsidP="00E2505C">
            <w:pPr>
              <w:suppressAutoHyphens w:val="0"/>
              <w:overflowPunct/>
              <w:autoSpaceDE/>
              <w:autoSpaceDN/>
              <w:adjustRightInd/>
              <w:textAlignment w:val="auto"/>
              <w:rPr>
                <w:rFonts w:ascii="Arial" w:hAnsi="Arial" w:cs="Arial"/>
                <w:sz w:val="20"/>
                <w:lang w:eastAsia="en-US"/>
              </w:rPr>
            </w:pPr>
          </w:p>
        </w:tc>
        <w:tc>
          <w:tcPr>
            <w:tcW w:w="1588" w:type="dxa"/>
            <w:tcBorders>
              <w:top w:val="single" w:sz="12" w:space="0" w:color="auto"/>
            </w:tcBorders>
          </w:tcPr>
          <w:p w14:paraId="36C173B7" w14:textId="77777777" w:rsidR="00E2505C" w:rsidRPr="00B36535" w:rsidRDefault="00E2505C" w:rsidP="00E2505C">
            <w:pPr>
              <w:suppressAutoHyphens w:val="0"/>
              <w:overflowPunct/>
              <w:autoSpaceDE/>
              <w:autoSpaceDN/>
              <w:adjustRightInd/>
              <w:textAlignment w:val="auto"/>
              <w:rPr>
                <w:rFonts w:ascii="Arial" w:hAnsi="Arial" w:cs="Arial"/>
                <w:sz w:val="20"/>
                <w:lang w:eastAsia="en-US"/>
              </w:rPr>
            </w:pPr>
          </w:p>
        </w:tc>
      </w:tr>
      <w:tr w:rsidR="00E2505C" w:rsidRPr="00B36535" w14:paraId="06F25FFA" w14:textId="77777777" w:rsidTr="00E2505C">
        <w:tc>
          <w:tcPr>
            <w:tcW w:w="900" w:type="dxa"/>
          </w:tcPr>
          <w:p w14:paraId="0BD2838A" w14:textId="77777777" w:rsidR="00E2505C" w:rsidRPr="00B36535" w:rsidRDefault="00E2505C" w:rsidP="00E2505C">
            <w:pPr>
              <w:suppressAutoHyphens w:val="0"/>
              <w:overflowPunct/>
              <w:autoSpaceDE/>
              <w:autoSpaceDN/>
              <w:adjustRightInd/>
              <w:jc w:val="center"/>
              <w:textAlignment w:val="auto"/>
              <w:rPr>
                <w:lang w:eastAsia="en-US"/>
              </w:rPr>
            </w:pPr>
            <w:r w:rsidRPr="008D2FEC">
              <w:rPr>
                <w:lang w:eastAsia="en-US"/>
              </w:rPr>
              <w:t>2</w:t>
            </w:r>
          </w:p>
        </w:tc>
        <w:tc>
          <w:tcPr>
            <w:tcW w:w="3982" w:type="dxa"/>
          </w:tcPr>
          <w:p w14:paraId="260CFC0F" w14:textId="77777777" w:rsidR="00E2505C" w:rsidRPr="00B36535" w:rsidRDefault="00E2505C" w:rsidP="00E2505C">
            <w:pPr>
              <w:suppressAutoHyphens w:val="0"/>
              <w:overflowPunct/>
              <w:autoSpaceDE/>
              <w:autoSpaceDN/>
              <w:adjustRightInd/>
              <w:textAlignment w:val="auto"/>
              <w:rPr>
                <w:rFonts w:ascii="Arial" w:hAnsi="Arial" w:cs="Arial"/>
                <w:sz w:val="20"/>
                <w:lang w:eastAsia="en-US"/>
              </w:rPr>
            </w:pPr>
          </w:p>
        </w:tc>
        <w:tc>
          <w:tcPr>
            <w:tcW w:w="1558" w:type="dxa"/>
          </w:tcPr>
          <w:p w14:paraId="5B2E8465" w14:textId="77777777" w:rsidR="00E2505C" w:rsidRPr="00B36535" w:rsidRDefault="00E2505C" w:rsidP="00E2505C">
            <w:pPr>
              <w:suppressAutoHyphens w:val="0"/>
              <w:overflowPunct/>
              <w:autoSpaceDE/>
              <w:autoSpaceDN/>
              <w:adjustRightInd/>
              <w:textAlignment w:val="auto"/>
              <w:rPr>
                <w:rFonts w:ascii="Arial" w:hAnsi="Arial" w:cs="Arial"/>
                <w:sz w:val="20"/>
                <w:u w:val="single"/>
                <w:lang w:eastAsia="en-US"/>
              </w:rPr>
            </w:pPr>
          </w:p>
        </w:tc>
        <w:tc>
          <w:tcPr>
            <w:tcW w:w="1588" w:type="dxa"/>
          </w:tcPr>
          <w:p w14:paraId="2299F255" w14:textId="77777777" w:rsidR="00E2505C" w:rsidRPr="00B36535" w:rsidRDefault="00E2505C" w:rsidP="00E2505C">
            <w:pPr>
              <w:suppressAutoHyphens w:val="0"/>
              <w:overflowPunct/>
              <w:autoSpaceDE/>
              <w:autoSpaceDN/>
              <w:adjustRightInd/>
              <w:textAlignment w:val="auto"/>
              <w:rPr>
                <w:rFonts w:ascii="Arial" w:hAnsi="Arial" w:cs="Arial"/>
                <w:sz w:val="20"/>
                <w:lang w:eastAsia="en-US"/>
              </w:rPr>
            </w:pPr>
          </w:p>
        </w:tc>
      </w:tr>
      <w:tr w:rsidR="00E2505C" w:rsidRPr="00B36535" w14:paraId="00E4093D" w14:textId="77777777" w:rsidTr="00E2505C">
        <w:tc>
          <w:tcPr>
            <w:tcW w:w="900" w:type="dxa"/>
          </w:tcPr>
          <w:p w14:paraId="1B58BD09" w14:textId="77777777" w:rsidR="00E2505C" w:rsidRPr="00B36535" w:rsidRDefault="00E2505C" w:rsidP="00E2505C">
            <w:pPr>
              <w:suppressAutoHyphens w:val="0"/>
              <w:overflowPunct/>
              <w:autoSpaceDE/>
              <w:autoSpaceDN/>
              <w:adjustRightInd/>
              <w:jc w:val="center"/>
              <w:textAlignment w:val="auto"/>
              <w:rPr>
                <w:lang w:eastAsia="en-US"/>
              </w:rPr>
            </w:pPr>
            <w:r w:rsidRPr="008D2FEC">
              <w:rPr>
                <w:lang w:eastAsia="en-US"/>
              </w:rPr>
              <w:t>3</w:t>
            </w:r>
          </w:p>
        </w:tc>
        <w:tc>
          <w:tcPr>
            <w:tcW w:w="3982" w:type="dxa"/>
          </w:tcPr>
          <w:p w14:paraId="3658B320" w14:textId="77777777" w:rsidR="00E2505C" w:rsidRPr="00B36535" w:rsidRDefault="00E2505C" w:rsidP="00E2505C">
            <w:pPr>
              <w:suppressAutoHyphens w:val="0"/>
              <w:overflowPunct/>
              <w:autoSpaceDE/>
              <w:autoSpaceDN/>
              <w:adjustRightInd/>
              <w:textAlignment w:val="auto"/>
              <w:rPr>
                <w:rFonts w:ascii="Arial" w:hAnsi="Arial" w:cs="Arial"/>
                <w:sz w:val="20"/>
                <w:lang w:eastAsia="en-US"/>
              </w:rPr>
            </w:pPr>
          </w:p>
        </w:tc>
        <w:tc>
          <w:tcPr>
            <w:tcW w:w="1558" w:type="dxa"/>
          </w:tcPr>
          <w:p w14:paraId="03DC9697" w14:textId="77777777" w:rsidR="00E2505C" w:rsidRPr="00B36535" w:rsidRDefault="00E2505C" w:rsidP="00E2505C">
            <w:pPr>
              <w:suppressAutoHyphens w:val="0"/>
              <w:overflowPunct/>
              <w:autoSpaceDE/>
              <w:autoSpaceDN/>
              <w:adjustRightInd/>
              <w:textAlignment w:val="auto"/>
              <w:rPr>
                <w:rFonts w:ascii="Arial" w:hAnsi="Arial" w:cs="Arial"/>
                <w:sz w:val="20"/>
                <w:u w:val="single"/>
                <w:lang w:eastAsia="en-US"/>
              </w:rPr>
            </w:pPr>
          </w:p>
        </w:tc>
        <w:tc>
          <w:tcPr>
            <w:tcW w:w="1588" w:type="dxa"/>
          </w:tcPr>
          <w:p w14:paraId="4089C8AA" w14:textId="77777777" w:rsidR="00E2505C" w:rsidRPr="00B36535" w:rsidRDefault="00E2505C" w:rsidP="00E2505C">
            <w:pPr>
              <w:suppressAutoHyphens w:val="0"/>
              <w:overflowPunct/>
              <w:autoSpaceDE/>
              <w:autoSpaceDN/>
              <w:adjustRightInd/>
              <w:textAlignment w:val="auto"/>
              <w:rPr>
                <w:rFonts w:ascii="Arial" w:hAnsi="Arial" w:cs="Arial"/>
                <w:sz w:val="20"/>
                <w:u w:val="single"/>
                <w:lang w:eastAsia="en-US"/>
              </w:rPr>
            </w:pPr>
          </w:p>
        </w:tc>
      </w:tr>
      <w:tr w:rsidR="00E2505C" w:rsidRPr="00B36535" w14:paraId="58F9F7C3" w14:textId="77777777" w:rsidTr="00E2505C">
        <w:tc>
          <w:tcPr>
            <w:tcW w:w="900" w:type="dxa"/>
          </w:tcPr>
          <w:p w14:paraId="474316B7" w14:textId="77777777" w:rsidR="00E2505C" w:rsidRPr="00B36535" w:rsidRDefault="00E2505C" w:rsidP="00E2505C">
            <w:pPr>
              <w:suppressAutoHyphens w:val="0"/>
              <w:overflowPunct/>
              <w:autoSpaceDE/>
              <w:autoSpaceDN/>
              <w:adjustRightInd/>
              <w:jc w:val="center"/>
              <w:textAlignment w:val="auto"/>
              <w:rPr>
                <w:lang w:eastAsia="en-US"/>
              </w:rPr>
            </w:pPr>
            <w:r w:rsidRPr="008D2FEC">
              <w:rPr>
                <w:lang w:eastAsia="en-US"/>
              </w:rPr>
              <w:t>4</w:t>
            </w:r>
          </w:p>
        </w:tc>
        <w:tc>
          <w:tcPr>
            <w:tcW w:w="3982" w:type="dxa"/>
          </w:tcPr>
          <w:p w14:paraId="73CB551A" w14:textId="77777777" w:rsidR="00E2505C" w:rsidRPr="00B36535" w:rsidRDefault="00E2505C" w:rsidP="00E2505C">
            <w:pPr>
              <w:suppressAutoHyphens w:val="0"/>
              <w:overflowPunct/>
              <w:autoSpaceDE/>
              <w:autoSpaceDN/>
              <w:adjustRightInd/>
              <w:textAlignment w:val="auto"/>
              <w:rPr>
                <w:rFonts w:ascii="Arial" w:hAnsi="Arial" w:cs="Arial"/>
                <w:sz w:val="20"/>
                <w:lang w:eastAsia="en-US"/>
              </w:rPr>
            </w:pPr>
          </w:p>
        </w:tc>
        <w:tc>
          <w:tcPr>
            <w:tcW w:w="1558" w:type="dxa"/>
          </w:tcPr>
          <w:p w14:paraId="5A8CBDF4" w14:textId="77777777" w:rsidR="00E2505C" w:rsidRPr="00B36535" w:rsidRDefault="00E2505C" w:rsidP="00E2505C">
            <w:pPr>
              <w:suppressAutoHyphens w:val="0"/>
              <w:overflowPunct/>
              <w:autoSpaceDE/>
              <w:autoSpaceDN/>
              <w:adjustRightInd/>
              <w:textAlignment w:val="auto"/>
              <w:rPr>
                <w:rFonts w:ascii="Arial" w:hAnsi="Arial" w:cs="Arial"/>
                <w:sz w:val="20"/>
                <w:u w:val="single"/>
                <w:lang w:eastAsia="en-US"/>
              </w:rPr>
            </w:pPr>
          </w:p>
        </w:tc>
        <w:tc>
          <w:tcPr>
            <w:tcW w:w="1588" w:type="dxa"/>
          </w:tcPr>
          <w:p w14:paraId="64602F0D" w14:textId="77777777" w:rsidR="00E2505C" w:rsidRPr="00B36535" w:rsidRDefault="00E2505C" w:rsidP="00E2505C">
            <w:pPr>
              <w:suppressAutoHyphens w:val="0"/>
              <w:overflowPunct/>
              <w:autoSpaceDE/>
              <w:autoSpaceDN/>
              <w:adjustRightInd/>
              <w:textAlignment w:val="auto"/>
              <w:rPr>
                <w:rFonts w:ascii="Arial" w:hAnsi="Arial" w:cs="Arial"/>
                <w:sz w:val="20"/>
                <w:lang w:eastAsia="en-US"/>
              </w:rPr>
            </w:pPr>
          </w:p>
        </w:tc>
      </w:tr>
      <w:tr w:rsidR="00E2505C" w:rsidRPr="00B36535" w14:paraId="19C6F80C" w14:textId="77777777" w:rsidTr="00E2505C">
        <w:tc>
          <w:tcPr>
            <w:tcW w:w="900" w:type="dxa"/>
          </w:tcPr>
          <w:p w14:paraId="08A2DF37" w14:textId="77777777" w:rsidR="00E2505C" w:rsidRPr="00B36535" w:rsidRDefault="00E2505C" w:rsidP="00E2505C">
            <w:pPr>
              <w:suppressAutoHyphens w:val="0"/>
              <w:overflowPunct/>
              <w:autoSpaceDE/>
              <w:autoSpaceDN/>
              <w:adjustRightInd/>
              <w:jc w:val="center"/>
              <w:textAlignment w:val="auto"/>
              <w:rPr>
                <w:lang w:eastAsia="en-US"/>
              </w:rPr>
            </w:pPr>
            <w:r w:rsidRPr="008D2FEC">
              <w:rPr>
                <w:lang w:eastAsia="en-US"/>
              </w:rPr>
              <w:t>5</w:t>
            </w:r>
          </w:p>
        </w:tc>
        <w:tc>
          <w:tcPr>
            <w:tcW w:w="3982" w:type="dxa"/>
          </w:tcPr>
          <w:p w14:paraId="6B59FF9E" w14:textId="77777777" w:rsidR="00E2505C" w:rsidRPr="00B36535" w:rsidRDefault="00E2505C" w:rsidP="00E2505C">
            <w:pPr>
              <w:suppressAutoHyphens w:val="0"/>
              <w:overflowPunct/>
              <w:autoSpaceDE/>
              <w:autoSpaceDN/>
              <w:adjustRightInd/>
              <w:textAlignment w:val="auto"/>
              <w:rPr>
                <w:rFonts w:ascii="Arial" w:hAnsi="Arial" w:cs="Arial"/>
                <w:sz w:val="20"/>
                <w:lang w:eastAsia="en-US"/>
              </w:rPr>
            </w:pPr>
          </w:p>
        </w:tc>
        <w:tc>
          <w:tcPr>
            <w:tcW w:w="1558" w:type="dxa"/>
          </w:tcPr>
          <w:p w14:paraId="76B04AE7" w14:textId="77777777" w:rsidR="00E2505C" w:rsidRPr="00B36535" w:rsidRDefault="00E2505C" w:rsidP="00E2505C">
            <w:pPr>
              <w:suppressAutoHyphens w:val="0"/>
              <w:overflowPunct/>
              <w:autoSpaceDE/>
              <w:autoSpaceDN/>
              <w:adjustRightInd/>
              <w:textAlignment w:val="auto"/>
              <w:rPr>
                <w:rFonts w:ascii="Arial" w:hAnsi="Arial" w:cs="Arial"/>
                <w:sz w:val="20"/>
                <w:u w:val="single"/>
                <w:lang w:eastAsia="en-US"/>
              </w:rPr>
            </w:pPr>
          </w:p>
        </w:tc>
        <w:tc>
          <w:tcPr>
            <w:tcW w:w="1588" w:type="dxa"/>
          </w:tcPr>
          <w:p w14:paraId="64367F85" w14:textId="77777777" w:rsidR="00E2505C" w:rsidRPr="00B36535" w:rsidRDefault="00E2505C" w:rsidP="00E2505C">
            <w:pPr>
              <w:suppressAutoHyphens w:val="0"/>
              <w:overflowPunct/>
              <w:autoSpaceDE/>
              <w:autoSpaceDN/>
              <w:adjustRightInd/>
              <w:textAlignment w:val="auto"/>
              <w:rPr>
                <w:rFonts w:ascii="Arial" w:hAnsi="Arial" w:cs="Arial"/>
                <w:sz w:val="20"/>
                <w:lang w:eastAsia="en-US"/>
              </w:rPr>
            </w:pPr>
          </w:p>
        </w:tc>
      </w:tr>
      <w:tr w:rsidR="00E2505C" w:rsidRPr="00B36535" w14:paraId="72D1C927" w14:textId="77777777" w:rsidTr="00E2505C">
        <w:tc>
          <w:tcPr>
            <w:tcW w:w="900" w:type="dxa"/>
          </w:tcPr>
          <w:p w14:paraId="012698F7" w14:textId="77777777" w:rsidR="00E2505C" w:rsidRPr="00B36535" w:rsidRDefault="00E2505C" w:rsidP="00E2505C">
            <w:pPr>
              <w:suppressAutoHyphens w:val="0"/>
              <w:overflowPunct/>
              <w:autoSpaceDE/>
              <w:autoSpaceDN/>
              <w:adjustRightInd/>
              <w:jc w:val="center"/>
              <w:textAlignment w:val="auto"/>
              <w:rPr>
                <w:lang w:eastAsia="en-US"/>
              </w:rPr>
            </w:pPr>
          </w:p>
        </w:tc>
        <w:tc>
          <w:tcPr>
            <w:tcW w:w="3982" w:type="dxa"/>
          </w:tcPr>
          <w:p w14:paraId="40C6DC79" w14:textId="77777777" w:rsidR="00E2505C" w:rsidRPr="00B36535" w:rsidRDefault="00E2505C" w:rsidP="00E2505C">
            <w:pPr>
              <w:suppressAutoHyphens w:val="0"/>
              <w:overflowPunct/>
              <w:autoSpaceDE/>
              <w:autoSpaceDN/>
              <w:adjustRightInd/>
              <w:textAlignment w:val="auto"/>
              <w:rPr>
                <w:lang w:eastAsia="en-US"/>
              </w:rPr>
            </w:pPr>
          </w:p>
        </w:tc>
        <w:tc>
          <w:tcPr>
            <w:tcW w:w="1558" w:type="dxa"/>
          </w:tcPr>
          <w:p w14:paraId="2804F643" w14:textId="77777777" w:rsidR="00E2505C" w:rsidRPr="00B36535" w:rsidRDefault="00E2505C" w:rsidP="00E2505C">
            <w:pPr>
              <w:suppressAutoHyphens w:val="0"/>
              <w:overflowPunct/>
              <w:autoSpaceDE/>
              <w:autoSpaceDN/>
              <w:adjustRightInd/>
              <w:textAlignment w:val="auto"/>
              <w:rPr>
                <w:u w:val="single"/>
                <w:lang w:eastAsia="en-US"/>
              </w:rPr>
            </w:pPr>
          </w:p>
        </w:tc>
        <w:tc>
          <w:tcPr>
            <w:tcW w:w="1588" w:type="dxa"/>
          </w:tcPr>
          <w:p w14:paraId="61682149" w14:textId="77777777" w:rsidR="00E2505C" w:rsidRPr="00B36535" w:rsidRDefault="00E2505C" w:rsidP="00E2505C">
            <w:pPr>
              <w:suppressAutoHyphens w:val="0"/>
              <w:overflowPunct/>
              <w:autoSpaceDE/>
              <w:autoSpaceDN/>
              <w:adjustRightInd/>
              <w:textAlignment w:val="auto"/>
              <w:rPr>
                <w:lang w:eastAsia="en-US"/>
              </w:rPr>
            </w:pPr>
          </w:p>
        </w:tc>
      </w:tr>
    </w:tbl>
    <w:p w14:paraId="751EE2FD" w14:textId="77777777" w:rsidR="00E2505C" w:rsidRPr="00B36535" w:rsidRDefault="00E2505C" w:rsidP="00E2505C">
      <w:pPr>
        <w:rPr>
          <w:iCs/>
          <w:szCs w:val="24"/>
        </w:rPr>
      </w:pPr>
    </w:p>
    <w:p w14:paraId="3CF6EDA2" w14:textId="77777777" w:rsidR="00E2505C" w:rsidRDefault="00E2505C" w:rsidP="007D1340">
      <w:pPr>
        <w:ind w:left="720"/>
      </w:pPr>
      <w:r>
        <w:rPr>
          <w:b/>
        </w:rPr>
        <w:tab/>
      </w:r>
      <w:r>
        <w:t>Le Soumissionnaire fournira des détails sur le personnel proposé et  leur expérience suivant les formulaires inclus dans la Section IV, Formulaires de Soumission.</w:t>
      </w:r>
    </w:p>
    <w:p w14:paraId="68074514" w14:textId="77777777" w:rsidR="006A3C1A" w:rsidRDefault="006A3C1A" w:rsidP="007D1340">
      <w:pPr>
        <w:ind w:left="720"/>
      </w:pPr>
    </w:p>
    <w:p w14:paraId="79F1F950" w14:textId="77777777" w:rsidR="006A3C1A" w:rsidRPr="00E21797" w:rsidRDefault="006A3C1A" w:rsidP="007D1340">
      <w:pPr>
        <w:tabs>
          <w:tab w:val="left" w:pos="432"/>
          <w:tab w:val="left" w:pos="2952"/>
          <w:tab w:val="left" w:pos="5832"/>
        </w:tabs>
        <w:ind w:left="720"/>
        <w:rPr>
          <w:b/>
          <w:iCs/>
        </w:rPr>
      </w:pPr>
      <w:r w:rsidRPr="00E21797">
        <w:rPr>
          <w:b/>
          <w:iCs/>
        </w:rPr>
        <w:t>[Insérer dans le tableau ci avant : (i) la liste des postes-clé (par ex : Directeur des travaux, responsable de chantier principal, conducteur de travaux ouvrage d’art, chef mécanicien, responsable de la logistique, etc. … (ii) le nombre d’années d’expérience en travaux demandé pour chacun (de 10 à 15 ans), et (iii) le nombre d’années d’expérience en travaux similaires demandé pour chacun (de 5 à 10 ans). On notera que la capacité technique et la capacité de gestion d’un entrepreneur sont dans une mesure importante fonction du personnel-clé affecté au site des Travaux, et le Soumissionnaire doit se voir seulement demander de répondre à de tels critères. Les critères</w:t>
      </w:r>
      <w:r>
        <w:rPr>
          <w:b/>
          <w:iCs/>
        </w:rPr>
        <w:t xml:space="preserve"> </w:t>
      </w:r>
      <w:r w:rsidRPr="00E21797">
        <w:rPr>
          <w:b/>
          <w:iCs/>
        </w:rPr>
        <w:t xml:space="preserve">de formation académique sont en général inutiles pour ces postes, étant donné que l’entrepreneur emploie du personnel compétent dont l’expérience a été acquise en travaillant plutôt que par une formation plus académique. Il est correct </w:t>
      </w:r>
      <w:r w:rsidRPr="00E21797">
        <w:rPr>
          <w:b/>
          <w:iCs/>
        </w:rPr>
        <w:lastRenderedPageBreak/>
        <w:t>de requérir que certains postes</w:t>
      </w:r>
      <w:r w:rsidR="004303A4">
        <w:rPr>
          <w:b/>
          <w:iCs/>
        </w:rPr>
        <w:t xml:space="preserve"> soient remplis par des individ</w:t>
      </w:r>
      <w:r w:rsidRPr="00E21797">
        <w:rPr>
          <w:b/>
          <w:iCs/>
        </w:rPr>
        <w:t>us qui ont eu dans le passé une autorité comparable dans l’entreprise de manière à ce qu’ils connaissent son mode de gestion, ses règles, procédures et modes de fonctionnement pour pouvoir agir avec la confiance et l’autorité nécessaires.  ]</w:t>
      </w:r>
    </w:p>
    <w:p w14:paraId="52F6653A" w14:textId="77777777" w:rsidR="006A3C1A" w:rsidRDefault="006A3C1A" w:rsidP="00E2505C"/>
    <w:p w14:paraId="519642F4" w14:textId="77777777" w:rsidR="00E2505C" w:rsidRDefault="00E2505C" w:rsidP="00E2505C"/>
    <w:p w14:paraId="0C935F2A" w14:textId="77777777" w:rsidR="00E2505C" w:rsidRDefault="00E2505C" w:rsidP="00E2505C">
      <w:r>
        <w:rPr>
          <w:b/>
        </w:rPr>
        <w:tab/>
        <w:t>3.4</w:t>
      </w:r>
      <w:r>
        <w:rPr>
          <w:b/>
        </w:rPr>
        <w:tab/>
        <w:t>Matériel</w:t>
      </w:r>
    </w:p>
    <w:p w14:paraId="0CB67D8B" w14:textId="77777777" w:rsidR="00E2505C" w:rsidRDefault="00E2505C" w:rsidP="00E2505C"/>
    <w:p w14:paraId="4FFAE236" w14:textId="77777777" w:rsidR="00E2505C" w:rsidRDefault="00E2505C" w:rsidP="007D1340">
      <w:pPr>
        <w:ind w:left="720"/>
        <w:rPr>
          <w:i/>
          <w:szCs w:val="24"/>
        </w:rPr>
      </w:pPr>
      <w:r>
        <w:tab/>
        <w:t xml:space="preserve">Le Soumissionnaire démontrera qu’il dispose du matériel clé suivant pour les travaux </w:t>
      </w:r>
      <w:r>
        <w:rPr>
          <w:i/>
          <w:sz w:val="22"/>
        </w:rPr>
        <w:t>[</w:t>
      </w:r>
      <w:r>
        <w:rPr>
          <w:i/>
          <w:szCs w:val="24"/>
        </w:rPr>
        <w:t>Spécifier les critères pour chaque lot, le cas échéant]</w:t>
      </w:r>
    </w:p>
    <w:p w14:paraId="66C50B9B" w14:textId="77777777" w:rsidR="00E2505C" w:rsidRDefault="00E2505C" w:rsidP="00E2505C">
      <w:pPr>
        <w:rPr>
          <w:i/>
          <w:szCs w:val="24"/>
        </w:rPr>
      </w:pPr>
    </w:p>
    <w:tbl>
      <w:tblPr>
        <w:tblW w:w="801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680"/>
        <w:gridCol w:w="2430"/>
      </w:tblGrid>
      <w:tr w:rsidR="00E2505C" w:rsidRPr="00557527" w14:paraId="7D306AF4" w14:textId="77777777" w:rsidTr="00E2505C">
        <w:tc>
          <w:tcPr>
            <w:tcW w:w="900" w:type="dxa"/>
            <w:tcBorders>
              <w:top w:val="single" w:sz="12" w:space="0" w:color="auto"/>
              <w:left w:val="single" w:sz="12" w:space="0" w:color="auto"/>
              <w:bottom w:val="single" w:sz="12" w:space="0" w:color="auto"/>
              <w:right w:val="single" w:sz="12" w:space="0" w:color="auto"/>
            </w:tcBorders>
            <w:vAlign w:val="center"/>
          </w:tcPr>
          <w:p w14:paraId="305B18EB" w14:textId="77777777" w:rsidR="00E2505C" w:rsidRPr="00557527" w:rsidRDefault="00E2505C" w:rsidP="00E2505C">
            <w:pPr>
              <w:suppressAutoHyphens w:val="0"/>
              <w:overflowPunct/>
              <w:autoSpaceDE/>
              <w:autoSpaceDN/>
              <w:adjustRightInd/>
              <w:jc w:val="center"/>
              <w:textAlignment w:val="auto"/>
              <w:rPr>
                <w:b/>
                <w:bCs/>
                <w:lang w:eastAsia="en-US"/>
              </w:rPr>
            </w:pPr>
            <w:r w:rsidRPr="008D2FEC">
              <w:rPr>
                <w:b/>
                <w:bCs/>
                <w:lang w:eastAsia="en-US"/>
              </w:rPr>
              <w:t>No.</w:t>
            </w:r>
          </w:p>
        </w:tc>
        <w:tc>
          <w:tcPr>
            <w:tcW w:w="4680" w:type="dxa"/>
            <w:tcBorders>
              <w:top w:val="single" w:sz="12" w:space="0" w:color="auto"/>
              <w:left w:val="single" w:sz="12" w:space="0" w:color="auto"/>
              <w:bottom w:val="single" w:sz="12" w:space="0" w:color="auto"/>
              <w:right w:val="single" w:sz="12" w:space="0" w:color="auto"/>
            </w:tcBorders>
            <w:vAlign w:val="center"/>
          </w:tcPr>
          <w:p w14:paraId="31D7C085" w14:textId="77777777" w:rsidR="00E2505C" w:rsidRPr="00557527" w:rsidRDefault="00E2505C" w:rsidP="00E2505C">
            <w:pPr>
              <w:suppressAutoHyphens w:val="0"/>
              <w:overflowPunct/>
              <w:autoSpaceDE/>
              <w:autoSpaceDN/>
              <w:adjustRightInd/>
              <w:jc w:val="center"/>
              <w:textAlignment w:val="auto"/>
              <w:rPr>
                <w:b/>
                <w:bCs/>
                <w:lang w:eastAsia="en-US"/>
              </w:rPr>
            </w:pPr>
            <w:r>
              <w:rPr>
                <w:b/>
                <w:bCs/>
                <w:lang w:eastAsia="en-US"/>
              </w:rPr>
              <w:t>Type de matériel et caractéristiques</w:t>
            </w:r>
          </w:p>
        </w:tc>
        <w:tc>
          <w:tcPr>
            <w:tcW w:w="2430" w:type="dxa"/>
            <w:tcBorders>
              <w:top w:val="single" w:sz="12" w:space="0" w:color="auto"/>
              <w:left w:val="single" w:sz="12" w:space="0" w:color="auto"/>
              <w:bottom w:val="single" w:sz="12" w:space="0" w:color="auto"/>
              <w:right w:val="single" w:sz="12" w:space="0" w:color="auto"/>
            </w:tcBorders>
            <w:vAlign w:val="center"/>
          </w:tcPr>
          <w:p w14:paraId="3D017D4B" w14:textId="77777777" w:rsidR="00E2505C" w:rsidRPr="00557527" w:rsidRDefault="00E2505C" w:rsidP="00E2505C">
            <w:pPr>
              <w:suppressAutoHyphens w:val="0"/>
              <w:overflowPunct/>
              <w:autoSpaceDE/>
              <w:autoSpaceDN/>
              <w:adjustRightInd/>
              <w:jc w:val="center"/>
              <w:textAlignment w:val="auto"/>
              <w:rPr>
                <w:b/>
                <w:bCs/>
                <w:lang w:eastAsia="en-US"/>
              </w:rPr>
            </w:pPr>
            <w:r>
              <w:rPr>
                <w:b/>
                <w:bCs/>
                <w:lang w:eastAsia="en-US"/>
              </w:rPr>
              <w:t>Nombre min. requis</w:t>
            </w:r>
          </w:p>
        </w:tc>
      </w:tr>
      <w:tr w:rsidR="00E2505C" w:rsidRPr="00557527" w14:paraId="29087CC1" w14:textId="77777777" w:rsidTr="00E2505C">
        <w:tc>
          <w:tcPr>
            <w:tcW w:w="900" w:type="dxa"/>
            <w:tcBorders>
              <w:top w:val="single" w:sz="12" w:space="0" w:color="auto"/>
            </w:tcBorders>
          </w:tcPr>
          <w:p w14:paraId="45840222" w14:textId="77777777" w:rsidR="00E2505C" w:rsidRPr="00557527" w:rsidRDefault="00E2505C" w:rsidP="00E2505C">
            <w:pPr>
              <w:suppressAutoHyphens w:val="0"/>
              <w:overflowPunct/>
              <w:autoSpaceDE/>
              <w:autoSpaceDN/>
              <w:adjustRightInd/>
              <w:jc w:val="center"/>
              <w:textAlignment w:val="auto"/>
              <w:rPr>
                <w:lang w:eastAsia="en-US"/>
              </w:rPr>
            </w:pPr>
            <w:r w:rsidRPr="008D2FEC">
              <w:rPr>
                <w:lang w:eastAsia="en-US"/>
              </w:rPr>
              <w:t>1</w:t>
            </w:r>
          </w:p>
        </w:tc>
        <w:tc>
          <w:tcPr>
            <w:tcW w:w="4680" w:type="dxa"/>
            <w:tcBorders>
              <w:top w:val="single" w:sz="12" w:space="0" w:color="auto"/>
            </w:tcBorders>
          </w:tcPr>
          <w:p w14:paraId="7452B6FA" w14:textId="77777777" w:rsidR="00E2505C" w:rsidRPr="00557527" w:rsidRDefault="00E2505C" w:rsidP="00E2505C">
            <w:pPr>
              <w:suppressAutoHyphens w:val="0"/>
              <w:overflowPunct/>
              <w:autoSpaceDE/>
              <w:autoSpaceDN/>
              <w:adjustRightInd/>
              <w:textAlignment w:val="auto"/>
              <w:rPr>
                <w:rFonts w:ascii="Arial" w:hAnsi="Arial" w:cs="Arial"/>
                <w:sz w:val="20"/>
                <w:lang w:eastAsia="en-US"/>
              </w:rPr>
            </w:pPr>
          </w:p>
        </w:tc>
        <w:tc>
          <w:tcPr>
            <w:tcW w:w="2430" w:type="dxa"/>
            <w:tcBorders>
              <w:top w:val="single" w:sz="12" w:space="0" w:color="auto"/>
            </w:tcBorders>
          </w:tcPr>
          <w:p w14:paraId="244292DA" w14:textId="77777777" w:rsidR="00E2505C" w:rsidRPr="00557527" w:rsidRDefault="00E2505C" w:rsidP="00E2505C">
            <w:pPr>
              <w:suppressAutoHyphens w:val="0"/>
              <w:overflowPunct/>
              <w:autoSpaceDE/>
              <w:autoSpaceDN/>
              <w:adjustRightInd/>
              <w:textAlignment w:val="auto"/>
              <w:rPr>
                <w:rFonts w:ascii="Arial" w:hAnsi="Arial" w:cs="Arial"/>
                <w:sz w:val="20"/>
                <w:lang w:eastAsia="en-US"/>
              </w:rPr>
            </w:pPr>
          </w:p>
        </w:tc>
      </w:tr>
      <w:tr w:rsidR="00E2505C" w:rsidRPr="00557527" w14:paraId="7E306E02" w14:textId="77777777" w:rsidTr="00E2505C">
        <w:tc>
          <w:tcPr>
            <w:tcW w:w="900" w:type="dxa"/>
          </w:tcPr>
          <w:p w14:paraId="45A6BD7F" w14:textId="77777777" w:rsidR="00E2505C" w:rsidRPr="00557527" w:rsidRDefault="00E2505C" w:rsidP="00E2505C">
            <w:pPr>
              <w:suppressAutoHyphens w:val="0"/>
              <w:overflowPunct/>
              <w:autoSpaceDE/>
              <w:autoSpaceDN/>
              <w:adjustRightInd/>
              <w:jc w:val="center"/>
              <w:textAlignment w:val="auto"/>
              <w:rPr>
                <w:lang w:eastAsia="en-US"/>
              </w:rPr>
            </w:pPr>
            <w:r w:rsidRPr="008D2FEC">
              <w:rPr>
                <w:lang w:eastAsia="en-US"/>
              </w:rPr>
              <w:t>2</w:t>
            </w:r>
          </w:p>
        </w:tc>
        <w:tc>
          <w:tcPr>
            <w:tcW w:w="4680" w:type="dxa"/>
          </w:tcPr>
          <w:p w14:paraId="28C0929F" w14:textId="77777777" w:rsidR="00E2505C" w:rsidRPr="00557527" w:rsidRDefault="00E2505C" w:rsidP="00E2505C">
            <w:pPr>
              <w:suppressAutoHyphens w:val="0"/>
              <w:overflowPunct/>
              <w:autoSpaceDE/>
              <w:autoSpaceDN/>
              <w:adjustRightInd/>
              <w:textAlignment w:val="auto"/>
              <w:rPr>
                <w:rFonts w:ascii="Arial" w:hAnsi="Arial" w:cs="Arial"/>
                <w:sz w:val="20"/>
                <w:lang w:eastAsia="en-US"/>
              </w:rPr>
            </w:pPr>
          </w:p>
        </w:tc>
        <w:tc>
          <w:tcPr>
            <w:tcW w:w="2430" w:type="dxa"/>
          </w:tcPr>
          <w:p w14:paraId="7EC59D4C" w14:textId="77777777" w:rsidR="00E2505C" w:rsidRPr="00557527" w:rsidRDefault="00E2505C" w:rsidP="00E2505C">
            <w:pPr>
              <w:suppressAutoHyphens w:val="0"/>
              <w:overflowPunct/>
              <w:autoSpaceDE/>
              <w:autoSpaceDN/>
              <w:adjustRightInd/>
              <w:textAlignment w:val="auto"/>
              <w:rPr>
                <w:rFonts w:ascii="Arial" w:hAnsi="Arial" w:cs="Arial"/>
                <w:sz w:val="20"/>
                <w:u w:val="single"/>
                <w:lang w:eastAsia="en-US"/>
              </w:rPr>
            </w:pPr>
          </w:p>
        </w:tc>
      </w:tr>
      <w:tr w:rsidR="00E2505C" w:rsidRPr="00557527" w14:paraId="7F450481" w14:textId="77777777" w:rsidTr="00E2505C">
        <w:tc>
          <w:tcPr>
            <w:tcW w:w="900" w:type="dxa"/>
          </w:tcPr>
          <w:p w14:paraId="22F9373E" w14:textId="77777777" w:rsidR="00E2505C" w:rsidRPr="00557527" w:rsidRDefault="00E2505C" w:rsidP="00E2505C">
            <w:pPr>
              <w:suppressAutoHyphens w:val="0"/>
              <w:overflowPunct/>
              <w:autoSpaceDE/>
              <w:autoSpaceDN/>
              <w:adjustRightInd/>
              <w:jc w:val="center"/>
              <w:textAlignment w:val="auto"/>
              <w:rPr>
                <w:lang w:eastAsia="en-US"/>
              </w:rPr>
            </w:pPr>
            <w:r w:rsidRPr="008D2FEC">
              <w:rPr>
                <w:lang w:eastAsia="en-US"/>
              </w:rPr>
              <w:t>3</w:t>
            </w:r>
          </w:p>
        </w:tc>
        <w:tc>
          <w:tcPr>
            <w:tcW w:w="4680" w:type="dxa"/>
          </w:tcPr>
          <w:p w14:paraId="4DC90A62" w14:textId="77777777" w:rsidR="00E2505C" w:rsidRPr="00557527" w:rsidRDefault="00E2505C" w:rsidP="00E2505C">
            <w:pPr>
              <w:suppressAutoHyphens w:val="0"/>
              <w:overflowPunct/>
              <w:autoSpaceDE/>
              <w:autoSpaceDN/>
              <w:adjustRightInd/>
              <w:textAlignment w:val="auto"/>
              <w:rPr>
                <w:rFonts w:ascii="Arial" w:hAnsi="Arial" w:cs="Arial"/>
                <w:sz w:val="20"/>
                <w:lang w:eastAsia="en-US"/>
              </w:rPr>
            </w:pPr>
          </w:p>
        </w:tc>
        <w:tc>
          <w:tcPr>
            <w:tcW w:w="2430" w:type="dxa"/>
          </w:tcPr>
          <w:p w14:paraId="34A028AB" w14:textId="77777777" w:rsidR="00E2505C" w:rsidRPr="00557527" w:rsidRDefault="00E2505C" w:rsidP="00E2505C">
            <w:pPr>
              <w:suppressAutoHyphens w:val="0"/>
              <w:overflowPunct/>
              <w:autoSpaceDE/>
              <w:autoSpaceDN/>
              <w:adjustRightInd/>
              <w:textAlignment w:val="auto"/>
              <w:rPr>
                <w:rFonts w:ascii="Arial" w:hAnsi="Arial" w:cs="Arial"/>
                <w:sz w:val="20"/>
                <w:u w:val="single"/>
                <w:lang w:eastAsia="en-US"/>
              </w:rPr>
            </w:pPr>
          </w:p>
        </w:tc>
      </w:tr>
      <w:tr w:rsidR="00E2505C" w:rsidRPr="00557527" w14:paraId="76917D14" w14:textId="77777777" w:rsidTr="00E2505C">
        <w:tc>
          <w:tcPr>
            <w:tcW w:w="900" w:type="dxa"/>
          </w:tcPr>
          <w:p w14:paraId="15CAC7A5" w14:textId="77777777" w:rsidR="00E2505C" w:rsidRPr="00557527" w:rsidRDefault="00E2505C" w:rsidP="00E2505C">
            <w:pPr>
              <w:suppressAutoHyphens w:val="0"/>
              <w:overflowPunct/>
              <w:autoSpaceDE/>
              <w:autoSpaceDN/>
              <w:adjustRightInd/>
              <w:jc w:val="center"/>
              <w:textAlignment w:val="auto"/>
              <w:rPr>
                <w:lang w:eastAsia="en-US"/>
              </w:rPr>
            </w:pPr>
            <w:r w:rsidRPr="008D2FEC">
              <w:rPr>
                <w:lang w:eastAsia="en-US"/>
              </w:rPr>
              <w:t>4</w:t>
            </w:r>
          </w:p>
        </w:tc>
        <w:tc>
          <w:tcPr>
            <w:tcW w:w="4680" w:type="dxa"/>
          </w:tcPr>
          <w:p w14:paraId="1F59C54F" w14:textId="77777777" w:rsidR="00E2505C" w:rsidRPr="00557527" w:rsidRDefault="00E2505C" w:rsidP="00E2505C">
            <w:pPr>
              <w:suppressAutoHyphens w:val="0"/>
              <w:overflowPunct/>
              <w:autoSpaceDE/>
              <w:autoSpaceDN/>
              <w:adjustRightInd/>
              <w:textAlignment w:val="auto"/>
              <w:rPr>
                <w:rFonts w:ascii="Arial" w:hAnsi="Arial" w:cs="Arial"/>
                <w:sz w:val="20"/>
                <w:lang w:eastAsia="en-US"/>
              </w:rPr>
            </w:pPr>
          </w:p>
        </w:tc>
        <w:tc>
          <w:tcPr>
            <w:tcW w:w="2430" w:type="dxa"/>
          </w:tcPr>
          <w:p w14:paraId="51F31C4C" w14:textId="77777777" w:rsidR="00E2505C" w:rsidRPr="00557527" w:rsidRDefault="00E2505C" w:rsidP="00E2505C">
            <w:pPr>
              <w:suppressAutoHyphens w:val="0"/>
              <w:overflowPunct/>
              <w:autoSpaceDE/>
              <w:autoSpaceDN/>
              <w:adjustRightInd/>
              <w:textAlignment w:val="auto"/>
              <w:rPr>
                <w:rFonts w:ascii="Arial" w:hAnsi="Arial" w:cs="Arial"/>
                <w:sz w:val="20"/>
                <w:u w:val="single"/>
                <w:lang w:eastAsia="en-US"/>
              </w:rPr>
            </w:pPr>
          </w:p>
        </w:tc>
      </w:tr>
      <w:tr w:rsidR="00E2505C" w:rsidRPr="00557527" w14:paraId="66F51542" w14:textId="77777777" w:rsidTr="00E2505C">
        <w:tc>
          <w:tcPr>
            <w:tcW w:w="900" w:type="dxa"/>
          </w:tcPr>
          <w:p w14:paraId="46785091" w14:textId="77777777" w:rsidR="00E2505C" w:rsidRPr="00557527" w:rsidRDefault="00E2505C" w:rsidP="00E2505C">
            <w:pPr>
              <w:suppressAutoHyphens w:val="0"/>
              <w:overflowPunct/>
              <w:autoSpaceDE/>
              <w:autoSpaceDN/>
              <w:adjustRightInd/>
              <w:jc w:val="center"/>
              <w:textAlignment w:val="auto"/>
              <w:rPr>
                <w:lang w:eastAsia="en-US"/>
              </w:rPr>
            </w:pPr>
            <w:r w:rsidRPr="008D2FEC">
              <w:rPr>
                <w:lang w:eastAsia="en-US"/>
              </w:rPr>
              <w:t>5</w:t>
            </w:r>
          </w:p>
        </w:tc>
        <w:tc>
          <w:tcPr>
            <w:tcW w:w="4680" w:type="dxa"/>
          </w:tcPr>
          <w:p w14:paraId="10B79E86" w14:textId="77777777" w:rsidR="00E2505C" w:rsidRPr="00557527" w:rsidRDefault="00E2505C" w:rsidP="00E2505C">
            <w:pPr>
              <w:suppressAutoHyphens w:val="0"/>
              <w:overflowPunct/>
              <w:autoSpaceDE/>
              <w:autoSpaceDN/>
              <w:adjustRightInd/>
              <w:textAlignment w:val="auto"/>
              <w:rPr>
                <w:rFonts w:ascii="Arial" w:hAnsi="Arial" w:cs="Arial"/>
                <w:sz w:val="20"/>
                <w:lang w:eastAsia="en-US"/>
              </w:rPr>
            </w:pPr>
          </w:p>
        </w:tc>
        <w:tc>
          <w:tcPr>
            <w:tcW w:w="2430" w:type="dxa"/>
          </w:tcPr>
          <w:p w14:paraId="6F4937F8" w14:textId="77777777" w:rsidR="00E2505C" w:rsidRPr="00557527" w:rsidRDefault="00E2505C" w:rsidP="00E2505C">
            <w:pPr>
              <w:suppressAutoHyphens w:val="0"/>
              <w:overflowPunct/>
              <w:autoSpaceDE/>
              <w:autoSpaceDN/>
              <w:adjustRightInd/>
              <w:textAlignment w:val="auto"/>
              <w:rPr>
                <w:rFonts w:ascii="Arial" w:hAnsi="Arial" w:cs="Arial"/>
                <w:sz w:val="20"/>
                <w:u w:val="single"/>
                <w:lang w:eastAsia="en-US"/>
              </w:rPr>
            </w:pPr>
          </w:p>
        </w:tc>
      </w:tr>
      <w:tr w:rsidR="00E2505C" w:rsidRPr="00557527" w14:paraId="38D19CFC" w14:textId="77777777" w:rsidTr="00E2505C">
        <w:tc>
          <w:tcPr>
            <w:tcW w:w="900" w:type="dxa"/>
          </w:tcPr>
          <w:p w14:paraId="633D8208" w14:textId="77777777" w:rsidR="00E2505C" w:rsidRPr="00557527" w:rsidRDefault="00E2505C" w:rsidP="00E2505C">
            <w:pPr>
              <w:suppressAutoHyphens w:val="0"/>
              <w:overflowPunct/>
              <w:autoSpaceDE/>
              <w:autoSpaceDN/>
              <w:adjustRightInd/>
              <w:textAlignment w:val="auto"/>
              <w:rPr>
                <w:lang w:eastAsia="en-US"/>
              </w:rPr>
            </w:pPr>
          </w:p>
        </w:tc>
        <w:tc>
          <w:tcPr>
            <w:tcW w:w="4680" w:type="dxa"/>
          </w:tcPr>
          <w:p w14:paraId="49B24CD0" w14:textId="77777777" w:rsidR="00E2505C" w:rsidRPr="00557527" w:rsidRDefault="00E2505C" w:rsidP="00E2505C">
            <w:pPr>
              <w:suppressAutoHyphens w:val="0"/>
              <w:overflowPunct/>
              <w:autoSpaceDE/>
              <w:autoSpaceDN/>
              <w:adjustRightInd/>
              <w:textAlignment w:val="auto"/>
              <w:rPr>
                <w:lang w:eastAsia="en-US"/>
              </w:rPr>
            </w:pPr>
          </w:p>
        </w:tc>
        <w:tc>
          <w:tcPr>
            <w:tcW w:w="2430" w:type="dxa"/>
          </w:tcPr>
          <w:p w14:paraId="5839B495" w14:textId="77777777" w:rsidR="00E2505C" w:rsidRPr="00557527" w:rsidRDefault="00E2505C" w:rsidP="00E2505C">
            <w:pPr>
              <w:suppressAutoHyphens w:val="0"/>
              <w:overflowPunct/>
              <w:autoSpaceDE/>
              <w:autoSpaceDN/>
              <w:adjustRightInd/>
              <w:textAlignment w:val="auto"/>
              <w:rPr>
                <w:u w:val="single"/>
                <w:lang w:eastAsia="en-US"/>
              </w:rPr>
            </w:pPr>
          </w:p>
        </w:tc>
      </w:tr>
      <w:tr w:rsidR="00E2505C" w:rsidRPr="00557527" w14:paraId="1E82ED69" w14:textId="77777777" w:rsidTr="00E2505C">
        <w:tc>
          <w:tcPr>
            <w:tcW w:w="900" w:type="dxa"/>
          </w:tcPr>
          <w:p w14:paraId="5C8035C1" w14:textId="77777777" w:rsidR="00E2505C" w:rsidRPr="00557527" w:rsidRDefault="00E2505C" w:rsidP="00E2505C">
            <w:pPr>
              <w:suppressAutoHyphens w:val="0"/>
              <w:overflowPunct/>
              <w:autoSpaceDE/>
              <w:autoSpaceDN/>
              <w:adjustRightInd/>
              <w:textAlignment w:val="auto"/>
              <w:rPr>
                <w:lang w:val="en-US" w:eastAsia="en-US"/>
              </w:rPr>
            </w:pPr>
          </w:p>
        </w:tc>
        <w:tc>
          <w:tcPr>
            <w:tcW w:w="4680" w:type="dxa"/>
          </w:tcPr>
          <w:p w14:paraId="3D9B0E85" w14:textId="77777777" w:rsidR="00E2505C" w:rsidRPr="00557527" w:rsidRDefault="00E2505C" w:rsidP="00E2505C">
            <w:pPr>
              <w:suppressAutoHyphens w:val="0"/>
              <w:overflowPunct/>
              <w:autoSpaceDE/>
              <w:autoSpaceDN/>
              <w:adjustRightInd/>
              <w:textAlignment w:val="auto"/>
              <w:rPr>
                <w:lang w:val="en-US" w:eastAsia="en-US"/>
              </w:rPr>
            </w:pPr>
          </w:p>
        </w:tc>
        <w:tc>
          <w:tcPr>
            <w:tcW w:w="2430" w:type="dxa"/>
          </w:tcPr>
          <w:p w14:paraId="0088E341" w14:textId="77777777" w:rsidR="00E2505C" w:rsidRPr="00557527" w:rsidRDefault="00E2505C" w:rsidP="00E2505C">
            <w:pPr>
              <w:suppressAutoHyphens w:val="0"/>
              <w:overflowPunct/>
              <w:autoSpaceDE/>
              <w:autoSpaceDN/>
              <w:adjustRightInd/>
              <w:textAlignment w:val="auto"/>
              <w:rPr>
                <w:u w:val="single"/>
                <w:lang w:val="en-US" w:eastAsia="en-US"/>
              </w:rPr>
            </w:pPr>
          </w:p>
        </w:tc>
      </w:tr>
    </w:tbl>
    <w:p w14:paraId="1FDAA2D9" w14:textId="77777777" w:rsidR="00E2505C" w:rsidRDefault="00E2505C" w:rsidP="00E2505C">
      <w:pPr>
        <w:rPr>
          <w:sz w:val="22"/>
        </w:rPr>
      </w:pPr>
    </w:p>
    <w:p w14:paraId="21A62BAC" w14:textId="77777777" w:rsidR="00E2505C" w:rsidRPr="007D1340" w:rsidRDefault="00E2505C" w:rsidP="007D1340">
      <w:pPr>
        <w:ind w:left="720"/>
      </w:pPr>
      <w:r w:rsidRPr="007D1340">
        <w:tab/>
        <w:t>Le Soumissionnaire fournira davantage de détails au sujet du matériel proposé en utilisant le formulaire inclus dans la Section IV. Formulaires de Soumission.</w:t>
      </w:r>
    </w:p>
    <w:p w14:paraId="7EE63697" w14:textId="77777777" w:rsidR="00E2505C" w:rsidRDefault="006A3C1A" w:rsidP="007D1340">
      <w:pPr>
        <w:suppressAutoHyphens w:val="0"/>
        <w:overflowPunct/>
        <w:autoSpaceDE/>
        <w:autoSpaceDN/>
        <w:adjustRightInd/>
        <w:ind w:left="720"/>
        <w:jc w:val="left"/>
        <w:textAlignment w:val="auto"/>
      </w:pPr>
      <w:r w:rsidRPr="00E21797">
        <w:rPr>
          <w:b/>
          <w:iCs/>
        </w:rPr>
        <w:t>[Insérer dans le tableau ci avant : (i) la liste des matériels les plus importants requis pour la réalisation des travaux et (ii) le nombre minimal requis de chaque type de matériel. On notera que dans la plupart des cas, les soumissionnaires peuvent acheter ou louer le matériel nécessaire. Par conséquent, les critères minimums doivent n’inclure que le matériel indispensable au projet, et qu’il n’est pas possible à l’</w:t>
      </w:r>
      <w:r w:rsidR="00DF61DC" w:rsidRPr="00E21797">
        <w:rPr>
          <w:b/>
          <w:iCs/>
        </w:rPr>
        <w:t>entrepreneur</w:t>
      </w:r>
      <w:r w:rsidRPr="00E21797">
        <w:rPr>
          <w:b/>
          <w:iCs/>
        </w:rPr>
        <w:t xml:space="preserve"> de se procurer rapidement, par exemple, le matériel de dragage, les centrales d’enrobage etc. Dans ces cas, il peut d’ailleurs arriver que l’entrepreneur emploi</w:t>
      </w:r>
      <w:r w:rsidR="00FA25B0">
        <w:rPr>
          <w:b/>
          <w:iCs/>
        </w:rPr>
        <w:t>e</w:t>
      </w:r>
      <w:r w:rsidRPr="00E21797">
        <w:rPr>
          <w:b/>
          <w:iCs/>
        </w:rPr>
        <w:t xml:space="preserve"> des sous-traitants spécialisés</w:t>
      </w:r>
      <w:r>
        <w:rPr>
          <w:b/>
          <w:iCs/>
        </w:rPr>
        <w:t xml:space="preserve"> ou aie recours à des entreprises de location. La disponibilité de ce type de sous-traitants et des matériels spécifiés doit être vérifiée</w:t>
      </w:r>
      <w:r w:rsidR="00FA25B0">
        <w:rPr>
          <w:b/>
          <w:iCs/>
        </w:rPr>
        <w:t xml:space="preserve"> avant l’attribution du marché</w:t>
      </w:r>
      <w:r w:rsidRPr="00E21797">
        <w:rPr>
          <w:b/>
          <w:iCs/>
        </w:rPr>
        <w:t>.]</w:t>
      </w:r>
      <w:r w:rsidR="00E2505C">
        <w:br w:type="page"/>
      </w:r>
    </w:p>
    <w:p w14:paraId="60C943E4" w14:textId="77777777" w:rsidR="00E2505C" w:rsidRPr="00E21797" w:rsidRDefault="00E2505C" w:rsidP="006D7379">
      <w:pPr>
        <w:pStyle w:val="UG-Title"/>
      </w:pPr>
      <w:bookmarkStart w:id="762" w:name="_Toc326657875"/>
      <w:bookmarkStart w:id="763" w:name="_Toc327867927"/>
      <w:r w:rsidRPr="00DD77D2">
        <w:rPr>
          <w:lang w:val="fr-FR"/>
        </w:rPr>
        <w:lastRenderedPageBreak/>
        <w:t>Section III. Critères d’évaluation et de qualification</w:t>
      </w:r>
      <w:r w:rsidRPr="00DD77D2">
        <w:rPr>
          <w:lang w:val="fr-FR"/>
        </w:rPr>
        <w:br/>
        <w:t>(Si une Pré Qualification n’a pas été effectuée préalablement</w:t>
      </w:r>
      <w:r w:rsidRPr="00E21797">
        <w:t>)</w:t>
      </w:r>
      <w:bookmarkEnd w:id="762"/>
      <w:bookmarkEnd w:id="763"/>
    </w:p>
    <w:p w14:paraId="243E5BD2" w14:textId="77777777" w:rsidR="00E2505C" w:rsidRPr="00E21797" w:rsidRDefault="00E2505C" w:rsidP="00E2505C">
      <w:pPr>
        <w:tabs>
          <w:tab w:val="left" w:pos="-1440"/>
          <w:tab w:val="left" w:pos="-720"/>
          <w:tab w:val="left" w:pos="0"/>
          <w:tab w:val="left" w:pos="1440"/>
          <w:tab w:val="left" w:pos="2160"/>
          <w:tab w:val="left" w:pos="4680"/>
          <w:tab w:val="center" w:pos="7380"/>
        </w:tabs>
        <w:ind w:left="720"/>
      </w:pPr>
    </w:p>
    <w:p w14:paraId="0755408A" w14:textId="77777777" w:rsidR="00E2505C" w:rsidRPr="00E21797" w:rsidRDefault="00E2505C" w:rsidP="00E2505C">
      <w:pPr>
        <w:tabs>
          <w:tab w:val="left" w:pos="-1440"/>
          <w:tab w:val="left" w:pos="-720"/>
          <w:tab w:val="left" w:pos="0"/>
          <w:tab w:val="left" w:pos="1440"/>
          <w:tab w:val="left" w:pos="2160"/>
          <w:tab w:val="left" w:pos="4680"/>
          <w:tab w:val="center" w:pos="7380"/>
        </w:tabs>
        <w:ind w:left="720"/>
      </w:pPr>
    </w:p>
    <w:p w14:paraId="6C9998EA" w14:textId="77777777" w:rsidR="00E2505C" w:rsidRDefault="00E2505C" w:rsidP="00E2505C">
      <w:r w:rsidRPr="00E21797">
        <w:t>La présente section contient tous les facteurs, méthodes et critères que le Maître de l’Ouvrage utilisera pour évaluer les offres et s’assurer qu’un soumissionnaire possède les qualifications requises. Conformément aux clauses 3</w:t>
      </w:r>
      <w:r>
        <w:t>5</w:t>
      </w:r>
      <w:r w:rsidRPr="00E21797">
        <w:t xml:space="preserve"> et 3</w:t>
      </w:r>
      <w:r>
        <w:t>7</w:t>
      </w:r>
      <w:r w:rsidRPr="00E21797">
        <w:t>des IS, aucun autre facteur, méthode ou critère ne sera utilisé. Le Soumissionnaire fournira tous les renseignements demandés dans les formulaires joints à la Section IV, Formulaires de soumission.</w:t>
      </w:r>
    </w:p>
    <w:p w14:paraId="5B8C3E58" w14:textId="77777777" w:rsidR="00E2505C" w:rsidRDefault="00E2505C" w:rsidP="00E2505C"/>
    <w:p w14:paraId="2E40A131" w14:textId="77777777" w:rsidR="00E2505C" w:rsidRDefault="00E2505C" w:rsidP="00E2505C">
      <w:r>
        <w:t>Tout montant indiqué par le Soumissionnaire sera en équivalent US$ ou € en utilisant le taux de change déterminé de la manière suivante :</w:t>
      </w:r>
    </w:p>
    <w:p w14:paraId="0074ABDF" w14:textId="77777777" w:rsidR="00E2505C" w:rsidRDefault="00E2505C" w:rsidP="00E2505C"/>
    <w:p w14:paraId="16F2400A" w14:textId="77777777" w:rsidR="00E2505C" w:rsidRDefault="00E2505C" w:rsidP="00E2505C">
      <w:pPr>
        <w:pStyle w:val="ListParagraph"/>
        <w:numPr>
          <w:ilvl w:val="1"/>
          <w:numId w:val="56"/>
        </w:numPr>
      </w:pPr>
      <w:r>
        <w:t>Pour le chiffre d’affaires et autres données financières annuels requis, le taux de change applicable sera celui du dernier jour de l’année calendaire en question.</w:t>
      </w:r>
    </w:p>
    <w:p w14:paraId="668F71AF" w14:textId="77777777" w:rsidR="00E2505C" w:rsidRDefault="00E2505C" w:rsidP="00E2505C">
      <w:pPr>
        <w:pStyle w:val="ListParagraph"/>
        <w:numPr>
          <w:ilvl w:val="1"/>
          <w:numId w:val="56"/>
        </w:numPr>
      </w:pPr>
      <w:r>
        <w:t>Pour le montant d’un marché, le taux de change sera celui de la date de signature du marché en question.</w:t>
      </w:r>
    </w:p>
    <w:p w14:paraId="280938CE" w14:textId="77777777" w:rsidR="00E2505C" w:rsidRDefault="00E2505C" w:rsidP="00E2505C"/>
    <w:p w14:paraId="04D4FA20" w14:textId="77777777" w:rsidR="00E2505C" w:rsidRPr="00E21797" w:rsidRDefault="00E2505C" w:rsidP="00E2505C">
      <w:r>
        <w:t>Les taux de change seront ceux provenant de la source identifiée à l’article 32.1 des IS. Le Maître de l’Ouvrage aura la latitude de corriger toute erreur commise dans la détermination du taux de change dans l’Offre.</w:t>
      </w:r>
    </w:p>
    <w:p w14:paraId="798C5572" w14:textId="77777777" w:rsidR="00E2505C" w:rsidRPr="00E21797" w:rsidRDefault="00E2505C" w:rsidP="00E2505C">
      <w:pPr>
        <w:ind w:left="720"/>
      </w:pPr>
    </w:p>
    <w:p w14:paraId="17B6DC9E" w14:textId="77777777" w:rsidR="00E2505C" w:rsidRDefault="00E2505C" w:rsidP="00E2505C">
      <w:pPr>
        <w:suppressAutoHyphens w:val="0"/>
        <w:overflowPunct/>
        <w:autoSpaceDE/>
        <w:autoSpaceDN/>
        <w:adjustRightInd/>
        <w:jc w:val="left"/>
        <w:textAlignment w:val="auto"/>
        <w:rPr>
          <w:b/>
        </w:rPr>
      </w:pPr>
      <w:r>
        <w:rPr>
          <w:b/>
        </w:rPr>
        <w:br w:type="page"/>
      </w:r>
    </w:p>
    <w:p w14:paraId="5D3A69F2" w14:textId="77777777" w:rsidR="00E2505C" w:rsidRDefault="00E2505C" w:rsidP="00E2505C">
      <w:pPr>
        <w:tabs>
          <w:tab w:val="left" w:pos="1065"/>
        </w:tabs>
      </w:pPr>
    </w:p>
    <w:p w14:paraId="24FF4CDF" w14:textId="77777777" w:rsidR="00E2505C" w:rsidRDefault="00E2505C" w:rsidP="008052A4">
      <w:pPr>
        <w:suppressAutoHyphens w:val="0"/>
        <w:overflowPunct/>
        <w:autoSpaceDE/>
        <w:autoSpaceDN/>
        <w:adjustRightInd/>
        <w:jc w:val="left"/>
        <w:textAlignment w:val="auto"/>
        <w:rPr>
          <w:b/>
        </w:rPr>
      </w:pPr>
      <w:r w:rsidRPr="00E21797">
        <w:rPr>
          <w:b/>
        </w:rPr>
        <w:t>1.</w:t>
      </w:r>
      <w:r>
        <w:rPr>
          <w:b/>
        </w:rPr>
        <w:t xml:space="preserve"> Marge de préférence </w:t>
      </w:r>
    </w:p>
    <w:p w14:paraId="7134C653" w14:textId="77777777" w:rsidR="00E2505C" w:rsidRDefault="00E2505C" w:rsidP="00E2505C"/>
    <w:p w14:paraId="10A94AA7" w14:textId="77777777" w:rsidR="00E2505C" w:rsidRDefault="00E2505C" w:rsidP="00E2505C">
      <w:r>
        <w:t>Une marge de préférence nationale de 7,5% (sept pourcent et demi) sera accordée aux entreprises nationales conformément et sous réserve des dispositions suivantes :</w:t>
      </w:r>
    </w:p>
    <w:p w14:paraId="49A19CBE" w14:textId="77777777" w:rsidR="00E2505C" w:rsidRDefault="00E2505C" w:rsidP="00E2505C"/>
    <w:p w14:paraId="58070814" w14:textId="77777777" w:rsidR="00E2505C" w:rsidRDefault="00E2505C" w:rsidP="00E2505C">
      <w:r>
        <w:t xml:space="preserve">(a) Les entreprises souhaitant bénéficier d’une telle préférence, doivent, dans le cadre des justifications </w:t>
      </w:r>
      <w:r w:rsidR="00DF61DC">
        <w:t>de</w:t>
      </w:r>
      <w:r>
        <w:t xml:space="preserve"> leurs qualifications, fournir également les informations portant entre autres sur l’actionnariat de l’entreprise, et </w:t>
      </w:r>
      <w:r w:rsidR="00DF61DC">
        <w:t xml:space="preserve">tout autre élément </w:t>
      </w:r>
      <w:r>
        <w:t>permettant d’établir si l’entreprise (ou les entreprises groupées) est (sont qualifiée(s) pour bénéficier de la préférence nationale conformément à la classification établie par l’Emprunteur et acceptée par la Banque.</w:t>
      </w:r>
    </w:p>
    <w:p w14:paraId="20CDC60D" w14:textId="77777777" w:rsidR="00E2505C" w:rsidRDefault="00E2505C" w:rsidP="00E2505C"/>
    <w:p w14:paraId="1133B1F3" w14:textId="77777777" w:rsidR="00E2505C" w:rsidRDefault="00E2505C" w:rsidP="00E2505C">
      <w:r>
        <w:t>(b) Une fois les Offres reçues et revues par l’Emprunteur, les Offres conformes pour l’essentiel seront classées en deux groupes :</w:t>
      </w:r>
    </w:p>
    <w:p w14:paraId="073E66DC" w14:textId="77777777" w:rsidR="00E2505C" w:rsidRDefault="00E2505C" w:rsidP="00E2505C">
      <w:pPr>
        <w:ind w:firstLine="720"/>
      </w:pPr>
      <w:r>
        <w:t>(i) Groupe A : Soumissionnaires nationaux éligibles à la préférence nationale ;</w:t>
      </w:r>
    </w:p>
    <w:p w14:paraId="7FFCC682" w14:textId="77777777" w:rsidR="00E2505C" w:rsidRDefault="00E2505C" w:rsidP="00E2505C">
      <w:pPr>
        <w:ind w:firstLine="720"/>
      </w:pPr>
      <w:r>
        <w:t>(ii) Groupe B : Autres Soumissionnaires.</w:t>
      </w:r>
    </w:p>
    <w:p w14:paraId="1F585919" w14:textId="77777777" w:rsidR="00E2505C" w:rsidRDefault="00E2505C" w:rsidP="00E2505C"/>
    <w:p w14:paraId="1B5ECEE7" w14:textId="77777777" w:rsidR="00E2505C" w:rsidRDefault="00E2505C" w:rsidP="00E2505C">
      <w:r>
        <w:t>Dans un premier temps, toutes les Offres évaluées d’un Groupe seront comparées dans le but de déterminer l’Offre évaluée la moins disante de chaque Groupe, qui sera à son tour comparée avec l’Offre évaluée la moins disante de l’autre Groupe. Si à l’issue de cette comparaison, une Offre du Groupe A est la moins disante, elle sera l’attributaire du Marché. Si une Offre du Groupe B est la moins disante, dans une seconde étape, toutes les offres du Groupe B majorées d’un montant équivalent à 7,5% (appliqué au montant des Offres corrigées pour erreurs arithmétiques et rabais et excluant les Sommes à Valoir et les Travaux en Régie, le cas échéant), seront comparées à l’Offre évaluée la moins disante du Groupe A. Si l’Offre du Groupe A est la moins disante, elle sera l’attributaire du Marché ; dans le cas contraire, l’Offre évaluée la moins disante du Groupe B telle que déterminée lors de la première étape ci-dessus sera sélectionnée.</w:t>
      </w:r>
    </w:p>
    <w:p w14:paraId="1F343DF3" w14:textId="77777777" w:rsidR="00E2505C" w:rsidRDefault="00E2505C" w:rsidP="00E2505C">
      <w:pPr>
        <w:rPr>
          <w:b/>
        </w:rPr>
      </w:pPr>
    </w:p>
    <w:p w14:paraId="32395870" w14:textId="77777777" w:rsidR="00E2505C" w:rsidRPr="00E21797" w:rsidRDefault="00E2505C" w:rsidP="00E2505C">
      <w:pPr>
        <w:rPr>
          <w:b/>
        </w:rPr>
      </w:pPr>
      <w:r>
        <w:rPr>
          <w:b/>
        </w:rPr>
        <w:t>2.</w:t>
      </w:r>
      <w:r>
        <w:rPr>
          <w:b/>
        </w:rPr>
        <w:tab/>
      </w:r>
      <w:r w:rsidRPr="00E21797">
        <w:rPr>
          <w:b/>
        </w:rPr>
        <w:t xml:space="preserve">Évaluation </w:t>
      </w:r>
    </w:p>
    <w:p w14:paraId="5D028D43" w14:textId="77777777" w:rsidR="00E2505C" w:rsidRPr="00E21797" w:rsidRDefault="00E2505C" w:rsidP="00E2505C">
      <w:pPr>
        <w:ind w:left="533" w:right="-72" w:hanging="533"/>
      </w:pPr>
    </w:p>
    <w:p w14:paraId="45F2359B" w14:textId="77777777" w:rsidR="00E2505C" w:rsidRDefault="00E2505C" w:rsidP="00E2505C">
      <w:r w:rsidRPr="00E21797">
        <w:t>En sus des critères dont la liste figure à l’article 34.2 a)-e) des IS, les critères ci-après seront utilisés :</w:t>
      </w:r>
    </w:p>
    <w:p w14:paraId="77FF5538" w14:textId="77777777" w:rsidR="004E38AA" w:rsidRPr="00E21797" w:rsidRDefault="004E38AA" w:rsidP="004E38AA">
      <w:pPr>
        <w:ind w:right="-72"/>
        <w:rPr>
          <w:b/>
        </w:rPr>
      </w:pPr>
      <w:r w:rsidRPr="00E21797">
        <w:rPr>
          <w:b/>
        </w:rPr>
        <w:t>[Utiliser les critères dont la liste figure ci-après, en tant que de besoin, et si cela est adapté au projet]</w:t>
      </w:r>
    </w:p>
    <w:p w14:paraId="1975445A" w14:textId="77777777" w:rsidR="004E38AA" w:rsidRPr="00E21797" w:rsidRDefault="004E38AA" w:rsidP="00E2505C"/>
    <w:p w14:paraId="42CBDFAD" w14:textId="77777777" w:rsidR="00E2505C" w:rsidRPr="00E21797" w:rsidRDefault="00E2505C" w:rsidP="00E2505C"/>
    <w:p w14:paraId="2250C56B" w14:textId="77777777" w:rsidR="00E2505C" w:rsidRPr="00E21797" w:rsidRDefault="00E2505C" w:rsidP="00E2505C">
      <w:pPr>
        <w:ind w:left="720"/>
      </w:pPr>
      <w:r>
        <w:rPr>
          <w:b/>
        </w:rPr>
        <w:t>2</w:t>
      </w:r>
      <w:r w:rsidRPr="00E21797">
        <w:rPr>
          <w:b/>
        </w:rPr>
        <w:t>.1</w:t>
      </w:r>
      <w:r w:rsidRPr="00E21797">
        <w:rPr>
          <w:b/>
        </w:rPr>
        <w:tab/>
        <w:t>Acceptabilité de la Proposition Technique</w:t>
      </w:r>
      <w:r w:rsidRPr="00E21797">
        <w:t>:</w:t>
      </w:r>
    </w:p>
    <w:p w14:paraId="0FB25DFC" w14:textId="77777777" w:rsidR="00DF61DC" w:rsidRDefault="00DF61DC" w:rsidP="00E2505C">
      <w:pPr>
        <w:ind w:left="720"/>
      </w:pPr>
    </w:p>
    <w:p w14:paraId="48CC444B" w14:textId="77777777" w:rsidR="00E2505C" w:rsidRPr="00E21797" w:rsidRDefault="00DF61DC" w:rsidP="00E2505C">
      <w:pPr>
        <w:ind w:left="720"/>
      </w:pPr>
      <w:r w:rsidRPr="00E21797">
        <w:t>L’évaluation de l’</w:t>
      </w:r>
      <w:r>
        <w:t>O</w:t>
      </w:r>
      <w:r w:rsidRPr="00E21797">
        <w:t xml:space="preserve">ffre technique présentée par le Soumissionnaire comprendra </w:t>
      </w:r>
      <w:r>
        <w:t xml:space="preserve">(a) </w:t>
      </w:r>
      <w:r w:rsidRPr="00E21797">
        <w:t xml:space="preserve">l’évaluation de la capacité technique du Soumissionnaire à mobiliser les équipements et le personnel clés pour l’exécution du Marché, </w:t>
      </w:r>
      <w:r>
        <w:t xml:space="preserve">(b) </w:t>
      </w:r>
      <w:r w:rsidRPr="00E21797">
        <w:t xml:space="preserve">la méthode d’exécution, </w:t>
      </w:r>
      <w:r>
        <w:t xml:space="preserve">(c) </w:t>
      </w:r>
      <w:r w:rsidRPr="00E21797">
        <w:t xml:space="preserve">le calendrier de travail, et </w:t>
      </w:r>
      <w:r>
        <w:t xml:space="preserve">(d) </w:t>
      </w:r>
      <w:r w:rsidRPr="00E21797">
        <w:t xml:space="preserve">les sources d’approvisionnement dans les détails suffisants, et en conformité avec les exigences définies à la </w:t>
      </w:r>
      <w:r>
        <w:t>Section VII. Spécifications des Travaux</w:t>
      </w:r>
      <w:r w:rsidRPr="00E21797">
        <w:t>.</w:t>
      </w:r>
    </w:p>
    <w:p w14:paraId="5F64D07A" w14:textId="77777777" w:rsidR="00E2505C" w:rsidRPr="00E21797" w:rsidRDefault="00E2505C" w:rsidP="00E2505C">
      <w:pPr>
        <w:ind w:left="720"/>
      </w:pPr>
    </w:p>
    <w:p w14:paraId="399ED35A" w14:textId="77777777" w:rsidR="00E2505C" w:rsidRDefault="00E2505C" w:rsidP="00E2505C">
      <w:pPr>
        <w:ind w:left="720"/>
        <w:rPr>
          <w:b/>
        </w:rPr>
      </w:pPr>
      <w:r>
        <w:rPr>
          <w:b/>
        </w:rPr>
        <w:t>2</w:t>
      </w:r>
      <w:r w:rsidRPr="00E21797">
        <w:rPr>
          <w:b/>
        </w:rPr>
        <w:t>.2</w:t>
      </w:r>
      <w:r w:rsidRPr="00E21797">
        <w:rPr>
          <w:b/>
        </w:rPr>
        <w:tab/>
        <w:t>Marchés pour lots multiples</w:t>
      </w:r>
      <w:r>
        <w:t xml:space="preserve"> : </w:t>
      </w:r>
      <w:r w:rsidRPr="008D2FEC">
        <w:t>ces marchés,</w:t>
      </w:r>
      <w:r>
        <w:rPr>
          <w:b/>
        </w:rPr>
        <w:t xml:space="preserve"> </w:t>
      </w:r>
      <w:r w:rsidRPr="00E21797">
        <w:rPr>
          <w:b/>
        </w:rPr>
        <w:t xml:space="preserve"> </w:t>
      </w:r>
      <w:r>
        <w:t xml:space="preserve">lorsqu’ils sont prévus </w:t>
      </w:r>
      <w:r w:rsidRPr="00E21797">
        <w:t xml:space="preserve"> en application à l’article 34.4 des IS seront évalués comme suit :</w:t>
      </w:r>
    </w:p>
    <w:p w14:paraId="1D1F0747" w14:textId="77777777" w:rsidR="00E2505C" w:rsidRDefault="00E2505C" w:rsidP="00E2505C">
      <w:pPr>
        <w:ind w:left="720"/>
        <w:rPr>
          <w:b/>
        </w:rPr>
      </w:pPr>
      <w:r>
        <w:rPr>
          <w:b/>
        </w:rPr>
        <w:lastRenderedPageBreak/>
        <w:t>Lots</w:t>
      </w:r>
    </w:p>
    <w:p w14:paraId="4A66F1A1" w14:textId="77777777" w:rsidR="00E2505C" w:rsidRDefault="00E2505C" w:rsidP="00E2505C">
      <w:pPr>
        <w:ind w:left="720"/>
        <w:rPr>
          <w:b/>
        </w:rPr>
      </w:pPr>
    </w:p>
    <w:p w14:paraId="6A508839" w14:textId="77777777" w:rsidR="00E2505C" w:rsidRDefault="00E2505C" w:rsidP="00E2505C">
      <w:pPr>
        <w:ind w:left="720"/>
      </w:pPr>
      <w:r w:rsidRPr="008D2FEC">
        <w:t>Il sera demandé aux Soumissionnaires d’indiquer dans leurs offres quels sont les lots ou combinaison de lots par lesquels ils sont intéressés. L’évaluation sera conduite par lot tout en prenant en compte les rabais offerts pour toute combinaison de lots. Le(s) Marché(s) sera(ont) attribué(s) au(x) Soumissionnaire(s) ayant remis la combinaison de lots dont le coût total est le moins disant pour le Maître de l’Ouvrage</w:t>
      </w:r>
      <w:r>
        <w:t xml:space="preserve"> et pour lesquels il(s) répond(ent) aux critères de qualification pour la combinaison de lots, le cas échéant</w:t>
      </w:r>
      <w:r w:rsidRPr="008D2FEC">
        <w:t>.</w:t>
      </w:r>
    </w:p>
    <w:p w14:paraId="2E86F1A3" w14:textId="77777777" w:rsidR="00E2505C" w:rsidRDefault="00E2505C" w:rsidP="00E2505C">
      <w:pPr>
        <w:ind w:left="720"/>
      </w:pPr>
    </w:p>
    <w:p w14:paraId="09F0C885" w14:textId="77777777" w:rsidR="00E2505C" w:rsidRDefault="00E2505C" w:rsidP="00E2505C">
      <w:pPr>
        <w:ind w:left="720"/>
      </w:pPr>
      <w:r>
        <w:rPr>
          <w:b/>
        </w:rPr>
        <w:t>Groupes de lots</w:t>
      </w:r>
    </w:p>
    <w:p w14:paraId="754942AC" w14:textId="77777777" w:rsidR="00E2505C" w:rsidRDefault="00E2505C" w:rsidP="00E2505C">
      <w:pPr>
        <w:ind w:left="720"/>
      </w:pPr>
    </w:p>
    <w:p w14:paraId="168FAEB5" w14:textId="77777777" w:rsidR="00E2505C" w:rsidRDefault="00E2505C" w:rsidP="007D1340">
      <w:pPr>
        <w:tabs>
          <w:tab w:val="left" w:pos="1065"/>
        </w:tabs>
        <w:ind w:left="720"/>
      </w:pPr>
      <w:r>
        <w:tab/>
      </w:r>
      <w:r w:rsidRPr="0056347F">
        <w:t>Il sera demandé aux Soumissionnaires d’indiquer dans leurs offres quels sont les</w:t>
      </w:r>
      <w:r>
        <w:t xml:space="preserve"> lots ou</w:t>
      </w:r>
      <w:r w:rsidRPr="0056347F">
        <w:t xml:space="preserve"> </w:t>
      </w:r>
      <w:r>
        <w:t xml:space="preserve">groupes de </w:t>
      </w:r>
      <w:r w:rsidRPr="0056347F">
        <w:t xml:space="preserve">lots par lesquels ils sont intéressés. L’évaluation sera conduite par </w:t>
      </w:r>
      <w:r>
        <w:t xml:space="preserve">groupe de </w:t>
      </w:r>
      <w:r w:rsidRPr="0056347F">
        <w:t>lot</w:t>
      </w:r>
      <w:r>
        <w:t>s</w:t>
      </w:r>
      <w:r w:rsidRPr="0056347F">
        <w:t xml:space="preserve"> tout en prenant en compte les rabais offerts. Le(s) Marché(s) sera(ont) attribué(s) au(x) Soumissionnaire(s) ayant remis la combinaison de lots dont le coût total est le moins disant pour le Maître de l’Ouvrage</w:t>
      </w:r>
      <w:r>
        <w:t xml:space="preserve"> et pour lesquels il(s) répond(ent) aux critères de qualification pour la combinaison de groupes de lots ou de lots, le cas échéant.</w:t>
      </w:r>
    </w:p>
    <w:p w14:paraId="212E10BA" w14:textId="77777777" w:rsidR="00E2505C" w:rsidRDefault="00E2505C" w:rsidP="00E2505C">
      <w:pPr>
        <w:tabs>
          <w:tab w:val="left" w:pos="1065"/>
        </w:tabs>
      </w:pPr>
    </w:p>
    <w:p w14:paraId="7F44612B" w14:textId="77777777" w:rsidR="00E2505C" w:rsidRDefault="00E2505C" w:rsidP="007D1340">
      <w:pPr>
        <w:tabs>
          <w:tab w:val="left" w:pos="1065"/>
        </w:tabs>
        <w:ind w:left="720"/>
      </w:pPr>
      <w:r>
        <w:rPr>
          <w:b/>
        </w:rPr>
        <w:t>Critères de qualification pour lots multiples :</w:t>
      </w:r>
    </w:p>
    <w:p w14:paraId="7D50B843" w14:textId="77777777" w:rsidR="00E2505C" w:rsidRDefault="00E2505C" w:rsidP="00E2505C">
      <w:pPr>
        <w:tabs>
          <w:tab w:val="left" w:pos="1065"/>
        </w:tabs>
      </w:pPr>
    </w:p>
    <w:p w14:paraId="1CB9D61B" w14:textId="77777777" w:rsidR="00C83285" w:rsidRPr="006C64BA" w:rsidRDefault="00D55904" w:rsidP="00C83285">
      <w:pPr>
        <w:ind w:left="720"/>
        <w:rPr>
          <w:b/>
        </w:rPr>
      </w:pPr>
      <w:r w:rsidRPr="00D55904">
        <w:rPr>
          <w:b/>
        </w:rPr>
        <w:t>[Lorsqu’un projet est divisé en des marchés distincts, il est possible d’éviter les évaluations multiples des qualifications des Soumissionnaires au travers d’un processus unique. Dans ce cas, les Soumissionnaires sont requis d’indiquer dans leurs offres le ou les lots ou groupes de lots pour lesquels ils remettent offres. Le Maître de l’Ouvrage vérifiera les qualifications du(es) Soumissionnaires qui a(ont) soumis la combinaison d’offres la moins disante pour le Maître de l’Ouvrage et qui répond(ent) aux critères de qualification agrégés correspondants, le cas échéant.</w:t>
      </w:r>
    </w:p>
    <w:p w14:paraId="205795B7" w14:textId="77777777" w:rsidR="00C83285" w:rsidRPr="006C64BA" w:rsidRDefault="00C83285" w:rsidP="00C83285">
      <w:pPr>
        <w:ind w:left="720"/>
        <w:rPr>
          <w:b/>
        </w:rPr>
      </w:pPr>
    </w:p>
    <w:p w14:paraId="5B174108" w14:textId="77777777" w:rsidR="00C83285" w:rsidRPr="006C64BA" w:rsidRDefault="00D55904" w:rsidP="00C83285">
      <w:pPr>
        <w:ind w:left="720"/>
        <w:rPr>
          <w:b/>
        </w:rPr>
      </w:pPr>
      <w:r w:rsidRPr="00D55904">
        <w:rPr>
          <w:b/>
        </w:rPr>
        <w:t xml:space="preserve">Lorsque les lots ne sont pas similaires, les parties spécifiques à chaque lot, (le bordereau des prix, le Détail quantitatif et estimatif, Plans, etc.) seront préparées distinctement pour chaque lot de manière à permettre l’attribution de lots différents à des soumissionnaires différents. La Section III du Dossier d’appel d’offres précisera les critères de qualification pour chaque lot en fonction du coût estimatif (y compris les provisions pour imprévu) de chaque lot élaboré par le Maître de l’Ouvrage. </w:t>
      </w:r>
    </w:p>
    <w:p w14:paraId="2626A88C" w14:textId="77777777" w:rsidR="00C83285" w:rsidRPr="006C64BA" w:rsidRDefault="00C83285" w:rsidP="00C83285">
      <w:pPr>
        <w:ind w:left="720"/>
        <w:rPr>
          <w:b/>
        </w:rPr>
      </w:pPr>
    </w:p>
    <w:p w14:paraId="341CD821" w14:textId="77777777" w:rsidR="00C83285" w:rsidRPr="006C64BA" w:rsidRDefault="00D55904" w:rsidP="00C83285">
      <w:pPr>
        <w:ind w:left="720"/>
        <w:rPr>
          <w:b/>
        </w:rPr>
      </w:pPr>
      <w:r w:rsidRPr="00D55904">
        <w:rPr>
          <w:b/>
          <w:u w:val="single"/>
        </w:rPr>
        <w:t>Le Principe de base</w:t>
      </w:r>
    </w:p>
    <w:p w14:paraId="519C3896" w14:textId="77777777" w:rsidR="00C83285" w:rsidRPr="006C64BA" w:rsidRDefault="00C83285" w:rsidP="00C83285">
      <w:pPr>
        <w:ind w:left="720"/>
        <w:rPr>
          <w:b/>
        </w:rPr>
      </w:pPr>
    </w:p>
    <w:p w14:paraId="7133C115" w14:textId="77777777" w:rsidR="00C83285" w:rsidRPr="006C64BA" w:rsidRDefault="00D55904" w:rsidP="00C83285">
      <w:pPr>
        <w:ind w:left="720"/>
        <w:rPr>
          <w:b/>
        </w:rPr>
      </w:pPr>
      <w:r w:rsidRPr="00D55904">
        <w:rPr>
          <w:b/>
        </w:rPr>
        <w:t>Le paragraphe 2.5 des Directives de passation des marchés stipule :</w:t>
      </w:r>
    </w:p>
    <w:p w14:paraId="698346BA" w14:textId="77777777" w:rsidR="00C83285" w:rsidRPr="006C64BA" w:rsidRDefault="00C83285" w:rsidP="00C83285">
      <w:pPr>
        <w:ind w:left="720"/>
        <w:rPr>
          <w:b/>
        </w:rPr>
      </w:pPr>
    </w:p>
    <w:p w14:paraId="6C3D3066" w14:textId="77777777" w:rsidR="00C83285" w:rsidRPr="006C64BA" w:rsidRDefault="00D55904" w:rsidP="00C83285">
      <w:pPr>
        <w:ind w:left="720"/>
        <w:rPr>
          <w:b/>
        </w:rPr>
      </w:pPr>
      <w:r w:rsidRPr="00D55904">
        <w:rPr>
          <w:b/>
        </w:rPr>
        <w:t>« </w:t>
      </w:r>
      <w:r w:rsidRPr="00D55904">
        <w:rPr>
          <w:b/>
          <w:i/>
        </w:rPr>
        <w:t xml:space="preserve">Pour un projet nécessitant des éléments distincts mais similaires d’équipements ou de travaux, les offres peuvent être invitées dans le cadre d’une procédure allotie qui pourrait intéresser à la fois des petites et des grandes entreprises. Ces dernières pourraient être autorisées à opter soit pour des lots individuels soit pour des groupes de lots. Toutes les offres et combinaisons d’offres doivent être reçues dans les mêmes </w:t>
      </w:r>
      <w:r w:rsidRPr="00D55904">
        <w:rPr>
          <w:b/>
          <w:i/>
        </w:rPr>
        <w:lastRenderedPageBreak/>
        <w:t>délais et être ouvertes et évaluées simultanément afin de déterminer l’offre ou la combinaison d‘offres présentant le coût évalué le moins-disant pour l’Emprunteur.</w:t>
      </w:r>
      <w:r w:rsidRPr="00D55904">
        <w:rPr>
          <w:b/>
        </w:rPr>
        <w:t>”</w:t>
      </w:r>
    </w:p>
    <w:p w14:paraId="0276A94D" w14:textId="77777777" w:rsidR="00C83285" w:rsidRPr="006C64BA" w:rsidRDefault="00C83285" w:rsidP="00C83285">
      <w:pPr>
        <w:ind w:left="720"/>
        <w:rPr>
          <w:b/>
        </w:rPr>
      </w:pPr>
    </w:p>
    <w:p w14:paraId="1D49A659" w14:textId="77777777" w:rsidR="00C83285" w:rsidRPr="006C64BA" w:rsidRDefault="00D55904" w:rsidP="00C83285">
      <w:pPr>
        <w:ind w:left="720"/>
        <w:rPr>
          <w:b/>
        </w:rPr>
      </w:pPr>
      <w:r w:rsidRPr="00D55904">
        <w:rPr>
          <w:b/>
        </w:rPr>
        <w:t>Les conditions principales pour découper un grand projet de travaux de construction en un groupe de lots individuels sont que (i) les Travaux soient suffisamment homogènes et (ii) l’exécution des lots individuels par des entrepreneurs différents sur la base de marchés à responsabilité unique conduise à un achèvement à temps et de qualité satisfaisante pour l’ensemble des lots. Ex. : des bâtiments similaires (tels que les cliniques, écoles ou habitations, etc.) ; canaux d’irrigation, aqueducs, routes rurales, autoroutes sur des terrains similaires, etc.</w:t>
      </w:r>
    </w:p>
    <w:p w14:paraId="2D7F60BA" w14:textId="77777777" w:rsidR="00C83285" w:rsidRPr="006C64BA" w:rsidRDefault="00C83285" w:rsidP="00C83285">
      <w:pPr>
        <w:ind w:left="720"/>
        <w:rPr>
          <w:b/>
        </w:rPr>
      </w:pPr>
    </w:p>
    <w:p w14:paraId="0AAE997D" w14:textId="77777777" w:rsidR="00C83285" w:rsidRPr="006C64BA" w:rsidRDefault="00D55904" w:rsidP="00C83285">
      <w:pPr>
        <w:ind w:left="720"/>
        <w:rPr>
          <w:b/>
        </w:rPr>
      </w:pPr>
      <w:r w:rsidRPr="00D55904">
        <w:rPr>
          <w:b/>
        </w:rPr>
        <w:t>La manière selon laquelle les Travaux sont découpés a une grande importance. Une autoroute découpée « horizontalement » en des éléments radicalement différents tels que terrassement, fondations, dalots, ponts, et revêtement ne convient pas pour des marchés en lots multiples. En effet, les risques de problèmes d’interface entre différents marchés et de détermination de responsabilité en cas de défauts ou vices sont grands. Par contre, une autoroute découpée « verticalement » en des sections similaires est convenable, étant donné que chaque lot peut être exécuté de manière complète et autonome.</w:t>
      </w:r>
    </w:p>
    <w:p w14:paraId="674302AF" w14:textId="77777777" w:rsidR="00C83285" w:rsidRPr="006C64BA" w:rsidRDefault="00C83285" w:rsidP="00C83285">
      <w:pPr>
        <w:ind w:left="720"/>
        <w:rPr>
          <w:b/>
        </w:rPr>
      </w:pPr>
    </w:p>
    <w:p w14:paraId="10CAEF36" w14:textId="77777777" w:rsidR="00C83285" w:rsidRPr="006C64BA" w:rsidRDefault="00D55904" w:rsidP="00C83285">
      <w:pPr>
        <w:ind w:left="720"/>
        <w:rPr>
          <w:b/>
        </w:rPr>
      </w:pPr>
      <w:r w:rsidRPr="00D55904">
        <w:rPr>
          <w:b/>
        </w:rPr>
        <w:t>Il est important que le Maître de l’Ouvrage engage une discussion avec la Banque au sujet de la stratégie de passation des marchés de projets complexes. En effet, les risques liés à la planification, coordination, séquence, et aux relations sur site entre entrepreneurs multiples sont élevés et incombent au Maître de l’Ouvrage. Ce type de chantier est souvent divisé en marchés distincts en nature et comportant des dates d’achèvement distincts mais critiques. Les appels d’offres pour ce genre de marchés pourraient être lancés de manière simultanée mais l’exercice de grouper des lots pour les besoins de d’appel d’offres peut être très complexe. Par exemple, la construction d’un port peut être divisée en des lots séparés pour la route d’accès, le quai, le dragage, et les bâtiments, etc. Les processus d’appel d’offres peuvent être menés de manière simultanée avec la possibilité d’attribution de lots multiples à un ou plusieurs entrepreneurs.</w:t>
      </w:r>
    </w:p>
    <w:p w14:paraId="544792DA" w14:textId="77777777" w:rsidR="00C83285" w:rsidRPr="006C64BA" w:rsidRDefault="00C83285" w:rsidP="00C83285">
      <w:pPr>
        <w:ind w:left="720"/>
        <w:rPr>
          <w:b/>
        </w:rPr>
      </w:pPr>
    </w:p>
    <w:p w14:paraId="58D9A3CA" w14:textId="77777777" w:rsidR="00C83285" w:rsidRPr="006C64BA" w:rsidRDefault="00D55904" w:rsidP="00C83285">
      <w:pPr>
        <w:ind w:left="720"/>
        <w:rPr>
          <w:b/>
        </w:rPr>
      </w:pPr>
      <w:r w:rsidRPr="00D55904">
        <w:rPr>
          <w:b/>
          <w:u w:val="single"/>
        </w:rPr>
        <w:t>Nombre de lots</w:t>
      </w:r>
    </w:p>
    <w:p w14:paraId="306D5A1F" w14:textId="77777777" w:rsidR="00C83285" w:rsidRPr="006C64BA" w:rsidRDefault="00C83285" w:rsidP="00C83285">
      <w:pPr>
        <w:ind w:left="720"/>
        <w:rPr>
          <w:b/>
        </w:rPr>
      </w:pPr>
    </w:p>
    <w:p w14:paraId="6E2713A7" w14:textId="77777777" w:rsidR="00C83285" w:rsidRPr="006C64BA" w:rsidRDefault="00D55904" w:rsidP="00EB5202">
      <w:pPr>
        <w:ind w:left="720"/>
        <w:rPr>
          <w:b/>
        </w:rPr>
      </w:pPr>
      <w:r w:rsidRPr="00D55904">
        <w:rPr>
          <w:b/>
        </w:rPr>
        <w:t xml:space="preserve">Le nombre de lots individuels en lesquels un projet est divisé a également une grande importance et peut conduire à un exercice d’évaluation et donc de gestion de marchés complexes. Le degré de complexité de l’évaluation des offres est corrélé de manière exponentielle avec le nombre de lots. En général, une combinaison de plus de trois lots individuels requière une matrice d’évaluation complexe et n’est donc pas recommandée. </w:t>
      </w:r>
    </w:p>
    <w:p w14:paraId="6C29D6F1" w14:textId="77777777" w:rsidR="006C64BA" w:rsidRPr="006C64BA" w:rsidRDefault="006C64BA" w:rsidP="00EB5202">
      <w:pPr>
        <w:ind w:left="720"/>
        <w:rPr>
          <w:b/>
        </w:rPr>
      </w:pPr>
    </w:p>
    <w:p w14:paraId="1C27BD56" w14:textId="77777777" w:rsidR="006C64BA" w:rsidRPr="006C64BA" w:rsidRDefault="006C64BA" w:rsidP="006C64BA">
      <w:pPr>
        <w:ind w:left="720"/>
        <w:rPr>
          <w:b/>
        </w:rPr>
      </w:pPr>
      <w:r w:rsidRPr="006C64BA">
        <w:rPr>
          <w:b/>
        </w:rPr>
        <w:t xml:space="preserve">Par ailleurs, bien que le découpage d’un projet en un grand nombre de lots de faible taille encourage la participation des petites entreprises nationales, il est aussi susceptible de décourager celles des entreprises plus grandes et donc, plus efficaces. </w:t>
      </w:r>
    </w:p>
    <w:p w14:paraId="3B97415E" w14:textId="77777777" w:rsidR="006C64BA" w:rsidRPr="006C64BA" w:rsidRDefault="006C64BA" w:rsidP="006C64BA">
      <w:pPr>
        <w:ind w:left="720"/>
        <w:rPr>
          <w:b/>
        </w:rPr>
      </w:pPr>
    </w:p>
    <w:p w14:paraId="34B384AC" w14:textId="77777777" w:rsidR="006C64BA" w:rsidRPr="006C64BA" w:rsidRDefault="006C64BA" w:rsidP="006C64BA">
      <w:pPr>
        <w:ind w:left="720"/>
        <w:rPr>
          <w:b/>
        </w:rPr>
      </w:pPr>
      <w:r w:rsidRPr="006C64BA">
        <w:rPr>
          <w:b/>
        </w:rPr>
        <w:lastRenderedPageBreak/>
        <w:t>Même un nombre limité de lots peut conduire à une évaluation de combinaisons différente</w:t>
      </w:r>
      <w:r w:rsidR="00D55904" w:rsidRPr="00D55904">
        <w:rPr>
          <w:b/>
        </w:rPr>
        <w:t>s très complexe, ce d’autant plus lorsque que des délais d’exécution variantes sont autorisés pour des combinaisons de lots différentes.]</w:t>
      </w:r>
    </w:p>
    <w:p w14:paraId="65F585EF" w14:textId="77777777" w:rsidR="00C83285" w:rsidRDefault="00C83285" w:rsidP="00E2505C">
      <w:pPr>
        <w:ind w:left="720"/>
      </w:pPr>
    </w:p>
    <w:p w14:paraId="17201EA8" w14:textId="77777777" w:rsidR="00E2505C" w:rsidRPr="00E21797" w:rsidRDefault="00E2505C" w:rsidP="00E2505C">
      <w:pPr>
        <w:ind w:left="720"/>
        <w:rPr>
          <w:b/>
        </w:rPr>
      </w:pPr>
      <w:r>
        <w:t xml:space="preserve">La présente Section décrit les critères de qualification pour chaque lot et pour les lots multiples. Les critères de qualification à considérer au titre de 3.1, 3.2, 4.2(a) et 4.2(b) ci-après pour plus d’un lot (ou groupe de lots) sont les minima agrégés requis pour l’ensemble des lots (groupes de lots) pour lesquels le Soumissionnaire a remis offre. </w:t>
      </w:r>
      <w:r w:rsidRPr="008D2FEC">
        <w:t xml:space="preserve">Cependant, en ce qui concerne l’expérience spécifique requise au  point 4.2 (a) </w:t>
      </w:r>
      <w:r>
        <w:t>ci-après</w:t>
      </w:r>
      <w:r w:rsidRPr="008D2FEC">
        <w:t>, le Maître de l’Ouvrage sélectionnera l’ une ou plusieurs des options identifiées ci-après </w:t>
      </w:r>
      <w:r>
        <w:rPr>
          <w:b/>
        </w:rPr>
        <w:t xml:space="preserve">; </w:t>
      </w:r>
    </w:p>
    <w:p w14:paraId="4644DE09" w14:textId="77777777" w:rsidR="00E2505C" w:rsidRDefault="00E2505C" w:rsidP="00E2505C">
      <w:pPr>
        <w:ind w:left="720"/>
      </w:pPr>
      <w:r>
        <w:t>:</w:t>
      </w:r>
    </w:p>
    <w:p w14:paraId="5B06D24A" w14:textId="77777777" w:rsidR="00E2505C" w:rsidRDefault="00E2505C" w:rsidP="00E2505C">
      <w:pPr>
        <w:ind w:left="720"/>
      </w:pPr>
    </w:p>
    <w:p w14:paraId="2FBE449D" w14:textId="77777777" w:rsidR="00E2505C" w:rsidRDefault="00E2505C" w:rsidP="00E2505C">
      <w:pPr>
        <w:ind w:left="720"/>
      </w:pPr>
      <w:r>
        <w:t>Considérant que :</w:t>
      </w:r>
    </w:p>
    <w:p w14:paraId="315B0BCF" w14:textId="77777777" w:rsidR="00E2505C" w:rsidRDefault="00E2505C" w:rsidP="00E2505C">
      <w:pPr>
        <w:ind w:left="720"/>
      </w:pPr>
      <w:r>
        <w:t>N est le nombre minimum requis de marchés</w:t>
      </w:r>
    </w:p>
    <w:p w14:paraId="0CE0D6B3" w14:textId="77777777" w:rsidR="00E2505C" w:rsidRDefault="00E2505C" w:rsidP="00E2505C">
      <w:pPr>
        <w:ind w:left="720"/>
      </w:pPr>
      <w:r>
        <w:t xml:space="preserve">V est la valeur minimum requise d’un marché, </w:t>
      </w:r>
    </w:p>
    <w:p w14:paraId="289943FB" w14:textId="77777777" w:rsidR="00E2505C" w:rsidRDefault="00E2505C" w:rsidP="00E2505C">
      <w:pPr>
        <w:ind w:left="720"/>
      </w:pPr>
    </w:p>
    <w:p w14:paraId="1AD1BB71" w14:textId="77777777" w:rsidR="00E2505C" w:rsidRPr="000E6ADA" w:rsidRDefault="00E2505C" w:rsidP="00E2505C">
      <w:pPr>
        <w:ind w:left="720"/>
        <w:rPr>
          <w:b/>
        </w:rPr>
      </w:pPr>
      <w:r w:rsidRPr="008D2FEC">
        <w:rPr>
          <w:b/>
        </w:rPr>
        <w:t>(a) Qualification pour un marché :</w:t>
      </w:r>
    </w:p>
    <w:p w14:paraId="7B10ADEC" w14:textId="77777777" w:rsidR="00E2505C" w:rsidRDefault="00E2505C" w:rsidP="00E2505C">
      <w:pPr>
        <w:ind w:left="720"/>
      </w:pPr>
    </w:p>
    <w:p w14:paraId="49ED28B3" w14:textId="77777777" w:rsidR="00E2505C" w:rsidRPr="000E6ADA" w:rsidRDefault="00E2505C" w:rsidP="00E2505C">
      <w:pPr>
        <w:ind w:left="720"/>
        <w:rPr>
          <w:b/>
        </w:rPr>
      </w:pPr>
      <w:r>
        <w:rPr>
          <w:b/>
        </w:rPr>
        <w:t>Option 1 :</w:t>
      </w:r>
    </w:p>
    <w:p w14:paraId="2A3F3F82" w14:textId="77777777" w:rsidR="00E2505C" w:rsidRDefault="00E2505C" w:rsidP="00E2505C">
      <w:pPr>
        <w:ind w:left="720" w:firstLine="720"/>
      </w:pPr>
    </w:p>
    <w:p w14:paraId="577427F4" w14:textId="77777777" w:rsidR="00E2505C" w:rsidRDefault="00E2505C" w:rsidP="00E2505C">
      <w:pPr>
        <w:ind w:left="720" w:firstLine="720"/>
      </w:pPr>
      <w:r>
        <w:t>(i) avoir réalisé au moins N marchés de montant V chacun,</w:t>
      </w:r>
    </w:p>
    <w:p w14:paraId="1E2DB1A8" w14:textId="77777777" w:rsidR="00E2505C" w:rsidRDefault="00E2505C" w:rsidP="00E2505C">
      <w:pPr>
        <w:ind w:left="720"/>
      </w:pPr>
      <w:r>
        <w:t xml:space="preserve">ou </w:t>
      </w:r>
    </w:p>
    <w:p w14:paraId="5A0530BA" w14:textId="77777777" w:rsidR="00E2505C" w:rsidRDefault="00E2505C" w:rsidP="00E2505C">
      <w:pPr>
        <w:ind w:left="720"/>
        <w:rPr>
          <w:b/>
        </w:rPr>
      </w:pPr>
      <w:r>
        <w:rPr>
          <w:b/>
        </w:rPr>
        <w:t>Option 2 :</w:t>
      </w:r>
    </w:p>
    <w:p w14:paraId="142B4057" w14:textId="77777777" w:rsidR="00E2505C" w:rsidRDefault="00E2505C" w:rsidP="00E2505C">
      <w:pPr>
        <w:ind w:left="720"/>
        <w:rPr>
          <w:b/>
        </w:rPr>
      </w:pPr>
    </w:p>
    <w:p w14:paraId="5A500B3E" w14:textId="77777777" w:rsidR="00E2505C" w:rsidRDefault="00E2505C" w:rsidP="007D1340">
      <w:pPr>
        <w:ind w:left="2160" w:hanging="720"/>
      </w:pPr>
      <w:r>
        <w:t xml:space="preserve">i) </w:t>
      </w:r>
      <w:r w:rsidR="007D1340">
        <w:tab/>
      </w:r>
      <w:r>
        <w:t>avoir réalisé au moins N marchés de montant V chacun,</w:t>
      </w:r>
    </w:p>
    <w:p w14:paraId="4BCC27DC" w14:textId="77777777" w:rsidR="00E2505C" w:rsidRPr="000E6ADA" w:rsidRDefault="00E2505C" w:rsidP="007D1340">
      <w:pPr>
        <w:ind w:left="2160" w:hanging="720"/>
        <w:rPr>
          <w:b/>
        </w:rPr>
      </w:pPr>
      <w:r>
        <w:t>ou</w:t>
      </w:r>
    </w:p>
    <w:p w14:paraId="7221F0B2" w14:textId="77777777" w:rsidR="00E2505C" w:rsidRDefault="00E2505C" w:rsidP="007D1340">
      <w:pPr>
        <w:ind w:left="2160" w:hanging="720"/>
      </w:pPr>
      <w:r>
        <w:t xml:space="preserve">(ii) </w:t>
      </w:r>
      <w:r w:rsidR="007D1340">
        <w:tab/>
      </w:r>
      <w:r>
        <w:t>avoir réalisé un montant total d’au moins NxV où le nombre de marchés réalisés par le Soumissionnaire peut être inférieur à N, mais chaque marché est d’un montant minimum de V ;</w:t>
      </w:r>
    </w:p>
    <w:p w14:paraId="1B1BCB56" w14:textId="77777777" w:rsidR="00EB5202" w:rsidRDefault="00EB5202" w:rsidP="00E2505C">
      <w:pPr>
        <w:ind w:left="720"/>
      </w:pPr>
    </w:p>
    <w:p w14:paraId="145460A9" w14:textId="77777777" w:rsidR="00EB5202" w:rsidRDefault="00EB5202" w:rsidP="007D1340">
      <w:pPr>
        <w:ind w:left="1080"/>
        <w:rPr>
          <w:b/>
        </w:rPr>
      </w:pPr>
      <w:r>
        <w:t>[</w:t>
      </w:r>
      <w:r>
        <w:rPr>
          <w:b/>
        </w:rPr>
        <w:t>Exemple : Si le critère consiste en 3 marchés d’un montant minimal de 70 millions US$, dans tous les cas suivants, le Soumissionnaire sera considéré qualifié :</w:t>
      </w:r>
    </w:p>
    <w:p w14:paraId="040CF2A3" w14:textId="77777777" w:rsidR="00EB5202" w:rsidRDefault="00EB5202" w:rsidP="007D1340">
      <w:pPr>
        <w:ind w:left="1080"/>
        <w:rPr>
          <w:b/>
        </w:rPr>
      </w:pPr>
    </w:p>
    <w:p w14:paraId="7FC51660" w14:textId="77777777" w:rsidR="005001E0" w:rsidRDefault="00EB5202" w:rsidP="007D1340">
      <w:pPr>
        <w:pStyle w:val="ListParagraph"/>
        <w:numPr>
          <w:ilvl w:val="0"/>
          <w:numId w:val="63"/>
        </w:numPr>
        <w:ind w:left="1440"/>
        <w:rPr>
          <w:b/>
        </w:rPr>
      </w:pPr>
      <w:r>
        <w:rPr>
          <w:b/>
        </w:rPr>
        <w:t>3 marchés d’un montant équivalent ou supérieur à 70 millions US$, ou</w:t>
      </w:r>
    </w:p>
    <w:p w14:paraId="46F865CC" w14:textId="77777777" w:rsidR="005001E0" w:rsidRDefault="00EB5202" w:rsidP="007D1340">
      <w:pPr>
        <w:pStyle w:val="ListParagraph"/>
        <w:numPr>
          <w:ilvl w:val="0"/>
          <w:numId w:val="63"/>
        </w:numPr>
        <w:ind w:left="1440"/>
        <w:rPr>
          <w:b/>
        </w:rPr>
      </w:pPr>
      <w:r>
        <w:rPr>
          <w:b/>
        </w:rPr>
        <w:t xml:space="preserve">2 marchés dont un d’un montant équivalent ou supérieur à 70 millions US$ et un d’un montant équivalent ou </w:t>
      </w:r>
      <w:r w:rsidR="006C64BA">
        <w:rPr>
          <w:b/>
        </w:rPr>
        <w:t>supérieur</w:t>
      </w:r>
      <w:r>
        <w:rPr>
          <w:b/>
        </w:rPr>
        <w:t xml:space="preserve"> à 140 millions US$, ou</w:t>
      </w:r>
    </w:p>
    <w:p w14:paraId="426625F1" w14:textId="77777777" w:rsidR="005001E0" w:rsidRDefault="00EB5202" w:rsidP="007D1340">
      <w:pPr>
        <w:pStyle w:val="ListParagraph"/>
        <w:numPr>
          <w:ilvl w:val="0"/>
          <w:numId w:val="63"/>
        </w:numPr>
        <w:ind w:left="1440"/>
        <w:rPr>
          <w:b/>
        </w:rPr>
      </w:pPr>
      <w:r>
        <w:rPr>
          <w:b/>
        </w:rPr>
        <w:t>1 marché équivalent ou supérieur à 210 millions US$</w:t>
      </w:r>
    </w:p>
    <w:p w14:paraId="63CA586E" w14:textId="77777777" w:rsidR="00EB5202" w:rsidRDefault="00EB5202" w:rsidP="007D1340">
      <w:pPr>
        <w:ind w:left="1080"/>
        <w:rPr>
          <w:b/>
        </w:rPr>
      </w:pPr>
    </w:p>
    <w:p w14:paraId="64AF518B" w14:textId="77777777" w:rsidR="00EB5202" w:rsidRDefault="00EB5202" w:rsidP="007D1340">
      <w:pPr>
        <w:ind w:left="1080"/>
        <w:rPr>
          <w:b/>
        </w:rPr>
      </w:pPr>
      <w:r>
        <w:rPr>
          <w:b/>
        </w:rPr>
        <w:t>Dans les cas suivants, le Soumissionnaire sera disqualifié au regard de ce critère :</w:t>
      </w:r>
    </w:p>
    <w:p w14:paraId="34D83CAE" w14:textId="77777777" w:rsidR="00EB5202" w:rsidRDefault="00EB5202" w:rsidP="007D1340">
      <w:pPr>
        <w:ind w:left="1080"/>
        <w:rPr>
          <w:b/>
        </w:rPr>
      </w:pPr>
    </w:p>
    <w:p w14:paraId="669CAA5D" w14:textId="77777777" w:rsidR="005001E0" w:rsidRDefault="00EB5202" w:rsidP="007D1340">
      <w:pPr>
        <w:pStyle w:val="ListParagraph"/>
        <w:numPr>
          <w:ilvl w:val="0"/>
          <w:numId w:val="121"/>
        </w:numPr>
        <w:ind w:left="1800"/>
        <w:rPr>
          <w:b/>
        </w:rPr>
      </w:pPr>
      <w:r>
        <w:rPr>
          <w:b/>
        </w:rPr>
        <w:t>3 marchés, le premier de 70 millions US$, le 2d de 70 millions US$ et le troisième de 45 millions US$</w:t>
      </w:r>
    </w:p>
    <w:p w14:paraId="234092BF" w14:textId="77777777" w:rsidR="005001E0" w:rsidRDefault="00EB5202" w:rsidP="007D1340">
      <w:pPr>
        <w:pStyle w:val="ListParagraph"/>
        <w:numPr>
          <w:ilvl w:val="0"/>
          <w:numId w:val="121"/>
        </w:numPr>
        <w:ind w:left="1800"/>
        <w:rPr>
          <w:b/>
        </w:rPr>
      </w:pPr>
      <w:r>
        <w:rPr>
          <w:b/>
        </w:rPr>
        <w:t>2 marchés de 70 millions US$ et 110 millions US$</w:t>
      </w:r>
    </w:p>
    <w:p w14:paraId="7F4A5E82" w14:textId="77777777" w:rsidR="005001E0" w:rsidRDefault="00EB5202" w:rsidP="007D1340">
      <w:pPr>
        <w:pStyle w:val="ListParagraph"/>
        <w:numPr>
          <w:ilvl w:val="0"/>
          <w:numId w:val="121"/>
        </w:numPr>
        <w:ind w:left="1800"/>
        <w:rPr>
          <w:b/>
        </w:rPr>
      </w:pPr>
      <w:r>
        <w:rPr>
          <w:b/>
        </w:rPr>
        <w:t>1 marché de 180 millions US$</w:t>
      </w:r>
      <w:r w:rsidR="006C64BA">
        <w:rPr>
          <w:b/>
        </w:rPr>
        <w:t>]</w:t>
      </w:r>
    </w:p>
    <w:p w14:paraId="6318991C" w14:textId="77777777" w:rsidR="00E2505C" w:rsidRDefault="00E2505C" w:rsidP="00E2505C">
      <w:pPr>
        <w:ind w:left="720"/>
      </w:pPr>
    </w:p>
    <w:p w14:paraId="41B6B8FD" w14:textId="77777777" w:rsidR="00E2505C" w:rsidRDefault="00E2505C" w:rsidP="00E2505C">
      <w:pPr>
        <w:ind w:left="720"/>
        <w:rPr>
          <w:b/>
        </w:rPr>
      </w:pPr>
      <w:r w:rsidRPr="008D2FEC">
        <w:rPr>
          <w:b/>
        </w:rPr>
        <w:t>(b) Qualification pour lots multiples :</w:t>
      </w:r>
    </w:p>
    <w:p w14:paraId="19E39861" w14:textId="77777777" w:rsidR="00E2505C" w:rsidRPr="000E6ADA" w:rsidRDefault="00E2505C" w:rsidP="00E2505C">
      <w:pPr>
        <w:ind w:left="720"/>
        <w:rPr>
          <w:b/>
        </w:rPr>
      </w:pPr>
    </w:p>
    <w:p w14:paraId="4B598C3E" w14:textId="77777777" w:rsidR="00E2505C" w:rsidRDefault="00E2505C" w:rsidP="00E2505C">
      <w:pPr>
        <w:ind w:left="720"/>
        <w:rPr>
          <w:b/>
        </w:rPr>
      </w:pPr>
      <w:r>
        <w:rPr>
          <w:b/>
        </w:rPr>
        <w:t>Option 1 :</w:t>
      </w:r>
    </w:p>
    <w:p w14:paraId="4565F98B" w14:textId="77777777" w:rsidR="00E2505C" w:rsidRPr="000E6ADA" w:rsidRDefault="00E2505C" w:rsidP="00E2505C">
      <w:pPr>
        <w:ind w:left="720"/>
        <w:rPr>
          <w:b/>
        </w:rPr>
      </w:pPr>
    </w:p>
    <w:p w14:paraId="74232D39" w14:textId="77777777" w:rsidR="00E2505C" w:rsidRDefault="00E2505C" w:rsidP="00E2505C">
      <w:pPr>
        <w:ind w:left="720"/>
      </w:pPr>
      <w:r>
        <w:t xml:space="preserve">(i) Le minimum requis pour des lots multiples sera le montant cumulé de l’ensemble des lots pour lesquels le Soumissionnaire a remis offre comme suit (sachant qu’un même marché ne peut être pris </w:t>
      </w:r>
      <w:r w:rsidR="00D433A5">
        <w:t xml:space="preserve">en compte </w:t>
      </w:r>
      <w:r>
        <w:t xml:space="preserve">plus d’une fois au titre de nombres de marchés N1, N2, N3, etc. </w:t>
      </w:r>
      <w:r w:rsidR="00D41D68">
        <w:t>différents</w:t>
      </w:r>
      <w:r>
        <w:t>):</w:t>
      </w:r>
    </w:p>
    <w:p w14:paraId="048ADAD9" w14:textId="77777777" w:rsidR="00E2505C" w:rsidRDefault="00E2505C" w:rsidP="00E2505C">
      <w:pPr>
        <w:ind w:left="720"/>
      </w:pPr>
    </w:p>
    <w:p w14:paraId="5DFA631D" w14:textId="77777777" w:rsidR="00E2505C" w:rsidRDefault="00E2505C" w:rsidP="00E2505C">
      <w:pPr>
        <w:ind w:left="720"/>
      </w:pPr>
      <w:r>
        <w:t>Lot1 : avoir réalisé au moins N1 marchés, chacun d’un montant minimal de V1 ;</w:t>
      </w:r>
    </w:p>
    <w:p w14:paraId="69B936C9" w14:textId="77777777" w:rsidR="00E2505C" w:rsidRDefault="00E2505C" w:rsidP="00E2505C">
      <w:pPr>
        <w:ind w:left="720"/>
      </w:pPr>
      <w:r>
        <w:t>Lot 2 : avoir réalisé au moins N2 marchés, chacun d’un montant minimal de V2</w:t>
      </w:r>
    </w:p>
    <w:p w14:paraId="0177A267" w14:textId="77777777" w:rsidR="00E2505C" w:rsidRDefault="00E2505C" w:rsidP="00E2505C">
      <w:pPr>
        <w:ind w:left="720"/>
      </w:pPr>
      <w:r>
        <w:t>Lors 3 : avoir réalisé au moins N3 marchés, chacun d’un montant minimal de V3 ;</w:t>
      </w:r>
    </w:p>
    <w:p w14:paraId="659DF3AD" w14:textId="77777777" w:rsidR="00E2505C" w:rsidRDefault="00E2505C" w:rsidP="00E2505C">
      <w:pPr>
        <w:ind w:left="720"/>
      </w:pPr>
      <w:r>
        <w:t>Etc.</w:t>
      </w:r>
    </w:p>
    <w:p w14:paraId="779A1EC5" w14:textId="77777777" w:rsidR="00E2505C" w:rsidRDefault="00E2505C" w:rsidP="00E2505C">
      <w:pPr>
        <w:ind w:left="720"/>
      </w:pPr>
    </w:p>
    <w:p w14:paraId="6E9B5896" w14:textId="77777777" w:rsidR="00E2505C" w:rsidRDefault="00E2505C" w:rsidP="00E2505C">
      <w:pPr>
        <w:ind w:left="720"/>
      </w:pPr>
      <w:r>
        <w:t>Ou</w:t>
      </w:r>
    </w:p>
    <w:p w14:paraId="58A2576B" w14:textId="77777777" w:rsidR="00E2505C" w:rsidRDefault="00E2505C" w:rsidP="00E2505C">
      <w:pPr>
        <w:ind w:left="720"/>
      </w:pPr>
    </w:p>
    <w:p w14:paraId="6700977C" w14:textId="77777777" w:rsidR="00E2505C" w:rsidRDefault="00E2505C" w:rsidP="00E2505C">
      <w:pPr>
        <w:ind w:left="720"/>
        <w:rPr>
          <w:b/>
        </w:rPr>
      </w:pPr>
      <w:r>
        <w:rPr>
          <w:b/>
        </w:rPr>
        <w:t>Option 2 :</w:t>
      </w:r>
    </w:p>
    <w:p w14:paraId="1CC0544E" w14:textId="77777777" w:rsidR="00E2505C" w:rsidRPr="000E6ADA" w:rsidRDefault="00E2505C" w:rsidP="00E2505C">
      <w:pPr>
        <w:ind w:left="720"/>
        <w:rPr>
          <w:b/>
        </w:rPr>
      </w:pPr>
    </w:p>
    <w:p w14:paraId="196EE92A" w14:textId="77777777" w:rsidR="00E2505C" w:rsidRDefault="00E2505C" w:rsidP="00E2505C">
      <w:pPr>
        <w:ind w:left="720"/>
      </w:pPr>
      <w:r>
        <w:t xml:space="preserve">(i) Le minimum requis pour des lots multiples sera le montant cumulé pour l’ensemble des lots pour lesquels le Soumissionnaire a remis offre comme suit (sachant qu’un même marché ne peut être pris </w:t>
      </w:r>
      <w:r w:rsidR="00D433A5">
        <w:t xml:space="preserve">en compte </w:t>
      </w:r>
      <w:r>
        <w:t xml:space="preserve">plus d’une fois au titre de nombres de marchés N1, N2, N3, etc. </w:t>
      </w:r>
      <w:r w:rsidR="00D41D68">
        <w:t>différents</w:t>
      </w:r>
      <w:r>
        <w:t>) :</w:t>
      </w:r>
    </w:p>
    <w:p w14:paraId="4EF3A5E8" w14:textId="77777777" w:rsidR="00E2505C" w:rsidRDefault="00E2505C" w:rsidP="00E2505C">
      <w:pPr>
        <w:ind w:left="720"/>
      </w:pPr>
    </w:p>
    <w:p w14:paraId="74309137" w14:textId="77777777" w:rsidR="00E2505C" w:rsidRDefault="00E2505C" w:rsidP="00E2505C">
      <w:pPr>
        <w:ind w:left="720"/>
      </w:pPr>
      <w:r>
        <w:t>Lot1 : avoir réalisé au moins N1 marchés, chacun d’un montant minimal de V1 ;</w:t>
      </w:r>
    </w:p>
    <w:p w14:paraId="063FE651" w14:textId="77777777" w:rsidR="00E2505C" w:rsidRDefault="00E2505C" w:rsidP="00E2505C">
      <w:pPr>
        <w:ind w:left="720"/>
      </w:pPr>
      <w:r>
        <w:t>Lot 2 : avoir réalisé au moins N2 marchés, chacun d’un montant minimal de V2</w:t>
      </w:r>
    </w:p>
    <w:p w14:paraId="5C73644D" w14:textId="77777777" w:rsidR="00E2505C" w:rsidRDefault="00E2505C" w:rsidP="00E2505C">
      <w:pPr>
        <w:ind w:left="720"/>
      </w:pPr>
      <w:r>
        <w:t>Lors 3 : avoir réalisé au moins N3 marchés, chacun d’un montant minimal de V3 ;</w:t>
      </w:r>
    </w:p>
    <w:p w14:paraId="51DBC4A0" w14:textId="77777777" w:rsidR="00E2505C" w:rsidRDefault="00E2505C" w:rsidP="00E2505C">
      <w:pPr>
        <w:ind w:left="720"/>
      </w:pPr>
      <w:r>
        <w:t>Etc.</w:t>
      </w:r>
    </w:p>
    <w:p w14:paraId="7713021E" w14:textId="77777777" w:rsidR="00E2505C" w:rsidRDefault="00E2505C" w:rsidP="00E2505C">
      <w:pPr>
        <w:ind w:left="720"/>
      </w:pPr>
    </w:p>
    <w:p w14:paraId="2F452A7E" w14:textId="77777777" w:rsidR="00E2505C" w:rsidRDefault="00E2505C" w:rsidP="00E2505C">
      <w:pPr>
        <w:ind w:left="720"/>
      </w:pPr>
      <w:r>
        <w:t>Ou</w:t>
      </w:r>
    </w:p>
    <w:p w14:paraId="0B7BE557" w14:textId="77777777" w:rsidR="00E2505C" w:rsidRDefault="00E2505C" w:rsidP="00E2505C">
      <w:pPr>
        <w:ind w:left="720"/>
      </w:pPr>
    </w:p>
    <w:p w14:paraId="2B19EB9C" w14:textId="77777777" w:rsidR="00E2505C" w:rsidRDefault="00E2505C" w:rsidP="00E2505C">
      <w:pPr>
        <w:ind w:left="720"/>
      </w:pPr>
      <w:r>
        <w:t xml:space="preserve">(ii) Lot 1 : avoir réalisé au moins N1 marchés, chacun d’un montant minimal de V1 ; ou avoir réalisé au total un montant d’au moins N1xV1 avec un nombre de marchés inférieur à N1, mais chacun d’un montant minimal de V1 </w:t>
      </w:r>
    </w:p>
    <w:p w14:paraId="1C709192" w14:textId="77777777" w:rsidR="00E2505C" w:rsidRDefault="00E2505C" w:rsidP="00E2505C">
      <w:pPr>
        <w:ind w:left="720"/>
      </w:pPr>
    </w:p>
    <w:p w14:paraId="258D55F9" w14:textId="77777777" w:rsidR="00E2505C" w:rsidRDefault="00E2505C" w:rsidP="00E2505C">
      <w:pPr>
        <w:ind w:left="720"/>
      </w:pPr>
      <w:r>
        <w:t>Lot 2 : avoir réalisé au moins N2 marchés, chacun d’un montant minimal de V2 ; ou avoir réalisé au total un montant d’au moins N2xV2 avec un nombre de marchés inférieur à N2, mais chacun d’un montant minimal de V2</w:t>
      </w:r>
    </w:p>
    <w:p w14:paraId="3A27F352" w14:textId="77777777" w:rsidR="00E2505C" w:rsidRDefault="00E2505C" w:rsidP="00E2505C">
      <w:pPr>
        <w:ind w:left="720"/>
      </w:pPr>
    </w:p>
    <w:p w14:paraId="29AE5DAB" w14:textId="77777777" w:rsidR="00E2505C" w:rsidRDefault="00E2505C" w:rsidP="00E2505C">
      <w:pPr>
        <w:ind w:left="720"/>
      </w:pPr>
      <w:r>
        <w:t>Lot 3 : avoir réalisé au moins N3 marchés, chacun d’un montant minimal de V3 ; ou avoir réalisé au total un montant d’au moins N3xV3 avec un nombre de marchés inférieur à N3, mais chacun d’un montant minimal de V3</w:t>
      </w:r>
    </w:p>
    <w:p w14:paraId="214C2A89" w14:textId="77777777" w:rsidR="00E2505C" w:rsidRDefault="00E2505C" w:rsidP="00E2505C">
      <w:pPr>
        <w:ind w:left="720"/>
      </w:pPr>
      <w:r>
        <w:t>Etc.</w:t>
      </w:r>
    </w:p>
    <w:p w14:paraId="02089334" w14:textId="77777777" w:rsidR="00E2505C" w:rsidRDefault="00E2505C" w:rsidP="00E2505C">
      <w:pPr>
        <w:ind w:left="720"/>
      </w:pPr>
    </w:p>
    <w:p w14:paraId="1E03E5AB" w14:textId="77777777" w:rsidR="00E2505C" w:rsidRDefault="00E2505C" w:rsidP="00E2505C">
      <w:pPr>
        <w:ind w:left="720"/>
      </w:pPr>
      <w:r>
        <w:t>Ou</w:t>
      </w:r>
    </w:p>
    <w:p w14:paraId="168E984F" w14:textId="77777777" w:rsidR="00E2505C" w:rsidRDefault="00E2505C" w:rsidP="00E2505C">
      <w:pPr>
        <w:ind w:left="720"/>
      </w:pPr>
    </w:p>
    <w:p w14:paraId="7775C83E" w14:textId="77777777" w:rsidR="00E2505C" w:rsidRPr="000E6ADA" w:rsidRDefault="00E2505C" w:rsidP="00E2505C">
      <w:pPr>
        <w:ind w:left="720"/>
        <w:rPr>
          <w:b/>
        </w:rPr>
      </w:pPr>
      <w:r>
        <w:rPr>
          <w:b/>
        </w:rPr>
        <w:lastRenderedPageBreak/>
        <w:t>Option 3 :</w:t>
      </w:r>
    </w:p>
    <w:p w14:paraId="7C8FDF8A" w14:textId="77777777" w:rsidR="00E2505C" w:rsidRDefault="00E2505C" w:rsidP="00E2505C">
      <w:pPr>
        <w:ind w:left="720"/>
      </w:pPr>
    </w:p>
    <w:p w14:paraId="367FBC6D" w14:textId="77777777" w:rsidR="00E2505C" w:rsidRDefault="00E2505C" w:rsidP="00E2505C">
      <w:pPr>
        <w:ind w:left="720"/>
      </w:pPr>
      <w:r>
        <w:t xml:space="preserve">(i) Le minimum requis pour des lots multiples sera le montant cumulé pour l’ensemble des lots pour lequel le Soumissionnaire a remis offre comme suit (sachant qu’un même marché ne peut être pris </w:t>
      </w:r>
      <w:r w:rsidR="00D433A5">
        <w:t xml:space="preserve">en compte </w:t>
      </w:r>
      <w:r>
        <w:t xml:space="preserve">plus d’une fois au titre de nombres de marchés N1, N2, N3, etc. </w:t>
      </w:r>
      <w:r w:rsidR="00D41D68">
        <w:t>différents</w:t>
      </w:r>
      <w:r>
        <w:t>) :</w:t>
      </w:r>
    </w:p>
    <w:p w14:paraId="5D6C6ED9" w14:textId="77777777" w:rsidR="00E2505C" w:rsidRDefault="00E2505C" w:rsidP="00E2505C">
      <w:pPr>
        <w:ind w:left="720"/>
      </w:pPr>
    </w:p>
    <w:p w14:paraId="23E55F17" w14:textId="77777777" w:rsidR="00E2505C" w:rsidRDefault="00E2505C" w:rsidP="00E2505C">
      <w:pPr>
        <w:ind w:left="720"/>
      </w:pPr>
      <w:r>
        <w:t>Lot1 : avoir réalisé au moins N1 marchés, chacun d’un montant minimal de V1 ;</w:t>
      </w:r>
    </w:p>
    <w:p w14:paraId="317DAA2E" w14:textId="77777777" w:rsidR="00E2505C" w:rsidRDefault="00E2505C" w:rsidP="00E2505C">
      <w:pPr>
        <w:ind w:left="720"/>
      </w:pPr>
      <w:r>
        <w:t>Lot 2 : avoir réalisé au moins N2 marchés, chacun d’un montant minimal de V2</w:t>
      </w:r>
    </w:p>
    <w:p w14:paraId="3CF682B9" w14:textId="77777777" w:rsidR="00E2505C" w:rsidRDefault="00E2505C" w:rsidP="00E2505C">
      <w:pPr>
        <w:ind w:left="720"/>
      </w:pPr>
      <w:r>
        <w:t>Lors 3 : avoir réalisé au moins N3 marchés, chacun d’un montant minimal de V3 ;</w:t>
      </w:r>
    </w:p>
    <w:p w14:paraId="5801CF25" w14:textId="77777777" w:rsidR="00E2505C" w:rsidRDefault="00E2505C" w:rsidP="00E2505C">
      <w:pPr>
        <w:ind w:left="720"/>
      </w:pPr>
      <w:r>
        <w:t>Etc.</w:t>
      </w:r>
    </w:p>
    <w:p w14:paraId="58749369" w14:textId="77777777" w:rsidR="00E2505C" w:rsidRDefault="00E2505C" w:rsidP="00E2505C">
      <w:pPr>
        <w:ind w:left="720"/>
      </w:pPr>
    </w:p>
    <w:p w14:paraId="0B47FC3D" w14:textId="77777777" w:rsidR="00E2505C" w:rsidRDefault="00E2505C" w:rsidP="00E2505C">
      <w:pPr>
        <w:ind w:left="720"/>
      </w:pPr>
      <w:r>
        <w:t>Ou</w:t>
      </w:r>
    </w:p>
    <w:p w14:paraId="63A46283" w14:textId="77777777" w:rsidR="00E2505C" w:rsidRDefault="00E2505C" w:rsidP="00E2505C">
      <w:pPr>
        <w:ind w:left="720"/>
      </w:pPr>
    </w:p>
    <w:p w14:paraId="346417D4" w14:textId="77777777" w:rsidR="00E2505C" w:rsidRDefault="00E2505C" w:rsidP="00E2505C">
      <w:pPr>
        <w:ind w:left="720"/>
      </w:pPr>
      <w:r>
        <w:t xml:space="preserve">(ii) Lot 1 : avoir réalisé au moins N1 marchés, chacun d’un montant minimal de V1 ; ou avoir réalisé au total un montant d’au moins N1xV1 avec un nombre de marchés inférieur à N1, mais chacun d’un montant minimal de V1 </w:t>
      </w:r>
    </w:p>
    <w:p w14:paraId="7EF2EA7E" w14:textId="77777777" w:rsidR="00E2505C" w:rsidRDefault="00E2505C" w:rsidP="00E2505C">
      <w:pPr>
        <w:ind w:left="720"/>
      </w:pPr>
    </w:p>
    <w:p w14:paraId="481AD2BE" w14:textId="77777777" w:rsidR="00E2505C" w:rsidRDefault="00E2505C" w:rsidP="00E2505C">
      <w:pPr>
        <w:ind w:left="720"/>
      </w:pPr>
      <w:r>
        <w:t>Lot 2 : avoir réalisé au moins N2 marchés, chacun d’un montant minimal de V2 ; ou avoir réalisé au total un montant d’au moins N2xV2 avec un nombre de marchés inférieur à N2, mais chacun d’un montant minimal de V2</w:t>
      </w:r>
    </w:p>
    <w:p w14:paraId="48139D50" w14:textId="77777777" w:rsidR="00E2505C" w:rsidRDefault="00E2505C" w:rsidP="00E2505C">
      <w:pPr>
        <w:ind w:left="720"/>
      </w:pPr>
    </w:p>
    <w:p w14:paraId="3386DB2F" w14:textId="77777777" w:rsidR="00E2505C" w:rsidRDefault="00E2505C" w:rsidP="00E2505C">
      <w:pPr>
        <w:ind w:left="720"/>
      </w:pPr>
      <w:r>
        <w:t>Lot 3 : avoir réalisé au moins N3 marchés, chacun d’un montant minimal de V3 ; ou avoir réalisé au total un montant d’au moins N3xV3 avec un nombre de marchés inférieur à N3, mais chacun d’un montant minimal de V3</w:t>
      </w:r>
    </w:p>
    <w:p w14:paraId="57935ABC" w14:textId="77777777" w:rsidR="00E2505C" w:rsidRDefault="00E2505C" w:rsidP="00E2505C">
      <w:pPr>
        <w:ind w:left="720"/>
      </w:pPr>
      <w:r>
        <w:t>Etc.</w:t>
      </w:r>
    </w:p>
    <w:p w14:paraId="4B0CD522" w14:textId="77777777" w:rsidR="00E2505C" w:rsidRDefault="00E2505C" w:rsidP="00E2505C">
      <w:pPr>
        <w:ind w:left="720"/>
      </w:pPr>
    </w:p>
    <w:p w14:paraId="46595656" w14:textId="77777777" w:rsidR="00E2505C" w:rsidRDefault="00E2505C" w:rsidP="00E2505C">
      <w:pPr>
        <w:ind w:left="720"/>
      </w:pPr>
      <w:r>
        <w:t>Ou</w:t>
      </w:r>
    </w:p>
    <w:p w14:paraId="6C520B0A" w14:textId="77777777" w:rsidR="00E2505C" w:rsidRDefault="00E2505C" w:rsidP="00E2505C">
      <w:pPr>
        <w:ind w:left="720"/>
      </w:pPr>
    </w:p>
    <w:p w14:paraId="227E6AC2" w14:textId="77777777" w:rsidR="00E2505C" w:rsidRDefault="00E2505C" w:rsidP="00E2505C">
      <w:pPr>
        <w:ind w:left="720"/>
      </w:pPr>
      <w:r>
        <w:t>(iii) Sous réserve de conformité au point (ii) ci-dessus concernant le montant minimal pour un marché à lot unique, le nombre total de marchés peut être inférieur ou égal à N1+N2+N3 + … pourvu que le montant total desdits marchés est égal ou supérieur à N1xV1+N2xV2+N3xV3 + …</w:t>
      </w:r>
    </w:p>
    <w:p w14:paraId="66D24C25" w14:textId="77777777" w:rsidR="00E2505C" w:rsidRDefault="00E2505C" w:rsidP="00E2505C">
      <w:pPr>
        <w:ind w:left="720"/>
      </w:pPr>
    </w:p>
    <w:p w14:paraId="2CC02612" w14:textId="77777777" w:rsidR="00E2505C" w:rsidRDefault="007563DB" w:rsidP="00E2505C">
      <w:pPr>
        <w:ind w:left="720"/>
        <w:rPr>
          <w:b/>
        </w:rPr>
      </w:pPr>
      <w:r>
        <w:rPr>
          <w:b/>
        </w:rPr>
        <w:t>[Exemple :</w:t>
      </w:r>
    </w:p>
    <w:p w14:paraId="62815954" w14:textId="77777777" w:rsidR="007563DB" w:rsidRDefault="007563DB" w:rsidP="00E2505C">
      <w:pPr>
        <w:ind w:left="720"/>
        <w:rPr>
          <w:b/>
        </w:rPr>
      </w:pPr>
    </w:p>
    <w:p w14:paraId="174CCEB9" w14:textId="77777777" w:rsidR="007563DB" w:rsidRDefault="007563DB" w:rsidP="00E2505C">
      <w:pPr>
        <w:ind w:left="720"/>
        <w:rPr>
          <w:b/>
        </w:rPr>
      </w:pPr>
      <w:r>
        <w:rPr>
          <w:b/>
        </w:rPr>
        <w:t>Lot 1 : 1 marché (N1) d’un montant minimal de 120 millions US$ (V1) chacun ;</w:t>
      </w:r>
    </w:p>
    <w:p w14:paraId="78A35590" w14:textId="77777777" w:rsidR="007563DB" w:rsidRDefault="007563DB" w:rsidP="00E2505C">
      <w:pPr>
        <w:ind w:left="720"/>
        <w:rPr>
          <w:b/>
        </w:rPr>
      </w:pPr>
      <w:r>
        <w:rPr>
          <w:b/>
        </w:rPr>
        <w:t>Lot 2 : 2 marchés (N2) d’un montant minimal de 70 millions US$ (V2) chacun ;</w:t>
      </w:r>
    </w:p>
    <w:p w14:paraId="2D1664A8" w14:textId="77777777" w:rsidR="007563DB" w:rsidRDefault="007563DB" w:rsidP="00E2505C">
      <w:pPr>
        <w:ind w:left="720"/>
        <w:rPr>
          <w:b/>
        </w:rPr>
      </w:pPr>
      <w:r>
        <w:rPr>
          <w:b/>
        </w:rPr>
        <w:t>Lot 3 : 3 marchés (N3) d’un montant minimal de 30 millions US$ (V3) chacun ;</w:t>
      </w:r>
    </w:p>
    <w:p w14:paraId="4F2057DF" w14:textId="77777777" w:rsidR="007563DB" w:rsidRDefault="007563DB" w:rsidP="00E2505C">
      <w:pPr>
        <w:ind w:left="720"/>
        <w:rPr>
          <w:b/>
        </w:rPr>
      </w:pPr>
    </w:p>
    <w:p w14:paraId="26D7F3DC" w14:textId="77777777" w:rsidR="007563DB" w:rsidRDefault="007563DB" w:rsidP="00E2505C">
      <w:pPr>
        <w:ind w:left="720"/>
        <w:rPr>
          <w:b/>
        </w:rPr>
      </w:pPr>
      <w:r>
        <w:rPr>
          <w:b/>
        </w:rPr>
        <w:t>Dans les cas suivants, le Soumissionnaire sera considéré qualifié :</w:t>
      </w:r>
    </w:p>
    <w:p w14:paraId="45B2FD56" w14:textId="77777777" w:rsidR="007563DB" w:rsidRDefault="007563DB" w:rsidP="00E2505C">
      <w:pPr>
        <w:ind w:left="720"/>
        <w:rPr>
          <w:b/>
        </w:rPr>
      </w:pPr>
    </w:p>
    <w:p w14:paraId="7EADB1D7" w14:textId="77777777" w:rsidR="007563DB" w:rsidRDefault="007563DB" w:rsidP="00E2505C">
      <w:pPr>
        <w:ind w:left="720"/>
        <w:rPr>
          <w:b/>
        </w:rPr>
      </w:pPr>
      <w:r>
        <w:rPr>
          <w:b/>
        </w:rPr>
        <w:t>Lot 1 : 1 marché équivalent ou supérieur à 120 millions US$</w:t>
      </w:r>
    </w:p>
    <w:p w14:paraId="688C90FF" w14:textId="77777777" w:rsidR="007563DB" w:rsidRDefault="007563DB" w:rsidP="00E2505C">
      <w:pPr>
        <w:ind w:left="720"/>
        <w:rPr>
          <w:b/>
        </w:rPr>
      </w:pPr>
      <w:r>
        <w:rPr>
          <w:b/>
        </w:rPr>
        <w:t>Lot 2 : 2 marchés équivalents ou supérieurs à 70 millions US$ chacun</w:t>
      </w:r>
    </w:p>
    <w:p w14:paraId="73A36545" w14:textId="77777777" w:rsidR="007563DB" w:rsidRDefault="007563DB" w:rsidP="00E2505C">
      <w:pPr>
        <w:ind w:left="720"/>
        <w:rPr>
          <w:b/>
        </w:rPr>
      </w:pPr>
      <w:r>
        <w:rPr>
          <w:b/>
        </w:rPr>
        <w:t>Lot 3 : 3 marchés équivalents ou supérieurs à 30 millions US$ chacun</w:t>
      </w:r>
    </w:p>
    <w:p w14:paraId="5E70F1B7" w14:textId="77777777" w:rsidR="007563DB" w:rsidRDefault="007563DB" w:rsidP="00E2505C">
      <w:pPr>
        <w:ind w:left="720"/>
        <w:rPr>
          <w:b/>
        </w:rPr>
      </w:pPr>
    </w:p>
    <w:p w14:paraId="2DF5D7D1" w14:textId="77777777" w:rsidR="007563DB" w:rsidRDefault="007563DB" w:rsidP="00E2505C">
      <w:pPr>
        <w:ind w:left="720"/>
        <w:rPr>
          <w:b/>
        </w:rPr>
      </w:pPr>
      <w:r>
        <w:rPr>
          <w:b/>
        </w:rPr>
        <w:lastRenderedPageBreak/>
        <w:t>Ou</w:t>
      </w:r>
    </w:p>
    <w:p w14:paraId="4B653AB3" w14:textId="77777777" w:rsidR="007563DB" w:rsidRDefault="007563DB" w:rsidP="00E2505C">
      <w:pPr>
        <w:ind w:left="720"/>
        <w:rPr>
          <w:b/>
        </w:rPr>
      </w:pPr>
    </w:p>
    <w:p w14:paraId="0589D3B3" w14:textId="77777777" w:rsidR="007563DB" w:rsidRDefault="007563DB" w:rsidP="00E2505C">
      <w:pPr>
        <w:ind w:left="720"/>
        <w:rPr>
          <w:b/>
        </w:rPr>
      </w:pPr>
      <w:r>
        <w:rPr>
          <w:b/>
        </w:rPr>
        <w:t>Lot 1 : 1 marché équivalent ou supérieur à 120 millions US$</w:t>
      </w:r>
    </w:p>
    <w:p w14:paraId="138B385F" w14:textId="77777777" w:rsidR="007563DB" w:rsidRDefault="007563DB" w:rsidP="00E2505C">
      <w:pPr>
        <w:ind w:left="720"/>
        <w:rPr>
          <w:b/>
        </w:rPr>
      </w:pPr>
      <w:r>
        <w:rPr>
          <w:b/>
        </w:rPr>
        <w:t>Lot 2 : 1 marché équivalent ou supérieur à 140 millions US$</w:t>
      </w:r>
    </w:p>
    <w:p w14:paraId="5EFE4CC8" w14:textId="77777777" w:rsidR="007563DB" w:rsidRDefault="007563DB" w:rsidP="00E2505C">
      <w:pPr>
        <w:ind w:left="720"/>
        <w:rPr>
          <w:b/>
        </w:rPr>
      </w:pPr>
      <w:r>
        <w:rPr>
          <w:b/>
        </w:rPr>
        <w:t xml:space="preserve">Lot 3 : 2 marchés équivalent ou supérieurs à </w:t>
      </w:r>
      <w:r w:rsidR="0059397A">
        <w:rPr>
          <w:b/>
        </w:rPr>
        <w:t>30 millions US$ chacun et un montant total équivalent ou supérieur à 90 millions US$, ou 1 marché équivalent ou supérieur à 90 millions US$</w:t>
      </w:r>
    </w:p>
    <w:p w14:paraId="5CD47E4E" w14:textId="77777777" w:rsidR="0059397A" w:rsidRDefault="0059397A" w:rsidP="00E2505C">
      <w:pPr>
        <w:ind w:left="720"/>
        <w:rPr>
          <w:b/>
        </w:rPr>
      </w:pPr>
    </w:p>
    <w:p w14:paraId="5EFE5485" w14:textId="77777777" w:rsidR="0059397A" w:rsidRDefault="0059397A" w:rsidP="00E2505C">
      <w:pPr>
        <w:ind w:left="720"/>
        <w:rPr>
          <w:b/>
        </w:rPr>
      </w:pPr>
      <w:r>
        <w:rPr>
          <w:b/>
        </w:rPr>
        <w:t>Ou</w:t>
      </w:r>
    </w:p>
    <w:p w14:paraId="5DFD5884" w14:textId="77777777" w:rsidR="0059397A" w:rsidRDefault="0059397A" w:rsidP="00E2505C">
      <w:pPr>
        <w:ind w:left="720"/>
        <w:rPr>
          <w:b/>
        </w:rPr>
      </w:pPr>
      <w:r>
        <w:rPr>
          <w:b/>
        </w:rPr>
        <w:t>Lot 1, 2 et 3 :</w:t>
      </w:r>
    </w:p>
    <w:p w14:paraId="5B39B6DD" w14:textId="77777777" w:rsidR="0059397A" w:rsidRDefault="0059397A" w:rsidP="00E2505C">
      <w:pPr>
        <w:ind w:left="720"/>
        <w:rPr>
          <w:b/>
        </w:rPr>
      </w:pPr>
    </w:p>
    <w:p w14:paraId="5029203D" w14:textId="77777777" w:rsidR="0059397A" w:rsidRDefault="0059397A" w:rsidP="00E2505C">
      <w:pPr>
        <w:ind w:left="720"/>
        <w:rPr>
          <w:b/>
        </w:rPr>
      </w:pPr>
      <w:r>
        <w:rPr>
          <w:b/>
        </w:rPr>
        <w:t xml:space="preserve">6 marchés dont 1 équivalent ou </w:t>
      </w:r>
      <w:r w:rsidR="006C64BA">
        <w:rPr>
          <w:b/>
        </w:rPr>
        <w:t>supérieur</w:t>
      </w:r>
      <w:r>
        <w:rPr>
          <w:b/>
        </w:rPr>
        <w:t xml:space="preserve"> à 120 millions US$, 2 marchés équivalents ou </w:t>
      </w:r>
      <w:r w:rsidR="006C64BA">
        <w:rPr>
          <w:b/>
        </w:rPr>
        <w:t>supérieurs</w:t>
      </w:r>
      <w:r>
        <w:rPr>
          <w:b/>
        </w:rPr>
        <w:t xml:space="preserve"> à 70 millions US$ chacun, et 3 march</w:t>
      </w:r>
      <w:r w:rsidR="006C64BA">
        <w:rPr>
          <w:b/>
        </w:rPr>
        <w:t>és équivalents ou supé</w:t>
      </w:r>
      <w:r>
        <w:rPr>
          <w:b/>
        </w:rPr>
        <w:t>r</w:t>
      </w:r>
      <w:r w:rsidR="006C64BA">
        <w:rPr>
          <w:b/>
        </w:rPr>
        <w:t>i</w:t>
      </w:r>
      <w:r>
        <w:rPr>
          <w:b/>
        </w:rPr>
        <w:t>e</w:t>
      </w:r>
      <w:r w:rsidR="006C64BA">
        <w:rPr>
          <w:b/>
        </w:rPr>
        <w:t>u</w:t>
      </w:r>
      <w:r>
        <w:rPr>
          <w:b/>
        </w:rPr>
        <w:t>rs à 30 millions US$, ou</w:t>
      </w:r>
    </w:p>
    <w:p w14:paraId="54C6A9D6" w14:textId="77777777" w:rsidR="0059397A" w:rsidRDefault="0059397A" w:rsidP="00E2505C">
      <w:pPr>
        <w:ind w:left="720"/>
        <w:rPr>
          <w:b/>
        </w:rPr>
      </w:pPr>
    </w:p>
    <w:p w14:paraId="646E633D" w14:textId="77777777" w:rsidR="0059397A" w:rsidRDefault="0059397A" w:rsidP="00E2505C">
      <w:pPr>
        <w:ind w:left="720"/>
        <w:rPr>
          <w:b/>
        </w:rPr>
      </w:pPr>
      <w:r>
        <w:rPr>
          <w:b/>
        </w:rPr>
        <w:t>5 (ou moins) marchés dont 1 équivalent ou supérieur à 120 millions US$, 2 équivalents ou supérieurs à 70 millions US$ et un montant total de tous les marchés équivalents ou supérieurs à 350 millions US$, ou</w:t>
      </w:r>
    </w:p>
    <w:p w14:paraId="79E1F598" w14:textId="77777777" w:rsidR="0059397A" w:rsidRDefault="0059397A" w:rsidP="00E2505C">
      <w:pPr>
        <w:ind w:left="720"/>
        <w:rPr>
          <w:b/>
        </w:rPr>
      </w:pPr>
    </w:p>
    <w:p w14:paraId="6C97D1A3" w14:textId="77777777" w:rsidR="0059397A" w:rsidRDefault="0059397A" w:rsidP="00E2505C">
      <w:pPr>
        <w:ind w:left="720"/>
        <w:rPr>
          <w:b/>
        </w:rPr>
      </w:pPr>
      <w:r>
        <w:rPr>
          <w:b/>
        </w:rPr>
        <w:t>2 marchés dont 1 équivalent ou supérieur à 120 millions US$,</w:t>
      </w:r>
      <w:r w:rsidRPr="0059397A">
        <w:rPr>
          <w:b/>
        </w:rPr>
        <w:t xml:space="preserve"> </w:t>
      </w:r>
      <w:r>
        <w:rPr>
          <w:b/>
        </w:rPr>
        <w:t>et un montant total de tous les marchés équivalents ou supérieurs à 350 millions US$, ou</w:t>
      </w:r>
    </w:p>
    <w:p w14:paraId="17523927" w14:textId="77777777" w:rsidR="0059397A" w:rsidRDefault="0059397A" w:rsidP="00E2505C">
      <w:pPr>
        <w:ind w:left="720"/>
        <w:rPr>
          <w:b/>
        </w:rPr>
      </w:pPr>
    </w:p>
    <w:p w14:paraId="4867460A" w14:textId="77777777" w:rsidR="0059397A" w:rsidRDefault="0059397A" w:rsidP="00E2505C">
      <w:pPr>
        <w:ind w:left="720"/>
        <w:rPr>
          <w:b/>
        </w:rPr>
      </w:pPr>
      <w:r>
        <w:rPr>
          <w:b/>
        </w:rPr>
        <w:t>1 marché équivalent ou supérieur à 350 millions US$</w:t>
      </w:r>
    </w:p>
    <w:p w14:paraId="3CF6C24D" w14:textId="77777777" w:rsidR="0059397A" w:rsidRDefault="0059397A" w:rsidP="00E2505C">
      <w:pPr>
        <w:ind w:left="720"/>
        <w:rPr>
          <w:b/>
        </w:rPr>
      </w:pPr>
    </w:p>
    <w:p w14:paraId="6188E78D" w14:textId="77777777" w:rsidR="0059397A" w:rsidRDefault="0059397A" w:rsidP="00E2505C">
      <w:pPr>
        <w:ind w:left="720"/>
        <w:rPr>
          <w:b/>
        </w:rPr>
      </w:pPr>
      <w:r>
        <w:rPr>
          <w:b/>
        </w:rPr>
        <w:t>Autre Exemple :</w:t>
      </w:r>
    </w:p>
    <w:p w14:paraId="5C27F56C" w14:textId="77777777" w:rsidR="0059397A" w:rsidRDefault="0059397A" w:rsidP="00E2505C">
      <w:pPr>
        <w:ind w:left="720"/>
        <w:rPr>
          <w:b/>
        </w:rPr>
      </w:pPr>
    </w:p>
    <w:p w14:paraId="03FF0AFA" w14:textId="77777777" w:rsidR="0059397A" w:rsidRDefault="0059397A" w:rsidP="00E2505C">
      <w:pPr>
        <w:ind w:left="720"/>
        <w:rPr>
          <w:b/>
        </w:rPr>
      </w:pPr>
      <w:r>
        <w:rPr>
          <w:b/>
        </w:rPr>
        <w:t>Les critères de qualification étant :</w:t>
      </w:r>
    </w:p>
    <w:p w14:paraId="6A54CB05" w14:textId="77777777" w:rsidR="0059397A" w:rsidRDefault="0059397A" w:rsidP="00E2505C">
      <w:pPr>
        <w:ind w:left="720"/>
        <w:rPr>
          <w:b/>
        </w:rPr>
      </w:pPr>
    </w:p>
    <w:p w14:paraId="51FD737B" w14:textId="77777777" w:rsidR="0059397A" w:rsidRDefault="0059397A" w:rsidP="00E2505C">
      <w:pPr>
        <w:ind w:left="720"/>
        <w:rPr>
          <w:b/>
        </w:rPr>
      </w:pPr>
      <w:r>
        <w:rPr>
          <w:b/>
        </w:rPr>
        <w:t>Groupe 1 : 2 marchés d’un montant minimal de 20 millions US$</w:t>
      </w:r>
    </w:p>
    <w:p w14:paraId="03440869" w14:textId="77777777" w:rsidR="0059397A" w:rsidRDefault="0059397A" w:rsidP="00E2505C">
      <w:pPr>
        <w:ind w:left="720"/>
        <w:rPr>
          <w:b/>
        </w:rPr>
      </w:pPr>
      <w:r>
        <w:rPr>
          <w:b/>
        </w:rPr>
        <w:t>Groupe 2 : 2 marchés d’un montant minimal de 50 millions US$</w:t>
      </w:r>
    </w:p>
    <w:p w14:paraId="640345A3" w14:textId="77777777" w:rsidR="0059397A" w:rsidRDefault="0059397A" w:rsidP="00E2505C">
      <w:pPr>
        <w:ind w:left="720"/>
        <w:rPr>
          <w:b/>
        </w:rPr>
      </w:pPr>
      <w:r>
        <w:rPr>
          <w:b/>
        </w:rPr>
        <w:t>Groupe 3 : 2 marchés d’un montant minimal de 42 millions US$</w:t>
      </w:r>
    </w:p>
    <w:p w14:paraId="6C935F79" w14:textId="77777777" w:rsidR="0059397A" w:rsidRDefault="0059397A" w:rsidP="00E2505C">
      <w:pPr>
        <w:ind w:left="720"/>
        <w:rPr>
          <w:b/>
        </w:rPr>
      </w:pPr>
    </w:p>
    <w:p w14:paraId="6CC28CF5" w14:textId="77777777" w:rsidR="0059397A" w:rsidRDefault="0059397A" w:rsidP="00E2505C">
      <w:pPr>
        <w:ind w:left="720"/>
        <w:rPr>
          <w:b/>
        </w:rPr>
      </w:pPr>
      <w:r>
        <w:rPr>
          <w:b/>
        </w:rPr>
        <w:t>(pour la combinaison des groupes, le soumissionnaire devra satisfaire au critère agrégé respectif pour chaque groupe)</w:t>
      </w:r>
    </w:p>
    <w:p w14:paraId="7EA67156" w14:textId="77777777" w:rsidR="0059397A" w:rsidRDefault="0059397A" w:rsidP="00E2505C">
      <w:pPr>
        <w:ind w:left="720"/>
        <w:rPr>
          <w:b/>
        </w:rPr>
      </w:pPr>
    </w:p>
    <w:p w14:paraId="5256E475" w14:textId="77777777" w:rsidR="0059397A" w:rsidRDefault="00667F37" w:rsidP="00E2505C">
      <w:pPr>
        <w:ind w:left="720"/>
        <w:rPr>
          <w:b/>
        </w:rPr>
      </w:pPr>
      <w:r>
        <w:rPr>
          <w:b/>
        </w:rPr>
        <w:t xml:space="preserve">Ou, les Soumissionnaires seront considérés qualifiés </w:t>
      </w:r>
      <w:r w:rsidR="00D41D68">
        <w:rPr>
          <w:b/>
        </w:rPr>
        <w:t>s’ils</w:t>
      </w:r>
      <w:r>
        <w:rPr>
          <w:b/>
        </w:rPr>
        <w:t xml:space="preserve"> répondent aux conditions suivantes :</w:t>
      </w:r>
    </w:p>
    <w:p w14:paraId="6A872BDA" w14:textId="77777777" w:rsidR="00667F37" w:rsidRDefault="00667F37" w:rsidP="00E2505C">
      <w:pPr>
        <w:ind w:left="720"/>
        <w:rPr>
          <w:b/>
        </w:rPr>
      </w:pPr>
    </w:p>
    <w:p w14:paraId="5EAA31BF" w14:textId="77777777" w:rsidR="00667F37" w:rsidRDefault="00667F37" w:rsidP="00E2505C">
      <w:pPr>
        <w:ind w:left="720"/>
        <w:rPr>
          <w:b/>
        </w:rPr>
      </w:pPr>
      <w:r>
        <w:rPr>
          <w:b/>
        </w:rPr>
        <w:t>Groupe 1 : 1 marché d’un montant minimal de 40 millions US$</w:t>
      </w:r>
    </w:p>
    <w:p w14:paraId="42434746" w14:textId="77777777" w:rsidR="00667F37" w:rsidRDefault="00667F37" w:rsidP="00E2505C">
      <w:pPr>
        <w:ind w:left="720"/>
        <w:rPr>
          <w:b/>
        </w:rPr>
      </w:pPr>
      <w:r>
        <w:rPr>
          <w:b/>
        </w:rPr>
        <w:t>Groupe 2 : 1 marché d’un montant minimal de 100 millions US$</w:t>
      </w:r>
    </w:p>
    <w:p w14:paraId="2A122EEF" w14:textId="77777777" w:rsidR="00667F37" w:rsidRDefault="00667F37" w:rsidP="00E2505C">
      <w:pPr>
        <w:ind w:left="720"/>
        <w:rPr>
          <w:b/>
        </w:rPr>
      </w:pPr>
      <w:r>
        <w:rPr>
          <w:b/>
        </w:rPr>
        <w:t>Groupe 3 : 1 marché d’un montant minimal de 84 millions US$</w:t>
      </w:r>
    </w:p>
    <w:p w14:paraId="169F4CE3" w14:textId="77777777" w:rsidR="00667F37" w:rsidRDefault="00667F37" w:rsidP="00E2505C">
      <w:pPr>
        <w:ind w:left="720"/>
        <w:rPr>
          <w:b/>
        </w:rPr>
      </w:pPr>
    </w:p>
    <w:p w14:paraId="78554D92" w14:textId="77777777" w:rsidR="00667F37" w:rsidRDefault="00667F37" w:rsidP="00667F37">
      <w:pPr>
        <w:ind w:left="720"/>
        <w:rPr>
          <w:b/>
        </w:rPr>
      </w:pPr>
      <w:r>
        <w:rPr>
          <w:b/>
        </w:rPr>
        <w:t>(pour la combinaison des groupes, le soumissionnaire devra satisfaire au critère agrégé respectif pour chaque groupe)</w:t>
      </w:r>
    </w:p>
    <w:p w14:paraId="7B8DC136" w14:textId="77777777" w:rsidR="00667F37" w:rsidRDefault="00667F37" w:rsidP="00E2505C">
      <w:pPr>
        <w:ind w:left="720"/>
        <w:rPr>
          <w:b/>
        </w:rPr>
      </w:pPr>
    </w:p>
    <w:p w14:paraId="083A3978" w14:textId="77777777" w:rsidR="00667F37" w:rsidRDefault="00667F37" w:rsidP="00E2505C">
      <w:pPr>
        <w:ind w:left="720"/>
        <w:rPr>
          <w:b/>
        </w:rPr>
      </w:pPr>
      <w:r>
        <w:rPr>
          <w:b/>
        </w:rPr>
        <w:t>Ou</w:t>
      </w:r>
    </w:p>
    <w:p w14:paraId="3CBB6605" w14:textId="77777777" w:rsidR="00667F37" w:rsidRDefault="00667F37" w:rsidP="00E2505C">
      <w:pPr>
        <w:ind w:left="720"/>
        <w:rPr>
          <w:b/>
        </w:rPr>
      </w:pPr>
    </w:p>
    <w:p w14:paraId="7C4594D8" w14:textId="77777777" w:rsidR="00667F37" w:rsidRDefault="00667F37" w:rsidP="00E2505C">
      <w:pPr>
        <w:ind w:left="720"/>
        <w:rPr>
          <w:b/>
        </w:rPr>
      </w:pPr>
      <w:r>
        <w:rPr>
          <w:b/>
        </w:rPr>
        <w:t>Sous réserve de l’achèvement des marchés ci-après</w:t>
      </w:r>
    </w:p>
    <w:p w14:paraId="146C2A2B" w14:textId="77777777" w:rsidR="00667F37" w:rsidRDefault="00667F37" w:rsidP="00E2505C">
      <w:pPr>
        <w:ind w:left="720"/>
        <w:rPr>
          <w:b/>
        </w:rPr>
      </w:pPr>
    </w:p>
    <w:p w14:paraId="149A654D" w14:textId="77777777" w:rsidR="00667F37" w:rsidRDefault="00667F37" w:rsidP="00E2505C">
      <w:pPr>
        <w:ind w:left="720"/>
        <w:rPr>
          <w:b/>
        </w:rPr>
      </w:pPr>
      <w:r>
        <w:rPr>
          <w:b/>
        </w:rPr>
        <w:t>2 marchés d’un montant minimal de 20 millions US$ ou 1 marché d’un montant minimal de 40 millions US$ pour le Groupe 1</w:t>
      </w:r>
    </w:p>
    <w:p w14:paraId="022CFEDD" w14:textId="77777777" w:rsidR="00667F37" w:rsidRDefault="00667F37" w:rsidP="00E2505C">
      <w:pPr>
        <w:ind w:left="720"/>
        <w:rPr>
          <w:b/>
        </w:rPr>
      </w:pPr>
    </w:p>
    <w:p w14:paraId="133A0721" w14:textId="77777777" w:rsidR="00667F37" w:rsidRDefault="00667F37" w:rsidP="00E2505C">
      <w:pPr>
        <w:ind w:left="720"/>
        <w:rPr>
          <w:b/>
        </w:rPr>
      </w:pPr>
      <w:r>
        <w:rPr>
          <w:b/>
        </w:rPr>
        <w:t>2 marchés d’un montant minimal de 50 millions US$ ou 1 marché d’un montant minimal de 100 millions US$ pour le Groupe 2 ; et</w:t>
      </w:r>
    </w:p>
    <w:p w14:paraId="3430423A" w14:textId="77777777" w:rsidR="00667F37" w:rsidRDefault="00667F37" w:rsidP="00E2505C">
      <w:pPr>
        <w:ind w:left="720"/>
        <w:rPr>
          <w:b/>
        </w:rPr>
      </w:pPr>
    </w:p>
    <w:p w14:paraId="3A696F41" w14:textId="77777777" w:rsidR="00667F37" w:rsidRDefault="00667F37" w:rsidP="00E2505C">
      <w:pPr>
        <w:ind w:left="720"/>
        <w:rPr>
          <w:b/>
        </w:rPr>
      </w:pPr>
      <w:r>
        <w:rPr>
          <w:b/>
        </w:rPr>
        <w:t>2 marchés d’un montant minimal de 42 millions US$ ou 1 marché d’un montant minimal de 84 millions US$ pour le Groupe 3, le nombre total de marchés achevés est de 6 ou moins pour la qualification combinée pour les 3 groupes et le nombre total de marchés achevés est de 4 ou moins pour la qualification combinée pour 2 groupes de manière telle que le montant total de tous les marchés est équivalent ou supérieur à 140 millions US$ (20x2+50x2) pour les Groupes 1+2, 124 millions US$ (20x2+42x2) pour les Groupes 1+3, 184 millions US$ (50x2+42x2) pour les Groupes 2+3, et 224 millions (20x2+50x2+42x2) pour les Groupes 1+2+3.</w:t>
      </w:r>
    </w:p>
    <w:p w14:paraId="79DDF5B0" w14:textId="77777777" w:rsidR="00B53CEF" w:rsidRDefault="00B53CEF" w:rsidP="00E2505C">
      <w:pPr>
        <w:ind w:left="720"/>
        <w:rPr>
          <w:b/>
        </w:rPr>
      </w:pPr>
    </w:p>
    <w:p w14:paraId="5327626A" w14:textId="77777777" w:rsidR="00B53CEF" w:rsidRPr="007563DB" w:rsidRDefault="00B53CEF" w:rsidP="00E2505C">
      <w:pPr>
        <w:ind w:left="720"/>
        <w:rPr>
          <w:b/>
        </w:rPr>
      </w:pPr>
      <w:r>
        <w:rPr>
          <w:b/>
        </w:rPr>
        <w:t xml:space="preserve">Dans tous les cas de figure, chaque marché achevé pour l’essentiel </w:t>
      </w:r>
      <w:r w:rsidR="008C603D">
        <w:rPr>
          <w:b/>
        </w:rPr>
        <w:t xml:space="preserve">pris en considération pour les besoins de qualification </w:t>
      </w:r>
      <w:r>
        <w:rPr>
          <w:b/>
        </w:rPr>
        <w:t>sera différent de l’autre.</w:t>
      </w:r>
    </w:p>
    <w:p w14:paraId="28F7518E" w14:textId="77777777" w:rsidR="007563DB" w:rsidRPr="00E21797" w:rsidRDefault="007563DB" w:rsidP="00E2505C">
      <w:pPr>
        <w:ind w:left="720"/>
      </w:pPr>
    </w:p>
    <w:p w14:paraId="33006E48" w14:textId="77777777" w:rsidR="00E2505C" w:rsidRPr="00E21797" w:rsidRDefault="00E2505C" w:rsidP="00E2505C">
      <w:pPr>
        <w:ind w:left="720"/>
      </w:pPr>
      <w:r>
        <w:rPr>
          <w:b/>
        </w:rPr>
        <w:t>2</w:t>
      </w:r>
      <w:r w:rsidRPr="00E21797">
        <w:rPr>
          <w:b/>
        </w:rPr>
        <w:t>.3</w:t>
      </w:r>
      <w:r w:rsidRPr="00E21797">
        <w:rPr>
          <w:b/>
        </w:rPr>
        <w:tab/>
        <w:t xml:space="preserve">Variantes </w:t>
      </w:r>
      <w:r>
        <w:rPr>
          <w:b/>
        </w:rPr>
        <w:t>au</w:t>
      </w:r>
      <w:r w:rsidRPr="00E21797">
        <w:rPr>
          <w:b/>
        </w:rPr>
        <w:t xml:space="preserve"> délai d’exécution : </w:t>
      </w:r>
      <w:r w:rsidRPr="00E21797">
        <w:t>si elles sont permises en application de l’article 13.2 des IS, elles seront évaluées comme suit :</w:t>
      </w:r>
    </w:p>
    <w:p w14:paraId="329394C0" w14:textId="77777777" w:rsidR="00E2505C" w:rsidRPr="00E21797" w:rsidRDefault="00B53CEF" w:rsidP="00E2505C">
      <w:pPr>
        <w:ind w:left="720"/>
      </w:pPr>
      <w:r>
        <w:t>[</w:t>
      </w:r>
      <w:r>
        <w:rPr>
          <w:b/>
        </w:rPr>
        <w:t>La méthode d’évaluation des variantes au délai d’exécution à  spécifier sera un montant déterminé pour chaque semaine de délai supplémentaire à compter à partir du délai d’exécution « standard » ou minimum. Ce montant doit refléter les pertes de bénéfices causées au Maître de l’Ouvrage par ce délai supplémentaire. Le montant ne devra pas dépasser la somme mentionné au niveau du CCAP pour les pénalités de retard.]</w:t>
      </w:r>
    </w:p>
    <w:p w14:paraId="62BE665C" w14:textId="77777777" w:rsidR="00E2505C" w:rsidRPr="00E21797" w:rsidRDefault="00E2505C" w:rsidP="00E2505C">
      <w:pPr>
        <w:ind w:left="720"/>
      </w:pPr>
    </w:p>
    <w:p w14:paraId="3D69C4BE" w14:textId="77777777" w:rsidR="00E2505C" w:rsidRPr="00E21797" w:rsidRDefault="00E2505C" w:rsidP="00E2505C">
      <w:pPr>
        <w:ind w:left="720"/>
      </w:pPr>
      <w:r>
        <w:rPr>
          <w:b/>
        </w:rPr>
        <w:t>2</w:t>
      </w:r>
      <w:r w:rsidRPr="00E21797">
        <w:rPr>
          <w:b/>
        </w:rPr>
        <w:t>.4</w:t>
      </w:r>
      <w:r w:rsidRPr="00E21797">
        <w:rPr>
          <w:b/>
        </w:rPr>
        <w:tab/>
        <w:t xml:space="preserve">Variantes techniques : </w:t>
      </w:r>
      <w:r w:rsidRPr="00E21797">
        <w:t>si elles sont permises en application de l’article 13.4 des IS, elles seront évaluées comme suit:</w:t>
      </w:r>
    </w:p>
    <w:p w14:paraId="1DAD8764" w14:textId="77777777" w:rsidR="00B53CEF" w:rsidRDefault="00B53CEF" w:rsidP="007D1340">
      <w:pPr>
        <w:ind w:left="720"/>
        <w:rPr>
          <w:b/>
        </w:rPr>
      </w:pPr>
      <w:r w:rsidRPr="00E21797">
        <w:rPr>
          <w:b/>
        </w:rPr>
        <w:t>[insérer les détails de la méthode, le cas échéant, avec référence aux dispositions des Spécifications techniques] </w:t>
      </w:r>
    </w:p>
    <w:p w14:paraId="252FBD0E" w14:textId="77777777" w:rsidR="00B53CEF" w:rsidRDefault="00B53CEF" w:rsidP="00B53CEF">
      <w:pPr>
        <w:rPr>
          <w:b/>
        </w:rPr>
      </w:pPr>
    </w:p>
    <w:p w14:paraId="33747EA1" w14:textId="77777777" w:rsidR="00B53CEF" w:rsidRPr="005E1782" w:rsidRDefault="00B53CEF" w:rsidP="00B53CEF">
      <w:pPr>
        <w:overflowPunct/>
        <w:autoSpaceDE/>
        <w:autoSpaceDN/>
        <w:adjustRightInd/>
        <w:ind w:right="-72" w:firstLine="720"/>
        <w:jc w:val="left"/>
        <w:textAlignment w:val="auto"/>
        <w:rPr>
          <w:b/>
        </w:rPr>
      </w:pPr>
      <w:r w:rsidRPr="005E1782">
        <w:rPr>
          <w:b/>
        </w:rPr>
        <w:t>2</w:t>
      </w:r>
      <w:r>
        <w:rPr>
          <w:b/>
        </w:rPr>
        <w:t>.5</w:t>
      </w:r>
      <w:r w:rsidRPr="005E1782">
        <w:rPr>
          <w:b/>
        </w:rPr>
        <w:tab/>
        <w:t xml:space="preserve">Correction des erreurs arithmétiques </w:t>
      </w:r>
    </w:p>
    <w:p w14:paraId="172AB757" w14:textId="77777777" w:rsidR="00B53CEF" w:rsidRPr="005E1782" w:rsidRDefault="00B53CEF" w:rsidP="00B53CEF">
      <w:pPr>
        <w:overflowPunct/>
        <w:autoSpaceDE/>
        <w:autoSpaceDN/>
        <w:adjustRightInd/>
        <w:ind w:right="-72"/>
        <w:jc w:val="left"/>
        <w:textAlignment w:val="auto"/>
      </w:pPr>
    </w:p>
    <w:p w14:paraId="5CC837B5" w14:textId="77777777" w:rsidR="00B53CEF" w:rsidRPr="005E1782" w:rsidRDefault="00B53CEF" w:rsidP="007D1340">
      <w:pPr>
        <w:overflowPunct/>
        <w:autoSpaceDE/>
        <w:autoSpaceDN/>
        <w:adjustRightInd/>
        <w:ind w:left="1440" w:right="-72" w:hanging="720"/>
        <w:jc w:val="left"/>
        <w:textAlignment w:val="auto"/>
        <w:rPr>
          <w:szCs w:val="24"/>
        </w:rPr>
      </w:pPr>
      <w:r w:rsidRPr="005E1782">
        <w:t>(a)</w:t>
      </w:r>
      <w:r w:rsidRPr="005E1782">
        <w:tab/>
        <w:t>S’il y a contradiction entre le prix unitaire et le prix total obtenu en multipliant le prix unitaire par la quantité correspondante, le prix unitaire fera foi et le prix total sera rectifié, à moins que, de l’avis du Maître de l’Ouvrage, la virgule des décimales du prix unitaire soit manifestement mal placée, auquel cas le prix total indiqué prévaudra et le prix unitaire sera rectifié.</w:t>
      </w:r>
    </w:p>
    <w:p w14:paraId="080DEFF3" w14:textId="77777777" w:rsidR="00B53CEF" w:rsidRPr="005E1782" w:rsidRDefault="00B53CEF" w:rsidP="007D1340">
      <w:pPr>
        <w:overflowPunct/>
        <w:autoSpaceDE/>
        <w:autoSpaceDN/>
        <w:adjustRightInd/>
        <w:ind w:left="1440" w:right="-72" w:hanging="720"/>
        <w:jc w:val="left"/>
        <w:textAlignment w:val="auto"/>
        <w:rPr>
          <w:szCs w:val="24"/>
        </w:rPr>
      </w:pPr>
    </w:p>
    <w:p w14:paraId="19BB04E9" w14:textId="77777777" w:rsidR="00B53CEF" w:rsidRPr="005E1782" w:rsidRDefault="00B53CEF" w:rsidP="007D1340">
      <w:pPr>
        <w:overflowPunct/>
        <w:autoSpaceDE/>
        <w:autoSpaceDN/>
        <w:adjustRightInd/>
        <w:ind w:left="1440" w:right="-72" w:hanging="720"/>
        <w:jc w:val="left"/>
        <w:textAlignment w:val="auto"/>
        <w:rPr>
          <w:b/>
        </w:rPr>
      </w:pPr>
      <w:r w:rsidRPr="005E1782">
        <w:rPr>
          <w:szCs w:val="24"/>
        </w:rPr>
        <w:t>(b)</w:t>
      </w:r>
      <w:r w:rsidRPr="005E1782">
        <w:rPr>
          <w:szCs w:val="24"/>
        </w:rPr>
        <w:tab/>
        <w:t xml:space="preserve">S’il y a contradiction entre le prix indiqué en lettres et en chiffres, le montant en lettres fera foi, à moins que ce montant ne soit entaché d’une erreur arithmétique, </w:t>
      </w:r>
      <w:r w:rsidRPr="005E1782">
        <w:rPr>
          <w:szCs w:val="24"/>
        </w:rPr>
        <w:lastRenderedPageBreak/>
        <w:t>auquel cas le montant en chiffres prévaudra sous réserve des alinéas a) et b) ci-dessus.</w:t>
      </w:r>
    </w:p>
    <w:p w14:paraId="36B82AFF" w14:textId="77777777" w:rsidR="00B53CEF" w:rsidRPr="005E1782" w:rsidRDefault="00B53CEF" w:rsidP="00B53CEF">
      <w:pPr>
        <w:overflowPunct/>
        <w:autoSpaceDE/>
        <w:autoSpaceDN/>
        <w:adjustRightInd/>
        <w:ind w:right="-72"/>
        <w:jc w:val="left"/>
        <w:textAlignment w:val="auto"/>
        <w:rPr>
          <w:szCs w:val="24"/>
        </w:rPr>
      </w:pPr>
    </w:p>
    <w:p w14:paraId="525655FF" w14:textId="77777777" w:rsidR="00B53CEF" w:rsidRPr="005E1782" w:rsidRDefault="00B53CEF" w:rsidP="007D1340">
      <w:pPr>
        <w:overflowPunct/>
        <w:autoSpaceDE/>
        <w:autoSpaceDN/>
        <w:adjustRightInd/>
        <w:ind w:left="1440" w:right="-72" w:hanging="720"/>
        <w:jc w:val="left"/>
        <w:textAlignment w:val="auto"/>
        <w:rPr>
          <w:b/>
        </w:rPr>
      </w:pPr>
      <w:r w:rsidRPr="005E1782">
        <w:rPr>
          <w:szCs w:val="24"/>
        </w:rPr>
        <w:t xml:space="preserve">(c) </w:t>
      </w:r>
      <w:r w:rsidRPr="005E1782">
        <w:rPr>
          <w:szCs w:val="24"/>
        </w:rPr>
        <w:tab/>
        <w:t xml:space="preserve">Si le total obtenu par addition ou soustraction des sous totaux </w:t>
      </w:r>
      <w:r w:rsidRPr="005E1782">
        <w:rPr>
          <w:b/>
          <w:szCs w:val="24"/>
        </w:rPr>
        <w:t xml:space="preserve">du Détail estimatif et quantitatif </w:t>
      </w:r>
      <w:r w:rsidRPr="005E1782">
        <w:rPr>
          <w:szCs w:val="24"/>
        </w:rPr>
        <w:t>n’est pas exact, les sous totaux feront foi et le total sera rectifié </w:t>
      </w:r>
    </w:p>
    <w:p w14:paraId="552DFDEA" w14:textId="77777777" w:rsidR="00B53CEF" w:rsidRPr="005E1782" w:rsidRDefault="00B53CEF" w:rsidP="00B53CEF">
      <w:pPr>
        <w:overflowPunct/>
        <w:autoSpaceDE/>
        <w:autoSpaceDN/>
        <w:adjustRightInd/>
        <w:ind w:right="-72"/>
        <w:jc w:val="left"/>
        <w:textAlignment w:val="auto"/>
        <w:rPr>
          <w:b/>
        </w:rPr>
      </w:pPr>
    </w:p>
    <w:p w14:paraId="6072D186" w14:textId="77777777" w:rsidR="00B53CEF" w:rsidRPr="005E1782" w:rsidRDefault="00B53CEF" w:rsidP="00B53CEF">
      <w:pPr>
        <w:overflowPunct/>
        <w:autoSpaceDE/>
        <w:autoSpaceDN/>
        <w:adjustRightInd/>
        <w:ind w:right="-72" w:firstLine="720"/>
        <w:jc w:val="left"/>
        <w:textAlignment w:val="auto"/>
        <w:rPr>
          <w:b/>
          <w:bCs/>
          <w:iCs/>
          <w:szCs w:val="24"/>
        </w:rPr>
      </w:pPr>
      <w:r>
        <w:rPr>
          <w:b/>
          <w:bCs/>
          <w:szCs w:val="24"/>
        </w:rPr>
        <w:t>2.6</w:t>
      </w:r>
      <w:r w:rsidRPr="005E1782">
        <w:rPr>
          <w:b/>
          <w:bCs/>
          <w:szCs w:val="24"/>
        </w:rPr>
        <w:tab/>
        <w:t xml:space="preserve">Conversion </w:t>
      </w:r>
      <w:r w:rsidRPr="005E1782">
        <w:rPr>
          <w:bCs/>
          <w:szCs w:val="24"/>
        </w:rPr>
        <w:t xml:space="preserve">en </w:t>
      </w:r>
      <w:r w:rsidRPr="005E1782">
        <w:rPr>
          <w:b/>
          <w:bCs/>
          <w:szCs w:val="24"/>
        </w:rPr>
        <w:t xml:space="preserve">une monnaie unique </w:t>
      </w:r>
    </w:p>
    <w:p w14:paraId="2FDCE184" w14:textId="77777777" w:rsidR="00B53CEF" w:rsidRPr="005E1782" w:rsidRDefault="00B53CEF" w:rsidP="007D1340">
      <w:pPr>
        <w:tabs>
          <w:tab w:val="right" w:pos="7254"/>
        </w:tabs>
        <w:spacing w:before="120"/>
        <w:ind w:left="720"/>
      </w:pPr>
      <w:r w:rsidRPr="005E1782">
        <w:t>La monnaie utilisée pour convertir en une seule monnaie tous les prix des offres exprimées en diverses monnaies, aux fins d’évaluation et de comparaison de ces offres, est </w:t>
      </w:r>
      <w:r w:rsidRPr="005E1782">
        <w:rPr>
          <w:b/>
        </w:rPr>
        <w:t xml:space="preserve"> habituellement la monnaie du pays du Maître de l’Ouvrage</w:t>
      </w:r>
      <w:r>
        <w:rPr>
          <w:b/>
        </w:rPr>
        <w:t>.</w:t>
      </w:r>
    </w:p>
    <w:p w14:paraId="47C444A4" w14:textId="77777777" w:rsidR="00B53CEF" w:rsidRPr="005E1782" w:rsidRDefault="00B53CEF" w:rsidP="007D1340">
      <w:pPr>
        <w:tabs>
          <w:tab w:val="right" w:pos="7254"/>
        </w:tabs>
        <w:spacing w:before="120"/>
        <w:ind w:left="720"/>
      </w:pPr>
      <w:r w:rsidRPr="005E1782">
        <w:t xml:space="preserve">La source du taux de change à employer </w:t>
      </w:r>
      <w:r w:rsidRPr="005E1782">
        <w:rPr>
          <w:b/>
        </w:rPr>
        <w:t xml:space="preserve">habituellement </w:t>
      </w:r>
      <w:r>
        <w:rPr>
          <w:b/>
        </w:rPr>
        <w:t>utilisée est</w:t>
      </w:r>
      <w:r w:rsidRPr="005E1782">
        <w:rPr>
          <w:b/>
        </w:rPr>
        <w:t xml:space="preserve"> la banque centrale du pays du Maître de l’Ouvrage</w:t>
      </w:r>
      <w:r w:rsidRPr="005E1782">
        <w:t>]</w:t>
      </w:r>
    </w:p>
    <w:p w14:paraId="4F8A308D" w14:textId="77777777" w:rsidR="00B53CEF" w:rsidRPr="005E1782" w:rsidRDefault="00B53CEF" w:rsidP="007D1340">
      <w:pPr>
        <w:tabs>
          <w:tab w:val="right" w:pos="7254"/>
        </w:tabs>
        <w:spacing w:before="120"/>
        <w:ind w:left="720"/>
        <w:rPr>
          <w:b/>
        </w:rPr>
      </w:pPr>
      <w:r>
        <w:t xml:space="preserve">La date de référence habituellement utilisée est </w:t>
      </w:r>
      <w:r w:rsidRPr="005E1782">
        <w:rPr>
          <w:b/>
        </w:rPr>
        <w:t>au plus tôt 28 jours avant la date limite de dépôt des offres</w:t>
      </w:r>
      <w:r>
        <w:rPr>
          <w:b/>
        </w:rPr>
        <w:t>.</w:t>
      </w:r>
    </w:p>
    <w:p w14:paraId="03757D6C" w14:textId="77777777" w:rsidR="00B53CEF" w:rsidRPr="005E1782" w:rsidRDefault="00B53CEF" w:rsidP="00B53CEF">
      <w:pPr>
        <w:overflowPunct/>
        <w:autoSpaceDE/>
        <w:autoSpaceDN/>
        <w:adjustRightInd/>
        <w:ind w:right="-72"/>
        <w:jc w:val="left"/>
        <w:textAlignment w:val="auto"/>
        <w:rPr>
          <w:b/>
          <w:bCs/>
          <w:iCs/>
          <w:szCs w:val="24"/>
        </w:rPr>
      </w:pPr>
    </w:p>
    <w:p w14:paraId="4D5956CD" w14:textId="77777777" w:rsidR="00B53CEF" w:rsidRPr="005E1782" w:rsidRDefault="00B53CEF" w:rsidP="007D1340">
      <w:pPr>
        <w:overflowPunct/>
        <w:autoSpaceDE/>
        <w:autoSpaceDN/>
        <w:adjustRightInd/>
        <w:ind w:left="720" w:right="-72"/>
        <w:jc w:val="left"/>
        <w:textAlignment w:val="auto"/>
      </w:pPr>
      <w:r>
        <w:rPr>
          <w:b/>
          <w:szCs w:val="24"/>
        </w:rPr>
        <w:t>2.7</w:t>
      </w:r>
      <w:r w:rsidRPr="005E1782">
        <w:rPr>
          <w:b/>
          <w:szCs w:val="24"/>
        </w:rPr>
        <w:t xml:space="preserve">     Rabais </w:t>
      </w:r>
    </w:p>
    <w:p w14:paraId="7763C3A5" w14:textId="77777777" w:rsidR="00B53CEF" w:rsidRPr="005E1782" w:rsidRDefault="00B53CEF" w:rsidP="007D1340">
      <w:pPr>
        <w:overflowPunct/>
        <w:autoSpaceDE/>
        <w:autoSpaceDN/>
        <w:adjustRightInd/>
        <w:ind w:left="720" w:right="-72"/>
        <w:jc w:val="left"/>
        <w:textAlignment w:val="auto"/>
        <w:rPr>
          <w:b/>
        </w:rPr>
      </w:pPr>
    </w:p>
    <w:p w14:paraId="49559497" w14:textId="77777777" w:rsidR="00B53CEF" w:rsidRPr="005E1782" w:rsidRDefault="00B53CEF" w:rsidP="007D1340">
      <w:pPr>
        <w:overflowPunct/>
        <w:autoSpaceDE/>
        <w:autoSpaceDN/>
        <w:adjustRightInd/>
        <w:ind w:left="720" w:right="-72"/>
        <w:jc w:val="left"/>
        <w:textAlignment w:val="auto"/>
      </w:pPr>
      <w:r w:rsidRPr="005E1782">
        <w:rPr>
          <w:szCs w:val="24"/>
        </w:rPr>
        <w:t xml:space="preserve">Le Maître de l’Ouvrage ajustera le prix de l’offre pour prendre en compte les rabais mentionnés à l’ouverture des plis, en utilisant la méthode d’imputation  retenue par le </w:t>
      </w:r>
      <w:r w:rsidR="008C603D" w:rsidRPr="005E1782">
        <w:rPr>
          <w:szCs w:val="24"/>
        </w:rPr>
        <w:t>Soumissionnaire</w:t>
      </w:r>
      <w:r w:rsidRPr="005E1782">
        <w:rPr>
          <w:szCs w:val="24"/>
        </w:rPr>
        <w:t xml:space="preserve"> dans sa Soumission</w:t>
      </w:r>
      <w:r w:rsidRPr="005E1782">
        <w:t>.</w:t>
      </w:r>
    </w:p>
    <w:p w14:paraId="7332443D" w14:textId="77777777" w:rsidR="00E2505C" w:rsidRDefault="00E2505C" w:rsidP="00E2505C">
      <w:pPr>
        <w:rPr>
          <w:b/>
          <w:iCs/>
          <w:szCs w:val="24"/>
        </w:rPr>
      </w:pPr>
    </w:p>
    <w:p w14:paraId="6A70BAC3" w14:textId="77777777" w:rsidR="00E2505C" w:rsidRDefault="00E2505C" w:rsidP="00B53CEF">
      <w:r>
        <w:rPr>
          <w:b/>
          <w:iCs/>
          <w:szCs w:val="24"/>
        </w:rPr>
        <w:tab/>
      </w:r>
    </w:p>
    <w:p w14:paraId="01B9CC8B" w14:textId="77777777" w:rsidR="00E2505C" w:rsidRPr="00C561B9" w:rsidRDefault="00E2505C" w:rsidP="00E2505C">
      <w:pPr>
        <w:rPr>
          <w:iCs/>
          <w:szCs w:val="24"/>
        </w:rPr>
        <w:sectPr w:rsidR="00E2505C" w:rsidRPr="00C561B9" w:rsidSect="00C21A5C">
          <w:headerReference w:type="even" r:id="rId64"/>
          <w:headerReference w:type="default" r:id="rId65"/>
          <w:footnotePr>
            <w:numRestart w:val="eachPage"/>
          </w:footnotePr>
          <w:endnotePr>
            <w:numFmt w:val="decimal"/>
          </w:endnotePr>
          <w:pgSz w:w="12240" w:h="15840" w:code="1"/>
          <w:pgMar w:top="1440" w:right="1440" w:bottom="1440" w:left="1440" w:header="720" w:footer="720" w:gutter="0"/>
          <w:paperSrc w:first="15" w:other="15"/>
          <w:cols w:space="720"/>
          <w:titlePg/>
        </w:sectPr>
      </w:pPr>
    </w:p>
    <w:p w14:paraId="4FE8B415" w14:textId="77777777" w:rsidR="00E2505C" w:rsidRPr="00E21797" w:rsidRDefault="00E2505C" w:rsidP="00E2505C">
      <w:r>
        <w:rPr>
          <w:b/>
        </w:rPr>
        <w:lastRenderedPageBreak/>
        <w:t>3</w:t>
      </w:r>
      <w:r w:rsidRPr="00E21797">
        <w:rPr>
          <w:b/>
        </w:rPr>
        <w:t>. 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520"/>
        <w:gridCol w:w="1620"/>
        <w:gridCol w:w="1530"/>
        <w:gridCol w:w="1440"/>
        <w:gridCol w:w="1440"/>
        <w:gridCol w:w="1800"/>
      </w:tblGrid>
      <w:tr w:rsidR="00E2505C" w:rsidRPr="00E21797" w14:paraId="4097CB5B" w14:textId="77777777" w:rsidTr="00E2505C">
        <w:trPr>
          <w:cantSplit/>
          <w:tblHeader/>
        </w:trPr>
        <w:tc>
          <w:tcPr>
            <w:tcW w:w="2178" w:type="dxa"/>
          </w:tcPr>
          <w:p w14:paraId="2D515D54" w14:textId="77777777" w:rsidR="00E2505C" w:rsidRPr="00E21797" w:rsidRDefault="00E2505C" w:rsidP="00E2505C">
            <w:pPr>
              <w:spacing w:before="120" w:after="120"/>
              <w:jc w:val="center"/>
              <w:rPr>
                <w:b/>
                <w:i/>
                <w:sz w:val="28"/>
              </w:rPr>
            </w:pPr>
            <w:r w:rsidRPr="00E21797">
              <w:rPr>
                <w:b/>
                <w:i/>
                <w:sz w:val="28"/>
              </w:rPr>
              <w:t>Objet</w:t>
            </w:r>
          </w:p>
        </w:tc>
        <w:tc>
          <w:tcPr>
            <w:tcW w:w="10350" w:type="dxa"/>
            <w:gridSpan w:val="6"/>
          </w:tcPr>
          <w:p w14:paraId="257625E0" w14:textId="77777777" w:rsidR="00E2505C" w:rsidRPr="00E21797" w:rsidRDefault="00E2505C" w:rsidP="00E2505C">
            <w:pPr>
              <w:pStyle w:val="Heading1"/>
            </w:pPr>
            <w:r w:rsidRPr="00E21797">
              <w:t>1</w:t>
            </w:r>
            <w:r>
              <w:t>.</w:t>
            </w:r>
            <w:r w:rsidRPr="00E21797">
              <w:t xml:space="preserve"> Eligibilité</w:t>
            </w:r>
          </w:p>
        </w:tc>
      </w:tr>
      <w:tr w:rsidR="00E2505C" w:rsidRPr="00E21797" w14:paraId="6CEBEE93" w14:textId="77777777" w:rsidTr="00E2505C">
        <w:trPr>
          <w:cantSplit/>
          <w:tblHeader/>
        </w:trPr>
        <w:tc>
          <w:tcPr>
            <w:tcW w:w="2178" w:type="dxa"/>
            <w:vMerge w:val="restart"/>
            <w:vAlign w:val="center"/>
          </w:tcPr>
          <w:p w14:paraId="1A6138C1" w14:textId="77777777" w:rsidR="00E2505C" w:rsidRPr="000A450A" w:rsidRDefault="00E2505C" w:rsidP="00E2505C">
            <w:pPr>
              <w:pStyle w:val="titulo"/>
              <w:spacing w:before="120" w:after="120"/>
              <w:rPr>
                <w:b w:val="0"/>
                <w:lang w:val="fr-FR"/>
              </w:rPr>
            </w:pPr>
          </w:p>
        </w:tc>
        <w:tc>
          <w:tcPr>
            <w:tcW w:w="8550" w:type="dxa"/>
            <w:gridSpan w:val="5"/>
          </w:tcPr>
          <w:p w14:paraId="1ECAFDA9" w14:textId="77777777" w:rsidR="00E2505C" w:rsidRPr="000A450A" w:rsidRDefault="00E2505C" w:rsidP="00E2505C">
            <w:pPr>
              <w:pStyle w:val="titulo"/>
              <w:spacing w:before="80" w:after="0"/>
              <w:ind w:left="360" w:firstLine="360"/>
              <w:rPr>
                <w:rFonts w:ascii="Times New Roman" w:hAnsi="Times New Roman"/>
                <w:lang w:val="fr-FR"/>
              </w:rPr>
            </w:pPr>
            <w:r w:rsidRPr="00BE3042">
              <w:rPr>
                <w:b w:val="0"/>
                <w:sz w:val="28"/>
                <w:lang w:val="fr-FR"/>
              </w:rPr>
              <w:t>Sp</w:t>
            </w:r>
            <w:r w:rsidRPr="00BE3042">
              <w:rPr>
                <w:rFonts w:hint="eastAsia"/>
                <w:b w:val="0"/>
                <w:sz w:val="28"/>
                <w:lang w:val="fr-FR"/>
              </w:rPr>
              <w:t>é</w:t>
            </w:r>
            <w:r w:rsidRPr="00BE3042">
              <w:rPr>
                <w:b w:val="0"/>
                <w:sz w:val="28"/>
                <w:lang w:val="fr-FR"/>
              </w:rPr>
              <w:t>cification de conformit</w:t>
            </w:r>
            <w:r w:rsidRPr="00BE3042">
              <w:rPr>
                <w:rFonts w:hint="eastAsia"/>
                <w:b w:val="0"/>
                <w:sz w:val="28"/>
                <w:lang w:val="fr-FR"/>
              </w:rPr>
              <w:t>é</w:t>
            </w:r>
          </w:p>
        </w:tc>
        <w:tc>
          <w:tcPr>
            <w:tcW w:w="1800" w:type="dxa"/>
            <w:vMerge w:val="restart"/>
            <w:vAlign w:val="center"/>
          </w:tcPr>
          <w:p w14:paraId="6C72030D" w14:textId="77777777" w:rsidR="00E2505C" w:rsidRPr="000A450A" w:rsidRDefault="00E2505C" w:rsidP="008D1A81">
            <w:pPr>
              <w:pStyle w:val="titulo"/>
              <w:spacing w:before="120" w:after="0"/>
              <w:rPr>
                <w:rFonts w:ascii="Times New Roman" w:hAnsi="Times New Roman"/>
                <w:lang w:val="fr-FR"/>
              </w:rPr>
            </w:pPr>
            <w:r w:rsidRPr="00BE3042">
              <w:rPr>
                <w:rFonts w:ascii="Times New Roman" w:hAnsi="Times New Roman"/>
                <w:lang w:val="fr-FR"/>
              </w:rPr>
              <w:t>Documentation Requise</w:t>
            </w:r>
          </w:p>
        </w:tc>
      </w:tr>
      <w:tr w:rsidR="00E2505C" w:rsidRPr="00E21797" w14:paraId="4E078B3F" w14:textId="77777777" w:rsidTr="00E2505C">
        <w:trPr>
          <w:cantSplit/>
          <w:tblHeader/>
        </w:trPr>
        <w:tc>
          <w:tcPr>
            <w:tcW w:w="2178" w:type="dxa"/>
            <w:vMerge/>
          </w:tcPr>
          <w:p w14:paraId="322C6A20" w14:textId="77777777" w:rsidR="00E2505C" w:rsidRPr="00E21797" w:rsidRDefault="00E2505C" w:rsidP="00E2505C">
            <w:pPr>
              <w:ind w:left="360" w:hanging="360"/>
              <w:jc w:val="center"/>
              <w:rPr>
                <w:b/>
                <w:sz w:val="28"/>
              </w:rPr>
            </w:pPr>
          </w:p>
        </w:tc>
        <w:tc>
          <w:tcPr>
            <w:tcW w:w="2520" w:type="dxa"/>
            <w:vMerge w:val="restart"/>
            <w:tcBorders>
              <w:bottom w:val="nil"/>
            </w:tcBorders>
            <w:vAlign w:val="center"/>
          </w:tcPr>
          <w:p w14:paraId="6CF016AD" w14:textId="77777777" w:rsidR="00E2505C" w:rsidRPr="000A450A" w:rsidRDefault="00E2505C" w:rsidP="00E2505C">
            <w:pPr>
              <w:pStyle w:val="titulo"/>
              <w:spacing w:before="120" w:after="120"/>
              <w:ind w:left="360" w:firstLine="360"/>
              <w:rPr>
                <w:b w:val="0"/>
                <w:sz w:val="28"/>
                <w:lang w:val="fr-FR"/>
              </w:rPr>
            </w:pPr>
            <w:r w:rsidRPr="00BE3042">
              <w:rPr>
                <w:rFonts w:ascii="Times New Roman" w:hAnsi="Times New Roman"/>
                <w:lang w:val="fr-FR"/>
              </w:rPr>
              <w:t>Critère</w:t>
            </w:r>
          </w:p>
        </w:tc>
        <w:tc>
          <w:tcPr>
            <w:tcW w:w="6030" w:type="dxa"/>
            <w:gridSpan w:val="4"/>
          </w:tcPr>
          <w:p w14:paraId="51A2EEDF" w14:textId="77777777" w:rsidR="00E2505C" w:rsidRPr="000A450A" w:rsidRDefault="00E2505C" w:rsidP="00E2505C">
            <w:pPr>
              <w:pStyle w:val="titulo"/>
              <w:spacing w:before="80" w:after="0"/>
              <w:ind w:left="360" w:firstLine="360"/>
              <w:rPr>
                <w:rFonts w:ascii="Times New Roman" w:hAnsi="Times New Roman"/>
                <w:lang w:val="fr-FR"/>
              </w:rPr>
            </w:pPr>
            <w:r w:rsidRPr="00BE3042">
              <w:rPr>
                <w:rFonts w:ascii="Times New Roman" w:hAnsi="Times New Roman"/>
                <w:lang w:val="fr-FR"/>
              </w:rPr>
              <w:t>Soumissionnaire</w:t>
            </w:r>
          </w:p>
        </w:tc>
        <w:tc>
          <w:tcPr>
            <w:tcW w:w="1800" w:type="dxa"/>
            <w:vMerge/>
            <w:tcBorders>
              <w:bottom w:val="nil"/>
            </w:tcBorders>
          </w:tcPr>
          <w:p w14:paraId="72B2BCF2" w14:textId="77777777" w:rsidR="00E2505C" w:rsidRPr="000A450A" w:rsidRDefault="00E2505C" w:rsidP="00E2505C">
            <w:pPr>
              <w:pStyle w:val="titulo"/>
              <w:spacing w:before="80"/>
              <w:rPr>
                <w:b w:val="0"/>
                <w:lang w:val="fr-FR"/>
              </w:rPr>
            </w:pPr>
          </w:p>
        </w:tc>
      </w:tr>
      <w:tr w:rsidR="00E2505C" w:rsidRPr="00E21797" w14:paraId="07C636F4" w14:textId="77777777" w:rsidTr="00E2505C">
        <w:trPr>
          <w:cantSplit/>
          <w:tblHeader/>
        </w:trPr>
        <w:tc>
          <w:tcPr>
            <w:tcW w:w="2178" w:type="dxa"/>
            <w:vMerge/>
          </w:tcPr>
          <w:p w14:paraId="1275C921" w14:textId="77777777" w:rsidR="00E2505C" w:rsidRPr="00E21797" w:rsidRDefault="00E2505C" w:rsidP="00E2505C">
            <w:pPr>
              <w:ind w:left="360" w:hanging="360"/>
              <w:jc w:val="center"/>
              <w:rPr>
                <w:b/>
              </w:rPr>
            </w:pPr>
          </w:p>
        </w:tc>
        <w:tc>
          <w:tcPr>
            <w:tcW w:w="2520" w:type="dxa"/>
            <w:vMerge/>
            <w:tcBorders>
              <w:top w:val="nil"/>
              <w:bottom w:val="nil"/>
            </w:tcBorders>
          </w:tcPr>
          <w:p w14:paraId="4BB1B747" w14:textId="77777777" w:rsidR="00E2505C" w:rsidRPr="00E21797" w:rsidRDefault="00E2505C" w:rsidP="00E2505C">
            <w:pPr>
              <w:ind w:left="360" w:hanging="360"/>
              <w:jc w:val="center"/>
              <w:rPr>
                <w:b/>
              </w:rPr>
            </w:pPr>
          </w:p>
        </w:tc>
        <w:tc>
          <w:tcPr>
            <w:tcW w:w="1620" w:type="dxa"/>
            <w:vMerge w:val="restart"/>
          </w:tcPr>
          <w:p w14:paraId="7BD0F2C9" w14:textId="77777777" w:rsidR="00E2505C" w:rsidRPr="00E21797" w:rsidRDefault="00E2505C" w:rsidP="00E2505C">
            <w:pPr>
              <w:spacing w:before="80"/>
              <w:jc w:val="center"/>
              <w:rPr>
                <w:b/>
              </w:rPr>
            </w:pPr>
            <w:r w:rsidRPr="00E21797">
              <w:rPr>
                <w:b/>
              </w:rPr>
              <w:t>Entité unique</w:t>
            </w:r>
          </w:p>
        </w:tc>
        <w:tc>
          <w:tcPr>
            <w:tcW w:w="4410" w:type="dxa"/>
            <w:gridSpan w:val="3"/>
          </w:tcPr>
          <w:p w14:paraId="19FEFA9D" w14:textId="77777777" w:rsidR="00E2505C" w:rsidRPr="000A450A" w:rsidRDefault="00E2505C" w:rsidP="00E2505C">
            <w:pPr>
              <w:pStyle w:val="titulo"/>
              <w:spacing w:before="80" w:after="0"/>
              <w:ind w:left="360" w:firstLine="360"/>
              <w:rPr>
                <w:rFonts w:ascii="Times New Roman" w:hAnsi="Times New Roman"/>
                <w:lang w:val="fr-FR"/>
              </w:rPr>
            </w:pPr>
            <w:r w:rsidRPr="00BE3042">
              <w:rPr>
                <w:rFonts w:ascii="Times New Roman" w:hAnsi="Times New Roman"/>
                <w:lang w:val="fr-FR"/>
              </w:rPr>
              <w:t>Groupement d</w:t>
            </w:r>
            <w:r w:rsidRPr="004F6272">
              <w:rPr>
                <w:rFonts w:ascii="Times New Roman" w:hAnsi="Times New Roman"/>
                <w:lang w:val="fr-FR"/>
              </w:rPr>
              <w:t>’</w:t>
            </w:r>
            <w:r w:rsidRPr="00BE3042">
              <w:rPr>
                <w:rFonts w:ascii="Times New Roman" w:hAnsi="Times New Roman"/>
                <w:lang w:val="fr-FR"/>
              </w:rPr>
              <w:t xml:space="preserve">entreprises </w:t>
            </w:r>
          </w:p>
        </w:tc>
        <w:tc>
          <w:tcPr>
            <w:tcW w:w="1800" w:type="dxa"/>
            <w:vMerge/>
            <w:tcBorders>
              <w:bottom w:val="nil"/>
            </w:tcBorders>
          </w:tcPr>
          <w:p w14:paraId="65E11A98" w14:textId="77777777" w:rsidR="00E2505C" w:rsidRPr="000A450A" w:rsidRDefault="00E2505C" w:rsidP="00E2505C">
            <w:pPr>
              <w:pStyle w:val="titulo"/>
              <w:spacing w:before="80" w:after="0"/>
              <w:rPr>
                <w:rFonts w:ascii="Times New Roman" w:hAnsi="Times New Roman"/>
                <w:lang w:val="fr-FR"/>
              </w:rPr>
            </w:pPr>
          </w:p>
        </w:tc>
      </w:tr>
      <w:tr w:rsidR="00E2505C" w:rsidRPr="00E21797" w14:paraId="78BA6204" w14:textId="77777777" w:rsidTr="00E2505C">
        <w:trPr>
          <w:cantSplit/>
          <w:tblHeader/>
        </w:trPr>
        <w:tc>
          <w:tcPr>
            <w:tcW w:w="2178" w:type="dxa"/>
            <w:vMerge/>
          </w:tcPr>
          <w:p w14:paraId="5A36DA2C" w14:textId="77777777" w:rsidR="00E2505C" w:rsidRPr="00E21797" w:rsidRDefault="00E2505C" w:rsidP="00E2505C">
            <w:pPr>
              <w:ind w:left="360" w:hanging="360"/>
              <w:rPr>
                <w:b/>
                <w:sz w:val="28"/>
              </w:rPr>
            </w:pPr>
          </w:p>
        </w:tc>
        <w:tc>
          <w:tcPr>
            <w:tcW w:w="2520" w:type="dxa"/>
            <w:vMerge/>
            <w:tcBorders>
              <w:top w:val="nil"/>
            </w:tcBorders>
          </w:tcPr>
          <w:p w14:paraId="055CB848" w14:textId="77777777" w:rsidR="00E2505C" w:rsidRPr="00E21797" w:rsidRDefault="00E2505C" w:rsidP="00E2505C">
            <w:pPr>
              <w:ind w:left="360" w:hanging="360"/>
              <w:rPr>
                <w:b/>
                <w:sz w:val="28"/>
              </w:rPr>
            </w:pPr>
          </w:p>
        </w:tc>
        <w:tc>
          <w:tcPr>
            <w:tcW w:w="1620" w:type="dxa"/>
            <w:vMerge/>
          </w:tcPr>
          <w:p w14:paraId="51166404" w14:textId="77777777" w:rsidR="00E2505C" w:rsidRPr="00E21797" w:rsidRDefault="00E2505C" w:rsidP="00E2505C">
            <w:pPr>
              <w:rPr>
                <w:b/>
              </w:rPr>
            </w:pPr>
          </w:p>
        </w:tc>
        <w:tc>
          <w:tcPr>
            <w:tcW w:w="1530" w:type="dxa"/>
            <w:tcBorders>
              <w:top w:val="nil"/>
            </w:tcBorders>
          </w:tcPr>
          <w:p w14:paraId="6307E0B1" w14:textId="77777777" w:rsidR="00E2505C" w:rsidRPr="00E21797" w:rsidRDefault="00E2505C" w:rsidP="00E2505C">
            <w:pPr>
              <w:jc w:val="center"/>
              <w:rPr>
                <w:b/>
                <w:szCs w:val="24"/>
              </w:rPr>
            </w:pPr>
            <w:r w:rsidRPr="00BE3042">
              <w:rPr>
                <w:b/>
                <w:szCs w:val="24"/>
              </w:rPr>
              <w:t>Toutes Parties Combinées</w:t>
            </w:r>
          </w:p>
        </w:tc>
        <w:tc>
          <w:tcPr>
            <w:tcW w:w="1440" w:type="dxa"/>
            <w:tcBorders>
              <w:top w:val="nil"/>
            </w:tcBorders>
          </w:tcPr>
          <w:p w14:paraId="4043CE14" w14:textId="77777777" w:rsidR="00E2505C" w:rsidRPr="000A450A" w:rsidRDefault="00E2505C" w:rsidP="008D1A81">
            <w:pPr>
              <w:pStyle w:val="titulo"/>
              <w:spacing w:after="0"/>
              <w:ind w:hanging="18"/>
              <w:rPr>
                <w:rFonts w:ascii="Times New Roman" w:hAnsi="Times New Roman"/>
                <w:szCs w:val="24"/>
                <w:lang w:val="fr-FR"/>
              </w:rPr>
            </w:pPr>
            <w:r w:rsidRPr="00BE3042">
              <w:rPr>
                <w:rFonts w:ascii="Times New Roman" w:hAnsi="Times New Roman"/>
                <w:szCs w:val="24"/>
                <w:lang w:val="fr-FR"/>
              </w:rPr>
              <w:t xml:space="preserve">Chaque </w:t>
            </w:r>
            <w:r>
              <w:rPr>
                <w:rFonts w:ascii="Times New Roman" w:hAnsi="Times New Roman"/>
                <w:szCs w:val="24"/>
                <w:lang w:val="fr-FR"/>
              </w:rPr>
              <w:t>membre</w:t>
            </w:r>
          </w:p>
        </w:tc>
        <w:tc>
          <w:tcPr>
            <w:tcW w:w="1440" w:type="dxa"/>
            <w:tcBorders>
              <w:top w:val="nil"/>
            </w:tcBorders>
          </w:tcPr>
          <w:p w14:paraId="04459EB3" w14:textId="77777777" w:rsidR="00E2505C" w:rsidRPr="00E21797" w:rsidRDefault="00E2505C" w:rsidP="00E2505C">
            <w:pPr>
              <w:jc w:val="center"/>
              <w:rPr>
                <w:b/>
                <w:szCs w:val="24"/>
              </w:rPr>
            </w:pPr>
            <w:r>
              <w:rPr>
                <w:b/>
                <w:szCs w:val="24"/>
              </w:rPr>
              <w:t>Un membre</w:t>
            </w:r>
          </w:p>
        </w:tc>
        <w:tc>
          <w:tcPr>
            <w:tcW w:w="1800" w:type="dxa"/>
            <w:vMerge/>
            <w:tcBorders>
              <w:top w:val="nil"/>
            </w:tcBorders>
          </w:tcPr>
          <w:p w14:paraId="7DE5ECCD" w14:textId="77777777" w:rsidR="00E2505C" w:rsidRPr="00E21797" w:rsidRDefault="00E2505C" w:rsidP="00E2505C">
            <w:pPr>
              <w:rPr>
                <w:b/>
              </w:rPr>
            </w:pPr>
          </w:p>
        </w:tc>
      </w:tr>
      <w:tr w:rsidR="00E2505C" w:rsidRPr="00E21797" w14:paraId="1D02422D" w14:textId="77777777" w:rsidTr="00E2505C">
        <w:trPr>
          <w:cantSplit/>
        </w:trPr>
        <w:tc>
          <w:tcPr>
            <w:tcW w:w="2178" w:type="dxa"/>
          </w:tcPr>
          <w:p w14:paraId="214F22E0" w14:textId="77777777" w:rsidR="00E2505C" w:rsidRDefault="00E2505C" w:rsidP="00E2505C">
            <w:pPr>
              <w:pStyle w:val="Heading2"/>
              <w:tabs>
                <w:tab w:val="left" w:pos="576"/>
              </w:tabs>
              <w:suppressAutoHyphens w:val="0"/>
              <w:overflowPunct/>
              <w:autoSpaceDE/>
              <w:autoSpaceDN/>
              <w:adjustRightInd/>
              <w:spacing w:before="60" w:after="60"/>
              <w:jc w:val="both"/>
              <w:textAlignment w:val="auto"/>
              <w:rPr>
                <w:b w:val="0"/>
                <w:sz w:val="24"/>
                <w:szCs w:val="24"/>
              </w:rPr>
            </w:pPr>
            <w:r w:rsidRPr="008D2FEC">
              <w:rPr>
                <w:b w:val="0"/>
                <w:sz w:val="24"/>
                <w:szCs w:val="24"/>
              </w:rPr>
              <w:t>1.1</w:t>
            </w:r>
            <w:r>
              <w:rPr>
                <w:sz w:val="24"/>
                <w:szCs w:val="24"/>
              </w:rPr>
              <w:t xml:space="preserve"> </w:t>
            </w:r>
            <w:r w:rsidRPr="00BE3042">
              <w:rPr>
                <w:sz w:val="24"/>
                <w:szCs w:val="24"/>
              </w:rPr>
              <w:t>Nationalité</w:t>
            </w:r>
          </w:p>
        </w:tc>
        <w:tc>
          <w:tcPr>
            <w:tcW w:w="2520" w:type="dxa"/>
          </w:tcPr>
          <w:p w14:paraId="73F9A2BF" w14:textId="77777777" w:rsidR="00E2505C" w:rsidRPr="000A450A" w:rsidRDefault="00E2505C" w:rsidP="00E2505C">
            <w:pPr>
              <w:pStyle w:val="BodyTextIndent"/>
              <w:spacing w:before="60" w:after="60"/>
              <w:ind w:left="0" w:firstLine="360"/>
              <w:jc w:val="left"/>
              <w:rPr>
                <w:szCs w:val="24"/>
                <w:lang w:val="fr-FR"/>
              </w:rPr>
            </w:pPr>
            <w:r w:rsidRPr="00BE3042">
              <w:rPr>
                <w:szCs w:val="24"/>
                <w:lang w:val="fr-FR"/>
              </w:rPr>
              <w:t>Conforme à l</w:t>
            </w:r>
            <w:r w:rsidRPr="004F6272">
              <w:rPr>
                <w:szCs w:val="24"/>
                <w:lang w:val="fr-FR"/>
              </w:rPr>
              <w:t>’</w:t>
            </w:r>
            <w:r w:rsidRPr="00BE3042">
              <w:rPr>
                <w:szCs w:val="24"/>
                <w:lang w:val="fr-FR"/>
              </w:rPr>
              <w:t>article 4.</w:t>
            </w:r>
            <w:r>
              <w:rPr>
                <w:szCs w:val="24"/>
                <w:lang w:val="fr-FR"/>
              </w:rPr>
              <w:t>3</w:t>
            </w:r>
            <w:r w:rsidRPr="00BE3042">
              <w:rPr>
                <w:szCs w:val="24"/>
                <w:lang w:val="fr-FR"/>
              </w:rPr>
              <w:t xml:space="preserve"> des IS.</w:t>
            </w:r>
          </w:p>
        </w:tc>
        <w:tc>
          <w:tcPr>
            <w:tcW w:w="1620" w:type="dxa"/>
          </w:tcPr>
          <w:p w14:paraId="4AE55C24" w14:textId="77777777" w:rsidR="00E2505C" w:rsidRPr="00E21797" w:rsidRDefault="00E2505C" w:rsidP="00E2505C">
            <w:pPr>
              <w:spacing w:before="60" w:after="60"/>
              <w:jc w:val="left"/>
              <w:rPr>
                <w:szCs w:val="24"/>
              </w:rPr>
            </w:pPr>
            <w:r w:rsidRPr="00BE3042">
              <w:rPr>
                <w:szCs w:val="24"/>
              </w:rPr>
              <w:t>Doit satisfaire au critère</w:t>
            </w:r>
          </w:p>
        </w:tc>
        <w:tc>
          <w:tcPr>
            <w:tcW w:w="1530" w:type="dxa"/>
          </w:tcPr>
          <w:p w14:paraId="5C0CBA80" w14:textId="77777777" w:rsidR="00E2505C" w:rsidRPr="00E21797" w:rsidRDefault="00E2505C" w:rsidP="00E2505C">
            <w:pPr>
              <w:spacing w:before="60" w:after="60"/>
              <w:jc w:val="left"/>
              <w:rPr>
                <w:szCs w:val="24"/>
              </w:rPr>
            </w:pPr>
            <w:r w:rsidRPr="00BE3042">
              <w:rPr>
                <w:szCs w:val="24"/>
              </w:rPr>
              <w:t xml:space="preserve">doit satisfaire au </w:t>
            </w:r>
            <w:r w:rsidRPr="00E21797">
              <w:rPr>
                <w:szCs w:val="24"/>
              </w:rPr>
              <w:t>critère</w:t>
            </w:r>
          </w:p>
        </w:tc>
        <w:tc>
          <w:tcPr>
            <w:tcW w:w="1440" w:type="dxa"/>
          </w:tcPr>
          <w:p w14:paraId="6F5BB024" w14:textId="77777777" w:rsidR="00E2505C" w:rsidRPr="00E21797" w:rsidRDefault="00E2505C" w:rsidP="00E2505C">
            <w:pPr>
              <w:spacing w:before="60" w:after="60"/>
              <w:jc w:val="left"/>
              <w:rPr>
                <w:szCs w:val="24"/>
              </w:rPr>
            </w:pPr>
            <w:r w:rsidRPr="00BE3042">
              <w:rPr>
                <w:szCs w:val="24"/>
              </w:rPr>
              <w:t xml:space="preserve">Doit satisfaire au </w:t>
            </w:r>
            <w:r w:rsidRPr="00E21797">
              <w:rPr>
                <w:szCs w:val="24"/>
              </w:rPr>
              <w:t>critère</w:t>
            </w:r>
          </w:p>
        </w:tc>
        <w:tc>
          <w:tcPr>
            <w:tcW w:w="1440" w:type="dxa"/>
          </w:tcPr>
          <w:p w14:paraId="2B8147A5" w14:textId="77777777" w:rsidR="00E2505C" w:rsidRPr="00E21797" w:rsidRDefault="00E2505C" w:rsidP="00E2505C">
            <w:pPr>
              <w:spacing w:before="60" w:after="60"/>
              <w:jc w:val="center"/>
              <w:rPr>
                <w:szCs w:val="24"/>
              </w:rPr>
            </w:pPr>
            <w:r w:rsidRPr="00BE3042">
              <w:rPr>
                <w:szCs w:val="24"/>
              </w:rPr>
              <w:t>Sans objet</w:t>
            </w:r>
          </w:p>
        </w:tc>
        <w:tc>
          <w:tcPr>
            <w:tcW w:w="1800" w:type="dxa"/>
          </w:tcPr>
          <w:p w14:paraId="19A65471" w14:textId="77777777" w:rsidR="00E2505C" w:rsidRPr="00E21797" w:rsidRDefault="00E2505C" w:rsidP="00E2505C">
            <w:pPr>
              <w:spacing w:before="60" w:after="60"/>
              <w:jc w:val="center"/>
              <w:rPr>
                <w:szCs w:val="24"/>
              </w:rPr>
            </w:pPr>
            <w:r w:rsidRPr="00BE3042">
              <w:rPr>
                <w:szCs w:val="24"/>
              </w:rPr>
              <w:t xml:space="preserve">Formulaires ELI </w:t>
            </w:r>
            <w:r w:rsidRPr="004F6272">
              <w:rPr>
                <w:szCs w:val="24"/>
              </w:rPr>
              <w:t>–</w:t>
            </w:r>
            <w:r w:rsidRPr="00BE3042">
              <w:rPr>
                <w:szCs w:val="24"/>
              </w:rPr>
              <w:t>1 et 2, avec pièces jointes</w:t>
            </w:r>
          </w:p>
        </w:tc>
      </w:tr>
      <w:tr w:rsidR="00E2505C" w:rsidRPr="00E21797" w14:paraId="5E6B92B4" w14:textId="77777777" w:rsidTr="00E2505C">
        <w:trPr>
          <w:cantSplit/>
        </w:trPr>
        <w:tc>
          <w:tcPr>
            <w:tcW w:w="2178" w:type="dxa"/>
          </w:tcPr>
          <w:p w14:paraId="7AB18AFE" w14:textId="77777777" w:rsidR="00E2505C" w:rsidRDefault="00E2505C" w:rsidP="00E2505C">
            <w:pPr>
              <w:pStyle w:val="Heading2"/>
              <w:tabs>
                <w:tab w:val="left" w:pos="576"/>
              </w:tabs>
              <w:suppressAutoHyphens w:val="0"/>
              <w:overflowPunct/>
              <w:autoSpaceDE/>
              <w:autoSpaceDN/>
              <w:adjustRightInd/>
              <w:spacing w:before="60" w:after="60"/>
              <w:jc w:val="left"/>
              <w:textAlignment w:val="auto"/>
              <w:rPr>
                <w:sz w:val="24"/>
                <w:szCs w:val="24"/>
              </w:rPr>
            </w:pPr>
            <w:r>
              <w:rPr>
                <w:b w:val="0"/>
                <w:sz w:val="24"/>
                <w:szCs w:val="24"/>
              </w:rPr>
              <w:t xml:space="preserve">1.2 </w:t>
            </w:r>
            <w:r w:rsidRPr="00BE3042">
              <w:rPr>
                <w:sz w:val="24"/>
                <w:szCs w:val="24"/>
              </w:rPr>
              <w:t>Conflit d</w:t>
            </w:r>
            <w:r w:rsidRPr="004F6272">
              <w:rPr>
                <w:sz w:val="24"/>
                <w:szCs w:val="24"/>
              </w:rPr>
              <w:t>’</w:t>
            </w:r>
            <w:r w:rsidRPr="00BE3042">
              <w:rPr>
                <w:sz w:val="24"/>
                <w:szCs w:val="24"/>
              </w:rPr>
              <w:t>intérêts</w:t>
            </w:r>
          </w:p>
        </w:tc>
        <w:tc>
          <w:tcPr>
            <w:tcW w:w="2520" w:type="dxa"/>
          </w:tcPr>
          <w:p w14:paraId="082E1987" w14:textId="77777777" w:rsidR="00E2505C" w:rsidRPr="000A450A" w:rsidRDefault="00E2505C" w:rsidP="00E2505C">
            <w:pPr>
              <w:pStyle w:val="BodyTextIndent"/>
              <w:spacing w:before="60" w:after="60"/>
              <w:ind w:left="0" w:firstLine="360"/>
              <w:jc w:val="left"/>
              <w:rPr>
                <w:szCs w:val="24"/>
                <w:lang w:val="fr-FR"/>
              </w:rPr>
            </w:pPr>
            <w:r w:rsidRPr="00BE3042">
              <w:rPr>
                <w:szCs w:val="24"/>
                <w:lang w:val="fr-FR"/>
              </w:rPr>
              <w:t>Pas de conflit d</w:t>
            </w:r>
            <w:r w:rsidRPr="004F6272">
              <w:rPr>
                <w:szCs w:val="24"/>
                <w:lang w:val="fr-FR"/>
              </w:rPr>
              <w:t>’</w:t>
            </w:r>
            <w:r w:rsidRPr="00BE3042">
              <w:rPr>
                <w:szCs w:val="24"/>
                <w:lang w:val="fr-FR"/>
              </w:rPr>
              <w:t>intérêts selon l</w:t>
            </w:r>
            <w:r w:rsidRPr="004F6272">
              <w:rPr>
                <w:szCs w:val="24"/>
                <w:lang w:val="fr-FR"/>
              </w:rPr>
              <w:t>’</w:t>
            </w:r>
            <w:r w:rsidRPr="00BE3042">
              <w:rPr>
                <w:szCs w:val="24"/>
                <w:lang w:val="fr-FR"/>
              </w:rPr>
              <w:t>article 4.</w:t>
            </w:r>
            <w:r>
              <w:rPr>
                <w:szCs w:val="24"/>
                <w:lang w:val="fr-FR"/>
              </w:rPr>
              <w:t>2</w:t>
            </w:r>
            <w:r w:rsidRPr="00BE3042">
              <w:rPr>
                <w:szCs w:val="24"/>
                <w:lang w:val="fr-FR"/>
              </w:rPr>
              <w:t xml:space="preserve"> des IS. </w:t>
            </w:r>
          </w:p>
        </w:tc>
        <w:tc>
          <w:tcPr>
            <w:tcW w:w="1620" w:type="dxa"/>
          </w:tcPr>
          <w:p w14:paraId="6B960F35" w14:textId="77777777" w:rsidR="00E2505C" w:rsidRPr="00E21797" w:rsidRDefault="00E2505C" w:rsidP="00E2505C">
            <w:pPr>
              <w:spacing w:before="60" w:after="60"/>
              <w:jc w:val="left"/>
              <w:rPr>
                <w:szCs w:val="24"/>
              </w:rPr>
            </w:pPr>
            <w:r w:rsidRPr="00BE3042">
              <w:rPr>
                <w:szCs w:val="24"/>
              </w:rPr>
              <w:t xml:space="preserve">Doit satisfaire au </w:t>
            </w:r>
            <w:r w:rsidRPr="00E21797">
              <w:rPr>
                <w:szCs w:val="24"/>
              </w:rPr>
              <w:t>critère</w:t>
            </w:r>
          </w:p>
        </w:tc>
        <w:tc>
          <w:tcPr>
            <w:tcW w:w="1530" w:type="dxa"/>
          </w:tcPr>
          <w:p w14:paraId="76D242CF" w14:textId="77777777" w:rsidR="00E2505C" w:rsidRPr="00E21797" w:rsidRDefault="00E2505C" w:rsidP="00E2505C">
            <w:pPr>
              <w:spacing w:before="60" w:after="60"/>
              <w:jc w:val="left"/>
              <w:rPr>
                <w:szCs w:val="24"/>
              </w:rPr>
            </w:pPr>
            <w:r w:rsidRPr="00BE3042">
              <w:rPr>
                <w:szCs w:val="24"/>
              </w:rPr>
              <w:t xml:space="preserve">doit satisfaire au </w:t>
            </w:r>
            <w:r w:rsidRPr="00E21797">
              <w:rPr>
                <w:szCs w:val="24"/>
              </w:rPr>
              <w:t>critère</w:t>
            </w:r>
          </w:p>
        </w:tc>
        <w:tc>
          <w:tcPr>
            <w:tcW w:w="1440" w:type="dxa"/>
          </w:tcPr>
          <w:p w14:paraId="7B5A0864" w14:textId="77777777" w:rsidR="00E2505C" w:rsidRPr="00E21797" w:rsidRDefault="00E2505C" w:rsidP="00E2505C">
            <w:pPr>
              <w:spacing w:before="60" w:after="60"/>
              <w:jc w:val="left"/>
              <w:rPr>
                <w:szCs w:val="24"/>
              </w:rPr>
            </w:pPr>
            <w:r w:rsidRPr="00BE3042">
              <w:rPr>
                <w:szCs w:val="24"/>
              </w:rPr>
              <w:t xml:space="preserve">Doit satisfaire au </w:t>
            </w:r>
            <w:r w:rsidRPr="00E21797">
              <w:rPr>
                <w:szCs w:val="24"/>
              </w:rPr>
              <w:t>critère</w:t>
            </w:r>
          </w:p>
        </w:tc>
        <w:tc>
          <w:tcPr>
            <w:tcW w:w="1440" w:type="dxa"/>
          </w:tcPr>
          <w:p w14:paraId="4800D4A5" w14:textId="77777777" w:rsidR="00E2505C" w:rsidRPr="00E21797" w:rsidRDefault="00E2505C" w:rsidP="00E2505C">
            <w:pPr>
              <w:spacing w:before="60" w:after="60"/>
              <w:jc w:val="center"/>
              <w:rPr>
                <w:szCs w:val="24"/>
              </w:rPr>
            </w:pPr>
            <w:r w:rsidRPr="00BE3042">
              <w:rPr>
                <w:szCs w:val="24"/>
              </w:rPr>
              <w:t>Sans objet</w:t>
            </w:r>
          </w:p>
        </w:tc>
        <w:tc>
          <w:tcPr>
            <w:tcW w:w="1800" w:type="dxa"/>
          </w:tcPr>
          <w:p w14:paraId="62EAA291" w14:textId="77777777" w:rsidR="00E2505C" w:rsidRPr="00E21797" w:rsidRDefault="00E2505C" w:rsidP="00E2505C">
            <w:pPr>
              <w:spacing w:before="60" w:after="60"/>
              <w:jc w:val="center"/>
              <w:rPr>
                <w:szCs w:val="24"/>
              </w:rPr>
            </w:pPr>
            <w:r w:rsidRPr="00BE3042">
              <w:rPr>
                <w:szCs w:val="24"/>
              </w:rPr>
              <w:t xml:space="preserve">Formulaire </w:t>
            </w:r>
            <w:r w:rsidRPr="00E21797">
              <w:rPr>
                <w:szCs w:val="24"/>
              </w:rPr>
              <w:t>de Soumission</w:t>
            </w:r>
          </w:p>
        </w:tc>
      </w:tr>
      <w:tr w:rsidR="00E2505C" w:rsidRPr="00E21797" w14:paraId="540435CB" w14:textId="77777777" w:rsidTr="00E2505C">
        <w:trPr>
          <w:cantSplit/>
        </w:trPr>
        <w:tc>
          <w:tcPr>
            <w:tcW w:w="2178" w:type="dxa"/>
          </w:tcPr>
          <w:p w14:paraId="5FE7F129" w14:textId="77777777" w:rsidR="00E2505C" w:rsidRDefault="00E2505C" w:rsidP="008D1A81">
            <w:pPr>
              <w:pStyle w:val="Heading2"/>
              <w:tabs>
                <w:tab w:val="left" w:pos="576"/>
              </w:tabs>
              <w:suppressAutoHyphens w:val="0"/>
              <w:overflowPunct/>
              <w:autoSpaceDE/>
              <w:autoSpaceDN/>
              <w:adjustRightInd/>
              <w:spacing w:before="60" w:after="60"/>
              <w:jc w:val="left"/>
              <w:textAlignment w:val="auto"/>
              <w:rPr>
                <w:sz w:val="24"/>
                <w:szCs w:val="24"/>
              </w:rPr>
            </w:pPr>
            <w:r>
              <w:rPr>
                <w:b w:val="0"/>
                <w:sz w:val="24"/>
                <w:szCs w:val="24"/>
              </w:rPr>
              <w:t xml:space="preserve">1.3 </w:t>
            </w:r>
            <w:r w:rsidRPr="00BE3042">
              <w:rPr>
                <w:sz w:val="24"/>
                <w:szCs w:val="24"/>
              </w:rPr>
              <w:t>Exclusion par la Banque</w:t>
            </w:r>
          </w:p>
        </w:tc>
        <w:tc>
          <w:tcPr>
            <w:tcW w:w="2520" w:type="dxa"/>
          </w:tcPr>
          <w:p w14:paraId="601B8FB4" w14:textId="77777777" w:rsidR="00E2505C" w:rsidRPr="000A450A" w:rsidRDefault="00E2505C" w:rsidP="00E2505C">
            <w:pPr>
              <w:pStyle w:val="BodyTextIndent"/>
              <w:spacing w:before="60" w:after="60"/>
              <w:ind w:left="0" w:firstLine="360"/>
              <w:jc w:val="left"/>
              <w:rPr>
                <w:szCs w:val="24"/>
                <w:lang w:val="fr-FR"/>
              </w:rPr>
            </w:pPr>
            <w:r w:rsidRPr="00BE3042">
              <w:rPr>
                <w:szCs w:val="24"/>
                <w:lang w:val="fr-FR"/>
              </w:rPr>
              <w:t>Ne pas avoir été exclu par la Banque, tel que décrit à l</w:t>
            </w:r>
            <w:r w:rsidRPr="004F6272">
              <w:rPr>
                <w:szCs w:val="24"/>
                <w:lang w:val="fr-FR"/>
              </w:rPr>
              <w:t>’</w:t>
            </w:r>
            <w:r w:rsidRPr="00BE3042">
              <w:rPr>
                <w:szCs w:val="24"/>
                <w:lang w:val="fr-FR"/>
              </w:rPr>
              <w:t xml:space="preserve">article 4.4 des IS. </w:t>
            </w:r>
          </w:p>
        </w:tc>
        <w:tc>
          <w:tcPr>
            <w:tcW w:w="1620" w:type="dxa"/>
          </w:tcPr>
          <w:p w14:paraId="1C64D61E" w14:textId="77777777" w:rsidR="00E2505C" w:rsidRPr="00E21797" w:rsidRDefault="00E2505C" w:rsidP="00E2505C">
            <w:pPr>
              <w:spacing w:before="60" w:after="60"/>
              <w:jc w:val="left"/>
              <w:rPr>
                <w:szCs w:val="24"/>
              </w:rPr>
            </w:pPr>
            <w:r w:rsidRPr="00BE3042">
              <w:rPr>
                <w:szCs w:val="24"/>
              </w:rPr>
              <w:t xml:space="preserve">Doit satisfaire au </w:t>
            </w:r>
            <w:r w:rsidRPr="00E21797">
              <w:rPr>
                <w:szCs w:val="24"/>
              </w:rPr>
              <w:t>critère</w:t>
            </w:r>
          </w:p>
        </w:tc>
        <w:tc>
          <w:tcPr>
            <w:tcW w:w="1530" w:type="dxa"/>
          </w:tcPr>
          <w:p w14:paraId="6376FBB0" w14:textId="77777777" w:rsidR="00E2505C" w:rsidRPr="00E21797" w:rsidRDefault="00E2505C" w:rsidP="00E2505C">
            <w:pPr>
              <w:spacing w:before="60" w:after="60"/>
              <w:jc w:val="left"/>
              <w:rPr>
                <w:szCs w:val="24"/>
              </w:rPr>
            </w:pPr>
            <w:r w:rsidRPr="00BE3042">
              <w:rPr>
                <w:szCs w:val="24"/>
              </w:rPr>
              <w:t xml:space="preserve">doit satisfaire au </w:t>
            </w:r>
            <w:r w:rsidRPr="00E21797">
              <w:rPr>
                <w:szCs w:val="24"/>
              </w:rPr>
              <w:t>critère</w:t>
            </w:r>
          </w:p>
        </w:tc>
        <w:tc>
          <w:tcPr>
            <w:tcW w:w="1440" w:type="dxa"/>
          </w:tcPr>
          <w:p w14:paraId="66A27104" w14:textId="77777777" w:rsidR="00E2505C" w:rsidRPr="00E21797" w:rsidRDefault="00E2505C" w:rsidP="00E2505C">
            <w:pPr>
              <w:spacing w:before="60" w:after="60"/>
              <w:jc w:val="left"/>
              <w:rPr>
                <w:szCs w:val="24"/>
              </w:rPr>
            </w:pPr>
            <w:r w:rsidRPr="00BE3042">
              <w:rPr>
                <w:szCs w:val="24"/>
              </w:rPr>
              <w:t xml:space="preserve">Doit satisfaire au </w:t>
            </w:r>
            <w:r w:rsidRPr="00E21797">
              <w:rPr>
                <w:szCs w:val="24"/>
              </w:rPr>
              <w:t>critère</w:t>
            </w:r>
          </w:p>
        </w:tc>
        <w:tc>
          <w:tcPr>
            <w:tcW w:w="1440" w:type="dxa"/>
          </w:tcPr>
          <w:p w14:paraId="00D69DBE" w14:textId="77777777" w:rsidR="00E2505C" w:rsidRPr="00E21797" w:rsidRDefault="00E2505C" w:rsidP="00E2505C">
            <w:pPr>
              <w:spacing w:before="60" w:after="60"/>
              <w:jc w:val="center"/>
              <w:rPr>
                <w:szCs w:val="24"/>
              </w:rPr>
            </w:pPr>
            <w:r w:rsidRPr="00BE3042">
              <w:rPr>
                <w:szCs w:val="24"/>
              </w:rPr>
              <w:t>Sans objet</w:t>
            </w:r>
          </w:p>
        </w:tc>
        <w:tc>
          <w:tcPr>
            <w:tcW w:w="1800" w:type="dxa"/>
          </w:tcPr>
          <w:p w14:paraId="446E3C18" w14:textId="77777777" w:rsidR="00E2505C" w:rsidRPr="00E21797" w:rsidRDefault="00E2505C" w:rsidP="00E2505C">
            <w:pPr>
              <w:spacing w:before="60" w:after="60"/>
              <w:jc w:val="center"/>
              <w:rPr>
                <w:szCs w:val="24"/>
              </w:rPr>
            </w:pPr>
            <w:r w:rsidRPr="00BE3042">
              <w:rPr>
                <w:szCs w:val="24"/>
              </w:rPr>
              <w:t xml:space="preserve">Formulaire </w:t>
            </w:r>
            <w:r w:rsidRPr="00E21797">
              <w:rPr>
                <w:szCs w:val="24"/>
              </w:rPr>
              <w:t>de Soumission</w:t>
            </w:r>
          </w:p>
        </w:tc>
      </w:tr>
      <w:tr w:rsidR="00E2505C" w:rsidRPr="00E21797" w14:paraId="18A34580" w14:textId="77777777" w:rsidTr="00E2505C">
        <w:tc>
          <w:tcPr>
            <w:tcW w:w="2178" w:type="dxa"/>
          </w:tcPr>
          <w:p w14:paraId="40908037" w14:textId="77777777" w:rsidR="00E2505C" w:rsidRDefault="00E2505C" w:rsidP="008D1A81">
            <w:pPr>
              <w:pStyle w:val="Heading2"/>
              <w:tabs>
                <w:tab w:val="left" w:pos="576"/>
              </w:tabs>
              <w:suppressAutoHyphens w:val="0"/>
              <w:overflowPunct/>
              <w:autoSpaceDE/>
              <w:autoSpaceDN/>
              <w:adjustRightInd/>
              <w:spacing w:before="60" w:after="60"/>
              <w:jc w:val="left"/>
              <w:textAlignment w:val="auto"/>
              <w:rPr>
                <w:sz w:val="24"/>
                <w:szCs w:val="24"/>
              </w:rPr>
            </w:pPr>
            <w:r>
              <w:rPr>
                <w:b w:val="0"/>
                <w:sz w:val="24"/>
                <w:szCs w:val="24"/>
              </w:rPr>
              <w:t xml:space="preserve">1.4 </w:t>
            </w:r>
            <w:r w:rsidRPr="00BE3042">
              <w:rPr>
                <w:sz w:val="24"/>
                <w:szCs w:val="24"/>
              </w:rPr>
              <w:t>Entreprise publique</w:t>
            </w:r>
            <w:r>
              <w:rPr>
                <w:sz w:val="24"/>
                <w:szCs w:val="24"/>
              </w:rPr>
              <w:t xml:space="preserve"> du pays emprunteur</w:t>
            </w:r>
          </w:p>
        </w:tc>
        <w:tc>
          <w:tcPr>
            <w:tcW w:w="2520" w:type="dxa"/>
          </w:tcPr>
          <w:p w14:paraId="0293A529" w14:textId="77777777" w:rsidR="00E2505C" w:rsidRPr="000A450A" w:rsidRDefault="00E2505C" w:rsidP="00E2505C">
            <w:pPr>
              <w:pStyle w:val="BodyTextIndent"/>
              <w:spacing w:before="60" w:after="60"/>
              <w:ind w:left="0" w:firstLine="360"/>
              <w:jc w:val="left"/>
              <w:rPr>
                <w:szCs w:val="24"/>
                <w:lang w:val="fr-FR"/>
              </w:rPr>
            </w:pPr>
            <w:r w:rsidRPr="00BE3042">
              <w:rPr>
                <w:szCs w:val="24"/>
                <w:lang w:val="fr-FR"/>
              </w:rPr>
              <w:t>Conforme à l</w:t>
            </w:r>
            <w:r w:rsidRPr="004F6272">
              <w:rPr>
                <w:szCs w:val="24"/>
                <w:lang w:val="fr-FR"/>
              </w:rPr>
              <w:t>’</w:t>
            </w:r>
            <w:r w:rsidRPr="00BE3042">
              <w:rPr>
                <w:szCs w:val="24"/>
                <w:lang w:val="fr-FR"/>
              </w:rPr>
              <w:t>article 4.5 des IS.</w:t>
            </w:r>
          </w:p>
        </w:tc>
        <w:tc>
          <w:tcPr>
            <w:tcW w:w="1620" w:type="dxa"/>
          </w:tcPr>
          <w:p w14:paraId="7533CDF0" w14:textId="77777777" w:rsidR="00E2505C" w:rsidRPr="000A450A" w:rsidRDefault="00E2505C" w:rsidP="007D1340">
            <w:pPr>
              <w:spacing w:before="60" w:after="60"/>
              <w:ind w:left="-18"/>
              <w:jc w:val="left"/>
              <w:rPr>
                <w:szCs w:val="24"/>
              </w:rPr>
            </w:pPr>
            <w:r w:rsidRPr="00BE3042">
              <w:rPr>
                <w:szCs w:val="24"/>
              </w:rPr>
              <w:t xml:space="preserve">Doit satisfaire au </w:t>
            </w:r>
            <w:r w:rsidRPr="00E21797">
              <w:rPr>
                <w:szCs w:val="24"/>
              </w:rPr>
              <w:t>critère</w:t>
            </w:r>
          </w:p>
        </w:tc>
        <w:tc>
          <w:tcPr>
            <w:tcW w:w="1530" w:type="dxa"/>
          </w:tcPr>
          <w:p w14:paraId="5F706B4C" w14:textId="77777777" w:rsidR="00E2505C" w:rsidRPr="000A450A" w:rsidRDefault="00E2505C" w:rsidP="007D1340">
            <w:pPr>
              <w:spacing w:before="60" w:after="60"/>
              <w:ind w:left="-18"/>
              <w:jc w:val="left"/>
              <w:rPr>
                <w:szCs w:val="24"/>
              </w:rPr>
            </w:pPr>
            <w:r w:rsidRPr="00BE3042">
              <w:rPr>
                <w:szCs w:val="24"/>
              </w:rPr>
              <w:t xml:space="preserve">Doit satisfaire au </w:t>
            </w:r>
            <w:r w:rsidRPr="00E21797">
              <w:rPr>
                <w:szCs w:val="24"/>
              </w:rPr>
              <w:t>critère</w:t>
            </w:r>
          </w:p>
        </w:tc>
        <w:tc>
          <w:tcPr>
            <w:tcW w:w="1440" w:type="dxa"/>
          </w:tcPr>
          <w:p w14:paraId="76D11DCB" w14:textId="77777777" w:rsidR="00E2505C" w:rsidRPr="000A450A" w:rsidRDefault="00E2505C" w:rsidP="007D1340">
            <w:pPr>
              <w:spacing w:before="60" w:after="60"/>
              <w:ind w:left="-18"/>
              <w:jc w:val="left"/>
              <w:rPr>
                <w:szCs w:val="24"/>
              </w:rPr>
            </w:pPr>
            <w:r w:rsidRPr="00BE3042">
              <w:rPr>
                <w:szCs w:val="24"/>
              </w:rPr>
              <w:t xml:space="preserve">Doit satisfaire au </w:t>
            </w:r>
            <w:r w:rsidRPr="00E21797">
              <w:rPr>
                <w:szCs w:val="24"/>
              </w:rPr>
              <w:t>critère</w:t>
            </w:r>
          </w:p>
        </w:tc>
        <w:tc>
          <w:tcPr>
            <w:tcW w:w="1440" w:type="dxa"/>
          </w:tcPr>
          <w:p w14:paraId="4F70F71F" w14:textId="77777777" w:rsidR="00E2505C" w:rsidRPr="000A450A" w:rsidRDefault="00E2505C" w:rsidP="007D1340">
            <w:pPr>
              <w:spacing w:before="60" w:after="60"/>
              <w:ind w:left="-18"/>
              <w:jc w:val="center"/>
              <w:rPr>
                <w:szCs w:val="24"/>
              </w:rPr>
            </w:pPr>
            <w:r w:rsidRPr="00BE3042">
              <w:rPr>
                <w:szCs w:val="24"/>
              </w:rPr>
              <w:t>Sans objet</w:t>
            </w:r>
          </w:p>
        </w:tc>
        <w:tc>
          <w:tcPr>
            <w:tcW w:w="1800" w:type="dxa"/>
          </w:tcPr>
          <w:p w14:paraId="3BC53C33" w14:textId="77777777" w:rsidR="00E2505C" w:rsidRPr="000A450A" w:rsidRDefault="00E2505C" w:rsidP="007D1340">
            <w:pPr>
              <w:spacing w:before="60" w:after="60"/>
              <w:ind w:firstLine="72"/>
              <w:jc w:val="center"/>
              <w:rPr>
                <w:szCs w:val="24"/>
              </w:rPr>
            </w:pPr>
            <w:r w:rsidRPr="00BE3042">
              <w:rPr>
                <w:szCs w:val="24"/>
              </w:rPr>
              <w:t>Formulaires ELI -1</w:t>
            </w:r>
            <w:r w:rsidRPr="00E21797">
              <w:rPr>
                <w:szCs w:val="24"/>
              </w:rPr>
              <w:t xml:space="preserve">, </w:t>
            </w:r>
            <w:r w:rsidRPr="00BE3042">
              <w:rPr>
                <w:szCs w:val="24"/>
              </w:rPr>
              <w:t>2, avec pièces jointes</w:t>
            </w:r>
          </w:p>
        </w:tc>
      </w:tr>
      <w:tr w:rsidR="00E2505C" w:rsidRPr="00E21797" w14:paraId="409380AF" w14:textId="77777777" w:rsidTr="00E2505C">
        <w:tc>
          <w:tcPr>
            <w:tcW w:w="2178" w:type="dxa"/>
          </w:tcPr>
          <w:p w14:paraId="4AADF23A" w14:textId="77777777" w:rsidR="00E2505C" w:rsidRDefault="00E2505C" w:rsidP="00E2505C">
            <w:pPr>
              <w:pStyle w:val="Heading2"/>
              <w:tabs>
                <w:tab w:val="left" w:pos="576"/>
              </w:tabs>
              <w:suppressAutoHyphens w:val="0"/>
              <w:overflowPunct/>
              <w:autoSpaceDE/>
              <w:autoSpaceDN/>
              <w:adjustRightInd/>
              <w:spacing w:before="60" w:after="60"/>
              <w:jc w:val="left"/>
              <w:textAlignment w:val="auto"/>
              <w:rPr>
                <w:sz w:val="24"/>
                <w:szCs w:val="24"/>
              </w:rPr>
            </w:pPr>
            <w:r w:rsidRPr="008D2FEC">
              <w:rPr>
                <w:b w:val="0"/>
                <w:sz w:val="24"/>
                <w:szCs w:val="24"/>
              </w:rPr>
              <w:t xml:space="preserve">1.5 </w:t>
            </w:r>
            <w:r w:rsidRPr="00BE3042">
              <w:rPr>
                <w:sz w:val="24"/>
                <w:szCs w:val="24"/>
              </w:rPr>
              <w:t>Exclusion au titre d</w:t>
            </w:r>
            <w:r w:rsidRPr="004F6272">
              <w:rPr>
                <w:sz w:val="24"/>
                <w:szCs w:val="24"/>
              </w:rPr>
              <w:t>’</w:t>
            </w:r>
            <w:r w:rsidRPr="00BE3042">
              <w:rPr>
                <w:sz w:val="24"/>
                <w:szCs w:val="24"/>
              </w:rPr>
              <w:t>une résolution des Nations Unis ou de la réglementation du pays emprunteur</w:t>
            </w:r>
          </w:p>
        </w:tc>
        <w:tc>
          <w:tcPr>
            <w:tcW w:w="2520" w:type="dxa"/>
          </w:tcPr>
          <w:p w14:paraId="0E3273CA" w14:textId="77777777" w:rsidR="00E2505C" w:rsidRPr="000A450A" w:rsidRDefault="00E2505C" w:rsidP="00E2505C">
            <w:pPr>
              <w:pStyle w:val="BodyTextIndent"/>
              <w:spacing w:before="60" w:after="60"/>
              <w:ind w:left="0" w:firstLine="360"/>
              <w:jc w:val="left"/>
              <w:rPr>
                <w:szCs w:val="24"/>
                <w:lang w:val="fr-FR"/>
              </w:rPr>
            </w:pPr>
            <w:r w:rsidRPr="00BE3042">
              <w:rPr>
                <w:szCs w:val="24"/>
                <w:lang w:val="fr-FR"/>
              </w:rPr>
              <w:t xml:space="preserve">Ne pas avoir été exclu au titre de la réglementation du pays emprunteur </w:t>
            </w:r>
            <w:r>
              <w:rPr>
                <w:szCs w:val="24"/>
                <w:lang w:val="fr-FR"/>
              </w:rPr>
              <w:t xml:space="preserve">en matière de relations commerciales avec le pays du Soumissionnaire </w:t>
            </w:r>
            <w:r w:rsidRPr="00BE3042">
              <w:rPr>
                <w:szCs w:val="24"/>
                <w:lang w:val="fr-FR"/>
              </w:rPr>
              <w:t>ou d</w:t>
            </w:r>
            <w:r w:rsidRPr="004F6272">
              <w:rPr>
                <w:szCs w:val="24"/>
                <w:lang w:val="fr-FR"/>
              </w:rPr>
              <w:t>’</w:t>
            </w:r>
            <w:r w:rsidRPr="00BE3042">
              <w:rPr>
                <w:szCs w:val="24"/>
                <w:lang w:val="fr-FR"/>
              </w:rPr>
              <w:t xml:space="preserve">une résolution du </w:t>
            </w:r>
            <w:r w:rsidRPr="00BE3042">
              <w:rPr>
                <w:szCs w:val="24"/>
                <w:lang w:val="fr-FR"/>
              </w:rPr>
              <w:lastRenderedPageBreak/>
              <w:t xml:space="preserve">Conseil de Sécurité des Nations Unis conformément à </w:t>
            </w:r>
            <w:r>
              <w:rPr>
                <w:szCs w:val="24"/>
                <w:lang w:val="fr-FR"/>
              </w:rPr>
              <w:t>la Section V, Pays Eligibles.</w:t>
            </w:r>
          </w:p>
        </w:tc>
        <w:tc>
          <w:tcPr>
            <w:tcW w:w="1620" w:type="dxa"/>
          </w:tcPr>
          <w:p w14:paraId="4090C242" w14:textId="77777777" w:rsidR="00E2505C" w:rsidRPr="000A450A" w:rsidRDefault="00E2505C" w:rsidP="007D1340">
            <w:pPr>
              <w:spacing w:before="60" w:after="60"/>
              <w:ind w:left="-18"/>
              <w:jc w:val="left"/>
              <w:rPr>
                <w:szCs w:val="24"/>
              </w:rPr>
            </w:pPr>
            <w:r w:rsidRPr="00BE3042">
              <w:rPr>
                <w:szCs w:val="24"/>
              </w:rPr>
              <w:lastRenderedPageBreak/>
              <w:t xml:space="preserve">Doit satisfaire au </w:t>
            </w:r>
            <w:r w:rsidRPr="00E21797">
              <w:rPr>
                <w:szCs w:val="24"/>
              </w:rPr>
              <w:t>critère</w:t>
            </w:r>
          </w:p>
        </w:tc>
        <w:tc>
          <w:tcPr>
            <w:tcW w:w="1530" w:type="dxa"/>
          </w:tcPr>
          <w:p w14:paraId="0C792875" w14:textId="77777777" w:rsidR="00E2505C" w:rsidRPr="000A450A" w:rsidRDefault="00E2505C" w:rsidP="007D1340">
            <w:pPr>
              <w:spacing w:before="60" w:after="60"/>
              <w:ind w:left="-18"/>
              <w:jc w:val="left"/>
              <w:rPr>
                <w:szCs w:val="24"/>
              </w:rPr>
            </w:pPr>
            <w:r w:rsidRPr="00E21797">
              <w:rPr>
                <w:szCs w:val="24"/>
              </w:rPr>
              <w:t>d</w:t>
            </w:r>
            <w:r w:rsidRPr="00BE3042">
              <w:rPr>
                <w:szCs w:val="24"/>
              </w:rPr>
              <w:t xml:space="preserve">oit satisfaire au </w:t>
            </w:r>
            <w:r w:rsidRPr="00E21797">
              <w:rPr>
                <w:szCs w:val="24"/>
              </w:rPr>
              <w:t>critère</w:t>
            </w:r>
          </w:p>
        </w:tc>
        <w:tc>
          <w:tcPr>
            <w:tcW w:w="1440" w:type="dxa"/>
          </w:tcPr>
          <w:p w14:paraId="1F11D91D" w14:textId="77777777" w:rsidR="00E2505C" w:rsidRPr="000A450A" w:rsidRDefault="00E2505C" w:rsidP="007D1340">
            <w:pPr>
              <w:spacing w:before="60" w:after="60"/>
              <w:ind w:left="-18"/>
              <w:jc w:val="left"/>
              <w:rPr>
                <w:szCs w:val="24"/>
              </w:rPr>
            </w:pPr>
            <w:r w:rsidRPr="00BE3042">
              <w:rPr>
                <w:szCs w:val="24"/>
              </w:rPr>
              <w:t xml:space="preserve">Doit satisfaire au </w:t>
            </w:r>
            <w:r w:rsidRPr="00E21797">
              <w:rPr>
                <w:szCs w:val="24"/>
              </w:rPr>
              <w:t>critère</w:t>
            </w:r>
          </w:p>
        </w:tc>
        <w:tc>
          <w:tcPr>
            <w:tcW w:w="1440" w:type="dxa"/>
          </w:tcPr>
          <w:p w14:paraId="0AC2E164" w14:textId="77777777" w:rsidR="00E2505C" w:rsidRPr="000A450A" w:rsidRDefault="00E2505C" w:rsidP="007D1340">
            <w:pPr>
              <w:spacing w:before="60" w:after="60"/>
              <w:ind w:left="-18"/>
              <w:jc w:val="center"/>
              <w:rPr>
                <w:szCs w:val="24"/>
              </w:rPr>
            </w:pPr>
            <w:r w:rsidRPr="00BE3042">
              <w:rPr>
                <w:szCs w:val="24"/>
              </w:rPr>
              <w:t>Sans objet</w:t>
            </w:r>
          </w:p>
        </w:tc>
        <w:tc>
          <w:tcPr>
            <w:tcW w:w="1800" w:type="dxa"/>
          </w:tcPr>
          <w:p w14:paraId="714D611D" w14:textId="77777777" w:rsidR="00E2505C" w:rsidRPr="000A450A" w:rsidRDefault="00E2505C" w:rsidP="007D1340">
            <w:pPr>
              <w:spacing w:before="60" w:after="60"/>
              <w:ind w:firstLine="72"/>
              <w:jc w:val="center"/>
              <w:rPr>
                <w:szCs w:val="24"/>
              </w:rPr>
            </w:pPr>
            <w:r w:rsidRPr="00BE3042">
              <w:rPr>
                <w:szCs w:val="24"/>
              </w:rPr>
              <w:t xml:space="preserve">Formulaire </w:t>
            </w:r>
            <w:r w:rsidRPr="00E21797">
              <w:rPr>
                <w:szCs w:val="24"/>
              </w:rPr>
              <w:t>de Soumission</w:t>
            </w:r>
          </w:p>
        </w:tc>
      </w:tr>
    </w:tbl>
    <w:p w14:paraId="75BC89D2" w14:textId="77777777" w:rsidR="00E2505C" w:rsidRPr="00E21797" w:rsidRDefault="00E2505C" w:rsidP="00E2505C">
      <w:pPr>
        <w:rPr>
          <w:b/>
        </w:rPr>
      </w:pPr>
    </w:p>
    <w:p w14:paraId="5D002BBB" w14:textId="77777777" w:rsidR="00E2505C" w:rsidRPr="00BE3042" w:rsidRDefault="00E2505C" w:rsidP="00E2505C">
      <w:pPr>
        <w:tabs>
          <w:tab w:val="left" w:pos="11852"/>
        </w:tabs>
        <w:rPr>
          <w:i/>
          <w:sz w:val="18"/>
          <w:szCs w:val="18"/>
        </w:rPr>
      </w:pPr>
      <w:r w:rsidRPr="00E21797">
        <w:rPr>
          <w:b/>
        </w:rPr>
        <w:br w:type="page"/>
      </w:r>
      <w:r w:rsidRPr="001175B7">
        <w:rPr>
          <w:i/>
          <w:sz w:val="18"/>
          <w:szCs w:val="18"/>
        </w:rP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520"/>
        <w:gridCol w:w="1620"/>
        <w:gridCol w:w="1530"/>
        <w:gridCol w:w="1440"/>
        <w:gridCol w:w="1440"/>
        <w:gridCol w:w="1800"/>
      </w:tblGrid>
      <w:tr w:rsidR="00E2505C" w:rsidRPr="00E21797" w14:paraId="3CF972CA" w14:textId="77777777" w:rsidTr="00E2505C">
        <w:trPr>
          <w:cantSplit/>
          <w:tblHeader/>
        </w:trPr>
        <w:tc>
          <w:tcPr>
            <w:tcW w:w="2178" w:type="dxa"/>
          </w:tcPr>
          <w:p w14:paraId="6A9A9B3E" w14:textId="77777777" w:rsidR="00E2505C" w:rsidRPr="00E21797" w:rsidRDefault="00E2505C" w:rsidP="00E2505C">
            <w:pPr>
              <w:spacing w:before="120" w:after="120"/>
              <w:jc w:val="center"/>
              <w:rPr>
                <w:b/>
                <w:i/>
                <w:sz w:val="28"/>
              </w:rPr>
            </w:pPr>
            <w:r w:rsidRPr="00E21797">
              <w:rPr>
                <w:b/>
                <w:i/>
                <w:sz w:val="28"/>
              </w:rPr>
              <w:t>Objet</w:t>
            </w:r>
          </w:p>
        </w:tc>
        <w:tc>
          <w:tcPr>
            <w:tcW w:w="10350" w:type="dxa"/>
            <w:gridSpan w:val="6"/>
          </w:tcPr>
          <w:p w14:paraId="48429275" w14:textId="77777777" w:rsidR="00E2505C" w:rsidRPr="00E21797" w:rsidRDefault="00E2505C" w:rsidP="00E2505C">
            <w:pPr>
              <w:pStyle w:val="Heading1"/>
            </w:pPr>
            <w:r w:rsidRPr="00E21797">
              <w:t>2. Antécédents de défaut d’exécution de marché</w:t>
            </w:r>
          </w:p>
        </w:tc>
      </w:tr>
      <w:tr w:rsidR="00E2505C" w:rsidRPr="00E21797" w14:paraId="7395846C" w14:textId="77777777" w:rsidTr="00E2505C">
        <w:trPr>
          <w:cantSplit/>
          <w:tblHeader/>
        </w:trPr>
        <w:tc>
          <w:tcPr>
            <w:tcW w:w="2178" w:type="dxa"/>
            <w:vMerge w:val="restart"/>
            <w:vAlign w:val="center"/>
          </w:tcPr>
          <w:p w14:paraId="48B57285" w14:textId="77777777" w:rsidR="00E2505C" w:rsidRPr="00E21797" w:rsidRDefault="00E2505C" w:rsidP="00E2505C">
            <w:pPr>
              <w:pStyle w:val="titulo"/>
              <w:spacing w:before="120" w:after="120"/>
              <w:rPr>
                <w:b w:val="0"/>
                <w:lang w:val="fr-FR"/>
              </w:rPr>
            </w:pPr>
          </w:p>
        </w:tc>
        <w:tc>
          <w:tcPr>
            <w:tcW w:w="8550" w:type="dxa"/>
            <w:gridSpan w:val="5"/>
          </w:tcPr>
          <w:p w14:paraId="73F72890" w14:textId="77777777" w:rsidR="00E2505C" w:rsidRPr="00E21797" w:rsidRDefault="00E2505C" w:rsidP="00E2505C">
            <w:pPr>
              <w:pStyle w:val="titulo"/>
              <w:spacing w:before="80" w:after="0"/>
              <w:rPr>
                <w:rFonts w:ascii="Times New Roman" w:hAnsi="Times New Roman"/>
                <w:lang w:val="fr-FR"/>
              </w:rPr>
            </w:pPr>
            <w:r w:rsidRPr="00E21797">
              <w:rPr>
                <w:b w:val="0"/>
                <w:sz w:val="28"/>
                <w:lang w:val="fr-FR"/>
              </w:rPr>
              <w:t>Spécification de conformité</w:t>
            </w:r>
          </w:p>
        </w:tc>
        <w:tc>
          <w:tcPr>
            <w:tcW w:w="1800" w:type="dxa"/>
            <w:vMerge w:val="restart"/>
            <w:vAlign w:val="center"/>
          </w:tcPr>
          <w:p w14:paraId="6BDC0AC1" w14:textId="77777777" w:rsidR="00E2505C" w:rsidRPr="00E21797" w:rsidRDefault="00E2505C" w:rsidP="00E2505C">
            <w:pPr>
              <w:pStyle w:val="titulo"/>
              <w:spacing w:before="120" w:after="0"/>
              <w:rPr>
                <w:rFonts w:ascii="Times New Roman" w:hAnsi="Times New Roman"/>
                <w:lang w:val="fr-FR"/>
              </w:rPr>
            </w:pPr>
            <w:r w:rsidRPr="00E21797">
              <w:rPr>
                <w:rFonts w:ascii="Times New Roman" w:hAnsi="Times New Roman"/>
                <w:lang w:val="fr-FR"/>
              </w:rPr>
              <w:t>Documentation Requise</w:t>
            </w:r>
          </w:p>
        </w:tc>
      </w:tr>
      <w:tr w:rsidR="00E2505C" w:rsidRPr="00E21797" w14:paraId="3494D9EA" w14:textId="77777777" w:rsidTr="00E2505C">
        <w:trPr>
          <w:cantSplit/>
          <w:tblHeader/>
        </w:trPr>
        <w:tc>
          <w:tcPr>
            <w:tcW w:w="2178" w:type="dxa"/>
            <w:vMerge/>
          </w:tcPr>
          <w:p w14:paraId="4A061C3E" w14:textId="77777777" w:rsidR="00E2505C" w:rsidRPr="00E21797" w:rsidRDefault="00E2505C" w:rsidP="00E2505C">
            <w:pPr>
              <w:ind w:left="360" w:hanging="360"/>
              <w:jc w:val="center"/>
              <w:rPr>
                <w:b/>
                <w:sz w:val="28"/>
              </w:rPr>
            </w:pPr>
          </w:p>
        </w:tc>
        <w:tc>
          <w:tcPr>
            <w:tcW w:w="2520" w:type="dxa"/>
            <w:vMerge w:val="restart"/>
            <w:tcBorders>
              <w:bottom w:val="nil"/>
            </w:tcBorders>
            <w:vAlign w:val="center"/>
          </w:tcPr>
          <w:p w14:paraId="67765DD9" w14:textId="77777777" w:rsidR="00E2505C" w:rsidRPr="00E21797" w:rsidRDefault="00E2505C" w:rsidP="00E2505C">
            <w:pPr>
              <w:pStyle w:val="titulo"/>
              <w:spacing w:before="120" w:after="120"/>
              <w:rPr>
                <w:b w:val="0"/>
                <w:sz w:val="28"/>
                <w:lang w:val="fr-FR"/>
              </w:rPr>
            </w:pPr>
            <w:r w:rsidRPr="00E21797">
              <w:rPr>
                <w:rFonts w:ascii="Times New Roman" w:hAnsi="Times New Roman"/>
                <w:lang w:val="fr-FR"/>
              </w:rPr>
              <w:t>Critère</w:t>
            </w:r>
          </w:p>
        </w:tc>
        <w:tc>
          <w:tcPr>
            <w:tcW w:w="6030" w:type="dxa"/>
            <w:gridSpan w:val="4"/>
          </w:tcPr>
          <w:p w14:paraId="42FB3A2E" w14:textId="77777777" w:rsidR="00E2505C" w:rsidRPr="00E21797" w:rsidRDefault="00E2505C" w:rsidP="00E2505C">
            <w:pPr>
              <w:pStyle w:val="titulo"/>
              <w:spacing w:before="80" w:after="0"/>
              <w:rPr>
                <w:rFonts w:ascii="Times New Roman" w:hAnsi="Times New Roman"/>
                <w:lang w:val="fr-FR"/>
              </w:rPr>
            </w:pPr>
            <w:r w:rsidRPr="00E21797">
              <w:rPr>
                <w:rFonts w:ascii="Times New Roman" w:hAnsi="Times New Roman"/>
                <w:lang w:val="fr-FR"/>
              </w:rPr>
              <w:t>Soumissionnaire</w:t>
            </w:r>
          </w:p>
        </w:tc>
        <w:tc>
          <w:tcPr>
            <w:tcW w:w="1800" w:type="dxa"/>
            <w:vMerge/>
            <w:tcBorders>
              <w:bottom w:val="nil"/>
            </w:tcBorders>
          </w:tcPr>
          <w:p w14:paraId="3AF3C337" w14:textId="77777777" w:rsidR="00E2505C" w:rsidRPr="00E21797" w:rsidRDefault="00E2505C" w:rsidP="00E2505C">
            <w:pPr>
              <w:pStyle w:val="titulo"/>
              <w:spacing w:before="80"/>
              <w:rPr>
                <w:b w:val="0"/>
                <w:lang w:val="fr-FR"/>
              </w:rPr>
            </w:pPr>
          </w:p>
        </w:tc>
      </w:tr>
      <w:tr w:rsidR="00E2505C" w:rsidRPr="00E21797" w14:paraId="17E58FAA" w14:textId="77777777" w:rsidTr="00E2505C">
        <w:trPr>
          <w:cantSplit/>
          <w:tblHeader/>
        </w:trPr>
        <w:tc>
          <w:tcPr>
            <w:tcW w:w="2178" w:type="dxa"/>
            <w:vMerge/>
          </w:tcPr>
          <w:p w14:paraId="4D78C40B" w14:textId="77777777" w:rsidR="00E2505C" w:rsidRPr="00E21797" w:rsidRDefault="00E2505C" w:rsidP="00E2505C">
            <w:pPr>
              <w:ind w:left="360" w:hanging="360"/>
              <w:jc w:val="center"/>
              <w:rPr>
                <w:b/>
              </w:rPr>
            </w:pPr>
          </w:p>
        </w:tc>
        <w:tc>
          <w:tcPr>
            <w:tcW w:w="2520" w:type="dxa"/>
            <w:vMerge/>
            <w:tcBorders>
              <w:top w:val="nil"/>
              <w:bottom w:val="nil"/>
            </w:tcBorders>
          </w:tcPr>
          <w:p w14:paraId="2D05B243" w14:textId="77777777" w:rsidR="00E2505C" w:rsidRPr="00E21797" w:rsidRDefault="00E2505C" w:rsidP="00E2505C">
            <w:pPr>
              <w:ind w:left="360" w:hanging="360"/>
              <w:jc w:val="center"/>
              <w:rPr>
                <w:b/>
              </w:rPr>
            </w:pPr>
          </w:p>
        </w:tc>
        <w:tc>
          <w:tcPr>
            <w:tcW w:w="1620" w:type="dxa"/>
            <w:vMerge w:val="restart"/>
          </w:tcPr>
          <w:p w14:paraId="4E948D21" w14:textId="77777777" w:rsidR="00E2505C" w:rsidRPr="00E21797" w:rsidRDefault="00E2505C" w:rsidP="00E2505C">
            <w:pPr>
              <w:spacing w:before="80"/>
              <w:jc w:val="center"/>
              <w:rPr>
                <w:b/>
              </w:rPr>
            </w:pPr>
            <w:r w:rsidRPr="00E21797">
              <w:rPr>
                <w:b/>
              </w:rPr>
              <w:t>Entité unique</w:t>
            </w:r>
          </w:p>
        </w:tc>
        <w:tc>
          <w:tcPr>
            <w:tcW w:w="4410" w:type="dxa"/>
            <w:gridSpan w:val="3"/>
          </w:tcPr>
          <w:p w14:paraId="33F70E32" w14:textId="77777777" w:rsidR="00E2505C" w:rsidRPr="00E21797" w:rsidRDefault="00E2505C" w:rsidP="00E2505C">
            <w:pPr>
              <w:pStyle w:val="titulo"/>
              <w:spacing w:before="80" w:after="0"/>
              <w:rPr>
                <w:rFonts w:ascii="Times New Roman" w:hAnsi="Times New Roman"/>
                <w:lang w:val="fr-FR"/>
              </w:rPr>
            </w:pPr>
            <w:r w:rsidRPr="00E21797">
              <w:rPr>
                <w:rFonts w:ascii="Times New Roman" w:hAnsi="Times New Roman"/>
                <w:lang w:val="fr-FR"/>
              </w:rPr>
              <w:t xml:space="preserve">Groupement d’entreprises </w:t>
            </w:r>
          </w:p>
        </w:tc>
        <w:tc>
          <w:tcPr>
            <w:tcW w:w="1800" w:type="dxa"/>
            <w:vMerge/>
            <w:tcBorders>
              <w:bottom w:val="nil"/>
            </w:tcBorders>
          </w:tcPr>
          <w:p w14:paraId="27E85A86" w14:textId="77777777" w:rsidR="00E2505C" w:rsidRPr="00E21797" w:rsidRDefault="00E2505C" w:rsidP="00E2505C">
            <w:pPr>
              <w:pStyle w:val="titulo"/>
              <w:spacing w:before="80" w:after="0"/>
              <w:rPr>
                <w:rFonts w:ascii="Times New Roman" w:hAnsi="Times New Roman"/>
                <w:lang w:val="fr-FR"/>
              </w:rPr>
            </w:pPr>
          </w:p>
        </w:tc>
      </w:tr>
      <w:tr w:rsidR="00E2505C" w:rsidRPr="00E21797" w14:paraId="22C26173" w14:textId="77777777" w:rsidTr="00E2505C">
        <w:trPr>
          <w:cantSplit/>
          <w:tblHeader/>
        </w:trPr>
        <w:tc>
          <w:tcPr>
            <w:tcW w:w="2178" w:type="dxa"/>
            <w:vMerge/>
          </w:tcPr>
          <w:p w14:paraId="5CC51D16" w14:textId="77777777" w:rsidR="00E2505C" w:rsidRPr="00E21797" w:rsidRDefault="00E2505C" w:rsidP="00E2505C">
            <w:pPr>
              <w:ind w:left="360" w:hanging="360"/>
              <w:rPr>
                <w:b/>
                <w:sz w:val="28"/>
              </w:rPr>
            </w:pPr>
          </w:p>
        </w:tc>
        <w:tc>
          <w:tcPr>
            <w:tcW w:w="2520" w:type="dxa"/>
            <w:vMerge/>
            <w:tcBorders>
              <w:top w:val="nil"/>
            </w:tcBorders>
          </w:tcPr>
          <w:p w14:paraId="10F9B4E7" w14:textId="77777777" w:rsidR="00E2505C" w:rsidRPr="00E21797" w:rsidRDefault="00E2505C" w:rsidP="00E2505C">
            <w:pPr>
              <w:ind w:left="360" w:hanging="360"/>
              <w:rPr>
                <w:b/>
                <w:sz w:val="28"/>
              </w:rPr>
            </w:pPr>
          </w:p>
        </w:tc>
        <w:tc>
          <w:tcPr>
            <w:tcW w:w="1620" w:type="dxa"/>
            <w:vMerge/>
          </w:tcPr>
          <w:p w14:paraId="569DC893" w14:textId="77777777" w:rsidR="00E2505C" w:rsidRPr="00E21797" w:rsidRDefault="00E2505C" w:rsidP="00E2505C">
            <w:pPr>
              <w:rPr>
                <w:b/>
              </w:rPr>
            </w:pPr>
          </w:p>
        </w:tc>
        <w:tc>
          <w:tcPr>
            <w:tcW w:w="1530" w:type="dxa"/>
            <w:tcBorders>
              <w:top w:val="nil"/>
            </w:tcBorders>
          </w:tcPr>
          <w:p w14:paraId="7E249441" w14:textId="77777777" w:rsidR="00E2505C" w:rsidRPr="00E21797" w:rsidRDefault="00E2505C" w:rsidP="00E2505C">
            <w:pPr>
              <w:jc w:val="center"/>
              <w:rPr>
                <w:b/>
                <w:szCs w:val="24"/>
              </w:rPr>
            </w:pPr>
            <w:r w:rsidRPr="00E21797">
              <w:rPr>
                <w:b/>
                <w:szCs w:val="24"/>
              </w:rPr>
              <w:t>Toutes Parties Combinées</w:t>
            </w:r>
          </w:p>
        </w:tc>
        <w:tc>
          <w:tcPr>
            <w:tcW w:w="1440" w:type="dxa"/>
            <w:tcBorders>
              <w:top w:val="nil"/>
            </w:tcBorders>
          </w:tcPr>
          <w:p w14:paraId="5C586E2F" w14:textId="77777777" w:rsidR="00E2505C" w:rsidRPr="00E21797" w:rsidRDefault="00E2505C" w:rsidP="00E2505C">
            <w:pPr>
              <w:pStyle w:val="titulo"/>
              <w:spacing w:after="0"/>
              <w:rPr>
                <w:rFonts w:ascii="Times New Roman" w:hAnsi="Times New Roman"/>
                <w:szCs w:val="24"/>
                <w:lang w:val="fr-FR"/>
              </w:rPr>
            </w:pPr>
            <w:r w:rsidRPr="00E21797">
              <w:rPr>
                <w:rFonts w:ascii="Times New Roman" w:hAnsi="Times New Roman"/>
                <w:szCs w:val="24"/>
                <w:lang w:val="fr-FR"/>
              </w:rPr>
              <w:t xml:space="preserve">Chaque </w:t>
            </w:r>
            <w:r>
              <w:rPr>
                <w:rFonts w:ascii="Times New Roman" w:hAnsi="Times New Roman"/>
                <w:szCs w:val="24"/>
                <w:lang w:val="fr-FR"/>
              </w:rPr>
              <w:t>Membre</w:t>
            </w:r>
          </w:p>
        </w:tc>
        <w:tc>
          <w:tcPr>
            <w:tcW w:w="1440" w:type="dxa"/>
            <w:tcBorders>
              <w:top w:val="nil"/>
            </w:tcBorders>
          </w:tcPr>
          <w:p w14:paraId="4787E28E" w14:textId="77777777" w:rsidR="00E2505C" w:rsidRPr="00E21797" w:rsidRDefault="00E2505C" w:rsidP="00E2505C">
            <w:pPr>
              <w:jc w:val="center"/>
              <w:rPr>
                <w:b/>
                <w:szCs w:val="24"/>
              </w:rPr>
            </w:pPr>
            <w:r>
              <w:rPr>
                <w:b/>
                <w:szCs w:val="24"/>
              </w:rPr>
              <w:t>Un membre</w:t>
            </w:r>
          </w:p>
        </w:tc>
        <w:tc>
          <w:tcPr>
            <w:tcW w:w="1800" w:type="dxa"/>
            <w:vMerge/>
            <w:tcBorders>
              <w:top w:val="nil"/>
            </w:tcBorders>
          </w:tcPr>
          <w:p w14:paraId="430B477D" w14:textId="77777777" w:rsidR="00E2505C" w:rsidRPr="00E21797" w:rsidRDefault="00E2505C" w:rsidP="00E2505C">
            <w:pPr>
              <w:rPr>
                <w:b/>
              </w:rPr>
            </w:pPr>
          </w:p>
        </w:tc>
      </w:tr>
      <w:tr w:rsidR="00E2505C" w:rsidRPr="00E21797" w14:paraId="07908950" w14:textId="77777777" w:rsidTr="00E2505C">
        <w:trPr>
          <w:cantSplit/>
        </w:trPr>
        <w:tc>
          <w:tcPr>
            <w:tcW w:w="2178" w:type="dxa"/>
          </w:tcPr>
          <w:p w14:paraId="162146DB" w14:textId="77777777" w:rsidR="00E2505C" w:rsidRDefault="00E2505C" w:rsidP="00E2505C">
            <w:pPr>
              <w:pStyle w:val="Heading2"/>
              <w:tabs>
                <w:tab w:val="left" w:pos="0"/>
              </w:tabs>
              <w:suppressAutoHyphens w:val="0"/>
              <w:overflowPunct/>
              <w:autoSpaceDE/>
              <w:autoSpaceDN/>
              <w:adjustRightInd/>
              <w:spacing w:before="60" w:after="60"/>
              <w:jc w:val="left"/>
              <w:textAlignment w:val="auto"/>
              <w:rPr>
                <w:b w:val="0"/>
                <w:sz w:val="24"/>
                <w:szCs w:val="24"/>
              </w:rPr>
            </w:pPr>
            <w:r w:rsidRPr="001175B7">
              <w:rPr>
                <w:sz w:val="24"/>
                <w:szCs w:val="24"/>
              </w:rPr>
              <w:t xml:space="preserve">2.1 </w:t>
            </w:r>
            <w:r w:rsidRPr="00E21797">
              <w:rPr>
                <w:sz w:val="24"/>
                <w:szCs w:val="24"/>
              </w:rPr>
              <w:t>A</w:t>
            </w:r>
            <w:r w:rsidRPr="001175B7">
              <w:rPr>
                <w:sz w:val="24"/>
                <w:szCs w:val="24"/>
              </w:rPr>
              <w:t>ntécédents  de non-exécution de marché</w:t>
            </w:r>
          </w:p>
        </w:tc>
        <w:tc>
          <w:tcPr>
            <w:tcW w:w="2520" w:type="dxa"/>
          </w:tcPr>
          <w:p w14:paraId="15A7FD61" w14:textId="77777777" w:rsidR="00E2505C" w:rsidRPr="006E1D89" w:rsidRDefault="00E2505C" w:rsidP="00E2505C">
            <w:pPr>
              <w:pStyle w:val="BodyTextIndent"/>
              <w:spacing w:before="60" w:after="60"/>
              <w:ind w:left="0" w:firstLine="360"/>
              <w:jc w:val="left"/>
              <w:rPr>
                <w:i/>
                <w:sz w:val="16"/>
                <w:szCs w:val="16"/>
                <w:lang w:val="fr-FR"/>
              </w:rPr>
            </w:pPr>
            <w:r w:rsidRPr="001175B7">
              <w:rPr>
                <w:szCs w:val="24"/>
                <w:lang w:val="fr-FR"/>
              </w:rPr>
              <w:t>Pas de défaut d</w:t>
            </w:r>
            <w:r w:rsidRPr="004F6272">
              <w:rPr>
                <w:szCs w:val="24"/>
                <w:lang w:val="fr-FR"/>
              </w:rPr>
              <w:t>’</w:t>
            </w:r>
            <w:r w:rsidRPr="001175B7">
              <w:rPr>
                <w:szCs w:val="24"/>
                <w:lang w:val="fr-FR"/>
              </w:rPr>
              <w:t xml:space="preserve">exécution </w:t>
            </w:r>
            <w:r>
              <w:rPr>
                <w:szCs w:val="24"/>
                <w:lang w:val="fr-FR"/>
              </w:rPr>
              <w:t xml:space="preserve">incombant au Soumissionnaire </w:t>
            </w:r>
            <w:r w:rsidRPr="001175B7">
              <w:rPr>
                <w:szCs w:val="24"/>
                <w:lang w:val="fr-FR"/>
              </w:rPr>
              <w:t>d</w:t>
            </w:r>
            <w:r w:rsidRPr="004F6272">
              <w:rPr>
                <w:szCs w:val="24"/>
                <w:lang w:val="fr-FR"/>
              </w:rPr>
              <w:t>’</w:t>
            </w:r>
            <w:r w:rsidRPr="001175B7">
              <w:rPr>
                <w:szCs w:val="24"/>
                <w:lang w:val="fr-FR"/>
              </w:rPr>
              <w:t>un marché au cours des  __ dernières années [insérer le nombre d</w:t>
            </w:r>
            <w:r w:rsidRPr="004F6272">
              <w:rPr>
                <w:szCs w:val="24"/>
                <w:lang w:val="fr-FR"/>
              </w:rPr>
              <w:t>’</w:t>
            </w:r>
            <w:r w:rsidRPr="001175B7">
              <w:rPr>
                <w:szCs w:val="24"/>
                <w:lang w:val="fr-FR"/>
              </w:rPr>
              <w:t xml:space="preserve">années en toutes lettres et en chiffres] </w:t>
            </w:r>
            <w:r>
              <w:rPr>
                <w:szCs w:val="24"/>
                <w:lang w:val="fr-FR"/>
              </w:rPr>
              <w:t>depuis le 1</w:t>
            </w:r>
            <w:r w:rsidRPr="001175B7">
              <w:rPr>
                <w:szCs w:val="24"/>
                <w:vertAlign w:val="superscript"/>
                <w:lang w:val="fr-FR"/>
              </w:rPr>
              <w:t>er</w:t>
            </w:r>
            <w:r>
              <w:rPr>
                <w:szCs w:val="24"/>
                <w:lang w:val="fr-FR"/>
              </w:rPr>
              <w:t xml:space="preserve"> janvier  de l’année [</w:t>
            </w:r>
            <w:r>
              <w:rPr>
                <w:szCs w:val="24"/>
                <w:u w:val="single"/>
                <w:lang w:val="fr-FR"/>
              </w:rPr>
              <w:t xml:space="preserve">    </w:t>
            </w:r>
            <w:r w:rsidRPr="00B151F1">
              <w:rPr>
                <w:szCs w:val="24"/>
                <w:lang w:val="fr-FR"/>
              </w:rPr>
              <w:t>]</w:t>
            </w:r>
            <w:r w:rsidRPr="00B151F1">
              <w:rPr>
                <w:rStyle w:val="FootnoteReference"/>
                <w:szCs w:val="24"/>
                <w:lang w:val="fr-FR"/>
              </w:rPr>
              <w:footnoteReference w:id="63"/>
            </w:r>
            <w:r w:rsidRPr="00B151F1">
              <w:rPr>
                <w:szCs w:val="24"/>
                <w:lang w:val="fr-FR"/>
              </w:rPr>
              <w:t xml:space="preserve">. </w:t>
            </w:r>
          </w:p>
        </w:tc>
        <w:tc>
          <w:tcPr>
            <w:tcW w:w="1620" w:type="dxa"/>
          </w:tcPr>
          <w:p w14:paraId="68B02018" w14:textId="77777777" w:rsidR="00E2505C" w:rsidRPr="00E21797" w:rsidRDefault="00E2505C" w:rsidP="00E2505C">
            <w:pPr>
              <w:spacing w:before="60" w:after="60"/>
              <w:jc w:val="left"/>
              <w:rPr>
                <w:szCs w:val="24"/>
              </w:rPr>
            </w:pPr>
            <w:r w:rsidRPr="001175B7">
              <w:rPr>
                <w:szCs w:val="24"/>
              </w:rPr>
              <w:t xml:space="preserve">Doit satisfaire au </w:t>
            </w:r>
            <w:r w:rsidRPr="00E21797">
              <w:rPr>
                <w:szCs w:val="24"/>
              </w:rPr>
              <w:t>critère</w:t>
            </w:r>
            <w:r w:rsidRPr="008D2FEC">
              <w:rPr>
                <w:szCs w:val="24"/>
                <w:vertAlign w:val="superscript"/>
              </w:rPr>
              <w:t>2</w:t>
            </w:r>
            <w:r w:rsidRPr="001175B7">
              <w:rPr>
                <w:szCs w:val="24"/>
              </w:rPr>
              <w:t xml:space="preserve">. </w:t>
            </w:r>
          </w:p>
        </w:tc>
        <w:tc>
          <w:tcPr>
            <w:tcW w:w="1530" w:type="dxa"/>
          </w:tcPr>
          <w:p w14:paraId="47CC18DA" w14:textId="77777777" w:rsidR="00E2505C" w:rsidRPr="00E21797" w:rsidRDefault="00E2505C" w:rsidP="00E2505C">
            <w:pPr>
              <w:spacing w:before="60" w:after="60"/>
              <w:jc w:val="left"/>
              <w:rPr>
                <w:szCs w:val="24"/>
              </w:rPr>
            </w:pPr>
            <w:r w:rsidRPr="00E21797">
              <w:rPr>
                <w:szCs w:val="24"/>
              </w:rPr>
              <w:t>Doit satisfaire au critère.</w:t>
            </w:r>
          </w:p>
        </w:tc>
        <w:tc>
          <w:tcPr>
            <w:tcW w:w="1440" w:type="dxa"/>
          </w:tcPr>
          <w:p w14:paraId="7BE23EC1" w14:textId="77777777" w:rsidR="00E2505C" w:rsidRPr="00E21797" w:rsidRDefault="00E2505C" w:rsidP="00E2505C">
            <w:pPr>
              <w:spacing w:before="60" w:after="60"/>
              <w:jc w:val="left"/>
              <w:rPr>
                <w:szCs w:val="24"/>
              </w:rPr>
            </w:pPr>
            <w:r w:rsidRPr="001175B7">
              <w:rPr>
                <w:szCs w:val="24"/>
              </w:rPr>
              <w:t xml:space="preserve">Doit satisfaire au </w:t>
            </w:r>
            <w:r w:rsidRPr="00E21797">
              <w:rPr>
                <w:szCs w:val="24"/>
              </w:rPr>
              <w:t>critère</w:t>
            </w:r>
            <w:r>
              <w:rPr>
                <w:rStyle w:val="FootnoteReference"/>
                <w:szCs w:val="24"/>
              </w:rPr>
              <w:footnoteReference w:id="64"/>
            </w:r>
            <w:r>
              <w:rPr>
                <w:szCs w:val="24"/>
              </w:rPr>
              <w:t>.</w:t>
            </w:r>
          </w:p>
        </w:tc>
        <w:tc>
          <w:tcPr>
            <w:tcW w:w="1440" w:type="dxa"/>
          </w:tcPr>
          <w:p w14:paraId="318E70F8" w14:textId="77777777" w:rsidR="00E2505C" w:rsidRPr="00E21797" w:rsidRDefault="00E2505C" w:rsidP="00E2505C">
            <w:pPr>
              <w:spacing w:before="60" w:after="60"/>
              <w:jc w:val="center"/>
              <w:rPr>
                <w:szCs w:val="24"/>
              </w:rPr>
            </w:pPr>
            <w:r w:rsidRPr="001175B7">
              <w:rPr>
                <w:szCs w:val="24"/>
              </w:rPr>
              <w:t>Sans objet</w:t>
            </w:r>
          </w:p>
        </w:tc>
        <w:tc>
          <w:tcPr>
            <w:tcW w:w="1800" w:type="dxa"/>
          </w:tcPr>
          <w:p w14:paraId="4090A180" w14:textId="77777777" w:rsidR="00E2505C" w:rsidRPr="00E21797" w:rsidRDefault="00E2505C" w:rsidP="00E2505C">
            <w:pPr>
              <w:spacing w:before="60" w:after="60"/>
              <w:jc w:val="center"/>
              <w:rPr>
                <w:szCs w:val="24"/>
              </w:rPr>
            </w:pPr>
            <w:r w:rsidRPr="001175B7">
              <w:rPr>
                <w:szCs w:val="24"/>
              </w:rPr>
              <w:t xml:space="preserve">Formulaire ANT </w:t>
            </w:r>
            <w:r w:rsidRPr="00E21797">
              <w:rPr>
                <w:szCs w:val="24"/>
              </w:rPr>
              <w:t>- 2</w:t>
            </w:r>
          </w:p>
        </w:tc>
      </w:tr>
      <w:tr w:rsidR="00E2505C" w:rsidRPr="00E21797" w14:paraId="168B72CC" w14:textId="77777777" w:rsidTr="00E2505C">
        <w:trPr>
          <w:cantSplit/>
        </w:trPr>
        <w:tc>
          <w:tcPr>
            <w:tcW w:w="2178" w:type="dxa"/>
          </w:tcPr>
          <w:p w14:paraId="4EF0856C" w14:textId="77777777" w:rsidR="00E2505C" w:rsidRPr="00E21797" w:rsidRDefault="00E2505C" w:rsidP="009128BE">
            <w:pPr>
              <w:pStyle w:val="Heading2"/>
              <w:tabs>
                <w:tab w:val="left" w:pos="576"/>
              </w:tabs>
              <w:suppressAutoHyphens w:val="0"/>
              <w:overflowPunct/>
              <w:autoSpaceDE/>
              <w:autoSpaceDN/>
              <w:adjustRightInd/>
              <w:spacing w:before="60" w:after="60"/>
              <w:jc w:val="left"/>
              <w:textAlignment w:val="auto"/>
              <w:rPr>
                <w:sz w:val="24"/>
                <w:szCs w:val="24"/>
              </w:rPr>
            </w:pPr>
            <w:r>
              <w:rPr>
                <w:sz w:val="24"/>
                <w:szCs w:val="24"/>
              </w:rPr>
              <w:lastRenderedPageBreak/>
              <w:t xml:space="preserve">2.2 Exclusion dans le cadre de la mise en œuvre d’une Déclaration de garantie de soumission ou du retrait de </w:t>
            </w:r>
            <w:r w:rsidR="009128BE">
              <w:rPr>
                <w:sz w:val="24"/>
                <w:szCs w:val="24"/>
              </w:rPr>
              <w:t>l’Offre</w:t>
            </w:r>
            <w:r>
              <w:rPr>
                <w:sz w:val="24"/>
                <w:szCs w:val="24"/>
              </w:rPr>
              <w:t xml:space="preserve"> au cours </w:t>
            </w:r>
            <w:r w:rsidR="009128BE">
              <w:rPr>
                <w:sz w:val="24"/>
                <w:szCs w:val="24"/>
              </w:rPr>
              <w:t xml:space="preserve">de son </w:t>
            </w:r>
            <w:r>
              <w:rPr>
                <w:sz w:val="24"/>
                <w:szCs w:val="24"/>
              </w:rPr>
              <w:t xml:space="preserve">délai de validité </w:t>
            </w:r>
          </w:p>
        </w:tc>
        <w:tc>
          <w:tcPr>
            <w:tcW w:w="2520" w:type="dxa"/>
          </w:tcPr>
          <w:p w14:paraId="7C3B6562" w14:textId="77777777" w:rsidR="00E2505C" w:rsidRPr="00412BB8" w:rsidRDefault="00E2505C" w:rsidP="009128BE">
            <w:pPr>
              <w:pStyle w:val="BodyTextIndent"/>
              <w:spacing w:before="60" w:after="60"/>
              <w:ind w:left="0"/>
              <w:jc w:val="left"/>
              <w:rPr>
                <w:szCs w:val="24"/>
                <w:lang w:val="fr-FR"/>
              </w:rPr>
            </w:pPr>
            <w:r w:rsidRPr="00412BB8">
              <w:rPr>
                <w:szCs w:val="24"/>
                <w:lang w:val="fr-FR"/>
              </w:rPr>
              <w:t xml:space="preserve">Ne pas faire l’objet d’exclusion dans le cadre de la mise en œuvre d’une Déclaration de garantie de soumission conformément à l’article 4.6 des IS ou du retrait de </w:t>
            </w:r>
            <w:r w:rsidR="009128BE">
              <w:rPr>
                <w:szCs w:val="24"/>
                <w:lang w:val="fr-FR"/>
              </w:rPr>
              <w:t>l’Offre</w:t>
            </w:r>
            <w:r w:rsidRPr="00412BB8">
              <w:rPr>
                <w:szCs w:val="24"/>
                <w:lang w:val="fr-FR"/>
              </w:rPr>
              <w:t xml:space="preserve"> conformément à l’article 19.9 des IS.</w:t>
            </w:r>
          </w:p>
        </w:tc>
        <w:tc>
          <w:tcPr>
            <w:tcW w:w="1620" w:type="dxa"/>
          </w:tcPr>
          <w:p w14:paraId="0DAD690D" w14:textId="77777777" w:rsidR="00E2505C" w:rsidRPr="001175B7" w:rsidRDefault="00E2505C" w:rsidP="00E2505C">
            <w:pPr>
              <w:spacing w:before="60" w:after="60"/>
              <w:jc w:val="left"/>
              <w:rPr>
                <w:szCs w:val="24"/>
              </w:rPr>
            </w:pPr>
            <w:r w:rsidRPr="001175B7">
              <w:rPr>
                <w:szCs w:val="24"/>
              </w:rPr>
              <w:t xml:space="preserve">Doit satisfaire au </w:t>
            </w:r>
            <w:r w:rsidRPr="00E21797">
              <w:rPr>
                <w:szCs w:val="24"/>
              </w:rPr>
              <w:t>critère</w:t>
            </w:r>
            <w:r>
              <w:rPr>
                <w:szCs w:val="24"/>
              </w:rPr>
              <w:t>.</w:t>
            </w:r>
          </w:p>
        </w:tc>
        <w:tc>
          <w:tcPr>
            <w:tcW w:w="1530" w:type="dxa"/>
          </w:tcPr>
          <w:p w14:paraId="50A3C25B" w14:textId="77777777" w:rsidR="00E2505C" w:rsidRPr="001175B7" w:rsidRDefault="00E2505C" w:rsidP="00E2505C">
            <w:pPr>
              <w:spacing w:before="60" w:after="60"/>
              <w:jc w:val="left"/>
              <w:rPr>
                <w:szCs w:val="24"/>
              </w:rPr>
            </w:pPr>
            <w:r w:rsidRPr="001175B7">
              <w:rPr>
                <w:szCs w:val="24"/>
              </w:rPr>
              <w:t xml:space="preserve">Doit satisfaire au </w:t>
            </w:r>
            <w:r w:rsidRPr="00E21797">
              <w:rPr>
                <w:szCs w:val="24"/>
              </w:rPr>
              <w:t>critère</w:t>
            </w:r>
            <w:r>
              <w:rPr>
                <w:szCs w:val="24"/>
              </w:rPr>
              <w:t>.</w:t>
            </w:r>
          </w:p>
        </w:tc>
        <w:tc>
          <w:tcPr>
            <w:tcW w:w="1440" w:type="dxa"/>
          </w:tcPr>
          <w:p w14:paraId="35640476" w14:textId="77777777" w:rsidR="00E2505C" w:rsidRPr="001175B7" w:rsidRDefault="00E2505C" w:rsidP="00E2505C">
            <w:pPr>
              <w:spacing w:before="60" w:after="60"/>
              <w:jc w:val="left"/>
              <w:rPr>
                <w:szCs w:val="24"/>
              </w:rPr>
            </w:pPr>
            <w:r w:rsidRPr="001175B7">
              <w:rPr>
                <w:szCs w:val="24"/>
              </w:rPr>
              <w:t xml:space="preserve">Doit satisfaire au </w:t>
            </w:r>
            <w:r w:rsidRPr="00E21797">
              <w:rPr>
                <w:szCs w:val="24"/>
              </w:rPr>
              <w:t>critère</w:t>
            </w:r>
            <w:r>
              <w:rPr>
                <w:szCs w:val="24"/>
              </w:rPr>
              <w:t>.</w:t>
            </w:r>
          </w:p>
        </w:tc>
        <w:tc>
          <w:tcPr>
            <w:tcW w:w="1440" w:type="dxa"/>
          </w:tcPr>
          <w:p w14:paraId="590BEFD1" w14:textId="77777777" w:rsidR="00E2505C" w:rsidRPr="001175B7" w:rsidRDefault="00E2505C" w:rsidP="00E2505C">
            <w:pPr>
              <w:spacing w:before="60" w:after="60"/>
              <w:jc w:val="center"/>
              <w:rPr>
                <w:szCs w:val="24"/>
              </w:rPr>
            </w:pPr>
            <w:r>
              <w:rPr>
                <w:szCs w:val="24"/>
              </w:rPr>
              <w:t>Sans objet</w:t>
            </w:r>
          </w:p>
        </w:tc>
        <w:tc>
          <w:tcPr>
            <w:tcW w:w="1800" w:type="dxa"/>
          </w:tcPr>
          <w:p w14:paraId="39FC13AC" w14:textId="77777777" w:rsidR="00E2505C" w:rsidRPr="001175B7" w:rsidRDefault="00E2505C" w:rsidP="00E2505C">
            <w:pPr>
              <w:spacing w:before="60" w:after="60"/>
              <w:jc w:val="center"/>
              <w:rPr>
                <w:szCs w:val="24"/>
              </w:rPr>
            </w:pPr>
            <w:r>
              <w:rPr>
                <w:szCs w:val="24"/>
              </w:rPr>
              <w:t>Soumission (Formulaire)</w:t>
            </w:r>
          </w:p>
        </w:tc>
      </w:tr>
      <w:tr w:rsidR="00E2505C" w:rsidRPr="00E21797" w14:paraId="12129FD2" w14:textId="77777777" w:rsidTr="00E2505C">
        <w:trPr>
          <w:cantSplit/>
        </w:trPr>
        <w:tc>
          <w:tcPr>
            <w:tcW w:w="2178" w:type="dxa"/>
          </w:tcPr>
          <w:p w14:paraId="7EBFB042" w14:textId="77777777" w:rsidR="00E2505C" w:rsidRDefault="00E2505C" w:rsidP="00E2505C">
            <w:pPr>
              <w:pStyle w:val="Heading2"/>
              <w:tabs>
                <w:tab w:val="left" w:pos="576"/>
              </w:tabs>
              <w:suppressAutoHyphens w:val="0"/>
              <w:overflowPunct/>
              <w:autoSpaceDE/>
              <w:autoSpaceDN/>
              <w:adjustRightInd/>
              <w:spacing w:before="60" w:after="60"/>
              <w:jc w:val="left"/>
              <w:textAlignment w:val="auto"/>
              <w:rPr>
                <w:sz w:val="24"/>
                <w:szCs w:val="24"/>
              </w:rPr>
            </w:pPr>
            <w:r w:rsidRPr="00E21797">
              <w:rPr>
                <w:sz w:val="24"/>
                <w:szCs w:val="24"/>
              </w:rPr>
              <w:t>2.</w:t>
            </w:r>
            <w:r>
              <w:rPr>
                <w:sz w:val="24"/>
                <w:szCs w:val="24"/>
              </w:rPr>
              <w:t>3</w:t>
            </w:r>
            <w:r w:rsidRPr="00E21797">
              <w:rPr>
                <w:sz w:val="24"/>
                <w:szCs w:val="24"/>
              </w:rPr>
              <w:t xml:space="preserve"> </w:t>
            </w:r>
            <w:r w:rsidRPr="001175B7">
              <w:rPr>
                <w:sz w:val="24"/>
                <w:szCs w:val="24"/>
              </w:rPr>
              <w:t>Litiges en instance</w:t>
            </w:r>
          </w:p>
        </w:tc>
        <w:tc>
          <w:tcPr>
            <w:tcW w:w="2520" w:type="dxa"/>
          </w:tcPr>
          <w:p w14:paraId="1AD9BE01" w14:textId="77777777" w:rsidR="00E2505C" w:rsidRPr="00E21797" w:rsidRDefault="00E2505C" w:rsidP="00E2505C">
            <w:pPr>
              <w:pStyle w:val="BodyTextIndent"/>
              <w:spacing w:before="60" w:after="60"/>
              <w:ind w:left="0"/>
              <w:jc w:val="left"/>
              <w:rPr>
                <w:szCs w:val="24"/>
                <w:lang w:val="fr-FR"/>
              </w:rPr>
            </w:pPr>
            <w:r>
              <w:rPr>
                <w:szCs w:val="24"/>
                <w:lang w:val="fr-FR"/>
              </w:rPr>
              <w:t>La solvabilité actuelle et la rentabilité à long terme du Soumissionnaire telles qu’évaluées au critère 3.1 ci-après restent acceptables même dans le cas où l’ensemble des litiges en instance seraient</w:t>
            </w:r>
            <w:r w:rsidRPr="001175B7">
              <w:rPr>
                <w:szCs w:val="24"/>
                <w:lang w:val="fr-FR"/>
              </w:rPr>
              <w:t xml:space="preserve"> tranchés à l</w:t>
            </w:r>
            <w:r w:rsidRPr="004F6272">
              <w:rPr>
                <w:szCs w:val="24"/>
                <w:lang w:val="fr-FR"/>
              </w:rPr>
              <w:t>’</w:t>
            </w:r>
            <w:r w:rsidRPr="001175B7">
              <w:rPr>
                <w:szCs w:val="24"/>
                <w:lang w:val="fr-FR"/>
              </w:rPr>
              <w:t xml:space="preserve">encontre du </w:t>
            </w:r>
            <w:r>
              <w:rPr>
                <w:szCs w:val="24"/>
                <w:lang w:val="fr-FR"/>
              </w:rPr>
              <w:t>Soumissionnaire</w:t>
            </w:r>
            <w:r w:rsidRPr="001175B7">
              <w:rPr>
                <w:szCs w:val="24"/>
                <w:lang w:val="fr-FR"/>
              </w:rPr>
              <w:t>.</w:t>
            </w:r>
          </w:p>
        </w:tc>
        <w:tc>
          <w:tcPr>
            <w:tcW w:w="1620" w:type="dxa"/>
          </w:tcPr>
          <w:p w14:paraId="2E5AE0BD" w14:textId="77777777" w:rsidR="00E2505C" w:rsidRPr="00E21797" w:rsidRDefault="00E2505C" w:rsidP="00E2505C">
            <w:pPr>
              <w:spacing w:before="60" w:after="60"/>
              <w:jc w:val="left"/>
              <w:rPr>
                <w:szCs w:val="24"/>
              </w:rPr>
            </w:pPr>
            <w:r w:rsidRPr="001175B7">
              <w:rPr>
                <w:szCs w:val="24"/>
              </w:rPr>
              <w:t xml:space="preserve">Doit satisfaire au </w:t>
            </w:r>
            <w:r w:rsidRPr="00E21797">
              <w:rPr>
                <w:szCs w:val="24"/>
              </w:rPr>
              <w:t>critère</w:t>
            </w:r>
            <w:r>
              <w:rPr>
                <w:szCs w:val="24"/>
              </w:rPr>
              <w:t>.</w:t>
            </w:r>
            <w:r w:rsidRPr="001175B7">
              <w:rPr>
                <w:szCs w:val="24"/>
              </w:rPr>
              <w:t xml:space="preserve"> </w:t>
            </w:r>
          </w:p>
        </w:tc>
        <w:tc>
          <w:tcPr>
            <w:tcW w:w="1530" w:type="dxa"/>
          </w:tcPr>
          <w:p w14:paraId="6F6C8B39" w14:textId="77777777" w:rsidR="00E2505C" w:rsidRPr="00E21797" w:rsidRDefault="00E2505C" w:rsidP="00E2505C">
            <w:pPr>
              <w:spacing w:before="60" w:after="60"/>
              <w:jc w:val="left"/>
              <w:rPr>
                <w:szCs w:val="24"/>
              </w:rPr>
            </w:pPr>
            <w:r w:rsidRPr="001175B7">
              <w:rPr>
                <w:szCs w:val="24"/>
              </w:rPr>
              <w:t>Sans objet</w:t>
            </w:r>
          </w:p>
        </w:tc>
        <w:tc>
          <w:tcPr>
            <w:tcW w:w="1440" w:type="dxa"/>
          </w:tcPr>
          <w:p w14:paraId="3225FE5F" w14:textId="77777777" w:rsidR="00E2505C" w:rsidRPr="00E21797" w:rsidRDefault="00E2505C" w:rsidP="00E2505C">
            <w:pPr>
              <w:spacing w:before="60" w:after="60"/>
              <w:jc w:val="left"/>
              <w:rPr>
                <w:szCs w:val="24"/>
              </w:rPr>
            </w:pPr>
            <w:r w:rsidRPr="001175B7">
              <w:rPr>
                <w:szCs w:val="24"/>
              </w:rPr>
              <w:t xml:space="preserve">Doit satisfaire au </w:t>
            </w:r>
            <w:r w:rsidRPr="00E21797">
              <w:rPr>
                <w:szCs w:val="24"/>
              </w:rPr>
              <w:t>critère</w:t>
            </w:r>
            <w:r>
              <w:rPr>
                <w:szCs w:val="24"/>
              </w:rPr>
              <w:t>.</w:t>
            </w:r>
          </w:p>
        </w:tc>
        <w:tc>
          <w:tcPr>
            <w:tcW w:w="1440" w:type="dxa"/>
          </w:tcPr>
          <w:p w14:paraId="769C554E" w14:textId="77777777" w:rsidR="00E2505C" w:rsidRPr="00E21797" w:rsidRDefault="00E2505C" w:rsidP="00E2505C">
            <w:pPr>
              <w:spacing w:before="60" w:after="60"/>
              <w:jc w:val="center"/>
              <w:rPr>
                <w:szCs w:val="24"/>
              </w:rPr>
            </w:pPr>
            <w:r w:rsidRPr="001175B7">
              <w:rPr>
                <w:szCs w:val="24"/>
              </w:rPr>
              <w:t>Sans objet</w:t>
            </w:r>
          </w:p>
        </w:tc>
        <w:tc>
          <w:tcPr>
            <w:tcW w:w="1800" w:type="dxa"/>
          </w:tcPr>
          <w:p w14:paraId="66818686" w14:textId="77777777" w:rsidR="00E2505C" w:rsidRPr="00E21797" w:rsidRDefault="00E2505C" w:rsidP="00E2505C">
            <w:pPr>
              <w:spacing w:before="60" w:after="60"/>
              <w:jc w:val="center"/>
              <w:rPr>
                <w:szCs w:val="24"/>
              </w:rPr>
            </w:pPr>
            <w:r w:rsidRPr="001175B7">
              <w:rPr>
                <w:szCs w:val="24"/>
              </w:rPr>
              <w:t>Formulaire ANT</w:t>
            </w:r>
            <w:r w:rsidRPr="00E21797">
              <w:rPr>
                <w:szCs w:val="24"/>
              </w:rPr>
              <w:t xml:space="preserve"> - 2</w:t>
            </w:r>
          </w:p>
        </w:tc>
      </w:tr>
      <w:tr w:rsidR="00E2505C" w:rsidRPr="00E21797" w14:paraId="7D6A2E14" w14:textId="77777777" w:rsidTr="00E2505C">
        <w:trPr>
          <w:cantSplit/>
        </w:trPr>
        <w:tc>
          <w:tcPr>
            <w:tcW w:w="2178" w:type="dxa"/>
          </w:tcPr>
          <w:p w14:paraId="6F89E64C" w14:textId="77777777" w:rsidR="00E2505C" w:rsidRPr="00E21797" w:rsidRDefault="00E2505C" w:rsidP="00E2505C">
            <w:pPr>
              <w:pStyle w:val="Heading2"/>
              <w:tabs>
                <w:tab w:val="left" w:pos="576"/>
              </w:tabs>
              <w:suppressAutoHyphens w:val="0"/>
              <w:overflowPunct/>
              <w:autoSpaceDE/>
              <w:autoSpaceDN/>
              <w:adjustRightInd/>
              <w:spacing w:before="60" w:after="60"/>
              <w:jc w:val="left"/>
              <w:textAlignment w:val="auto"/>
              <w:rPr>
                <w:sz w:val="24"/>
                <w:szCs w:val="24"/>
              </w:rPr>
            </w:pPr>
            <w:r>
              <w:rPr>
                <w:sz w:val="24"/>
                <w:szCs w:val="24"/>
              </w:rPr>
              <w:lastRenderedPageBreak/>
              <w:t>2.4 Antécédents de litiges</w:t>
            </w:r>
          </w:p>
        </w:tc>
        <w:tc>
          <w:tcPr>
            <w:tcW w:w="2520" w:type="dxa"/>
          </w:tcPr>
          <w:p w14:paraId="1854D57E" w14:textId="77777777" w:rsidR="00E2505C" w:rsidRPr="00507C23" w:rsidRDefault="00E2505C" w:rsidP="00E2505C">
            <w:pPr>
              <w:pStyle w:val="BodyTextIndent"/>
              <w:spacing w:before="60" w:after="60"/>
              <w:ind w:left="0"/>
              <w:jc w:val="left"/>
              <w:rPr>
                <w:szCs w:val="24"/>
                <w:lang w:val="fr-FR"/>
              </w:rPr>
            </w:pPr>
            <w:r>
              <w:rPr>
                <w:szCs w:val="24"/>
                <w:lang w:val="fr-FR"/>
              </w:rPr>
              <w:t>Absence d’antécédent de différends conclus de manière systématique à l’encontre du Soumissionnaire</w:t>
            </w:r>
            <w:r>
              <w:rPr>
                <w:rStyle w:val="FootnoteReference"/>
                <w:szCs w:val="24"/>
                <w:lang w:val="fr-FR"/>
              </w:rPr>
              <w:footnoteReference w:id="65"/>
            </w:r>
            <w:r>
              <w:rPr>
                <w:szCs w:val="24"/>
                <w:lang w:val="fr-FR"/>
              </w:rPr>
              <w:t xml:space="preserve"> depuis le 1</w:t>
            </w:r>
            <w:r w:rsidRPr="0005607C">
              <w:rPr>
                <w:szCs w:val="24"/>
                <w:vertAlign w:val="superscript"/>
                <w:lang w:val="fr-FR"/>
              </w:rPr>
              <w:t>er</w:t>
            </w:r>
            <w:r>
              <w:rPr>
                <w:szCs w:val="24"/>
                <w:lang w:val="fr-FR"/>
              </w:rPr>
              <w:t xml:space="preserve"> janvier de l’année [</w:t>
            </w:r>
            <w:r>
              <w:rPr>
                <w:szCs w:val="24"/>
                <w:u w:val="single"/>
                <w:lang w:val="fr-FR"/>
              </w:rPr>
              <w:t xml:space="preserve">    </w:t>
            </w:r>
            <w:r>
              <w:rPr>
                <w:szCs w:val="24"/>
                <w:lang w:val="fr-FR"/>
              </w:rPr>
              <w:t>].</w:t>
            </w:r>
          </w:p>
        </w:tc>
        <w:tc>
          <w:tcPr>
            <w:tcW w:w="1620" w:type="dxa"/>
          </w:tcPr>
          <w:p w14:paraId="098EFB33" w14:textId="77777777" w:rsidR="00E2505C" w:rsidRPr="00E21797" w:rsidRDefault="00E2505C" w:rsidP="00E2505C">
            <w:pPr>
              <w:spacing w:before="60" w:after="60"/>
              <w:jc w:val="left"/>
              <w:rPr>
                <w:szCs w:val="24"/>
              </w:rPr>
            </w:pPr>
            <w:r w:rsidRPr="00E21797">
              <w:rPr>
                <w:szCs w:val="24"/>
              </w:rPr>
              <w:t>Doit satisfaire au critère</w:t>
            </w:r>
            <w:r>
              <w:rPr>
                <w:szCs w:val="24"/>
              </w:rPr>
              <w:t>.</w:t>
            </w:r>
          </w:p>
        </w:tc>
        <w:tc>
          <w:tcPr>
            <w:tcW w:w="1530" w:type="dxa"/>
          </w:tcPr>
          <w:p w14:paraId="4D477E63" w14:textId="77777777" w:rsidR="00E2505C" w:rsidRPr="00E21797" w:rsidRDefault="00E2505C" w:rsidP="00E2505C">
            <w:pPr>
              <w:spacing w:before="60" w:after="60"/>
              <w:jc w:val="left"/>
              <w:rPr>
                <w:szCs w:val="24"/>
              </w:rPr>
            </w:pPr>
            <w:r w:rsidRPr="00E21797">
              <w:rPr>
                <w:szCs w:val="24"/>
              </w:rPr>
              <w:t>Doit satisfaire au critère</w:t>
            </w:r>
            <w:r>
              <w:rPr>
                <w:szCs w:val="24"/>
              </w:rPr>
              <w:t>.</w:t>
            </w:r>
          </w:p>
        </w:tc>
        <w:tc>
          <w:tcPr>
            <w:tcW w:w="1440" w:type="dxa"/>
          </w:tcPr>
          <w:p w14:paraId="4AC871E8" w14:textId="77777777" w:rsidR="00E2505C" w:rsidRPr="00E21797" w:rsidRDefault="00E2505C" w:rsidP="00E2505C">
            <w:pPr>
              <w:spacing w:before="60" w:after="60"/>
              <w:jc w:val="left"/>
              <w:rPr>
                <w:szCs w:val="24"/>
              </w:rPr>
            </w:pPr>
            <w:r w:rsidRPr="00E21797">
              <w:rPr>
                <w:szCs w:val="24"/>
              </w:rPr>
              <w:t>Doit satisfaire au critère</w:t>
            </w:r>
            <w:r>
              <w:rPr>
                <w:szCs w:val="24"/>
              </w:rPr>
              <w:t>.</w:t>
            </w:r>
          </w:p>
        </w:tc>
        <w:tc>
          <w:tcPr>
            <w:tcW w:w="1440" w:type="dxa"/>
          </w:tcPr>
          <w:p w14:paraId="06C6B83D" w14:textId="77777777" w:rsidR="00E2505C" w:rsidRPr="00E21797" w:rsidRDefault="00E2505C" w:rsidP="00E2505C">
            <w:pPr>
              <w:spacing w:before="60" w:after="60"/>
              <w:jc w:val="center"/>
              <w:rPr>
                <w:szCs w:val="24"/>
              </w:rPr>
            </w:pPr>
            <w:r w:rsidRPr="00E21797">
              <w:rPr>
                <w:szCs w:val="24"/>
              </w:rPr>
              <w:t>Sans objet</w:t>
            </w:r>
          </w:p>
        </w:tc>
        <w:tc>
          <w:tcPr>
            <w:tcW w:w="1800" w:type="dxa"/>
          </w:tcPr>
          <w:p w14:paraId="10969F4E" w14:textId="77777777" w:rsidR="00E2505C" w:rsidRPr="00E21797" w:rsidRDefault="00E2505C" w:rsidP="00E2505C">
            <w:pPr>
              <w:spacing w:before="60" w:after="60"/>
              <w:jc w:val="center"/>
              <w:rPr>
                <w:szCs w:val="24"/>
              </w:rPr>
            </w:pPr>
            <w:r w:rsidRPr="00E21797">
              <w:rPr>
                <w:szCs w:val="24"/>
              </w:rPr>
              <w:t>Formulaire ANT - 2</w:t>
            </w:r>
          </w:p>
        </w:tc>
      </w:tr>
      <w:tr w:rsidR="00E72218" w:rsidRPr="00E21797" w14:paraId="7AB2B5A7" w14:textId="77777777" w:rsidTr="00E72218">
        <w:trPr>
          <w:cantSplit/>
        </w:trPr>
        <w:tc>
          <w:tcPr>
            <w:tcW w:w="12528" w:type="dxa"/>
            <w:gridSpan w:val="7"/>
          </w:tcPr>
          <w:p w14:paraId="6D769EB0" w14:textId="77777777" w:rsidR="005001E0" w:rsidRDefault="00E72218">
            <w:pPr>
              <w:spacing w:before="60" w:after="60"/>
              <w:jc w:val="left"/>
              <w:rPr>
                <w:b/>
                <w:i/>
                <w:szCs w:val="24"/>
              </w:rPr>
            </w:pPr>
            <w:r>
              <w:rPr>
                <w:b/>
                <w:i/>
                <w:szCs w:val="24"/>
              </w:rPr>
              <w:t>L’année devrait être un à deux an</w:t>
            </w:r>
            <w:r w:rsidR="008C603D">
              <w:rPr>
                <w:b/>
                <w:i/>
                <w:szCs w:val="24"/>
              </w:rPr>
              <w:t>s</w:t>
            </w:r>
            <w:r>
              <w:rPr>
                <w:b/>
                <w:i/>
                <w:szCs w:val="24"/>
              </w:rPr>
              <w:t xml:space="preserve"> avant la date de l’Appel d’Offres</w:t>
            </w:r>
          </w:p>
        </w:tc>
      </w:tr>
    </w:tbl>
    <w:p w14:paraId="34EFC147" w14:textId="77777777" w:rsidR="00E2505C" w:rsidRPr="00E21797" w:rsidRDefault="00E2505C" w:rsidP="00E2505C">
      <w:pPr>
        <w:rPr>
          <w:b/>
        </w:rPr>
      </w:pPr>
    </w:p>
    <w:p w14:paraId="6CD69323" w14:textId="77777777" w:rsidR="00E2505C" w:rsidRPr="00E21797" w:rsidDel="004813C8" w:rsidRDefault="00E2505C" w:rsidP="00E2505C">
      <w:pPr>
        <w:rPr>
          <w:b/>
        </w:rPr>
      </w:pPr>
      <w:r w:rsidRPr="00E21797">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520"/>
        <w:gridCol w:w="1620"/>
        <w:gridCol w:w="1530"/>
        <w:gridCol w:w="1440"/>
        <w:gridCol w:w="1440"/>
        <w:gridCol w:w="1800"/>
      </w:tblGrid>
      <w:tr w:rsidR="00E2505C" w:rsidRPr="00E21797" w14:paraId="60E93C4D" w14:textId="77777777" w:rsidTr="00E2505C">
        <w:trPr>
          <w:cantSplit/>
          <w:tblHeader/>
        </w:trPr>
        <w:tc>
          <w:tcPr>
            <w:tcW w:w="2178" w:type="dxa"/>
          </w:tcPr>
          <w:p w14:paraId="7ED79774" w14:textId="77777777" w:rsidR="00E2505C" w:rsidRPr="00E21797" w:rsidRDefault="00E2505C" w:rsidP="00E2505C">
            <w:pPr>
              <w:spacing w:before="120" w:after="120"/>
              <w:jc w:val="center"/>
              <w:rPr>
                <w:b/>
                <w:i/>
                <w:sz w:val="28"/>
              </w:rPr>
            </w:pPr>
            <w:r w:rsidRPr="00E21797">
              <w:rPr>
                <w:b/>
                <w:i/>
                <w:sz w:val="28"/>
              </w:rPr>
              <w:lastRenderedPageBreak/>
              <w:t>Objet</w:t>
            </w:r>
          </w:p>
        </w:tc>
        <w:tc>
          <w:tcPr>
            <w:tcW w:w="10350" w:type="dxa"/>
            <w:gridSpan w:val="6"/>
          </w:tcPr>
          <w:p w14:paraId="2FDA3327" w14:textId="77777777" w:rsidR="00E2505C" w:rsidRPr="00E21797" w:rsidRDefault="00E2505C" w:rsidP="00E2505C">
            <w:pPr>
              <w:pStyle w:val="Heading1"/>
            </w:pPr>
            <w:r w:rsidRPr="00E21797">
              <w:t>3</w:t>
            </w:r>
            <w:r>
              <w:t>.</w:t>
            </w:r>
            <w:r w:rsidRPr="00E21797">
              <w:t xml:space="preserve"> Situation </w:t>
            </w:r>
            <w:r>
              <w:t xml:space="preserve">et Performance </w:t>
            </w:r>
            <w:r w:rsidRPr="00E21797">
              <w:t>Financière</w:t>
            </w:r>
            <w:r>
              <w:t xml:space="preserve">s </w:t>
            </w:r>
          </w:p>
        </w:tc>
      </w:tr>
      <w:tr w:rsidR="00E2505C" w:rsidRPr="00E21797" w14:paraId="09938B71" w14:textId="77777777" w:rsidTr="00E2505C">
        <w:trPr>
          <w:cantSplit/>
          <w:tblHeader/>
        </w:trPr>
        <w:tc>
          <w:tcPr>
            <w:tcW w:w="2178" w:type="dxa"/>
            <w:vMerge w:val="restart"/>
            <w:vAlign w:val="center"/>
          </w:tcPr>
          <w:p w14:paraId="6EBB4DB5" w14:textId="77777777" w:rsidR="00E2505C" w:rsidRPr="00E21797" w:rsidRDefault="00E2505C" w:rsidP="00E2505C">
            <w:pPr>
              <w:pStyle w:val="titulo"/>
              <w:spacing w:before="120" w:after="120"/>
              <w:rPr>
                <w:b w:val="0"/>
                <w:lang w:val="fr-FR"/>
              </w:rPr>
            </w:pPr>
          </w:p>
        </w:tc>
        <w:tc>
          <w:tcPr>
            <w:tcW w:w="8550" w:type="dxa"/>
            <w:gridSpan w:val="5"/>
          </w:tcPr>
          <w:p w14:paraId="22A0FCA3" w14:textId="77777777" w:rsidR="00E2505C" w:rsidRPr="00E21797" w:rsidRDefault="00E2505C" w:rsidP="00E2505C">
            <w:pPr>
              <w:pStyle w:val="titulo"/>
              <w:spacing w:before="80" w:after="0"/>
              <w:rPr>
                <w:rFonts w:ascii="Times New Roman" w:hAnsi="Times New Roman"/>
                <w:lang w:val="fr-FR"/>
              </w:rPr>
            </w:pPr>
            <w:r w:rsidRPr="00E21797">
              <w:rPr>
                <w:b w:val="0"/>
                <w:sz w:val="28"/>
                <w:lang w:val="fr-FR"/>
              </w:rPr>
              <w:t>Spécification de conformité</w:t>
            </w:r>
          </w:p>
        </w:tc>
        <w:tc>
          <w:tcPr>
            <w:tcW w:w="1800" w:type="dxa"/>
            <w:vMerge w:val="restart"/>
            <w:vAlign w:val="center"/>
          </w:tcPr>
          <w:p w14:paraId="1508B1A4" w14:textId="77777777" w:rsidR="00E2505C" w:rsidRPr="00E21797" w:rsidRDefault="00E2505C" w:rsidP="00E2505C">
            <w:pPr>
              <w:pStyle w:val="titulo"/>
              <w:spacing w:before="120" w:after="0"/>
              <w:rPr>
                <w:rFonts w:ascii="Times New Roman" w:hAnsi="Times New Roman"/>
                <w:lang w:val="fr-FR"/>
              </w:rPr>
            </w:pPr>
            <w:r w:rsidRPr="00E21797">
              <w:rPr>
                <w:rFonts w:ascii="Times New Roman" w:hAnsi="Times New Roman"/>
                <w:lang w:val="fr-FR"/>
              </w:rPr>
              <w:t>Documentation Requise</w:t>
            </w:r>
          </w:p>
        </w:tc>
      </w:tr>
      <w:tr w:rsidR="00E2505C" w:rsidRPr="00E21797" w14:paraId="21D72A81" w14:textId="77777777" w:rsidTr="00E2505C">
        <w:trPr>
          <w:cantSplit/>
          <w:tblHeader/>
        </w:trPr>
        <w:tc>
          <w:tcPr>
            <w:tcW w:w="2178" w:type="dxa"/>
            <w:vMerge/>
          </w:tcPr>
          <w:p w14:paraId="7C591DA0" w14:textId="77777777" w:rsidR="00E2505C" w:rsidRPr="00E21797" w:rsidRDefault="00E2505C" w:rsidP="00E2505C">
            <w:pPr>
              <w:ind w:left="360" w:hanging="360"/>
              <w:jc w:val="center"/>
              <w:rPr>
                <w:b/>
                <w:sz w:val="28"/>
              </w:rPr>
            </w:pPr>
          </w:p>
        </w:tc>
        <w:tc>
          <w:tcPr>
            <w:tcW w:w="2520" w:type="dxa"/>
            <w:vMerge w:val="restart"/>
            <w:tcBorders>
              <w:bottom w:val="nil"/>
            </w:tcBorders>
            <w:vAlign w:val="center"/>
          </w:tcPr>
          <w:p w14:paraId="01D29072" w14:textId="77777777" w:rsidR="00E2505C" w:rsidRPr="00E21797" w:rsidRDefault="00E2505C" w:rsidP="00E2505C">
            <w:pPr>
              <w:pStyle w:val="titulo"/>
              <w:spacing w:before="120" w:after="120"/>
              <w:rPr>
                <w:b w:val="0"/>
                <w:sz w:val="28"/>
                <w:lang w:val="fr-FR"/>
              </w:rPr>
            </w:pPr>
            <w:r w:rsidRPr="00E21797">
              <w:rPr>
                <w:rFonts w:ascii="Times New Roman" w:hAnsi="Times New Roman"/>
                <w:lang w:val="fr-FR"/>
              </w:rPr>
              <w:t>Critère</w:t>
            </w:r>
          </w:p>
        </w:tc>
        <w:tc>
          <w:tcPr>
            <w:tcW w:w="6030" w:type="dxa"/>
            <w:gridSpan w:val="4"/>
          </w:tcPr>
          <w:p w14:paraId="05FC08B6" w14:textId="77777777" w:rsidR="00E2505C" w:rsidRPr="00E21797" w:rsidRDefault="00E2505C" w:rsidP="00E2505C">
            <w:pPr>
              <w:pStyle w:val="titulo"/>
              <w:spacing w:before="80" w:after="0"/>
              <w:rPr>
                <w:rFonts w:ascii="Times New Roman" w:hAnsi="Times New Roman"/>
                <w:lang w:val="fr-FR"/>
              </w:rPr>
            </w:pPr>
            <w:r w:rsidRPr="00E21797">
              <w:rPr>
                <w:rFonts w:ascii="Times New Roman" w:hAnsi="Times New Roman"/>
                <w:lang w:val="fr-FR"/>
              </w:rPr>
              <w:t>Soumissionnaire</w:t>
            </w:r>
          </w:p>
        </w:tc>
        <w:tc>
          <w:tcPr>
            <w:tcW w:w="1800" w:type="dxa"/>
            <w:vMerge/>
            <w:tcBorders>
              <w:bottom w:val="nil"/>
            </w:tcBorders>
          </w:tcPr>
          <w:p w14:paraId="30E6D070" w14:textId="77777777" w:rsidR="00E2505C" w:rsidRPr="00E21797" w:rsidRDefault="00E2505C" w:rsidP="00E2505C">
            <w:pPr>
              <w:pStyle w:val="titulo"/>
              <w:spacing w:before="80"/>
              <w:rPr>
                <w:b w:val="0"/>
                <w:lang w:val="fr-FR"/>
              </w:rPr>
            </w:pPr>
          </w:p>
        </w:tc>
      </w:tr>
      <w:tr w:rsidR="00E2505C" w:rsidRPr="00E21797" w14:paraId="2D3B6300" w14:textId="77777777" w:rsidTr="00E2505C">
        <w:trPr>
          <w:cantSplit/>
          <w:tblHeader/>
        </w:trPr>
        <w:tc>
          <w:tcPr>
            <w:tcW w:w="2178" w:type="dxa"/>
            <w:vMerge/>
          </w:tcPr>
          <w:p w14:paraId="56864894" w14:textId="77777777" w:rsidR="00E2505C" w:rsidRPr="00E21797" w:rsidRDefault="00E2505C" w:rsidP="00E2505C">
            <w:pPr>
              <w:ind w:left="360" w:hanging="360"/>
              <w:jc w:val="center"/>
              <w:rPr>
                <w:b/>
              </w:rPr>
            </w:pPr>
          </w:p>
        </w:tc>
        <w:tc>
          <w:tcPr>
            <w:tcW w:w="2520" w:type="dxa"/>
            <w:vMerge/>
            <w:tcBorders>
              <w:top w:val="nil"/>
              <w:bottom w:val="nil"/>
            </w:tcBorders>
          </w:tcPr>
          <w:p w14:paraId="789B3050" w14:textId="77777777" w:rsidR="00E2505C" w:rsidRPr="00E21797" w:rsidRDefault="00E2505C" w:rsidP="00E2505C">
            <w:pPr>
              <w:ind w:left="360" w:hanging="360"/>
              <w:jc w:val="center"/>
              <w:rPr>
                <w:b/>
              </w:rPr>
            </w:pPr>
          </w:p>
        </w:tc>
        <w:tc>
          <w:tcPr>
            <w:tcW w:w="1620" w:type="dxa"/>
            <w:vMerge w:val="restart"/>
          </w:tcPr>
          <w:p w14:paraId="74996DC9" w14:textId="77777777" w:rsidR="00E2505C" w:rsidRPr="00E21797" w:rsidRDefault="00E2505C" w:rsidP="00E2505C">
            <w:pPr>
              <w:spacing w:before="80"/>
              <w:jc w:val="center"/>
              <w:rPr>
                <w:b/>
              </w:rPr>
            </w:pPr>
            <w:r w:rsidRPr="00E21797">
              <w:rPr>
                <w:b/>
              </w:rPr>
              <w:t>Entité unique</w:t>
            </w:r>
          </w:p>
        </w:tc>
        <w:tc>
          <w:tcPr>
            <w:tcW w:w="4410" w:type="dxa"/>
            <w:gridSpan w:val="3"/>
          </w:tcPr>
          <w:p w14:paraId="3D15BA9F" w14:textId="77777777" w:rsidR="00E2505C" w:rsidRPr="00E21797" w:rsidRDefault="00E2505C" w:rsidP="00E2505C">
            <w:pPr>
              <w:pStyle w:val="titulo"/>
              <w:spacing w:before="80" w:after="0"/>
              <w:rPr>
                <w:rFonts w:ascii="Times New Roman" w:hAnsi="Times New Roman"/>
                <w:lang w:val="fr-FR"/>
              </w:rPr>
            </w:pPr>
            <w:r w:rsidRPr="00E21797">
              <w:rPr>
                <w:rFonts w:ascii="Times New Roman" w:hAnsi="Times New Roman"/>
                <w:lang w:val="fr-FR"/>
              </w:rPr>
              <w:t xml:space="preserve">Groupement d’entreprises </w:t>
            </w:r>
          </w:p>
        </w:tc>
        <w:tc>
          <w:tcPr>
            <w:tcW w:w="1800" w:type="dxa"/>
            <w:vMerge/>
            <w:tcBorders>
              <w:bottom w:val="nil"/>
            </w:tcBorders>
          </w:tcPr>
          <w:p w14:paraId="05A53052" w14:textId="77777777" w:rsidR="00E2505C" w:rsidRPr="00E21797" w:rsidRDefault="00E2505C" w:rsidP="00E2505C">
            <w:pPr>
              <w:pStyle w:val="titulo"/>
              <w:spacing w:before="80" w:after="0"/>
              <w:rPr>
                <w:rFonts w:ascii="Times New Roman" w:hAnsi="Times New Roman"/>
                <w:lang w:val="fr-FR"/>
              </w:rPr>
            </w:pPr>
          </w:p>
        </w:tc>
      </w:tr>
      <w:tr w:rsidR="00E2505C" w:rsidRPr="00E21797" w14:paraId="3388E1F7" w14:textId="77777777" w:rsidTr="00E2505C">
        <w:trPr>
          <w:cantSplit/>
          <w:tblHeader/>
        </w:trPr>
        <w:tc>
          <w:tcPr>
            <w:tcW w:w="2178" w:type="dxa"/>
            <w:vMerge/>
          </w:tcPr>
          <w:p w14:paraId="5A51CD17" w14:textId="77777777" w:rsidR="00E2505C" w:rsidRPr="00E21797" w:rsidRDefault="00E2505C" w:rsidP="00E2505C">
            <w:pPr>
              <w:ind w:left="360" w:hanging="360"/>
              <w:rPr>
                <w:b/>
                <w:sz w:val="28"/>
              </w:rPr>
            </w:pPr>
          </w:p>
        </w:tc>
        <w:tc>
          <w:tcPr>
            <w:tcW w:w="2520" w:type="dxa"/>
            <w:vMerge/>
            <w:tcBorders>
              <w:top w:val="nil"/>
            </w:tcBorders>
          </w:tcPr>
          <w:p w14:paraId="0F35E03F" w14:textId="77777777" w:rsidR="00E2505C" w:rsidRPr="00E21797" w:rsidRDefault="00E2505C" w:rsidP="00E2505C">
            <w:pPr>
              <w:ind w:left="360" w:hanging="360"/>
              <w:rPr>
                <w:b/>
                <w:sz w:val="28"/>
              </w:rPr>
            </w:pPr>
          </w:p>
        </w:tc>
        <w:tc>
          <w:tcPr>
            <w:tcW w:w="1620" w:type="dxa"/>
            <w:vMerge/>
          </w:tcPr>
          <w:p w14:paraId="20E89227" w14:textId="77777777" w:rsidR="00E2505C" w:rsidRPr="00E21797" w:rsidRDefault="00E2505C" w:rsidP="00E2505C">
            <w:pPr>
              <w:rPr>
                <w:b/>
              </w:rPr>
            </w:pPr>
          </w:p>
        </w:tc>
        <w:tc>
          <w:tcPr>
            <w:tcW w:w="1530" w:type="dxa"/>
            <w:tcBorders>
              <w:top w:val="nil"/>
            </w:tcBorders>
          </w:tcPr>
          <w:p w14:paraId="153B9DAA" w14:textId="77777777" w:rsidR="00E2505C" w:rsidRPr="00E21797" w:rsidRDefault="00E2505C" w:rsidP="00E2505C">
            <w:pPr>
              <w:jc w:val="center"/>
              <w:rPr>
                <w:b/>
                <w:szCs w:val="24"/>
              </w:rPr>
            </w:pPr>
            <w:r w:rsidRPr="00E21797">
              <w:rPr>
                <w:b/>
                <w:szCs w:val="24"/>
              </w:rPr>
              <w:t>Toutes Parties Combinées</w:t>
            </w:r>
          </w:p>
        </w:tc>
        <w:tc>
          <w:tcPr>
            <w:tcW w:w="1440" w:type="dxa"/>
            <w:tcBorders>
              <w:top w:val="nil"/>
            </w:tcBorders>
          </w:tcPr>
          <w:p w14:paraId="2B1C3EC7" w14:textId="77777777" w:rsidR="00E2505C" w:rsidRPr="00E21797" w:rsidRDefault="00E2505C" w:rsidP="00E2505C">
            <w:pPr>
              <w:pStyle w:val="titulo"/>
              <w:spacing w:after="0"/>
              <w:rPr>
                <w:rFonts w:ascii="Times New Roman" w:hAnsi="Times New Roman"/>
                <w:szCs w:val="24"/>
                <w:lang w:val="fr-FR"/>
              </w:rPr>
            </w:pPr>
            <w:r w:rsidRPr="00E21797">
              <w:rPr>
                <w:rFonts w:ascii="Times New Roman" w:hAnsi="Times New Roman"/>
                <w:szCs w:val="24"/>
                <w:lang w:val="fr-FR"/>
              </w:rPr>
              <w:t xml:space="preserve">Chaque </w:t>
            </w:r>
            <w:r>
              <w:rPr>
                <w:rFonts w:ascii="Times New Roman" w:hAnsi="Times New Roman"/>
                <w:szCs w:val="24"/>
                <w:lang w:val="fr-FR"/>
              </w:rPr>
              <w:t>membre</w:t>
            </w:r>
          </w:p>
        </w:tc>
        <w:tc>
          <w:tcPr>
            <w:tcW w:w="1440" w:type="dxa"/>
            <w:tcBorders>
              <w:top w:val="nil"/>
            </w:tcBorders>
          </w:tcPr>
          <w:p w14:paraId="75A11EB9" w14:textId="77777777" w:rsidR="00E2505C" w:rsidRPr="00E21797" w:rsidRDefault="00E2505C" w:rsidP="00E2505C">
            <w:pPr>
              <w:jc w:val="center"/>
              <w:rPr>
                <w:b/>
                <w:szCs w:val="24"/>
              </w:rPr>
            </w:pPr>
            <w:r>
              <w:rPr>
                <w:b/>
                <w:szCs w:val="24"/>
              </w:rPr>
              <w:t>Un membre</w:t>
            </w:r>
          </w:p>
        </w:tc>
        <w:tc>
          <w:tcPr>
            <w:tcW w:w="1800" w:type="dxa"/>
            <w:vMerge/>
            <w:tcBorders>
              <w:top w:val="nil"/>
            </w:tcBorders>
          </w:tcPr>
          <w:p w14:paraId="41249585" w14:textId="77777777" w:rsidR="00E2505C" w:rsidRPr="00E21797" w:rsidRDefault="00E2505C" w:rsidP="00E2505C">
            <w:pPr>
              <w:rPr>
                <w:b/>
              </w:rPr>
            </w:pPr>
          </w:p>
        </w:tc>
      </w:tr>
      <w:tr w:rsidR="00E2505C" w:rsidRPr="00E21797" w14:paraId="69889254" w14:textId="77777777" w:rsidTr="00E2505C">
        <w:tc>
          <w:tcPr>
            <w:tcW w:w="2178" w:type="dxa"/>
          </w:tcPr>
          <w:p w14:paraId="2551819F" w14:textId="77777777" w:rsidR="00E2505C" w:rsidRDefault="00E2505C" w:rsidP="008D1A81">
            <w:pPr>
              <w:pStyle w:val="Heading2"/>
              <w:tabs>
                <w:tab w:val="left" w:pos="90"/>
              </w:tabs>
              <w:suppressAutoHyphens w:val="0"/>
              <w:overflowPunct/>
              <w:autoSpaceDE/>
              <w:autoSpaceDN/>
              <w:adjustRightInd/>
              <w:spacing w:before="60" w:after="60"/>
              <w:jc w:val="left"/>
              <w:textAlignment w:val="auto"/>
              <w:rPr>
                <w:b w:val="0"/>
                <w:sz w:val="24"/>
                <w:szCs w:val="24"/>
              </w:rPr>
            </w:pPr>
            <w:r w:rsidRPr="00E21797">
              <w:rPr>
                <w:sz w:val="24"/>
                <w:szCs w:val="24"/>
              </w:rPr>
              <w:t xml:space="preserve">3.1 </w:t>
            </w:r>
            <w:r>
              <w:rPr>
                <w:sz w:val="24"/>
                <w:szCs w:val="24"/>
              </w:rPr>
              <w:t>Capacité</w:t>
            </w:r>
            <w:r w:rsidRPr="0005607C">
              <w:rPr>
                <w:sz w:val="24"/>
                <w:szCs w:val="24"/>
              </w:rPr>
              <w:t xml:space="preserve"> financière</w:t>
            </w:r>
          </w:p>
        </w:tc>
        <w:tc>
          <w:tcPr>
            <w:tcW w:w="2520" w:type="dxa"/>
          </w:tcPr>
          <w:p w14:paraId="42E66FC7" w14:textId="77777777" w:rsidR="00E2505C" w:rsidRDefault="00E2505C" w:rsidP="00E2505C">
            <w:pPr>
              <w:pStyle w:val="BodyTextIndent"/>
              <w:spacing w:before="60" w:after="60"/>
              <w:ind w:left="0"/>
              <w:jc w:val="left"/>
              <w:rPr>
                <w:szCs w:val="24"/>
                <w:lang w:val="fr-FR"/>
              </w:rPr>
            </w:pPr>
            <w:r>
              <w:rPr>
                <w:szCs w:val="24"/>
                <w:lang w:val="fr-FR"/>
              </w:rPr>
              <w:t>(i) Le Soumissionnaire doit démontrer qu’il dispose d’avoirs liquides ou a accès à des actifs non grevés ou des lignes de crédit, etc. autres que l’avance de démarrage éventuelle,  à des montants suffisants pour subvenir aux besoins de trésorerie nécessaires à l’exécution des travaux objet du présent Appel d’Offres à hauteur de [</w:t>
            </w:r>
            <w:r>
              <w:rPr>
                <w:i/>
                <w:sz w:val="22"/>
                <w:szCs w:val="24"/>
                <w:lang w:val="fr-FR"/>
              </w:rPr>
              <w:t>insérer le montant en US$]</w:t>
            </w:r>
            <w:r>
              <w:rPr>
                <w:sz w:val="22"/>
                <w:szCs w:val="24"/>
                <w:lang w:val="fr-FR"/>
              </w:rPr>
              <w:t xml:space="preserve"> </w:t>
            </w:r>
            <w:r w:rsidR="00D55904" w:rsidRPr="00D55904">
              <w:rPr>
                <w:szCs w:val="24"/>
                <w:lang w:val="fr-FR"/>
              </w:rPr>
              <w:t xml:space="preserve">et net ses autres </w:t>
            </w:r>
            <w:r w:rsidR="00E35DE1">
              <w:rPr>
                <w:szCs w:val="24"/>
                <w:lang w:val="fr-FR"/>
              </w:rPr>
              <w:t>engagements </w:t>
            </w:r>
            <w:r>
              <w:rPr>
                <w:szCs w:val="24"/>
                <w:lang w:val="fr-FR"/>
              </w:rPr>
              <w:t xml:space="preserve">; </w:t>
            </w:r>
          </w:p>
          <w:p w14:paraId="1D5AF5EB" w14:textId="77777777" w:rsidR="00E2505C" w:rsidRDefault="00E2505C" w:rsidP="00E2505C">
            <w:pPr>
              <w:pStyle w:val="BodyTextIndent"/>
              <w:spacing w:before="60" w:after="60"/>
              <w:ind w:left="0"/>
              <w:jc w:val="left"/>
              <w:rPr>
                <w:szCs w:val="24"/>
                <w:lang w:val="fr-FR"/>
              </w:rPr>
            </w:pPr>
          </w:p>
          <w:p w14:paraId="4598FCEE" w14:textId="77777777" w:rsidR="00E2505C" w:rsidRDefault="00E2505C" w:rsidP="00E2505C">
            <w:pPr>
              <w:pStyle w:val="BodyTextIndent"/>
              <w:spacing w:before="60" w:after="60"/>
              <w:ind w:left="0"/>
              <w:jc w:val="left"/>
              <w:rPr>
                <w:szCs w:val="24"/>
                <w:lang w:val="fr-FR"/>
              </w:rPr>
            </w:pPr>
            <w:r>
              <w:rPr>
                <w:szCs w:val="24"/>
                <w:lang w:val="fr-FR"/>
              </w:rPr>
              <w:t xml:space="preserve">(ii) le Soumissionnaire doit démontrer, à la satisfaction du Maître de l’Ouvrage qu’il dispose de moyens </w:t>
            </w:r>
            <w:r>
              <w:rPr>
                <w:szCs w:val="24"/>
                <w:lang w:val="fr-FR"/>
              </w:rPr>
              <w:lastRenderedPageBreak/>
              <w:t xml:space="preserve">financiers lui permettant de satisfaire les besoins en trésorerie des travaux en cours et à venir dans le cadre de marchés déjà engagés ; </w:t>
            </w:r>
          </w:p>
          <w:p w14:paraId="192C1805" w14:textId="77777777" w:rsidR="00E2505C" w:rsidRDefault="00E2505C" w:rsidP="00E2505C">
            <w:pPr>
              <w:pStyle w:val="BodyTextIndent"/>
              <w:spacing w:before="60" w:after="60"/>
              <w:ind w:left="0"/>
              <w:jc w:val="left"/>
              <w:rPr>
                <w:szCs w:val="24"/>
                <w:lang w:val="fr-FR"/>
              </w:rPr>
            </w:pPr>
          </w:p>
          <w:p w14:paraId="4BA23E53" w14:textId="77777777" w:rsidR="00E2505C" w:rsidRPr="00E21797" w:rsidRDefault="00E2505C" w:rsidP="00E2505C">
            <w:pPr>
              <w:pStyle w:val="BodyTextIndent"/>
              <w:spacing w:before="60" w:after="60"/>
              <w:ind w:left="0"/>
              <w:jc w:val="left"/>
              <w:rPr>
                <w:szCs w:val="24"/>
                <w:lang w:val="fr-FR"/>
              </w:rPr>
            </w:pPr>
            <w:r>
              <w:rPr>
                <w:szCs w:val="24"/>
                <w:lang w:val="fr-FR"/>
              </w:rPr>
              <w:t xml:space="preserve">(iii)  </w:t>
            </w:r>
            <w:r w:rsidRPr="0005607C">
              <w:rPr>
                <w:szCs w:val="24"/>
                <w:lang w:val="fr-FR"/>
              </w:rPr>
              <w:t>Soumission de bilans vérifiés ou, si cela n</w:t>
            </w:r>
            <w:r w:rsidRPr="004F6272">
              <w:rPr>
                <w:szCs w:val="24"/>
                <w:lang w:val="fr-FR"/>
              </w:rPr>
              <w:t>’</w:t>
            </w:r>
            <w:r w:rsidRPr="0005607C">
              <w:rPr>
                <w:szCs w:val="24"/>
                <w:lang w:val="fr-FR"/>
              </w:rPr>
              <w:t>est pas requis par la réglementation du pays du candidat, autres états financiers acceptables par le Maître d</w:t>
            </w:r>
            <w:r>
              <w:rPr>
                <w:szCs w:val="24"/>
                <w:lang w:val="fr-FR"/>
              </w:rPr>
              <w:t>e l</w:t>
            </w:r>
            <w:r w:rsidRPr="004F6272">
              <w:rPr>
                <w:szCs w:val="24"/>
                <w:lang w:val="fr-FR"/>
              </w:rPr>
              <w:t>’</w:t>
            </w:r>
            <w:r w:rsidRPr="0005607C">
              <w:rPr>
                <w:szCs w:val="24"/>
                <w:lang w:val="fr-FR"/>
              </w:rPr>
              <w:t xml:space="preserve">Ouvrage pour les  ____[ </w:t>
            </w:r>
            <w:r>
              <w:rPr>
                <w:i/>
                <w:szCs w:val="24"/>
                <w:lang w:val="fr-FR"/>
              </w:rPr>
              <w:t>insérer le nombre d’années</w:t>
            </w:r>
            <w:r w:rsidRPr="0005607C">
              <w:rPr>
                <w:szCs w:val="24"/>
                <w:lang w:val="fr-FR"/>
              </w:rPr>
              <w:t xml:space="preserve">] dernières années démontrant la </w:t>
            </w:r>
            <w:r>
              <w:rPr>
                <w:szCs w:val="24"/>
                <w:lang w:val="fr-FR"/>
              </w:rPr>
              <w:t>solvabilité</w:t>
            </w:r>
            <w:r w:rsidRPr="0005607C">
              <w:rPr>
                <w:szCs w:val="24"/>
                <w:lang w:val="fr-FR"/>
              </w:rPr>
              <w:t xml:space="preserve"> actuelle </w:t>
            </w:r>
            <w:r>
              <w:rPr>
                <w:szCs w:val="24"/>
                <w:lang w:val="fr-FR"/>
              </w:rPr>
              <w:t>et l</w:t>
            </w:r>
            <w:r w:rsidRPr="00E21797">
              <w:rPr>
                <w:szCs w:val="24"/>
                <w:lang w:val="fr-FR"/>
              </w:rPr>
              <w:t xml:space="preserve">a </w:t>
            </w:r>
            <w:r>
              <w:rPr>
                <w:szCs w:val="24"/>
                <w:lang w:val="fr-FR"/>
              </w:rPr>
              <w:t>rentabilité</w:t>
            </w:r>
            <w:r w:rsidRPr="00E21797">
              <w:rPr>
                <w:szCs w:val="24"/>
                <w:lang w:val="fr-FR"/>
              </w:rPr>
              <w:t xml:space="preserve"> à long terme</w:t>
            </w:r>
            <w:r>
              <w:rPr>
                <w:szCs w:val="24"/>
                <w:lang w:val="fr-FR"/>
              </w:rPr>
              <w:t xml:space="preserve"> du Soumissionnaire. </w:t>
            </w:r>
            <w:r w:rsidRPr="0005607C">
              <w:rPr>
                <w:szCs w:val="24"/>
                <w:lang w:val="fr-FR"/>
              </w:rPr>
              <w:t xml:space="preserve"> .</w:t>
            </w:r>
          </w:p>
        </w:tc>
        <w:tc>
          <w:tcPr>
            <w:tcW w:w="1620" w:type="dxa"/>
          </w:tcPr>
          <w:p w14:paraId="2A3DCD12" w14:textId="77777777" w:rsidR="00E2505C" w:rsidRDefault="00E2505C" w:rsidP="00E2505C">
            <w:pPr>
              <w:jc w:val="left"/>
              <w:rPr>
                <w:szCs w:val="24"/>
              </w:rPr>
            </w:pPr>
            <w:r w:rsidRPr="0005607C">
              <w:rPr>
                <w:szCs w:val="24"/>
              </w:rPr>
              <w:lastRenderedPageBreak/>
              <w:t xml:space="preserve">Doit satisfaire au </w:t>
            </w:r>
            <w:r w:rsidRPr="00E21797">
              <w:rPr>
                <w:szCs w:val="24"/>
              </w:rPr>
              <w:t>critère</w:t>
            </w:r>
          </w:p>
          <w:p w14:paraId="1FF0F9FE" w14:textId="77777777" w:rsidR="00E2505C" w:rsidRDefault="00E2505C" w:rsidP="00E2505C">
            <w:pPr>
              <w:jc w:val="left"/>
              <w:rPr>
                <w:szCs w:val="24"/>
              </w:rPr>
            </w:pPr>
          </w:p>
          <w:p w14:paraId="7AB33F90" w14:textId="77777777" w:rsidR="00E2505C" w:rsidRDefault="00E2505C" w:rsidP="00E2505C">
            <w:pPr>
              <w:jc w:val="left"/>
              <w:rPr>
                <w:szCs w:val="24"/>
              </w:rPr>
            </w:pPr>
          </w:p>
          <w:p w14:paraId="499A83A7" w14:textId="77777777" w:rsidR="00E2505C" w:rsidRDefault="00E2505C" w:rsidP="00E2505C">
            <w:pPr>
              <w:jc w:val="left"/>
              <w:rPr>
                <w:szCs w:val="24"/>
              </w:rPr>
            </w:pPr>
          </w:p>
          <w:p w14:paraId="47B97FC0" w14:textId="77777777" w:rsidR="00E2505C" w:rsidRDefault="00E2505C" w:rsidP="00E2505C">
            <w:pPr>
              <w:jc w:val="left"/>
              <w:rPr>
                <w:szCs w:val="24"/>
              </w:rPr>
            </w:pPr>
          </w:p>
          <w:p w14:paraId="3266B9AC" w14:textId="77777777" w:rsidR="00E2505C" w:rsidRDefault="00E2505C" w:rsidP="00E2505C">
            <w:pPr>
              <w:jc w:val="left"/>
              <w:rPr>
                <w:szCs w:val="24"/>
              </w:rPr>
            </w:pPr>
          </w:p>
          <w:p w14:paraId="29EDDBEB" w14:textId="77777777" w:rsidR="00E2505C" w:rsidRDefault="00E2505C" w:rsidP="00E2505C">
            <w:pPr>
              <w:jc w:val="left"/>
              <w:rPr>
                <w:szCs w:val="24"/>
              </w:rPr>
            </w:pPr>
          </w:p>
          <w:p w14:paraId="251A9772" w14:textId="77777777" w:rsidR="00E2505C" w:rsidRDefault="00E2505C" w:rsidP="00E2505C">
            <w:pPr>
              <w:jc w:val="left"/>
              <w:rPr>
                <w:szCs w:val="24"/>
              </w:rPr>
            </w:pPr>
          </w:p>
          <w:p w14:paraId="0830B86D" w14:textId="77777777" w:rsidR="00E2505C" w:rsidRDefault="00E2505C" w:rsidP="00E2505C">
            <w:pPr>
              <w:jc w:val="left"/>
              <w:rPr>
                <w:szCs w:val="24"/>
              </w:rPr>
            </w:pPr>
          </w:p>
          <w:p w14:paraId="501FD010" w14:textId="77777777" w:rsidR="00E2505C" w:rsidRDefault="00E2505C" w:rsidP="00E2505C">
            <w:pPr>
              <w:jc w:val="left"/>
              <w:rPr>
                <w:szCs w:val="24"/>
              </w:rPr>
            </w:pPr>
          </w:p>
          <w:p w14:paraId="6F7DE4EE" w14:textId="77777777" w:rsidR="00E2505C" w:rsidRDefault="00E2505C" w:rsidP="00E2505C">
            <w:pPr>
              <w:jc w:val="left"/>
              <w:rPr>
                <w:szCs w:val="24"/>
              </w:rPr>
            </w:pPr>
          </w:p>
          <w:p w14:paraId="4BC4669C" w14:textId="77777777" w:rsidR="00E2505C" w:rsidRDefault="00E2505C" w:rsidP="00E2505C">
            <w:pPr>
              <w:jc w:val="left"/>
              <w:rPr>
                <w:szCs w:val="24"/>
              </w:rPr>
            </w:pPr>
          </w:p>
          <w:p w14:paraId="48A15B18" w14:textId="77777777" w:rsidR="00E2505C" w:rsidRDefault="00E2505C" w:rsidP="00E2505C">
            <w:pPr>
              <w:jc w:val="left"/>
              <w:rPr>
                <w:szCs w:val="24"/>
              </w:rPr>
            </w:pPr>
          </w:p>
          <w:p w14:paraId="71307B30" w14:textId="77777777" w:rsidR="00E2505C" w:rsidRDefault="00E2505C" w:rsidP="00E2505C">
            <w:pPr>
              <w:jc w:val="left"/>
              <w:rPr>
                <w:szCs w:val="24"/>
              </w:rPr>
            </w:pPr>
          </w:p>
          <w:p w14:paraId="6BF2C79D" w14:textId="77777777" w:rsidR="00E2505C" w:rsidRDefault="00E2505C" w:rsidP="00E2505C">
            <w:pPr>
              <w:jc w:val="left"/>
              <w:rPr>
                <w:szCs w:val="24"/>
              </w:rPr>
            </w:pPr>
          </w:p>
          <w:p w14:paraId="5BE0B085" w14:textId="77777777" w:rsidR="00E2505C" w:rsidRDefault="00E2505C" w:rsidP="00E2505C">
            <w:pPr>
              <w:jc w:val="left"/>
              <w:rPr>
                <w:szCs w:val="24"/>
              </w:rPr>
            </w:pPr>
          </w:p>
          <w:p w14:paraId="55E0BA1A" w14:textId="77777777" w:rsidR="00E2505C" w:rsidRDefault="00E2505C" w:rsidP="00E2505C">
            <w:pPr>
              <w:jc w:val="left"/>
              <w:rPr>
                <w:szCs w:val="24"/>
              </w:rPr>
            </w:pPr>
          </w:p>
          <w:p w14:paraId="295064D8" w14:textId="77777777" w:rsidR="00E2505C" w:rsidRDefault="00E2505C" w:rsidP="00E2505C">
            <w:pPr>
              <w:jc w:val="left"/>
              <w:rPr>
                <w:szCs w:val="24"/>
              </w:rPr>
            </w:pPr>
          </w:p>
          <w:p w14:paraId="0C396D71" w14:textId="77777777" w:rsidR="00E2505C" w:rsidRDefault="00E2505C" w:rsidP="00E2505C">
            <w:pPr>
              <w:jc w:val="left"/>
              <w:rPr>
                <w:szCs w:val="24"/>
              </w:rPr>
            </w:pPr>
          </w:p>
          <w:p w14:paraId="122839A8" w14:textId="77777777" w:rsidR="00E2505C" w:rsidRDefault="00E2505C" w:rsidP="00E2505C">
            <w:pPr>
              <w:jc w:val="left"/>
              <w:rPr>
                <w:szCs w:val="24"/>
              </w:rPr>
            </w:pPr>
            <w:r>
              <w:rPr>
                <w:szCs w:val="24"/>
              </w:rPr>
              <w:t>Doit satisfaire au critère</w:t>
            </w:r>
          </w:p>
          <w:p w14:paraId="2C389EF3" w14:textId="77777777" w:rsidR="00E2505C" w:rsidRDefault="00E2505C" w:rsidP="00E2505C">
            <w:pPr>
              <w:jc w:val="left"/>
              <w:rPr>
                <w:szCs w:val="24"/>
              </w:rPr>
            </w:pPr>
          </w:p>
          <w:p w14:paraId="13369D9B" w14:textId="77777777" w:rsidR="00E2505C" w:rsidRDefault="00E2505C" w:rsidP="00E2505C">
            <w:pPr>
              <w:jc w:val="left"/>
              <w:rPr>
                <w:szCs w:val="24"/>
              </w:rPr>
            </w:pPr>
          </w:p>
          <w:p w14:paraId="3149082B" w14:textId="77777777" w:rsidR="00E2505C" w:rsidRDefault="00E2505C" w:rsidP="00E2505C">
            <w:pPr>
              <w:jc w:val="left"/>
              <w:rPr>
                <w:szCs w:val="24"/>
              </w:rPr>
            </w:pPr>
          </w:p>
          <w:p w14:paraId="59CB30B0" w14:textId="77777777" w:rsidR="00E2505C" w:rsidRDefault="00E2505C" w:rsidP="00E2505C">
            <w:pPr>
              <w:jc w:val="left"/>
              <w:rPr>
                <w:szCs w:val="24"/>
              </w:rPr>
            </w:pPr>
          </w:p>
          <w:p w14:paraId="6317AC53" w14:textId="77777777" w:rsidR="00E2505C" w:rsidRDefault="00E2505C" w:rsidP="00E2505C">
            <w:pPr>
              <w:jc w:val="left"/>
              <w:rPr>
                <w:szCs w:val="24"/>
              </w:rPr>
            </w:pPr>
          </w:p>
          <w:p w14:paraId="1E3AC492" w14:textId="77777777" w:rsidR="00E2505C" w:rsidRDefault="00E2505C" w:rsidP="00E2505C">
            <w:pPr>
              <w:jc w:val="left"/>
              <w:rPr>
                <w:szCs w:val="24"/>
              </w:rPr>
            </w:pPr>
          </w:p>
          <w:p w14:paraId="4F93D567" w14:textId="77777777" w:rsidR="00E2505C" w:rsidRDefault="00E2505C" w:rsidP="00E2505C">
            <w:pPr>
              <w:jc w:val="left"/>
              <w:rPr>
                <w:szCs w:val="24"/>
              </w:rPr>
            </w:pPr>
          </w:p>
          <w:p w14:paraId="756EAB61" w14:textId="77777777" w:rsidR="00E2505C" w:rsidRDefault="00E2505C" w:rsidP="00E2505C">
            <w:pPr>
              <w:jc w:val="left"/>
              <w:rPr>
                <w:szCs w:val="24"/>
              </w:rPr>
            </w:pPr>
          </w:p>
          <w:p w14:paraId="31B195B6" w14:textId="77777777" w:rsidR="00E2505C" w:rsidRDefault="00E2505C" w:rsidP="00E2505C">
            <w:pPr>
              <w:jc w:val="left"/>
              <w:rPr>
                <w:szCs w:val="24"/>
              </w:rPr>
            </w:pPr>
          </w:p>
          <w:p w14:paraId="04C92922" w14:textId="77777777" w:rsidR="00E2505C" w:rsidRDefault="00E2505C" w:rsidP="00E2505C">
            <w:pPr>
              <w:jc w:val="left"/>
              <w:rPr>
                <w:szCs w:val="24"/>
              </w:rPr>
            </w:pPr>
          </w:p>
          <w:p w14:paraId="343BB1CD" w14:textId="77777777" w:rsidR="00E2505C" w:rsidRDefault="00E2505C" w:rsidP="00E2505C">
            <w:pPr>
              <w:jc w:val="left"/>
              <w:rPr>
                <w:szCs w:val="24"/>
              </w:rPr>
            </w:pPr>
          </w:p>
          <w:p w14:paraId="7120E501" w14:textId="77777777" w:rsidR="00E2505C" w:rsidRDefault="00E2505C" w:rsidP="00E2505C">
            <w:pPr>
              <w:jc w:val="left"/>
              <w:rPr>
                <w:szCs w:val="24"/>
              </w:rPr>
            </w:pPr>
          </w:p>
          <w:p w14:paraId="15FE47E9" w14:textId="77777777" w:rsidR="00E2505C" w:rsidRPr="000A450A" w:rsidRDefault="00E2505C" w:rsidP="00E2505C">
            <w:pPr>
              <w:jc w:val="left"/>
              <w:rPr>
                <w:szCs w:val="24"/>
              </w:rPr>
            </w:pPr>
            <w:r>
              <w:rPr>
                <w:szCs w:val="24"/>
              </w:rPr>
              <w:t>Doit satisfaire au critère</w:t>
            </w:r>
          </w:p>
          <w:p w14:paraId="57196287" w14:textId="77777777" w:rsidR="00E2505C" w:rsidRPr="000A450A" w:rsidRDefault="00E2505C" w:rsidP="00E2505C">
            <w:pPr>
              <w:jc w:val="left"/>
              <w:rPr>
                <w:szCs w:val="24"/>
              </w:rPr>
            </w:pPr>
          </w:p>
          <w:p w14:paraId="03E5A751" w14:textId="77777777" w:rsidR="00E2505C" w:rsidRPr="000A450A" w:rsidRDefault="00E2505C" w:rsidP="00E2505C">
            <w:pPr>
              <w:jc w:val="left"/>
              <w:rPr>
                <w:szCs w:val="24"/>
              </w:rPr>
            </w:pPr>
          </w:p>
          <w:p w14:paraId="1C5092D6" w14:textId="77777777" w:rsidR="00E2505C" w:rsidRPr="000A450A" w:rsidRDefault="00E2505C" w:rsidP="00E2505C">
            <w:pPr>
              <w:jc w:val="left"/>
              <w:rPr>
                <w:szCs w:val="24"/>
              </w:rPr>
            </w:pPr>
          </w:p>
          <w:p w14:paraId="5A1DEF5C" w14:textId="77777777" w:rsidR="00E2505C" w:rsidRPr="000A450A" w:rsidRDefault="00E2505C" w:rsidP="00E2505C">
            <w:pPr>
              <w:jc w:val="left"/>
              <w:rPr>
                <w:szCs w:val="24"/>
              </w:rPr>
            </w:pPr>
          </w:p>
          <w:p w14:paraId="49749189" w14:textId="77777777" w:rsidR="00E2505C" w:rsidRPr="000A450A" w:rsidRDefault="00E2505C" w:rsidP="00E2505C">
            <w:pPr>
              <w:jc w:val="left"/>
              <w:rPr>
                <w:szCs w:val="24"/>
              </w:rPr>
            </w:pPr>
          </w:p>
          <w:p w14:paraId="18000AF1" w14:textId="77777777" w:rsidR="00E2505C" w:rsidRPr="000A450A" w:rsidRDefault="00E2505C" w:rsidP="00E2505C">
            <w:pPr>
              <w:spacing w:line="240" w:lineRule="atLeast"/>
              <w:jc w:val="left"/>
              <w:rPr>
                <w:szCs w:val="24"/>
              </w:rPr>
            </w:pPr>
          </w:p>
          <w:p w14:paraId="54B06EAE" w14:textId="77777777" w:rsidR="00E2505C" w:rsidRPr="00E21797" w:rsidRDefault="00E2505C" w:rsidP="00E2505C">
            <w:pPr>
              <w:spacing w:before="60" w:after="60"/>
              <w:jc w:val="left"/>
              <w:rPr>
                <w:szCs w:val="24"/>
              </w:rPr>
            </w:pPr>
          </w:p>
        </w:tc>
        <w:tc>
          <w:tcPr>
            <w:tcW w:w="1530" w:type="dxa"/>
          </w:tcPr>
          <w:p w14:paraId="0F92ECB8" w14:textId="77777777" w:rsidR="00E2505C" w:rsidRDefault="00E2505C" w:rsidP="00E2505C">
            <w:pPr>
              <w:jc w:val="left"/>
              <w:rPr>
                <w:szCs w:val="24"/>
              </w:rPr>
            </w:pPr>
            <w:r w:rsidRPr="00E21797">
              <w:rPr>
                <w:szCs w:val="24"/>
              </w:rPr>
              <w:lastRenderedPageBreak/>
              <w:t>Doit satisfaire au critère</w:t>
            </w:r>
          </w:p>
          <w:p w14:paraId="12900AB7" w14:textId="77777777" w:rsidR="00E2505C" w:rsidRDefault="00E2505C" w:rsidP="00E2505C">
            <w:pPr>
              <w:jc w:val="left"/>
              <w:rPr>
                <w:szCs w:val="24"/>
              </w:rPr>
            </w:pPr>
          </w:p>
          <w:p w14:paraId="3AF7C6FA" w14:textId="77777777" w:rsidR="00E2505C" w:rsidRDefault="00E2505C" w:rsidP="00E2505C">
            <w:pPr>
              <w:jc w:val="left"/>
              <w:rPr>
                <w:szCs w:val="24"/>
              </w:rPr>
            </w:pPr>
          </w:p>
          <w:p w14:paraId="4E993D03" w14:textId="77777777" w:rsidR="00E2505C" w:rsidRDefault="00E2505C" w:rsidP="00E2505C">
            <w:pPr>
              <w:jc w:val="left"/>
              <w:rPr>
                <w:szCs w:val="24"/>
              </w:rPr>
            </w:pPr>
          </w:p>
          <w:p w14:paraId="67C66DE9" w14:textId="77777777" w:rsidR="00E2505C" w:rsidRDefault="00E2505C" w:rsidP="00E2505C">
            <w:pPr>
              <w:jc w:val="left"/>
              <w:rPr>
                <w:szCs w:val="24"/>
              </w:rPr>
            </w:pPr>
          </w:p>
          <w:p w14:paraId="42736AF9" w14:textId="77777777" w:rsidR="00E2505C" w:rsidRDefault="00E2505C" w:rsidP="00E2505C">
            <w:pPr>
              <w:jc w:val="left"/>
              <w:rPr>
                <w:szCs w:val="24"/>
              </w:rPr>
            </w:pPr>
          </w:p>
          <w:p w14:paraId="60DB9870" w14:textId="77777777" w:rsidR="00E2505C" w:rsidRDefault="00E2505C" w:rsidP="00E2505C">
            <w:pPr>
              <w:jc w:val="left"/>
              <w:rPr>
                <w:szCs w:val="24"/>
              </w:rPr>
            </w:pPr>
          </w:p>
          <w:p w14:paraId="6373F38D" w14:textId="77777777" w:rsidR="00E2505C" w:rsidRDefault="00E2505C" w:rsidP="00E2505C">
            <w:pPr>
              <w:jc w:val="left"/>
              <w:rPr>
                <w:szCs w:val="24"/>
              </w:rPr>
            </w:pPr>
          </w:p>
          <w:p w14:paraId="72535384" w14:textId="77777777" w:rsidR="00E2505C" w:rsidRDefault="00E2505C" w:rsidP="00E2505C">
            <w:pPr>
              <w:jc w:val="left"/>
              <w:rPr>
                <w:szCs w:val="24"/>
              </w:rPr>
            </w:pPr>
          </w:p>
          <w:p w14:paraId="01B7F35B" w14:textId="77777777" w:rsidR="00E2505C" w:rsidRDefault="00E2505C" w:rsidP="00E2505C">
            <w:pPr>
              <w:jc w:val="left"/>
              <w:rPr>
                <w:szCs w:val="24"/>
              </w:rPr>
            </w:pPr>
          </w:p>
          <w:p w14:paraId="08FF9C0A" w14:textId="77777777" w:rsidR="00E2505C" w:rsidRDefault="00E2505C" w:rsidP="00E2505C">
            <w:pPr>
              <w:jc w:val="left"/>
              <w:rPr>
                <w:szCs w:val="24"/>
              </w:rPr>
            </w:pPr>
          </w:p>
          <w:p w14:paraId="5111E508" w14:textId="77777777" w:rsidR="00E2505C" w:rsidRDefault="00E2505C" w:rsidP="00E2505C">
            <w:pPr>
              <w:jc w:val="left"/>
              <w:rPr>
                <w:szCs w:val="24"/>
              </w:rPr>
            </w:pPr>
          </w:p>
          <w:p w14:paraId="368C339F" w14:textId="77777777" w:rsidR="00E2505C" w:rsidRDefault="00E2505C" w:rsidP="00E2505C">
            <w:pPr>
              <w:jc w:val="left"/>
              <w:rPr>
                <w:szCs w:val="24"/>
              </w:rPr>
            </w:pPr>
          </w:p>
          <w:p w14:paraId="3BA52F82" w14:textId="77777777" w:rsidR="00E2505C" w:rsidRDefault="00E2505C" w:rsidP="00E2505C">
            <w:pPr>
              <w:jc w:val="left"/>
              <w:rPr>
                <w:szCs w:val="24"/>
              </w:rPr>
            </w:pPr>
          </w:p>
          <w:p w14:paraId="4B1C5269" w14:textId="77777777" w:rsidR="00E2505C" w:rsidRDefault="00E2505C" w:rsidP="00E2505C">
            <w:pPr>
              <w:jc w:val="left"/>
              <w:rPr>
                <w:szCs w:val="24"/>
              </w:rPr>
            </w:pPr>
          </w:p>
          <w:p w14:paraId="18926B3A" w14:textId="77777777" w:rsidR="00E2505C" w:rsidRDefault="00E2505C" w:rsidP="00E2505C">
            <w:pPr>
              <w:jc w:val="left"/>
              <w:rPr>
                <w:szCs w:val="24"/>
              </w:rPr>
            </w:pPr>
          </w:p>
          <w:p w14:paraId="442844D2" w14:textId="77777777" w:rsidR="00E2505C" w:rsidRDefault="00E2505C" w:rsidP="00E2505C">
            <w:pPr>
              <w:jc w:val="left"/>
              <w:rPr>
                <w:szCs w:val="24"/>
              </w:rPr>
            </w:pPr>
          </w:p>
          <w:p w14:paraId="57E50155" w14:textId="77777777" w:rsidR="00E2505C" w:rsidRDefault="00E2505C" w:rsidP="00E2505C">
            <w:pPr>
              <w:jc w:val="left"/>
              <w:rPr>
                <w:szCs w:val="24"/>
              </w:rPr>
            </w:pPr>
          </w:p>
          <w:p w14:paraId="0770F9F1" w14:textId="77777777" w:rsidR="00E2505C" w:rsidRDefault="00E2505C" w:rsidP="00E2505C">
            <w:pPr>
              <w:jc w:val="left"/>
              <w:rPr>
                <w:szCs w:val="24"/>
              </w:rPr>
            </w:pPr>
            <w:r>
              <w:rPr>
                <w:szCs w:val="24"/>
              </w:rPr>
              <w:t>Doit satisfaire au critère</w:t>
            </w:r>
          </w:p>
          <w:p w14:paraId="143140C9" w14:textId="77777777" w:rsidR="00E2505C" w:rsidRDefault="00E2505C" w:rsidP="00E2505C">
            <w:pPr>
              <w:jc w:val="left"/>
              <w:rPr>
                <w:szCs w:val="24"/>
              </w:rPr>
            </w:pPr>
          </w:p>
          <w:p w14:paraId="408F1545" w14:textId="77777777" w:rsidR="00E2505C" w:rsidRDefault="00E2505C" w:rsidP="00E2505C">
            <w:pPr>
              <w:jc w:val="left"/>
              <w:rPr>
                <w:szCs w:val="24"/>
              </w:rPr>
            </w:pPr>
          </w:p>
          <w:p w14:paraId="4C2FBF06" w14:textId="77777777" w:rsidR="00E2505C" w:rsidRDefault="00E2505C" w:rsidP="00E2505C">
            <w:pPr>
              <w:jc w:val="left"/>
              <w:rPr>
                <w:szCs w:val="24"/>
              </w:rPr>
            </w:pPr>
          </w:p>
          <w:p w14:paraId="5EC0238B" w14:textId="77777777" w:rsidR="00E2505C" w:rsidRDefault="00E2505C" w:rsidP="00E2505C">
            <w:pPr>
              <w:jc w:val="left"/>
              <w:rPr>
                <w:szCs w:val="24"/>
              </w:rPr>
            </w:pPr>
          </w:p>
          <w:p w14:paraId="0C206796" w14:textId="77777777" w:rsidR="00E2505C" w:rsidRDefault="00E2505C" w:rsidP="00E2505C">
            <w:pPr>
              <w:jc w:val="left"/>
              <w:rPr>
                <w:szCs w:val="24"/>
              </w:rPr>
            </w:pPr>
          </w:p>
          <w:p w14:paraId="5232A209" w14:textId="77777777" w:rsidR="00E2505C" w:rsidRDefault="00E2505C" w:rsidP="00E2505C">
            <w:pPr>
              <w:jc w:val="left"/>
              <w:rPr>
                <w:szCs w:val="24"/>
              </w:rPr>
            </w:pPr>
          </w:p>
          <w:p w14:paraId="7B7F041D" w14:textId="77777777" w:rsidR="008D1A81" w:rsidRDefault="008D1A81" w:rsidP="00E2505C">
            <w:pPr>
              <w:jc w:val="left"/>
              <w:rPr>
                <w:szCs w:val="24"/>
              </w:rPr>
            </w:pPr>
          </w:p>
          <w:p w14:paraId="52CDCC5D" w14:textId="77777777" w:rsidR="008D1A81" w:rsidRDefault="008D1A81" w:rsidP="00E2505C">
            <w:pPr>
              <w:jc w:val="left"/>
              <w:rPr>
                <w:szCs w:val="24"/>
              </w:rPr>
            </w:pPr>
          </w:p>
          <w:p w14:paraId="3C25E121" w14:textId="77777777" w:rsidR="008D1A81" w:rsidRDefault="008D1A81" w:rsidP="00E2505C">
            <w:pPr>
              <w:jc w:val="left"/>
              <w:rPr>
                <w:szCs w:val="24"/>
              </w:rPr>
            </w:pPr>
          </w:p>
          <w:p w14:paraId="143A848F" w14:textId="77777777" w:rsidR="008D1A81" w:rsidRDefault="008D1A81" w:rsidP="00E2505C">
            <w:pPr>
              <w:jc w:val="left"/>
              <w:rPr>
                <w:szCs w:val="24"/>
              </w:rPr>
            </w:pPr>
          </w:p>
          <w:p w14:paraId="23FC2610" w14:textId="77777777" w:rsidR="008D1A81" w:rsidRDefault="008D1A81" w:rsidP="00E2505C">
            <w:pPr>
              <w:jc w:val="left"/>
              <w:rPr>
                <w:szCs w:val="24"/>
              </w:rPr>
            </w:pPr>
          </w:p>
          <w:p w14:paraId="1B4CEB90" w14:textId="77777777" w:rsidR="00E2505C" w:rsidRPr="00E21797" w:rsidRDefault="00E2505C" w:rsidP="00E2505C">
            <w:pPr>
              <w:jc w:val="left"/>
              <w:rPr>
                <w:szCs w:val="24"/>
              </w:rPr>
            </w:pPr>
            <w:r>
              <w:rPr>
                <w:szCs w:val="24"/>
              </w:rPr>
              <w:t>Sans objet</w:t>
            </w:r>
          </w:p>
          <w:p w14:paraId="70F5AC2E" w14:textId="77777777" w:rsidR="00E2505C" w:rsidRPr="000A450A" w:rsidRDefault="00E2505C" w:rsidP="00E2505C">
            <w:pPr>
              <w:jc w:val="left"/>
              <w:rPr>
                <w:szCs w:val="24"/>
              </w:rPr>
            </w:pPr>
          </w:p>
          <w:p w14:paraId="1BDB5BBF" w14:textId="77777777" w:rsidR="00E2505C" w:rsidRPr="000A450A" w:rsidRDefault="00E2505C" w:rsidP="00E2505C">
            <w:pPr>
              <w:jc w:val="left"/>
              <w:rPr>
                <w:szCs w:val="24"/>
              </w:rPr>
            </w:pPr>
          </w:p>
          <w:p w14:paraId="495B6BC1" w14:textId="77777777" w:rsidR="00E2505C" w:rsidRPr="000A450A" w:rsidRDefault="00E2505C" w:rsidP="00E2505C">
            <w:pPr>
              <w:jc w:val="left"/>
              <w:rPr>
                <w:szCs w:val="24"/>
              </w:rPr>
            </w:pPr>
          </w:p>
          <w:p w14:paraId="53419BE3" w14:textId="77777777" w:rsidR="00E2505C" w:rsidRPr="000A450A" w:rsidRDefault="00E2505C" w:rsidP="00E2505C">
            <w:pPr>
              <w:jc w:val="left"/>
              <w:rPr>
                <w:szCs w:val="24"/>
              </w:rPr>
            </w:pPr>
          </w:p>
          <w:p w14:paraId="170625F7" w14:textId="77777777" w:rsidR="00E2505C" w:rsidRPr="000A450A" w:rsidRDefault="00E2505C" w:rsidP="00E2505C">
            <w:pPr>
              <w:jc w:val="left"/>
              <w:rPr>
                <w:szCs w:val="24"/>
              </w:rPr>
            </w:pPr>
          </w:p>
          <w:p w14:paraId="61EB27AE" w14:textId="77777777" w:rsidR="00E2505C" w:rsidRPr="000A450A" w:rsidRDefault="00E2505C" w:rsidP="00E2505C">
            <w:pPr>
              <w:jc w:val="left"/>
              <w:rPr>
                <w:szCs w:val="24"/>
              </w:rPr>
            </w:pPr>
          </w:p>
          <w:p w14:paraId="155E2BD5" w14:textId="77777777" w:rsidR="00E2505C" w:rsidRPr="000A450A" w:rsidRDefault="00E2505C" w:rsidP="00E2505C">
            <w:pPr>
              <w:spacing w:line="240" w:lineRule="atLeast"/>
              <w:jc w:val="left"/>
              <w:rPr>
                <w:szCs w:val="24"/>
              </w:rPr>
            </w:pPr>
          </w:p>
          <w:p w14:paraId="58C45A40" w14:textId="77777777" w:rsidR="00E2505C" w:rsidRPr="000A450A" w:rsidRDefault="00E2505C" w:rsidP="00E2505C">
            <w:pPr>
              <w:spacing w:line="240" w:lineRule="atLeast"/>
              <w:jc w:val="left"/>
              <w:rPr>
                <w:szCs w:val="24"/>
              </w:rPr>
            </w:pPr>
          </w:p>
          <w:p w14:paraId="7FC73B36" w14:textId="77777777" w:rsidR="00E2505C" w:rsidRPr="00E21797" w:rsidRDefault="00E2505C" w:rsidP="00E2505C">
            <w:pPr>
              <w:spacing w:before="60" w:after="60"/>
              <w:jc w:val="left"/>
              <w:rPr>
                <w:szCs w:val="24"/>
              </w:rPr>
            </w:pPr>
          </w:p>
        </w:tc>
        <w:tc>
          <w:tcPr>
            <w:tcW w:w="1440" w:type="dxa"/>
          </w:tcPr>
          <w:p w14:paraId="19379163" w14:textId="77777777" w:rsidR="00E2505C" w:rsidRDefault="00E2505C" w:rsidP="00E2505C">
            <w:pPr>
              <w:jc w:val="left"/>
              <w:rPr>
                <w:szCs w:val="24"/>
              </w:rPr>
            </w:pPr>
            <w:r>
              <w:rPr>
                <w:szCs w:val="24"/>
              </w:rPr>
              <w:lastRenderedPageBreak/>
              <w:t>Sans objet</w:t>
            </w:r>
          </w:p>
          <w:p w14:paraId="03D145BB" w14:textId="77777777" w:rsidR="00E2505C" w:rsidRDefault="00E2505C" w:rsidP="00E2505C">
            <w:pPr>
              <w:jc w:val="left"/>
              <w:rPr>
                <w:szCs w:val="24"/>
              </w:rPr>
            </w:pPr>
          </w:p>
          <w:p w14:paraId="0E6CC458" w14:textId="77777777" w:rsidR="00E2505C" w:rsidRDefault="00E2505C" w:rsidP="00E2505C">
            <w:pPr>
              <w:jc w:val="left"/>
              <w:rPr>
                <w:szCs w:val="24"/>
              </w:rPr>
            </w:pPr>
          </w:p>
          <w:p w14:paraId="7DB51A4A" w14:textId="77777777" w:rsidR="00E2505C" w:rsidRDefault="00E2505C" w:rsidP="00E2505C">
            <w:pPr>
              <w:jc w:val="left"/>
              <w:rPr>
                <w:szCs w:val="24"/>
              </w:rPr>
            </w:pPr>
          </w:p>
          <w:p w14:paraId="27BE7D2C" w14:textId="77777777" w:rsidR="00E2505C" w:rsidRDefault="00E2505C" w:rsidP="00E2505C">
            <w:pPr>
              <w:jc w:val="left"/>
              <w:rPr>
                <w:szCs w:val="24"/>
              </w:rPr>
            </w:pPr>
          </w:p>
          <w:p w14:paraId="51D4D73A" w14:textId="77777777" w:rsidR="00E2505C" w:rsidRDefault="00E2505C" w:rsidP="00E2505C">
            <w:pPr>
              <w:jc w:val="left"/>
              <w:rPr>
                <w:szCs w:val="24"/>
              </w:rPr>
            </w:pPr>
          </w:p>
          <w:p w14:paraId="6D51A888" w14:textId="77777777" w:rsidR="00E2505C" w:rsidRDefault="00E2505C" w:rsidP="00E2505C">
            <w:pPr>
              <w:jc w:val="left"/>
              <w:rPr>
                <w:szCs w:val="24"/>
              </w:rPr>
            </w:pPr>
          </w:p>
          <w:p w14:paraId="70BB48CA" w14:textId="77777777" w:rsidR="00E2505C" w:rsidRDefault="00E2505C" w:rsidP="00E2505C">
            <w:pPr>
              <w:jc w:val="left"/>
              <w:rPr>
                <w:szCs w:val="24"/>
              </w:rPr>
            </w:pPr>
          </w:p>
          <w:p w14:paraId="5BE45010" w14:textId="77777777" w:rsidR="00E2505C" w:rsidRDefault="00E2505C" w:rsidP="00E2505C">
            <w:pPr>
              <w:jc w:val="left"/>
              <w:rPr>
                <w:szCs w:val="24"/>
              </w:rPr>
            </w:pPr>
          </w:p>
          <w:p w14:paraId="60E05831" w14:textId="77777777" w:rsidR="00E2505C" w:rsidRDefault="00E2505C" w:rsidP="00E2505C">
            <w:pPr>
              <w:jc w:val="left"/>
              <w:rPr>
                <w:szCs w:val="24"/>
              </w:rPr>
            </w:pPr>
          </w:p>
          <w:p w14:paraId="19A43C99" w14:textId="77777777" w:rsidR="00E2505C" w:rsidRDefault="00E2505C" w:rsidP="00E2505C">
            <w:pPr>
              <w:jc w:val="left"/>
              <w:rPr>
                <w:szCs w:val="24"/>
              </w:rPr>
            </w:pPr>
          </w:p>
          <w:p w14:paraId="4CB58988" w14:textId="77777777" w:rsidR="00E2505C" w:rsidRDefault="00E2505C" w:rsidP="00E2505C">
            <w:pPr>
              <w:jc w:val="left"/>
              <w:rPr>
                <w:szCs w:val="24"/>
              </w:rPr>
            </w:pPr>
          </w:p>
          <w:p w14:paraId="6B69F8FA" w14:textId="77777777" w:rsidR="00E2505C" w:rsidRDefault="00E2505C" w:rsidP="00E2505C">
            <w:pPr>
              <w:jc w:val="left"/>
              <w:rPr>
                <w:szCs w:val="24"/>
              </w:rPr>
            </w:pPr>
          </w:p>
          <w:p w14:paraId="5B816F1A" w14:textId="77777777" w:rsidR="00E2505C" w:rsidRDefault="00E2505C" w:rsidP="00E2505C">
            <w:pPr>
              <w:jc w:val="left"/>
              <w:rPr>
                <w:szCs w:val="24"/>
              </w:rPr>
            </w:pPr>
          </w:p>
          <w:p w14:paraId="0F902206" w14:textId="77777777" w:rsidR="00E2505C" w:rsidRDefault="00E2505C" w:rsidP="00E2505C">
            <w:pPr>
              <w:jc w:val="left"/>
              <w:rPr>
                <w:szCs w:val="24"/>
              </w:rPr>
            </w:pPr>
          </w:p>
          <w:p w14:paraId="2775F109" w14:textId="77777777" w:rsidR="00E2505C" w:rsidRDefault="00E2505C" w:rsidP="00E2505C">
            <w:pPr>
              <w:jc w:val="left"/>
              <w:rPr>
                <w:szCs w:val="24"/>
              </w:rPr>
            </w:pPr>
          </w:p>
          <w:p w14:paraId="72ACAA3A" w14:textId="77777777" w:rsidR="00E2505C" w:rsidRDefault="00E2505C" w:rsidP="00E2505C">
            <w:pPr>
              <w:jc w:val="left"/>
              <w:rPr>
                <w:szCs w:val="24"/>
              </w:rPr>
            </w:pPr>
          </w:p>
          <w:p w14:paraId="650B699B" w14:textId="77777777" w:rsidR="00E2505C" w:rsidRDefault="00E2505C" w:rsidP="00E2505C">
            <w:pPr>
              <w:jc w:val="left"/>
              <w:rPr>
                <w:szCs w:val="24"/>
              </w:rPr>
            </w:pPr>
          </w:p>
          <w:p w14:paraId="01DF46F0" w14:textId="77777777" w:rsidR="00E2505C" w:rsidRDefault="00E2505C" w:rsidP="00E2505C">
            <w:pPr>
              <w:jc w:val="left"/>
              <w:rPr>
                <w:szCs w:val="24"/>
              </w:rPr>
            </w:pPr>
          </w:p>
          <w:p w14:paraId="6DB120AE" w14:textId="77777777" w:rsidR="00E2505C" w:rsidRDefault="00E2505C" w:rsidP="00E2505C">
            <w:pPr>
              <w:jc w:val="left"/>
              <w:rPr>
                <w:szCs w:val="24"/>
              </w:rPr>
            </w:pPr>
          </w:p>
          <w:p w14:paraId="3F3F9598" w14:textId="77777777" w:rsidR="00E2505C" w:rsidRPr="00E21797" w:rsidRDefault="00E2505C" w:rsidP="00E2505C">
            <w:pPr>
              <w:jc w:val="left"/>
              <w:rPr>
                <w:szCs w:val="24"/>
              </w:rPr>
            </w:pPr>
            <w:r>
              <w:rPr>
                <w:szCs w:val="24"/>
              </w:rPr>
              <w:t>Sans objet</w:t>
            </w:r>
          </w:p>
          <w:p w14:paraId="055AC5A9" w14:textId="77777777" w:rsidR="00E2505C" w:rsidRDefault="00E2505C" w:rsidP="00E2505C">
            <w:pPr>
              <w:jc w:val="left"/>
              <w:rPr>
                <w:szCs w:val="24"/>
              </w:rPr>
            </w:pPr>
          </w:p>
          <w:p w14:paraId="065D84EB" w14:textId="77777777" w:rsidR="00E2505C" w:rsidRDefault="00E2505C" w:rsidP="00E2505C">
            <w:pPr>
              <w:jc w:val="left"/>
              <w:rPr>
                <w:szCs w:val="24"/>
              </w:rPr>
            </w:pPr>
          </w:p>
          <w:p w14:paraId="4CC0D867" w14:textId="77777777" w:rsidR="00E2505C" w:rsidRDefault="00E2505C" w:rsidP="00E2505C">
            <w:pPr>
              <w:jc w:val="left"/>
              <w:rPr>
                <w:szCs w:val="24"/>
              </w:rPr>
            </w:pPr>
          </w:p>
          <w:p w14:paraId="1D3AC7A1" w14:textId="77777777" w:rsidR="00E2505C" w:rsidRDefault="00E2505C" w:rsidP="00E2505C">
            <w:pPr>
              <w:jc w:val="left"/>
              <w:rPr>
                <w:szCs w:val="24"/>
              </w:rPr>
            </w:pPr>
          </w:p>
          <w:p w14:paraId="730927A7" w14:textId="77777777" w:rsidR="00E2505C" w:rsidRDefault="00E2505C" w:rsidP="00E2505C">
            <w:pPr>
              <w:jc w:val="left"/>
              <w:rPr>
                <w:szCs w:val="24"/>
              </w:rPr>
            </w:pPr>
          </w:p>
          <w:p w14:paraId="41432C67" w14:textId="77777777" w:rsidR="00E2505C" w:rsidRDefault="00E2505C" w:rsidP="00E2505C">
            <w:pPr>
              <w:jc w:val="left"/>
              <w:rPr>
                <w:szCs w:val="24"/>
              </w:rPr>
            </w:pPr>
          </w:p>
          <w:p w14:paraId="490B3346" w14:textId="77777777" w:rsidR="00E2505C" w:rsidRDefault="00E2505C" w:rsidP="00E2505C">
            <w:pPr>
              <w:jc w:val="left"/>
              <w:rPr>
                <w:szCs w:val="24"/>
              </w:rPr>
            </w:pPr>
          </w:p>
          <w:p w14:paraId="4DBAE5B0" w14:textId="77777777" w:rsidR="00E2505C" w:rsidRDefault="00E2505C" w:rsidP="00E2505C">
            <w:pPr>
              <w:jc w:val="left"/>
              <w:rPr>
                <w:szCs w:val="24"/>
              </w:rPr>
            </w:pPr>
          </w:p>
          <w:p w14:paraId="160A61F0" w14:textId="77777777" w:rsidR="00E2505C" w:rsidRDefault="00E2505C" w:rsidP="00E2505C">
            <w:pPr>
              <w:jc w:val="left"/>
              <w:rPr>
                <w:szCs w:val="24"/>
              </w:rPr>
            </w:pPr>
          </w:p>
          <w:p w14:paraId="275BF53A" w14:textId="77777777" w:rsidR="008D1A81" w:rsidRDefault="008D1A81" w:rsidP="00E2505C">
            <w:pPr>
              <w:jc w:val="left"/>
              <w:rPr>
                <w:szCs w:val="24"/>
              </w:rPr>
            </w:pPr>
          </w:p>
          <w:p w14:paraId="0DDB7F06" w14:textId="77777777" w:rsidR="008D1A81" w:rsidRDefault="008D1A81" w:rsidP="00E2505C">
            <w:pPr>
              <w:jc w:val="left"/>
              <w:rPr>
                <w:szCs w:val="24"/>
              </w:rPr>
            </w:pPr>
          </w:p>
          <w:p w14:paraId="38A4D190" w14:textId="77777777" w:rsidR="008D1A81" w:rsidRDefault="008D1A81" w:rsidP="00E2505C">
            <w:pPr>
              <w:jc w:val="left"/>
              <w:rPr>
                <w:szCs w:val="24"/>
              </w:rPr>
            </w:pPr>
          </w:p>
          <w:p w14:paraId="260846A0" w14:textId="77777777" w:rsidR="00E2505C" w:rsidRDefault="00E2505C" w:rsidP="00E2505C">
            <w:pPr>
              <w:jc w:val="left"/>
              <w:rPr>
                <w:szCs w:val="24"/>
              </w:rPr>
            </w:pPr>
          </w:p>
          <w:p w14:paraId="268A1C47" w14:textId="77777777" w:rsidR="00E2505C" w:rsidRPr="000A450A" w:rsidRDefault="00E2505C" w:rsidP="00E2505C">
            <w:pPr>
              <w:ind w:left="72"/>
              <w:jc w:val="left"/>
              <w:rPr>
                <w:szCs w:val="24"/>
              </w:rPr>
            </w:pPr>
            <w:r>
              <w:rPr>
                <w:szCs w:val="24"/>
              </w:rPr>
              <w:t>Doit satisfaire au critère</w:t>
            </w:r>
          </w:p>
          <w:p w14:paraId="1B6B9375" w14:textId="77777777" w:rsidR="00E2505C" w:rsidRPr="000A450A" w:rsidRDefault="00E2505C" w:rsidP="00E2505C">
            <w:pPr>
              <w:jc w:val="left"/>
              <w:rPr>
                <w:szCs w:val="24"/>
              </w:rPr>
            </w:pPr>
          </w:p>
          <w:p w14:paraId="0904A3CF" w14:textId="77777777" w:rsidR="00E2505C" w:rsidRPr="000A450A" w:rsidRDefault="00E2505C" w:rsidP="00E2505C">
            <w:pPr>
              <w:jc w:val="left"/>
              <w:rPr>
                <w:szCs w:val="24"/>
              </w:rPr>
            </w:pPr>
          </w:p>
          <w:p w14:paraId="120CE770" w14:textId="77777777" w:rsidR="00E2505C" w:rsidRPr="000A450A" w:rsidRDefault="00E2505C" w:rsidP="00E2505C">
            <w:pPr>
              <w:jc w:val="left"/>
              <w:rPr>
                <w:szCs w:val="24"/>
              </w:rPr>
            </w:pPr>
          </w:p>
          <w:p w14:paraId="14175FC0" w14:textId="77777777" w:rsidR="00E2505C" w:rsidRPr="000A450A" w:rsidRDefault="00E2505C" w:rsidP="00E2505C">
            <w:pPr>
              <w:jc w:val="left"/>
              <w:rPr>
                <w:szCs w:val="24"/>
              </w:rPr>
            </w:pPr>
          </w:p>
          <w:p w14:paraId="5FC0F4BB" w14:textId="77777777" w:rsidR="00E2505C" w:rsidRPr="000A450A" w:rsidRDefault="00E2505C" w:rsidP="00E2505C">
            <w:pPr>
              <w:spacing w:line="240" w:lineRule="atLeast"/>
              <w:jc w:val="left"/>
              <w:rPr>
                <w:szCs w:val="24"/>
              </w:rPr>
            </w:pPr>
          </w:p>
          <w:p w14:paraId="08799BAE" w14:textId="77777777" w:rsidR="00E2505C" w:rsidRPr="00E21797" w:rsidRDefault="00E2505C" w:rsidP="00E2505C">
            <w:pPr>
              <w:spacing w:before="60" w:after="60"/>
              <w:jc w:val="left"/>
              <w:rPr>
                <w:szCs w:val="24"/>
              </w:rPr>
            </w:pPr>
          </w:p>
        </w:tc>
        <w:tc>
          <w:tcPr>
            <w:tcW w:w="1440" w:type="dxa"/>
          </w:tcPr>
          <w:p w14:paraId="3C560B59" w14:textId="77777777" w:rsidR="00E2505C" w:rsidRDefault="00E2505C" w:rsidP="00E2505C">
            <w:pPr>
              <w:jc w:val="left"/>
              <w:rPr>
                <w:szCs w:val="24"/>
              </w:rPr>
            </w:pPr>
            <w:r w:rsidRPr="0005607C">
              <w:rPr>
                <w:szCs w:val="24"/>
              </w:rPr>
              <w:lastRenderedPageBreak/>
              <w:t>Sans objet</w:t>
            </w:r>
          </w:p>
          <w:p w14:paraId="4BFE2475" w14:textId="77777777" w:rsidR="00E2505C" w:rsidRDefault="00E2505C" w:rsidP="00E2505C">
            <w:pPr>
              <w:jc w:val="left"/>
              <w:rPr>
                <w:szCs w:val="24"/>
              </w:rPr>
            </w:pPr>
          </w:p>
          <w:p w14:paraId="6FC96F26" w14:textId="77777777" w:rsidR="00E2505C" w:rsidRDefault="00E2505C" w:rsidP="00E2505C">
            <w:pPr>
              <w:jc w:val="left"/>
              <w:rPr>
                <w:szCs w:val="24"/>
              </w:rPr>
            </w:pPr>
          </w:p>
          <w:p w14:paraId="1DB9EC0F" w14:textId="77777777" w:rsidR="00E2505C" w:rsidRDefault="00E2505C" w:rsidP="00E2505C">
            <w:pPr>
              <w:jc w:val="left"/>
              <w:rPr>
                <w:szCs w:val="24"/>
              </w:rPr>
            </w:pPr>
          </w:p>
          <w:p w14:paraId="00A1BA9E" w14:textId="77777777" w:rsidR="00E2505C" w:rsidRDefault="00E2505C" w:rsidP="00E2505C">
            <w:pPr>
              <w:jc w:val="left"/>
              <w:rPr>
                <w:szCs w:val="24"/>
              </w:rPr>
            </w:pPr>
          </w:p>
          <w:p w14:paraId="5780F798" w14:textId="77777777" w:rsidR="00E2505C" w:rsidRDefault="00E2505C" w:rsidP="00E2505C">
            <w:pPr>
              <w:jc w:val="left"/>
              <w:rPr>
                <w:szCs w:val="24"/>
              </w:rPr>
            </w:pPr>
          </w:p>
          <w:p w14:paraId="09A764E7" w14:textId="77777777" w:rsidR="00E2505C" w:rsidRDefault="00E2505C" w:rsidP="00E2505C">
            <w:pPr>
              <w:jc w:val="left"/>
              <w:rPr>
                <w:szCs w:val="24"/>
              </w:rPr>
            </w:pPr>
          </w:p>
          <w:p w14:paraId="75D6B952" w14:textId="77777777" w:rsidR="00E2505C" w:rsidRDefault="00E2505C" w:rsidP="00E2505C">
            <w:pPr>
              <w:jc w:val="left"/>
              <w:rPr>
                <w:szCs w:val="24"/>
              </w:rPr>
            </w:pPr>
          </w:p>
          <w:p w14:paraId="499082F6" w14:textId="77777777" w:rsidR="00E2505C" w:rsidRDefault="00E2505C" w:rsidP="00E2505C">
            <w:pPr>
              <w:jc w:val="left"/>
              <w:rPr>
                <w:szCs w:val="24"/>
              </w:rPr>
            </w:pPr>
          </w:p>
          <w:p w14:paraId="47FD0117" w14:textId="77777777" w:rsidR="00E2505C" w:rsidRDefault="00E2505C" w:rsidP="00E2505C">
            <w:pPr>
              <w:jc w:val="left"/>
              <w:rPr>
                <w:szCs w:val="24"/>
              </w:rPr>
            </w:pPr>
          </w:p>
          <w:p w14:paraId="501FB482" w14:textId="77777777" w:rsidR="00E2505C" w:rsidRDefault="00E2505C" w:rsidP="00E2505C">
            <w:pPr>
              <w:jc w:val="left"/>
              <w:rPr>
                <w:szCs w:val="24"/>
              </w:rPr>
            </w:pPr>
          </w:p>
          <w:p w14:paraId="6B5CC14E" w14:textId="77777777" w:rsidR="00E2505C" w:rsidRDefault="00E2505C" w:rsidP="00E2505C">
            <w:pPr>
              <w:jc w:val="left"/>
              <w:rPr>
                <w:szCs w:val="24"/>
              </w:rPr>
            </w:pPr>
          </w:p>
          <w:p w14:paraId="6070C49F" w14:textId="77777777" w:rsidR="00E2505C" w:rsidRDefault="00E2505C" w:rsidP="00E2505C">
            <w:pPr>
              <w:jc w:val="left"/>
              <w:rPr>
                <w:szCs w:val="24"/>
              </w:rPr>
            </w:pPr>
          </w:p>
          <w:p w14:paraId="6133E831" w14:textId="77777777" w:rsidR="00E2505C" w:rsidRDefault="00E2505C" w:rsidP="00E2505C">
            <w:pPr>
              <w:jc w:val="left"/>
              <w:rPr>
                <w:szCs w:val="24"/>
              </w:rPr>
            </w:pPr>
          </w:p>
          <w:p w14:paraId="1F5F973D" w14:textId="77777777" w:rsidR="00E2505C" w:rsidRDefault="00E2505C" w:rsidP="00E2505C">
            <w:pPr>
              <w:jc w:val="left"/>
              <w:rPr>
                <w:szCs w:val="24"/>
              </w:rPr>
            </w:pPr>
          </w:p>
          <w:p w14:paraId="3139C72B" w14:textId="77777777" w:rsidR="00E2505C" w:rsidRDefault="00E2505C" w:rsidP="00E2505C">
            <w:pPr>
              <w:jc w:val="left"/>
              <w:rPr>
                <w:szCs w:val="24"/>
              </w:rPr>
            </w:pPr>
          </w:p>
          <w:p w14:paraId="109A8574" w14:textId="77777777" w:rsidR="00E2505C" w:rsidRDefault="00E2505C" w:rsidP="00E2505C">
            <w:pPr>
              <w:jc w:val="left"/>
              <w:rPr>
                <w:szCs w:val="24"/>
              </w:rPr>
            </w:pPr>
          </w:p>
          <w:p w14:paraId="12FE7BE6" w14:textId="77777777" w:rsidR="00E2505C" w:rsidRDefault="00E2505C" w:rsidP="00E2505C">
            <w:pPr>
              <w:jc w:val="left"/>
              <w:rPr>
                <w:szCs w:val="24"/>
              </w:rPr>
            </w:pPr>
          </w:p>
          <w:p w14:paraId="47E3E857" w14:textId="77777777" w:rsidR="00E2505C" w:rsidRDefault="00E2505C" w:rsidP="00E2505C">
            <w:pPr>
              <w:jc w:val="left"/>
              <w:rPr>
                <w:szCs w:val="24"/>
              </w:rPr>
            </w:pPr>
          </w:p>
          <w:p w14:paraId="0D553DE1" w14:textId="77777777" w:rsidR="00E2505C" w:rsidRDefault="00E2505C" w:rsidP="00E2505C">
            <w:pPr>
              <w:jc w:val="left"/>
              <w:rPr>
                <w:szCs w:val="24"/>
              </w:rPr>
            </w:pPr>
          </w:p>
          <w:p w14:paraId="1A33A646" w14:textId="77777777" w:rsidR="00E2505C" w:rsidRDefault="00E2505C" w:rsidP="00E2505C">
            <w:pPr>
              <w:jc w:val="left"/>
              <w:rPr>
                <w:szCs w:val="24"/>
              </w:rPr>
            </w:pPr>
            <w:r>
              <w:rPr>
                <w:szCs w:val="24"/>
              </w:rPr>
              <w:t xml:space="preserve">Sans objet </w:t>
            </w:r>
          </w:p>
          <w:p w14:paraId="4A7E947C" w14:textId="77777777" w:rsidR="00E2505C" w:rsidRDefault="00E2505C" w:rsidP="00E2505C">
            <w:pPr>
              <w:jc w:val="left"/>
              <w:rPr>
                <w:szCs w:val="24"/>
              </w:rPr>
            </w:pPr>
          </w:p>
          <w:p w14:paraId="751336B4" w14:textId="77777777" w:rsidR="00E2505C" w:rsidRDefault="00E2505C" w:rsidP="00E2505C">
            <w:pPr>
              <w:jc w:val="left"/>
              <w:rPr>
                <w:szCs w:val="24"/>
              </w:rPr>
            </w:pPr>
          </w:p>
          <w:p w14:paraId="7D26998A" w14:textId="77777777" w:rsidR="00E2505C" w:rsidRDefault="00E2505C" w:rsidP="00E2505C">
            <w:pPr>
              <w:jc w:val="left"/>
              <w:rPr>
                <w:szCs w:val="24"/>
              </w:rPr>
            </w:pPr>
          </w:p>
          <w:p w14:paraId="4CDD309A" w14:textId="77777777" w:rsidR="00E2505C" w:rsidRDefault="00E2505C" w:rsidP="00E2505C">
            <w:pPr>
              <w:jc w:val="left"/>
              <w:rPr>
                <w:szCs w:val="24"/>
              </w:rPr>
            </w:pPr>
          </w:p>
          <w:p w14:paraId="5C9E6C52" w14:textId="77777777" w:rsidR="00E2505C" w:rsidRDefault="00E2505C" w:rsidP="00E2505C">
            <w:pPr>
              <w:jc w:val="left"/>
              <w:rPr>
                <w:szCs w:val="24"/>
              </w:rPr>
            </w:pPr>
          </w:p>
          <w:p w14:paraId="44AE609A" w14:textId="77777777" w:rsidR="00E2505C" w:rsidRDefault="00E2505C" w:rsidP="00E2505C">
            <w:pPr>
              <w:jc w:val="left"/>
              <w:rPr>
                <w:szCs w:val="24"/>
              </w:rPr>
            </w:pPr>
          </w:p>
          <w:p w14:paraId="70BCD37A" w14:textId="77777777" w:rsidR="00E2505C" w:rsidRDefault="00E2505C" w:rsidP="00E2505C">
            <w:pPr>
              <w:jc w:val="left"/>
              <w:rPr>
                <w:szCs w:val="24"/>
              </w:rPr>
            </w:pPr>
          </w:p>
          <w:p w14:paraId="1709DFDE" w14:textId="77777777" w:rsidR="00E2505C" w:rsidRDefault="00E2505C" w:rsidP="00E2505C">
            <w:pPr>
              <w:jc w:val="left"/>
              <w:rPr>
                <w:szCs w:val="24"/>
              </w:rPr>
            </w:pPr>
          </w:p>
          <w:p w14:paraId="70DDF487" w14:textId="77777777" w:rsidR="00E2505C" w:rsidRDefault="00E2505C" w:rsidP="00E2505C">
            <w:pPr>
              <w:jc w:val="left"/>
              <w:rPr>
                <w:szCs w:val="24"/>
              </w:rPr>
            </w:pPr>
          </w:p>
          <w:p w14:paraId="0DFAD7AE" w14:textId="77777777" w:rsidR="00E2505C" w:rsidRDefault="00E2505C" w:rsidP="00E2505C">
            <w:pPr>
              <w:jc w:val="left"/>
              <w:rPr>
                <w:szCs w:val="24"/>
              </w:rPr>
            </w:pPr>
          </w:p>
          <w:p w14:paraId="6B30F2C5" w14:textId="77777777" w:rsidR="00E2505C" w:rsidRDefault="00E2505C" w:rsidP="00E2505C">
            <w:pPr>
              <w:jc w:val="left"/>
              <w:rPr>
                <w:szCs w:val="24"/>
              </w:rPr>
            </w:pPr>
          </w:p>
          <w:p w14:paraId="4FDE511F" w14:textId="77777777" w:rsidR="00E2505C" w:rsidRDefault="00E2505C" w:rsidP="00E2505C">
            <w:pPr>
              <w:jc w:val="left"/>
              <w:rPr>
                <w:szCs w:val="24"/>
              </w:rPr>
            </w:pPr>
          </w:p>
          <w:p w14:paraId="1EDAFF49" w14:textId="77777777" w:rsidR="00E2505C" w:rsidRDefault="00E2505C" w:rsidP="00E2505C">
            <w:pPr>
              <w:jc w:val="left"/>
              <w:rPr>
                <w:szCs w:val="24"/>
              </w:rPr>
            </w:pPr>
          </w:p>
          <w:p w14:paraId="52805202" w14:textId="77777777" w:rsidR="00E2505C" w:rsidRPr="004E5D60" w:rsidRDefault="00E2505C" w:rsidP="00E2505C">
            <w:pPr>
              <w:jc w:val="left"/>
              <w:rPr>
                <w:color w:val="FF00FF"/>
                <w:szCs w:val="24"/>
              </w:rPr>
            </w:pPr>
            <w:r>
              <w:rPr>
                <w:szCs w:val="24"/>
              </w:rPr>
              <w:t>Sans objet</w:t>
            </w:r>
          </w:p>
          <w:p w14:paraId="1FD7034D" w14:textId="77777777" w:rsidR="00E2505C" w:rsidRPr="004E5D60" w:rsidRDefault="00E2505C" w:rsidP="00E2505C">
            <w:pPr>
              <w:jc w:val="left"/>
              <w:rPr>
                <w:color w:val="FF00FF"/>
                <w:szCs w:val="24"/>
              </w:rPr>
            </w:pPr>
          </w:p>
          <w:p w14:paraId="16A65C05" w14:textId="77777777" w:rsidR="00E2505C" w:rsidRPr="004E5D60" w:rsidRDefault="00E2505C" w:rsidP="00E2505C">
            <w:pPr>
              <w:jc w:val="left"/>
              <w:rPr>
                <w:color w:val="FF00FF"/>
                <w:szCs w:val="24"/>
              </w:rPr>
            </w:pPr>
          </w:p>
          <w:p w14:paraId="0724E464" w14:textId="77777777" w:rsidR="00E2505C" w:rsidRPr="004E5D60" w:rsidRDefault="00E2505C" w:rsidP="00E2505C">
            <w:pPr>
              <w:jc w:val="left"/>
              <w:rPr>
                <w:color w:val="FF00FF"/>
                <w:szCs w:val="24"/>
              </w:rPr>
            </w:pPr>
          </w:p>
          <w:p w14:paraId="2D5A8920" w14:textId="77777777" w:rsidR="00E2505C" w:rsidRPr="004E5D60" w:rsidRDefault="00E2505C" w:rsidP="00E2505C">
            <w:pPr>
              <w:jc w:val="left"/>
              <w:rPr>
                <w:color w:val="FF00FF"/>
                <w:szCs w:val="24"/>
              </w:rPr>
            </w:pPr>
          </w:p>
          <w:p w14:paraId="054B5E54" w14:textId="77777777" w:rsidR="00E2505C" w:rsidRPr="004E5D60" w:rsidRDefault="00E2505C" w:rsidP="00E2505C">
            <w:pPr>
              <w:jc w:val="left"/>
              <w:rPr>
                <w:color w:val="FF00FF"/>
                <w:szCs w:val="24"/>
              </w:rPr>
            </w:pPr>
          </w:p>
          <w:p w14:paraId="376E7DDB" w14:textId="77777777" w:rsidR="00E2505C" w:rsidRPr="004E5D60" w:rsidRDefault="00E2505C" w:rsidP="00E2505C">
            <w:pPr>
              <w:jc w:val="left"/>
              <w:rPr>
                <w:color w:val="FF00FF"/>
                <w:szCs w:val="24"/>
              </w:rPr>
            </w:pPr>
          </w:p>
          <w:p w14:paraId="24DEFD06" w14:textId="77777777" w:rsidR="00E2505C" w:rsidRPr="004E5D60" w:rsidRDefault="00E2505C" w:rsidP="00E2505C">
            <w:pPr>
              <w:spacing w:line="240" w:lineRule="atLeast"/>
              <w:jc w:val="left"/>
              <w:rPr>
                <w:color w:val="FF00FF"/>
                <w:szCs w:val="24"/>
              </w:rPr>
            </w:pPr>
          </w:p>
          <w:p w14:paraId="199D8714" w14:textId="77777777" w:rsidR="00E2505C" w:rsidRPr="00E21797" w:rsidRDefault="00E2505C" w:rsidP="00E2505C">
            <w:pPr>
              <w:spacing w:before="60" w:after="60"/>
              <w:jc w:val="center"/>
              <w:rPr>
                <w:szCs w:val="24"/>
              </w:rPr>
            </w:pPr>
          </w:p>
        </w:tc>
        <w:tc>
          <w:tcPr>
            <w:tcW w:w="1800" w:type="dxa"/>
          </w:tcPr>
          <w:p w14:paraId="4B53D113" w14:textId="77777777" w:rsidR="00E2505C" w:rsidRPr="00E21797" w:rsidRDefault="00E2505C" w:rsidP="00E2505C">
            <w:pPr>
              <w:spacing w:before="60" w:after="60"/>
              <w:jc w:val="center"/>
              <w:rPr>
                <w:szCs w:val="24"/>
              </w:rPr>
            </w:pPr>
            <w:r w:rsidRPr="00E21797">
              <w:rPr>
                <w:szCs w:val="24"/>
              </w:rPr>
              <w:lastRenderedPageBreak/>
              <w:t xml:space="preserve">Formulaire FIN </w:t>
            </w:r>
            <w:r>
              <w:rPr>
                <w:szCs w:val="24"/>
              </w:rPr>
              <w:t>–</w:t>
            </w:r>
            <w:r w:rsidRPr="00E21797">
              <w:rPr>
                <w:szCs w:val="24"/>
              </w:rPr>
              <w:t xml:space="preserve"> </w:t>
            </w:r>
            <w:r>
              <w:rPr>
                <w:szCs w:val="24"/>
              </w:rPr>
              <w:t>3.</w:t>
            </w:r>
            <w:r w:rsidRPr="0005607C">
              <w:rPr>
                <w:szCs w:val="24"/>
              </w:rPr>
              <w:t>1 avec pièces jointes</w:t>
            </w:r>
          </w:p>
        </w:tc>
      </w:tr>
      <w:tr w:rsidR="00E72218" w:rsidRPr="00E21797" w14:paraId="598F34A0" w14:textId="77777777" w:rsidTr="00E72218">
        <w:tc>
          <w:tcPr>
            <w:tcW w:w="12528" w:type="dxa"/>
            <w:gridSpan w:val="7"/>
          </w:tcPr>
          <w:p w14:paraId="376284D8" w14:textId="77777777" w:rsidR="005001E0" w:rsidRDefault="00E72218" w:rsidP="00DD77D2">
            <w:pPr>
              <w:spacing w:before="60" w:after="60"/>
              <w:jc w:val="left"/>
              <w:rPr>
                <w:b/>
                <w:i/>
                <w:szCs w:val="24"/>
              </w:rPr>
            </w:pPr>
            <w:r>
              <w:rPr>
                <w:b/>
                <w:i/>
                <w:szCs w:val="24"/>
              </w:rPr>
              <w:t xml:space="preserve">La période de temps normalement considérée est de 5 ans. Cette période peut être réduite à 3 ans minimum (en accord avec la Banque) dans des </w:t>
            </w:r>
            <w:r w:rsidR="008C603D">
              <w:rPr>
                <w:b/>
                <w:i/>
                <w:szCs w:val="24"/>
              </w:rPr>
              <w:t>circonstances</w:t>
            </w:r>
            <w:r>
              <w:rPr>
                <w:b/>
                <w:i/>
                <w:szCs w:val="24"/>
              </w:rPr>
              <w:t xml:space="preserve"> particulière</w:t>
            </w:r>
            <w:r w:rsidR="008C603D">
              <w:rPr>
                <w:b/>
                <w:i/>
                <w:szCs w:val="24"/>
              </w:rPr>
              <w:t>s</w:t>
            </w:r>
            <w:r>
              <w:rPr>
                <w:b/>
                <w:i/>
                <w:szCs w:val="24"/>
              </w:rPr>
              <w:t xml:space="preserve"> du pays, comme par exemple lorsque l’industrie de construction </w:t>
            </w:r>
            <w:r w:rsidR="008C603D">
              <w:rPr>
                <w:b/>
                <w:i/>
                <w:szCs w:val="24"/>
              </w:rPr>
              <w:t>vient d’être</w:t>
            </w:r>
            <w:r>
              <w:rPr>
                <w:b/>
                <w:i/>
                <w:szCs w:val="24"/>
              </w:rPr>
              <w:t xml:space="preserve"> privatisée </w:t>
            </w:r>
            <w:r w:rsidR="008C603D">
              <w:rPr>
                <w:b/>
                <w:i/>
                <w:szCs w:val="24"/>
              </w:rPr>
              <w:t xml:space="preserve">et donc les entreprises ont pour la plupart </w:t>
            </w:r>
            <w:r>
              <w:rPr>
                <w:b/>
                <w:i/>
                <w:szCs w:val="24"/>
              </w:rPr>
              <w:t xml:space="preserve">une période d’existence limitée </w:t>
            </w:r>
            <w:r w:rsidR="008C603D">
              <w:rPr>
                <w:b/>
                <w:i/>
                <w:szCs w:val="24"/>
              </w:rPr>
              <w:t>tout en</w:t>
            </w:r>
            <w:r>
              <w:rPr>
                <w:b/>
                <w:i/>
                <w:szCs w:val="24"/>
              </w:rPr>
              <w:t xml:space="preserve"> possédant une expérience </w:t>
            </w:r>
            <w:r>
              <w:rPr>
                <w:b/>
                <w:i/>
                <w:szCs w:val="24"/>
              </w:rPr>
              <w:lastRenderedPageBreak/>
              <w:t xml:space="preserve">suffisante. Dans certains pays, les entreprises appartenant aux individus </w:t>
            </w:r>
            <w:r w:rsidR="008C603D">
              <w:rPr>
                <w:b/>
                <w:i/>
                <w:szCs w:val="24"/>
              </w:rPr>
              <w:t>(</w:t>
            </w:r>
            <w:r>
              <w:rPr>
                <w:b/>
                <w:i/>
                <w:szCs w:val="24"/>
              </w:rPr>
              <w:t>seuls ou en partenariat</w:t>
            </w:r>
            <w:r w:rsidR="008C603D">
              <w:rPr>
                <w:b/>
                <w:i/>
                <w:szCs w:val="24"/>
              </w:rPr>
              <w:t>)</w:t>
            </w:r>
            <w:r>
              <w:rPr>
                <w:b/>
                <w:i/>
                <w:szCs w:val="24"/>
              </w:rPr>
              <w:t xml:space="preserve"> ne sont pas requis de part </w:t>
            </w:r>
            <w:r w:rsidR="008C603D">
              <w:rPr>
                <w:b/>
                <w:i/>
                <w:szCs w:val="24"/>
              </w:rPr>
              <w:t>la réglementation</w:t>
            </w:r>
            <w:r>
              <w:rPr>
                <w:b/>
                <w:i/>
                <w:szCs w:val="24"/>
              </w:rPr>
              <w:t xml:space="preserve"> de leurs pays d’origine de tenir des états</w:t>
            </w:r>
            <w:r w:rsidR="00DD77D2">
              <w:rPr>
                <w:b/>
                <w:i/>
                <w:szCs w:val="24"/>
              </w:rPr>
              <w:t xml:space="preserve"> financiers audités ; dans ce ca</w:t>
            </w:r>
            <w:r>
              <w:rPr>
                <w:b/>
                <w:i/>
                <w:szCs w:val="24"/>
              </w:rPr>
              <w:t xml:space="preserve">s le Maître de l’Ouvrage peut </w:t>
            </w:r>
            <w:r w:rsidR="008C603D">
              <w:rPr>
                <w:b/>
                <w:i/>
                <w:szCs w:val="24"/>
              </w:rPr>
              <w:t>accepter</w:t>
            </w:r>
            <w:r>
              <w:rPr>
                <w:b/>
                <w:i/>
                <w:szCs w:val="24"/>
              </w:rPr>
              <w:t xml:space="preserve"> d’autres types d’états financiers acceptables.</w:t>
            </w:r>
          </w:p>
        </w:tc>
      </w:tr>
      <w:tr w:rsidR="00E2505C" w:rsidRPr="00E21797" w14:paraId="1736EDAB" w14:textId="77777777" w:rsidTr="00E2505C">
        <w:trPr>
          <w:cantSplit/>
        </w:trPr>
        <w:tc>
          <w:tcPr>
            <w:tcW w:w="2178" w:type="dxa"/>
          </w:tcPr>
          <w:p w14:paraId="65E2B604" w14:textId="77777777" w:rsidR="00E2505C" w:rsidRDefault="00E2505C" w:rsidP="008D1A81">
            <w:pPr>
              <w:pStyle w:val="Heading2"/>
              <w:suppressAutoHyphens w:val="0"/>
              <w:overflowPunct/>
              <w:autoSpaceDE/>
              <w:autoSpaceDN/>
              <w:adjustRightInd/>
              <w:spacing w:before="60" w:after="60"/>
              <w:jc w:val="left"/>
              <w:textAlignment w:val="auto"/>
              <w:rPr>
                <w:sz w:val="24"/>
                <w:szCs w:val="24"/>
              </w:rPr>
            </w:pPr>
            <w:r w:rsidRPr="00E21797">
              <w:rPr>
                <w:sz w:val="24"/>
                <w:szCs w:val="24"/>
              </w:rPr>
              <w:lastRenderedPageBreak/>
              <w:t xml:space="preserve">3.2 </w:t>
            </w:r>
            <w:r w:rsidRPr="0005607C">
              <w:rPr>
                <w:sz w:val="24"/>
                <w:szCs w:val="24"/>
              </w:rPr>
              <w:t>Chiffre d</w:t>
            </w:r>
            <w:r w:rsidRPr="004F6272">
              <w:rPr>
                <w:sz w:val="24"/>
                <w:szCs w:val="24"/>
              </w:rPr>
              <w:t>’</w:t>
            </w:r>
            <w:r w:rsidRPr="0005607C">
              <w:rPr>
                <w:sz w:val="24"/>
                <w:szCs w:val="24"/>
              </w:rPr>
              <w:t xml:space="preserve">affaires annuel moyen </w:t>
            </w:r>
          </w:p>
        </w:tc>
        <w:tc>
          <w:tcPr>
            <w:tcW w:w="2520" w:type="dxa"/>
          </w:tcPr>
          <w:p w14:paraId="456D93C4" w14:textId="77777777" w:rsidR="00E2505C" w:rsidRPr="000A450A" w:rsidRDefault="00E2505C" w:rsidP="00E2505C">
            <w:pPr>
              <w:pStyle w:val="BodyTextIndent"/>
              <w:spacing w:before="60" w:after="60"/>
              <w:ind w:left="0" w:firstLine="360"/>
              <w:jc w:val="left"/>
              <w:rPr>
                <w:i/>
                <w:szCs w:val="24"/>
                <w:lang w:val="fr-FR"/>
              </w:rPr>
            </w:pPr>
            <w:r w:rsidRPr="0005607C">
              <w:rPr>
                <w:szCs w:val="24"/>
                <w:lang w:val="fr-FR"/>
              </w:rPr>
              <w:t>Avoir un chiffre d</w:t>
            </w:r>
            <w:r w:rsidRPr="004F6272">
              <w:rPr>
                <w:szCs w:val="24"/>
                <w:lang w:val="fr-FR"/>
              </w:rPr>
              <w:t>’</w:t>
            </w:r>
            <w:r w:rsidRPr="0005607C">
              <w:rPr>
                <w:szCs w:val="24"/>
                <w:lang w:val="fr-FR"/>
              </w:rPr>
              <w:t>affaires annuel moyen d</w:t>
            </w:r>
            <w:r>
              <w:rPr>
                <w:szCs w:val="24"/>
                <w:lang w:val="fr-FR"/>
              </w:rPr>
              <w:t>’au moins</w:t>
            </w:r>
            <w:r w:rsidRPr="0005607C">
              <w:rPr>
                <w:szCs w:val="24"/>
                <w:lang w:val="fr-FR"/>
              </w:rPr>
              <w:t>__ [</w:t>
            </w:r>
            <w:r w:rsidRPr="002E3CC6">
              <w:rPr>
                <w:i/>
                <w:szCs w:val="24"/>
                <w:lang w:val="fr-FR"/>
              </w:rPr>
              <w:t>insérer montant en équivalent en US$ en toutes lettres et en chiffres</w:t>
            </w:r>
            <w:r w:rsidRPr="0005607C">
              <w:rPr>
                <w:szCs w:val="24"/>
                <w:lang w:val="fr-FR"/>
              </w:rPr>
              <w:t xml:space="preserve">], </w:t>
            </w:r>
            <w:r>
              <w:rPr>
                <w:szCs w:val="24"/>
                <w:lang w:val="fr-FR"/>
              </w:rPr>
              <w:t xml:space="preserve">calculé de la manière suivante : le </w:t>
            </w:r>
            <w:r w:rsidRPr="0005607C">
              <w:rPr>
                <w:szCs w:val="24"/>
                <w:lang w:val="fr-FR"/>
              </w:rPr>
              <w:t xml:space="preserve">total des paiements mandatés reçus pour les marchés en cours </w:t>
            </w:r>
            <w:r>
              <w:rPr>
                <w:szCs w:val="24"/>
                <w:lang w:val="fr-FR"/>
              </w:rPr>
              <w:t>et/</w:t>
            </w:r>
            <w:r w:rsidRPr="0005607C">
              <w:rPr>
                <w:szCs w:val="24"/>
                <w:lang w:val="fr-FR"/>
              </w:rPr>
              <w:t>ou achevés au cours des  [</w:t>
            </w:r>
            <w:r w:rsidRPr="002E3CC6">
              <w:rPr>
                <w:i/>
                <w:szCs w:val="24"/>
                <w:lang w:val="fr-FR"/>
              </w:rPr>
              <w:t>insérer nombre d’années (___)</w:t>
            </w:r>
            <w:r w:rsidRPr="0005607C">
              <w:rPr>
                <w:szCs w:val="24"/>
                <w:lang w:val="fr-FR"/>
              </w:rPr>
              <w:t>] dernières années</w:t>
            </w:r>
            <w:r>
              <w:rPr>
                <w:szCs w:val="24"/>
                <w:lang w:val="fr-FR"/>
              </w:rPr>
              <w:t xml:space="preserve"> divisé par </w:t>
            </w:r>
            <w:r>
              <w:rPr>
                <w:i/>
                <w:szCs w:val="24"/>
                <w:lang w:val="fr-FR"/>
              </w:rPr>
              <w:t>[insérer le nombre d’années de la période considérée</w:t>
            </w:r>
            <w:r>
              <w:rPr>
                <w:szCs w:val="24"/>
                <w:lang w:val="fr-FR"/>
              </w:rPr>
              <w:t>.</w:t>
            </w:r>
          </w:p>
        </w:tc>
        <w:tc>
          <w:tcPr>
            <w:tcW w:w="1620" w:type="dxa"/>
          </w:tcPr>
          <w:p w14:paraId="17CA97A7" w14:textId="77777777" w:rsidR="00E2505C" w:rsidRPr="00E21797" w:rsidRDefault="00E2505C" w:rsidP="00E2505C">
            <w:pPr>
              <w:spacing w:before="60" w:after="60"/>
              <w:jc w:val="left"/>
              <w:rPr>
                <w:szCs w:val="24"/>
              </w:rPr>
            </w:pPr>
            <w:r w:rsidRPr="0005607C">
              <w:rPr>
                <w:szCs w:val="24"/>
              </w:rPr>
              <w:t xml:space="preserve">Doit satisfaire au </w:t>
            </w:r>
            <w:r w:rsidRPr="00E21797">
              <w:rPr>
                <w:szCs w:val="24"/>
              </w:rPr>
              <w:t>critère</w:t>
            </w:r>
          </w:p>
        </w:tc>
        <w:tc>
          <w:tcPr>
            <w:tcW w:w="1530" w:type="dxa"/>
          </w:tcPr>
          <w:p w14:paraId="5228A627" w14:textId="77777777" w:rsidR="00E2505C" w:rsidRPr="00E21797" w:rsidRDefault="00E2505C" w:rsidP="00E2505C">
            <w:pPr>
              <w:spacing w:before="60" w:after="60"/>
              <w:jc w:val="left"/>
              <w:rPr>
                <w:szCs w:val="24"/>
              </w:rPr>
            </w:pPr>
            <w:r w:rsidRPr="0005607C">
              <w:rPr>
                <w:szCs w:val="24"/>
              </w:rPr>
              <w:t>Doivent satisfaire au critère</w:t>
            </w:r>
          </w:p>
        </w:tc>
        <w:tc>
          <w:tcPr>
            <w:tcW w:w="1440" w:type="dxa"/>
          </w:tcPr>
          <w:p w14:paraId="7C7B00C1" w14:textId="77777777" w:rsidR="00E2505C" w:rsidRPr="00E21797" w:rsidRDefault="00E2505C" w:rsidP="00E2505C">
            <w:pPr>
              <w:spacing w:before="60" w:after="60"/>
              <w:jc w:val="left"/>
              <w:rPr>
                <w:szCs w:val="24"/>
              </w:rPr>
            </w:pPr>
            <w:r w:rsidRPr="0005607C">
              <w:rPr>
                <w:szCs w:val="24"/>
              </w:rPr>
              <w:t>Doit satisfaire à __ [</w:t>
            </w:r>
            <w:r w:rsidRPr="002E3CC6">
              <w:rPr>
                <w:i/>
                <w:szCs w:val="24"/>
              </w:rPr>
              <w:t>insérer pourcentage</w:t>
            </w:r>
            <w:r w:rsidRPr="0005607C">
              <w:rPr>
                <w:szCs w:val="24"/>
              </w:rPr>
              <w:t>] __ pour cent (___%)]  de la spécification</w:t>
            </w:r>
          </w:p>
        </w:tc>
        <w:tc>
          <w:tcPr>
            <w:tcW w:w="1440" w:type="dxa"/>
          </w:tcPr>
          <w:p w14:paraId="15D8DD1C" w14:textId="77777777" w:rsidR="00E2505C" w:rsidRPr="00E21797" w:rsidRDefault="00E2505C" w:rsidP="00E2505C">
            <w:pPr>
              <w:spacing w:before="60" w:after="60"/>
              <w:jc w:val="center"/>
              <w:rPr>
                <w:szCs w:val="24"/>
              </w:rPr>
            </w:pPr>
            <w:r w:rsidRPr="0005607C">
              <w:rPr>
                <w:szCs w:val="24"/>
              </w:rPr>
              <w:t>Doit satisfaire à __ [</w:t>
            </w:r>
            <w:r w:rsidRPr="002E3CC6">
              <w:rPr>
                <w:i/>
                <w:szCs w:val="24"/>
              </w:rPr>
              <w:t>insérer pourcentage</w:t>
            </w:r>
            <w:r w:rsidRPr="0005607C">
              <w:rPr>
                <w:szCs w:val="24"/>
              </w:rPr>
              <w:t xml:space="preserve">] __ pour cent (___%)]  de la </w:t>
            </w:r>
            <w:r w:rsidR="00DD77D2" w:rsidRPr="0005607C">
              <w:rPr>
                <w:szCs w:val="24"/>
              </w:rPr>
              <w:t>spécifica</w:t>
            </w:r>
            <w:r w:rsidR="00DD77D2" w:rsidRPr="004F6272">
              <w:rPr>
                <w:szCs w:val="24"/>
              </w:rPr>
              <w:t>t</w:t>
            </w:r>
            <w:r w:rsidR="00DD77D2" w:rsidRPr="0005607C">
              <w:rPr>
                <w:szCs w:val="24"/>
              </w:rPr>
              <w:t>ion</w:t>
            </w:r>
          </w:p>
        </w:tc>
        <w:tc>
          <w:tcPr>
            <w:tcW w:w="1800" w:type="dxa"/>
          </w:tcPr>
          <w:p w14:paraId="3BA72B5A" w14:textId="77777777" w:rsidR="00E2505C" w:rsidRPr="00E21797" w:rsidRDefault="00E2505C" w:rsidP="00E2505C">
            <w:pPr>
              <w:spacing w:before="60" w:after="60"/>
              <w:jc w:val="center"/>
              <w:rPr>
                <w:szCs w:val="24"/>
              </w:rPr>
            </w:pPr>
            <w:r w:rsidRPr="00E21797">
              <w:rPr>
                <w:szCs w:val="24"/>
              </w:rPr>
              <w:t xml:space="preserve">Formulaire FIN </w:t>
            </w:r>
            <w:r>
              <w:rPr>
                <w:szCs w:val="24"/>
              </w:rPr>
              <w:t>–</w:t>
            </w:r>
            <w:r w:rsidRPr="00E21797">
              <w:rPr>
                <w:szCs w:val="24"/>
              </w:rPr>
              <w:t xml:space="preserve"> </w:t>
            </w:r>
            <w:r>
              <w:rPr>
                <w:szCs w:val="24"/>
              </w:rPr>
              <w:t>3.</w:t>
            </w:r>
            <w:r w:rsidRPr="0005607C">
              <w:rPr>
                <w:szCs w:val="24"/>
              </w:rPr>
              <w:t>2</w:t>
            </w:r>
          </w:p>
        </w:tc>
      </w:tr>
      <w:tr w:rsidR="00E72218" w:rsidRPr="00E21797" w14:paraId="46A48CCD" w14:textId="77777777" w:rsidTr="00E72218">
        <w:trPr>
          <w:cantSplit/>
        </w:trPr>
        <w:tc>
          <w:tcPr>
            <w:tcW w:w="12528" w:type="dxa"/>
            <w:gridSpan w:val="7"/>
          </w:tcPr>
          <w:p w14:paraId="31488806" w14:textId="77777777" w:rsidR="005001E0" w:rsidRDefault="00E72218">
            <w:pPr>
              <w:spacing w:before="60" w:after="60"/>
              <w:jc w:val="left"/>
              <w:rPr>
                <w:b/>
                <w:i/>
                <w:sz w:val="28"/>
                <w:szCs w:val="24"/>
              </w:rPr>
            </w:pPr>
            <w:r>
              <w:rPr>
                <w:b/>
                <w:i/>
                <w:szCs w:val="24"/>
              </w:rPr>
              <w:lastRenderedPageBreak/>
              <w:t xml:space="preserve">En principe, le montant exigé ne devrait pas être moins de 2 fois </w:t>
            </w:r>
            <w:r w:rsidR="00A97356">
              <w:rPr>
                <w:b/>
                <w:i/>
                <w:szCs w:val="24"/>
              </w:rPr>
              <w:t xml:space="preserve">le montant </w:t>
            </w:r>
            <w:r w:rsidR="008C603D">
              <w:rPr>
                <w:b/>
                <w:i/>
                <w:szCs w:val="24"/>
              </w:rPr>
              <w:t xml:space="preserve">de </w:t>
            </w:r>
            <w:r w:rsidR="00A97356">
              <w:rPr>
                <w:b/>
                <w:i/>
                <w:szCs w:val="24"/>
              </w:rPr>
              <w:t xml:space="preserve">paiement annuel estimé pour les travaux objet du Marché (sur base d’une projection </w:t>
            </w:r>
            <w:r w:rsidR="008C603D">
              <w:rPr>
                <w:b/>
                <w:i/>
                <w:szCs w:val="24"/>
              </w:rPr>
              <w:t>linéaire</w:t>
            </w:r>
            <w:r w:rsidR="00A97356">
              <w:rPr>
                <w:b/>
                <w:i/>
                <w:szCs w:val="24"/>
              </w:rPr>
              <w:t xml:space="preserve"> du coût estimatif du Maître de l’Ouvrage, y compris les provisions pour imprévu tout au long de la période d’</w:t>
            </w:r>
            <w:r w:rsidR="008C603D">
              <w:rPr>
                <w:b/>
                <w:i/>
                <w:szCs w:val="24"/>
              </w:rPr>
              <w:t>exécution</w:t>
            </w:r>
            <w:r w:rsidR="00A97356">
              <w:rPr>
                <w:b/>
                <w:i/>
                <w:szCs w:val="24"/>
              </w:rPr>
              <w:t xml:space="preserve"> du Marché). Ce multiple de 2 pourrait être réduit pour les marchés très élevés (plus de 200 millions US$) mais ne devrait pas être inférieur à 1,5.</w:t>
            </w:r>
          </w:p>
          <w:p w14:paraId="46970BEC" w14:textId="77777777" w:rsidR="005001E0" w:rsidRDefault="005001E0">
            <w:pPr>
              <w:spacing w:before="60" w:after="60"/>
              <w:jc w:val="left"/>
              <w:rPr>
                <w:b/>
                <w:i/>
                <w:szCs w:val="24"/>
              </w:rPr>
            </w:pPr>
          </w:p>
          <w:p w14:paraId="2BB129FD" w14:textId="77777777" w:rsidR="005001E0" w:rsidRDefault="00A97356" w:rsidP="008C603D">
            <w:pPr>
              <w:spacing w:before="60" w:after="60"/>
              <w:jc w:val="left"/>
              <w:rPr>
                <w:b/>
                <w:i/>
                <w:szCs w:val="24"/>
              </w:rPr>
            </w:pPr>
            <w:r>
              <w:rPr>
                <w:b/>
                <w:i/>
                <w:szCs w:val="24"/>
              </w:rPr>
              <w:t xml:space="preserve">La période temps à </w:t>
            </w:r>
            <w:r w:rsidR="008C603D">
              <w:rPr>
                <w:b/>
                <w:i/>
                <w:szCs w:val="24"/>
              </w:rPr>
              <w:t>considérer</w:t>
            </w:r>
            <w:r>
              <w:rPr>
                <w:b/>
                <w:i/>
                <w:szCs w:val="24"/>
              </w:rPr>
              <w:t xml:space="preserve"> est </w:t>
            </w:r>
            <w:r w:rsidR="008C603D">
              <w:rPr>
                <w:b/>
                <w:i/>
                <w:szCs w:val="24"/>
              </w:rPr>
              <w:t>généralement</w:t>
            </w:r>
            <w:r>
              <w:rPr>
                <w:b/>
                <w:i/>
                <w:szCs w:val="24"/>
              </w:rPr>
              <w:t xml:space="preserve"> de 5 ans ou plus, mais pourrait être réduite à pas moins de 3 ans (en accord avec la Banque) dans des </w:t>
            </w:r>
            <w:r w:rsidR="008C603D">
              <w:rPr>
                <w:b/>
                <w:i/>
                <w:szCs w:val="24"/>
              </w:rPr>
              <w:t>circonstances</w:t>
            </w:r>
            <w:r>
              <w:rPr>
                <w:b/>
                <w:i/>
                <w:szCs w:val="24"/>
              </w:rPr>
              <w:t xml:space="preserve"> particulières du pays, comme par exemple lorsque l’industrie de construction </w:t>
            </w:r>
            <w:r w:rsidR="008C603D">
              <w:rPr>
                <w:b/>
                <w:i/>
                <w:szCs w:val="24"/>
              </w:rPr>
              <w:t>vient d’être</w:t>
            </w:r>
            <w:r>
              <w:rPr>
                <w:b/>
                <w:i/>
                <w:szCs w:val="24"/>
              </w:rPr>
              <w:t xml:space="preserve"> privatisée </w:t>
            </w:r>
            <w:r w:rsidR="008C603D">
              <w:rPr>
                <w:b/>
                <w:i/>
                <w:szCs w:val="24"/>
              </w:rPr>
              <w:t>et que la plupart des entreprises ont</w:t>
            </w:r>
            <w:r>
              <w:rPr>
                <w:b/>
                <w:i/>
                <w:szCs w:val="24"/>
              </w:rPr>
              <w:t xml:space="preserve"> une période d’existence limitée </w:t>
            </w:r>
            <w:r w:rsidR="008C603D">
              <w:rPr>
                <w:b/>
                <w:i/>
                <w:szCs w:val="24"/>
              </w:rPr>
              <w:t>et</w:t>
            </w:r>
            <w:r>
              <w:rPr>
                <w:b/>
                <w:i/>
                <w:szCs w:val="24"/>
              </w:rPr>
              <w:t xml:space="preserve"> un antécédent d’expérience court.</w:t>
            </w:r>
          </w:p>
        </w:tc>
      </w:tr>
    </w:tbl>
    <w:p w14:paraId="31BA6FA9" w14:textId="77777777" w:rsidR="00E2505C" w:rsidRPr="00E21797" w:rsidRDefault="00E2505C" w:rsidP="00E2505C">
      <w:pPr>
        <w:rPr>
          <w:b/>
        </w:rPr>
      </w:pPr>
    </w:p>
    <w:p w14:paraId="585A8268" w14:textId="77777777" w:rsidR="00E2505C" w:rsidRPr="00E21797" w:rsidDel="004813C8" w:rsidRDefault="00E2505C" w:rsidP="00E2505C">
      <w:pPr>
        <w:rPr>
          <w:b/>
        </w:rPr>
      </w:pPr>
      <w:r w:rsidRPr="00E21797">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520"/>
        <w:gridCol w:w="1620"/>
        <w:gridCol w:w="1530"/>
        <w:gridCol w:w="1440"/>
        <w:gridCol w:w="1440"/>
        <w:gridCol w:w="1800"/>
      </w:tblGrid>
      <w:tr w:rsidR="00E2505C" w:rsidRPr="00E21797" w14:paraId="2539B2A7" w14:textId="77777777" w:rsidTr="00E2505C">
        <w:trPr>
          <w:cantSplit/>
          <w:tblHeader/>
        </w:trPr>
        <w:tc>
          <w:tcPr>
            <w:tcW w:w="2178" w:type="dxa"/>
          </w:tcPr>
          <w:p w14:paraId="2349ABB8" w14:textId="77777777" w:rsidR="00E2505C" w:rsidRPr="00E21797" w:rsidRDefault="00E2505C" w:rsidP="00E2505C">
            <w:pPr>
              <w:spacing w:before="120" w:after="120"/>
              <w:jc w:val="center"/>
              <w:rPr>
                <w:b/>
                <w:i/>
                <w:sz w:val="28"/>
              </w:rPr>
            </w:pPr>
            <w:r w:rsidRPr="00E21797">
              <w:rPr>
                <w:b/>
                <w:i/>
                <w:sz w:val="28"/>
              </w:rPr>
              <w:lastRenderedPageBreak/>
              <w:t>Objet</w:t>
            </w:r>
          </w:p>
        </w:tc>
        <w:tc>
          <w:tcPr>
            <w:tcW w:w="10350" w:type="dxa"/>
            <w:gridSpan w:val="6"/>
          </w:tcPr>
          <w:p w14:paraId="5C4D86D0" w14:textId="77777777" w:rsidR="00E2505C" w:rsidRPr="00E21797" w:rsidRDefault="00E2505C" w:rsidP="00E2505C">
            <w:pPr>
              <w:pStyle w:val="Heading1"/>
            </w:pPr>
            <w:r w:rsidRPr="00E21797">
              <w:t>4</w:t>
            </w:r>
            <w:r>
              <w:t xml:space="preserve">. </w:t>
            </w:r>
            <w:r w:rsidRPr="00E21797">
              <w:t>Expérience</w:t>
            </w:r>
          </w:p>
        </w:tc>
      </w:tr>
      <w:tr w:rsidR="00E2505C" w:rsidRPr="00E21797" w14:paraId="41B5CD19" w14:textId="77777777" w:rsidTr="00E2505C">
        <w:trPr>
          <w:cantSplit/>
          <w:tblHeader/>
        </w:trPr>
        <w:tc>
          <w:tcPr>
            <w:tcW w:w="2178" w:type="dxa"/>
            <w:vMerge w:val="restart"/>
            <w:vAlign w:val="center"/>
          </w:tcPr>
          <w:p w14:paraId="31878962" w14:textId="77777777" w:rsidR="00E2505C" w:rsidRPr="00E21797" w:rsidRDefault="00E2505C" w:rsidP="00E2505C">
            <w:pPr>
              <w:pStyle w:val="titulo"/>
              <w:spacing w:before="120" w:after="120"/>
              <w:rPr>
                <w:b w:val="0"/>
                <w:lang w:val="fr-FR"/>
              </w:rPr>
            </w:pPr>
          </w:p>
        </w:tc>
        <w:tc>
          <w:tcPr>
            <w:tcW w:w="8550" w:type="dxa"/>
            <w:gridSpan w:val="5"/>
          </w:tcPr>
          <w:p w14:paraId="37AE50D7" w14:textId="77777777" w:rsidR="00E2505C" w:rsidRPr="00E21797" w:rsidRDefault="00E2505C" w:rsidP="00E2505C">
            <w:pPr>
              <w:pStyle w:val="titulo"/>
              <w:spacing w:before="80" w:after="0"/>
              <w:rPr>
                <w:rFonts w:ascii="Times New Roman" w:hAnsi="Times New Roman"/>
                <w:lang w:val="fr-FR"/>
              </w:rPr>
            </w:pPr>
            <w:r w:rsidRPr="00E21797">
              <w:rPr>
                <w:b w:val="0"/>
                <w:sz w:val="28"/>
                <w:lang w:val="fr-FR"/>
              </w:rPr>
              <w:t>Spécification de conformité</w:t>
            </w:r>
          </w:p>
        </w:tc>
        <w:tc>
          <w:tcPr>
            <w:tcW w:w="1800" w:type="dxa"/>
            <w:vMerge w:val="restart"/>
            <w:vAlign w:val="center"/>
          </w:tcPr>
          <w:p w14:paraId="35601296" w14:textId="77777777" w:rsidR="00E2505C" w:rsidRPr="00E21797" w:rsidRDefault="00E2505C" w:rsidP="00E2505C">
            <w:pPr>
              <w:pStyle w:val="titulo"/>
              <w:spacing w:before="120" w:after="0"/>
              <w:rPr>
                <w:rFonts w:ascii="Times New Roman" w:hAnsi="Times New Roman"/>
                <w:lang w:val="fr-FR"/>
              </w:rPr>
            </w:pPr>
            <w:r w:rsidRPr="00E21797">
              <w:rPr>
                <w:rFonts w:ascii="Times New Roman" w:hAnsi="Times New Roman"/>
                <w:lang w:val="fr-FR"/>
              </w:rPr>
              <w:t>Documentation Requise</w:t>
            </w:r>
          </w:p>
        </w:tc>
      </w:tr>
      <w:tr w:rsidR="00E2505C" w:rsidRPr="00E21797" w14:paraId="572D8341" w14:textId="77777777" w:rsidTr="00E2505C">
        <w:trPr>
          <w:cantSplit/>
          <w:tblHeader/>
        </w:trPr>
        <w:tc>
          <w:tcPr>
            <w:tcW w:w="2178" w:type="dxa"/>
            <w:vMerge/>
          </w:tcPr>
          <w:p w14:paraId="768A124B" w14:textId="77777777" w:rsidR="00E2505C" w:rsidRPr="00E21797" w:rsidRDefault="00E2505C" w:rsidP="00E2505C">
            <w:pPr>
              <w:ind w:left="360" w:hanging="360"/>
              <w:jc w:val="center"/>
              <w:rPr>
                <w:b/>
                <w:sz w:val="28"/>
              </w:rPr>
            </w:pPr>
          </w:p>
        </w:tc>
        <w:tc>
          <w:tcPr>
            <w:tcW w:w="2520" w:type="dxa"/>
            <w:vMerge w:val="restart"/>
            <w:tcBorders>
              <w:bottom w:val="nil"/>
            </w:tcBorders>
            <w:vAlign w:val="center"/>
          </w:tcPr>
          <w:p w14:paraId="29ECBBC3" w14:textId="77777777" w:rsidR="00E2505C" w:rsidRPr="00E21797" w:rsidRDefault="00E2505C" w:rsidP="00E2505C">
            <w:pPr>
              <w:pStyle w:val="titulo"/>
              <w:spacing w:before="120" w:after="120"/>
              <w:rPr>
                <w:b w:val="0"/>
                <w:sz w:val="28"/>
                <w:lang w:val="fr-FR"/>
              </w:rPr>
            </w:pPr>
            <w:r w:rsidRPr="00E21797">
              <w:rPr>
                <w:rFonts w:ascii="Times New Roman" w:hAnsi="Times New Roman"/>
                <w:lang w:val="fr-FR"/>
              </w:rPr>
              <w:t>Critère</w:t>
            </w:r>
          </w:p>
        </w:tc>
        <w:tc>
          <w:tcPr>
            <w:tcW w:w="6030" w:type="dxa"/>
            <w:gridSpan w:val="4"/>
          </w:tcPr>
          <w:p w14:paraId="79EBECB2" w14:textId="77777777" w:rsidR="00E2505C" w:rsidRPr="00E21797" w:rsidRDefault="00E2505C" w:rsidP="00E2505C">
            <w:pPr>
              <w:pStyle w:val="titulo"/>
              <w:spacing w:before="80" w:after="0"/>
              <w:rPr>
                <w:rFonts w:ascii="Times New Roman" w:hAnsi="Times New Roman"/>
                <w:lang w:val="fr-FR"/>
              </w:rPr>
            </w:pPr>
            <w:r w:rsidRPr="00E21797">
              <w:rPr>
                <w:rFonts w:ascii="Times New Roman" w:hAnsi="Times New Roman"/>
                <w:lang w:val="fr-FR"/>
              </w:rPr>
              <w:t>Soumissionnaire</w:t>
            </w:r>
          </w:p>
        </w:tc>
        <w:tc>
          <w:tcPr>
            <w:tcW w:w="1800" w:type="dxa"/>
            <w:vMerge/>
            <w:tcBorders>
              <w:bottom w:val="nil"/>
            </w:tcBorders>
          </w:tcPr>
          <w:p w14:paraId="6AE46617" w14:textId="77777777" w:rsidR="00E2505C" w:rsidRPr="00E21797" w:rsidRDefault="00E2505C" w:rsidP="00E2505C">
            <w:pPr>
              <w:pStyle w:val="titulo"/>
              <w:spacing w:before="80"/>
              <w:rPr>
                <w:b w:val="0"/>
                <w:lang w:val="fr-FR"/>
              </w:rPr>
            </w:pPr>
          </w:p>
        </w:tc>
      </w:tr>
      <w:tr w:rsidR="00E2505C" w:rsidRPr="00E21797" w14:paraId="7D550EAD" w14:textId="77777777" w:rsidTr="00E2505C">
        <w:trPr>
          <w:cantSplit/>
          <w:tblHeader/>
        </w:trPr>
        <w:tc>
          <w:tcPr>
            <w:tcW w:w="2178" w:type="dxa"/>
            <w:vMerge/>
          </w:tcPr>
          <w:p w14:paraId="08113B0B" w14:textId="77777777" w:rsidR="00E2505C" w:rsidRPr="00E21797" w:rsidRDefault="00E2505C" w:rsidP="00E2505C">
            <w:pPr>
              <w:ind w:left="360" w:hanging="360"/>
              <w:jc w:val="center"/>
              <w:rPr>
                <w:b/>
              </w:rPr>
            </w:pPr>
          </w:p>
        </w:tc>
        <w:tc>
          <w:tcPr>
            <w:tcW w:w="2520" w:type="dxa"/>
            <w:vMerge/>
            <w:tcBorders>
              <w:top w:val="nil"/>
              <w:bottom w:val="nil"/>
            </w:tcBorders>
          </w:tcPr>
          <w:p w14:paraId="1812D417" w14:textId="77777777" w:rsidR="00E2505C" w:rsidRPr="00E21797" w:rsidRDefault="00E2505C" w:rsidP="00E2505C">
            <w:pPr>
              <w:ind w:left="360" w:hanging="360"/>
              <w:jc w:val="center"/>
              <w:rPr>
                <w:b/>
              </w:rPr>
            </w:pPr>
          </w:p>
        </w:tc>
        <w:tc>
          <w:tcPr>
            <w:tcW w:w="1620" w:type="dxa"/>
            <w:vMerge w:val="restart"/>
          </w:tcPr>
          <w:p w14:paraId="255F2796" w14:textId="77777777" w:rsidR="00E2505C" w:rsidRPr="00E21797" w:rsidRDefault="00E2505C" w:rsidP="00E2505C">
            <w:pPr>
              <w:spacing w:before="80"/>
              <w:jc w:val="center"/>
              <w:rPr>
                <w:b/>
              </w:rPr>
            </w:pPr>
            <w:r w:rsidRPr="00E21797">
              <w:rPr>
                <w:b/>
              </w:rPr>
              <w:t>Entité unique</w:t>
            </w:r>
          </w:p>
        </w:tc>
        <w:tc>
          <w:tcPr>
            <w:tcW w:w="4410" w:type="dxa"/>
            <w:gridSpan w:val="3"/>
          </w:tcPr>
          <w:p w14:paraId="4E7E65EE" w14:textId="77777777" w:rsidR="00E2505C" w:rsidRPr="00E21797" w:rsidRDefault="00E2505C" w:rsidP="00E2505C">
            <w:pPr>
              <w:pStyle w:val="titulo"/>
              <w:spacing w:before="80" w:after="0"/>
              <w:rPr>
                <w:rFonts w:ascii="Times New Roman" w:hAnsi="Times New Roman"/>
                <w:lang w:val="fr-FR"/>
              </w:rPr>
            </w:pPr>
            <w:r w:rsidRPr="00E21797">
              <w:rPr>
                <w:rFonts w:ascii="Times New Roman" w:hAnsi="Times New Roman"/>
                <w:lang w:val="fr-FR"/>
              </w:rPr>
              <w:t xml:space="preserve">Groupement d’entreprises </w:t>
            </w:r>
          </w:p>
        </w:tc>
        <w:tc>
          <w:tcPr>
            <w:tcW w:w="1800" w:type="dxa"/>
            <w:vMerge/>
            <w:tcBorders>
              <w:bottom w:val="nil"/>
            </w:tcBorders>
          </w:tcPr>
          <w:p w14:paraId="62193D64" w14:textId="77777777" w:rsidR="00E2505C" w:rsidRPr="00E21797" w:rsidRDefault="00E2505C" w:rsidP="00E2505C">
            <w:pPr>
              <w:pStyle w:val="titulo"/>
              <w:spacing w:before="80" w:after="0"/>
              <w:rPr>
                <w:rFonts w:ascii="Times New Roman" w:hAnsi="Times New Roman"/>
                <w:lang w:val="fr-FR"/>
              </w:rPr>
            </w:pPr>
          </w:p>
        </w:tc>
      </w:tr>
      <w:tr w:rsidR="00E2505C" w:rsidRPr="00E21797" w14:paraId="6D7DEA8D" w14:textId="77777777" w:rsidTr="00E2505C">
        <w:trPr>
          <w:cantSplit/>
          <w:tblHeader/>
        </w:trPr>
        <w:tc>
          <w:tcPr>
            <w:tcW w:w="2178" w:type="dxa"/>
            <w:vMerge/>
          </w:tcPr>
          <w:p w14:paraId="4320EB86" w14:textId="77777777" w:rsidR="00E2505C" w:rsidRPr="00E21797" w:rsidRDefault="00E2505C" w:rsidP="00E2505C">
            <w:pPr>
              <w:ind w:left="360" w:hanging="360"/>
              <w:rPr>
                <w:b/>
                <w:sz w:val="28"/>
              </w:rPr>
            </w:pPr>
          </w:p>
        </w:tc>
        <w:tc>
          <w:tcPr>
            <w:tcW w:w="2520" w:type="dxa"/>
            <w:vMerge/>
            <w:tcBorders>
              <w:top w:val="nil"/>
            </w:tcBorders>
          </w:tcPr>
          <w:p w14:paraId="60F84413" w14:textId="77777777" w:rsidR="00E2505C" w:rsidRPr="00E21797" w:rsidRDefault="00E2505C" w:rsidP="00E2505C">
            <w:pPr>
              <w:ind w:left="360" w:hanging="360"/>
              <w:rPr>
                <w:b/>
                <w:sz w:val="28"/>
              </w:rPr>
            </w:pPr>
          </w:p>
        </w:tc>
        <w:tc>
          <w:tcPr>
            <w:tcW w:w="1620" w:type="dxa"/>
            <w:vMerge/>
          </w:tcPr>
          <w:p w14:paraId="2F588949" w14:textId="77777777" w:rsidR="00E2505C" w:rsidRPr="00E21797" w:rsidRDefault="00E2505C" w:rsidP="00E2505C">
            <w:pPr>
              <w:rPr>
                <w:b/>
              </w:rPr>
            </w:pPr>
          </w:p>
        </w:tc>
        <w:tc>
          <w:tcPr>
            <w:tcW w:w="1530" w:type="dxa"/>
            <w:tcBorders>
              <w:top w:val="nil"/>
            </w:tcBorders>
          </w:tcPr>
          <w:p w14:paraId="72977D13" w14:textId="77777777" w:rsidR="00E2505C" w:rsidRPr="00E21797" w:rsidRDefault="00E2505C" w:rsidP="00E2505C">
            <w:pPr>
              <w:jc w:val="center"/>
              <w:rPr>
                <w:b/>
                <w:szCs w:val="24"/>
              </w:rPr>
            </w:pPr>
            <w:r w:rsidRPr="00E21797">
              <w:rPr>
                <w:b/>
                <w:szCs w:val="24"/>
              </w:rPr>
              <w:t>Toutes Parties Combinées</w:t>
            </w:r>
          </w:p>
        </w:tc>
        <w:tc>
          <w:tcPr>
            <w:tcW w:w="1440" w:type="dxa"/>
            <w:tcBorders>
              <w:top w:val="nil"/>
            </w:tcBorders>
          </w:tcPr>
          <w:p w14:paraId="38A62DA6" w14:textId="77777777" w:rsidR="00E2505C" w:rsidRPr="00E21797" w:rsidRDefault="00E2505C" w:rsidP="00E2505C">
            <w:pPr>
              <w:pStyle w:val="titulo"/>
              <w:spacing w:after="0"/>
              <w:rPr>
                <w:rFonts w:ascii="Times New Roman" w:hAnsi="Times New Roman"/>
                <w:szCs w:val="24"/>
                <w:lang w:val="fr-FR"/>
              </w:rPr>
            </w:pPr>
            <w:r w:rsidRPr="00E21797">
              <w:rPr>
                <w:rFonts w:ascii="Times New Roman" w:hAnsi="Times New Roman"/>
                <w:szCs w:val="24"/>
                <w:lang w:val="fr-FR"/>
              </w:rPr>
              <w:t xml:space="preserve">Chaque </w:t>
            </w:r>
            <w:r>
              <w:rPr>
                <w:rFonts w:ascii="Times New Roman" w:hAnsi="Times New Roman"/>
                <w:szCs w:val="24"/>
                <w:lang w:val="fr-FR"/>
              </w:rPr>
              <w:t>membre</w:t>
            </w:r>
          </w:p>
        </w:tc>
        <w:tc>
          <w:tcPr>
            <w:tcW w:w="1440" w:type="dxa"/>
            <w:tcBorders>
              <w:top w:val="nil"/>
            </w:tcBorders>
          </w:tcPr>
          <w:p w14:paraId="5A321AEF" w14:textId="77777777" w:rsidR="00E2505C" w:rsidRPr="00E21797" w:rsidRDefault="00E2505C" w:rsidP="00E2505C">
            <w:pPr>
              <w:jc w:val="center"/>
              <w:rPr>
                <w:b/>
                <w:szCs w:val="24"/>
              </w:rPr>
            </w:pPr>
            <w:r>
              <w:rPr>
                <w:b/>
                <w:szCs w:val="24"/>
              </w:rPr>
              <w:t>Un membre</w:t>
            </w:r>
          </w:p>
        </w:tc>
        <w:tc>
          <w:tcPr>
            <w:tcW w:w="1800" w:type="dxa"/>
            <w:vMerge/>
            <w:tcBorders>
              <w:top w:val="nil"/>
            </w:tcBorders>
          </w:tcPr>
          <w:p w14:paraId="4F4036AA" w14:textId="77777777" w:rsidR="00E2505C" w:rsidRPr="00E21797" w:rsidRDefault="00E2505C" w:rsidP="00E2505C">
            <w:pPr>
              <w:rPr>
                <w:b/>
              </w:rPr>
            </w:pPr>
          </w:p>
        </w:tc>
      </w:tr>
      <w:tr w:rsidR="00E2505C" w:rsidRPr="00E21797" w14:paraId="088326DC" w14:textId="77777777" w:rsidTr="00E2505C">
        <w:trPr>
          <w:cantSplit/>
        </w:trPr>
        <w:tc>
          <w:tcPr>
            <w:tcW w:w="2178" w:type="dxa"/>
          </w:tcPr>
          <w:p w14:paraId="129C186A" w14:textId="77777777" w:rsidR="00E2505C" w:rsidRPr="00E21797" w:rsidRDefault="00E2505C" w:rsidP="00E2505C">
            <w:pPr>
              <w:pStyle w:val="Heading2"/>
              <w:tabs>
                <w:tab w:val="left" w:pos="90"/>
              </w:tabs>
              <w:suppressAutoHyphens w:val="0"/>
              <w:overflowPunct/>
              <w:autoSpaceDE/>
              <w:autoSpaceDN/>
              <w:adjustRightInd/>
              <w:spacing w:before="60" w:after="60"/>
              <w:jc w:val="left"/>
              <w:textAlignment w:val="auto"/>
              <w:rPr>
                <w:b w:val="0"/>
                <w:sz w:val="24"/>
                <w:szCs w:val="24"/>
              </w:rPr>
            </w:pPr>
            <w:r w:rsidRPr="00E21797">
              <w:rPr>
                <w:sz w:val="24"/>
                <w:szCs w:val="24"/>
              </w:rPr>
              <w:t>4.1</w:t>
            </w:r>
            <w:r>
              <w:rPr>
                <w:sz w:val="24"/>
                <w:szCs w:val="24"/>
              </w:rPr>
              <w:t xml:space="preserve"> (a)</w:t>
            </w:r>
            <w:r w:rsidRPr="00E21797">
              <w:rPr>
                <w:sz w:val="24"/>
                <w:szCs w:val="24"/>
              </w:rPr>
              <w:t xml:space="preserve"> Expérience générale</w:t>
            </w:r>
            <w:r>
              <w:rPr>
                <w:sz w:val="24"/>
                <w:szCs w:val="24"/>
              </w:rPr>
              <w:t xml:space="preserve"> en construction</w:t>
            </w:r>
          </w:p>
        </w:tc>
        <w:tc>
          <w:tcPr>
            <w:tcW w:w="2520" w:type="dxa"/>
          </w:tcPr>
          <w:p w14:paraId="09615149" w14:textId="77777777" w:rsidR="00E2505C" w:rsidRPr="00E21797" w:rsidRDefault="00E2505C" w:rsidP="00E2505C">
            <w:pPr>
              <w:pStyle w:val="BodyTextIndent"/>
              <w:spacing w:before="60" w:after="60"/>
              <w:ind w:left="0"/>
              <w:jc w:val="left"/>
              <w:rPr>
                <w:szCs w:val="24"/>
                <w:lang w:val="fr-FR"/>
              </w:rPr>
            </w:pPr>
            <w:r w:rsidRPr="0005607C">
              <w:rPr>
                <w:szCs w:val="24"/>
                <w:lang w:val="fr-FR"/>
              </w:rPr>
              <w:t>Expérience de marchés</w:t>
            </w:r>
            <w:r>
              <w:rPr>
                <w:szCs w:val="24"/>
                <w:lang w:val="fr-FR"/>
              </w:rPr>
              <w:t xml:space="preserve"> de construction</w:t>
            </w:r>
            <w:r w:rsidRPr="0005607C">
              <w:rPr>
                <w:szCs w:val="24"/>
                <w:lang w:val="fr-FR"/>
              </w:rPr>
              <w:t xml:space="preserve"> à titre d</w:t>
            </w:r>
            <w:r w:rsidRPr="004F6272">
              <w:rPr>
                <w:szCs w:val="24"/>
                <w:lang w:val="fr-FR"/>
              </w:rPr>
              <w:t>’</w:t>
            </w:r>
            <w:r w:rsidRPr="0005607C">
              <w:rPr>
                <w:szCs w:val="24"/>
                <w:lang w:val="fr-FR"/>
              </w:rPr>
              <w:t xml:space="preserve">entrepreneur principal, </w:t>
            </w:r>
            <w:r>
              <w:rPr>
                <w:szCs w:val="24"/>
                <w:lang w:val="fr-FR"/>
              </w:rPr>
              <w:t xml:space="preserve">de membre de groupement, </w:t>
            </w:r>
            <w:r w:rsidRPr="0005607C">
              <w:rPr>
                <w:szCs w:val="24"/>
                <w:lang w:val="fr-FR"/>
              </w:rPr>
              <w:t>d</w:t>
            </w:r>
            <w:r w:rsidRPr="004F6272">
              <w:rPr>
                <w:szCs w:val="24"/>
                <w:lang w:val="fr-FR"/>
              </w:rPr>
              <w:t>’</w:t>
            </w:r>
            <w:r w:rsidRPr="0005607C">
              <w:rPr>
                <w:szCs w:val="24"/>
                <w:lang w:val="fr-FR"/>
              </w:rPr>
              <w:t xml:space="preserve">ensemblier ou de sous-traitant au cours des ________ [____] dernières années à partir </w:t>
            </w:r>
            <w:r>
              <w:rPr>
                <w:szCs w:val="24"/>
                <w:lang w:val="fr-FR"/>
              </w:rPr>
              <w:t>du 1</w:t>
            </w:r>
            <w:r w:rsidRPr="0005607C">
              <w:rPr>
                <w:szCs w:val="24"/>
                <w:vertAlign w:val="superscript"/>
                <w:lang w:val="fr-FR"/>
              </w:rPr>
              <w:t>er</w:t>
            </w:r>
            <w:r>
              <w:rPr>
                <w:szCs w:val="24"/>
                <w:lang w:val="fr-FR"/>
              </w:rPr>
              <w:t xml:space="preserve"> janvier </w:t>
            </w:r>
            <w:r w:rsidRPr="0005607C">
              <w:rPr>
                <w:szCs w:val="24"/>
                <w:lang w:val="fr-FR"/>
              </w:rPr>
              <w:t>de l</w:t>
            </w:r>
            <w:r w:rsidRPr="004F6272">
              <w:rPr>
                <w:szCs w:val="24"/>
                <w:lang w:val="fr-FR"/>
              </w:rPr>
              <w:t>’</w:t>
            </w:r>
            <w:r w:rsidRPr="0005607C">
              <w:rPr>
                <w:szCs w:val="24"/>
                <w:lang w:val="fr-FR"/>
              </w:rPr>
              <w:t>année [</w:t>
            </w:r>
            <w:r w:rsidRPr="0005607C">
              <w:rPr>
                <w:szCs w:val="24"/>
                <w:u w:val="single"/>
                <w:lang w:val="fr-FR"/>
              </w:rPr>
              <w:t xml:space="preserve">    </w:t>
            </w:r>
            <w:r w:rsidRPr="0005607C">
              <w:rPr>
                <w:szCs w:val="24"/>
                <w:lang w:val="fr-FR"/>
              </w:rPr>
              <w:t>]</w:t>
            </w:r>
          </w:p>
        </w:tc>
        <w:tc>
          <w:tcPr>
            <w:tcW w:w="1620" w:type="dxa"/>
          </w:tcPr>
          <w:p w14:paraId="75780887" w14:textId="77777777" w:rsidR="00E2505C" w:rsidRPr="00E21797" w:rsidRDefault="00E2505C" w:rsidP="00E2505C">
            <w:pPr>
              <w:jc w:val="left"/>
              <w:rPr>
                <w:szCs w:val="24"/>
              </w:rPr>
            </w:pPr>
            <w:r w:rsidRPr="00E21797">
              <w:rPr>
                <w:szCs w:val="24"/>
              </w:rPr>
              <w:t>Doit satisfaire au critère</w:t>
            </w:r>
          </w:p>
          <w:p w14:paraId="18EC06ED" w14:textId="77777777" w:rsidR="00E2505C" w:rsidRPr="00E21797" w:rsidRDefault="00E2505C" w:rsidP="00E2505C">
            <w:pPr>
              <w:jc w:val="left"/>
              <w:rPr>
                <w:szCs w:val="24"/>
              </w:rPr>
            </w:pPr>
          </w:p>
          <w:p w14:paraId="31D26A85" w14:textId="77777777" w:rsidR="00E2505C" w:rsidRPr="00E21797" w:rsidRDefault="00E2505C" w:rsidP="00E2505C">
            <w:pPr>
              <w:jc w:val="left"/>
              <w:rPr>
                <w:szCs w:val="24"/>
              </w:rPr>
            </w:pPr>
          </w:p>
          <w:p w14:paraId="704D4189" w14:textId="77777777" w:rsidR="00E2505C" w:rsidRPr="00E21797" w:rsidRDefault="00E2505C" w:rsidP="00E2505C">
            <w:pPr>
              <w:jc w:val="left"/>
              <w:rPr>
                <w:szCs w:val="24"/>
              </w:rPr>
            </w:pPr>
          </w:p>
          <w:p w14:paraId="5ED82113" w14:textId="77777777" w:rsidR="00E2505C" w:rsidRPr="00E21797" w:rsidRDefault="00E2505C" w:rsidP="00E2505C">
            <w:pPr>
              <w:jc w:val="left"/>
              <w:rPr>
                <w:szCs w:val="24"/>
              </w:rPr>
            </w:pPr>
          </w:p>
          <w:p w14:paraId="2479BCEE" w14:textId="77777777" w:rsidR="00E2505C" w:rsidRPr="00E21797" w:rsidRDefault="00E2505C" w:rsidP="00E2505C">
            <w:pPr>
              <w:jc w:val="left"/>
              <w:rPr>
                <w:szCs w:val="24"/>
              </w:rPr>
            </w:pPr>
          </w:p>
          <w:p w14:paraId="6D51C6EE" w14:textId="77777777" w:rsidR="00E2505C" w:rsidRPr="00E21797" w:rsidRDefault="00E2505C" w:rsidP="00E2505C">
            <w:pPr>
              <w:spacing w:line="240" w:lineRule="atLeast"/>
              <w:jc w:val="left"/>
              <w:rPr>
                <w:szCs w:val="24"/>
              </w:rPr>
            </w:pPr>
          </w:p>
          <w:p w14:paraId="75499BCF" w14:textId="77777777" w:rsidR="00E2505C" w:rsidRPr="00E21797" w:rsidRDefault="00E2505C" w:rsidP="00E2505C">
            <w:pPr>
              <w:spacing w:before="60" w:after="60"/>
              <w:jc w:val="left"/>
              <w:rPr>
                <w:szCs w:val="24"/>
              </w:rPr>
            </w:pPr>
          </w:p>
        </w:tc>
        <w:tc>
          <w:tcPr>
            <w:tcW w:w="1530" w:type="dxa"/>
          </w:tcPr>
          <w:p w14:paraId="23EB3E13" w14:textId="77777777" w:rsidR="00E2505C" w:rsidRPr="00E21797" w:rsidRDefault="00E2505C" w:rsidP="00E2505C">
            <w:pPr>
              <w:jc w:val="left"/>
              <w:rPr>
                <w:szCs w:val="24"/>
              </w:rPr>
            </w:pPr>
            <w:r w:rsidRPr="00E21797">
              <w:rPr>
                <w:szCs w:val="24"/>
              </w:rPr>
              <w:t>Sans objet</w:t>
            </w:r>
          </w:p>
          <w:p w14:paraId="12B92BB5" w14:textId="77777777" w:rsidR="00E2505C" w:rsidRPr="00E21797" w:rsidRDefault="00E2505C" w:rsidP="00E2505C">
            <w:pPr>
              <w:jc w:val="left"/>
              <w:rPr>
                <w:szCs w:val="24"/>
              </w:rPr>
            </w:pPr>
          </w:p>
          <w:p w14:paraId="64CE7932" w14:textId="77777777" w:rsidR="00E2505C" w:rsidRPr="00E21797" w:rsidRDefault="00E2505C" w:rsidP="00E2505C">
            <w:pPr>
              <w:jc w:val="left"/>
              <w:rPr>
                <w:szCs w:val="24"/>
              </w:rPr>
            </w:pPr>
          </w:p>
          <w:p w14:paraId="600C6714" w14:textId="77777777" w:rsidR="00E2505C" w:rsidRPr="00E21797" w:rsidRDefault="00E2505C" w:rsidP="00E2505C">
            <w:pPr>
              <w:jc w:val="left"/>
              <w:rPr>
                <w:szCs w:val="24"/>
              </w:rPr>
            </w:pPr>
          </w:p>
          <w:p w14:paraId="56DB4407" w14:textId="77777777" w:rsidR="00E2505C" w:rsidRPr="00E21797" w:rsidRDefault="00E2505C" w:rsidP="00E2505C">
            <w:pPr>
              <w:jc w:val="left"/>
              <w:rPr>
                <w:szCs w:val="24"/>
              </w:rPr>
            </w:pPr>
          </w:p>
          <w:p w14:paraId="34CDB19C" w14:textId="77777777" w:rsidR="00E2505C" w:rsidRPr="00E21797" w:rsidRDefault="00E2505C" w:rsidP="00E2505C">
            <w:pPr>
              <w:jc w:val="left"/>
              <w:rPr>
                <w:szCs w:val="24"/>
              </w:rPr>
            </w:pPr>
          </w:p>
          <w:p w14:paraId="52238B2E" w14:textId="77777777" w:rsidR="00E2505C" w:rsidRPr="00E21797" w:rsidRDefault="00E2505C" w:rsidP="00E2505C">
            <w:pPr>
              <w:jc w:val="left"/>
              <w:rPr>
                <w:szCs w:val="24"/>
              </w:rPr>
            </w:pPr>
          </w:p>
          <w:p w14:paraId="389F57ED" w14:textId="77777777" w:rsidR="00E2505C" w:rsidRPr="00E21797" w:rsidRDefault="00E2505C" w:rsidP="00E2505C">
            <w:pPr>
              <w:spacing w:line="240" w:lineRule="atLeast"/>
              <w:jc w:val="left"/>
              <w:rPr>
                <w:szCs w:val="24"/>
              </w:rPr>
            </w:pPr>
          </w:p>
          <w:p w14:paraId="53FCEE5F" w14:textId="77777777" w:rsidR="00E2505C" w:rsidRPr="00E21797" w:rsidRDefault="00E2505C" w:rsidP="00E2505C">
            <w:pPr>
              <w:spacing w:line="240" w:lineRule="atLeast"/>
              <w:jc w:val="left"/>
              <w:rPr>
                <w:szCs w:val="24"/>
              </w:rPr>
            </w:pPr>
          </w:p>
          <w:p w14:paraId="29519319" w14:textId="77777777" w:rsidR="00E2505C" w:rsidRPr="00E21797" w:rsidRDefault="00E2505C" w:rsidP="00E2505C">
            <w:pPr>
              <w:spacing w:before="60" w:after="60"/>
              <w:jc w:val="left"/>
              <w:rPr>
                <w:szCs w:val="24"/>
              </w:rPr>
            </w:pPr>
          </w:p>
        </w:tc>
        <w:tc>
          <w:tcPr>
            <w:tcW w:w="1440" w:type="dxa"/>
          </w:tcPr>
          <w:p w14:paraId="3984DEBB" w14:textId="77777777" w:rsidR="00E2505C" w:rsidRPr="00E21797" w:rsidRDefault="00E2505C" w:rsidP="00E2505C">
            <w:pPr>
              <w:jc w:val="left"/>
              <w:rPr>
                <w:szCs w:val="24"/>
              </w:rPr>
            </w:pPr>
            <w:r w:rsidRPr="00E21797">
              <w:rPr>
                <w:szCs w:val="24"/>
              </w:rPr>
              <w:t>Doit satisfaire au critère</w:t>
            </w:r>
          </w:p>
          <w:p w14:paraId="39616BB3" w14:textId="77777777" w:rsidR="00E2505C" w:rsidRPr="00E21797" w:rsidRDefault="00E2505C" w:rsidP="00E2505C">
            <w:pPr>
              <w:jc w:val="left"/>
              <w:rPr>
                <w:szCs w:val="24"/>
              </w:rPr>
            </w:pPr>
          </w:p>
          <w:p w14:paraId="696D7B9B" w14:textId="77777777" w:rsidR="00E2505C" w:rsidRPr="00E21797" w:rsidRDefault="00E2505C" w:rsidP="00E2505C">
            <w:pPr>
              <w:jc w:val="left"/>
              <w:rPr>
                <w:szCs w:val="24"/>
              </w:rPr>
            </w:pPr>
          </w:p>
          <w:p w14:paraId="282BD163" w14:textId="77777777" w:rsidR="00E2505C" w:rsidRPr="00E21797" w:rsidRDefault="00E2505C" w:rsidP="00E2505C">
            <w:pPr>
              <w:jc w:val="left"/>
              <w:rPr>
                <w:szCs w:val="24"/>
              </w:rPr>
            </w:pPr>
          </w:p>
          <w:p w14:paraId="340C81E8" w14:textId="77777777" w:rsidR="00E2505C" w:rsidRPr="00E21797" w:rsidRDefault="00E2505C" w:rsidP="00E2505C">
            <w:pPr>
              <w:jc w:val="left"/>
              <w:rPr>
                <w:szCs w:val="24"/>
              </w:rPr>
            </w:pPr>
          </w:p>
          <w:p w14:paraId="5EE06AEF" w14:textId="77777777" w:rsidR="00E2505C" w:rsidRPr="00E21797" w:rsidRDefault="00E2505C" w:rsidP="00E2505C">
            <w:pPr>
              <w:spacing w:line="240" w:lineRule="atLeast"/>
              <w:jc w:val="left"/>
              <w:rPr>
                <w:szCs w:val="24"/>
              </w:rPr>
            </w:pPr>
          </w:p>
          <w:p w14:paraId="627341DE" w14:textId="77777777" w:rsidR="00E2505C" w:rsidRPr="00E21797" w:rsidRDefault="00E2505C" w:rsidP="00E2505C">
            <w:pPr>
              <w:spacing w:before="60" w:after="60"/>
              <w:jc w:val="left"/>
              <w:rPr>
                <w:szCs w:val="24"/>
              </w:rPr>
            </w:pPr>
          </w:p>
        </w:tc>
        <w:tc>
          <w:tcPr>
            <w:tcW w:w="1440" w:type="dxa"/>
          </w:tcPr>
          <w:p w14:paraId="7AB2C2D4" w14:textId="77777777" w:rsidR="00E2505C" w:rsidRPr="00E21797" w:rsidRDefault="00E2505C" w:rsidP="00E2505C">
            <w:pPr>
              <w:jc w:val="left"/>
              <w:rPr>
                <w:szCs w:val="24"/>
              </w:rPr>
            </w:pPr>
            <w:r w:rsidRPr="00E21797">
              <w:rPr>
                <w:szCs w:val="24"/>
              </w:rPr>
              <w:t>Sans objet</w:t>
            </w:r>
          </w:p>
          <w:p w14:paraId="36E92F69" w14:textId="77777777" w:rsidR="00E2505C" w:rsidRPr="00E21797" w:rsidRDefault="00E2505C" w:rsidP="00E2505C">
            <w:pPr>
              <w:jc w:val="left"/>
              <w:rPr>
                <w:szCs w:val="24"/>
              </w:rPr>
            </w:pPr>
          </w:p>
          <w:p w14:paraId="2ACC944E" w14:textId="77777777" w:rsidR="00E2505C" w:rsidRPr="00E21797" w:rsidRDefault="00E2505C" w:rsidP="00E2505C">
            <w:pPr>
              <w:jc w:val="left"/>
              <w:rPr>
                <w:szCs w:val="24"/>
              </w:rPr>
            </w:pPr>
          </w:p>
          <w:p w14:paraId="056240EB" w14:textId="77777777" w:rsidR="00E2505C" w:rsidRPr="00E21797" w:rsidRDefault="00E2505C" w:rsidP="00E2505C">
            <w:pPr>
              <w:jc w:val="left"/>
              <w:rPr>
                <w:szCs w:val="24"/>
              </w:rPr>
            </w:pPr>
          </w:p>
          <w:p w14:paraId="25611CEA" w14:textId="77777777" w:rsidR="00E2505C" w:rsidRPr="00E21797" w:rsidRDefault="00E2505C" w:rsidP="00E2505C">
            <w:pPr>
              <w:jc w:val="left"/>
              <w:rPr>
                <w:szCs w:val="24"/>
              </w:rPr>
            </w:pPr>
          </w:p>
          <w:p w14:paraId="199EF090" w14:textId="77777777" w:rsidR="00E2505C" w:rsidRPr="00E21797" w:rsidRDefault="00E2505C" w:rsidP="00E2505C">
            <w:pPr>
              <w:jc w:val="left"/>
              <w:rPr>
                <w:szCs w:val="24"/>
              </w:rPr>
            </w:pPr>
          </w:p>
          <w:p w14:paraId="017F7698" w14:textId="77777777" w:rsidR="00E2505C" w:rsidRPr="00E21797" w:rsidRDefault="00E2505C" w:rsidP="00E2505C">
            <w:pPr>
              <w:jc w:val="left"/>
              <w:rPr>
                <w:szCs w:val="24"/>
              </w:rPr>
            </w:pPr>
          </w:p>
          <w:p w14:paraId="11F55421" w14:textId="77777777" w:rsidR="00E2505C" w:rsidRPr="00E21797" w:rsidRDefault="00E2505C" w:rsidP="00E2505C">
            <w:pPr>
              <w:spacing w:line="240" w:lineRule="atLeast"/>
              <w:jc w:val="left"/>
              <w:rPr>
                <w:szCs w:val="24"/>
              </w:rPr>
            </w:pPr>
          </w:p>
          <w:p w14:paraId="0BA91E3B" w14:textId="77777777" w:rsidR="00E2505C" w:rsidRPr="00E21797" w:rsidRDefault="00E2505C" w:rsidP="00E2505C">
            <w:pPr>
              <w:spacing w:before="60" w:after="60"/>
              <w:jc w:val="center"/>
              <w:rPr>
                <w:szCs w:val="24"/>
              </w:rPr>
            </w:pPr>
          </w:p>
        </w:tc>
        <w:tc>
          <w:tcPr>
            <w:tcW w:w="1800" w:type="dxa"/>
          </w:tcPr>
          <w:p w14:paraId="71F96ACD" w14:textId="77777777" w:rsidR="00E2505C" w:rsidRPr="00E21797" w:rsidRDefault="00E2505C" w:rsidP="00E2505C">
            <w:pPr>
              <w:spacing w:before="60" w:after="60"/>
              <w:jc w:val="center"/>
              <w:rPr>
                <w:szCs w:val="24"/>
              </w:rPr>
            </w:pPr>
            <w:r w:rsidRPr="00E21797">
              <w:rPr>
                <w:szCs w:val="24"/>
              </w:rPr>
              <w:t xml:space="preserve">Formulaire EXP </w:t>
            </w:r>
            <w:r>
              <w:rPr>
                <w:szCs w:val="24"/>
              </w:rPr>
              <w:t>–</w:t>
            </w:r>
            <w:r w:rsidRPr="00E21797">
              <w:rPr>
                <w:szCs w:val="24"/>
              </w:rPr>
              <w:t xml:space="preserve"> </w:t>
            </w:r>
            <w:r>
              <w:rPr>
                <w:szCs w:val="24"/>
              </w:rPr>
              <w:t>4.</w:t>
            </w:r>
            <w:r w:rsidRPr="00E21797">
              <w:rPr>
                <w:szCs w:val="24"/>
              </w:rPr>
              <w:t>1</w:t>
            </w:r>
          </w:p>
        </w:tc>
      </w:tr>
      <w:tr w:rsidR="00A97356" w:rsidRPr="00E21797" w14:paraId="1F863F6F" w14:textId="77777777" w:rsidTr="00A97356">
        <w:trPr>
          <w:cantSplit/>
        </w:trPr>
        <w:tc>
          <w:tcPr>
            <w:tcW w:w="12528" w:type="dxa"/>
            <w:gridSpan w:val="7"/>
          </w:tcPr>
          <w:p w14:paraId="2A7682D7" w14:textId="77777777" w:rsidR="005001E0" w:rsidRDefault="008C603D">
            <w:pPr>
              <w:spacing w:before="60" w:after="60"/>
              <w:jc w:val="left"/>
              <w:rPr>
                <w:b/>
                <w:i/>
                <w:szCs w:val="24"/>
              </w:rPr>
            </w:pPr>
            <w:r>
              <w:rPr>
                <w:b/>
                <w:i/>
                <w:szCs w:val="24"/>
              </w:rPr>
              <w:t>La période temps à considérer est généralement de 5 ans ou plus, mais pourrait être réduite à pas moins de 3 ans (en accord avec la Banque) dans des circonstances particulières du pays, comme par exemple lorsque l’industrie de construction vient d’être privatisée et que la plupart des entreprises ont une période d’existence limitée et un antécédent d’expérience court.</w:t>
            </w:r>
          </w:p>
        </w:tc>
      </w:tr>
      <w:tr w:rsidR="00E2505C" w:rsidRPr="00E21797" w14:paraId="3F78645A" w14:textId="77777777" w:rsidTr="00E2505C">
        <w:tc>
          <w:tcPr>
            <w:tcW w:w="2178" w:type="dxa"/>
          </w:tcPr>
          <w:p w14:paraId="7C3C4A2E" w14:textId="77777777" w:rsidR="00E2505C" w:rsidRPr="00E21797" w:rsidRDefault="00E2505C" w:rsidP="008D1A81">
            <w:pPr>
              <w:pStyle w:val="Heading2"/>
              <w:tabs>
                <w:tab w:val="left" w:pos="576"/>
              </w:tabs>
              <w:suppressAutoHyphens w:val="0"/>
              <w:overflowPunct/>
              <w:autoSpaceDE/>
              <w:autoSpaceDN/>
              <w:adjustRightInd/>
              <w:spacing w:before="60" w:after="60"/>
              <w:jc w:val="left"/>
              <w:textAlignment w:val="auto"/>
              <w:rPr>
                <w:sz w:val="24"/>
                <w:szCs w:val="24"/>
              </w:rPr>
            </w:pPr>
            <w:r w:rsidRPr="00E21797">
              <w:rPr>
                <w:sz w:val="24"/>
                <w:szCs w:val="24"/>
              </w:rPr>
              <w:t>4.2</w:t>
            </w:r>
            <w:r>
              <w:rPr>
                <w:sz w:val="24"/>
                <w:szCs w:val="24"/>
              </w:rPr>
              <w:t>. (a)</w:t>
            </w:r>
            <w:r w:rsidRPr="00E21797">
              <w:rPr>
                <w:sz w:val="24"/>
                <w:szCs w:val="24"/>
              </w:rPr>
              <w:t xml:space="preserve"> </w:t>
            </w:r>
            <w:r w:rsidRPr="0005607C">
              <w:rPr>
                <w:sz w:val="24"/>
                <w:szCs w:val="24"/>
              </w:rPr>
              <w:t>Expérience spécifique de construction</w:t>
            </w:r>
          </w:p>
        </w:tc>
        <w:tc>
          <w:tcPr>
            <w:tcW w:w="2520" w:type="dxa"/>
          </w:tcPr>
          <w:p w14:paraId="2FF6C424" w14:textId="77777777" w:rsidR="00E2505C" w:rsidRDefault="00E2505C" w:rsidP="00E2505C">
            <w:pPr>
              <w:pStyle w:val="BodyTextIndent"/>
              <w:spacing w:before="60" w:after="60"/>
              <w:ind w:left="0" w:firstLine="360"/>
              <w:jc w:val="left"/>
              <w:rPr>
                <w:i/>
                <w:szCs w:val="24"/>
                <w:lang w:val="fr-FR"/>
              </w:rPr>
            </w:pPr>
            <w:r w:rsidRPr="0005607C">
              <w:rPr>
                <w:szCs w:val="24"/>
                <w:lang w:val="fr-FR"/>
              </w:rPr>
              <w:t xml:space="preserve">(a) Participation à titre </w:t>
            </w:r>
            <w:r w:rsidRPr="00373D8C">
              <w:rPr>
                <w:szCs w:val="24"/>
                <w:lang w:val="fr-FR"/>
              </w:rPr>
              <w:t>d’entrepreneur principal,</w:t>
            </w:r>
            <w:r w:rsidRPr="0005607C">
              <w:rPr>
                <w:szCs w:val="24"/>
                <w:lang w:val="fr-FR"/>
              </w:rPr>
              <w:t xml:space="preserve"> de membre d</w:t>
            </w:r>
            <w:r w:rsidRPr="004F6272">
              <w:rPr>
                <w:szCs w:val="24"/>
                <w:lang w:val="fr-FR"/>
              </w:rPr>
              <w:t>’</w:t>
            </w:r>
            <w:r w:rsidRPr="0005607C">
              <w:rPr>
                <w:szCs w:val="24"/>
                <w:lang w:val="fr-FR"/>
              </w:rPr>
              <w:t>un groupement</w:t>
            </w:r>
            <w:r w:rsidRPr="004F6272">
              <w:rPr>
                <w:rStyle w:val="FootnoteReference"/>
                <w:szCs w:val="24"/>
                <w:lang w:val="fr-FR"/>
              </w:rPr>
              <w:footnoteReference w:id="66"/>
            </w:r>
            <w:r w:rsidRPr="0005607C">
              <w:rPr>
                <w:szCs w:val="24"/>
                <w:lang w:val="fr-FR"/>
              </w:rPr>
              <w:t>, d</w:t>
            </w:r>
            <w:r w:rsidRPr="004F6272">
              <w:rPr>
                <w:szCs w:val="24"/>
                <w:lang w:val="fr-FR"/>
              </w:rPr>
              <w:t>’</w:t>
            </w:r>
            <w:r w:rsidRPr="0005607C">
              <w:rPr>
                <w:szCs w:val="24"/>
                <w:lang w:val="fr-FR"/>
              </w:rPr>
              <w:t>ensemblier, ou de sous-traitant</w:t>
            </w:r>
            <w:r>
              <w:rPr>
                <w:rStyle w:val="FootnoteReference"/>
                <w:szCs w:val="24"/>
                <w:lang w:val="fr-FR"/>
              </w:rPr>
              <w:footnoteReference w:id="67"/>
            </w:r>
            <w:r w:rsidRPr="0005607C">
              <w:rPr>
                <w:szCs w:val="24"/>
                <w:lang w:val="fr-FR"/>
              </w:rPr>
              <w:t xml:space="preserve"> dans </w:t>
            </w:r>
            <w:r>
              <w:rPr>
                <w:szCs w:val="24"/>
                <w:lang w:val="fr-FR"/>
              </w:rPr>
              <w:t>(i) N</w:t>
            </w:r>
            <w:r w:rsidRPr="0005607C">
              <w:rPr>
                <w:szCs w:val="24"/>
                <w:lang w:val="fr-FR"/>
              </w:rPr>
              <w:t xml:space="preserve"> </w:t>
            </w:r>
            <w:r w:rsidRPr="0005607C">
              <w:rPr>
                <w:szCs w:val="24"/>
                <w:lang w:val="fr-FR"/>
              </w:rPr>
              <w:lastRenderedPageBreak/>
              <w:t>marchés</w:t>
            </w:r>
            <w:r>
              <w:rPr>
                <w:szCs w:val="24"/>
                <w:lang w:val="fr-FR"/>
              </w:rPr>
              <w:t xml:space="preserve"> d’un montant minimum de V ou (ii) moins de N marchés d’un montant d’au moins V, sachant que le montant total de tous les marchés doit être égal ou supérieur à NxV </w:t>
            </w:r>
            <w:r>
              <w:rPr>
                <w:i/>
                <w:szCs w:val="24"/>
                <w:lang w:val="fr-FR"/>
              </w:rPr>
              <w:t xml:space="preserve">[insérer des valeurs pour N et V, supprimer (ii) ci-dessus si non applicable]. [En cas de marchés à lots multiples, le nombre de marchés requis pour l’évaluation </w:t>
            </w:r>
            <w:r w:rsidR="00D41D68">
              <w:rPr>
                <w:i/>
                <w:szCs w:val="24"/>
                <w:lang w:val="fr-FR"/>
              </w:rPr>
              <w:t>de la qualification</w:t>
            </w:r>
            <w:r>
              <w:rPr>
                <w:i/>
                <w:szCs w:val="24"/>
                <w:lang w:val="fr-FR"/>
              </w:rPr>
              <w:t xml:space="preserve"> sera déterminé conformément à l’option choisie à </w:t>
            </w:r>
            <w:r>
              <w:rPr>
                <w:i/>
                <w:szCs w:val="24"/>
                <w:lang w:val="fr-FR"/>
              </w:rPr>
              <w:lastRenderedPageBreak/>
              <w:t xml:space="preserve">l’article 35.4 des IS et </w:t>
            </w:r>
            <w:r w:rsidR="00D41D68">
              <w:rPr>
                <w:i/>
                <w:szCs w:val="24"/>
                <w:lang w:val="fr-FR"/>
              </w:rPr>
              <w:t>à l’III.2.2</w:t>
            </w:r>
            <w:r>
              <w:rPr>
                <w:i/>
                <w:szCs w:val="24"/>
                <w:lang w:val="fr-FR"/>
              </w:rPr>
              <w:t xml:space="preserve">.] </w:t>
            </w:r>
          </w:p>
          <w:p w14:paraId="28CF759E" w14:textId="77777777" w:rsidR="00E2505C" w:rsidRPr="000A450A" w:rsidRDefault="00E2505C" w:rsidP="00E2505C">
            <w:pPr>
              <w:pStyle w:val="BodyTextIndent"/>
              <w:spacing w:before="60" w:after="60"/>
              <w:ind w:left="0" w:firstLine="360"/>
              <w:jc w:val="left"/>
              <w:rPr>
                <w:szCs w:val="24"/>
                <w:lang w:val="fr-FR"/>
              </w:rPr>
            </w:pPr>
            <w:r>
              <w:rPr>
                <w:szCs w:val="24"/>
                <w:lang w:val="fr-FR"/>
              </w:rPr>
              <w:t>Les marchés présentés au titre de ce critères doivent être similaires</w:t>
            </w:r>
            <w:r>
              <w:rPr>
                <w:rStyle w:val="FootnoteReference"/>
                <w:szCs w:val="24"/>
                <w:lang w:val="fr-FR"/>
              </w:rPr>
              <w:footnoteReference w:id="68"/>
            </w:r>
            <w:r>
              <w:rPr>
                <w:szCs w:val="24"/>
                <w:lang w:val="fr-FR"/>
              </w:rPr>
              <w:t xml:space="preserve"> et exécutés </w:t>
            </w:r>
            <w:r w:rsidRPr="0005607C">
              <w:rPr>
                <w:szCs w:val="24"/>
                <w:lang w:val="fr-FR"/>
              </w:rPr>
              <w:t xml:space="preserve">au cours des ________ ( ) dernières années </w:t>
            </w:r>
            <w:r>
              <w:rPr>
                <w:szCs w:val="24"/>
                <w:lang w:val="fr-FR"/>
              </w:rPr>
              <w:t>à compter du 1</w:t>
            </w:r>
            <w:r>
              <w:rPr>
                <w:szCs w:val="24"/>
                <w:vertAlign w:val="superscript"/>
                <w:lang w:val="fr-FR"/>
              </w:rPr>
              <w:t>er</w:t>
            </w:r>
            <w:r>
              <w:rPr>
                <w:szCs w:val="24"/>
                <w:lang w:val="fr-FR"/>
              </w:rPr>
              <w:t xml:space="preserve"> janvier [</w:t>
            </w:r>
            <w:r>
              <w:rPr>
                <w:i/>
                <w:sz w:val="22"/>
                <w:szCs w:val="24"/>
                <w:lang w:val="fr-FR"/>
              </w:rPr>
              <w:t xml:space="preserve">insérer </w:t>
            </w:r>
            <w:r w:rsidRPr="0005607C">
              <w:rPr>
                <w:i/>
                <w:szCs w:val="24"/>
                <w:lang w:val="fr-FR"/>
              </w:rPr>
              <w:t>l</w:t>
            </w:r>
            <w:r w:rsidRPr="004F6272">
              <w:rPr>
                <w:i/>
                <w:szCs w:val="24"/>
                <w:lang w:val="fr-FR"/>
              </w:rPr>
              <w:t>’</w:t>
            </w:r>
            <w:r w:rsidRPr="0005607C">
              <w:rPr>
                <w:i/>
                <w:szCs w:val="24"/>
                <w:lang w:val="fr-FR"/>
              </w:rPr>
              <w:t>année</w:t>
            </w:r>
            <w:r>
              <w:rPr>
                <w:i/>
                <w:szCs w:val="24"/>
                <w:lang w:val="fr-FR"/>
              </w:rPr>
              <w:t xml:space="preserve">] </w:t>
            </w:r>
            <w:r w:rsidRPr="0005607C">
              <w:rPr>
                <w:szCs w:val="24"/>
                <w:lang w:val="fr-FR"/>
              </w:rPr>
              <w:t>jusqu</w:t>
            </w:r>
            <w:r w:rsidRPr="004F6272">
              <w:rPr>
                <w:szCs w:val="24"/>
                <w:lang w:val="fr-FR"/>
              </w:rPr>
              <w:t>’</w:t>
            </w:r>
            <w:r w:rsidRPr="0005607C">
              <w:rPr>
                <w:szCs w:val="24"/>
                <w:lang w:val="fr-FR"/>
              </w:rPr>
              <w:t>à la date limite de remise des offres de manière satisfaisante et achevés pour l</w:t>
            </w:r>
            <w:r w:rsidRPr="004F6272">
              <w:rPr>
                <w:szCs w:val="24"/>
                <w:lang w:val="fr-FR"/>
              </w:rPr>
              <w:t>’</w:t>
            </w:r>
            <w:r w:rsidRPr="0005607C">
              <w:rPr>
                <w:szCs w:val="24"/>
                <w:lang w:val="fr-FR"/>
              </w:rPr>
              <w:t>essentiel</w:t>
            </w:r>
            <w:r>
              <w:rPr>
                <w:rStyle w:val="FootnoteReference"/>
                <w:szCs w:val="24"/>
                <w:lang w:val="fr-FR"/>
              </w:rPr>
              <w:footnoteReference w:id="69"/>
            </w:r>
            <w:r w:rsidRPr="0005607C">
              <w:rPr>
                <w:szCs w:val="24"/>
                <w:lang w:val="fr-FR"/>
              </w:rPr>
              <w:t xml:space="preserve">, </w:t>
            </w:r>
          </w:p>
          <w:p w14:paraId="39DFEE63" w14:textId="77777777" w:rsidR="00E2505C" w:rsidRDefault="00E2505C" w:rsidP="00E2505C">
            <w:pPr>
              <w:pStyle w:val="BodyTextIndent"/>
              <w:spacing w:before="60" w:after="60"/>
              <w:ind w:left="0"/>
              <w:jc w:val="left"/>
              <w:rPr>
                <w:szCs w:val="24"/>
                <w:lang w:val="fr-FR"/>
              </w:rPr>
            </w:pPr>
          </w:p>
          <w:p w14:paraId="5EC92A73" w14:textId="77777777" w:rsidR="00E2505C" w:rsidRDefault="00E2505C" w:rsidP="00E2505C">
            <w:pPr>
              <w:pStyle w:val="BodyTextIndent"/>
              <w:spacing w:before="60" w:after="60"/>
              <w:ind w:left="0"/>
              <w:jc w:val="left"/>
              <w:rPr>
                <w:szCs w:val="24"/>
                <w:lang w:val="fr-FR"/>
              </w:rPr>
            </w:pPr>
            <w:r>
              <w:rPr>
                <w:i/>
                <w:szCs w:val="24"/>
                <w:lang w:val="fr-FR"/>
              </w:rPr>
              <w:t xml:space="preserve">[ajouter le critère suivant si un sous-traitant spécialisé est autorisé et </w:t>
            </w:r>
            <w:r>
              <w:rPr>
                <w:i/>
                <w:szCs w:val="24"/>
                <w:u w:val="single"/>
                <w:lang w:val="fr-FR"/>
              </w:rPr>
              <w:t xml:space="preserve">décrire la nature et les </w:t>
            </w:r>
            <w:r>
              <w:rPr>
                <w:i/>
                <w:szCs w:val="24"/>
                <w:u w:val="single"/>
                <w:lang w:val="fr-FR"/>
              </w:rPr>
              <w:lastRenderedPageBreak/>
              <w:t>caractéristiques des travaux spécialisés :</w:t>
            </w:r>
            <w:r w:rsidRPr="0005607C">
              <w:rPr>
                <w:szCs w:val="24"/>
                <w:lang w:val="fr-FR"/>
              </w:rPr>
              <w:t>],</w:t>
            </w:r>
          </w:p>
          <w:p w14:paraId="666E597D" w14:textId="77777777" w:rsidR="00E2505C" w:rsidRPr="00E21797" w:rsidRDefault="00E2505C" w:rsidP="00E2505C">
            <w:pPr>
              <w:pStyle w:val="BodyTextIndent"/>
              <w:spacing w:before="60" w:after="60"/>
              <w:ind w:left="0"/>
              <w:jc w:val="left"/>
              <w:rPr>
                <w:szCs w:val="24"/>
                <w:lang w:val="fr-FR"/>
              </w:rPr>
            </w:pPr>
            <w:r w:rsidRPr="00337031">
              <w:rPr>
                <w:i/>
                <w:szCs w:val="24"/>
                <w:lang w:val="fr-FR"/>
              </w:rPr>
              <w:t>« (ii) Pour les travaux spécialisés, conformément à l’article 34.3 des IS, le Maître de l’Ouvrage autorise les sous-traitants spécialisés. »</w:t>
            </w:r>
            <w:r>
              <w:rPr>
                <w:szCs w:val="24"/>
                <w:lang w:val="fr-FR"/>
              </w:rPr>
              <w:t xml:space="preserve"> </w:t>
            </w:r>
            <w:r w:rsidRPr="0005607C">
              <w:rPr>
                <w:szCs w:val="24"/>
                <w:lang w:val="fr-FR"/>
              </w:rPr>
              <w:t xml:space="preserve"> </w:t>
            </w:r>
          </w:p>
        </w:tc>
        <w:tc>
          <w:tcPr>
            <w:tcW w:w="1620" w:type="dxa"/>
          </w:tcPr>
          <w:p w14:paraId="326BF6D7" w14:textId="77777777" w:rsidR="00E2505C" w:rsidRDefault="00E2505C" w:rsidP="00E2505C">
            <w:pPr>
              <w:spacing w:before="60" w:after="60"/>
              <w:jc w:val="left"/>
              <w:rPr>
                <w:szCs w:val="24"/>
              </w:rPr>
            </w:pPr>
            <w:r w:rsidRPr="0005607C">
              <w:rPr>
                <w:szCs w:val="24"/>
              </w:rPr>
              <w:lastRenderedPageBreak/>
              <w:t xml:space="preserve">Doit satisfaire au </w:t>
            </w:r>
            <w:r w:rsidRPr="00E21797">
              <w:rPr>
                <w:szCs w:val="24"/>
              </w:rPr>
              <w:t xml:space="preserve">critère </w:t>
            </w:r>
          </w:p>
          <w:p w14:paraId="72E95531" w14:textId="77777777" w:rsidR="00E2505C" w:rsidRDefault="00E2505C" w:rsidP="00E2505C">
            <w:pPr>
              <w:spacing w:before="60" w:after="60"/>
              <w:jc w:val="left"/>
              <w:rPr>
                <w:szCs w:val="24"/>
              </w:rPr>
            </w:pPr>
          </w:p>
          <w:p w14:paraId="7C7636C0" w14:textId="77777777" w:rsidR="00E2505C" w:rsidRDefault="00E2505C" w:rsidP="00E2505C">
            <w:pPr>
              <w:spacing w:before="60" w:after="60"/>
              <w:jc w:val="left"/>
              <w:rPr>
                <w:szCs w:val="24"/>
              </w:rPr>
            </w:pPr>
          </w:p>
          <w:p w14:paraId="5E1F70FD" w14:textId="77777777" w:rsidR="00E2505C" w:rsidRDefault="00E2505C" w:rsidP="00E2505C">
            <w:pPr>
              <w:spacing w:before="60" w:after="60"/>
              <w:jc w:val="left"/>
              <w:rPr>
                <w:szCs w:val="24"/>
              </w:rPr>
            </w:pPr>
          </w:p>
          <w:p w14:paraId="773E82E2" w14:textId="77777777" w:rsidR="00E2505C" w:rsidRDefault="00E2505C" w:rsidP="00E2505C">
            <w:pPr>
              <w:spacing w:before="60" w:after="60"/>
              <w:jc w:val="left"/>
              <w:rPr>
                <w:szCs w:val="24"/>
              </w:rPr>
            </w:pPr>
          </w:p>
          <w:p w14:paraId="3430044D" w14:textId="77777777" w:rsidR="00E2505C" w:rsidRDefault="00E2505C" w:rsidP="00E2505C">
            <w:pPr>
              <w:spacing w:before="60" w:after="60"/>
              <w:jc w:val="left"/>
              <w:rPr>
                <w:szCs w:val="24"/>
              </w:rPr>
            </w:pPr>
          </w:p>
          <w:p w14:paraId="3121BC8A" w14:textId="77777777" w:rsidR="00E2505C" w:rsidRDefault="00E2505C" w:rsidP="00E2505C">
            <w:pPr>
              <w:spacing w:before="60" w:after="60"/>
              <w:jc w:val="left"/>
              <w:rPr>
                <w:szCs w:val="24"/>
              </w:rPr>
            </w:pPr>
          </w:p>
          <w:p w14:paraId="764AC74E" w14:textId="77777777" w:rsidR="00E2505C" w:rsidRDefault="00E2505C" w:rsidP="00E2505C">
            <w:pPr>
              <w:spacing w:before="60" w:after="60"/>
              <w:jc w:val="left"/>
              <w:rPr>
                <w:szCs w:val="24"/>
              </w:rPr>
            </w:pPr>
          </w:p>
          <w:p w14:paraId="2DCCFEFD" w14:textId="77777777" w:rsidR="00E2505C" w:rsidRDefault="00E2505C" w:rsidP="00E2505C">
            <w:pPr>
              <w:spacing w:before="60" w:after="60"/>
              <w:jc w:val="left"/>
              <w:rPr>
                <w:szCs w:val="24"/>
              </w:rPr>
            </w:pPr>
          </w:p>
          <w:p w14:paraId="2C5EE8EF" w14:textId="77777777" w:rsidR="00E2505C" w:rsidRDefault="00E2505C" w:rsidP="00E2505C">
            <w:pPr>
              <w:spacing w:before="60" w:after="60"/>
              <w:jc w:val="left"/>
              <w:rPr>
                <w:szCs w:val="24"/>
              </w:rPr>
            </w:pPr>
          </w:p>
          <w:p w14:paraId="501AD511" w14:textId="77777777" w:rsidR="00E2505C" w:rsidRDefault="00E2505C" w:rsidP="00E2505C">
            <w:pPr>
              <w:spacing w:before="60" w:after="60"/>
              <w:jc w:val="left"/>
              <w:rPr>
                <w:szCs w:val="24"/>
              </w:rPr>
            </w:pPr>
          </w:p>
          <w:p w14:paraId="306CC884" w14:textId="77777777" w:rsidR="00E2505C" w:rsidRDefault="00E2505C" w:rsidP="00E2505C">
            <w:pPr>
              <w:spacing w:before="60" w:after="60"/>
              <w:jc w:val="left"/>
              <w:rPr>
                <w:szCs w:val="24"/>
              </w:rPr>
            </w:pPr>
          </w:p>
          <w:p w14:paraId="5855338A" w14:textId="77777777" w:rsidR="00E2505C" w:rsidRDefault="00E2505C" w:rsidP="00E2505C">
            <w:pPr>
              <w:spacing w:before="60" w:after="60"/>
              <w:jc w:val="left"/>
              <w:rPr>
                <w:szCs w:val="24"/>
              </w:rPr>
            </w:pPr>
          </w:p>
          <w:p w14:paraId="57A708D4" w14:textId="77777777" w:rsidR="00E2505C" w:rsidRDefault="00E2505C" w:rsidP="00E2505C">
            <w:pPr>
              <w:spacing w:before="60" w:after="60"/>
              <w:jc w:val="left"/>
              <w:rPr>
                <w:szCs w:val="24"/>
              </w:rPr>
            </w:pPr>
          </w:p>
          <w:p w14:paraId="3E0A82BC" w14:textId="77777777" w:rsidR="00E2505C" w:rsidRDefault="00E2505C" w:rsidP="00E2505C">
            <w:pPr>
              <w:spacing w:before="60" w:after="60"/>
              <w:jc w:val="left"/>
              <w:rPr>
                <w:szCs w:val="24"/>
              </w:rPr>
            </w:pPr>
          </w:p>
          <w:p w14:paraId="34463858" w14:textId="77777777" w:rsidR="00E2505C" w:rsidRDefault="00E2505C" w:rsidP="00E2505C">
            <w:pPr>
              <w:spacing w:before="60" w:after="60"/>
              <w:jc w:val="left"/>
              <w:rPr>
                <w:szCs w:val="24"/>
              </w:rPr>
            </w:pPr>
          </w:p>
          <w:p w14:paraId="04EC5DD7" w14:textId="77777777" w:rsidR="00E2505C" w:rsidRDefault="00E2505C" w:rsidP="00E2505C">
            <w:pPr>
              <w:spacing w:before="60" w:after="60"/>
              <w:jc w:val="left"/>
              <w:rPr>
                <w:szCs w:val="24"/>
              </w:rPr>
            </w:pPr>
          </w:p>
          <w:p w14:paraId="7AD8BAB9" w14:textId="77777777" w:rsidR="00E2505C" w:rsidRDefault="00E2505C" w:rsidP="00E2505C">
            <w:pPr>
              <w:spacing w:before="60" w:after="60"/>
              <w:jc w:val="left"/>
              <w:rPr>
                <w:szCs w:val="24"/>
              </w:rPr>
            </w:pPr>
          </w:p>
          <w:p w14:paraId="67803F32" w14:textId="77777777" w:rsidR="00E2505C" w:rsidRDefault="00E2505C" w:rsidP="00E2505C">
            <w:pPr>
              <w:spacing w:before="60" w:after="60"/>
              <w:jc w:val="left"/>
              <w:rPr>
                <w:szCs w:val="24"/>
              </w:rPr>
            </w:pPr>
          </w:p>
          <w:p w14:paraId="3E0541E6" w14:textId="77777777" w:rsidR="00E2505C" w:rsidRDefault="00E2505C" w:rsidP="00E2505C">
            <w:pPr>
              <w:spacing w:before="60" w:after="60"/>
              <w:jc w:val="left"/>
              <w:rPr>
                <w:szCs w:val="24"/>
              </w:rPr>
            </w:pPr>
          </w:p>
          <w:p w14:paraId="6ABDDB23" w14:textId="77777777" w:rsidR="00E2505C" w:rsidRDefault="00E2505C" w:rsidP="00E2505C">
            <w:pPr>
              <w:spacing w:before="60" w:after="60"/>
              <w:jc w:val="left"/>
              <w:rPr>
                <w:szCs w:val="24"/>
              </w:rPr>
            </w:pPr>
          </w:p>
          <w:p w14:paraId="108CAB9A" w14:textId="77777777" w:rsidR="00E2505C" w:rsidRDefault="00E2505C" w:rsidP="00E2505C">
            <w:pPr>
              <w:spacing w:before="60" w:after="60"/>
              <w:jc w:val="left"/>
              <w:rPr>
                <w:szCs w:val="24"/>
              </w:rPr>
            </w:pPr>
          </w:p>
          <w:p w14:paraId="7F9FFD45" w14:textId="77777777" w:rsidR="00E2505C" w:rsidRDefault="00E2505C" w:rsidP="00E2505C">
            <w:pPr>
              <w:spacing w:before="60" w:after="60"/>
              <w:jc w:val="left"/>
              <w:rPr>
                <w:szCs w:val="24"/>
              </w:rPr>
            </w:pPr>
          </w:p>
          <w:p w14:paraId="37C44776" w14:textId="77777777" w:rsidR="00E2505C" w:rsidRDefault="00E2505C" w:rsidP="00E2505C">
            <w:pPr>
              <w:spacing w:before="60" w:after="60"/>
              <w:jc w:val="left"/>
              <w:rPr>
                <w:szCs w:val="24"/>
              </w:rPr>
            </w:pPr>
          </w:p>
          <w:p w14:paraId="7FF65C65" w14:textId="77777777" w:rsidR="00E2505C" w:rsidRDefault="00E2505C" w:rsidP="00E2505C">
            <w:pPr>
              <w:spacing w:before="60" w:after="60"/>
              <w:jc w:val="left"/>
              <w:rPr>
                <w:szCs w:val="24"/>
              </w:rPr>
            </w:pPr>
          </w:p>
          <w:p w14:paraId="2943896D" w14:textId="77777777" w:rsidR="00E2505C" w:rsidRDefault="00E2505C" w:rsidP="00E2505C">
            <w:pPr>
              <w:spacing w:before="60" w:after="60"/>
              <w:jc w:val="left"/>
              <w:rPr>
                <w:szCs w:val="24"/>
              </w:rPr>
            </w:pPr>
          </w:p>
          <w:p w14:paraId="1EFBE275" w14:textId="77777777" w:rsidR="00E2505C" w:rsidRDefault="00E2505C" w:rsidP="00E2505C">
            <w:pPr>
              <w:spacing w:before="60" w:after="60"/>
              <w:jc w:val="left"/>
              <w:rPr>
                <w:szCs w:val="24"/>
              </w:rPr>
            </w:pPr>
          </w:p>
          <w:p w14:paraId="402B5D66" w14:textId="77777777" w:rsidR="00E2505C" w:rsidRDefault="00E2505C" w:rsidP="00E2505C">
            <w:pPr>
              <w:spacing w:before="60" w:after="60"/>
              <w:jc w:val="left"/>
              <w:rPr>
                <w:szCs w:val="24"/>
              </w:rPr>
            </w:pPr>
          </w:p>
          <w:p w14:paraId="5AAAE30D" w14:textId="77777777" w:rsidR="00E2505C" w:rsidRDefault="00E2505C" w:rsidP="00E2505C">
            <w:pPr>
              <w:spacing w:before="60" w:after="60"/>
              <w:jc w:val="left"/>
              <w:rPr>
                <w:szCs w:val="24"/>
              </w:rPr>
            </w:pPr>
          </w:p>
          <w:p w14:paraId="68D5511F" w14:textId="77777777" w:rsidR="00E2505C" w:rsidRDefault="00E2505C" w:rsidP="00E2505C">
            <w:pPr>
              <w:spacing w:before="60" w:after="60"/>
              <w:jc w:val="left"/>
              <w:rPr>
                <w:szCs w:val="24"/>
              </w:rPr>
            </w:pPr>
          </w:p>
          <w:p w14:paraId="5A960593" w14:textId="77777777" w:rsidR="00E2505C" w:rsidRDefault="00E2505C" w:rsidP="00E2505C">
            <w:pPr>
              <w:spacing w:before="60" w:after="60"/>
              <w:jc w:val="left"/>
              <w:rPr>
                <w:szCs w:val="24"/>
              </w:rPr>
            </w:pPr>
          </w:p>
          <w:p w14:paraId="4860C725" w14:textId="77777777" w:rsidR="00E2505C" w:rsidRDefault="00E2505C" w:rsidP="00E2505C">
            <w:pPr>
              <w:spacing w:before="60" w:after="60"/>
              <w:jc w:val="left"/>
              <w:rPr>
                <w:szCs w:val="24"/>
              </w:rPr>
            </w:pPr>
          </w:p>
          <w:p w14:paraId="43C4C21D" w14:textId="77777777" w:rsidR="00E2505C" w:rsidRDefault="00E2505C" w:rsidP="00E2505C">
            <w:pPr>
              <w:spacing w:before="60" w:after="60"/>
              <w:jc w:val="left"/>
              <w:rPr>
                <w:szCs w:val="24"/>
              </w:rPr>
            </w:pPr>
          </w:p>
          <w:p w14:paraId="6E57AD0C" w14:textId="77777777" w:rsidR="00E2505C" w:rsidRDefault="00E2505C" w:rsidP="00E2505C">
            <w:pPr>
              <w:spacing w:before="60" w:after="60"/>
              <w:jc w:val="left"/>
              <w:rPr>
                <w:szCs w:val="24"/>
              </w:rPr>
            </w:pPr>
          </w:p>
          <w:p w14:paraId="34968F62" w14:textId="77777777" w:rsidR="00E2505C" w:rsidRDefault="00E2505C" w:rsidP="00E2505C">
            <w:pPr>
              <w:spacing w:before="60" w:after="60"/>
              <w:jc w:val="left"/>
              <w:rPr>
                <w:szCs w:val="24"/>
              </w:rPr>
            </w:pPr>
          </w:p>
          <w:p w14:paraId="0F077D58" w14:textId="77777777" w:rsidR="00E2505C" w:rsidRDefault="00E2505C" w:rsidP="00E2505C">
            <w:pPr>
              <w:spacing w:before="60" w:after="60"/>
              <w:jc w:val="left"/>
              <w:rPr>
                <w:szCs w:val="24"/>
              </w:rPr>
            </w:pPr>
          </w:p>
          <w:p w14:paraId="2D604B2C" w14:textId="77777777" w:rsidR="00E2505C" w:rsidRDefault="00E2505C" w:rsidP="00E2505C">
            <w:pPr>
              <w:spacing w:before="60" w:after="60"/>
              <w:jc w:val="left"/>
              <w:rPr>
                <w:szCs w:val="24"/>
              </w:rPr>
            </w:pPr>
          </w:p>
          <w:p w14:paraId="6230A548" w14:textId="77777777" w:rsidR="00E2505C" w:rsidRDefault="00E2505C" w:rsidP="00E2505C">
            <w:pPr>
              <w:spacing w:before="60" w:after="60"/>
              <w:jc w:val="left"/>
              <w:rPr>
                <w:szCs w:val="24"/>
              </w:rPr>
            </w:pPr>
          </w:p>
          <w:p w14:paraId="7F41B43D" w14:textId="77777777" w:rsidR="00E2505C" w:rsidRDefault="00E2505C" w:rsidP="00E2505C">
            <w:pPr>
              <w:spacing w:before="60" w:after="60"/>
              <w:jc w:val="left"/>
              <w:rPr>
                <w:szCs w:val="24"/>
              </w:rPr>
            </w:pPr>
          </w:p>
          <w:p w14:paraId="16AC7662" w14:textId="77777777" w:rsidR="00E2505C" w:rsidRPr="00812947" w:rsidRDefault="00E2505C" w:rsidP="00E2505C">
            <w:pPr>
              <w:spacing w:before="60" w:after="60"/>
              <w:jc w:val="left"/>
              <w:rPr>
                <w:i/>
                <w:szCs w:val="24"/>
              </w:rPr>
            </w:pPr>
            <w:r w:rsidRPr="00812947">
              <w:rPr>
                <w:i/>
                <w:szCs w:val="24"/>
              </w:rPr>
              <w:lastRenderedPageBreak/>
              <w:t xml:space="preserve">« Doit satisfaire au critère </w:t>
            </w:r>
            <w:r w:rsidR="00D55904" w:rsidRPr="00D55904">
              <w:rPr>
                <w:i/>
                <w:szCs w:val="24"/>
              </w:rPr>
              <w:t xml:space="preserve">pour un marché </w:t>
            </w:r>
            <w:r w:rsidRPr="00812947">
              <w:rPr>
                <w:i/>
                <w:szCs w:val="24"/>
              </w:rPr>
              <w:t>(peut être satisfait par un sous-traitant spécialisé</w:t>
            </w:r>
            <w:r>
              <w:rPr>
                <w:i/>
                <w:szCs w:val="24"/>
              </w:rPr>
              <w:t>)</w:t>
            </w:r>
            <w:r w:rsidRPr="00812947">
              <w:rPr>
                <w:i/>
                <w:szCs w:val="24"/>
              </w:rPr>
              <w:t> »</w:t>
            </w:r>
          </w:p>
        </w:tc>
        <w:tc>
          <w:tcPr>
            <w:tcW w:w="1530" w:type="dxa"/>
          </w:tcPr>
          <w:p w14:paraId="71464891" w14:textId="77777777" w:rsidR="00E2505C" w:rsidRDefault="00E2505C" w:rsidP="00E2505C">
            <w:pPr>
              <w:spacing w:before="60" w:after="60"/>
              <w:jc w:val="left"/>
              <w:rPr>
                <w:szCs w:val="24"/>
              </w:rPr>
            </w:pPr>
            <w:r w:rsidRPr="0005607C">
              <w:rPr>
                <w:szCs w:val="24"/>
              </w:rPr>
              <w:lastRenderedPageBreak/>
              <w:t xml:space="preserve">Doivent satisfaire au </w:t>
            </w:r>
            <w:r w:rsidRPr="00E21797">
              <w:rPr>
                <w:szCs w:val="24"/>
              </w:rPr>
              <w:t>critère</w:t>
            </w:r>
            <w:r>
              <w:rPr>
                <w:rStyle w:val="FootnoteReference"/>
                <w:szCs w:val="24"/>
              </w:rPr>
              <w:footnoteReference w:id="70"/>
            </w:r>
            <w:r w:rsidRPr="00E21797">
              <w:rPr>
                <w:szCs w:val="24"/>
              </w:rPr>
              <w:t xml:space="preserve"> </w:t>
            </w:r>
          </w:p>
          <w:p w14:paraId="305AE102" w14:textId="77777777" w:rsidR="00E2505C" w:rsidRDefault="00E2505C" w:rsidP="00E2505C">
            <w:pPr>
              <w:spacing w:before="60" w:after="60"/>
              <w:jc w:val="left"/>
              <w:rPr>
                <w:szCs w:val="24"/>
              </w:rPr>
            </w:pPr>
          </w:p>
          <w:p w14:paraId="2976C6CB" w14:textId="77777777" w:rsidR="00E2505C" w:rsidRDefault="00E2505C" w:rsidP="00E2505C">
            <w:pPr>
              <w:spacing w:before="60" w:after="60"/>
              <w:jc w:val="left"/>
              <w:rPr>
                <w:szCs w:val="24"/>
              </w:rPr>
            </w:pPr>
          </w:p>
          <w:p w14:paraId="4CB53502" w14:textId="77777777" w:rsidR="00E2505C" w:rsidRDefault="00E2505C" w:rsidP="00E2505C">
            <w:pPr>
              <w:spacing w:before="60" w:after="60"/>
              <w:jc w:val="left"/>
              <w:rPr>
                <w:szCs w:val="24"/>
              </w:rPr>
            </w:pPr>
          </w:p>
          <w:p w14:paraId="5EBF70B5" w14:textId="77777777" w:rsidR="00E2505C" w:rsidRDefault="00E2505C" w:rsidP="00E2505C">
            <w:pPr>
              <w:spacing w:before="60" w:after="60"/>
              <w:jc w:val="left"/>
              <w:rPr>
                <w:szCs w:val="24"/>
              </w:rPr>
            </w:pPr>
          </w:p>
          <w:p w14:paraId="7153A791" w14:textId="77777777" w:rsidR="00E2505C" w:rsidRDefault="00E2505C" w:rsidP="00E2505C">
            <w:pPr>
              <w:spacing w:before="60" w:after="60"/>
              <w:jc w:val="left"/>
              <w:rPr>
                <w:szCs w:val="24"/>
              </w:rPr>
            </w:pPr>
          </w:p>
          <w:p w14:paraId="31506162" w14:textId="77777777" w:rsidR="00E2505C" w:rsidRDefault="00E2505C" w:rsidP="00E2505C">
            <w:pPr>
              <w:spacing w:before="60" w:after="60"/>
              <w:jc w:val="left"/>
              <w:rPr>
                <w:szCs w:val="24"/>
              </w:rPr>
            </w:pPr>
          </w:p>
          <w:p w14:paraId="73B4C23E" w14:textId="77777777" w:rsidR="00E2505C" w:rsidRDefault="00E2505C" w:rsidP="00E2505C">
            <w:pPr>
              <w:spacing w:before="60" w:after="60"/>
              <w:jc w:val="left"/>
              <w:rPr>
                <w:szCs w:val="24"/>
              </w:rPr>
            </w:pPr>
          </w:p>
          <w:p w14:paraId="788CB5F6" w14:textId="77777777" w:rsidR="00E2505C" w:rsidRDefault="00E2505C" w:rsidP="00E2505C">
            <w:pPr>
              <w:spacing w:before="60" w:after="60"/>
              <w:jc w:val="left"/>
              <w:rPr>
                <w:szCs w:val="24"/>
              </w:rPr>
            </w:pPr>
          </w:p>
          <w:p w14:paraId="492D9EDE" w14:textId="77777777" w:rsidR="00E2505C" w:rsidRDefault="00E2505C" w:rsidP="00E2505C">
            <w:pPr>
              <w:spacing w:before="60" w:after="60"/>
              <w:jc w:val="left"/>
              <w:rPr>
                <w:szCs w:val="24"/>
              </w:rPr>
            </w:pPr>
          </w:p>
          <w:p w14:paraId="76349844" w14:textId="77777777" w:rsidR="00E2505C" w:rsidRDefault="00E2505C" w:rsidP="00E2505C">
            <w:pPr>
              <w:spacing w:before="60" w:after="60"/>
              <w:jc w:val="left"/>
              <w:rPr>
                <w:szCs w:val="24"/>
              </w:rPr>
            </w:pPr>
          </w:p>
          <w:p w14:paraId="5AC25EF0" w14:textId="77777777" w:rsidR="00E2505C" w:rsidRDefault="00E2505C" w:rsidP="00E2505C">
            <w:pPr>
              <w:spacing w:before="60" w:after="60"/>
              <w:jc w:val="left"/>
              <w:rPr>
                <w:szCs w:val="24"/>
              </w:rPr>
            </w:pPr>
          </w:p>
          <w:p w14:paraId="6DC10F4D" w14:textId="77777777" w:rsidR="00E2505C" w:rsidRPr="00E21797" w:rsidRDefault="00E2505C" w:rsidP="00E2505C">
            <w:pPr>
              <w:spacing w:before="60" w:after="60"/>
              <w:jc w:val="left"/>
              <w:rPr>
                <w:szCs w:val="24"/>
              </w:rPr>
            </w:pPr>
            <w:r w:rsidRPr="00E21797">
              <w:rPr>
                <w:szCs w:val="24"/>
              </w:rPr>
              <w:t>Doit satisfaire au critère</w:t>
            </w:r>
          </w:p>
        </w:tc>
        <w:tc>
          <w:tcPr>
            <w:tcW w:w="1440" w:type="dxa"/>
          </w:tcPr>
          <w:p w14:paraId="2274EF51" w14:textId="77777777" w:rsidR="00E2505C" w:rsidRDefault="00E2505C" w:rsidP="00E2505C">
            <w:pPr>
              <w:spacing w:before="60" w:after="60"/>
              <w:jc w:val="left"/>
              <w:rPr>
                <w:szCs w:val="24"/>
              </w:rPr>
            </w:pPr>
            <w:r w:rsidRPr="0005607C">
              <w:rPr>
                <w:szCs w:val="24"/>
              </w:rPr>
              <w:lastRenderedPageBreak/>
              <w:t>Sans objet</w:t>
            </w:r>
            <w:r w:rsidRPr="00E21797">
              <w:rPr>
                <w:szCs w:val="24"/>
              </w:rPr>
              <w:t xml:space="preserve"> </w:t>
            </w:r>
          </w:p>
          <w:p w14:paraId="7B0DB117" w14:textId="77777777" w:rsidR="00E2505C" w:rsidRDefault="00E2505C" w:rsidP="00E2505C">
            <w:pPr>
              <w:spacing w:before="60" w:after="60"/>
              <w:jc w:val="left"/>
              <w:rPr>
                <w:szCs w:val="24"/>
              </w:rPr>
            </w:pPr>
          </w:p>
          <w:p w14:paraId="574FC82C" w14:textId="77777777" w:rsidR="00E2505C" w:rsidRDefault="00E2505C" w:rsidP="00E2505C">
            <w:pPr>
              <w:spacing w:before="60" w:after="60"/>
              <w:jc w:val="left"/>
              <w:rPr>
                <w:szCs w:val="24"/>
              </w:rPr>
            </w:pPr>
          </w:p>
          <w:p w14:paraId="2ABF33E6" w14:textId="77777777" w:rsidR="00E2505C" w:rsidRDefault="00E2505C" w:rsidP="00E2505C">
            <w:pPr>
              <w:spacing w:before="60" w:after="60"/>
              <w:jc w:val="left"/>
              <w:rPr>
                <w:szCs w:val="24"/>
              </w:rPr>
            </w:pPr>
          </w:p>
          <w:p w14:paraId="0436D853" w14:textId="77777777" w:rsidR="00E2505C" w:rsidRDefault="00E2505C" w:rsidP="00E2505C">
            <w:pPr>
              <w:spacing w:before="60" w:after="60"/>
              <w:jc w:val="left"/>
              <w:rPr>
                <w:szCs w:val="24"/>
              </w:rPr>
            </w:pPr>
          </w:p>
          <w:p w14:paraId="47158C7E" w14:textId="77777777" w:rsidR="00E2505C" w:rsidRDefault="00E2505C" w:rsidP="00E2505C">
            <w:pPr>
              <w:spacing w:before="60" w:after="60"/>
              <w:jc w:val="left"/>
              <w:rPr>
                <w:szCs w:val="24"/>
              </w:rPr>
            </w:pPr>
          </w:p>
          <w:p w14:paraId="20BB9B49" w14:textId="77777777" w:rsidR="00E2505C" w:rsidRDefault="00E2505C" w:rsidP="00E2505C">
            <w:pPr>
              <w:spacing w:before="60" w:after="60"/>
              <w:jc w:val="left"/>
              <w:rPr>
                <w:szCs w:val="24"/>
              </w:rPr>
            </w:pPr>
          </w:p>
          <w:p w14:paraId="58410D5E" w14:textId="77777777" w:rsidR="00E2505C" w:rsidRDefault="00E2505C" w:rsidP="00E2505C">
            <w:pPr>
              <w:spacing w:before="60" w:after="60"/>
              <w:jc w:val="left"/>
              <w:rPr>
                <w:szCs w:val="24"/>
              </w:rPr>
            </w:pPr>
          </w:p>
          <w:p w14:paraId="52AAC4C9" w14:textId="77777777" w:rsidR="00E2505C" w:rsidRDefault="00E2505C" w:rsidP="00E2505C">
            <w:pPr>
              <w:spacing w:before="60" w:after="60"/>
              <w:jc w:val="left"/>
              <w:rPr>
                <w:szCs w:val="24"/>
              </w:rPr>
            </w:pPr>
          </w:p>
          <w:p w14:paraId="7C4C3399" w14:textId="77777777" w:rsidR="00E2505C" w:rsidRDefault="00E2505C" w:rsidP="00E2505C">
            <w:pPr>
              <w:spacing w:before="60" w:after="60"/>
              <w:jc w:val="left"/>
              <w:rPr>
                <w:szCs w:val="24"/>
              </w:rPr>
            </w:pPr>
          </w:p>
          <w:p w14:paraId="126479F5" w14:textId="77777777" w:rsidR="00E2505C" w:rsidRDefault="00E2505C" w:rsidP="00E2505C">
            <w:pPr>
              <w:spacing w:before="60" w:after="60"/>
              <w:jc w:val="left"/>
              <w:rPr>
                <w:szCs w:val="24"/>
              </w:rPr>
            </w:pPr>
          </w:p>
          <w:p w14:paraId="33A76BC5" w14:textId="77777777" w:rsidR="00E2505C" w:rsidRDefault="00E2505C" w:rsidP="00E2505C">
            <w:pPr>
              <w:spacing w:before="60" w:after="60"/>
              <w:jc w:val="left"/>
              <w:rPr>
                <w:szCs w:val="24"/>
              </w:rPr>
            </w:pPr>
          </w:p>
          <w:p w14:paraId="38DE2E26" w14:textId="77777777" w:rsidR="00E2505C" w:rsidRDefault="00E2505C" w:rsidP="00E2505C">
            <w:pPr>
              <w:spacing w:before="60" w:after="60"/>
              <w:jc w:val="left"/>
              <w:rPr>
                <w:szCs w:val="24"/>
              </w:rPr>
            </w:pPr>
          </w:p>
          <w:p w14:paraId="3E9D2984" w14:textId="77777777" w:rsidR="00E2505C" w:rsidRDefault="00E2505C" w:rsidP="00E2505C">
            <w:pPr>
              <w:spacing w:before="60" w:after="60"/>
              <w:jc w:val="left"/>
              <w:rPr>
                <w:szCs w:val="24"/>
              </w:rPr>
            </w:pPr>
          </w:p>
          <w:p w14:paraId="2E4E9242" w14:textId="77777777" w:rsidR="00E2505C" w:rsidRDefault="00E2505C" w:rsidP="00E2505C">
            <w:pPr>
              <w:spacing w:before="60" w:after="60"/>
              <w:jc w:val="left"/>
              <w:rPr>
                <w:szCs w:val="24"/>
              </w:rPr>
            </w:pPr>
          </w:p>
          <w:p w14:paraId="174DB7A2" w14:textId="77777777" w:rsidR="00E2505C" w:rsidRDefault="00E2505C" w:rsidP="00E2505C">
            <w:pPr>
              <w:spacing w:before="60" w:after="60"/>
              <w:jc w:val="left"/>
              <w:rPr>
                <w:szCs w:val="24"/>
              </w:rPr>
            </w:pPr>
          </w:p>
          <w:p w14:paraId="1B8A8A89" w14:textId="77777777" w:rsidR="00E2505C" w:rsidRDefault="00E2505C" w:rsidP="00E2505C">
            <w:pPr>
              <w:spacing w:before="60" w:after="60"/>
              <w:jc w:val="left"/>
              <w:rPr>
                <w:szCs w:val="24"/>
              </w:rPr>
            </w:pPr>
          </w:p>
          <w:p w14:paraId="2CF16497" w14:textId="77777777" w:rsidR="00E2505C" w:rsidRDefault="00E2505C" w:rsidP="00E2505C">
            <w:pPr>
              <w:spacing w:before="60" w:after="60"/>
              <w:jc w:val="left"/>
              <w:rPr>
                <w:szCs w:val="24"/>
              </w:rPr>
            </w:pPr>
          </w:p>
          <w:p w14:paraId="43ACBEE2" w14:textId="77777777" w:rsidR="00E2505C" w:rsidRDefault="00E2505C" w:rsidP="00E2505C">
            <w:pPr>
              <w:spacing w:before="60" w:after="60"/>
              <w:jc w:val="left"/>
              <w:rPr>
                <w:szCs w:val="24"/>
              </w:rPr>
            </w:pPr>
          </w:p>
          <w:p w14:paraId="5523CF9F" w14:textId="77777777" w:rsidR="00E2505C" w:rsidRDefault="00E2505C" w:rsidP="00E2505C">
            <w:pPr>
              <w:spacing w:before="60" w:after="60"/>
              <w:jc w:val="left"/>
              <w:rPr>
                <w:szCs w:val="24"/>
              </w:rPr>
            </w:pPr>
          </w:p>
          <w:p w14:paraId="59E0F9B3" w14:textId="77777777" w:rsidR="00E2505C" w:rsidRDefault="00E2505C" w:rsidP="00E2505C">
            <w:pPr>
              <w:spacing w:before="60" w:after="60"/>
              <w:jc w:val="left"/>
              <w:rPr>
                <w:szCs w:val="24"/>
              </w:rPr>
            </w:pPr>
          </w:p>
          <w:p w14:paraId="26D83A4B" w14:textId="77777777" w:rsidR="00E2505C" w:rsidRDefault="00E2505C" w:rsidP="00E2505C">
            <w:pPr>
              <w:spacing w:before="60" w:after="60"/>
              <w:jc w:val="left"/>
              <w:rPr>
                <w:szCs w:val="24"/>
              </w:rPr>
            </w:pPr>
          </w:p>
          <w:p w14:paraId="50412929" w14:textId="77777777" w:rsidR="00E2505C" w:rsidRDefault="00E2505C" w:rsidP="00E2505C">
            <w:pPr>
              <w:spacing w:before="60" w:after="60"/>
              <w:jc w:val="left"/>
              <w:rPr>
                <w:szCs w:val="24"/>
              </w:rPr>
            </w:pPr>
          </w:p>
          <w:p w14:paraId="6ED4E288" w14:textId="77777777" w:rsidR="00E2505C" w:rsidRDefault="00E2505C" w:rsidP="00E2505C">
            <w:pPr>
              <w:spacing w:before="60" w:after="60"/>
              <w:jc w:val="left"/>
              <w:rPr>
                <w:szCs w:val="24"/>
              </w:rPr>
            </w:pPr>
          </w:p>
          <w:p w14:paraId="78037709" w14:textId="77777777" w:rsidR="00E2505C" w:rsidRDefault="00E2505C" w:rsidP="00E2505C">
            <w:pPr>
              <w:spacing w:before="60" w:after="60"/>
              <w:jc w:val="left"/>
              <w:rPr>
                <w:szCs w:val="24"/>
              </w:rPr>
            </w:pPr>
          </w:p>
          <w:p w14:paraId="37FA8962" w14:textId="77777777" w:rsidR="00E2505C" w:rsidRDefault="00E2505C" w:rsidP="00E2505C">
            <w:pPr>
              <w:spacing w:before="60" w:after="60"/>
              <w:jc w:val="left"/>
              <w:rPr>
                <w:szCs w:val="24"/>
              </w:rPr>
            </w:pPr>
          </w:p>
          <w:p w14:paraId="21754AD9" w14:textId="77777777" w:rsidR="00E2505C" w:rsidRDefault="00E2505C" w:rsidP="00E2505C">
            <w:pPr>
              <w:spacing w:before="60" w:after="60"/>
              <w:jc w:val="left"/>
              <w:rPr>
                <w:szCs w:val="24"/>
              </w:rPr>
            </w:pPr>
          </w:p>
          <w:p w14:paraId="2BC51CEF" w14:textId="77777777" w:rsidR="00E2505C" w:rsidRDefault="00E2505C" w:rsidP="00E2505C">
            <w:pPr>
              <w:spacing w:before="60" w:after="60"/>
              <w:jc w:val="left"/>
              <w:rPr>
                <w:szCs w:val="24"/>
              </w:rPr>
            </w:pPr>
          </w:p>
          <w:p w14:paraId="43F3B5D8" w14:textId="77777777" w:rsidR="00E2505C" w:rsidRDefault="00E2505C" w:rsidP="00E2505C">
            <w:pPr>
              <w:spacing w:before="60" w:after="60"/>
              <w:jc w:val="left"/>
              <w:rPr>
                <w:szCs w:val="24"/>
              </w:rPr>
            </w:pPr>
          </w:p>
          <w:p w14:paraId="77940212" w14:textId="77777777" w:rsidR="00E2505C" w:rsidRDefault="00E2505C" w:rsidP="00E2505C">
            <w:pPr>
              <w:spacing w:before="60" w:after="60"/>
              <w:jc w:val="left"/>
              <w:rPr>
                <w:szCs w:val="24"/>
              </w:rPr>
            </w:pPr>
          </w:p>
          <w:p w14:paraId="04206E3E" w14:textId="77777777" w:rsidR="00E2505C" w:rsidRDefault="00E2505C" w:rsidP="00E2505C">
            <w:pPr>
              <w:spacing w:before="60" w:after="60"/>
              <w:jc w:val="left"/>
              <w:rPr>
                <w:szCs w:val="24"/>
              </w:rPr>
            </w:pPr>
          </w:p>
          <w:p w14:paraId="6B32042E" w14:textId="77777777" w:rsidR="00E2505C" w:rsidRDefault="00E2505C" w:rsidP="00E2505C">
            <w:pPr>
              <w:spacing w:before="60" w:after="60"/>
              <w:jc w:val="left"/>
              <w:rPr>
                <w:szCs w:val="24"/>
              </w:rPr>
            </w:pPr>
          </w:p>
          <w:p w14:paraId="78D759BC" w14:textId="77777777" w:rsidR="00E2505C" w:rsidRDefault="00E2505C" w:rsidP="00E2505C">
            <w:pPr>
              <w:spacing w:before="60" w:after="60"/>
              <w:jc w:val="left"/>
              <w:rPr>
                <w:szCs w:val="24"/>
              </w:rPr>
            </w:pPr>
          </w:p>
          <w:p w14:paraId="789A7967" w14:textId="77777777" w:rsidR="00E2505C" w:rsidRDefault="00E2505C" w:rsidP="00E2505C">
            <w:pPr>
              <w:spacing w:before="60" w:after="60"/>
              <w:jc w:val="left"/>
              <w:rPr>
                <w:szCs w:val="24"/>
              </w:rPr>
            </w:pPr>
          </w:p>
          <w:p w14:paraId="59306B36" w14:textId="77777777" w:rsidR="00E2505C" w:rsidRDefault="00E2505C" w:rsidP="00E2505C">
            <w:pPr>
              <w:spacing w:before="60" w:after="60"/>
              <w:jc w:val="left"/>
              <w:rPr>
                <w:szCs w:val="24"/>
              </w:rPr>
            </w:pPr>
          </w:p>
          <w:p w14:paraId="318DEE21" w14:textId="77777777" w:rsidR="00E2505C" w:rsidRDefault="00E2505C" w:rsidP="00E2505C">
            <w:pPr>
              <w:spacing w:before="60" w:after="60"/>
              <w:jc w:val="left"/>
              <w:rPr>
                <w:szCs w:val="24"/>
              </w:rPr>
            </w:pPr>
          </w:p>
          <w:p w14:paraId="2CF536F7" w14:textId="77777777" w:rsidR="00E2505C" w:rsidRDefault="00E2505C" w:rsidP="00E2505C">
            <w:pPr>
              <w:spacing w:before="60" w:after="60"/>
              <w:jc w:val="left"/>
              <w:rPr>
                <w:szCs w:val="24"/>
              </w:rPr>
            </w:pPr>
          </w:p>
          <w:p w14:paraId="564A6670" w14:textId="77777777" w:rsidR="00E2505C" w:rsidRDefault="00E2505C" w:rsidP="00E2505C">
            <w:pPr>
              <w:spacing w:before="60" w:after="60"/>
              <w:jc w:val="left"/>
              <w:rPr>
                <w:szCs w:val="24"/>
              </w:rPr>
            </w:pPr>
          </w:p>
          <w:p w14:paraId="7F48C62D" w14:textId="77777777" w:rsidR="00E2505C" w:rsidRDefault="00E2505C" w:rsidP="00E2505C">
            <w:pPr>
              <w:spacing w:before="60" w:after="60"/>
              <w:jc w:val="left"/>
              <w:rPr>
                <w:szCs w:val="24"/>
              </w:rPr>
            </w:pPr>
          </w:p>
          <w:p w14:paraId="25E7B757" w14:textId="77777777" w:rsidR="00E2505C" w:rsidRDefault="00E2505C" w:rsidP="00E2505C">
            <w:pPr>
              <w:spacing w:before="60" w:after="60"/>
              <w:jc w:val="left"/>
              <w:rPr>
                <w:szCs w:val="24"/>
              </w:rPr>
            </w:pPr>
          </w:p>
          <w:p w14:paraId="45715C59" w14:textId="77777777" w:rsidR="00E2505C" w:rsidRPr="00E21797" w:rsidRDefault="00E2505C" w:rsidP="00E2505C">
            <w:pPr>
              <w:spacing w:before="60" w:after="60"/>
              <w:jc w:val="left"/>
              <w:rPr>
                <w:szCs w:val="24"/>
              </w:rPr>
            </w:pPr>
            <w:r w:rsidRPr="00E21797">
              <w:rPr>
                <w:szCs w:val="24"/>
              </w:rPr>
              <w:t>Sans objet</w:t>
            </w:r>
          </w:p>
        </w:tc>
        <w:tc>
          <w:tcPr>
            <w:tcW w:w="1440" w:type="dxa"/>
          </w:tcPr>
          <w:p w14:paraId="28F090B5" w14:textId="77777777" w:rsidR="00E2505C" w:rsidRDefault="00E2505C" w:rsidP="00E2505C">
            <w:pPr>
              <w:spacing w:before="60" w:after="60"/>
              <w:jc w:val="center"/>
              <w:rPr>
                <w:szCs w:val="24"/>
              </w:rPr>
            </w:pPr>
            <w:r>
              <w:rPr>
                <w:szCs w:val="24"/>
              </w:rPr>
              <w:lastRenderedPageBreak/>
              <w:t>Sans objet</w:t>
            </w:r>
          </w:p>
          <w:p w14:paraId="2FEC4972" w14:textId="77777777" w:rsidR="00E2505C" w:rsidRDefault="00E2505C" w:rsidP="00E2505C">
            <w:pPr>
              <w:spacing w:before="60" w:after="60"/>
              <w:jc w:val="center"/>
              <w:rPr>
                <w:szCs w:val="24"/>
              </w:rPr>
            </w:pPr>
          </w:p>
          <w:p w14:paraId="16CA5E27" w14:textId="77777777" w:rsidR="00E2505C" w:rsidRDefault="00E2505C" w:rsidP="00E2505C">
            <w:pPr>
              <w:spacing w:before="60" w:after="60"/>
              <w:jc w:val="center"/>
              <w:rPr>
                <w:szCs w:val="24"/>
              </w:rPr>
            </w:pPr>
          </w:p>
          <w:p w14:paraId="6C8AB96F" w14:textId="77777777" w:rsidR="00E2505C" w:rsidRDefault="00E2505C" w:rsidP="00E2505C">
            <w:pPr>
              <w:spacing w:before="60" w:after="60"/>
              <w:jc w:val="center"/>
              <w:rPr>
                <w:szCs w:val="24"/>
              </w:rPr>
            </w:pPr>
          </w:p>
          <w:p w14:paraId="20F8CB2A" w14:textId="77777777" w:rsidR="00E2505C" w:rsidRDefault="00E2505C" w:rsidP="00E2505C">
            <w:pPr>
              <w:spacing w:before="60" w:after="60"/>
              <w:jc w:val="center"/>
              <w:rPr>
                <w:szCs w:val="24"/>
              </w:rPr>
            </w:pPr>
          </w:p>
          <w:p w14:paraId="0396DD35" w14:textId="77777777" w:rsidR="00E2505C" w:rsidRDefault="00E2505C" w:rsidP="00E2505C">
            <w:pPr>
              <w:spacing w:before="60" w:after="60"/>
              <w:jc w:val="center"/>
              <w:rPr>
                <w:szCs w:val="24"/>
              </w:rPr>
            </w:pPr>
          </w:p>
          <w:p w14:paraId="4DB0F0A7" w14:textId="77777777" w:rsidR="00E2505C" w:rsidRDefault="00E2505C" w:rsidP="00E2505C">
            <w:pPr>
              <w:spacing w:before="60" w:after="60"/>
              <w:jc w:val="center"/>
              <w:rPr>
                <w:szCs w:val="24"/>
              </w:rPr>
            </w:pPr>
          </w:p>
          <w:p w14:paraId="180D0B91" w14:textId="77777777" w:rsidR="00E2505C" w:rsidRDefault="00E2505C" w:rsidP="00E2505C">
            <w:pPr>
              <w:spacing w:before="60" w:after="60"/>
              <w:jc w:val="center"/>
              <w:rPr>
                <w:szCs w:val="24"/>
              </w:rPr>
            </w:pPr>
          </w:p>
          <w:p w14:paraId="4781656F" w14:textId="77777777" w:rsidR="00E2505C" w:rsidRDefault="00E2505C" w:rsidP="00E2505C">
            <w:pPr>
              <w:spacing w:before="60" w:after="60"/>
              <w:jc w:val="center"/>
              <w:rPr>
                <w:szCs w:val="24"/>
              </w:rPr>
            </w:pPr>
          </w:p>
          <w:p w14:paraId="4A1D3029" w14:textId="77777777" w:rsidR="00E2505C" w:rsidRDefault="00E2505C" w:rsidP="00E2505C">
            <w:pPr>
              <w:spacing w:before="60" w:after="60"/>
              <w:jc w:val="center"/>
              <w:rPr>
                <w:szCs w:val="24"/>
              </w:rPr>
            </w:pPr>
          </w:p>
          <w:p w14:paraId="5CCD70C1" w14:textId="77777777" w:rsidR="00E2505C" w:rsidRDefault="00E2505C" w:rsidP="00E2505C">
            <w:pPr>
              <w:spacing w:before="60" w:after="60"/>
              <w:jc w:val="center"/>
              <w:rPr>
                <w:szCs w:val="24"/>
              </w:rPr>
            </w:pPr>
          </w:p>
          <w:p w14:paraId="506B907A" w14:textId="77777777" w:rsidR="00E2505C" w:rsidRDefault="00E2505C" w:rsidP="00E2505C">
            <w:pPr>
              <w:spacing w:before="60" w:after="60"/>
              <w:jc w:val="center"/>
              <w:rPr>
                <w:szCs w:val="24"/>
              </w:rPr>
            </w:pPr>
          </w:p>
          <w:p w14:paraId="49927588" w14:textId="77777777" w:rsidR="00E2505C" w:rsidRDefault="00E2505C" w:rsidP="00E2505C">
            <w:pPr>
              <w:spacing w:before="60" w:after="60"/>
              <w:jc w:val="center"/>
              <w:rPr>
                <w:szCs w:val="24"/>
              </w:rPr>
            </w:pPr>
          </w:p>
          <w:p w14:paraId="12B3BAC0" w14:textId="77777777" w:rsidR="00E2505C" w:rsidRDefault="00E2505C" w:rsidP="00E2505C">
            <w:pPr>
              <w:spacing w:before="60" w:after="60"/>
              <w:jc w:val="center"/>
              <w:rPr>
                <w:szCs w:val="24"/>
              </w:rPr>
            </w:pPr>
          </w:p>
          <w:p w14:paraId="14101126" w14:textId="77777777" w:rsidR="00E2505C" w:rsidRDefault="00E2505C" w:rsidP="00E2505C">
            <w:pPr>
              <w:spacing w:before="60" w:after="60"/>
              <w:rPr>
                <w:szCs w:val="24"/>
              </w:rPr>
            </w:pPr>
          </w:p>
          <w:p w14:paraId="476E9786" w14:textId="77777777" w:rsidR="00E2505C" w:rsidRDefault="00E2505C" w:rsidP="00E2505C">
            <w:pPr>
              <w:spacing w:before="60" w:after="60"/>
              <w:rPr>
                <w:szCs w:val="24"/>
              </w:rPr>
            </w:pPr>
          </w:p>
          <w:p w14:paraId="78B7DCC6" w14:textId="77777777" w:rsidR="00E2505C" w:rsidRDefault="00E2505C" w:rsidP="00E2505C">
            <w:pPr>
              <w:spacing w:before="60" w:after="60"/>
              <w:rPr>
                <w:szCs w:val="24"/>
              </w:rPr>
            </w:pPr>
          </w:p>
          <w:p w14:paraId="409D83C0" w14:textId="77777777" w:rsidR="00E2505C" w:rsidRDefault="00E2505C" w:rsidP="00E2505C">
            <w:pPr>
              <w:spacing w:before="60" w:after="60"/>
              <w:rPr>
                <w:szCs w:val="24"/>
              </w:rPr>
            </w:pPr>
          </w:p>
          <w:p w14:paraId="75D44546" w14:textId="77777777" w:rsidR="00E2505C" w:rsidRDefault="00E2505C" w:rsidP="00E2505C">
            <w:pPr>
              <w:spacing w:before="60" w:after="60"/>
              <w:rPr>
                <w:szCs w:val="24"/>
              </w:rPr>
            </w:pPr>
          </w:p>
          <w:p w14:paraId="6B72772D" w14:textId="77777777" w:rsidR="00E2505C" w:rsidRDefault="00E2505C" w:rsidP="00E2505C">
            <w:pPr>
              <w:spacing w:before="60" w:after="60"/>
              <w:rPr>
                <w:szCs w:val="24"/>
              </w:rPr>
            </w:pPr>
          </w:p>
          <w:p w14:paraId="2152F728" w14:textId="77777777" w:rsidR="00E2505C" w:rsidRDefault="00E2505C" w:rsidP="00E2505C">
            <w:pPr>
              <w:spacing w:before="60" w:after="60"/>
              <w:rPr>
                <w:szCs w:val="24"/>
              </w:rPr>
            </w:pPr>
          </w:p>
          <w:p w14:paraId="06E06C1D" w14:textId="77777777" w:rsidR="00E2505C" w:rsidRDefault="00E2505C" w:rsidP="00E2505C">
            <w:pPr>
              <w:spacing w:before="60" w:after="60"/>
              <w:rPr>
                <w:szCs w:val="24"/>
              </w:rPr>
            </w:pPr>
          </w:p>
          <w:p w14:paraId="6AA038F3" w14:textId="77777777" w:rsidR="00E2505C" w:rsidRDefault="00E2505C" w:rsidP="00E2505C">
            <w:pPr>
              <w:spacing w:before="60" w:after="60"/>
              <w:rPr>
                <w:szCs w:val="24"/>
              </w:rPr>
            </w:pPr>
          </w:p>
          <w:p w14:paraId="1FB5A6C2" w14:textId="77777777" w:rsidR="00E2505C" w:rsidRDefault="00E2505C" w:rsidP="00E2505C">
            <w:pPr>
              <w:spacing w:before="60" w:after="60"/>
              <w:rPr>
                <w:szCs w:val="24"/>
              </w:rPr>
            </w:pPr>
          </w:p>
          <w:p w14:paraId="16CB2A35" w14:textId="77777777" w:rsidR="00E2505C" w:rsidRDefault="00E2505C" w:rsidP="00E2505C">
            <w:pPr>
              <w:spacing w:before="60" w:after="60"/>
              <w:rPr>
                <w:szCs w:val="24"/>
              </w:rPr>
            </w:pPr>
          </w:p>
          <w:p w14:paraId="0B1F02E8" w14:textId="77777777" w:rsidR="00E2505C" w:rsidRDefault="00E2505C" w:rsidP="00E2505C">
            <w:pPr>
              <w:spacing w:before="60" w:after="60"/>
              <w:rPr>
                <w:szCs w:val="24"/>
              </w:rPr>
            </w:pPr>
          </w:p>
          <w:p w14:paraId="3FBF34FB" w14:textId="77777777" w:rsidR="00E2505C" w:rsidRDefault="00E2505C" w:rsidP="00E2505C">
            <w:pPr>
              <w:spacing w:before="60" w:after="60"/>
              <w:rPr>
                <w:szCs w:val="24"/>
              </w:rPr>
            </w:pPr>
          </w:p>
          <w:p w14:paraId="25604B97" w14:textId="77777777" w:rsidR="00E2505C" w:rsidRDefault="00E2505C" w:rsidP="00E2505C">
            <w:pPr>
              <w:spacing w:before="60" w:after="60"/>
              <w:rPr>
                <w:szCs w:val="24"/>
              </w:rPr>
            </w:pPr>
          </w:p>
          <w:p w14:paraId="7A40A17D" w14:textId="77777777" w:rsidR="00E2505C" w:rsidRDefault="00E2505C" w:rsidP="00E2505C">
            <w:pPr>
              <w:spacing w:before="60" w:after="60"/>
              <w:rPr>
                <w:szCs w:val="24"/>
              </w:rPr>
            </w:pPr>
          </w:p>
          <w:p w14:paraId="1C803D1C" w14:textId="77777777" w:rsidR="00E2505C" w:rsidRDefault="00E2505C" w:rsidP="00E2505C">
            <w:pPr>
              <w:spacing w:before="60" w:after="60"/>
              <w:rPr>
                <w:szCs w:val="24"/>
              </w:rPr>
            </w:pPr>
          </w:p>
          <w:p w14:paraId="7EB52905" w14:textId="77777777" w:rsidR="00E2505C" w:rsidRDefault="00E2505C" w:rsidP="00E2505C">
            <w:pPr>
              <w:spacing w:before="60" w:after="60"/>
              <w:rPr>
                <w:szCs w:val="24"/>
              </w:rPr>
            </w:pPr>
          </w:p>
          <w:p w14:paraId="06F39A75" w14:textId="77777777" w:rsidR="00E2505C" w:rsidRDefault="00E2505C" w:rsidP="00E2505C">
            <w:pPr>
              <w:spacing w:before="60" w:after="60"/>
              <w:rPr>
                <w:szCs w:val="24"/>
              </w:rPr>
            </w:pPr>
          </w:p>
          <w:p w14:paraId="4A7934DF" w14:textId="77777777" w:rsidR="00E2505C" w:rsidRDefault="00E2505C" w:rsidP="00E2505C">
            <w:pPr>
              <w:spacing w:before="60" w:after="60"/>
              <w:rPr>
                <w:szCs w:val="24"/>
              </w:rPr>
            </w:pPr>
          </w:p>
          <w:p w14:paraId="26EE3BF6" w14:textId="77777777" w:rsidR="00E2505C" w:rsidRDefault="00E2505C" w:rsidP="00E2505C">
            <w:pPr>
              <w:spacing w:before="60" w:after="60"/>
              <w:rPr>
                <w:szCs w:val="24"/>
              </w:rPr>
            </w:pPr>
          </w:p>
          <w:p w14:paraId="1C7F03E4" w14:textId="77777777" w:rsidR="00E2505C" w:rsidRDefault="00E2505C" w:rsidP="00E2505C">
            <w:pPr>
              <w:spacing w:before="60" w:after="60"/>
              <w:rPr>
                <w:szCs w:val="24"/>
              </w:rPr>
            </w:pPr>
          </w:p>
          <w:p w14:paraId="4FC50C28" w14:textId="77777777" w:rsidR="00E2505C" w:rsidRDefault="00E2505C" w:rsidP="00E2505C">
            <w:pPr>
              <w:spacing w:before="60" w:after="60"/>
              <w:rPr>
                <w:szCs w:val="24"/>
              </w:rPr>
            </w:pPr>
          </w:p>
          <w:p w14:paraId="55703B90" w14:textId="77777777" w:rsidR="00E2505C" w:rsidRDefault="00E2505C" w:rsidP="00E2505C">
            <w:pPr>
              <w:spacing w:before="60" w:after="60"/>
              <w:rPr>
                <w:szCs w:val="24"/>
              </w:rPr>
            </w:pPr>
          </w:p>
          <w:p w14:paraId="4DA9E5C5" w14:textId="77777777" w:rsidR="00E2505C" w:rsidRDefault="00E2505C" w:rsidP="00E2505C">
            <w:pPr>
              <w:spacing w:before="60" w:after="60"/>
              <w:rPr>
                <w:szCs w:val="24"/>
              </w:rPr>
            </w:pPr>
          </w:p>
          <w:p w14:paraId="09E083F9" w14:textId="77777777" w:rsidR="00E2505C" w:rsidRDefault="00E2505C" w:rsidP="00E2505C">
            <w:pPr>
              <w:spacing w:before="60" w:after="60"/>
              <w:rPr>
                <w:szCs w:val="24"/>
              </w:rPr>
            </w:pPr>
          </w:p>
          <w:p w14:paraId="05338CED" w14:textId="77777777" w:rsidR="00E2505C" w:rsidRDefault="00E2505C" w:rsidP="00E2505C">
            <w:pPr>
              <w:spacing w:before="60" w:after="60"/>
              <w:rPr>
                <w:szCs w:val="24"/>
              </w:rPr>
            </w:pPr>
          </w:p>
          <w:p w14:paraId="25B20CAF" w14:textId="77777777" w:rsidR="00E2505C" w:rsidRDefault="00E2505C" w:rsidP="00E2505C">
            <w:pPr>
              <w:spacing w:before="60" w:after="60"/>
              <w:rPr>
                <w:szCs w:val="24"/>
                <w:lang w:val="es-ES_tradnl"/>
              </w:rPr>
            </w:pPr>
            <w:r>
              <w:rPr>
                <w:szCs w:val="24"/>
              </w:rPr>
              <w:t>« </w:t>
            </w:r>
            <w:r w:rsidRPr="00E21797">
              <w:rPr>
                <w:szCs w:val="24"/>
              </w:rPr>
              <w:t>Doit satisfaire au critère</w:t>
            </w:r>
            <w:r>
              <w:rPr>
                <w:szCs w:val="24"/>
              </w:rPr>
              <w:t xml:space="preserve"> (</w:t>
            </w:r>
            <w:r w:rsidRPr="00812947">
              <w:rPr>
                <w:i/>
                <w:szCs w:val="24"/>
              </w:rPr>
              <w:t xml:space="preserve"> peut être satisfait par un sous-traitant spécialisé</w:t>
            </w:r>
            <w:r>
              <w:rPr>
                <w:i/>
                <w:szCs w:val="24"/>
              </w:rPr>
              <w:t>)</w:t>
            </w:r>
            <w:r w:rsidRPr="00812947">
              <w:rPr>
                <w:i/>
                <w:szCs w:val="24"/>
              </w:rPr>
              <w:t> »</w:t>
            </w:r>
          </w:p>
        </w:tc>
        <w:tc>
          <w:tcPr>
            <w:tcW w:w="1800" w:type="dxa"/>
          </w:tcPr>
          <w:p w14:paraId="3A9D4BF9" w14:textId="77777777" w:rsidR="00E2505C" w:rsidRPr="00E21797" w:rsidRDefault="00E2505C" w:rsidP="00E2505C">
            <w:pPr>
              <w:spacing w:before="60" w:after="60"/>
              <w:jc w:val="center"/>
              <w:rPr>
                <w:szCs w:val="24"/>
              </w:rPr>
            </w:pPr>
            <w:r w:rsidRPr="0005607C">
              <w:rPr>
                <w:szCs w:val="24"/>
              </w:rPr>
              <w:lastRenderedPageBreak/>
              <w:t>Formulaire EXP 4.2 a)</w:t>
            </w:r>
          </w:p>
        </w:tc>
      </w:tr>
      <w:tr w:rsidR="00A97356" w:rsidRPr="00E21797" w14:paraId="3D458679" w14:textId="77777777" w:rsidTr="00A97356">
        <w:tc>
          <w:tcPr>
            <w:tcW w:w="12528" w:type="dxa"/>
            <w:gridSpan w:val="7"/>
          </w:tcPr>
          <w:p w14:paraId="08AEA2D2" w14:textId="77777777" w:rsidR="005001E0" w:rsidRDefault="00A97356">
            <w:pPr>
              <w:spacing w:before="60" w:after="60"/>
              <w:jc w:val="left"/>
              <w:rPr>
                <w:b/>
                <w:i/>
                <w:sz w:val="28"/>
                <w:szCs w:val="24"/>
              </w:rPr>
            </w:pPr>
            <w:r>
              <w:rPr>
                <w:b/>
                <w:i/>
                <w:szCs w:val="24"/>
              </w:rPr>
              <w:lastRenderedPageBreak/>
              <w:t xml:space="preserve">Le nombre de marchés devrait être de un à trois (plus usuellement, 2), en fonction de la taille, du montant et de la complexité du Marché, du niveau d’exposition du Maître de l’Ouvrage au risque d’un </w:t>
            </w:r>
            <w:r w:rsidR="00EA76A9">
              <w:rPr>
                <w:b/>
                <w:i/>
                <w:szCs w:val="24"/>
              </w:rPr>
              <w:t>défaut</w:t>
            </w:r>
            <w:r>
              <w:rPr>
                <w:b/>
                <w:i/>
                <w:szCs w:val="24"/>
              </w:rPr>
              <w:t xml:space="preserve"> de l’entrepreneur, des conditions et </w:t>
            </w:r>
            <w:r w:rsidR="00EA76A9">
              <w:rPr>
                <w:b/>
                <w:i/>
                <w:szCs w:val="24"/>
              </w:rPr>
              <w:t>de l’historique</w:t>
            </w:r>
            <w:r>
              <w:rPr>
                <w:b/>
                <w:i/>
                <w:szCs w:val="24"/>
              </w:rPr>
              <w:t xml:space="preserve"> de</w:t>
            </w:r>
            <w:r w:rsidR="00EA76A9">
              <w:rPr>
                <w:b/>
                <w:i/>
                <w:szCs w:val="24"/>
              </w:rPr>
              <w:t>s</w:t>
            </w:r>
            <w:r>
              <w:rPr>
                <w:b/>
                <w:i/>
                <w:szCs w:val="24"/>
              </w:rPr>
              <w:t xml:space="preserve"> travaux similaires exécutés dans le passé dans le pays. Par exemple, pour les marchés de peti</w:t>
            </w:r>
            <w:r w:rsidR="00F332FB">
              <w:rPr>
                <w:b/>
                <w:i/>
                <w:szCs w:val="24"/>
              </w:rPr>
              <w:t xml:space="preserve">te ou moyenne </w:t>
            </w:r>
            <w:r w:rsidR="00EA76A9">
              <w:rPr>
                <w:b/>
                <w:i/>
                <w:szCs w:val="24"/>
              </w:rPr>
              <w:t xml:space="preserve">taille </w:t>
            </w:r>
            <w:r w:rsidR="00F332FB">
              <w:rPr>
                <w:b/>
                <w:i/>
                <w:szCs w:val="24"/>
              </w:rPr>
              <w:t>dans un pays ayant une industrie de construction récemment privatisée, le Maître de l’Ouvrage peut être préparé à prendre le risque d’attribuer le marché à un soumissionnaire ayant uniquement l’expérience d’un marché similaire exécuté dans le passé. Pour les marchés dans des environnements plus développés avec un</w:t>
            </w:r>
            <w:r w:rsidR="00EA76A9">
              <w:rPr>
                <w:b/>
                <w:i/>
                <w:szCs w:val="24"/>
              </w:rPr>
              <w:t>e</w:t>
            </w:r>
            <w:r w:rsidR="00F332FB">
              <w:rPr>
                <w:b/>
                <w:i/>
                <w:szCs w:val="24"/>
              </w:rPr>
              <w:t xml:space="preserve"> industrie de construction hautement compétitive, trois marchés similaires pourraient ne pas constituer une contrainte à la participation des soumissionnaire</w:t>
            </w:r>
            <w:r w:rsidR="00EA76A9">
              <w:rPr>
                <w:b/>
                <w:i/>
                <w:szCs w:val="24"/>
              </w:rPr>
              <w:t>s</w:t>
            </w:r>
            <w:r w:rsidR="00F332FB">
              <w:rPr>
                <w:b/>
                <w:i/>
                <w:szCs w:val="24"/>
              </w:rPr>
              <w:t xml:space="preserve"> et permettre de réduire le risque de </w:t>
            </w:r>
            <w:r w:rsidR="00EA76A9">
              <w:rPr>
                <w:b/>
                <w:i/>
                <w:szCs w:val="24"/>
              </w:rPr>
              <w:t>défaut</w:t>
            </w:r>
            <w:r w:rsidR="00F332FB">
              <w:rPr>
                <w:b/>
                <w:i/>
                <w:szCs w:val="24"/>
              </w:rPr>
              <w:t xml:space="preserve"> d’un entrepreneur</w:t>
            </w:r>
            <w:r w:rsidR="00EA76A9">
              <w:rPr>
                <w:b/>
                <w:i/>
                <w:szCs w:val="24"/>
              </w:rPr>
              <w:t xml:space="preserve"> sans réduire le niveau de compétition de manière déraisonnable</w:t>
            </w:r>
            <w:r w:rsidR="00F332FB">
              <w:rPr>
                <w:b/>
                <w:i/>
                <w:szCs w:val="24"/>
              </w:rPr>
              <w:t xml:space="preserve">. Pour les grands travaux complexes, l’exigence de trois marchés similaires pourrait réduire de manière non raisonnable la compétition si peu de marchés de ce type ont été exécutés dans les 5 and 10 années précédant l’Appel d’Offres. </w:t>
            </w:r>
          </w:p>
          <w:p w14:paraId="2EA908C3" w14:textId="77777777" w:rsidR="005001E0" w:rsidRDefault="005001E0">
            <w:pPr>
              <w:spacing w:before="60" w:after="60"/>
              <w:jc w:val="left"/>
              <w:rPr>
                <w:b/>
                <w:i/>
                <w:szCs w:val="24"/>
              </w:rPr>
            </w:pPr>
          </w:p>
          <w:p w14:paraId="25C1FCB4" w14:textId="77777777" w:rsidR="005001E0" w:rsidRDefault="00F332FB">
            <w:pPr>
              <w:spacing w:before="60" w:after="60"/>
              <w:jc w:val="left"/>
              <w:rPr>
                <w:b/>
                <w:i/>
                <w:szCs w:val="24"/>
              </w:rPr>
            </w:pPr>
            <w:r>
              <w:rPr>
                <w:b/>
                <w:i/>
                <w:szCs w:val="24"/>
              </w:rPr>
              <w:t xml:space="preserve">4.2(a) (ii) devrait uniquement être inséré si le Maître de l’Ouvrage autorise les sous-traitants spécialisés. Dans le cas contraire, la ligne correspondante doit être </w:t>
            </w:r>
            <w:r w:rsidR="00EA76A9">
              <w:rPr>
                <w:b/>
                <w:i/>
                <w:szCs w:val="24"/>
              </w:rPr>
              <w:t>omise</w:t>
            </w:r>
            <w:r>
              <w:rPr>
                <w:b/>
                <w:i/>
                <w:szCs w:val="24"/>
              </w:rPr>
              <w:t>.</w:t>
            </w:r>
          </w:p>
          <w:p w14:paraId="1E085365" w14:textId="77777777" w:rsidR="005001E0" w:rsidRDefault="005001E0">
            <w:pPr>
              <w:spacing w:before="60" w:after="60"/>
              <w:jc w:val="left"/>
              <w:rPr>
                <w:b/>
                <w:i/>
                <w:szCs w:val="24"/>
              </w:rPr>
            </w:pPr>
          </w:p>
          <w:p w14:paraId="4074008A" w14:textId="77777777" w:rsidR="005001E0" w:rsidRDefault="00F332FB">
            <w:pPr>
              <w:spacing w:before="60" w:after="60"/>
              <w:jc w:val="left"/>
              <w:rPr>
                <w:b/>
                <w:i/>
                <w:szCs w:val="24"/>
              </w:rPr>
            </w:pPr>
            <w:r>
              <w:rPr>
                <w:b/>
                <w:i/>
                <w:szCs w:val="24"/>
              </w:rPr>
              <w:lastRenderedPageBreak/>
              <w:t>La période de temps à considérer est usuellement de 5 à 10 ans, et doit correspondre au nombre de marchés similaires requis.</w:t>
            </w:r>
          </w:p>
        </w:tc>
      </w:tr>
      <w:tr w:rsidR="00E2505C" w:rsidRPr="00E21797" w14:paraId="5EAD3827" w14:textId="77777777" w:rsidTr="00E2505C">
        <w:tc>
          <w:tcPr>
            <w:tcW w:w="2178" w:type="dxa"/>
          </w:tcPr>
          <w:p w14:paraId="2F44AFB7" w14:textId="77777777" w:rsidR="00E2505C" w:rsidRDefault="00E2505C" w:rsidP="00E2505C">
            <w:pPr>
              <w:pStyle w:val="Heading2"/>
              <w:tabs>
                <w:tab w:val="left" w:pos="576"/>
              </w:tabs>
              <w:suppressAutoHyphens w:val="0"/>
              <w:overflowPunct/>
              <w:autoSpaceDE/>
              <w:autoSpaceDN/>
              <w:adjustRightInd/>
              <w:spacing w:before="60" w:after="60"/>
              <w:jc w:val="left"/>
              <w:textAlignment w:val="auto"/>
              <w:rPr>
                <w:sz w:val="24"/>
                <w:szCs w:val="24"/>
              </w:rPr>
            </w:pPr>
            <w:r w:rsidRPr="00E21797">
              <w:rPr>
                <w:sz w:val="24"/>
                <w:szCs w:val="24"/>
              </w:rPr>
              <w:lastRenderedPageBreak/>
              <w:t>4.2</w:t>
            </w:r>
            <w:r>
              <w:rPr>
                <w:sz w:val="24"/>
                <w:szCs w:val="24"/>
              </w:rPr>
              <w:t xml:space="preserve"> (b) </w:t>
            </w:r>
            <w:r w:rsidRPr="00E21797">
              <w:rPr>
                <w:sz w:val="24"/>
                <w:szCs w:val="24"/>
              </w:rPr>
              <w:t xml:space="preserve"> Expérience Spécifique</w:t>
            </w:r>
          </w:p>
        </w:tc>
        <w:tc>
          <w:tcPr>
            <w:tcW w:w="2520" w:type="dxa"/>
          </w:tcPr>
          <w:p w14:paraId="7915DE90" w14:textId="77777777" w:rsidR="00E2505C" w:rsidRDefault="00E2505C" w:rsidP="00E2505C">
            <w:pPr>
              <w:jc w:val="left"/>
              <w:rPr>
                <w:szCs w:val="24"/>
              </w:rPr>
            </w:pPr>
            <w:r w:rsidRPr="0005607C">
              <w:rPr>
                <w:szCs w:val="24"/>
              </w:rPr>
              <w:t>Pour les marchés référencés ci-dessus ou pour d</w:t>
            </w:r>
            <w:r w:rsidRPr="004F6272">
              <w:rPr>
                <w:szCs w:val="24"/>
              </w:rPr>
              <w:t>’</w:t>
            </w:r>
            <w:r w:rsidRPr="0005607C">
              <w:rPr>
                <w:szCs w:val="24"/>
              </w:rPr>
              <w:t xml:space="preserve">autres marchés exécutés </w:t>
            </w:r>
            <w:r>
              <w:rPr>
                <w:szCs w:val="24"/>
              </w:rPr>
              <w:t>en tant qu’entrepreneur principal, membre de groupement, ensemblier ou sous-traitant</w:t>
            </w:r>
            <w:r>
              <w:rPr>
                <w:rStyle w:val="FootnoteReference"/>
                <w:szCs w:val="24"/>
              </w:rPr>
              <w:footnoteReference w:id="71"/>
            </w:r>
            <w:r>
              <w:rPr>
                <w:szCs w:val="24"/>
              </w:rPr>
              <w:t xml:space="preserve"> </w:t>
            </w:r>
            <w:r w:rsidRPr="0005607C">
              <w:rPr>
                <w:szCs w:val="24"/>
              </w:rPr>
              <w:t>pendant la période stipulée au paragraphe 4.2 a) ci-dessus</w:t>
            </w:r>
            <w:r>
              <w:rPr>
                <w:szCs w:val="24"/>
              </w:rPr>
              <w:t xml:space="preserve"> à compter du 1</w:t>
            </w:r>
            <w:r w:rsidRPr="00573A46">
              <w:rPr>
                <w:szCs w:val="24"/>
                <w:vertAlign w:val="superscript"/>
              </w:rPr>
              <w:t>er</w:t>
            </w:r>
            <w:r>
              <w:rPr>
                <w:szCs w:val="24"/>
              </w:rPr>
              <w:t xml:space="preserve"> janvier de [</w:t>
            </w:r>
            <w:r>
              <w:rPr>
                <w:i/>
                <w:szCs w:val="24"/>
              </w:rPr>
              <w:t>insérer l’année</w:t>
            </w:r>
            <w:r w:rsidRPr="0005607C">
              <w:rPr>
                <w:szCs w:val="24"/>
              </w:rPr>
              <w:t xml:space="preserve">, une expérience minimale de construction </w:t>
            </w:r>
            <w:r w:rsidRPr="00E21797">
              <w:rPr>
                <w:szCs w:val="24"/>
              </w:rPr>
              <w:t xml:space="preserve">achevée de manière satisfaisante </w:t>
            </w:r>
            <w:r w:rsidRPr="0005607C">
              <w:rPr>
                <w:szCs w:val="24"/>
              </w:rPr>
              <w:t xml:space="preserve">dans les </w:t>
            </w:r>
            <w:r>
              <w:rPr>
                <w:szCs w:val="24"/>
              </w:rPr>
              <w:t>domaines</w:t>
            </w:r>
            <w:r w:rsidRPr="00E21797">
              <w:rPr>
                <w:szCs w:val="24"/>
              </w:rPr>
              <w:t xml:space="preserve"> </w:t>
            </w:r>
            <w:r w:rsidRPr="0005607C">
              <w:rPr>
                <w:szCs w:val="24"/>
              </w:rPr>
              <w:t>suivants</w:t>
            </w:r>
            <w:r w:rsidRPr="00E21797">
              <w:rPr>
                <w:rStyle w:val="FootnoteReference"/>
                <w:szCs w:val="24"/>
              </w:rPr>
              <w:footnoteReference w:id="72"/>
            </w:r>
            <w:r w:rsidRPr="004F6272">
              <w:rPr>
                <w:szCs w:val="24"/>
              </w:rPr>
              <w:t> </w:t>
            </w:r>
            <w:r w:rsidRPr="00E21797">
              <w:rPr>
                <w:szCs w:val="24"/>
              </w:rPr>
              <w:t>[</w:t>
            </w:r>
            <w:r w:rsidRPr="00E21797">
              <w:rPr>
                <w:i/>
                <w:szCs w:val="24"/>
              </w:rPr>
              <w:t xml:space="preserve">fournir la </w:t>
            </w:r>
            <w:r w:rsidRPr="00E21797">
              <w:rPr>
                <w:i/>
                <w:szCs w:val="24"/>
              </w:rPr>
              <w:lastRenderedPageBreak/>
              <w:t>liste des activité</w:t>
            </w:r>
            <w:r>
              <w:rPr>
                <w:i/>
                <w:szCs w:val="24"/>
              </w:rPr>
              <w:t>s</w:t>
            </w:r>
            <w:r w:rsidRPr="00E21797">
              <w:rPr>
                <w:i/>
                <w:szCs w:val="24"/>
              </w:rPr>
              <w:t xml:space="preserve"> en indiquant le volume, le nombre ou le taux de production tel qu’applicable]</w:t>
            </w:r>
            <w:r w:rsidRPr="00E21797">
              <w:rPr>
                <w:rStyle w:val="FootnoteReference"/>
                <w:i/>
                <w:szCs w:val="24"/>
              </w:rPr>
              <w:footnoteReference w:id="73"/>
            </w:r>
            <w:r w:rsidRPr="0005607C">
              <w:rPr>
                <w:szCs w:val="24"/>
              </w:rPr>
              <w:t xml:space="preserve">: </w:t>
            </w:r>
          </w:p>
        </w:tc>
        <w:tc>
          <w:tcPr>
            <w:tcW w:w="1620" w:type="dxa"/>
          </w:tcPr>
          <w:p w14:paraId="57082768" w14:textId="77777777" w:rsidR="00E2505C" w:rsidRPr="00E21797" w:rsidRDefault="00E2505C" w:rsidP="00E2505C">
            <w:pPr>
              <w:spacing w:before="60" w:after="60"/>
              <w:jc w:val="left"/>
              <w:rPr>
                <w:szCs w:val="24"/>
              </w:rPr>
            </w:pPr>
            <w:r w:rsidRPr="0005607C">
              <w:rPr>
                <w:szCs w:val="24"/>
              </w:rPr>
              <w:lastRenderedPageBreak/>
              <w:t xml:space="preserve">Doit satisfaire </w:t>
            </w:r>
            <w:r>
              <w:rPr>
                <w:szCs w:val="24"/>
              </w:rPr>
              <w:t xml:space="preserve">au critère </w:t>
            </w:r>
          </w:p>
        </w:tc>
        <w:tc>
          <w:tcPr>
            <w:tcW w:w="1530" w:type="dxa"/>
          </w:tcPr>
          <w:p w14:paraId="6EDCAC9A" w14:textId="77777777" w:rsidR="00E2505C" w:rsidRPr="00E21797" w:rsidRDefault="00E2505C" w:rsidP="00E2505C">
            <w:pPr>
              <w:spacing w:before="60" w:after="60"/>
              <w:jc w:val="left"/>
              <w:rPr>
                <w:szCs w:val="24"/>
              </w:rPr>
            </w:pPr>
            <w:r w:rsidRPr="0005607C">
              <w:rPr>
                <w:szCs w:val="24"/>
              </w:rPr>
              <w:t xml:space="preserve">Doivent satisfaire au </w:t>
            </w:r>
            <w:r w:rsidRPr="00E21797">
              <w:rPr>
                <w:szCs w:val="24"/>
              </w:rPr>
              <w:t>critère</w:t>
            </w:r>
          </w:p>
        </w:tc>
        <w:tc>
          <w:tcPr>
            <w:tcW w:w="1440" w:type="dxa"/>
          </w:tcPr>
          <w:p w14:paraId="22D67866" w14:textId="77777777" w:rsidR="00E2505C" w:rsidRPr="00E21797" w:rsidRDefault="00E2505C" w:rsidP="00E2505C">
            <w:pPr>
              <w:spacing w:before="60" w:after="60"/>
              <w:jc w:val="left"/>
              <w:rPr>
                <w:szCs w:val="24"/>
              </w:rPr>
            </w:pPr>
            <w:r w:rsidRPr="0005607C">
              <w:rPr>
                <w:szCs w:val="24"/>
              </w:rPr>
              <w:t>Sans objet</w:t>
            </w:r>
          </w:p>
        </w:tc>
        <w:tc>
          <w:tcPr>
            <w:tcW w:w="1440" w:type="dxa"/>
          </w:tcPr>
          <w:p w14:paraId="18D59CA0" w14:textId="77777777" w:rsidR="00E2505C" w:rsidRDefault="00E2505C" w:rsidP="00E2505C">
            <w:pPr>
              <w:spacing w:before="60" w:after="60"/>
              <w:jc w:val="center"/>
              <w:rPr>
                <w:szCs w:val="24"/>
              </w:rPr>
            </w:pPr>
            <w:r w:rsidRPr="0005607C">
              <w:rPr>
                <w:szCs w:val="24"/>
              </w:rPr>
              <w:t xml:space="preserve">Doit satisfaire au </w:t>
            </w:r>
            <w:r w:rsidRPr="00E21797">
              <w:rPr>
                <w:szCs w:val="24"/>
              </w:rPr>
              <w:t>critère</w:t>
            </w:r>
            <w:r>
              <w:rPr>
                <w:szCs w:val="24"/>
              </w:rPr>
              <w:t xml:space="preserve"> dans les domaines mentionnés ci-après </w:t>
            </w:r>
            <w:r>
              <w:rPr>
                <w:rStyle w:val="FootnoteReference"/>
                <w:szCs w:val="24"/>
              </w:rPr>
              <w:footnoteReference w:id="74"/>
            </w:r>
            <w:r>
              <w:rPr>
                <w:szCs w:val="24"/>
              </w:rPr>
              <w:t>:</w:t>
            </w:r>
          </w:p>
          <w:p w14:paraId="55E6691C" w14:textId="77777777" w:rsidR="00E2505C" w:rsidRPr="000A450A" w:rsidRDefault="00E2505C" w:rsidP="00E2505C">
            <w:pPr>
              <w:spacing w:before="60" w:after="60"/>
              <w:jc w:val="center"/>
              <w:rPr>
                <w:i/>
                <w:szCs w:val="24"/>
              </w:rPr>
            </w:pPr>
            <w:r>
              <w:rPr>
                <w:i/>
                <w:szCs w:val="24"/>
              </w:rPr>
              <w:t>[fournir la liste des activités en indiquant le minimum requis]</w:t>
            </w:r>
          </w:p>
        </w:tc>
        <w:tc>
          <w:tcPr>
            <w:tcW w:w="1800" w:type="dxa"/>
          </w:tcPr>
          <w:p w14:paraId="035B3FDA" w14:textId="77777777" w:rsidR="00E2505C" w:rsidRPr="00E21797" w:rsidRDefault="00E2505C" w:rsidP="00E2505C">
            <w:pPr>
              <w:spacing w:before="60" w:after="60"/>
              <w:jc w:val="center"/>
              <w:rPr>
                <w:szCs w:val="24"/>
              </w:rPr>
            </w:pPr>
            <w:r w:rsidRPr="0005607C">
              <w:rPr>
                <w:szCs w:val="24"/>
              </w:rPr>
              <w:t>Formulaire EXP-4.2 (b)</w:t>
            </w:r>
          </w:p>
        </w:tc>
      </w:tr>
      <w:tr w:rsidR="00F332FB" w:rsidRPr="00E21797" w14:paraId="3BBE90CF" w14:textId="77777777" w:rsidTr="00F332FB">
        <w:tc>
          <w:tcPr>
            <w:tcW w:w="12528" w:type="dxa"/>
            <w:gridSpan w:val="7"/>
          </w:tcPr>
          <w:p w14:paraId="36502595" w14:textId="77777777" w:rsidR="005001E0" w:rsidRDefault="00F332FB">
            <w:pPr>
              <w:spacing w:before="60" w:after="60"/>
              <w:jc w:val="left"/>
              <w:rPr>
                <w:b/>
                <w:i/>
                <w:sz w:val="22"/>
                <w:szCs w:val="24"/>
              </w:rPr>
            </w:pPr>
            <w:r>
              <w:rPr>
                <w:b/>
                <w:i/>
                <w:szCs w:val="24"/>
              </w:rPr>
              <w:t>Indiquer les taux de production annuels ou mensuels des activités de construction principales pour les Travaux, ex. : 1 million m</w:t>
            </w:r>
            <w:r w:rsidR="00B70120">
              <w:rPr>
                <w:b/>
                <w:i/>
                <w:sz w:val="22"/>
                <w:szCs w:val="24"/>
                <w:vertAlign w:val="superscript"/>
              </w:rPr>
              <w:t>3</w:t>
            </w:r>
            <w:r w:rsidR="00B70120">
              <w:rPr>
                <w:b/>
                <w:i/>
                <w:sz w:val="22"/>
                <w:szCs w:val="24"/>
              </w:rPr>
              <w:t xml:space="preserve"> de roches déplacées en un an, x tonnes d’asphalte par mois pour le revêtement des routes, y m</w:t>
            </w:r>
            <w:r w:rsidR="00B70120">
              <w:rPr>
                <w:b/>
                <w:i/>
                <w:sz w:val="22"/>
                <w:szCs w:val="24"/>
                <w:vertAlign w:val="superscript"/>
              </w:rPr>
              <w:t>3</w:t>
            </w:r>
            <w:r w:rsidR="00B70120">
              <w:rPr>
                <w:b/>
                <w:i/>
                <w:sz w:val="22"/>
                <w:szCs w:val="24"/>
              </w:rPr>
              <w:t xml:space="preserve"> de béton… »Les taux devrait être un pourcentage (par exemple 80%) du taux de production estimée pour l’activité en question dans le cadre du Marché et nécessaire pour achever les travaux conformément à l’estimation du calendrier tout en prenant en compte les aléas climatiques</w:t>
            </w:r>
            <w:r w:rsidR="003A36B3">
              <w:rPr>
                <w:b/>
                <w:i/>
                <w:sz w:val="22"/>
                <w:szCs w:val="24"/>
              </w:rPr>
              <w:t>.</w:t>
            </w:r>
          </w:p>
        </w:tc>
      </w:tr>
    </w:tbl>
    <w:p w14:paraId="18C61A36" w14:textId="77777777" w:rsidR="00E2505C" w:rsidRDefault="00E2505C" w:rsidP="00E2505C">
      <w:pPr>
        <w:ind w:left="720"/>
        <w:rPr>
          <w:b/>
        </w:rPr>
      </w:pPr>
    </w:p>
    <w:p w14:paraId="02E84843" w14:textId="77777777" w:rsidR="00E2505C" w:rsidRDefault="00E2505C" w:rsidP="00E2505C">
      <w:pPr>
        <w:suppressAutoHyphens w:val="0"/>
        <w:overflowPunct/>
        <w:autoSpaceDE/>
        <w:autoSpaceDN/>
        <w:adjustRightInd/>
        <w:jc w:val="left"/>
        <w:textAlignment w:val="auto"/>
        <w:rPr>
          <w:b/>
        </w:rPr>
        <w:sectPr w:rsidR="00E2505C" w:rsidSect="00AA7290">
          <w:headerReference w:type="even" r:id="rId66"/>
          <w:headerReference w:type="default" r:id="rId67"/>
          <w:footerReference w:type="even" r:id="rId68"/>
          <w:footnotePr>
            <w:numRestart w:val="eachPage"/>
          </w:footnotePr>
          <w:endnotePr>
            <w:numFmt w:val="decimal"/>
          </w:endnotePr>
          <w:pgSz w:w="15840" w:h="12240" w:orient="landscape" w:code="1"/>
          <w:pgMar w:top="1440" w:right="1440" w:bottom="810" w:left="1440" w:header="720" w:footer="720" w:gutter="0"/>
          <w:paperSrc w:first="15" w:other="15"/>
          <w:cols w:space="720"/>
          <w:docGrid w:linePitch="326"/>
        </w:sectPr>
      </w:pPr>
    </w:p>
    <w:p w14:paraId="2428E020" w14:textId="77777777" w:rsidR="00E2505C" w:rsidRDefault="00E2505C" w:rsidP="00E2505C">
      <w:pPr>
        <w:suppressAutoHyphens w:val="0"/>
        <w:overflowPunct/>
        <w:autoSpaceDE/>
        <w:autoSpaceDN/>
        <w:adjustRightInd/>
        <w:jc w:val="left"/>
        <w:textAlignment w:val="auto"/>
        <w:rPr>
          <w:b/>
        </w:rPr>
      </w:pPr>
    </w:p>
    <w:p w14:paraId="4F2ADE6E" w14:textId="77777777" w:rsidR="00E2505C" w:rsidRPr="00E21797" w:rsidRDefault="00E2505C" w:rsidP="00E2505C">
      <w:pPr>
        <w:ind w:left="720"/>
        <w:rPr>
          <w:b/>
        </w:rPr>
      </w:pPr>
      <w:r>
        <w:rPr>
          <w:b/>
        </w:rPr>
        <w:t>3</w:t>
      </w:r>
      <w:r w:rsidRPr="00E21797">
        <w:rPr>
          <w:b/>
        </w:rPr>
        <w:t>.5</w:t>
      </w:r>
      <w:r w:rsidRPr="00E21797">
        <w:rPr>
          <w:b/>
        </w:rPr>
        <w:tab/>
        <w:t>Personnel</w:t>
      </w:r>
    </w:p>
    <w:p w14:paraId="3AA3F249" w14:textId="77777777" w:rsidR="00E2505C" w:rsidRPr="00E21797" w:rsidRDefault="00E2505C" w:rsidP="00E2505C">
      <w:pPr>
        <w:ind w:left="720"/>
      </w:pPr>
    </w:p>
    <w:p w14:paraId="3E92A992" w14:textId="77777777" w:rsidR="00E2505C" w:rsidRDefault="00E2505C" w:rsidP="00E2505C">
      <w:pPr>
        <w:ind w:left="720"/>
      </w:pPr>
      <w:r w:rsidRPr="00E21797">
        <w:t>Le Soumissionnaire doit établir qu’il dispose du personnel répondant aux critères ci-dessus pour les positions-clés suivantes:</w:t>
      </w:r>
    </w:p>
    <w:p w14:paraId="1B8011B8" w14:textId="77777777" w:rsidR="00E2505C" w:rsidRPr="00CA1D30" w:rsidRDefault="00E2505C" w:rsidP="00E2505C">
      <w:pPr>
        <w:ind w:left="720"/>
        <w:rPr>
          <w:i/>
        </w:rPr>
      </w:pPr>
      <w:r>
        <w:rPr>
          <w:i/>
        </w:rPr>
        <w:t>[Selon le cas applicable, Spécifier le critère par lot]</w:t>
      </w:r>
    </w:p>
    <w:p w14:paraId="1B3484DB" w14:textId="77777777" w:rsidR="00E2505C" w:rsidRPr="00E21797" w:rsidRDefault="00E2505C" w:rsidP="00E2505C">
      <w:r w:rsidRPr="00E21797">
        <w:tab/>
      </w:r>
    </w:p>
    <w:tbl>
      <w:tblPr>
        <w:tblW w:w="0" w:type="auto"/>
        <w:tblInd w:w="1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
        <w:gridCol w:w="3948"/>
        <w:gridCol w:w="1574"/>
        <w:gridCol w:w="1606"/>
      </w:tblGrid>
      <w:tr w:rsidR="00E2505C" w:rsidRPr="00E21797" w14:paraId="34368F66" w14:textId="77777777" w:rsidTr="00E2505C">
        <w:tc>
          <w:tcPr>
            <w:tcW w:w="540" w:type="dxa"/>
            <w:tcBorders>
              <w:top w:val="single" w:sz="12" w:space="0" w:color="auto"/>
              <w:left w:val="single" w:sz="12" w:space="0" w:color="auto"/>
              <w:bottom w:val="single" w:sz="12" w:space="0" w:color="auto"/>
              <w:right w:val="single" w:sz="12" w:space="0" w:color="auto"/>
            </w:tcBorders>
          </w:tcPr>
          <w:p w14:paraId="48D98433" w14:textId="77777777" w:rsidR="00E2505C" w:rsidRPr="00E21797" w:rsidRDefault="00E2505C" w:rsidP="00E2505C">
            <w:pPr>
              <w:rPr>
                <w:b/>
                <w:i/>
                <w:sz w:val="20"/>
              </w:rPr>
            </w:pPr>
            <w:r w:rsidRPr="00E21797">
              <w:rPr>
                <w:b/>
                <w:i/>
                <w:sz w:val="20"/>
              </w:rPr>
              <w:t>No.</w:t>
            </w:r>
          </w:p>
        </w:tc>
        <w:tc>
          <w:tcPr>
            <w:tcW w:w="3948" w:type="dxa"/>
            <w:tcBorders>
              <w:top w:val="single" w:sz="12" w:space="0" w:color="auto"/>
              <w:left w:val="single" w:sz="12" w:space="0" w:color="auto"/>
              <w:bottom w:val="single" w:sz="12" w:space="0" w:color="auto"/>
              <w:right w:val="single" w:sz="12" w:space="0" w:color="auto"/>
            </w:tcBorders>
          </w:tcPr>
          <w:p w14:paraId="5BB16CAC" w14:textId="77777777" w:rsidR="00E2505C" w:rsidRPr="00E21797" w:rsidRDefault="00E2505C" w:rsidP="00E2505C">
            <w:pPr>
              <w:rPr>
                <w:b/>
                <w:i/>
                <w:sz w:val="20"/>
              </w:rPr>
            </w:pPr>
            <w:r w:rsidRPr="00E21797">
              <w:rPr>
                <w:b/>
                <w:i/>
                <w:sz w:val="20"/>
              </w:rPr>
              <w:t>Position</w:t>
            </w:r>
          </w:p>
        </w:tc>
        <w:tc>
          <w:tcPr>
            <w:tcW w:w="1574" w:type="dxa"/>
            <w:tcBorders>
              <w:top w:val="single" w:sz="12" w:space="0" w:color="auto"/>
              <w:left w:val="single" w:sz="12" w:space="0" w:color="auto"/>
              <w:bottom w:val="single" w:sz="12" w:space="0" w:color="auto"/>
              <w:right w:val="single" w:sz="12" w:space="0" w:color="auto"/>
            </w:tcBorders>
          </w:tcPr>
          <w:p w14:paraId="40A2DBA6" w14:textId="77777777" w:rsidR="00E2505C" w:rsidRPr="00E21797" w:rsidRDefault="00E2505C" w:rsidP="00E2505C">
            <w:pPr>
              <w:rPr>
                <w:b/>
                <w:i/>
                <w:sz w:val="20"/>
              </w:rPr>
            </w:pPr>
            <w:r w:rsidRPr="00E21797">
              <w:rPr>
                <w:b/>
                <w:i/>
                <w:sz w:val="20"/>
              </w:rPr>
              <w:t>Expérience globale en travaux (années)</w:t>
            </w:r>
          </w:p>
        </w:tc>
        <w:tc>
          <w:tcPr>
            <w:tcW w:w="1606" w:type="dxa"/>
            <w:tcBorders>
              <w:top w:val="single" w:sz="12" w:space="0" w:color="auto"/>
              <w:left w:val="single" w:sz="12" w:space="0" w:color="auto"/>
              <w:bottom w:val="single" w:sz="12" w:space="0" w:color="auto"/>
              <w:right w:val="single" w:sz="12" w:space="0" w:color="auto"/>
            </w:tcBorders>
          </w:tcPr>
          <w:p w14:paraId="42D14EFD" w14:textId="77777777" w:rsidR="00E2505C" w:rsidRPr="00E21797" w:rsidRDefault="00E2505C" w:rsidP="00E2505C">
            <w:pPr>
              <w:rPr>
                <w:b/>
                <w:i/>
                <w:sz w:val="20"/>
              </w:rPr>
            </w:pPr>
            <w:r w:rsidRPr="00E21797">
              <w:rPr>
                <w:b/>
                <w:i/>
                <w:sz w:val="20"/>
              </w:rPr>
              <w:t xml:space="preserve">Expérience dans des travaux similaires </w:t>
            </w:r>
          </w:p>
          <w:p w14:paraId="72D01806" w14:textId="77777777" w:rsidR="00E2505C" w:rsidRPr="00E21797" w:rsidRDefault="00E2505C" w:rsidP="00E2505C">
            <w:pPr>
              <w:rPr>
                <w:b/>
                <w:i/>
                <w:sz w:val="20"/>
              </w:rPr>
            </w:pPr>
            <w:r w:rsidRPr="00E21797">
              <w:rPr>
                <w:b/>
                <w:i/>
                <w:sz w:val="20"/>
              </w:rPr>
              <w:t>(années)</w:t>
            </w:r>
          </w:p>
        </w:tc>
      </w:tr>
      <w:tr w:rsidR="00E2505C" w:rsidRPr="00E21797" w14:paraId="4F951FD0" w14:textId="77777777" w:rsidTr="00E2505C">
        <w:tc>
          <w:tcPr>
            <w:tcW w:w="540" w:type="dxa"/>
            <w:tcBorders>
              <w:top w:val="single" w:sz="12" w:space="0" w:color="auto"/>
            </w:tcBorders>
          </w:tcPr>
          <w:p w14:paraId="2C280137" w14:textId="77777777" w:rsidR="00E2505C" w:rsidRPr="00E21797" w:rsidRDefault="00E2505C" w:rsidP="00E2505C">
            <w:pPr>
              <w:rPr>
                <w:i/>
              </w:rPr>
            </w:pPr>
            <w:r w:rsidRPr="00E21797">
              <w:rPr>
                <w:i/>
              </w:rPr>
              <w:t>1</w:t>
            </w:r>
          </w:p>
        </w:tc>
        <w:tc>
          <w:tcPr>
            <w:tcW w:w="3948" w:type="dxa"/>
            <w:tcBorders>
              <w:top w:val="single" w:sz="12" w:space="0" w:color="auto"/>
            </w:tcBorders>
          </w:tcPr>
          <w:p w14:paraId="15C3678F" w14:textId="77777777" w:rsidR="00E2505C" w:rsidRPr="00E21797" w:rsidRDefault="00E2505C" w:rsidP="00E2505C">
            <w:pPr>
              <w:rPr>
                <w:rFonts w:ascii="Arial" w:hAnsi="Arial"/>
                <w:i/>
                <w:sz w:val="20"/>
              </w:rPr>
            </w:pPr>
          </w:p>
        </w:tc>
        <w:tc>
          <w:tcPr>
            <w:tcW w:w="1574" w:type="dxa"/>
            <w:tcBorders>
              <w:top w:val="single" w:sz="12" w:space="0" w:color="auto"/>
            </w:tcBorders>
          </w:tcPr>
          <w:p w14:paraId="0468A4DB" w14:textId="77777777" w:rsidR="00E2505C" w:rsidRPr="00E21797" w:rsidRDefault="00E2505C" w:rsidP="00E2505C">
            <w:pPr>
              <w:rPr>
                <w:rFonts w:ascii="Arial" w:hAnsi="Arial"/>
                <w:i/>
                <w:sz w:val="20"/>
              </w:rPr>
            </w:pPr>
          </w:p>
        </w:tc>
        <w:tc>
          <w:tcPr>
            <w:tcW w:w="1606" w:type="dxa"/>
            <w:tcBorders>
              <w:top w:val="single" w:sz="12" w:space="0" w:color="auto"/>
            </w:tcBorders>
          </w:tcPr>
          <w:p w14:paraId="3D89191C" w14:textId="77777777" w:rsidR="00E2505C" w:rsidRPr="00E21797" w:rsidRDefault="00E2505C" w:rsidP="00E2505C">
            <w:pPr>
              <w:rPr>
                <w:rFonts w:ascii="Arial" w:hAnsi="Arial"/>
                <w:i/>
                <w:sz w:val="20"/>
              </w:rPr>
            </w:pPr>
          </w:p>
        </w:tc>
      </w:tr>
      <w:tr w:rsidR="00E2505C" w:rsidRPr="00E21797" w14:paraId="3B4F8A48" w14:textId="77777777" w:rsidTr="00E2505C">
        <w:tc>
          <w:tcPr>
            <w:tcW w:w="540" w:type="dxa"/>
          </w:tcPr>
          <w:p w14:paraId="26F243D5" w14:textId="77777777" w:rsidR="00E2505C" w:rsidRPr="00E21797" w:rsidRDefault="00E2505C" w:rsidP="00E2505C">
            <w:pPr>
              <w:rPr>
                <w:i/>
                <w:sz w:val="20"/>
              </w:rPr>
            </w:pPr>
            <w:r w:rsidRPr="00E21797">
              <w:rPr>
                <w:i/>
                <w:sz w:val="20"/>
              </w:rPr>
              <w:t>2</w:t>
            </w:r>
          </w:p>
        </w:tc>
        <w:tc>
          <w:tcPr>
            <w:tcW w:w="3948" w:type="dxa"/>
          </w:tcPr>
          <w:p w14:paraId="372110FB" w14:textId="77777777" w:rsidR="00E2505C" w:rsidRPr="00E21797" w:rsidRDefault="00E2505C" w:rsidP="00E2505C">
            <w:pPr>
              <w:rPr>
                <w:rFonts w:ascii="Arial" w:hAnsi="Arial"/>
                <w:i/>
                <w:sz w:val="20"/>
              </w:rPr>
            </w:pPr>
          </w:p>
        </w:tc>
        <w:tc>
          <w:tcPr>
            <w:tcW w:w="1574" w:type="dxa"/>
          </w:tcPr>
          <w:p w14:paraId="0A95356B" w14:textId="77777777" w:rsidR="00E2505C" w:rsidRPr="00E21797" w:rsidRDefault="00E2505C" w:rsidP="00E2505C">
            <w:pPr>
              <w:rPr>
                <w:rFonts w:ascii="Arial" w:hAnsi="Arial"/>
                <w:i/>
                <w:sz w:val="20"/>
                <w:u w:val="single"/>
              </w:rPr>
            </w:pPr>
          </w:p>
        </w:tc>
        <w:tc>
          <w:tcPr>
            <w:tcW w:w="1606" w:type="dxa"/>
          </w:tcPr>
          <w:p w14:paraId="192F013F" w14:textId="77777777" w:rsidR="00E2505C" w:rsidRPr="00E21797" w:rsidRDefault="00E2505C" w:rsidP="00E2505C">
            <w:pPr>
              <w:rPr>
                <w:rFonts w:ascii="Arial" w:hAnsi="Arial"/>
                <w:i/>
                <w:sz w:val="20"/>
              </w:rPr>
            </w:pPr>
          </w:p>
        </w:tc>
      </w:tr>
      <w:tr w:rsidR="00E2505C" w:rsidRPr="00E21797" w14:paraId="5AB61DF8" w14:textId="77777777" w:rsidTr="00E2505C">
        <w:tc>
          <w:tcPr>
            <w:tcW w:w="540" w:type="dxa"/>
          </w:tcPr>
          <w:p w14:paraId="7578AF10" w14:textId="77777777" w:rsidR="00E2505C" w:rsidRPr="00E21797" w:rsidRDefault="00E2505C" w:rsidP="00E2505C">
            <w:pPr>
              <w:rPr>
                <w:i/>
                <w:sz w:val="20"/>
                <w:u w:val="single"/>
              </w:rPr>
            </w:pPr>
            <w:r w:rsidRPr="00E21797">
              <w:rPr>
                <w:i/>
                <w:sz w:val="20"/>
                <w:u w:val="single"/>
              </w:rPr>
              <w:t>3</w:t>
            </w:r>
          </w:p>
        </w:tc>
        <w:tc>
          <w:tcPr>
            <w:tcW w:w="3948" w:type="dxa"/>
          </w:tcPr>
          <w:p w14:paraId="31E100E2" w14:textId="77777777" w:rsidR="00E2505C" w:rsidRPr="00E21797" w:rsidRDefault="00E2505C" w:rsidP="00E2505C">
            <w:pPr>
              <w:rPr>
                <w:rFonts w:ascii="Arial" w:hAnsi="Arial"/>
                <w:i/>
                <w:sz w:val="20"/>
              </w:rPr>
            </w:pPr>
          </w:p>
        </w:tc>
        <w:tc>
          <w:tcPr>
            <w:tcW w:w="1574" w:type="dxa"/>
          </w:tcPr>
          <w:p w14:paraId="1FEBB28C" w14:textId="77777777" w:rsidR="00E2505C" w:rsidRPr="00E21797" w:rsidRDefault="00E2505C" w:rsidP="00E2505C">
            <w:pPr>
              <w:rPr>
                <w:rFonts w:ascii="Arial" w:hAnsi="Arial"/>
                <w:i/>
                <w:sz w:val="20"/>
                <w:u w:val="single"/>
              </w:rPr>
            </w:pPr>
          </w:p>
        </w:tc>
        <w:tc>
          <w:tcPr>
            <w:tcW w:w="1606" w:type="dxa"/>
          </w:tcPr>
          <w:p w14:paraId="302D7389" w14:textId="77777777" w:rsidR="00E2505C" w:rsidRPr="00E21797" w:rsidRDefault="00E2505C" w:rsidP="00E2505C">
            <w:pPr>
              <w:rPr>
                <w:rFonts w:ascii="Arial" w:hAnsi="Arial"/>
                <w:i/>
                <w:sz w:val="20"/>
                <w:u w:val="single"/>
              </w:rPr>
            </w:pPr>
          </w:p>
        </w:tc>
      </w:tr>
      <w:tr w:rsidR="00E2505C" w:rsidRPr="00E21797" w14:paraId="2B2100B7" w14:textId="77777777" w:rsidTr="00E2505C">
        <w:tc>
          <w:tcPr>
            <w:tcW w:w="540" w:type="dxa"/>
          </w:tcPr>
          <w:p w14:paraId="17A88CB6" w14:textId="77777777" w:rsidR="00E2505C" w:rsidRPr="00E21797" w:rsidRDefault="00E2505C" w:rsidP="00E2505C">
            <w:pPr>
              <w:rPr>
                <w:i/>
                <w:sz w:val="20"/>
              </w:rPr>
            </w:pPr>
            <w:r w:rsidRPr="00E21797">
              <w:rPr>
                <w:i/>
                <w:sz w:val="20"/>
              </w:rPr>
              <w:t>4</w:t>
            </w:r>
          </w:p>
        </w:tc>
        <w:tc>
          <w:tcPr>
            <w:tcW w:w="3948" w:type="dxa"/>
          </w:tcPr>
          <w:p w14:paraId="382ADEE3" w14:textId="77777777" w:rsidR="00E2505C" w:rsidRPr="00E21797" w:rsidRDefault="00E2505C" w:rsidP="00E2505C">
            <w:pPr>
              <w:rPr>
                <w:rFonts w:ascii="Arial" w:hAnsi="Arial"/>
                <w:i/>
                <w:sz w:val="20"/>
              </w:rPr>
            </w:pPr>
          </w:p>
        </w:tc>
        <w:tc>
          <w:tcPr>
            <w:tcW w:w="1574" w:type="dxa"/>
          </w:tcPr>
          <w:p w14:paraId="5FB569DA" w14:textId="77777777" w:rsidR="00E2505C" w:rsidRPr="00E21797" w:rsidRDefault="00E2505C" w:rsidP="00E2505C">
            <w:pPr>
              <w:rPr>
                <w:rFonts w:ascii="Arial" w:hAnsi="Arial"/>
                <w:i/>
                <w:sz w:val="20"/>
                <w:u w:val="single"/>
              </w:rPr>
            </w:pPr>
          </w:p>
        </w:tc>
        <w:tc>
          <w:tcPr>
            <w:tcW w:w="1606" w:type="dxa"/>
          </w:tcPr>
          <w:p w14:paraId="4DAAC3A9" w14:textId="77777777" w:rsidR="00E2505C" w:rsidRPr="00E21797" w:rsidRDefault="00E2505C" w:rsidP="00E2505C">
            <w:pPr>
              <w:rPr>
                <w:rFonts w:ascii="Arial" w:hAnsi="Arial"/>
                <w:i/>
                <w:sz w:val="20"/>
              </w:rPr>
            </w:pPr>
          </w:p>
        </w:tc>
      </w:tr>
      <w:tr w:rsidR="00E2505C" w:rsidRPr="00E21797" w14:paraId="5C0AA7F3" w14:textId="77777777" w:rsidTr="00E2505C">
        <w:tc>
          <w:tcPr>
            <w:tcW w:w="540" w:type="dxa"/>
          </w:tcPr>
          <w:p w14:paraId="2C25298C" w14:textId="77777777" w:rsidR="00E2505C" w:rsidRPr="00E21797" w:rsidRDefault="00E2505C" w:rsidP="00E2505C">
            <w:pPr>
              <w:rPr>
                <w:i/>
                <w:sz w:val="20"/>
                <w:u w:val="single"/>
              </w:rPr>
            </w:pPr>
            <w:r w:rsidRPr="00E21797">
              <w:rPr>
                <w:i/>
                <w:sz w:val="20"/>
                <w:u w:val="single"/>
              </w:rPr>
              <w:t>5</w:t>
            </w:r>
          </w:p>
        </w:tc>
        <w:tc>
          <w:tcPr>
            <w:tcW w:w="3948" w:type="dxa"/>
          </w:tcPr>
          <w:p w14:paraId="28B7BB20" w14:textId="77777777" w:rsidR="00E2505C" w:rsidRPr="00E21797" w:rsidRDefault="00E2505C" w:rsidP="00E2505C">
            <w:pPr>
              <w:rPr>
                <w:rFonts w:ascii="Arial" w:hAnsi="Arial"/>
                <w:i/>
                <w:sz w:val="20"/>
              </w:rPr>
            </w:pPr>
          </w:p>
        </w:tc>
        <w:tc>
          <w:tcPr>
            <w:tcW w:w="1574" w:type="dxa"/>
          </w:tcPr>
          <w:p w14:paraId="2B92773E" w14:textId="77777777" w:rsidR="00E2505C" w:rsidRPr="00E21797" w:rsidRDefault="00E2505C" w:rsidP="00E2505C">
            <w:pPr>
              <w:rPr>
                <w:rFonts w:ascii="Arial" w:hAnsi="Arial"/>
                <w:i/>
                <w:sz w:val="20"/>
                <w:u w:val="single"/>
              </w:rPr>
            </w:pPr>
          </w:p>
        </w:tc>
        <w:tc>
          <w:tcPr>
            <w:tcW w:w="1606" w:type="dxa"/>
          </w:tcPr>
          <w:p w14:paraId="2CF55D57" w14:textId="77777777" w:rsidR="00E2505C" w:rsidRPr="00E21797" w:rsidRDefault="00E2505C" w:rsidP="00E2505C">
            <w:pPr>
              <w:rPr>
                <w:rFonts w:ascii="Arial" w:hAnsi="Arial"/>
                <w:i/>
                <w:sz w:val="20"/>
              </w:rPr>
            </w:pPr>
          </w:p>
        </w:tc>
      </w:tr>
      <w:tr w:rsidR="00E2505C" w:rsidRPr="00E21797" w14:paraId="1965A429" w14:textId="77777777" w:rsidTr="00E2505C">
        <w:tc>
          <w:tcPr>
            <w:tcW w:w="540" w:type="dxa"/>
          </w:tcPr>
          <w:p w14:paraId="1FD9EAD9" w14:textId="77777777" w:rsidR="00E2505C" w:rsidRPr="00E21797" w:rsidRDefault="00E2505C" w:rsidP="00E2505C">
            <w:pPr>
              <w:rPr>
                <w:i/>
              </w:rPr>
            </w:pPr>
          </w:p>
        </w:tc>
        <w:tc>
          <w:tcPr>
            <w:tcW w:w="3948" w:type="dxa"/>
          </w:tcPr>
          <w:p w14:paraId="06134AF2" w14:textId="77777777" w:rsidR="00E2505C" w:rsidRPr="00E21797" w:rsidRDefault="00E2505C" w:rsidP="00E2505C">
            <w:pPr>
              <w:rPr>
                <w:i/>
              </w:rPr>
            </w:pPr>
          </w:p>
        </w:tc>
        <w:tc>
          <w:tcPr>
            <w:tcW w:w="1574" w:type="dxa"/>
          </w:tcPr>
          <w:p w14:paraId="2D2EDDAA" w14:textId="77777777" w:rsidR="00E2505C" w:rsidRPr="00E21797" w:rsidRDefault="00E2505C" w:rsidP="00E2505C">
            <w:pPr>
              <w:rPr>
                <w:i/>
                <w:u w:val="single"/>
              </w:rPr>
            </w:pPr>
          </w:p>
        </w:tc>
        <w:tc>
          <w:tcPr>
            <w:tcW w:w="1606" w:type="dxa"/>
          </w:tcPr>
          <w:p w14:paraId="79FA7BA0" w14:textId="77777777" w:rsidR="00E2505C" w:rsidRPr="00E21797" w:rsidRDefault="00E2505C" w:rsidP="00E2505C">
            <w:pPr>
              <w:rPr>
                <w:i/>
              </w:rPr>
            </w:pPr>
          </w:p>
        </w:tc>
      </w:tr>
    </w:tbl>
    <w:p w14:paraId="6B577642" w14:textId="77777777" w:rsidR="00E2505C" w:rsidRPr="00E21797" w:rsidRDefault="00E2505C" w:rsidP="00E2505C">
      <w:pPr>
        <w:rPr>
          <w:i/>
        </w:rPr>
      </w:pPr>
    </w:p>
    <w:p w14:paraId="1560B91E" w14:textId="77777777" w:rsidR="00E2505C" w:rsidRDefault="00E2505C" w:rsidP="00E2505C">
      <w:pPr>
        <w:ind w:left="720"/>
      </w:pPr>
      <w:r w:rsidRPr="00E21797">
        <w:t>Le Soumissionnaire doit fournir les détails concernant le personnel proposé et son expérience en utilisant les formulaires PER 1 et PER 2 de la Section IV, Formulaires de soumission.</w:t>
      </w:r>
    </w:p>
    <w:p w14:paraId="3AAA602F" w14:textId="77777777" w:rsidR="003A36B3" w:rsidRDefault="003A36B3" w:rsidP="00E2505C">
      <w:pPr>
        <w:ind w:left="720"/>
      </w:pPr>
    </w:p>
    <w:p w14:paraId="3538ABF7" w14:textId="77777777" w:rsidR="003A36B3" w:rsidRPr="00E21797" w:rsidRDefault="003A36B3" w:rsidP="008D1A81">
      <w:pPr>
        <w:tabs>
          <w:tab w:val="left" w:pos="432"/>
          <w:tab w:val="left" w:pos="2952"/>
          <w:tab w:val="left" w:pos="5832"/>
        </w:tabs>
        <w:ind w:left="432"/>
        <w:rPr>
          <w:b/>
          <w:iCs/>
        </w:rPr>
      </w:pPr>
      <w:r w:rsidRPr="00E21797">
        <w:rPr>
          <w:b/>
          <w:iCs/>
        </w:rPr>
        <w:t>[Insérer dans le tableau ci avant : (i) la liste des postes-clé (par ex : Directeur des travaux, responsable de chantier principal, conducteur de travaux ouvrage d’art, chef mécanicien, responsable de la logistique, etc. … (ii) le nombre d’années d’expérience en travaux demandé pour chacun (de 10 à 15 ans), et (iii) le nombre d’années d’expérience en travaux similaires demandé pour chacun (de 5 à 10 ans). On notera que la capacité technique et la capacité de gestion d’un entrepreneur sont dans une mesure importante fonction du personnel-clé affecté au site des Travaux, et le Soumissionnaire doit se voir seulement demander de répondre à de tels critères. Les critères</w:t>
      </w:r>
      <w:r>
        <w:rPr>
          <w:b/>
          <w:iCs/>
        </w:rPr>
        <w:t xml:space="preserve"> </w:t>
      </w:r>
      <w:r w:rsidRPr="00E21797">
        <w:rPr>
          <w:b/>
          <w:iCs/>
        </w:rPr>
        <w:t xml:space="preserve">de formation académique sont en général inutiles pour ces postes, étant donné que l’entrepreneur emploie du personnel compétent dont l’expérience a été acquise en travaillant plutôt que par une formation plus académique. Il est correct de requérir que certains postes soient remplis par des </w:t>
      </w:r>
      <w:r w:rsidR="00D41D68" w:rsidRPr="00E21797">
        <w:rPr>
          <w:b/>
          <w:iCs/>
        </w:rPr>
        <w:t>individus</w:t>
      </w:r>
      <w:r w:rsidRPr="00E21797">
        <w:rPr>
          <w:b/>
          <w:iCs/>
        </w:rPr>
        <w:t xml:space="preserve"> qui ont eu dans le passé une autorité comparable dans l’entreprise de manière à ce qu’ils connaissent son mode de gestion, ses règles, procédures et modes de fonctionnement pour pouvoir agir avec la confiance et l’autorité nécessaires.  ]</w:t>
      </w:r>
    </w:p>
    <w:p w14:paraId="5A29E1BE" w14:textId="77777777" w:rsidR="003A36B3" w:rsidRPr="00E21797" w:rsidRDefault="003A36B3" w:rsidP="00E2505C">
      <w:pPr>
        <w:ind w:left="720"/>
      </w:pPr>
    </w:p>
    <w:p w14:paraId="13C62D03" w14:textId="77777777" w:rsidR="00521EC7" w:rsidRDefault="00521EC7">
      <w:pPr>
        <w:suppressAutoHyphens w:val="0"/>
        <w:overflowPunct/>
        <w:autoSpaceDE/>
        <w:autoSpaceDN/>
        <w:adjustRightInd/>
        <w:jc w:val="left"/>
        <w:textAlignment w:val="auto"/>
        <w:rPr>
          <w:b/>
        </w:rPr>
      </w:pPr>
      <w:r>
        <w:rPr>
          <w:b/>
        </w:rPr>
        <w:br w:type="page"/>
      </w:r>
    </w:p>
    <w:p w14:paraId="34B990A6" w14:textId="77777777" w:rsidR="00E2505C" w:rsidRPr="00E21797" w:rsidRDefault="00E2505C" w:rsidP="00E2505C">
      <w:pPr>
        <w:rPr>
          <w:b/>
        </w:rPr>
      </w:pPr>
      <w:r>
        <w:rPr>
          <w:b/>
        </w:rPr>
        <w:lastRenderedPageBreak/>
        <w:t>3</w:t>
      </w:r>
      <w:r w:rsidRPr="00E21797">
        <w:rPr>
          <w:b/>
        </w:rPr>
        <w:t>.6</w:t>
      </w:r>
      <w:r w:rsidRPr="00E21797">
        <w:rPr>
          <w:b/>
        </w:rPr>
        <w:tab/>
        <w:t>Matériel</w:t>
      </w:r>
    </w:p>
    <w:p w14:paraId="4DEF11DC" w14:textId="77777777" w:rsidR="00E2505C" w:rsidRPr="00E21797" w:rsidRDefault="00E2505C" w:rsidP="00E2505C">
      <w:pPr>
        <w:rPr>
          <w:b/>
        </w:rPr>
      </w:pPr>
    </w:p>
    <w:p w14:paraId="678D11CA" w14:textId="77777777" w:rsidR="00E2505C" w:rsidRDefault="00E2505C" w:rsidP="00E2505C">
      <w:pPr>
        <w:ind w:left="720"/>
      </w:pPr>
      <w:r w:rsidRPr="00E21797">
        <w:t>Le Soumissionnaire doit établir qu’il a le matériel clé suivant:</w:t>
      </w:r>
    </w:p>
    <w:p w14:paraId="29F06FAA" w14:textId="77777777" w:rsidR="00E2505C" w:rsidRPr="00E21797" w:rsidRDefault="00E2505C" w:rsidP="00E2505C">
      <w:pPr>
        <w:ind w:left="720"/>
      </w:pPr>
      <w:r>
        <w:rPr>
          <w:i/>
        </w:rPr>
        <w:t>[Selon le cas applicable, Spécifier le critère par lot]</w:t>
      </w:r>
    </w:p>
    <w:p w14:paraId="07F89B36" w14:textId="77777777" w:rsidR="00E2505C" w:rsidRPr="00E21797" w:rsidRDefault="00E2505C" w:rsidP="00E2505C"/>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0"/>
        <w:gridCol w:w="4680"/>
        <w:gridCol w:w="2790"/>
      </w:tblGrid>
      <w:tr w:rsidR="00E2505C" w:rsidRPr="00E21797" w14:paraId="357C0086" w14:textId="77777777" w:rsidTr="00E2505C">
        <w:tc>
          <w:tcPr>
            <w:tcW w:w="1980" w:type="dxa"/>
            <w:tcBorders>
              <w:top w:val="single" w:sz="12" w:space="0" w:color="auto"/>
              <w:left w:val="single" w:sz="12" w:space="0" w:color="auto"/>
              <w:bottom w:val="single" w:sz="12" w:space="0" w:color="auto"/>
              <w:right w:val="single" w:sz="12" w:space="0" w:color="auto"/>
            </w:tcBorders>
          </w:tcPr>
          <w:p w14:paraId="676720E9" w14:textId="77777777" w:rsidR="00E2505C" w:rsidRPr="00E21797" w:rsidRDefault="00E2505C" w:rsidP="00E2505C">
            <w:pPr>
              <w:rPr>
                <w:b/>
                <w:sz w:val="20"/>
              </w:rPr>
            </w:pPr>
            <w:r w:rsidRPr="00E21797">
              <w:rPr>
                <w:b/>
                <w:sz w:val="20"/>
              </w:rPr>
              <w:t>No.</w:t>
            </w:r>
          </w:p>
        </w:tc>
        <w:tc>
          <w:tcPr>
            <w:tcW w:w="4680" w:type="dxa"/>
            <w:tcBorders>
              <w:top w:val="single" w:sz="12" w:space="0" w:color="auto"/>
              <w:left w:val="single" w:sz="12" w:space="0" w:color="auto"/>
              <w:bottom w:val="single" w:sz="12" w:space="0" w:color="auto"/>
              <w:right w:val="single" w:sz="12" w:space="0" w:color="auto"/>
            </w:tcBorders>
          </w:tcPr>
          <w:p w14:paraId="7A66709E" w14:textId="77777777" w:rsidR="00E2505C" w:rsidRPr="00E21797" w:rsidRDefault="00E2505C" w:rsidP="00E2505C">
            <w:pPr>
              <w:rPr>
                <w:b/>
                <w:sz w:val="20"/>
              </w:rPr>
            </w:pPr>
            <w:r w:rsidRPr="00E21797">
              <w:rPr>
                <w:b/>
                <w:sz w:val="20"/>
              </w:rPr>
              <w:t>Type et caractéristiques du matériel</w:t>
            </w:r>
          </w:p>
        </w:tc>
        <w:tc>
          <w:tcPr>
            <w:tcW w:w="2790" w:type="dxa"/>
            <w:tcBorders>
              <w:top w:val="single" w:sz="12" w:space="0" w:color="auto"/>
              <w:left w:val="single" w:sz="12" w:space="0" w:color="auto"/>
              <w:bottom w:val="single" w:sz="12" w:space="0" w:color="auto"/>
              <w:right w:val="single" w:sz="12" w:space="0" w:color="auto"/>
            </w:tcBorders>
          </w:tcPr>
          <w:p w14:paraId="46FB65C5" w14:textId="77777777" w:rsidR="00E2505C" w:rsidRPr="00E21797" w:rsidRDefault="00E2505C" w:rsidP="00E2505C">
            <w:pPr>
              <w:rPr>
                <w:b/>
                <w:sz w:val="20"/>
              </w:rPr>
            </w:pPr>
            <w:r w:rsidRPr="00E21797">
              <w:rPr>
                <w:b/>
                <w:sz w:val="20"/>
              </w:rPr>
              <w:t>Nombre minimum requis</w:t>
            </w:r>
          </w:p>
        </w:tc>
      </w:tr>
      <w:tr w:rsidR="00E2505C" w:rsidRPr="00E21797" w14:paraId="39081140" w14:textId="77777777" w:rsidTr="00E2505C">
        <w:tc>
          <w:tcPr>
            <w:tcW w:w="1980" w:type="dxa"/>
            <w:tcBorders>
              <w:top w:val="single" w:sz="12" w:space="0" w:color="auto"/>
            </w:tcBorders>
          </w:tcPr>
          <w:p w14:paraId="712CD2DE" w14:textId="77777777" w:rsidR="00E2505C" w:rsidRPr="00E21797" w:rsidRDefault="00E2505C" w:rsidP="00E2505C">
            <w:r w:rsidRPr="00E21797">
              <w:t>1</w:t>
            </w:r>
          </w:p>
        </w:tc>
        <w:tc>
          <w:tcPr>
            <w:tcW w:w="4680" w:type="dxa"/>
            <w:tcBorders>
              <w:top w:val="single" w:sz="12" w:space="0" w:color="auto"/>
            </w:tcBorders>
          </w:tcPr>
          <w:p w14:paraId="5FA285B5" w14:textId="77777777" w:rsidR="00E2505C" w:rsidRPr="00E21797" w:rsidRDefault="00E2505C" w:rsidP="00E2505C">
            <w:pPr>
              <w:rPr>
                <w:rFonts w:ascii="Arial" w:hAnsi="Arial"/>
                <w:sz w:val="20"/>
              </w:rPr>
            </w:pPr>
          </w:p>
        </w:tc>
        <w:tc>
          <w:tcPr>
            <w:tcW w:w="2790" w:type="dxa"/>
            <w:tcBorders>
              <w:top w:val="single" w:sz="12" w:space="0" w:color="auto"/>
            </w:tcBorders>
          </w:tcPr>
          <w:p w14:paraId="78F062B7" w14:textId="77777777" w:rsidR="00E2505C" w:rsidRPr="00E21797" w:rsidRDefault="00E2505C" w:rsidP="00E2505C">
            <w:pPr>
              <w:rPr>
                <w:rFonts w:ascii="Arial" w:hAnsi="Arial"/>
                <w:sz w:val="20"/>
              </w:rPr>
            </w:pPr>
          </w:p>
        </w:tc>
      </w:tr>
      <w:tr w:rsidR="00E2505C" w:rsidRPr="00E21797" w14:paraId="2688CB99" w14:textId="77777777" w:rsidTr="00E2505C">
        <w:tc>
          <w:tcPr>
            <w:tcW w:w="1980" w:type="dxa"/>
          </w:tcPr>
          <w:p w14:paraId="058A8704" w14:textId="77777777" w:rsidR="00E2505C" w:rsidRPr="00E21797" w:rsidRDefault="00E2505C" w:rsidP="00E2505C">
            <w:pPr>
              <w:rPr>
                <w:i/>
                <w:sz w:val="20"/>
              </w:rPr>
            </w:pPr>
            <w:r w:rsidRPr="00E21797">
              <w:rPr>
                <w:i/>
                <w:sz w:val="20"/>
              </w:rPr>
              <w:t>2</w:t>
            </w:r>
          </w:p>
        </w:tc>
        <w:tc>
          <w:tcPr>
            <w:tcW w:w="4680" w:type="dxa"/>
          </w:tcPr>
          <w:p w14:paraId="2E6A51DC" w14:textId="77777777" w:rsidR="00E2505C" w:rsidRPr="00E21797" w:rsidRDefault="00E2505C" w:rsidP="00E2505C">
            <w:pPr>
              <w:rPr>
                <w:rFonts w:ascii="Arial" w:hAnsi="Arial"/>
                <w:i/>
                <w:sz w:val="20"/>
              </w:rPr>
            </w:pPr>
          </w:p>
        </w:tc>
        <w:tc>
          <w:tcPr>
            <w:tcW w:w="2790" w:type="dxa"/>
          </w:tcPr>
          <w:p w14:paraId="3FD3419C" w14:textId="77777777" w:rsidR="00E2505C" w:rsidRPr="00E21797" w:rsidRDefault="00E2505C" w:rsidP="00E2505C">
            <w:pPr>
              <w:rPr>
                <w:rFonts w:ascii="Arial" w:hAnsi="Arial"/>
                <w:i/>
                <w:sz w:val="20"/>
                <w:u w:val="single"/>
              </w:rPr>
            </w:pPr>
          </w:p>
        </w:tc>
      </w:tr>
      <w:tr w:rsidR="00E2505C" w:rsidRPr="00E21797" w14:paraId="00BC320E" w14:textId="77777777" w:rsidTr="00E2505C">
        <w:tc>
          <w:tcPr>
            <w:tcW w:w="1980" w:type="dxa"/>
          </w:tcPr>
          <w:p w14:paraId="68F782D3" w14:textId="77777777" w:rsidR="00E2505C" w:rsidRPr="00E21797" w:rsidRDefault="00E2505C" w:rsidP="00E2505C">
            <w:pPr>
              <w:rPr>
                <w:i/>
                <w:sz w:val="20"/>
                <w:u w:val="single"/>
              </w:rPr>
            </w:pPr>
            <w:r w:rsidRPr="00E21797">
              <w:rPr>
                <w:i/>
                <w:sz w:val="20"/>
                <w:u w:val="single"/>
              </w:rPr>
              <w:t>3</w:t>
            </w:r>
          </w:p>
        </w:tc>
        <w:tc>
          <w:tcPr>
            <w:tcW w:w="4680" w:type="dxa"/>
          </w:tcPr>
          <w:p w14:paraId="7A62B51C" w14:textId="77777777" w:rsidR="00E2505C" w:rsidRPr="00E21797" w:rsidRDefault="00E2505C" w:rsidP="00E2505C">
            <w:pPr>
              <w:rPr>
                <w:rFonts w:ascii="Arial" w:hAnsi="Arial"/>
                <w:i/>
                <w:sz w:val="20"/>
              </w:rPr>
            </w:pPr>
          </w:p>
        </w:tc>
        <w:tc>
          <w:tcPr>
            <w:tcW w:w="2790" w:type="dxa"/>
          </w:tcPr>
          <w:p w14:paraId="37CAF8EB" w14:textId="77777777" w:rsidR="00E2505C" w:rsidRPr="00E21797" w:rsidRDefault="00E2505C" w:rsidP="00E2505C">
            <w:pPr>
              <w:rPr>
                <w:rFonts w:ascii="Arial" w:hAnsi="Arial"/>
                <w:i/>
                <w:sz w:val="20"/>
                <w:u w:val="single"/>
              </w:rPr>
            </w:pPr>
          </w:p>
        </w:tc>
      </w:tr>
      <w:tr w:rsidR="00E2505C" w:rsidRPr="00E21797" w14:paraId="5021BF9D" w14:textId="77777777" w:rsidTr="00E2505C">
        <w:tc>
          <w:tcPr>
            <w:tcW w:w="1980" w:type="dxa"/>
          </w:tcPr>
          <w:p w14:paraId="4ED8FF07" w14:textId="77777777" w:rsidR="00E2505C" w:rsidRPr="00E21797" w:rsidRDefault="00E2505C" w:rsidP="00E2505C">
            <w:pPr>
              <w:rPr>
                <w:i/>
                <w:sz w:val="20"/>
              </w:rPr>
            </w:pPr>
            <w:r w:rsidRPr="00E21797">
              <w:rPr>
                <w:i/>
                <w:sz w:val="20"/>
              </w:rPr>
              <w:t>4</w:t>
            </w:r>
          </w:p>
        </w:tc>
        <w:tc>
          <w:tcPr>
            <w:tcW w:w="4680" w:type="dxa"/>
          </w:tcPr>
          <w:p w14:paraId="75BC955E" w14:textId="77777777" w:rsidR="00E2505C" w:rsidRPr="00E21797" w:rsidRDefault="00E2505C" w:rsidP="00E2505C">
            <w:pPr>
              <w:rPr>
                <w:rFonts w:ascii="Arial" w:hAnsi="Arial"/>
                <w:i/>
                <w:sz w:val="20"/>
              </w:rPr>
            </w:pPr>
          </w:p>
        </w:tc>
        <w:tc>
          <w:tcPr>
            <w:tcW w:w="2790" w:type="dxa"/>
          </w:tcPr>
          <w:p w14:paraId="5EBB3D0B" w14:textId="77777777" w:rsidR="00E2505C" w:rsidRPr="00E21797" w:rsidRDefault="00E2505C" w:rsidP="00E2505C">
            <w:pPr>
              <w:rPr>
                <w:rFonts w:ascii="Arial" w:hAnsi="Arial"/>
                <w:i/>
                <w:sz w:val="20"/>
                <w:u w:val="single"/>
              </w:rPr>
            </w:pPr>
          </w:p>
        </w:tc>
      </w:tr>
      <w:tr w:rsidR="00E2505C" w:rsidRPr="00E21797" w14:paraId="0B7CFF96" w14:textId="77777777" w:rsidTr="00E2505C">
        <w:tc>
          <w:tcPr>
            <w:tcW w:w="1980" w:type="dxa"/>
          </w:tcPr>
          <w:p w14:paraId="39C0C41A" w14:textId="77777777" w:rsidR="00E2505C" w:rsidRPr="00E21797" w:rsidRDefault="00E2505C" w:rsidP="00E2505C">
            <w:pPr>
              <w:rPr>
                <w:i/>
                <w:sz w:val="20"/>
                <w:u w:val="single"/>
              </w:rPr>
            </w:pPr>
            <w:r w:rsidRPr="00E21797">
              <w:rPr>
                <w:i/>
                <w:sz w:val="20"/>
                <w:u w:val="single"/>
              </w:rPr>
              <w:t>5</w:t>
            </w:r>
          </w:p>
        </w:tc>
        <w:tc>
          <w:tcPr>
            <w:tcW w:w="4680" w:type="dxa"/>
          </w:tcPr>
          <w:p w14:paraId="332FD9A9" w14:textId="77777777" w:rsidR="00E2505C" w:rsidRPr="00E21797" w:rsidRDefault="00E2505C" w:rsidP="00E2505C">
            <w:pPr>
              <w:rPr>
                <w:rFonts w:ascii="Arial" w:hAnsi="Arial"/>
                <w:i/>
                <w:sz w:val="20"/>
              </w:rPr>
            </w:pPr>
          </w:p>
        </w:tc>
        <w:tc>
          <w:tcPr>
            <w:tcW w:w="2790" w:type="dxa"/>
          </w:tcPr>
          <w:p w14:paraId="4DBDF56C" w14:textId="77777777" w:rsidR="00E2505C" w:rsidRPr="00E21797" w:rsidRDefault="00E2505C" w:rsidP="00E2505C">
            <w:pPr>
              <w:rPr>
                <w:rFonts w:ascii="Arial" w:hAnsi="Arial"/>
                <w:i/>
                <w:sz w:val="20"/>
                <w:u w:val="single"/>
              </w:rPr>
            </w:pPr>
          </w:p>
        </w:tc>
      </w:tr>
      <w:tr w:rsidR="00E2505C" w:rsidRPr="00E21797" w14:paraId="4461658D" w14:textId="77777777" w:rsidTr="00E2505C">
        <w:tc>
          <w:tcPr>
            <w:tcW w:w="1980" w:type="dxa"/>
          </w:tcPr>
          <w:p w14:paraId="5565DEAE" w14:textId="77777777" w:rsidR="00E2505C" w:rsidRPr="00E21797" w:rsidRDefault="00E2505C" w:rsidP="00E2505C">
            <w:pPr>
              <w:rPr>
                <w:i/>
              </w:rPr>
            </w:pPr>
          </w:p>
        </w:tc>
        <w:tc>
          <w:tcPr>
            <w:tcW w:w="4680" w:type="dxa"/>
          </w:tcPr>
          <w:p w14:paraId="401C9419" w14:textId="77777777" w:rsidR="00E2505C" w:rsidRPr="00E21797" w:rsidRDefault="00E2505C" w:rsidP="00E2505C">
            <w:pPr>
              <w:rPr>
                <w:i/>
              </w:rPr>
            </w:pPr>
          </w:p>
        </w:tc>
        <w:tc>
          <w:tcPr>
            <w:tcW w:w="2790" w:type="dxa"/>
          </w:tcPr>
          <w:p w14:paraId="236A6996" w14:textId="77777777" w:rsidR="00E2505C" w:rsidRPr="00E21797" w:rsidRDefault="00E2505C" w:rsidP="00E2505C">
            <w:pPr>
              <w:rPr>
                <w:i/>
                <w:u w:val="single"/>
              </w:rPr>
            </w:pPr>
          </w:p>
        </w:tc>
      </w:tr>
      <w:tr w:rsidR="00E2505C" w:rsidRPr="00E21797" w14:paraId="22FB76AE" w14:textId="77777777" w:rsidTr="00E2505C">
        <w:tc>
          <w:tcPr>
            <w:tcW w:w="1980" w:type="dxa"/>
          </w:tcPr>
          <w:p w14:paraId="6781A5B1" w14:textId="77777777" w:rsidR="00E2505C" w:rsidRPr="00E21797" w:rsidRDefault="00E2505C" w:rsidP="00E2505C">
            <w:pPr>
              <w:rPr>
                <w:i/>
              </w:rPr>
            </w:pPr>
          </w:p>
        </w:tc>
        <w:tc>
          <w:tcPr>
            <w:tcW w:w="4680" w:type="dxa"/>
          </w:tcPr>
          <w:p w14:paraId="73BE5E79" w14:textId="77777777" w:rsidR="00E2505C" w:rsidRPr="00E21797" w:rsidRDefault="00E2505C" w:rsidP="00E2505C">
            <w:pPr>
              <w:rPr>
                <w:i/>
              </w:rPr>
            </w:pPr>
          </w:p>
        </w:tc>
        <w:tc>
          <w:tcPr>
            <w:tcW w:w="2790" w:type="dxa"/>
          </w:tcPr>
          <w:p w14:paraId="693B4CBA" w14:textId="77777777" w:rsidR="00E2505C" w:rsidRPr="00E21797" w:rsidRDefault="00E2505C" w:rsidP="00E2505C">
            <w:pPr>
              <w:rPr>
                <w:i/>
                <w:u w:val="single"/>
              </w:rPr>
            </w:pPr>
          </w:p>
        </w:tc>
      </w:tr>
    </w:tbl>
    <w:p w14:paraId="2404B566" w14:textId="77777777" w:rsidR="003A36B3" w:rsidRDefault="00E2505C" w:rsidP="00E2505C">
      <w:pPr>
        <w:rPr>
          <w:i/>
        </w:rPr>
      </w:pPr>
      <w:r w:rsidRPr="00E21797">
        <w:rPr>
          <w:i/>
        </w:rPr>
        <w:t xml:space="preserve"> </w:t>
      </w:r>
    </w:p>
    <w:p w14:paraId="63AFC8C5" w14:textId="77777777" w:rsidR="003A36B3" w:rsidRDefault="00CC45AE" w:rsidP="00E2505C">
      <w:pPr>
        <w:rPr>
          <w:i/>
        </w:rPr>
      </w:pPr>
      <w:r w:rsidRPr="00E21797" w:rsidDel="003A36B3">
        <w:t>Le Soumissionnaire doit fournir les détails concernant le matériel proposé en utilisant le formulaire MAT de la Section IV, Formulaires de soumission</w:t>
      </w:r>
      <w:r w:rsidRPr="00E21797" w:rsidDel="003A36B3">
        <w:rPr>
          <w:i/>
        </w:rPr>
        <w:t>.</w:t>
      </w:r>
    </w:p>
    <w:p w14:paraId="69B608AD" w14:textId="77777777" w:rsidR="00E2505C" w:rsidRPr="00E21797" w:rsidRDefault="003A36B3" w:rsidP="00E2505C">
      <w:pPr>
        <w:rPr>
          <w:i/>
        </w:rPr>
      </w:pPr>
      <w:r w:rsidRPr="00E21797">
        <w:rPr>
          <w:b/>
          <w:iCs/>
        </w:rPr>
        <w:t>[Insérer dans le tableau ci avant : (i) la liste des matériels les plus importants requis pour la réalisation des travaux et (ii) le nombre minimal requis de chaque type de matériel. On notera que dans la plupart des cas, les soumissionnaires peuvent acheter ou louer le matériel nécessaire. Par conséquent, les critères minimums doivent n’inclure que le matériel indispensable au projet, et qu’il n’est pas possible à l’</w:t>
      </w:r>
      <w:r w:rsidR="00D41D68" w:rsidRPr="00E21797">
        <w:rPr>
          <w:b/>
          <w:iCs/>
        </w:rPr>
        <w:t>entrepreneur</w:t>
      </w:r>
      <w:r w:rsidRPr="00E21797">
        <w:rPr>
          <w:b/>
          <w:iCs/>
        </w:rPr>
        <w:t xml:space="preserve"> de se procurer rapidement, par exemple, le matériel de dragage, les centrales d’enrobage etc. Dans ces cas, il peut d’ailleurs arriver que l’entrepreneur emploi</w:t>
      </w:r>
      <w:r>
        <w:rPr>
          <w:b/>
          <w:iCs/>
        </w:rPr>
        <w:t>e</w:t>
      </w:r>
      <w:r w:rsidRPr="00E21797">
        <w:rPr>
          <w:b/>
          <w:iCs/>
        </w:rPr>
        <w:t xml:space="preserve"> des sous-traitants spécialisés</w:t>
      </w:r>
      <w:r>
        <w:rPr>
          <w:b/>
          <w:iCs/>
        </w:rPr>
        <w:t xml:space="preserve"> ou aie recours à des entreprises de location. La disponibilité de ce type de sous-traitants et des matériels spécifiés doit être vérifiée avant l’attribution du marché</w:t>
      </w:r>
      <w:r w:rsidRPr="00E21797">
        <w:rPr>
          <w:b/>
          <w:iCs/>
        </w:rPr>
        <w:t>.]</w:t>
      </w:r>
    </w:p>
    <w:p w14:paraId="0777D042" w14:textId="77777777" w:rsidR="005307B7" w:rsidRDefault="005307B7">
      <w:pPr>
        <w:rPr>
          <w:b/>
        </w:rPr>
        <w:sectPr w:rsidR="005307B7" w:rsidSect="006E4B4A">
          <w:headerReference w:type="even" r:id="rId69"/>
          <w:headerReference w:type="default" r:id="rId70"/>
          <w:headerReference w:type="first" r:id="rId71"/>
          <w:footnotePr>
            <w:numRestart w:val="eachPage"/>
          </w:footnotePr>
          <w:endnotePr>
            <w:numFmt w:val="decimal"/>
          </w:endnotePr>
          <w:pgSz w:w="12240" w:h="15840" w:code="1"/>
          <w:pgMar w:top="1440" w:right="1440" w:bottom="1152" w:left="1440" w:header="720" w:footer="720" w:gutter="0"/>
          <w:cols w:space="720"/>
        </w:sectPr>
      </w:pPr>
    </w:p>
    <w:p w14:paraId="1A7D2DAD" w14:textId="77777777" w:rsidR="00373D8C" w:rsidRDefault="00373D8C"/>
    <w:tbl>
      <w:tblPr>
        <w:tblW w:w="0" w:type="auto"/>
        <w:tblLayout w:type="fixed"/>
        <w:tblLook w:val="0000" w:firstRow="0" w:lastRow="0" w:firstColumn="0" w:lastColumn="0" w:noHBand="0" w:noVBand="0"/>
      </w:tblPr>
      <w:tblGrid>
        <w:gridCol w:w="9558"/>
      </w:tblGrid>
      <w:tr w:rsidR="00E2505C" w:rsidRPr="00E21797" w14:paraId="7C997FE0" w14:textId="77777777" w:rsidTr="00E2505C">
        <w:trPr>
          <w:trHeight w:val="1100"/>
        </w:trPr>
        <w:tc>
          <w:tcPr>
            <w:tcW w:w="9558" w:type="dxa"/>
            <w:tcBorders>
              <w:top w:val="nil"/>
              <w:left w:val="nil"/>
              <w:bottom w:val="nil"/>
              <w:right w:val="nil"/>
            </w:tcBorders>
          </w:tcPr>
          <w:p w14:paraId="4F4DF414" w14:textId="77777777" w:rsidR="00E2505C" w:rsidRPr="00DD77D2" w:rsidRDefault="00E2505C" w:rsidP="006D7379">
            <w:pPr>
              <w:pStyle w:val="UG-Title"/>
              <w:rPr>
                <w:lang w:val="fr-FR"/>
              </w:rPr>
            </w:pPr>
            <w:bookmarkStart w:id="764" w:name="_Toc326657876"/>
            <w:bookmarkStart w:id="765" w:name="_Toc327867928"/>
            <w:r w:rsidRPr="00DD77D2" w:rsidDel="003A36B3">
              <w:rPr>
                <w:lang w:val="fr-FR"/>
              </w:rPr>
              <w:t>Section IV.  Formulaires de soumission</w:t>
            </w:r>
            <w:bookmarkEnd w:id="764"/>
            <w:bookmarkEnd w:id="765"/>
          </w:p>
        </w:tc>
      </w:tr>
    </w:tbl>
    <w:p w14:paraId="27CBA1B2" w14:textId="77777777" w:rsidR="00CC45AE" w:rsidRPr="00E21797" w:rsidRDefault="00CC45AE" w:rsidP="00CC45AE">
      <w:pPr>
        <w:pStyle w:val="BankNormal"/>
        <w:jc w:val="both"/>
        <w:rPr>
          <w:b/>
          <w:lang w:val="fr-FR"/>
        </w:rPr>
      </w:pPr>
      <w:r w:rsidRPr="00E21797">
        <w:rPr>
          <w:b/>
          <w:lang w:val="fr-FR"/>
        </w:rPr>
        <w:t xml:space="preserve">Le Maître de l’Ouvrage inclura dans le Dossier d’Appel d’Offres tous les formulaires de soumission que le Soumissionnaire doit remplir et joindre à son offre. Comme spécifié à la Section IV du Dossier d’Appel d’Offres, il s’agit du Formulaire de Soumission et ses annexes, du modèle de garantie d’offre (non reproduit ici), du Formulaire de Bordereau des prix et Détail quantitatif et estimatif, du formulaire de proposition technique et du formulaire de qualification (pour lequel deux options sont fournies : l’option « Avec Pré-qualification » et l’option « Sans Pré-qualification »). </w:t>
      </w:r>
    </w:p>
    <w:p w14:paraId="4A07041A" w14:textId="77777777" w:rsidR="005001E0" w:rsidRPr="00DD77D2" w:rsidRDefault="00CC45AE">
      <w:pPr>
        <w:pStyle w:val="BankNormal"/>
        <w:jc w:val="both"/>
        <w:rPr>
          <w:b/>
          <w:sz w:val="28"/>
          <w:szCs w:val="28"/>
          <w:lang w:val="fr-FR"/>
        </w:rPr>
      </w:pPr>
      <w:r w:rsidRPr="00E21797">
        <w:rPr>
          <w:b/>
          <w:lang w:val="fr-FR"/>
        </w:rPr>
        <w:t>Ce guide a pour objet d’aider le Maître de l’Ouvrage à indiquer toutes les informations requises sur chacun de ces formulaires.</w:t>
      </w:r>
      <w:r>
        <w:rPr>
          <w:sz w:val="28"/>
          <w:u w:val="single"/>
        </w:rPr>
        <w:br w:type="page"/>
      </w:r>
      <w:bookmarkStart w:id="766" w:name="_Toc494778821"/>
      <w:bookmarkStart w:id="767" w:name="_Toc499607160"/>
      <w:bookmarkStart w:id="768" w:name="_Toc499608210"/>
      <w:r w:rsidRPr="00DD77D2">
        <w:rPr>
          <w:b/>
          <w:sz w:val="28"/>
          <w:szCs w:val="28"/>
          <w:lang w:val="fr-FR"/>
        </w:rPr>
        <w:lastRenderedPageBreak/>
        <w:t>Informations à fournir par le Soumissionnaire</w:t>
      </w:r>
      <w:bookmarkEnd w:id="766"/>
      <w:bookmarkEnd w:id="767"/>
      <w:bookmarkEnd w:id="768"/>
      <w:r w:rsidRPr="00DD77D2">
        <w:rPr>
          <w:b/>
          <w:sz w:val="28"/>
          <w:szCs w:val="28"/>
          <w:lang w:val="fr-FR"/>
        </w:rPr>
        <w:t xml:space="preserve"> (</w:t>
      </w:r>
      <w:r w:rsidRPr="00DD77D2">
        <w:rPr>
          <w:b/>
          <w:i/>
          <w:sz w:val="28"/>
          <w:szCs w:val="28"/>
          <w:lang w:val="fr-FR"/>
        </w:rPr>
        <w:t>en italiques</w:t>
      </w:r>
      <w:r w:rsidRPr="00DD77D2">
        <w:rPr>
          <w:b/>
          <w:sz w:val="28"/>
          <w:szCs w:val="28"/>
          <w:lang w:val="fr-FR"/>
        </w:rPr>
        <w:t>) et/ou par le Maître de l’Ouvrage dans le DAO (en caractères droits)</w:t>
      </w:r>
    </w:p>
    <w:p w14:paraId="0A353C81" w14:textId="77777777" w:rsidR="005725AC" w:rsidRDefault="00E2505C" w:rsidP="005307B7">
      <w:pPr>
        <w:pStyle w:val="Subtitle2"/>
        <w:rPr>
          <w:noProof/>
        </w:rPr>
      </w:pPr>
      <w:r w:rsidRPr="00E21797">
        <w:t>Liste des formulaires</w:t>
      </w:r>
      <w:r w:rsidR="00B52A75">
        <w:rPr>
          <w:sz w:val="28"/>
        </w:rPr>
        <w:fldChar w:fldCharType="begin"/>
      </w:r>
      <w:r w:rsidR="007C1914">
        <w:rPr>
          <w:sz w:val="28"/>
        </w:rPr>
        <w:instrText xml:space="preserve"> TOC \h \z \t "UG-Section IV Header,1,UG-Section IV Header - 2,2" </w:instrText>
      </w:r>
      <w:r w:rsidR="00B52A75">
        <w:rPr>
          <w:sz w:val="28"/>
        </w:rPr>
        <w:fldChar w:fldCharType="separate"/>
      </w:r>
    </w:p>
    <w:p w14:paraId="375ED949" w14:textId="77777777" w:rsidR="005725AC" w:rsidRDefault="00A613FA">
      <w:pPr>
        <w:pStyle w:val="TOC1"/>
        <w:rPr>
          <w:rFonts w:asciiTheme="minorHAnsi" w:eastAsiaTheme="minorEastAsia" w:hAnsiTheme="minorHAnsi" w:cstheme="minorBidi"/>
          <w:b w:val="0"/>
          <w:noProof/>
          <w:sz w:val="22"/>
          <w:szCs w:val="22"/>
          <w:lang w:val="en-US" w:eastAsia="en-US"/>
        </w:rPr>
      </w:pPr>
      <w:hyperlink w:anchor="_Toc327971620" w:history="1">
        <w:r w:rsidR="005725AC" w:rsidRPr="002E43F0">
          <w:rPr>
            <w:rStyle w:val="Hyperlink"/>
            <w:noProof/>
          </w:rPr>
          <w:t>Soumission (Formulaire)</w:t>
        </w:r>
        <w:r w:rsidR="005725AC">
          <w:rPr>
            <w:noProof/>
            <w:webHidden/>
          </w:rPr>
          <w:tab/>
        </w:r>
        <w:r w:rsidR="00B52A75">
          <w:rPr>
            <w:noProof/>
            <w:webHidden/>
          </w:rPr>
          <w:fldChar w:fldCharType="begin"/>
        </w:r>
        <w:r w:rsidR="005725AC">
          <w:rPr>
            <w:noProof/>
            <w:webHidden/>
          </w:rPr>
          <w:instrText xml:space="preserve"> PAGEREF _Toc327971620 \h </w:instrText>
        </w:r>
        <w:r w:rsidR="00B52A75">
          <w:rPr>
            <w:noProof/>
            <w:webHidden/>
          </w:rPr>
        </w:r>
        <w:r w:rsidR="00B52A75">
          <w:rPr>
            <w:noProof/>
            <w:webHidden/>
          </w:rPr>
          <w:fldChar w:fldCharType="separate"/>
        </w:r>
        <w:r w:rsidR="003F33AD">
          <w:rPr>
            <w:noProof/>
            <w:webHidden/>
          </w:rPr>
          <w:t>298</w:t>
        </w:r>
        <w:r w:rsidR="00B52A75">
          <w:rPr>
            <w:noProof/>
            <w:webHidden/>
          </w:rPr>
          <w:fldChar w:fldCharType="end"/>
        </w:r>
      </w:hyperlink>
    </w:p>
    <w:p w14:paraId="4CC296BE" w14:textId="77777777" w:rsidR="005725AC" w:rsidRDefault="00A613FA">
      <w:pPr>
        <w:pStyle w:val="TOC2"/>
        <w:rPr>
          <w:rFonts w:asciiTheme="minorHAnsi" w:eastAsiaTheme="minorEastAsia" w:hAnsiTheme="minorHAnsi" w:cstheme="minorBidi"/>
          <w:noProof/>
          <w:sz w:val="22"/>
          <w:szCs w:val="22"/>
          <w:lang w:val="en-US" w:eastAsia="en-US"/>
        </w:rPr>
      </w:pPr>
      <w:hyperlink w:anchor="_Toc327971621" w:history="1">
        <w:r w:rsidR="005725AC" w:rsidRPr="002E43F0">
          <w:rPr>
            <w:rStyle w:val="Hyperlink"/>
            <w:noProof/>
          </w:rPr>
          <w:t>Annexe 1 à la Soumission - Libellé des prix dans la ou les monnaies de l’offre</w:t>
        </w:r>
        <w:r w:rsidR="005725AC">
          <w:rPr>
            <w:noProof/>
            <w:webHidden/>
          </w:rPr>
          <w:tab/>
        </w:r>
        <w:r w:rsidR="00B52A75">
          <w:rPr>
            <w:noProof/>
            <w:webHidden/>
          </w:rPr>
          <w:fldChar w:fldCharType="begin"/>
        </w:r>
        <w:r w:rsidR="005725AC">
          <w:rPr>
            <w:noProof/>
            <w:webHidden/>
          </w:rPr>
          <w:instrText xml:space="preserve"> PAGEREF _Toc327971621 \h </w:instrText>
        </w:r>
        <w:r w:rsidR="00B52A75">
          <w:rPr>
            <w:noProof/>
            <w:webHidden/>
          </w:rPr>
        </w:r>
        <w:r w:rsidR="00B52A75">
          <w:rPr>
            <w:noProof/>
            <w:webHidden/>
          </w:rPr>
          <w:fldChar w:fldCharType="separate"/>
        </w:r>
        <w:r w:rsidR="003F33AD">
          <w:rPr>
            <w:noProof/>
            <w:webHidden/>
          </w:rPr>
          <w:t>301</w:t>
        </w:r>
        <w:r w:rsidR="00B52A75">
          <w:rPr>
            <w:noProof/>
            <w:webHidden/>
          </w:rPr>
          <w:fldChar w:fldCharType="end"/>
        </w:r>
      </w:hyperlink>
    </w:p>
    <w:p w14:paraId="601DCCF7" w14:textId="77777777" w:rsidR="005725AC" w:rsidRDefault="00A613FA">
      <w:pPr>
        <w:pStyle w:val="TOC2"/>
        <w:rPr>
          <w:rFonts w:asciiTheme="minorHAnsi" w:eastAsiaTheme="minorEastAsia" w:hAnsiTheme="minorHAnsi" w:cstheme="minorBidi"/>
          <w:noProof/>
          <w:sz w:val="22"/>
          <w:szCs w:val="22"/>
          <w:lang w:val="en-US" w:eastAsia="en-US"/>
        </w:rPr>
      </w:pPr>
      <w:hyperlink w:anchor="_Toc327971622" w:history="1">
        <w:r w:rsidR="005725AC" w:rsidRPr="002E43F0">
          <w:rPr>
            <w:rStyle w:val="Hyperlink"/>
            <w:noProof/>
          </w:rPr>
          <w:t>Annexe 2 à la Soumission – Données relatives à la révision des prix (Article 10.4 du CCAG)</w:t>
        </w:r>
        <w:r w:rsidR="005725AC">
          <w:rPr>
            <w:noProof/>
            <w:webHidden/>
          </w:rPr>
          <w:tab/>
        </w:r>
        <w:r w:rsidR="00B52A75">
          <w:rPr>
            <w:noProof/>
            <w:webHidden/>
          </w:rPr>
          <w:fldChar w:fldCharType="begin"/>
        </w:r>
        <w:r w:rsidR="005725AC">
          <w:rPr>
            <w:noProof/>
            <w:webHidden/>
          </w:rPr>
          <w:instrText xml:space="preserve"> PAGEREF _Toc327971622 \h </w:instrText>
        </w:r>
        <w:r w:rsidR="00B52A75">
          <w:rPr>
            <w:noProof/>
            <w:webHidden/>
          </w:rPr>
        </w:r>
        <w:r w:rsidR="00B52A75">
          <w:rPr>
            <w:noProof/>
            <w:webHidden/>
          </w:rPr>
          <w:fldChar w:fldCharType="separate"/>
        </w:r>
        <w:r w:rsidR="003F33AD">
          <w:rPr>
            <w:noProof/>
            <w:webHidden/>
          </w:rPr>
          <w:t>303</w:t>
        </w:r>
        <w:r w:rsidR="00B52A75">
          <w:rPr>
            <w:noProof/>
            <w:webHidden/>
          </w:rPr>
          <w:fldChar w:fldCharType="end"/>
        </w:r>
      </w:hyperlink>
    </w:p>
    <w:p w14:paraId="724D06AE" w14:textId="77777777" w:rsidR="005725AC" w:rsidRDefault="00A613FA">
      <w:pPr>
        <w:pStyle w:val="TOC1"/>
        <w:rPr>
          <w:rFonts w:asciiTheme="minorHAnsi" w:eastAsiaTheme="minorEastAsia" w:hAnsiTheme="minorHAnsi" w:cstheme="minorBidi"/>
          <w:b w:val="0"/>
          <w:noProof/>
          <w:sz w:val="22"/>
          <w:szCs w:val="22"/>
          <w:lang w:val="en-US" w:eastAsia="en-US"/>
        </w:rPr>
      </w:pPr>
      <w:hyperlink w:anchor="_Toc327971623" w:history="1">
        <w:r w:rsidR="005725AC" w:rsidRPr="002E43F0">
          <w:rPr>
            <w:rStyle w:val="Hyperlink"/>
            <w:noProof/>
          </w:rPr>
          <w:t>Formulaires de Bordereau des prix et de Détail  quantitatif et estimatif</w:t>
        </w:r>
        <w:r w:rsidR="005725AC">
          <w:rPr>
            <w:noProof/>
            <w:webHidden/>
          </w:rPr>
          <w:tab/>
        </w:r>
        <w:r w:rsidR="00B52A75">
          <w:rPr>
            <w:noProof/>
            <w:webHidden/>
          </w:rPr>
          <w:fldChar w:fldCharType="begin"/>
        </w:r>
        <w:r w:rsidR="005725AC">
          <w:rPr>
            <w:noProof/>
            <w:webHidden/>
          </w:rPr>
          <w:instrText xml:space="preserve"> PAGEREF _Toc327971623 \h </w:instrText>
        </w:r>
        <w:r w:rsidR="00B52A75">
          <w:rPr>
            <w:noProof/>
            <w:webHidden/>
          </w:rPr>
        </w:r>
        <w:r w:rsidR="00B52A75">
          <w:rPr>
            <w:noProof/>
            <w:webHidden/>
          </w:rPr>
          <w:fldChar w:fldCharType="separate"/>
        </w:r>
        <w:r w:rsidR="003F33AD">
          <w:rPr>
            <w:noProof/>
            <w:webHidden/>
          </w:rPr>
          <w:t>306</w:t>
        </w:r>
        <w:r w:rsidR="00B52A75">
          <w:rPr>
            <w:noProof/>
            <w:webHidden/>
          </w:rPr>
          <w:fldChar w:fldCharType="end"/>
        </w:r>
      </w:hyperlink>
    </w:p>
    <w:p w14:paraId="10063115" w14:textId="77777777" w:rsidR="005725AC" w:rsidRDefault="00A613FA">
      <w:pPr>
        <w:pStyle w:val="TOC2"/>
        <w:rPr>
          <w:rFonts w:asciiTheme="minorHAnsi" w:eastAsiaTheme="minorEastAsia" w:hAnsiTheme="minorHAnsi" w:cstheme="minorBidi"/>
          <w:noProof/>
          <w:sz w:val="22"/>
          <w:szCs w:val="22"/>
          <w:lang w:val="en-US" w:eastAsia="en-US"/>
        </w:rPr>
      </w:pPr>
      <w:hyperlink w:anchor="_Toc327971624" w:history="1">
        <w:r w:rsidR="005725AC" w:rsidRPr="002E43F0">
          <w:rPr>
            <w:rStyle w:val="Hyperlink"/>
            <w:noProof/>
          </w:rPr>
          <w:t>Modèle de Bordereau des prix et Détail quantitatif et estimatif</w:t>
        </w:r>
        <w:r w:rsidR="005725AC">
          <w:rPr>
            <w:noProof/>
            <w:webHidden/>
          </w:rPr>
          <w:tab/>
        </w:r>
        <w:r w:rsidR="00B52A75">
          <w:rPr>
            <w:noProof/>
            <w:webHidden/>
          </w:rPr>
          <w:fldChar w:fldCharType="begin"/>
        </w:r>
        <w:r w:rsidR="005725AC">
          <w:rPr>
            <w:noProof/>
            <w:webHidden/>
          </w:rPr>
          <w:instrText xml:space="preserve"> PAGEREF _Toc327971624 \h </w:instrText>
        </w:r>
        <w:r w:rsidR="00B52A75">
          <w:rPr>
            <w:noProof/>
            <w:webHidden/>
          </w:rPr>
        </w:r>
        <w:r w:rsidR="00B52A75">
          <w:rPr>
            <w:noProof/>
            <w:webHidden/>
          </w:rPr>
          <w:fldChar w:fldCharType="separate"/>
        </w:r>
        <w:r w:rsidR="003F33AD">
          <w:rPr>
            <w:noProof/>
            <w:webHidden/>
          </w:rPr>
          <w:t>306</w:t>
        </w:r>
        <w:r w:rsidR="00B52A75">
          <w:rPr>
            <w:noProof/>
            <w:webHidden/>
          </w:rPr>
          <w:fldChar w:fldCharType="end"/>
        </w:r>
      </w:hyperlink>
    </w:p>
    <w:p w14:paraId="5895AD72" w14:textId="77777777" w:rsidR="005725AC" w:rsidRDefault="00A613FA">
      <w:pPr>
        <w:pStyle w:val="TOC2"/>
        <w:tabs>
          <w:tab w:val="left" w:pos="1440"/>
        </w:tabs>
        <w:rPr>
          <w:rFonts w:asciiTheme="minorHAnsi" w:eastAsiaTheme="minorEastAsia" w:hAnsiTheme="minorHAnsi" w:cstheme="minorBidi"/>
          <w:noProof/>
          <w:sz w:val="22"/>
          <w:szCs w:val="22"/>
          <w:lang w:val="en-US" w:eastAsia="en-US"/>
        </w:rPr>
      </w:pPr>
      <w:hyperlink w:anchor="_Toc327971625" w:history="1">
        <w:r w:rsidR="005725AC" w:rsidRPr="002E43F0">
          <w:rPr>
            <w:rStyle w:val="Hyperlink"/>
            <w:noProof/>
          </w:rPr>
          <w:t>A.</w:t>
        </w:r>
        <w:r w:rsidR="005725AC">
          <w:rPr>
            <w:rFonts w:asciiTheme="minorHAnsi" w:eastAsiaTheme="minorEastAsia" w:hAnsiTheme="minorHAnsi" w:cstheme="minorBidi"/>
            <w:noProof/>
            <w:sz w:val="22"/>
            <w:szCs w:val="22"/>
            <w:lang w:val="en-US" w:eastAsia="en-US"/>
          </w:rPr>
          <w:tab/>
        </w:r>
        <w:r w:rsidR="005725AC" w:rsidRPr="002E43F0">
          <w:rPr>
            <w:rStyle w:val="Hyperlink"/>
            <w:noProof/>
          </w:rPr>
          <w:t>Préambule</w:t>
        </w:r>
        <w:r w:rsidR="005725AC">
          <w:rPr>
            <w:noProof/>
            <w:webHidden/>
          </w:rPr>
          <w:tab/>
        </w:r>
        <w:r w:rsidR="00B52A75">
          <w:rPr>
            <w:noProof/>
            <w:webHidden/>
          </w:rPr>
          <w:fldChar w:fldCharType="begin"/>
        </w:r>
        <w:r w:rsidR="005725AC">
          <w:rPr>
            <w:noProof/>
            <w:webHidden/>
          </w:rPr>
          <w:instrText xml:space="preserve"> PAGEREF _Toc327971625 \h </w:instrText>
        </w:r>
        <w:r w:rsidR="00B52A75">
          <w:rPr>
            <w:noProof/>
            <w:webHidden/>
          </w:rPr>
        </w:r>
        <w:r w:rsidR="00B52A75">
          <w:rPr>
            <w:noProof/>
            <w:webHidden/>
          </w:rPr>
          <w:fldChar w:fldCharType="separate"/>
        </w:r>
        <w:r w:rsidR="003F33AD">
          <w:rPr>
            <w:noProof/>
            <w:webHidden/>
          </w:rPr>
          <w:t>306</w:t>
        </w:r>
        <w:r w:rsidR="00B52A75">
          <w:rPr>
            <w:noProof/>
            <w:webHidden/>
          </w:rPr>
          <w:fldChar w:fldCharType="end"/>
        </w:r>
      </w:hyperlink>
    </w:p>
    <w:p w14:paraId="012BDED0" w14:textId="77777777" w:rsidR="005725AC" w:rsidRDefault="00A613FA">
      <w:pPr>
        <w:pStyle w:val="TOC2"/>
        <w:tabs>
          <w:tab w:val="left" w:pos="1440"/>
        </w:tabs>
        <w:rPr>
          <w:rFonts w:asciiTheme="minorHAnsi" w:eastAsiaTheme="minorEastAsia" w:hAnsiTheme="minorHAnsi" w:cstheme="minorBidi"/>
          <w:noProof/>
          <w:sz w:val="22"/>
          <w:szCs w:val="22"/>
          <w:lang w:val="en-US" w:eastAsia="en-US"/>
        </w:rPr>
      </w:pPr>
      <w:hyperlink w:anchor="_Toc327971626" w:history="1">
        <w:r w:rsidR="005725AC" w:rsidRPr="002E43F0">
          <w:rPr>
            <w:rStyle w:val="Hyperlink"/>
            <w:noProof/>
          </w:rPr>
          <w:t>B.</w:t>
        </w:r>
        <w:r w:rsidR="005725AC">
          <w:rPr>
            <w:rFonts w:asciiTheme="minorHAnsi" w:eastAsiaTheme="minorEastAsia" w:hAnsiTheme="minorHAnsi" w:cstheme="minorBidi"/>
            <w:noProof/>
            <w:sz w:val="22"/>
            <w:szCs w:val="22"/>
            <w:lang w:val="en-US" w:eastAsia="en-US"/>
          </w:rPr>
          <w:tab/>
        </w:r>
        <w:r w:rsidR="005725AC" w:rsidRPr="002E43F0">
          <w:rPr>
            <w:rStyle w:val="Hyperlink"/>
            <w:noProof/>
          </w:rPr>
          <w:t>Tableaux du Bordereau des prix et Détail quantitatif et estimatif</w:t>
        </w:r>
        <w:r w:rsidR="005725AC">
          <w:rPr>
            <w:noProof/>
            <w:webHidden/>
          </w:rPr>
          <w:tab/>
        </w:r>
        <w:r w:rsidR="00B52A75">
          <w:rPr>
            <w:noProof/>
            <w:webHidden/>
          </w:rPr>
          <w:fldChar w:fldCharType="begin"/>
        </w:r>
        <w:r w:rsidR="005725AC">
          <w:rPr>
            <w:noProof/>
            <w:webHidden/>
          </w:rPr>
          <w:instrText xml:space="preserve"> PAGEREF _Toc327971626 \h </w:instrText>
        </w:r>
        <w:r w:rsidR="00B52A75">
          <w:rPr>
            <w:noProof/>
            <w:webHidden/>
          </w:rPr>
        </w:r>
        <w:r w:rsidR="00B52A75">
          <w:rPr>
            <w:noProof/>
            <w:webHidden/>
          </w:rPr>
          <w:fldChar w:fldCharType="separate"/>
        </w:r>
        <w:r w:rsidR="003F33AD">
          <w:rPr>
            <w:noProof/>
            <w:webHidden/>
          </w:rPr>
          <w:t>307</w:t>
        </w:r>
        <w:r w:rsidR="00B52A75">
          <w:rPr>
            <w:noProof/>
            <w:webHidden/>
          </w:rPr>
          <w:fldChar w:fldCharType="end"/>
        </w:r>
      </w:hyperlink>
    </w:p>
    <w:p w14:paraId="0B0F705D" w14:textId="77777777" w:rsidR="005725AC" w:rsidRDefault="00A613FA">
      <w:pPr>
        <w:pStyle w:val="TOC2"/>
        <w:rPr>
          <w:rFonts w:asciiTheme="minorHAnsi" w:eastAsiaTheme="minorEastAsia" w:hAnsiTheme="minorHAnsi" w:cstheme="minorBidi"/>
          <w:noProof/>
          <w:sz w:val="22"/>
          <w:szCs w:val="22"/>
          <w:lang w:val="en-US" w:eastAsia="en-US"/>
        </w:rPr>
      </w:pPr>
      <w:hyperlink w:anchor="_Toc327971627" w:history="1">
        <w:r w:rsidR="005725AC" w:rsidRPr="002E43F0">
          <w:rPr>
            <w:rStyle w:val="Hyperlink"/>
            <w:noProof/>
          </w:rPr>
          <w:t>Bordereau des prix</w:t>
        </w:r>
        <w:r w:rsidR="005725AC">
          <w:rPr>
            <w:noProof/>
            <w:webHidden/>
          </w:rPr>
          <w:tab/>
        </w:r>
        <w:r w:rsidR="00B52A75">
          <w:rPr>
            <w:noProof/>
            <w:webHidden/>
          </w:rPr>
          <w:fldChar w:fldCharType="begin"/>
        </w:r>
        <w:r w:rsidR="005725AC">
          <w:rPr>
            <w:noProof/>
            <w:webHidden/>
          </w:rPr>
          <w:instrText xml:space="preserve"> PAGEREF _Toc327971627 \h </w:instrText>
        </w:r>
        <w:r w:rsidR="00B52A75">
          <w:rPr>
            <w:noProof/>
            <w:webHidden/>
          </w:rPr>
        </w:r>
        <w:r w:rsidR="00B52A75">
          <w:rPr>
            <w:noProof/>
            <w:webHidden/>
          </w:rPr>
          <w:fldChar w:fldCharType="separate"/>
        </w:r>
        <w:r w:rsidR="003F33AD">
          <w:rPr>
            <w:noProof/>
            <w:webHidden/>
          </w:rPr>
          <w:t>308</w:t>
        </w:r>
        <w:r w:rsidR="00B52A75">
          <w:rPr>
            <w:noProof/>
            <w:webHidden/>
          </w:rPr>
          <w:fldChar w:fldCharType="end"/>
        </w:r>
      </w:hyperlink>
    </w:p>
    <w:p w14:paraId="6A5645FF" w14:textId="77777777" w:rsidR="005725AC" w:rsidRDefault="00A613FA">
      <w:pPr>
        <w:pStyle w:val="TOC2"/>
        <w:rPr>
          <w:rFonts w:asciiTheme="minorHAnsi" w:eastAsiaTheme="minorEastAsia" w:hAnsiTheme="minorHAnsi" w:cstheme="minorBidi"/>
          <w:noProof/>
          <w:sz w:val="22"/>
          <w:szCs w:val="22"/>
          <w:lang w:val="en-US" w:eastAsia="en-US"/>
        </w:rPr>
      </w:pPr>
      <w:hyperlink w:anchor="_Toc327971628" w:history="1">
        <w:r w:rsidR="005725AC" w:rsidRPr="002E43F0">
          <w:rPr>
            <w:rStyle w:val="Hyperlink"/>
            <w:noProof/>
          </w:rPr>
          <w:t>Detail quantitatif et estimatif</w:t>
        </w:r>
        <w:r w:rsidR="005725AC">
          <w:rPr>
            <w:noProof/>
            <w:webHidden/>
          </w:rPr>
          <w:tab/>
        </w:r>
        <w:r w:rsidR="00B52A75">
          <w:rPr>
            <w:noProof/>
            <w:webHidden/>
          </w:rPr>
          <w:fldChar w:fldCharType="begin"/>
        </w:r>
        <w:r w:rsidR="005725AC">
          <w:rPr>
            <w:noProof/>
            <w:webHidden/>
          </w:rPr>
          <w:instrText xml:space="preserve"> PAGEREF _Toc327971628 \h </w:instrText>
        </w:r>
        <w:r w:rsidR="00B52A75">
          <w:rPr>
            <w:noProof/>
            <w:webHidden/>
          </w:rPr>
        </w:r>
        <w:r w:rsidR="00B52A75">
          <w:rPr>
            <w:noProof/>
            <w:webHidden/>
          </w:rPr>
          <w:fldChar w:fldCharType="separate"/>
        </w:r>
        <w:r w:rsidR="003F33AD">
          <w:rPr>
            <w:noProof/>
            <w:webHidden/>
          </w:rPr>
          <w:t>310</w:t>
        </w:r>
        <w:r w:rsidR="00B52A75">
          <w:rPr>
            <w:noProof/>
            <w:webHidden/>
          </w:rPr>
          <w:fldChar w:fldCharType="end"/>
        </w:r>
      </w:hyperlink>
    </w:p>
    <w:p w14:paraId="0AC84568" w14:textId="77777777" w:rsidR="005725AC" w:rsidRDefault="00A613FA">
      <w:pPr>
        <w:pStyle w:val="TOC2"/>
        <w:rPr>
          <w:rFonts w:asciiTheme="minorHAnsi" w:eastAsiaTheme="minorEastAsia" w:hAnsiTheme="minorHAnsi" w:cstheme="minorBidi"/>
          <w:noProof/>
          <w:sz w:val="22"/>
          <w:szCs w:val="22"/>
          <w:lang w:val="en-US" w:eastAsia="en-US"/>
        </w:rPr>
      </w:pPr>
      <w:hyperlink w:anchor="_Toc327971629" w:history="1">
        <w:r w:rsidR="005725AC" w:rsidRPr="002E43F0">
          <w:rPr>
            <w:rStyle w:val="Hyperlink"/>
            <w:noProof/>
          </w:rPr>
          <w:t>Detail quantitatif et estimatif</w:t>
        </w:r>
        <w:r w:rsidR="005725AC">
          <w:rPr>
            <w:noProof/>
            <w:webHidden/>
          </w:rPr>
          <w:tab/>
        </w:r>
        <w:r w:rsidR="00B52A75">
          <w:rPr>
            <w:noProof/>
            <w:webHidden/>
          </w:rPr>
          <w:fldChar w:fldCharType="begin"/>
        </w:r>
        <w:r w:rsidR="005725AC">
          <w:rPr>
            <w:noProof/>
            <w:webHidden/>
          </w:rPr>
          <w:instrText xml:space="preserve"> PAGEREF _Toc327971629 \h </w:instrText>
        </w:r>
        <w:r w:rsidR="00B52A75">
          <w:rPr>
            <w:noProof/>
            <w:webHidden/>
          </w:rPr>
        </w:r>
        <w:r w:rsidR="00B52A75">
          <w:rPr>
            <w:noProof/>
            <w:webHidden/>
          </w:rPr>
          <w:fldChar w:fldCharType="separate"/>
        </w:r>
        <w:r w:rsidR="003F33AD">
          <w:rPr>
            <w:noProof/>
            <w:webHidden/>
          </w:rPr>
          <w:t>311</w:t>
        </w:r>
        <w:r w:rsidR="00B52A75">
          <w:rPr>
            <w:noProof/>
            <w:webHidden/>
          </w:rPr>
          <w:fldChar w:fldCharType="end"/>
        </w:r>
      </w:hyperlink>
    </w:p>
    <w:p w14:paraId="401B6905" w14:textId="77777777" w:rsidR="005725AC" w:rsidRDefault="00A613FA">
      <w:pPr>
        <w:pStyle w:val="TOC2"/>
        <w:rPr>
          <w:rFonts w:asciiTheme="minorHAnsi" w:eastAsiaTheme="minorEastAsia" w:hAnsiTheme="minorHAnsi" w:cstheme="minorBidi"/>
          <w:noProof/>
          <w:sz w:val="22"/>
          <w:szCs w:val="22"/>
          <w:lang w:val="en-US" w:eastAsia="en-US"/>
        </w:rPr>
      </w:pPr>
      <w:hyperlink w:anchor="_Toc327971630" w:history="1">
        <w:r w:rsidR="005725AC" w:rsidRPr="002E43F0">
          <w:rPr>
            <w:rStyle w:val="Hyperlink"/>
            <w:noProof/>
          </w:rPr>
          <w:t>Detail quantitatif et estimatif :  Travaux en regie</w:t>
        </w:r>
        <w:r w:rsidR="005725AC">
          <w:rPr>
            <w:noProof/>
            <w:webHidden/>
          </w:rPr>
          <w:tab/>
        </w:r>
        <w:r w:rsidR="00B52A75">
          <w:rPr>
            <w:noProof/>
            <w:webHidden/>
          </w:rPr>
          <w:fldChar w:fldCharType="begin"/>
        </w:r>
        <w:r w:rsidR="005725AC">
          <w:rPr>
            <w:noProof/>
            <w:webHidden/>
          </w:rPr>
          <w:instrText xml:space="preserve"> PAGEREF _Toc327971630 \h </w:instrText>
        </w:r>
        <w:r w:rsidR="00B52A75">
          <w:rPr>
            <w:noProof/>
            <w:webHidden/>
          </w:rPr>
        </w:r>
        <w:r w:rsidR="00B52A75">
          <w:rPr>
            <w:noProof/>
            <w:webHidden/>
          </w:rPr>
          <w:fldChar w:fldCharType="separate"/>
        </w:r>
        <w:r w:rsidR="003F33AD">
          <w:rPr>
            <w:noProof/>
            <w:webHidden/>
          </w:rPr>
          <w:t>312</w:t>
        </w:r>
        <w:r w:rsidR="00B52A75">
          <w:rPr>
            <w:noProof/>
            <w:webHidden/>
          </w:rPr>
          <w:fldChar w:fldCharType="end"/>
        </w:r>
      </w:hyperlink>
    </w:p>
    <w:p w14:paraId="7698AE2B" w14:textId="77777777" w:rsidR="005725AC" w:rsidRDefault="00A613FA">
      <w:pPr>
        <w:pStyle w:val="TOC2"/>
        <w:rPr>
          <w:rFonts w:asciiTheme="minorHAnsi" w:eastAsiaTheme="minorEastAsia" w:hAnsiTheme="minorHAnsi" w:cstheme="minorBidi"/>
          <w:noProof/>
          <w:sz w:val="22"/>
          <w:szCs w:val="22"/>
          <w:lang w:val="en-US" w:eastAsia="en-US"/>
        </w:rPr>
      </w:pPr>
      <w:hyperlink w:anchor="_Toc327971631" w:history="1">
        <w:r w:rsidR="005725AC" w:rsidRPr="002E43F0">
          <w:rPr>
            <w:rStyle w:val="Hyperlink"/>
            <w:noProof/>
          </w:rPr>
          <w:t>Détail quantitatif et estimatif :  Sommes à valoir</w:t>
        </w:r>
        <w:r w:rsidR="005725AC">
          <w:rPr>
            <w:noProof/>
            <w:webHidden/>
          </w:rPr>
          <w:tab/>
        </w:r>
        <w:r w:rsidR="00B52A75">
          <w:rPr>
            <w:noProof/>
            <w:webHidden/>
          </w:rPr>
          <w:fldChar w:fldCharType="begin"/>
        </w:r>
        <w:r w:rsidR="005725AC">
          <w:rPr>
            <w:noProof/>
            <w:webHidden/>
          </w:rPr>
          <w:instrText xml:space="preserve"> PAGEREF _Toc327971631 \h </w:instrText>
        </w:r>
        <w:r w:rsidR="00B52A75">
          <w:rPr>
            <w:noProof/>
            <w:webHidden/>
          </w:rPr>
        </w:r>
        <w:r w:rsidR="00B52A75">
          <w:rPr>
            <w:noProof/>
            <w:webHidden/>
          </w:rPr>
          <w:fldChar w:fldCharType="separate"/>
        </w:r>
        <w:r w:rsidR="003F33AD">
          <w:rPr>
            <w:noProof/>
            <w:webHidden/>
          </w:rPr>
          <w:t>313</w:t>
        </w:r>
        <w:r w:rsidR="00B52A75">
          <w:rPr>
            <w:noProof/>
            <w:webHidden/>
          </w:rPr>
          <w:fldChar w:fldCharType="end"/>
        </w:r>
      </w:hyperlink>
    </w:p>
    <w:p w14:paraId="5A5EA127" w14:textId="77777777" w:rsidR="005725AC" w:rsidRDefault="00A613FA">
      <w:pPr>
        <w:pStyle w:val="TOC2"/>
        <w:rPr>
          <w:rFonts w:asciiTheme="minorHAnsi" w:eastAsiaTheme="minorEastAsia" w:hAnsiTheme="minorHAnsi" w:cstheme="minorBidi"/>
          <w:noProof/>
          <w:sz w:val="22"/>
          <w:szCs w:val="22"/>
          <w:lang w:val="en-US" w:eastAsia="en-US"/>
        </w:rPr>
      </w:pPr>
      <w:hyperlink w:anchor="_Toc327971632" w:history="1">
        <w:r w:rsidR="005725AC" w:rsidRPr="002E43F0">
          <w:rPr>
            <w:rStyle w:val="Hyperlink"/>
            <w:noProof/>
          </w:rPr>
          <w:t>Détail quantitatif et estimatif :  Tableau récapitulatif</w:t>
        </w:r>
        <w:r w:rsidR="005725AC">
          <w:rPr>
            <w:noProof/>
            <w:webHidden/>
          </w:rPr>
          <w:tab/>
        </w:r>
        <w:r w:rsidR="00B52A75">
          <w:rPr>
            <w:noProof/>
            <w:webHidden/>
          </w:rPr>
          <w:fldChar w:fldCharType="begin"/>
        </w:r>
        <w:r w:rsidR="005725AC">
          <w:rPr>
            <w:noProof/>
            <w:webHidden/>
          </w:rPr>
          <w:instrText xml:space="preserve"> PAGEREF _Toc327971632 \h </w:instrText>
        </w:r>
        <w:r w:rsidR="00B52A75">
          <w:rPr>
            <w:noProof/>
            <w:webHidden/>
          </w:rPr>
        </w:r>
        <w:r w:rsidR="00B52A75">
          <w:rPr>
            <w:noProof/>
            <w:webHidden/>
          </w:rPr>
          <w:fldChar w:fldCharType="separate"/>
        </w:r>
        <w:r w:rsidR="003F33AD">
          <w:rPr>
            <w:noProof/>
            <w:webHidden/>
          </w:rPr>
          <w:t>314</w:t>
        </w:r>
        <w:r w:rsidR="00B52A75">
          <w:rPr>
            <w:noProof/>
            <w:webHidden/>
          </w:rPr>
          <w:fldChar w:fldCharType="end"/>
        </w:r>
      </w:hyperlink>
    </w:p>
    <w:p w14:paraId="7B5946FB" w14:textId="77777777" w:rsidR="005725AC" w:rsidRDefault="00A613FA">
      <w:pPr>
        <w:pStyle w:val="TOC1"/>
        <w:rPr>
          <w:rFonts w:asciiTheme="minorHAnsi" w:eastAsiaTheme="minorEastAsia" w:hAnsiTheme="minorHAnsi" w:cstheme="minorBidi"/>
          <w:b w:val="0"/>
          <w:noProof/>
          <w:sz w:val="22"/>
          <w:szCs w:val="22"/>
          <w:lang w:val="en-US" w:eastAsia="en-US"/>
        </w:rPr>
      </w:pPr>
      <w:hyperlink w:anchor="_Toc327971633" w:history="1">
        <w:r w:rsidR="005725AC" w:rsidRPr="002E43F0">
          <w:rPr>
            <w:rStyle w:val="Hyperlink"/>
            <w:noProof/>
          </w:rPr>
          <w:t>Formulaires de la Proposition technique</w:t>
        </w:r>
        <w:r w:rsidR="005725AC">
          <w:rPr>
            <w:noProof/>
            <w:webHidden/>
          </w:rPr>
          <w:tab/>
        </w:r>
        <w:r w:rsidR="00B52A75">
          <w:rPr>
            <w:noProof/>
            <w:webHidden/>
          </w:rPr>
          <w:fldChar w:fldCharType="begin"/>
        </w:r>
        <w:r w:rsidR="005725AC">
          <w:rPr>
            <w:noProof/>
            <w:webHidden/>
          </w:rPr>
          <w:instrText xml:space="preserve"> PAGEREF _Toc327971633 \h </w:instrText>
        </w:r>
        <w:r w:rsidR="00B52A75">
          <w:rPr>
            <w:noProof/>
            <w:webHidden/>
          </w:rPr>
        </w:r>
        <w:r w:rsidR="00B52A75">
          <w:rPr>
            <w:noProof/>
            <w:webHidden/>
          </w:rPr>
          <w:fldChar w:fldCharType="separate"/>
        </w:r>
        <w:r w:rsidR="003F33AD">
          <w:rPr>
            <w:noProof/>
            <w:webHidden/>
          </w:rPr>
          <w:t>315</w:t>
        </w:r>
        <w:r w:rsidR="00B52A75">
          <w:rPr>
            <w:noProof/>
            <w:webHidden/>
          </w:rPr>
          <w:fldChar w:fldCharType="end"/>
        </w:r>
      </w:hyperlink>
    </w:p>
    <w:p w14:paraId="2B050804" w14:textId="77777777" w:rsidR="005725AC" w:rsidRDefault="00A613FA">
      <w:pPr>
        <w:pStyle w:val="TOC2"/>
        <w:rPr>
          <w:rFonts w:asciiTheme="minorHAnsi" w:eastAsiaTheme="minorEastAsia" w:hAnsiTheme="minorHAnsi" w:cstheme="minorBidi"/>
          <w:noProof/>
          <w:sz w:val="22"/>
          <w:szCs w:val="22"/>
          <w:lang w:val="en-US" w:eastAsia="en-US"/>
        </w:rPr>
      </w:pPr>
      <w:hyperlink w:anchor="_Toc327971634" w:history="1">
        <w:r w:rsidR="005725AC" w:rsidRPr="002E43F0">
          <w:rPr>
            <w:rStyle w:val="Hyperlink"/>
            <w:noProof/>
          </w:rPr>
          <w:t>Proposition technique</w:t>
        </w:r>
        <w:r w:rsidR="005725AC">
          <w:rPr>
            <w:noProof/>
            <w:webHidden/>
          </w:rPr>
          <w:tab/>
        </w:r>
        <w:r w:rsidR="00B52A75">
          <w:rPr>
            <w:noProof/>
            <w:webHidden/>
          </w:rPr>
          <w:fldChar w:fldCharType="begin"/>
        </w:r>
        <w:r w:rsidR="005725AC">
          <w:rPr>
            <w:noProof/>
            <w:webHidden/>
          </w:rPr>
          <w:instrText xml:space="preserve"> PAGEREF _Toc327971634 \h </w:instrText>
        </w:r>
        <w:r w:rsidR="00B52A75">
          <w:rPr>
            <w:noProof/>
            <w:webHidden/>
          </w:rPr>
        </w:r>
        <w:r w:rsidR="00B52A75">
          <w:rPr>
            <w:noProof/>
            <w:webHidden/>
          </w:rPr>
          <w:fldChar w:fldCharType="separate"/>
        </w:r>
        <w:r w:rsidR="003F33AD">
          <w:rPr>
            <w:noProof/>
            <w:webHidden/>
          </w:rPr>
          <w:t>315</w:t>
        </w:r>
        <w:r w:rsidR="00B52A75">
          <w:rPr>
            <w:noProof/>
            <w:webHidden/>
          </w:rPr>
          <w:fldChar w:fldCharType="end"/>
        </w:r>
      </w:hyperlink>
    </w:p>
    <w:p w14:paraId="7B114C9A" w14:textId="77777777" w:rsidR="005725AC" w:rsidRDefault="00A613FA">
      <w:pPr>
        <w:pStyle w:val="TOC2"/>
        <w:rPr>
          <w:rFonts w:asciiTheme="minorHAnsi" w:eastAsiaTheme="minorEastAsia" w:hAnsiTheme="minorHAnsi" w:cstheme="minorBidi"/>
          <w:noProof/>
          <w:sz w:val="22"/>
          <w:szCs w:val="22"/>
          <w:lang w:val="en-US" w:eastAsia="en-US"/>
        </w:rPr>
      </w:pPr>
      <w:hyperlink w:anchor="_Toc327971635" w:history="1">
        <w:r w:rsidR="005725AC" w:rsidRPr="002E43F0">
          <w:rPr>
            <w:rStyle w:val="Hyperlink"/>
            <w:noProof/>
          </w:rPr>
          <w:t>Matériel : Formulaire MAT</w:t>
        </w:r>
        <w:r w:rsidR="005725AC">
          <w:rPr>
            <w:noProof/>
            <w:webHidden/>
          </w:rPr>
          <w:tab/>
        </w:r>
        <w:r w:rsidR="00B52A75">
          <w:rPr>
            <w:noProof/>
            <w:webHidden/>
          </w:rPr>
          <w:fldChar w:fldCharType="begin"/>
        </w:r>
        <w:r w:rsidR="005725AC">
          <w:rPr>
            <w:noProof/>
            <w:webHidden/>
          </w:rPr>
          <w:instrText xml:space="preserve"> PAGEREF _Toc327971635 \h </w:instrText>
        </w:r>
        <w:r w:rsidR="00B52A75">
          <w:rPr>
            <w:noProof/>
            <w:webHidden/>
          </w:rPr>
        </w:r>
        <w:r w:rsidR="00B52A75">
          <w:rPr>
            <w:noProof/>
            <w:webHidden/>
          </w:rPr>
          <w:fldChar w:fldCharType="separate"/>
        </w:r>
        <w:r w:rsidR="003F33AD">
          <w:rPr>
            <w:noProof/>
            <w:webHidden/>
          </w:rPr>
          <w:t>316</w:t>
        </w:r>
        <w:r w:rsidR="00B52A75">
          <w:rPr>
            <w:noProof/>
            <w:webHidden/>
          </w:rPr>
          <w:fldChar w:fldCharType="end"/>
        </w:r>
      </w:hyperlink>
    </w:p>
    <w:p w14:paraId="61B4B744" w14:textId="77777777" w:rsidR="005725AC" w:rsidRDefault="00A613FA">
      <w:pPr>
        <w:pStyle w:val="TOC1"/>
        <w:rPr>
          <w:rFonts w:asciiTheme="minorHAnsi" w:eastAsiaTheme="minorEastAsia" w:hAnsiTheme="minorHAnsi" w:cstheme="minorBidi"/>
          <w:b w:val="0"/>
          <w:noProof/>
          <w:sz w:val="22"/>
          <w:szCs w:val="22"/>
          <w:lang w:val="en-US" w:eastAsia="en-US"/>
        </w:rPr>
      </w:pPr>
      <w:hyperlink w:anchor="_Toc327971636" w:history="1">
        <w:r w:rsidR="005725AC" w:rsidRPr="002E43F0">
          <w:rPr>
            <w:rStyle w:val="Hyperlink"/>
            <w:noProof/>
          </w:rPr>
          <w:t>Personnel</w:t>
        </w:r>
        <w:r w:rsidR="005725AC">
          <w:rPr>
            <w:noProof/>
            <w:webHidden/>
          </w:rPr>
          <w:tab/>
        </w:r>
        <w:r w:rsidR="00B52A75">
          <w:rPr>
            <w:noProof/>
            <w:webHidden/>
          </w:rPr>
          <w:fldChar w:fldCharType="begin"/>
        </w:r>
        <w:r w:rsidR="005725AC">
          <w:rPr>
            <w:noProof/>
            <w:webHidden/>
          </w:rPr>
          <w:instrText xml:space="preserve"> PAGEREF _Toc327971636 \h </w:instrText>
        </w:r>
        <w:r w:rsidR="00B52A75">
          <w:rPr>
            <w:noProof/>
            <w:webHidden/>
          </w:rPr>
        </w:r>
        <w:r w:rsidR="00B52A75">
          <w:rPr>
            <w:noProof/>
            <w:webHidden/>
          </w:rPr>
          <w:fldChar w:fldCharType="separate"/>
        </w:r>
        <w:r w:rsidR="003F33AD">
          <w:rPr>
            <w:noProof/>
            <w:webHidden/>
          </w:rPr>
          <w:t>317</w:t>
        </w:r>
        <w:r w:rsidR="00B52A75">
          <w:rPr>
            <w:noProof/>
            <w:webHidden/>
          </w:rPr>
          <w:fldChar w:fldCharType="end"/>
        </w:r>
      </w:hyperlink>
    </w:p>
    <w:p w14:paraId="6CE78757" w14:textId="77777777" w:rsidR="005725AC" w:rsidRDefault="00A613FA">
      <w:pPr>
        <w:pStyle w:val="TOC2"/>
        <w:rPr>
          <w:rFonts w:asciiTheme="minorHAnsi" w:eastAsiaTheme="minorEastAsia" w:hAnsiTheme="minorHAnsi" w:cstheme="minorBidi"/>
          <w:noProof/>
          <w:sz w:val="22"/>
          <w:szCs w:val="22"/>
          <w:lang w:val="en-US" w:eastAsia="en-US"/>
        </w:rPr>
      </w:pPr>
      <w:hyperlink w:anchor="_Toc327971637" w:history="1">
        <w:r w:rsidR="005725AC" w:rsidRPr="002E43F0">
          <w:rPr>
            <w:rStyle w:val="Hyperlink"/>
            <w:noProof/>
          </w:rPr>
          <w:t>Formulaire PER -1 : Personnel proposé</w:t>
        </w:r>
        <w:r w:rsidR="005725AC">
          <w:rPr>
            <w:noProof/>
            <w:webHidden/>
          </w:rPr>
          <w:tab/>
        </w:r>
        <w:r w:rsidR="00B52A75">
          <w:rPr>
            <w:noProof/>
            <w:webHidden/>
          </w:rPr>
          <w:fldChar w:fldCharType="begin"/>
        </w:r>
        <w:r w:rsidR="005725AC">
          <w:rPr>
            <w:noProof/>
            <w:webHidden/>
          </w:rPr>
          <w:instrText xml:space="preserve"> PAGEREF _Toc327971637 \h </w:instrText>
        </w:r>
        <w:r w:rsidR="00B52A75">
          <w:rPr>
            <w:noProof/>
            <w:webHidden/>
          </w:rPr>
        </w:r>
        <w:r w:rsidR="00B52A75">
          <w:rPr>
            <w:noProof/>
            <w:webHidden/>
          </w:rPr>
          <w:fldChar w:fldCharType="separate"/>
        </w:r>
        <w:r w:rsidR="003F33AD">
          <w:rPr>
            <w:noProof/>
            <w:webHidden/>
          </w:rPr>
          <w:t>317</w:t>
        </w:r>
        <w:r w:rsidR="00B52A75">
          <w:rPr>
            <w:noProof/>
            <w:webHidden/>
          </w:rPr>
          <w:fldChar w:fldCharType="end"/>
        </w:r>
      </w:hyperlink>
    </w:p>
    <w:p w14:paraId="093FF411" w14:textId="77777777" w:rsidR="005725AC" w:rsidRDefault="00A613FA">
      <w:pPr>
        <w:pStyle w:val="TOC2"/>
        <w:rPr>
          <w:rFonts w:asciiTheme="minorHAnsi" w:eastAsiaTheme="minorEastAsia" w:hAnsiTheme="minorHAnsi" w:cstheme="minorBidi"/>
          <w:noProof/>
          <w:sz w:val="22"/>
          <w:szCs w:val="22"/>
          <w:lang w:val="en-US" w:eastAsia="en-US"/>
        </w:rPr>
      </w:pPr>
      <w:hyperlink w:anchor="_Toc327971638" w:history="1">
        <w:r w:rsidR="005725AC" w:rsidRPr="002E43F0">
          <w:rPr>
            <w:rStyle w:val="Hyperlink"/>
            <w:noProof/>
          </w:rPr>
          <w:t>Formulaire PER-2 : Curriculum vitae du Personnel proposé</w:t>
        </w:r>
        <w:r w:rsidR="005725AC">
          <w:rPr>
            <w:noProof/>
            <w:webHidden/>
          </w:rPr>
          <w:tab/>
        </w:r>
        <w:r w:rsidR="00B52A75">
          <w:rPr>
            <w:noProof/>
            <w:webHidden/>
          </w:rPr>
          <w:fldChar w:fldCharType="begin"/>
        </w:r>
        <w:r w:rsidR="005725AC">
          <w:rPr>
            <w:noProof/>
            <w:webHidden/>
          </w:rPr>
          <w:instrText xml:space="preserve"> PAGEREF _Toc327971638 \h </w:instrText>
        </w:r>
        <w:r w:rsidR="00B52A75">
          <w:rPr>
            <w:noProof/>
            <w:webHidden/>
          </w:rPr>
        </w:r>
        <w:r w:rsidR="00B52A75">
          <w:rPr>
            <w:noProof/>
            <w:webHidden/>
          </w:rPr>
          <w:fldChar w:fldCharType="separate"/>
        </w:r>
        <w:r w:rsidR="003F33AD">
          <w:rPr>
            <w:noProof/>
            <w:webHidden/>
          </w:rPr>
          <w:t>318</w:t>
        </w:r>
        <w:r w:rsidR="00B52A75">
          <w:rPr>
            <w:noProof/>
            <w:webHidden/>
          </w:rPr>
          <w:fldChar w:fldCharType="end"/>
        </w:r>
      </w:hyperlink>
    </w:p>
    <w:p w14:paraId="7582F389" w14:textId="77777777" w:rsidR="005725AC" w:rsidRDefault="00A613FA">
      <w:pPr>
        <w:pStyle w:val="TOC1"/>
        <w:rPr>
          <w:rFonts w:asciiTheme="minorHAnsi" w:eastAsiaTheme="minorEastAsia" w:hAnsiTheme="minorHAnsi" w:cstheme="minorBidi"/>
          <w:b w:val="0"/>
          <w:noProof/>
          <w:sz w:val="22"/>
          <w:szCs w:val="22"/>
          <w:lang w:val="en-US" w:eastAsia="en-US"/>
        </w:rPr>
      </w:pPr>
      <w:hyperlink w:anchor="_Toc327971639" w:history="1">
        <w:r w:rsidR="005725AC" w:rsidRPr="002E43F0">
          <w:rPr>
            <w:rStyle w:val="Hyperlink"/>
            <w:noProof/>
          </w:rPr>
          <w:t>Qualification des Soumissionnaires suivant une Préqualification</w:t>
        </w:r>
        <w:r w:rsidR="005725AC">
          <w:rPr>
            <w:noProof/>
            <w:webHidden/>
          </w:rPr>
          <w:tab/>
        </w:r>
        <w:r w:rsidR="00B52A75">
          <w:rPr>
            <w:noProof/>
            <w:webHidden/>
          </w:rPr>
          <w:fldChar w:fldCharType="begin"/>
        </w:r>
        <w:r w:rsidR="005725AC">
          <w:rPr>
            <w:noProof/>
            <w:webHidden/>
          </w:rPr>
          <w:instrText xml:space="preserve"> PAGEREF _Toc327971639 \h </w:instrText>
        </w:r>
        <w:r w:rsidR="00B52A75">
          <w:rPr>
            <w:noProof/>
            <w:webHidden/>
          </w:rPr>
        </w:r>
        <w:r w:rsidR="00B52A75">
          <w:rPr>
            <w:noProof/>
            <w:webHidden/>
          </w:rPr>
          <w:fldChar w:fldCharType="separate"/>
        </w:r>
        <w:r w:rsidR="003F33AD">
          <w:rPr>
            <w:noProof/>
            <w:webHidden/>
          </w:rPr>
          <w:t>320</w:t>
        </w:r>
        <w:r w:rsidR="00B52A75">
          <w:rPr>
            <w:noProof/>
            <w:webHidden/>
          </w:rPr>
          <w:fldChar w:fldCharType="end"/>
        </w:r>
      </w:hyperlink>
    </w:p>
    <w:p w14:paraId="3BC5B3EC" w14:textId="77777777" w:rsidR="005725AC" w:rsidRDefault="00A613FA">
      <w:pPr>
        <w:pStyle w:val="TOC2"/>
        <w:rPr>
          <w:rFonts w:asciiTheme="minorHAnsi" w:eastAsiaTheme="minorEastAsia" w:hAnsiTheme="minorHAnsi" w:cstheme="minorBidi"/>
          <w:noProof/>
          <w:sz w:val="22"/>
          <w:szCs w:val="22"/>
          <w:lang w:val="en-US" w:eastAsia="en-US"/>
        </w:rPr>
      </w:pPr>
      <w:hyperlink w:anchor="_Toc327971640" w:history="1">
        <w:r w:rsidR="005725AC" w:rsidRPr="002E43F0">
          <w:rPr>
            <w:rStyle w:val="Hyperlink"/>
            <w:noProof/>
          </w:rPr>
          <w:t>Formulaire ELI – 1.1 : Fiche de renseignements sur le soumissionnaire</w:t>
        </w:r>
        <w:r w:rsidR="005725AC">
          <w:rPr>
            <w:noProof/>
            <w:webHidden/>
          </w:rPr>
          <w:tab/>
        </w:r>
        <w:r w:rsidR="00B52A75">
          <w:rPr>
            <w:noProof/>
            <w:webHidden/>
          </w:rPr>
          <w:fldChar w:fldCharType="begin"/>
        </w:r>
        <w:r w:rsidR="005725AC">
          <w:rPr>
            <w:noProof/>
            <w:webHidden/>
          </w:rPr>
          <w:instrText xml:space="preserve"> PAGEREF _Toc327971640 \h </w:instrText>
        </w:r>
        <w:r w:rsidR="00B52A75">
          <w:rPr>
            <w:noProof/>
            <w:webHidden/>
          </w:rPr>
        </w:r>
        <w:r w:rsidR="00B52A75">
          <w:rPr>
            <w:noProof/>
            <w:webHidden/>
          </w:rPr>
          <w:fldChar w:fldCharType="separate"/>
        </w:r>
        <w:r w:rsidR="003F33AD">
          <w:rPr>
            <w:noProof/>
            <w:webHidden/>
          </w:rPr>
          <w:t>320</w:t>
        </w:r>
        <w:r w:rsidR="00B52A75">
          <w:rPr>
            <w:noProof/>
            <w:webHidden/>
          </w:rPr>
          <w:fldChar w:fldCharType="end"/>
        </w:r>
      </w:hyperlink>
    </w:p>
    <w:p w14:paraId="2A9446F8" w14:textId="77777777" w:rsidR="005725AC" w:rsidRDefault="00A613FA">
      <w:pPr>
        <w:pStyle w:val="TOC2"/>
        <w:rPr>
          <w:rFonts w:asciiTheme="minorHAnsi" w:eastAsiaTheme="minorEastAsia" w:hAnsiTheme="minorHAnsi" w:cstheme="minorBidi"/>
          <w:noProof/>
          <w:sz w:val="22"/>
          <w:szCs w:val="22"/>
          <w:lang w:val="en-US" w:eastAsia="en-US"/>
        </w:rPr>
      </w:pPr>
      <w:hyperlink w:anchor="_Toc327971641" w:history="1">
        <w:r w:rsidR="005725AC" w:rsidRPr="002E43F0">
          <w:rPr>
            <w:rStyle w:val="Hyperlink"/>
            <w:noProof/>
          </w:rPr>
          <w:t>Formulaire ELI – 1.2 : Fiche de renseignements sur chaque Partie d’un GE/ sous-traitants spécialisés</w:t>
        </w:r>
        <w:r w:rsidR="005725AC">
          <w:rPr>
            <w:noProof/>
            <w:webHidden/>
          </w:rPr>
          <w:tab/>
        </w:r>
        <w:r w:rsidR="00B52A75">
          <w:rPr>
            <w:noProof/>
            <w:webHidden/>
          </w:rPr>
          <w:fldChar w:fldCharType="begin"/>
        </w:r>
        <w:r w:rsidR="005725AC">
          <w:rPr>
            <w:noProof/>
            <w:webHidden/>
          </w:rPr>
          <w:instrText xml:space="preserve"> PAGEREF _Toc327971641 \h </w:instrText>
        </w:r>
        <w:r w:rsidR="00B52A75">
          <w:rPr>
            <w:noProof/>
            <w:webHidden/>
          </w:rPr>
        </w:r>
        <w:r w:rsidR="00B52A75">
          <w:rPr>
            <w:noProof/>
            <w:webHidden/>
          </w:rPr>
          <w:fldChar w:fldCharType="separate"/>
        </w:r>
        <w:r w:rsidR="003F33AD">
          <w:rPr>
            <w:noProof/>
            <w:webHidden/>
          </w:rPr>
          <w:t>321</w:t>
        </w:r>
        <w:r w:rsidR="00B52A75">
          <w:rPr>
            <w:noProof/>
            <w:webHidden/>
          </w:rPr>
          <w:fldChar w:fldCharType="end"/>
        </w:r>
      </w:hyperlink>
    </w:p>
    <w:p w14:paraId="15735098" w14:textId="77777777" w:rsidR="005725AC" w:rsidRDefault="00A613FA">
      <w:pPr>
        <w:pStyle w:val="TOC2"/>
        <w:rPr>
          <w:rFonts w:asciiTheme="minorHAnsi" w:eastAsiaTheme="minorEastAsia" w:hAnsiTheme="minorHAnsi" w:cstheme="minorBidi"/>
          <w:noProof/>
          <w:sz w:val="22"/>
          <w:szCs w:val="22"/>
          <w:lang w:val="en-US" w:eastAsia="en-US"/>
        </w:rPr>
      </w:pPr>
      <w:hyperlink w:anchor="_Toc327971642" w:history="1">
        <w:r w:rsidR="005725AC" w:rsidRPr="002E43F0">
          <w:rPr>
            <w:rStyle w:val="Hyperlink"/>
            <w:noProof/>
          </w:rPr>
          <w:t>Formulaire ANT-2 : Antécédents de marchés non exécutés, de litiges en instance et d’antécédents de litiges</w:t>
        </w:r>
        <w:r w:rsidR="005725AC">
          <w:rPr>
            <w:noProof/>
            <w:webHidden/>
          </w:rPr>
          <w:tab/>
        </w:r>
        <w:r w:rsidR="00B52A75">
          <w:rPr>
            <w:noProof/>
            <w:webHidden/>
          </w:rPr>
          <w:fldChar w:fldCharType="begin"/>
        </w:r>
        <w:r w:rsidR="005725AC">
          <w:rPr>
            <w:noProof/>
            <w:webHidden/>
          </w:rPr>
          <w:instrText xml:space="preserve"> PAGEREF _Toc327971642 \h </w:instrText>
        </w:r>
        <w:r w:rsidR="00B52A75">
          <w:rPr>
            <w:noProof/>
            <w:webHidden/>
          </w:rPr>
        </w:r>
        <w:r w:rsidR="00B52A75">
          <w:rPr>
            <w:noProof/>
            <w:webHidden/>
          </w:rPr>
          <w:fldChar w:fldCharType="separate"/>
        </w:r>
        <w:r w:rsidR="003F33AD">
          <w:rPr>
            <w:noProof/>
            <w:webHidden/>
          </w:rPr>
          <w:t>322</w:t>
        </w:r>
        <w:r w:rsidR="00B52A75">
          <w:rPr>
            <w:noProof/>
            <w:webHidden/>
          </w:rPr>
          <w:fldChar w:fldCharType="end"/>
        </w:r>
      </w:hyperlink>
    </w:p>
    <w:p w14:paraId="03E7890D" w14:textId="77777777" w:rsidR="005725AC" w:rsidRDefault="00A613FA">
      <w:pPr>
        <w:pStyle w:val="TOC2"/>
        <w:rPr>
          <w:rFonts w:asciiTheme="minorHAnsi" w:eastAsiaTheme="minorEastAsia" w:hAnsiTheme="minorHAnsi" w:cstheme="minorBidi"/>
          <w:noProof/>
          <w:sz w:val="22"/>
          <w:szCs w:val="22"/>
          <w:lang w:val="en-US" w:eastAsia="en-US"/>
        </w:rPr>
      </w:pPr>
      <w:hyperlink w:anchor="_Toc327971643" w:history="1">
        <w:r w:rsidR="005725AC" w:rsidRPr="002E43F0">
          <w:rPr>
            <w:rStyle w:val="Hyperlink"/>
            <w:noProof/>
          </w:rPr>
          <w:t>Formulaire FIN – 3.1 : Situation et Performance financières</w:t>
        </w:r>
        <w:r w:rsidR="005725AC">
          <w:rPr>
            <w:noProof/>
            <w:webHidden/>
          </w:rPr>
          <w:tab/>
        </w:r>
        <w:r w:rsidR="00B52A75">
          <w:rPr>
            <w:noProof/>
            <w:webHidden/>
          </w:rPr>
          <w:fldChar w:fldCharType="begin"/>
        </w:r>
        <w:r w:rsidR="005725AC">
          <w:rPr>
            <w:noProof/>
            <w:webHidden/>
          </w:rPr>
          <w:instrText xml:space="preserve"> PAGEREF _Toc327971643 \h </w:instrText>
        </w:r>
        <w:r w:rsidR="00B52A75">
          <w:rPr>
            <w:noProof/>
            <w:webHidden/>
          </w:rPr>
        </w:r>
        <w:r w:rsidR="00B52A75">
          <w:rPr>
            <w:noProof/>
            <w:webHidden/>
          </w:rPr>
          <w:fldChar w:fldCharType="separate"/>
        </w:r>
        <w:r w:rsidR="003F33AD">
          <w:rPr>
            <w:noProof/>
            <w:webHidden/>
          </w:rPr>
          <w:t>324</w:t>
        </w:r>
        <w:r w:rsidR="00B52A75">
          <w:rPr>
            <w:noProof/>
            <w:webHidden/>
          </w:rPr>
          <w:fldChar w:fldCharType="end"/>
        </w:r>
      </w:hyperlink>
    </w:p>
    <w:p w14:paraId="6481632E" w14:textId="77777777" w:rsidR="005725AC" w:rsidRDefault="00A613FA">
      <w:pPr>
        <w:pStyle w:val="TOC2"/>
        <w:rPr>
          <w:rFonts w:asciiTheme="minorHAnsi" w:eastAsiaTheme="minorEastAsia" w:hAnsiTheme="minorHAnsi" w:cstheme="minorBidi"/>
          <w:noProof/>
          <w:sz w:val="22"/>
          <w:szCs w:val="22"/>
          <w:lang w:val="en-US" w:eastAsia="en-US"/>
        </w:rPr>
      </w:pPr>
      <w:hyperlink w:anchor="_Toc327971644" w:history="1">
        <w:r w:rsidR="005725AC" w:rsidRPr="002E43F0">
          <w:rPr>
            <w:rStyle w:val="Hyperlink"/>
            <w:noProof/>
          </w:rPr>
          <w:t>Formulaire FIN – 3.2 : Chiffre d’affaires annuel moyen des activités de construction</w:t>
        </w:r>
        <w:r w:rsidR="005725AC">
          <w:rPr>
            <w:noProof/>
            <w:webHidden/>
          </w:rPr>
          <w:tab/>
        </w:r>
        <w:r w:rsidR="00B52A75">
          <w:rPr>
            <w:noProof/>
            <w:webHidden/>
          </w:rPr>
          <w:fldChar w:fldCharType="begin"/>
        </w:r>
        <w:r w:rsidR="005725AC">
          <w:rPr>
            <w:noProof/>
            <w:webHidden/>
          </w:rPr>
          <w:instrText xml:space="preserve"> PAGEREF _Toc327971644 \h </w:instrText>
        </w:r>
        <w:r w:rsidR="00B52A75">
          <w:rPr>
            <w:noProof/>
            <w:webHidden/>
          </w:rPr>
        </w:r>
        <w:r w:rsidR="00B52A75">
          <w:rPr>
            <w:noProof/>
            <w:webHidden/>
          </w:rPr>
          <w:fldChar w:fldCharType="separate"/>
        </w:r>
        <w:r w:rsidR="003F33AD">
          <w:rPr>
            <w:noProof/>
            <w:webHidden/>
          </w:rPr>
          <w:t>326</w:t>
        </w:r>
        <w:r w:rsidR="00B52A75">
          <w:rPr>
            <w:noProof/>
            <w:webHidden/>
          </w:rPr>
          <w:fldChar w:fldCharType="end"/>
        </w:r>
      </w:hyperlink>
    </w:p>
    <w:p w14:paraId="52C6C309" w14:textId="77777777" w:rsidR="005725AC" w:rsidRDefault="00A613FA">
      <w:pPr>
        <w:pStyle w:val="TOC2"/>
        <w:rPr>
          <w:rFonts w:asciiTheme="minorHAnsi" w:eastAsiaTheme="minorEastAsia" w:hAnsiTheme="minorHAnsi" w:cstheme="minorBidi"/>
          <w:noProof/>
          <w:sz w:val="22"/>
          <w:szCs w:val="22"/>
          <w:lang w:val="en-US" w:eastAsia="en-US"/>
        </w:rPr>
      </w:pPr>
      <w:hyperlink w:anchor="_Toc327971645" w:history="1">
        <w:r w:rsidR="005725AC" w:rsidRPr="002E43F0">
          <w:rPr>
            <w:rStyle w:val="Hyperlink"/>
            <w:noProof/>
          </w:rPr>
          <w:t>Formulaire FIN – 3.3 : Ressources financières</w:t>
        </w:r>
        <w:r w:rsidR="005725AC">
          <w:rPr>
            <w:noProof/>
            <w:webHidden/>
          </w:rPr>
          <w:tab/>
        </w:r>
        <w:r w:rsidR="00B52A75">
          <w:rPr>
            <w:noProof/>
            <w:webHidden/>
          </w:rPr>
          <w:fldChar w:fldCharType="begin"/>
        </w:r>
        <w:r w:rsidR="005725AC">
          <w:rPr>
            <w:noProof/>
            <w:webHidden/>
          </w:rPr>
          <w:instrText xml:space="preserve"> PAGEREF _Toc327971645 \h </w:instrText>
        </w:r>
        <w:r w:rsidR="00B52A75">
          <w:rPr>
            <w:noProof/>
            <w:webHidden/>
          </w:rPr>
        </w:r>
        <w:r w:rsidR="00B52A75">
          <w:rPr>
            <w:noProof/>
            <w:webHidden/>
          </w:rPr>
          <w:fldChar w:fldCharType="separate"/>
        </w:r>
        <w:r w:rsidR="003F33AD">
          <w:rPr>
            <w:noProof/>
            <w:webHidden/>
          </w:rPr>
          <w:t>327</w:t>
        </w:r>
        <w:r w:rsidR="00B52A75">
          <w:rPr>
            <w:noProof/>
            <w:webHidden/>
          </w:rPr>
          <w:fldChar w:fldCharType="end"/>
        </w:r>
      </w:hyperlink>
    </w:p>
    <w:p w14:paraId="2E351C9E" w14:textId="77777777" w:rsidR="005725AC" w:rsidRDefault="00A613FA">
      <w:pPr>
        <w:pStyle w:val="TOC2"/>
        <w:rPr>
          <w:rFonts w:asciiTheme="minorHAnsi" w:eastAsiaTheme="minorEastAsia" w:hAnsiTheme="minorHAnsi" w:cstheme="minorBidi"/>
          <w:noProof/>
          <w:sz w:val="22"/>
          <w:szCs w:val="22"/>
          <w:lang w:val="en-US" w:eastAsia="en-US"/>
        </w:rPr>
      </w:pPr>
      <w:hyperlink w:anchor="_Toc327971646" w:history="1">
        <w:r w:rsidR="005725AC" w:rsidRPr="002E43F0">
          <w:rPr>
            <w:rStyle w:val="Hyperlink"/>
            <w:noProof/>
          </w:rPr>
          <w:t>Formulaire FIN – 3.4 : Charge de travail / travaux en cours</w:t>
        </w:r>
        <w:r w:rsidR="005725AC">
          <w:rPr>
            <w:noProof/>
            <w:webHidden/>
          </w:rPr>
          <w:tab/>
        </w:r>
        <w:r w:rsidR="00B52A75">
          <w:rPr>
            <w:noProof/>
            <w:webHidden/>
          </w:rPr>
          <w:fldChar w:fldCharType="begin"/>
        </w:r>
        <w:r w:rsidR="005725AC">
          <w:rPr>
            <w:noProof/>
            <w:webHidden/>
          </w:rPr>
          <w:instrText xml:space="preserve"> PAGEREF _Toc327971646 \h </w:instrText>
        </w:r>
        <w:r w:rsidR="00B52A75">
          <w:rPr>
            <w:noProof/>
            <w:webHidden/>
          </w:rPr>
        </w:r>
        <w:r w:rsidR="00B52A75">
          <w:rPr>
            <w:noProof/>
            <w:webHidden/>
          </w:rPr>
          <w:fldChar w:fldCharType="separate"/>
        </w:r>
        <w:r w:rsidR="003F33AD">
          <w:rPr>
            <w:noProof/>
            <w:webHidden/>
          </w:rPr>
          <w:t>328</w:t>
        </w:r>
        <w:r w:rsidR="00B52A75">
          <w:rPr>
            <w:noProof/>
            <w:webHidden/>
          </w:rPr>
          <w:fldChar w:fldCharType="end"/>
        </w:r>
      </w:hyperlink>
    </w:p>
    <w:p w14:paraId="4697A5E6" w14:textId="77777777" w:rsidR="005725AC" w:rsidRDefault="00A613FA">
      <w:pPr>
        <w:pStyle w:val="TOC1"/>
        <w:rPr>
          <w:rFonts w:asciiTheme="minorHAnsi" w:eastAsiaTheme="minorEastAsia" w:hAnsiTheme="minorHAnsi" w:cstheme="minorBidi"/>
          <w:b w:val="0"/>
          <w:noProof/>
          <w:sz w:val="22"/>
          <w:szCs w:val="22"/>
          <w:lang w:val="en-US" w:eastAsia="en-US"/>
        </w:rPr>
      </w:pPr>
      <w:hyperlink w:anchor="_Toc327971647" w:history="1">
        <w:r w:rsidR="005725AC" w:rsidRPr="002E43F0">
          <w:rPr>
            <w:rStyle w:val="Hyperlink"/>
            <w:noProof/>
          </w:rPr>
          <w:t>Qualification des Soumissionnaires lorsqu’une préqualification n’a pas été conduite</w:t>
        </w:r>
        <w:r w:rsidR="005725AC">
          <w:rPr>
            <w:noProof/>
            <w:webHidden/>
          </w:rPr>
          <w:tab/>
        </w:r>
        <w:r w:rsidR="00B52A75">
          <w:rPr>
            <w:noProof/>
            <w:webHidden/>
          </w:rPr>
          <w:fldChar w:fldCharType="begin"/>
        </w:r>
        <w:r w:rsidR="005725AC">
          <w:rPr>
            <w:noProof/>
            <w:webHidden/>
          </w:rPr>
          <w:instrText xml:space="preserve"> PAGEREF _Toc327971647 \h </w:instrText>
        </w:r>
        <w:r w:rsidR="00B52A75">
          <w:rPr>
            <w:noProof/>
            <w:webHidden/>
          </w:rPr>
        </w:r>
        <w:r w:rsidR="00B52A75">
          <w:rPr>
            <w:noProof/>
            <w:webHidden/>
          </w:rPr>
          <w:fldChar w:fldCharType="separate"/>
        </w:r>
        <w:r w:rsidR="003F33AD">
          <w:rPr>
            <w:noProof/>
            <w:webHidden/>
          </w:rPr>
          <w:t>329</w:t>
        </w:r>
        <w:r w:rsidR="00B52A75">
          <w:rPr>
            <w:noProof/>
            <w:webHidden/>
          </w:rPr>
          <w:fldChar w:fldCharType="end"/>
        </w:r>
      </w:hyperlink>
    </w:p>
    <w:p w14:paraId="42C453DA" w14:textId="77777777" w:rsidR="005725AC" w:rsidRDefault="00A613FA">
      <w:pPr>
        <w:pStyle w:val="TOC2"/>
        <w:rPr>
          <w:rFonts w:asciiTheme="minorHAnsi" w:eastAsiaTheme="minorEastAsia" w:hAnsiTheme="minorHAnsi" w:cstheme="minorBidi"/>
          <w:noProof/>
          <w:sz w:val="22"/>
          <w:szCs w:val="22"/>
          <w:lang w:val="en-US" w:eastAsia="en-US"/>
        </w:rPr>
      </w:pPr>
      <w:hyperlink w:anchor="_Toc327971648" w:history="1">
        <w:r w:rsidR="005725AC" w:rsidRPr="002E43F0">
          <w:rPr>
            <w:rStyle w:val="Hyperlink"/>
            <w:noProof/>
          </w:rPr>
          <w:t>Formulaire ELI – 1.1 : Fiche de renseignements sur le soumissionnaire</w:t>
        </w:r>
        <w:r w:rsidR="005725AC">
          <w:rPr>
            <w:noProof/>
            <w:webHidden/>
          </w:rPr>
          <w:tab/>
        </w:r>
        <w:r w:rsidR="00B52A75">
          <w:rPr>
            <w:noProof/>
            <w:webHidden/>
          </w:rPr>
          <w:fldChar w:fldCharType="begin"/>
        </w:r>
        <w:r w:rsidR="005725AC">
          <w:rPr>
            <w:noProof/>
            <w:webHidden/>
          </w:rPr>
          <w:instrText xml:space="preserve"> PAGEREF _Toc327971648 \h </w:instrText>
        </w:r>
        <w:r w:rsidR="00B52A75">
          <w:rPr>
            <w:noProof/>
            <w:webHidden/>
          </w:rPr>
        </w:r>
        <w:r w:rsidR="00B52A75">
          <w:rPr>
            <w:noProof/>
            <w:webHidden/>
          </w:rPr>
          <w:fldChar w:fldCharType="separate"/>
        </w:r>
        <w:r w:rsidR="003F33AD">
          <w:rPr>
            <w:noProof/>
            <w:webHidden/>
          </w:rPr>
          <w:t>330</w:t>
        </w:r>
        <w:r w:rsidR="00B52A75">
          <w:rPr>
            <w:noProof/>
            <w:webHidden/>
          </w:rPr>
          <w:fldChar w:fldCharType="end"/>
        </w:r>
      </w:hyperlink>
    </w:p>
    <w:p w14:paraId="00D1B03C" w14:textId="77777777" w:rsidR="005725AC" w:rsidRDefault="00A613FA">
      <w:pPr>
        <w:pStyle w:val="TOC2"/>
        <w:rPr>
          <w:rFonts w:asciiTheme="minorHAnsi" w:eastAsiaTheme="minorEastAsia" w:hAnsiTheme="minorHAnsi" w:cstheme="minorBidi"/>
          <w:noProof/>
          <w:sz w:val="22"/>
          <w:szCs w:val="22"/>
          <w:lang w:val="en-US" w:eastAsia="en-US"/>
        </w:rPr>
      </w:pPr>
      <w:hyperlink w:anchor="_Toc327971649" w:history="1">
        <w:r w:rsidR="005725AC" w:rsidRPr="002E43F0">
          <w:rPr>
            <w:rStyle w:val="Hyperlink"/>
            <w:noProof/>
          </w:rPr>
          <w:t>Formulaire ELI – 1.2 : Fiche de renseignements sur chaque Partie d’un GE/ sous-traitants spécialisés</w:t>
        </w:r>
        <w:r w:rsidR="005725AC">
          <w:rPr>
            <w:noProof/>
            <w:webHidden/>
          </w:rPr>
          <w:tab/>
        </w:r>
        <w:r w:rsidR="00B52A75">
          <w:rPr>
            <w:noProof/>
            <w:webHidden/>
          </w:rPr>
          <w:fldChar w:fldCharType="begin"/>
        </w:r>
        <w:r w:rsidR="005725AC">
          <w:rPr>
            <w:noProof/>
            <w:webHidden/>
          </w:rPr>
          <w:instrText xml:space="preserve"> PAGEREF _Toc327971649 \h </w:instrText>
        </w:r>
        <w:r w:rsidR="00B52A75">
          <w:rPr>
            <w:noProof/>
            <w:webHidden/>
          </w:rPr>
        </w:r>
        <w:r w:rsidR="00B52A75">
          <w:rPr>
            <w:noProof/>
            <w:webHidden/>
          </w:rPr>
          <w:fldChar w:fldCharType="separate"/>
        </w:r>
        <w:r w:rsidR="003F33AD">
          <w:rPr>
            <w:noProof/>
            <w:webHidden/>
          </w:rPr>
          <w:t>330</w:t>
        </w:r>
        <w:r w:rsidR="00B52A75">
          <w:rPr>
            <w:noProof/>
            <w:webHidden/>
          </w:rPr>
          <w:fldChar w:fldCharType="end"/>
        </w:r>
      </w:hyperlink>
    </w:p>
    <w:p w14:paraId="07629FB4" w14:textId="77777777" w:rsidR="005725AC" w:rsidRDefault="00A613FA">
      <w:pPr>
        <w:pStyle w:val="TOC2"/>
        <w:rPr>
          <w:rFonts w:asciiTheme="minorHAnsi" w:eastAsiaTheme="minorEastAsia" w:hAnsiTheme="minorHAnsi" w:cstheme="minorBidi"/>
          <w:noProof/>
          <w:sz w:val="22"/>
          <w:szCs w:val="22"/>
          <w:lang w:val="en-US" w:eastAsia="en-US"/>
        </w:rPr>
      </w:pPr>
      <w:hyperlink w:anchor="_Toc327971650" w:history="1">
        <w:r w:rsidR="005725AC" w:rsidRPr="002E43F0">
          <w:rPr>
            <w:rStyle w:val="Hyperlink"/>
            <w:noProof/>
          </w:rPr>
          <w:t>Formulaire ANT-2 : Antécédents de marchés non exécutés, de litiges en instance et d’antécédents de litiges</w:t>
        </w:r>
        <w:r w:rsidR="005725AC">
          <w:rPr>
            <w:noProof/>
            <w:webHidden/>
          </w:rPr>
          <w:tab/>
        </w:r>
        <w:r w:rsidR="00B52A75">
          <w:rPr>
            <w:noProof/>
            <w:webHidden/>
          </w:rPr>
          <w:fldChar w:fldCharType="begin"/>
        </w:r>
        <w:r w:rsidR="005725AC">
          <w:rPr>
            <w:noProof/>
            <w:webHidden/>
          </w:rPr>
          <w:instrText xml:space="preserve"> PAGEREF _Toc327971650 \h </w:instrText>
        </w:r>
        <w:r w:rsidR="00B52A75">
          <w:rPr>
            <w:noProof/>
            <w:webHidden/>
          </w:rPr>
        </w:r>
        <w:r w:rsidR="00B52A75">
          <w:rPr>
            <w:noProof/>
            <w:webHidden/>
          </w:rPr>
          <w:fldChar w:fldCharType="separate"/>
        </w:r>
        <w:r w:rsidR="003F33AD">
          <w:rPr>
            <w:noProof/>
            <w:webHidden/>
          </w:rPr>
          <w:t>332</w:t>
        </w:r>
        <w:r w:rsidR="00B52A75">
          <w:rPr>
            <w:noProof/>
            <w:webHidden/>
          </w:rPr>
          <w:fldChar w:fldCharType="end"/>
        </w:r>
      </w:hyperlink>
    </w:p>
    <w:p w14:paraId="6D956ED1" w14:textId="77777777" w:rsidR="005725AC" w:rsidRDefault="00A613FA">
      <w:pPr>
        <w:pStyle w:val="TOC2"/>
        <w:rPr>
          <w:rFonts w:asciiTheme="minorHAnsi" w:eastAsiaTheme="minorEastAsia" w:hAnsiTheme="minorHAnsi" w:cstheme="minorBidi"/>
          <w:noProof/>
          <w:sz w:val="22"/>
          <w:szCs w:val="22"/>
          <w:lang w:val="en-US" w:eastAsia="en-US"/>
        </w:rPr>
      </w:pPr>
      <w:hyperlink w:anchor="_Toc327971651" w:history="1">
        <w:r w:rsidR="005725AC" w:rsidRPr="002E43F0">
          <w:rPr>
            <w:rStyle w:val="Hyperlink"/>
            <w:noProof/>
          </w:rPr>
          <w:t>Formulaire FIN – 3.1 : Situation et Performance financières</w:t>
        </w:r>
        <w:r w:rsidR="005725AC">
          <w:rPr>
            <w:noProof/>
            <w:webHidden/>
          </w:rPr>
          <w:tab/>
        </w:r>
        <w:r w:rsidR="00B52A75">
          <w:rPr>
            <w:noProof/>
            <w:webHidden/>
          </w:rPr>
          <w:fldChar w:fldCharType="begin"/>
        </w:r>
        <w:r w:rsidR="005725AC">
          <w:rPr>
            <w:noProof/>
            <w:webHidden/>
          </w:rPr>
          <w:instrText xml:space="preserve"> PAGEREF _Toc327971651 \h </w:instrText>
        </w:r>
        <w:r w:rsidR="00B52A75">
          <w:rPr>
            <w:noProof/>
            <w:webHidden/>
          </w:rPr>
        </w:r>
        <w:r w:rsidR="00B52A75">
          <w:rPr>
            <w:noProof/>
            <w:webHidden/>
          </w:rPr>
          <w:fldChar w:fldCharType="separate"/>
        </w:r>
        <w:r w:rsidR="003F33AD">
          <w:rPr>
            <w:noProof/>
            <w:webHidden/>
          </w:rPr>
          <w:t>334</w:t>
        </w:r>
        <w:r w:rsidR="00B52A75">
          <w:rPr>
            <w:noProof/>
            <w:webHidden/>
          </w:rPr>
          <w:fldChar w:fldCharType="end"/>
        </w:r>
      </w:hyperlink>
    </w:p>
    <w:p w14:paraId="18C936A3" w14:textId="77777777" w:rsidR="005725AC" w:rsidRDefault="00A613FA">
      <w:pPr>
        <w:pStyle w:val="TOC2"/>
        <w:rPr>
          <w:rFonts w:asciiTheme="minorHAnsi" w:eastAsiaTheme="minorEastAsia" w:hAnsiTheme="minorHAnsi" w:cstheme="minorBidi"/>
          <w:noProof/>
          <w:sz w:val="22"/>
          <w:szCs w:val="22"/>
          <w:lang w:val="en-US" w:eastAsia="en-US"/>
        </w:rPr>
      </w:pPr>
      <w:hyperlink w:anchor="_Toc327971652" w:history="1">
        <w:r w:rsidR="005725AC" w:rsidRPr="002E43F0">
          <w:rPr>
            <w:rStyle w:val="Hyperlink"/>
            <w:noProof/>
          </w:rPr>
          <w:t>Formulaire FIN – 3.2 : Chiffre d’affaires annuel moyen des activités de construction</w:t>
        </w:r>
        <w:r w:rsidR="005725AC">
          <w:rPr>
            <w:noProof/>
            <w:webHidden/>
          </w:rPr>
          <w:tab/>
        </w:r>
        <w:r w:rsidR="00B52A75">
          <w:rPr>
            <w:noProof/>
            <w:webHidden/>
          </w:rPr>
          <w:fldChar w:fldCharType="begin"/>
        </w:r>
        <w:r w:rsidR="005725AC">
          <w:rPr>
            <w:noProof/>
            <w:webHidden/>
          </w:rPr>
          <w:instrText xml:space="preserve"> PAGEREF _Toc327971652 \h </w:instrText>
        </w:r>
        <w:r w:rsidR="00B52A75">
          <w:rPr>
            <w:noProof/>
            <w:webHidden/>
          </w:rPr>
        </w:r>
        <w:r w:rsidR="00B52A75">
          <w:rPr>
            <w:noProof/>
            <w:webHidden/>
          </w:rPr>
          <w:fldChar w:fldCharType="separate"/>
        </w:r>
        <w:r w:rsidR="003F33AD">
          <w:rPr>
            <w:noProof/>
            <w:webHidden/>
          </w:rPr>
          <w:t>336</w:t>
        </w:r>
        <w:r w:rsidR="00B52A75">
          <w:rPr>
            <w:noProof/>
            <w:webHidden/>
          </w:rPr>
          <w:fldChar w:fldCharType="end"/>
        </w:r>
      </w:hyperlink>
    </w:p>
    <w:p w14:paraId="7A41B9E4" w14:textId="77777777" w:rsidR="005725AC" w:rsidRDefault="00A613FA">
      <w:pPr>
        <w:pStyle w:val="TOC2"/>
        <w:rPr>
          <w:rFonts w:asciiTheme="minorHAnsi" w:eastAsiaTheme="minorEastAsia" w:hAnsiTheme="minorHAnsi" w:cstheme="minorBidi"/>
          <w:noProof/>
          <w:sz w:val="22"/>
          <w:szCs w:val="22"/>
          <w:lang w:val="en-US" w:eastAsia="en-US"/>
        </w:rPr>
      </w:pPr>
      <w:hyperlink w:anchor="_Toc327971653" w:history="1">
        <w:r w:rsidR="005725AC" w:rsidRPr="002E43F0">
          <w:rPr>
            <w:rStyle w:val="Hyperlink"/>
            <w:noProof/>
          </w:rPr>
          <w:t>Formulaire FIN – 3.3 : Ressources financières</w:t>
        </w:r>
        <w:r w:rsidR="005725AC">
          <w:rPr>
            <w:noProof/>
            <w:webHidden/>
          </w:rPr>
          <w:tab/>
        </w:r>
        <w:r w:rsidR="00B52A75">
          <w:rPr>
            <w:noProof/>
            <w:webHidden/>
          </w:rPr>
          <w:fldChar w:fldCharType="begin"/>
        </w:r>
        <w:r w:rsidR="005725AC">
          <w:rPr>
            <w:noProof/>
            <w:webHidden/>
          </w:rPr>
          <w:instrText xml:space="preserve"> PAGEREF _Toc327971653 \h </w:instrText>
        </w:r>
        <w:r w:rsidR="00B52A75">
          <w:rPr>
            <w:noProof/>
            <w:webHidden/>
          </w:rPr>
        </w:r>
        <w:r w:rsidR="00B52A75">
          <w:rPr>
            <w:noProof/>
            <w:webHidden/>
          </w:rPr>
          <w:fldChar w:fldCharType="separate"/>
        </w:r>
        <w:r w:rsidR="003F33AD">
          <w:rPr>
            <w:noProof/>
            <w:webHidden/>
          </w:rPr>
          <w:t>337</w:t>
        </w:r>
        <w:r w:rsidR="00B52A75">
          <w:rPr>
            <w:noProof/>
            <w:webHidden/>
          </w:rPr>
          <w:fldChar w:fldCharType="end"/>
        </w:r>
      </w:hyperlink>
    </w:p>
    <w:p w14:paraId="46856640" w14:textId="77777777" w:rsidR="005725AC" w:rsidRDefault="00A613FA">
      <w:pPr>
        <w:pStyle w:val="TOC2"/>
        <w:rPr>
          <w:rFonts w:asciiTheme="minorHAnsi" w:eastAsiaTheme="minorEastAsia" w:hAnsiTheme="minorHAnsi" w:cstheme="minorBidi"/>
          <w:noProof/>
          <w:sz w:val="22"/>
          <w:szCs w:val="22"/>
          <w:lang w:val="en-US" w:eastAsia="en-US"/>
        </w:rPr>
      </w:pPr>
      <w:hyperlink w:anchor="_Toc327971654" w:history="1">
        <w:r w:rsidR="005725AC" w:rsidRPr="002E43F0">
          <w:rPr>
            <w:rStyle w:val="Hyperlink"/>
            <w:noProof/>
          </w:rPr>
          <w:t>Formulaire FIN – 3.4 : Charge de travail / travaux en cours</w:t>
        </w:r>
        <w:r w:rsidR="005725AC">
          <w:rPr>
            <w:noProof/>
            <w:webHidden/>
          </w:rPr>
          <w:tab/>
        </w:r>
        <w:r w:rsidR="00B52A75">
          <w:rPr>
            <w:noProof/>
            <w:webHidden/>
          </w:rPr>
          <w:fldChar w:fldCharType="begin"/>
        </w:r>
        <w:r w:rsidR="005725AC">
          <w:rPr>
            <w:noProof/>
            <w:webHidden/>
          </w:rPr>
          <w:instrText xml:space="preserve"> PAGEREF _Toc327971654 \h </w:instrText>
        </w:r>
        <w:r w:rsidR="00B52A75">
          <w:rPr>
            <w:noProof/>
            <w:webHidden/>
          </w:rPr>
        </w:r>
        <w:r w:rsidR="00B52A75">
          <w:rPr>
            <w:noProof/>
            <w:webHidden/>
          </w:rPr>
          <w:fldChar w:fldCharType="separate"/>
        </w:r>
        <w:r w:rsidR="003F33AD">
          <w:rPr>
            <w:noProof/>
            <w:webHidden/>
          </w:rPr>
          <w:t>338</w:t>
        </w:r>
        <w:r w:rsidR="00B52A75">
          <w:rPr>
            <w:noProof/>
            <w:webHidden/>
          </w:rPr>
          <w:fldChar w:fldCharType="end"/>
        </w:r>
      </w:hyperlink>
    </w:p>
    <w:p w14:paraId="06B079FF" w14:textId="77777777" w:rsidR="005725AC" w:rsidRDefault="00A613FA">
      <w:pPr>
        <w:pStyle w:val="TOC2"/>
        <w:rPr>
          <w:rFonts w:asciiTheme="minorHAnsi" w:eastAsiaTheme="minorEastAsia" w:hAnsiTheme="minorHAnsi" w:cstheme="minorBidi"/>
          <w:noProof/>
          <w:sz w:val="22"/>
          <w:szCs w:val="22"/>
          <w:lang w:val="en-US" w:eastAsia="en-US"/>
        </w:rPr>
      </w:pPr>
      <w:hyperlink w:anchor="_Toc327971655" w:history="1">
        <w:r w:rsidR="005725AC" w:rsidRPr="002E43F0">
          <w:rPr>
            <w:rStyle w:val="Hyperlink"/>
            <w:noProof/>
          </w:rPr>
          <w:t>Formulaire EXP – 4.1 : Expérience générale de construction</w:t>
        </w:r>
        <w:r w:rsidR="005725AC">
          <w:rPr>
            <w:noProof/>
            <w:webHidden/>
          </w:rPr>
          <w:tab/>
        </w:r>
        <w:r w:rsidR="00B52A75">
          <w:rPr>
            <w:noProof/>
            <w:webHidden/>
          </w:rPr>
          <w:fldChar w:fldCharType="begin"/>
        </w:r>
        <w:r w:rsidR="005725AC">
          <w:rPr>
            <w:noProof/>
            <w:webHidden/>
          </w:rPr>
          <w:instrText xml:space="preserve"> PAGEREF _Toc327971655 \h </w:instrText>
        </w:r>
        <w:r w:rsidR="00B52A75">
          <w:rPr>
            <w:noProof/>
            <w:webHidden/>
          </w:rPr>
        </w:r>
        <w:r w:rsidR="00B52A75">
          <w:rPr>
            <w:noProof/>
            <w:webHidden/>
          </w:rPr>
          <w:fldChar w:fldCharType="separate"/>
        </w:r>
        <w:r w:rsidR="003F33AD">
          <w:rPr>
            <w:noProof/>
            <w:webHidden/>
          </w:rPr>
          <w:t>339</w:t>
        </w:r>
        <w:r w:rsidR="00B52A75">
          <w:rPr>
            <w:noProof/>
            <w:webHidden/>
          </w:rPr>
          <w:fldChar w:fldCharType="end"/>
        </w:r>
      </w:hyperlink>
    </w:p>
    <w:p w14:paraId="3B44EFD2" w14:textId="77777777" w:rsidR="005725AC" w:rsidRDefault="00A613FA">
      <w:pPr>
        <w:pStyle w:val="TOC2"/>
        <w:rPr>
          <w:rFonts w:asciiTheme="minorHAnsi" w:eastAsiaTheme="minorEastAsia" w:hAnsiTheme="minorHAnsi" w:cstheme="minorBidi"/>
          <w:noProof/>
          <w:sz w:val="22"/>
          <w:szCs w:val="22"/>
          <w:lang w:val="en-US" w:eastAsia="en-US"/>
        </w:rPr>
      </w:pPr>
      <w:hyperlink w:anchor="_Toc327971656" w:history="1">
        <w:r w:rsidR="005725AC" w:rsidRPr="002E43F0">
          <w:rPr>
            <w:rStyle w:val="Hyperlink"/>
            <w:noProof/>
          </w:rPr>
          <w:t>Formulaire EXP – 4.2 a) :</w:t>
        </w:r>
        <w:r w:rsidR="005725AC" w:rsidRPr="002E43F0">
          <w:rPr>
            <w:rStyle w:val="Hyperlink"/>
            <w:i/>
            <w:noProof/>
          </w:rPr>
          <w:t xml:space="preserve"> </w:t>
        </w:r>
        <w:r w:rsidR="005725AC" w:rsidRPr="002E43F0">
          <w:rPr>
            <w:rStyle w:val="Hyperlink"/>
            <w:noProof/>
          </w:rPr>
          <w:t>Expérience spécifique en tant qu’Entrepreneur ou Ensemblier</w:t>
        </w:r>
        <w:r w:rsidR="005725AC">
          <w:rPr>
            <w:noProof/>
            <w:webHidden/>
          </w:rPr>
          <w:tab/>
        </w:r>
        <w:r w:rsidR="00B52A75">
          <w:rPr>
            <w:noProof/>
            <w:webHidden/>
          </w:rPr>
          <w:fldChar w:fldCharType="begin"/>
        </w:r>
        <w:r w:rsidR="005725AC">
          <w:rPr>
            <w:noProof/>
            <w:webHidden/>
          </w:rPr>
          <w:instrText xml:space="preserve"> PAGEREF _Toc327971656 \h </w:instrText>
        </w:r>
        <w:r w:rsidR="00B52A75">
          <w:rPr>
            <w:noProof/>
            <w:webHidden/>
          </w:rPr>
        </w:r>
        <w:r w:rsidR="00B52A75">
          <w:rPr>
            <w:noProof/>
            <w:webHidden/>
          </w:rPr>
          <w:fldChar w:fldCharType="separate"/>
        </w:r>
        <w:r w:rsidR="003F33AD">
          <w:rPr>
            <w:noProof/>
            <w:webHidden/>
          </w:rPr>
          <w:t>340</w:t>
        </w:r>
        <w:r w:rsidR="00B52A75">
          <w:rPr>
            <w:noProof/>
            <w:webHidden/>
          </w:rPr>
          <w:fldChar w:fldCharType="end"/>
        </w:r>
      </w:hyperlink>
    </w:p>
    <w:p w14:paraId="5EB1305E" w14:textId="77777777" w:rsidR="005725AC" w:rsidRDefault="00A613FA">
      <w:pPr>
        <w:pStyle w:val="TOC2"/>
        <w:rPr>
          <w:rFonts w:asciiTheme="minorHAnsi" w:eastAsiaTheme="minorEastAsia" w:hAnsiTheme="minorHAnsi" w:cstheme="minorBidi"/>
          <w:noProof/>
          <w:sz w:val="22"/>
          <w:szCs w:val="22"/>
          <w:lang w:val="en-US" w:eastAsia="en-US"/>
        </w:rPr>
      </w:pPr>
      <w:hyperlink w:anchor="_Toc327971657" w:history="1">
        <w:r w:rsidR="005725AC" w:rsidRPr="002E43F0">
          <w:rPr>
            <w:rStyle w:val="Hyperlink"/>
            <w:noProof/>
          </w:rPr>
          <w:t>Formulaire EXP – 4.2 b) : Expérience spécifique de construction dans les activités principales</w:t>
        </w:r>
        <w:r w:rsidR="005725AC">
          <w:rPr>
            <w:noProof/>
            <w:webHidden/>
          </w:rPr>
          <w:tab/>
        </w:r>
        <w:r w:rsidR="00B52A75">
          <w:rPr>
            <w:noProof/>
            <w:webHidden/>
          </w:rPr>
          <w:fldChar w:fldCharType="begin"/>
        </w:r>
        <w:r w:rsidR="005725AC">
          <w:rPr>
            <w:noProof/>
            <w:webHidden/>
          </w:rPr>
          <w:instrText xml:space="preserve"> PAGEREF _Toc327971657 \h </w:instrText>
        </w:r>
        <w:r w:rsidR="00B52A75">
          <w:rPr>
            <w:noProof/>
            <w:webHidden/>
          </w:rPr>
        </w:r>
        <w:r w:rsidR="00B52A75">
          <w:rPr>
            <w:noProof/>
            <w:webHidden/>
          </w:rPr>
          <w:fldChar w:fldCharType="separate"/>
        </w:r>
        <w:r w:rsidR="003F33AD">
          <w:rPr>
            <w:noProof/>
            <w:webHidden/>
          </w:rPr>
          <w:t>342</w:t>
        </w:r>
        <w:r w:rsidR="00B52A75">
          <w:rPr>
            <w:noProof/>
            <w:webHidden/>
          </w:rPr>
          <w:fldChar w:fldCharType="end"/>
        </w:r>
      </w:hyperlink>
    </w:p>
    <w:p w14:paraId="4E996143" w14:textId="77777777" w:rsidR="005725AC" w:rsidRDefault="00A613FA">
      <w:pPr>
        <w:pStyle w:val="TOC1"/>
        <w:rPr>
          <w:rFonts w:asciiTheme="minorHAnsi" w:eastAsiaTheme="minorEastAsia" w:hAnsiTheme="minorHAnsi" w:cstheme="minorBidi"/>
          <w:b w:val="0"/>
          <w:noProof/>
          <w:sz w:val="22"/>
          <w:szCs w:val="22"/>
          <w:lang w:val="en-US" w:eastAsia="en-US"/>
        </w:rPr>
      </w:pPr>
      <w:hyperlink w:anchor="_Toc327971658" w:history="1">
        <w:r w:rsidR="005725AC" w:rsidRPr="002E43F0">
          <w:rPr>
            <w:rStyle w:val="Hyperlink"/>
            <w:noProof/>
          </w:rPr>
          <w:t>Modèle de garantie de soumission (garantie bancaire)</w:t>
        </w:r>
        <w:r w:rsidR="005725AC">
          <w:rPr>
            <w:noProof/>
            <w:webHidden/>
          </w:rPr>
          <w:tab/>
        </w:r>
        <w:r w:rsidR="00B52A75">
          <w:rPr>
            <w:noProof/>
            <w:webHidden/>
          </w:rPr>
          <w:fldChar w:fldCharType="begin"/>
        </w:r>
        <w:r w:rsidR="005725AC">
          <w:rPr>
            <w:noProof/>
            <w:webHidden/>
          </w:rPr>
          <w:instrText xml:space="preserve"> PAGEREF _Toc327971658 \h </w:instrText>
        </w:r>
        <w:r w:rsidR="00B52A75">
          <w:rPr>
            <w:noProof/>
            <w:webHidden/>
          </w:rPr>
        </w:r>
        <w:r w:rsidR="00B52A75">
          <w:rPr>
            <w:noProof/>
            <w:webHidden/>
          </w:rPr>
          <w:fldChar w:fldCharType="separate"/>
        </w:r>
        <w:r w:rsidR="003F33AD">
          <w:rPr>
            <w:noProof/>
            <w:webHidden/>
          </w:rPr>
          <w:t>344</w:t>
        </w:r>
        <w:r w:rsidR="00B52A75">
          <w:rPr>
            <w:noProof/>
            <w:webHidden/>
          </w:rPr>
          <w:fldChar w:fldCharType="end"/>
        </w:r>
      </w:hyperlink>
    </w:p>
    <w:p w14:paraId="6D351C62" w14:textId="77777777" w:rsidR="005725AC" w:rsidRDefault="00A613FA">
      <w:pPr>
        <w:pStyle w:val="TOC1"/>
        <w:rPr>
          <w:rFonts w:asciiTheme="minorHAnsi" w:eastAsiaTheme="minorEastAsia" w:hAnsiTheme="minorHAnsi" w:cstheme="minorBidi"/>
          <w:b w:val="0"/>
          <w:noProof/>
          <w:sz w:val="22"/>
          <w:szCs w:val="22"/>
          <w:lang w:val="en-US" w:eastAsia="en-US"/>
        </w:rPr>
      </w:pPr>
      <w:hyperlink w:anchor="_Toc327971659" w:history="1">
        <w:r w:rsidR="005725AC" w:rsidRPr="002E43F0">
          <w:rPr>
            <w:rStyle w:val="Hyperlink"/>
            <w:noProof/>
          </w:rPr>
          <w:t>Modèle de Déclaration de garantie de soumission</w:t>
        </w:r>
        <w:r w:rsidR="005725AC">
          <w:rPr>
            <w:noProof/>
            <w:webHidden/>
          </w:rPr>
          <w:tab/>
        </w:r>
        <w:r w:rsidR="00B52A75">
          <w:rPr>
            <w:noProof/>
            <w:webHidden/>
          </w:rPr>
          <w:fldChar w:fldCharType="begin"/>
        </w:r>
        <w:r w:rsidR="005725AC">
          <w:rPr>
            <w:noProof/>
            <w:webHidden/>
          </w:rPr>
          <w:instrText xml:space="preserve"> PAGEREF _Toc327971659 \h </w:instrText>
        </w:r>
        <w:r w:rsidR="00B52A75">
          <w:rPr>
            <w:noProof/>
            <w:webHidden/>
          </w:rPr>
        </w:r>
        <w:r w:rsidR="00B52A75">
          <w:rPr>
            <w:noProof/>
            <w:webHidden/>
          </w:rPr>
          <w:fldChar w:fldCharType="separate"/>
        </w:r>
        <w:r w:rsidR="003F33AD">
          <w:rPr>
            <w:noProof/>
            <w:webHidden/>
          </w:rPr>
          <w:t>346</w:t>
        </w:r>
        <w:r w:rsidR="00B52A75">
          <w:rPr>
            <w:noProof/>
            <w:webHidden/>
          </w:rPr>
          <w:fldChar w:fldCharType="end"/>
        </w:r>
      </w:hyperlink>
    </w:p>
    <w:p w14:paraId="298EBBA9" w14:textId="77777777" w:rsidR="007C1914" w:rsidRDefault="00B52A75" w:rsidP="005307B7">
      <w:pPr>
        <w:pStyle w:val="TOC1"/>
        <w:ind w:left="0" w:firstLine="0"/>
      </w:pPr>
      <w:r>
        <w:rPr>
          <w:sz w:val="28"/>
        </w:rPr>
        <w:fldChar w:fldCharType="end"/>
      </w:r>
      <w:r w:rsidR="007C1914">
        <w:br w:type="page"/>
      </w:r>
    </w:p>
    <w:p w14:paraId="63C21723" w14:textId="77777777" w:rsidR="00E2505C" w:rsidRDefault="00E2505C" w:rsidP="00E2505C">
      <w:pPr>
        <w:pStyle w:val="TOC1"/>
      </w:pPr>
    </w:p>
    <w:tbl>
      <w:tblPr>
        <w:tblW w:w="0" w:type="auto"/>
        <w:tblLayout w:type="fixed"/>
        <w:tblLook w:val="0000" w:firstRow="0" w:lastRow="0" w:firstColumn="0" w:lastColumn="0" w:noHBand="0" w:noVBand="0"/>
      </w:tblPr>
      <w:tblGrid>
        <w:gridCol w:w="9198"/>
      </w:tblGrid>
      <w:tr w:rsidR="00E2505C" w:rsidRPr="00E21797" w14:paraId="24355AFC" w14:textId="77777777" w:rsidTr="00E2505C">
        <w:trPr>
          <w:trHeight w:val="900"/>
        </w:trPr>
        <w:tc>
          <w:tcPr>
            <w:tcW w:w="9198" w:type="dxa"/>
            <w:tcBorders>
              <w:top w:val="nil"/>
              <w:left w:val="nil"/>
              <w:bottom w:val="nil"/>
              <w:right w:val="nil"/>
            </w:tcBorders>
          </w:tcPr>
          <w:p w14:paraId="27FE8444" w14:textId="77777777" w:rsidR="00E2505C" w:rsidRPr="00E21797" w:rsidRDefault="00E2505C" w:rsidP="008F3578">
            <w:pPr>
              <w:pStyle w:val="UG-SectionIVHeader"/>
            </w:pPr>
            <w:bookmarkStart w:id="769" w:name="_Toc327971620"/>
            <w:r w:rsidRPr="00E21797">
              <w:t>Soumission (Formulaire)</w:t>
            </w:r>
            <w:bookmarkEnd w:id="769"/>
            <w:r w:rsidRPr="00E21797">
              <w:t xml:space="preserve"> </w:t>
            </w:r>
          </w:p>
          <w:p w14:paraId="6A24E36A" w14:textId="77777777" w:rsidR="00E2505C" w:rsidRDefault="00E2505C" w:rsidP="00E2505C">
            <w:pPr>
              <w:pStyle w:val="SectionIVHeader"/>
              <w:jc w:val="left"/>
              <w:rPr>
                <w:b w:val="0"/>
                <w:i/>
                <w:sz w:val="24"/>
                <w:szCs w:val="24"/>
              </w:rPr>
            </w:pPr>
          </w:p>
        </w:tc>
      </w:tr>
    </w:tbl>
    <w:p w14:paraId="2DF04A98" w14:textId="77777777" w:rsidR="00CC45AE" w:rsidRPr="00E21797" w:rsidRDefault="00E2505C" w:rsidP="00CC45AE">
      <w:pPr>
        <w:tabs>
          <w:tab w:val="right" w:pos="9360"/>
        </w:tabs>
        <w:ind w:left="5040" w:right="-720" w:hanging="1620"/>
        <w:rPr>
          <w:sz w:val="22"/>
        </w:rPr>
      </w:pPr>
      <w:r w:rsidRPr="00E21797">
        <w:t xml:space="preserve">Date : </w:t>
      </w:r>
      <w:r w:rsidR="00CC45AE" w:rsidRPr="00E21797">
        <w:rPr>
          <w:sz w:val="22"/>
        </w:rPr>
        <w:t>[</w:t>
      </w:r>
      <w:r w:rsidR="00CC45AE" w:rsidRPr="00E21797">
        <w:rPr>
          <w:i/>
          <w:sz w:val="22"/>
        </w:rPr>
        <w:t>jour, mois et année du dépôt de l’offre</w:t>
      </w:r>
      <w:r w:rsidR="00CC45AE" w:rsidRPr="00E21797">
        <w:rPr>
          <w:sz w:val="22"/>
        </w:rPr>
        <w:t>]</w:t>
      </w:r>
    </w:p>
    <w:p w14:paraId="766A62E9" w14:textId="77777777" w:rsidR="00E2505C" w:rsidRPr="00E21797" w:rsidRDefault="00E2505C" w:rsidP="00E2505C">
      <w:pPr>
        <w:tabs>
          <w:tab w:val="right" w:pos="9000"/>
        </w:tabs>
        <w:ind w:left="4320" w:firstLine="720"/>
      </w:pPr>
    </w:p>
    <w:p w14:paraId="6A617F99" w14:textId="77777777" w:rsidR="00E2505C" w:rsidRPr="00E21797" w:rsidRDefault="00E2505C" w:rsidP="00E2505C">
      <w:pPr>
        <w:tabs>
          <w:tab w:val="right" w:pos="9000"/>
        </w:tabs>
        <w:ind w:left="4320" w:firstLine="720"/>
      </w:pPr>
      <w:r w:rsidRPr="00E21797">
        <w:t xml:space="preserve">Appel d’Offres No. :  </w:t>
      </w:r>
      <w:r w:rsidR="00CC45AE" w:rsidRPr="00E21797">
        <w:rPr>
          <w:sz w:val="22"/>
        </w:rPr>
        <w:t>[</w:t>
      </w:r>
      <w:r w:rsidR="00CC45AE" w:rsidRPr="00E21797">
        <w:rPr>
          <w:b/>
          <w:sz w:val="22"/>
        </w:rPr>
        <w:t>No de l’appel d’offres]</w:t>
      </w:r>
    </w:p>
    <w:p w14:paraId="396913A2" w14:textId="77777777" w:rsidR="00E2505C" w:rsidRPr="00E21797" w:rsidRDefault="00E2505C" w:rsidP="00E2505C">
      <w:pPr>
        <w:tabs>
          <w:tab w:val="right" w:pos="9000"/>
        </w:tabs>
        <w:ind w:left="4320" w:firstLine="720"/>
      </w:pPr>
      <w:r w:rsidRPr="00E21797">
        <w:t xml:space="preserve">Avis d’appel d’offres No. : </w:t>
      </w:r>
      <w:r w:rsidR="00CC45AE" w:rsidRPr="00E21797">
        <w:rPr>
          <w:sz w:val="22"/>
        </w:rPr>
        <w:t>[</w:t>
      </w:r>
      <w:r w:rsidR="00CC45AE" w:rsidRPr="00E21797">
        <w:rPr>
          <w:b/>
          <w:sz w:val="22"/>
        </w:rPr>
        <w:t>No de l’avis d’appel d’offres]</w:t>
      </w:r>
    </w:p>
    <w:p w14:paraId="0F22FBC8" w14:textId="77777777" w:rsidR="00E2505C" w:rsidRPr="00E21797" w:rsidRDefault="00E2505C" w:rsidP="00E2505C"/>
    <w:p w14:paraId="4C21D789" w14:textId="77777777" w:rsidR="00E2505C" w:rsidRPr="00E21797" w:rsidRDefault="00E2505C" w:rsidP="00E2505C">
      <w:r w:rsidRPr="00E21797">
        <w:t xml:space="preserve">À :  </w:t>
      </w:r>
      <w:r w:rsidR="00CC45AE" w:rsidRPr="00E21797">
        <w:t>[</w:t>
      </w:r>
      <w:r w:rsidR="00CC45AE" w:rsidRPr="00E21797">
        <w:rPr>
          <w:b/>
        </w:rPr>
        <w:t>dénomination exacte du Maître de l’Ouvrage]</w:t>
      </w:r>
    </w:p>
    <w:p w14:paraId="49567F3B" w14:textId="77777777" w:rsidR="00E2505C" w:rsidRPr="00E21797" w:rsidRDefault="00E2505C" w:rsidP="00E2505C"/>
    <w:p w14:paraId="165BD9D2" w14:textId="77777777" w:rsidR="00E2505C" w:rsidRPr="00E21797" w:rsidRDefault="00E2505C" w:rsidP="00E2505C">
      <w:r w:rsidRPr="00E21797">
        <w:t xml:space="preserve">Nous, les soussignés attestons que : </w:t>
      </w:r>
    </w:p>
    <w:p w14:paraId="5CC00988" w14:textId="77777777" w:rsidR="00E2505C" w:rsidRPr="00E21797" w:rsidRDefault="00E2505C" w:rsidP="00E2505C"/>
    <w:p w14:paraId="4E3A81BE" w14:textId="77777777" w:rsidR="005001E0" w:rsidRDefault="00E2505C">
      <w:pPr>
        <w:numPr>
          <w:ilvl w:val="0"/>
          <w:numId w:val="122"/>
        </w:numPr>
        <w:tabs>
          <w:tab w:val="left" w:pos="360"/>
          <w:tab w:val="right" w:pos="9000"/>
        </w:tabs>
        <w:suppressAutoHyphens w:val="0"/>
      </w:pPr>
      <w:r>
        <w:t>n</w:t>
      </w:r>
      <w:r w:rsidRPr="00E21797">
        <w:t>ous avons examiné le Dossier d’Appel d’Offres, y compris l’additif/ les additifs issus conformément à l’article 8 des Instructions aux Soumissionnaires</w:t>
      </w:r>
      <w:r>
        <w:t xml:space="preserve"> (IS) ;</w:t>
      </w:r>
    </w:p>
    <w:p w14:paraId="35903FF9" w14:textId="77777777" w:rsidR="00E2505C" w:rsidRDefault="00E2505C" w:rsidP="00E2505C">
      <w:pPr>
        <w:numPr>
          <w:ilvl w:val="12"/>
          <w:numId w:val="0"/>
        </w:numPr>
        <w:tabs>
          <w:tab w:val="right" w:pos="9000"/>
        </w:tabs>
      </w:pPr>
    </w:p>
    <w:p w14:paraId="79F30726" w14:textId="77777777" w:rsidR="005001E0" w:rsidRDefault="00E2505C">
      <w:pPr>
        <w:pStyle w:val="ListParagraph"/>
        <w:numPr>
          <w:ilvl w:val="0"/>
          <w:numId w:val="122"/>
        </w:numPr>
      </w:pPr>
      <w:r>
        <w:t xml:space="preserve">nous remplissons les critères d’éligibilité Nous n’avons pas de conflit d’intérêt tels que définis à l’article 4 des IS; </w:t>
      </w:r>
    </w:p>
    <w:p w14:paraId="7B6638E2" w14:textId="77777777" w:rsidR="00E2505C" w:rsidRDefault="00E2505C" w:rsidP="00E2505C">
      <w:pPr>
        <w:pStyle w:val="ListParagraph"/>
      </w:pPr>
    </w:p>
    <w:p w14:paraId="1BA12E84" w14:textId="77777777" w:rsidR="005001E0" w:rsidRDefault="00E2505C">
      <w:pPr>
        <w:pStyle w:val="ListParagraph"/>
        <w:numPr>
          <w:ilvl w:val="0"/>
          <w:numId w:val="122"/>
        </w:numPr>
      </w:pPr>
      <w:r>
        <w:t>nous n’avons pas été disqualifiés par le Maître de l’Ouvrage sur la base de la mise en œuvre de la déclaration de garantie de soumission telle que  prévue à l’article 4.6 des IS;</w:t>
      </w:r>
    </w:p>
    <w:p w14:paraId="11822D89" w14:textId="77777777" w:rsidR="00E2505C" w:rsidRDefault="00E2505C" w:rsidP="00E2505C"/>
    <w:p w14:paraId="4A19A15C" w14:textId="77777777" w:rsidR="005001E0" w:rsidRDefault="00E2505C">
      <w:pPr>
        <w:numPr>
          <w:ilvl w:val="0"/>
          <w:numId w:val="122"/>
        </w:numPr>
        <w:tabs>
          <w:tab w:val="left" w:pos="360"/>
          <w:tab w:val="right" w:pos="9000"/>
        </w:tabs>
        <w:suppressAutoHyphens w:val="0"/>
      </w:pPr>
      <w:r>
        <w:t>n</w:t>
      </w:r>
      <w:r w:rsidRPr="00E21797">
        <w:t>ous nous engageons à exécuter conformément au Dossier d’Appel d’Offres et aux Spécifications techniques et plans, les Travaux ci-après </w:t>
      </w:r>
      <w:r w:rsidR="00CC45AE" w:rsidRPr="00E21797">
        <w:rPr>
          <w:b/>
        </w:rPr>
        <w:t>[Insérer une description succincte des Travaux] </w:t>
      </w:r>
      <w:r>
        <w:rPr>
          <w:u w:val="single"/>
        </w:rPr>
        <w:t xml:space="preserve">;                                                                      </w:t>
      </w:r>
    </w:p>
    <w:p w14:paraId="54500FED" w14:textId="77777777" w:rsidR="005001E0" w:rsidRDefault="00E2505C">
      <w:pPr>
        <w:numPr>
          <w:ilvl w:val="0"/>
          <w:numId w:val="122"/>
        </w:numPr>
        <w:tabs>
          <w:tab w:val="right" w:pos="9000"/>
        </w:tabs>
      </w:pPr>
      <w:r>
        <w:t>l</w:t>
      </w:r>
      <w:r w:rsidRPr="00E21797">
        <w:t xml:space="preserve">e </w:t>
      </w:r>
      <w:r>
        <w:t xml:space="preserve">montant </w:t>
      </w:r>
      <w:r w:rsidRPr="00E21797">
        <w:t>total de notre offre</w:t>
      </w:r>
      <w:r>
        <w:t xml:space="preserve">, hors rabais offert à l’alinéa (f) ci-après </w:t>
      </w:r>
      <w:r w:rsidRPr="00E21797">
        <w:t xml:space="preserve"> est de : [</w:t>
      </w:r>
      <w:r>
        <w:rPr>
          <w:i/>
        </w:rPr>
        <w:t xml:space="preserve">Montant </w:t>
      </w:r>
      <w:r w:rsidRPr="00E21797">
        <w:rPr>
          <w:i/>
        </w:rPr>
        <w:t>total de l’offre en lettres et en chiffres, précisant les divers montants et monnaies respectives</w:t>
      </w:r>
      <w:r w:rsidRPr="00E21797">
        <w:t>] ;</w:t>
      </w:r>
    </w:p>
    <w:p w14:paraId="1E7FD835" w14:textId="77777777" w:rsidR="00E2505C" w:rsidRDefault="00E2505C" w:rsidP="00E2505C">
      <w:pPr>
        <w:pStyle w:val="ListParagraph"/>
      </w:pPr>
    </w:p>
    <w:p w14:paraId="29962C51" w14:textId="77777777" w:rsidR="00E2505C" w:rsidRDefault="00E2505C" w:rsidP="00E2505C">
      <w:pPr>
        <w:tabs>
          <w:tab w:val="right" w:pos="9000"/>
        </w:tabs>
        <w:ind w:left="360"/>
      </w:pPr>
      <w:r>
        <w:t>En cas de lots multiples, le montant de chaque lot est de</w:t>
      </w:r>
      <w:r w:rsidR="00CC45AE">
        <w:t xml:space="preserve"> </w:t>
      </w:r>
      <w:r w:rsidR="00CC45AE" w:rsidRPr="00E21797">
        <w:t>[</w:t>
      </w:r>
      <w:r w:rsidR="00CC45AE">
        <w:rPr>
          <w:i/>
        </w:rPr>
        <w:t xml:space="preserve">Montant </w:t>
      </w:r>
      <w:r w:rsidR="00CC45AE" w:rsidRPr="00E21797">
        <w:rPr>
          <w:i/>
        </w:rPr>
        <w:t xml:space="preserve">total </w:t>
      </w:r>
      <w:r w:rsidR="00CC45AE">
        <w:rPr>
          <w:i/>
        </w:rPr>
        <w:t>de chaque lot</w:t>
      </w:r>
      <w:r w:rsidR="00CC45AE" w:rsidRPr="00E21797">
        <w:rPr>
          <w:i/>
        </w:rPr>
        <w:t xml:space="preserve"> en lettres et en chiffres, précisant les divers montants et monnaies respectives</w:t>
      </w:r>
      <w:r w:rsidR="00CC45AE" w:rsidRPr="00E21797">
        <w:t>] </w:t>
      </w:r>
      <w:r>
        <w:t>________________</w:t>
      </w:r>
    </w:p>
    <w:p w14:paraId="012EE8B6" w14:textId="77777777" w:rsidR="00E2505C" w:rsidRPr="00B5575C" w:rsidRDefault="00E2505C" w:rsidP="00E2505C">
      <w:pPr>
        <w:tabs>
          <w:tab w:val="right" w:pos="9000"/>
        </w:tabs>
        <w:ind w:left="360"/>
        <w:rPr>
          <w:i/>
        </w:rPr>
      </w:pPr>
      <w:r>
        <w:t>En cas de lots multiples, le montant total de l’ensemble des lots de_</w:t>
      </w:r>
      <w:r w:rsidR="00CC45AE" w:rsidRPr="00E21797">
        <w:t>[</w:t>
      </w:r>
      <w:r w:rsidR="00CC45AE">
        <w:rPr>
          <w:i/>
        </w:rPr>
        <w:t xml:space="preserve">Montant </w:t>
      </w:r>
      <w:r w:rsidR="00CC45AE" w:rsidRPr="00E21797">
        <w:rPr>
          <w:i/>
        </w:rPr>
        <w:t xml:space="preserve">total de </w:t>
      </w:r>
      <w:r w:rsidR="00CC45AE">
        <w:rPr>
          <w:i/>
        </w:rPr>
        <w:t>l’ensemble des lots</w:t>
      </w:r>
      <w:r w:rsidR="00CC45AE" w:rsidRPr="00E21797">
        <w:rPr>
          <w:i/>
        </w:rPr>
        <w:t xml:space="preserve"> en lettres et en chiffres, précisant les divers montants et monnaies respectives</w:t>
      </w:r>
      <w:r w:rsidR="00CC45AE" w:rsidRPr="00E21797">
        <w:t>] </w:t>
      </w:r>
      <w:r>
        <w:t>_______________ ;</w:t>
      </w:r>
    </w:p>
    <w:p w14:paraId="7FA233F4" w14:textId="77777777" w:rsidR="00E2505C" w:rsidRPr="00E21797" w:rsidRDefault="00E2505C" w:rsidP="00E2505C">
      <w:pPr>
        <w:tabs>
          <w:tab w:val="right" w:pos="9000"/>
        </w:tabs>
        <w:ind w:left="360"/>
      </w:pPr>
    </w:p>
    <w:p w14:paraId="0CB00D6F" w14:textId="77777777" w:rsidR="005001E0" w:rsidRDefault="00E2505C">
      <w:pPr>
        <w:numPr>
          <w:ilvl w:val="0"/>
          <w:numId w:val="122"/>
        </w:numPr>
        <w:tabs>
          <w:tab w:val="right" w:pos="9000"/>
        </w:tabs>
      </w:pPr>
      <w:r>
        <w:t>l</w:t>
      </w:r>
      <w:r w:rsidRPr="00E21797">
        <w:t xml:space="preserve">es rabais offerts et les modalités d’application desdits rabais sont les suivants : </w:t>
      </w:r>
    </w:p>
    <w:p w14:paraId="590008A8" w14:textId="77777777" w:rsidR="00E2505C" w:rsidRDefault="00E2505C" w:rsidP="00E2505C">
      <w:pPr>
        <w:pStyle w:val="ListParagraph"/>
        <w:numPr>
          <w:ilvl w:val="0"/>
          <w:numId w:val="15"/>
        </w:numPr>
        <w:tabs>
          <w:tab w:val="right" w:pos="9000"/>
        </w:tabs>
        <w:ind w:hanging="218"/>
      </w:pPr>
      <w:r>
        <w:t>Les r</w:t>
      </w:r>
      <w:r w:rsidRPr="00294BAD">
        <w:t>abais offerts</w:t>
      </w:r>
      <w:r>
        <w:t xml:space="preserve"> sont les suivants :</w:t>
      </w:r>
      <w:r w:rsidR="00013DB4" w:rsidRPr="00013DB4">
        <w:rPr>
          <w:i/>
        </w:rPr>
        <w:t xml:space="preserve"> </w:t>
      </w:r>
      <w:r w:rsidR="00013DB4" w:rsidRPr="00E21797">
        <w:rPr>
          <w:i/>
        </w:rPr>
        <w:t>[Détailler tous les rabais offerts et les postes du détail quantitatif et estimatif auquel ils s’appliquent] </w:t>
      </w:r>
      <w:r>
        <w:t>___________________________________</w:t>
      </w:r>
    </w:p>
    <w:p w14:paraId="7158EABF" w14:textId="77777777" w:rsidR="00E2505C" w:rsidRPr="00294BAD" w:rsidRDefault="00E2505C" w:rsidP="00E2505C">
      <w:pPr>
        <w:tabs>
          <w:tab w:val="right" w:pos="9000"/>
        </w:tabs>
        <w:ind w:left="567"/>
        <w:jc w:val="left"/>
      </w:pPr>
      <w:r>
        <w:t xml:space="preserve">   ii) la méthode précise de calcul de ces rabais  pour déterminer le montant de l’offre est la suivante  :</w:t>
      </w:r>
      <w:r w:rsidR="00013DB4" w:rsidRPr="00013DB4">
        <w:rPr>
          <w:i/>
        </w:rPr>
        <w:t xml:space="preserve"> </w:t>
      </w:r>
      <w:r w:rsidR="00013DB4" w:rsidRPr="00E21797">
        <w:rPr>
          <w:i/>
        </w:rPr>
        <w:t>[Spécifier précisément les modalités] </w:t>
      </w:r>
      <w:r>
        <w:t>;_</w:t>
      </w:r>
    </w:p>
    <w:p w14:paraId="7B3299CB" w14:textId="77777777" w:rsidR="00E2505C" w:rsidRDefault="00E2505C" w:rsidP="00E2505C">
      <w:pPr>
        <w:tabs>
          <w:tab w:val="right" w:pos="9000"/>
        </w:tabs>
      </w:pPr>
    </w:p>
    <w:p w14:paraId="5F42FD0D" w14:textId="77777777" w:rsidR="00E2505C" w:rsidRPr="00E21797" w:rsidRDefault="00E2505C" w:rsidP="00E2505C">
      <w:pPr>
        <w:numPr>
          <w:ilvl w:val="12"/>
          <w:numId w:val="0"/>
        </w:numPr>
        <w:tabs>
          <w:tab w:val="right" w:pos="9000"/>
        </w:tabs>
      </w:pPr>
    </w:p>
    <w:p w14:paraId="27F2C2C0" w14:textId="77777777" w:rsidR="005001E0" w:rsidRDefault="00E2505C">
      <w:pPr>
        <w:numPr>
          <w:ilvl w:val="0"/>
          <w:numId w:val="122"/>
        </w:numPr>
        <w:tabs>
          <w:tab w:val="left" w:pos="360"/>
          <w:tab w:val="right" w:pos="9000"/>
        </w:tabs>
        <w:suppressAutoHyphens w:val="0"/>
      </w:pPr>
      <w:r>
        <w:t>n</w:t>
      </w:r>
      <w:r w:rsidRPr="00E21797">
        <w:t xml:space="preserve">otre </w:t>
      </w:r>
      <w:r w:rsidR="009128BE">
        <w:t>Offre</w:t>
      </w:r>
      <w:r w:rsidR="009128BE" w:rsidRPr="00E21797">
        <w:t xml:space="preserve"> </w:t>
      </w:r>
      <w:r w:rsidRPr="00E21797">
        <w:t xml:space="preserve">demeurera valide pendant une période de </w:t>
      </w:r>
      <w:r w:rsidR="00013DB4" w:rsidRPr="00E21797">
        <w:rPr>
          <w:b/>
        </w:rPr>
        <w:t xml:space="preserve">[nombre de jours calendaires] </w:t>
      </w:r>
      <w:r w:rsidRPr="00E21797">
        <w:t xml:space="preserve"> jours à compter de la date limite fixée pour la remise des offres dans le Dossier d’Appel d’Offres; </w:t>
      </w:r>
      <w:r w:rsidRPr="00E21797">
        <w:lastRenderedPageBreak/>
        <w:t>cette offre nous engage et pourra être acceptée à tout moment avant l’expiration de cette période</w:t>
      </w:r>
      <w:r w:rsidRPr="00294BAD">
        <w:rPr>
          <w:highlight w:val="lightGray"/>
        </w:rPr>
        <w:t>;</w:t>
      </w:r>
    </w:p>
    <w:p w14:paraId="2726103A" w14:textId="77777777" w:rsidR="00E2505C" w:rsidRPr="00E21797" w:rsidRDefault="00E2505C" w:rsidP="00E2505C">
      <w:pPr>
        <w:numPr>
          <w:ilvl w:val="12"/>
          <w:numId w:val="0"/>
        </w:numPr>
        <w:tabs>
          <w:tab w:val="right" w:pos="9000"/>
        </w:tabs>
      </w:pPr>
    </w:p>
    <w:p w14:paraId="7A4937B1" w14:textId="77777777" w:rsidR="005001E0" w:rsidRDefault="00E2505C">
      <w:pPr>
        <w:numPr>
          <w:ilvl w:val="0"/>
          <w:numId w:val="122"/>
        </w:numPr>
        <w:tabs>
          <w:tab w:val="left" w:pos="360"/>
          <w:tab w:val="right" w:pos="9000"/>
        </w:tabs>
        <w:suppressAutoHyphens w:val="0"/>
      </w:pPr>
      <w:r>
        <w:t>s</w:t>
      </w:r>
      <w:r w:rsidRPr="00E21797">
        <w:t xml:space="preserve">i notre </w:t>
      </w:r>
      <w:r w:rsidR="009128BE">
        <w:t>Offre</w:t>
      </w:r>
      <w:r w:rsidR="009128BE" w:rsidRPr="00E21797">
        <w:t xml:space="preserve"> </w:t>
      </w:r>
      <w:r w:rsidRPr="00E21797">
        <w:t xml:space="preserve">est acceptée, nous nous engageons à obtenir une garantie de bonne exécution du Marché conformément à l’article </w:t>
      </w:r>
      <w:r>
        <w:t>42</w:t>
      </w:r>
      <w:r w:rsidRPr="00E21797">
        <w:t xml:space="preserve"> des Instructions aux soumissionnaires et à l’article 6.1. du CCAG;</w:t>
      </w:r>
    </w:p>
    <w:p w14:paraId="65EA6B19" w14:textId="77777777" w:rsidR="00E2505C" w:rsidRPr="00E21797" w:rsidRDefault="00E2505C" w:rsidP="00E2505C">
      <w:pPr>
        <w:numPr>
          <w:ilvl w:val="12"/>
          <w:numId w:val="0"/>
        </w:numPr>
        <w:tabs>
          <w:tab w:val="right" w:pos="9000"/>
        </w:tabs>
      </w:pPr>
    </w:p>
    <w:p w14:paraId="6D1B8A33" w14:textId="77777777" w:rsidR="00E2505C" w:rsidRPr="00E21797" w:rsidRDefault="00E2505C" w:rsidP="00E2505C">
      <w:pPr>
        <w:numPr>
          <w:ilvl w:val="12"/>
          <w:numId w:val="0"/>
        </w:numPr>
        <w:tabs>
          <w:tab w:val="right" w:pos="9000"/>
        </w:tabs>
      </w:pPr>
    </w:p>
    <w:p w14:paraId="5491CADA" w14:textId="77777777" w:rsidR="005001E0" w:rsidRDefault="00E2505C">
      <w:pPr>
        <w:numPr>
          <w:ilvl w:val="0"/>
          <w:numId w:val="122"/>
        </w:numPr>
        <w:tabs>
          <w:tab w:val="left" w:pos="360"/>
          <w:tab w:val="right" w:pos="9000"/>
        </w:tabs>
        <w:suppressAutoHyphens w:val="0"/>
      </w:pPr>
      <w:r>
        <w:t>c</w:t>
      </w:r>
      <w:r w:rsidRPr="00E21797">
        <w:t>onformément à l’article 4.</w:t>
      </w:r>
      <w:r>
        <w:t>2(e )</w:t>
      </w:r>
      <w:r w:rsidRPr="00E21797">
        <w:t xml:space="preserve"> des Instructions aux soumissionnaires</w:t>
      </w:r>
      <w:r>
        <w:t>, n</w:t>
      </w:r>
      <w:r w:rsidRPr="00E21797">
        <w:t xml:space="preserve">ous ne participons pas, en qualité de soumissionnaire, à plus d’une </w:t>
      </w:r>
      <w:r w:rsidR="009128BE">
        <w:t>Offre</w:t>
      </w:r>
      <w:r w:rsidR="009128BE" w:rsidRPr="00E21797">
        <w:t xml:space="preserve"> </w:t>
      </w:r>
      <w:r w:rsidRPr="00E21797">
        <w:t xml:space="preserve">dans le cadre du présent </w:t>
      </w:r>
      <w:r>
        <w:t>A</w:t>
      </w:r>
      <w:r w:rsidRPr="00E21797">
        <w:t xml:space="preserve">ppel d’offres, à l’exception des </w:t>
      </w:r>
      <w:r w:rsidR="009128BE">
        <w:t xml:space="preserve">Offres  </w:t>
      </w:r>
      <w:r w:rsidRPr="00E21797">
        <w:t>variantes présentées conformément à l’article 13 des Instructions aux Soumissionnaires</w:t>
      </w:r>
      <w:r>
        <w:t xml:space="preserve"> </w:t>
      </w:r>
    </w:p>
    <w:p w14:paraId="781FDEA4" w14:textId="77777777" w:rsidR="005001E0" w:rsidRDefault="00E2505C">
      <w:pPr>
        <w:numPr>
          <w:ilvl w:val="0"/>
          <w:numId w:val="122"/>
        </w:numPr>
        <w:tabs>
          <w:tab w:val="left" w:pos="360"/>
          <w:tab w:val="right" w:pos="9000"/>
        </w:tabs>
        <w:suppressAutoHyphens w:val="0"/>
      </w:pPr>
      <w:r>
        <w:t>n</w:t>
      </w:r>
      <w:r w:rsidRPr="00E21797">
        <w:t>i notre</w:t>
      </w:r>
      <w:r>
        <w:t xml:space="preserve"> entreprise</w:t>
      </w:r>
      <w:r w:rsidRPr="0005607C">
        <w:t>, ni nos sous-traitants ou fournisseurs n</w:t>
      </w:r>
      <w:r w:rsidRPr="004F6272">
        <w:t>’</w:t>
      </w:r>
      <w:r w:rsidRPr="0005607C">
        <w:t>ont été  exclus</w:t>
      </w:r>
      <w:r w:rsidRPr="00E21797">
        <w:t xml:space="preserve"> soit </w:t>
      </w:r>
      <w:r w:rsidRPr="0005607C">
        <w:t xml:space="preserve"> par la </w:t>
      </w:r>
      <w:r w:rsidRPr="00E21797">
        <w:t xml:space="preserve">Banque, soit </w:t>
      </w:r>
      <w:r w:rsidRPr="0005607C">
        <w:t xml:space="preserve"> au titre de la règlementation </w:t>
      </w:r>
      <w:r w:rsidRPr="00E21797">
        <w:t xml:space="preserve">commerciale </w:t>
      </w:r>
      <w:r w:rsidRPr="0005607C">
        <w:t>du pays du Maître de l</w:t>
      </w:r>
      <w:r w:rsidRPr="00E21797">
        <w:t xml:space="preserve">’Ouvrage ou </w:t>
      </w:r>
      <w:r w:rsidRPr="00E21797">
        <w:rPr>
          <w:szCs w:val="24"/>
        </w:rPr>
        <w:t xml:space="preserve"> en application d’une décision prise par le Conseil de sécurité des Nations Unies au titre du Chapitre VII de la Charte des Nations Unies</w:t>
      </w:r>
      <w:r>
        <w:rPr>
          <w:szCs w:val="24"/>
        </w:rPr>
        <w:t> ;</w:t>
      </w:r>
      <w:r w:rsidRPr="00E21797">
        <w:t> </w:t>
      </w:r>
    </w:p>
    <w:p w14:paraId="79AD246C" w14:textId="77777777" w:rsidR="00E2505C" w:rsidRDefault="00E2505C" w:rsidP="00E2505C">
      <w:pPr>
        <w:tabs>
          <w:tab w:val="left" w:pos="360"/>
          <w:tab w:val="right" w:pos="9000"/>
        </w:tabs>
        <w:suppressAutoHyphens w:val="0"/>
      </w:pPr>
    </w:p>
    <w:p w14:paraId="025B4457" w14:textId="77777777" w:rsidR="005001E0" w:rsidRDefault="00E2505C">
      <w:pPr>
        <w:numPr>
          <w:ilvl w:val="0"/>
          <w:numId w:val="122"/>
        </w:numPr>
        <w:tabs>
          <w:tab w:val="left" w:pos="360"/>
          <w:tab w:val="right" w:pos="9000"/>
        </w:tabs>
        <w:suppressAutoHyphens w:val="0"/>
      </w:pPr>
      <w:r w:rsidRPr="00E21797">
        <w:rPr>
          <w:i/>
          <w:iCs/>
          <w:spacing w:val="-2"/>
        </w:rPr>
        <w:t xml:space="preserve">[insérer soit « </w:t>
      </w:r>
      <w:r>
        <w:rPr>
          <w:i/>
          <w:iCs/>
          <w:spacing w:val="-2"/>
        </w:rPr>
        <w:t>n</w:t>
      </w:r>
      <w:r w:rsidRPr="00E21797">
        <w:rPr>
          <w:i/>
          <w:iCs/>
          <w:spacing w:val="-2"/>
        </w:rPr>
        <w:t xml:space="preserve">ous ne sommes pas une entreprise publique du pays du Maître de l’Ouvrage » ou « </w:t>
      </w:r>
      <w:r>
        <w:rPr>
          <w:i/>
          <w:iCs/>
          <w:spacing w:val="-2"/>
        </w:rPr>
        <w:t>n</w:t>
      </w:r>
      <w:r w:rsidRPr="00E21797">
        <w:rPr>
          <w:i/>
          <w:iCs/>
          <w:spacing w:val="-2"/>
        </w:rPr>
        <w:t>ous sommes une entreprise publique du pays du Maître de l’Ouvrage  et nous satisfaisons aux dispositions de l’article 4.5 des IS »]</w:t>
      </w:r>
      <w:r w:rsidRPr="00E21797">
        <w:rPr>
          <w:spacing w:val="-2"/>
        </w:rPr>
        <w:t xml:space="preserve">; </w:t>
      </w:r>
    </w:p>
    <w:p w14:paraId="02596FE3" w14:textId="77777777" w:rsidR="00E2505C" w:rsidRPr="00E21797" w:rsidRDefault="00E2505C" w:rsidP="00E2505C">
      <w:pPr>
        <w:numPr>
          <w:ilvl w:val="12"/>
          <w:numId w:val="0"/>
        </w:numPr>
        <w:tabs>
          <w:tab w:val="right" w:pos="9000"/>
        </w:tabs>
      </w:pPr>
    </w:p>
    <w:p w14:paraId="3C26065F" w14:textId="77777777" w:rsidR="005001E0" w:rsidRDefault="00E2505C">
      <w:pPr>
        <w:numPr>
          <w:ilvl w:val="0"/>
          <w:numId w:val="122"/>
        </w:numPr>
        <w:tabs>
          <w:tab w:val="left" w:pos="360"/>
          <w:tab w:val="right" w:pos="9000"/>
        </w:tabs>
        <w:suppressAutoHyphens w:val="0"/>
        <w:rPr>
          <w:szCs w:val="24"/>
        </w:rPr>
      </w:pPr>
      <w:r>
        <w:t>n</w:t>
      </w:r>
      <w:r w:rsidRPr="00E21797">
        <w:t xml:space="preserve">ous acceptons la nomination de </w:t>
      </w:r>
      <w:r w:rsidRPr="0005607C">
        <w:rPr>
          <w:i/>
          <w:szCs w:val="24"/>
        </w:rPr>
        <w:t>[nom indiqué dans les Données particulières de l</w:t>
      </w:r>
      <w:r w:rsidRPr="004F6272">
        <w:rPr>
          <w:i/>
          <w:szCs w:val="24"/>
        </w:rPr>
        <w:t>’</w:t>
      </w:r>
      <w:r w:rsidRPr="0005607C">
        <w:rPr>
          <w:i/>
          <w:szCs w:val="24"/>
        </w:rPr>
        <w:t>Appel d</w:t>
      </w:r>
      <w:r w:rsidRPr="004F6272">
        <w:rPr>
          <w:i/>
          <w:szCs w:val="24"/>
        </w:rPr>
        <w:t>’</w:t>
      </w:r>
      <w:r w:rsidRPr="0005607C">
        <w:rPr>
          <w:i/>
          <w:szCs w:val="24"/>
        </w:rPr>
        <w:t>offres]</w:t>
      </w:r>
      <w:r w:rsidRPr="00E21797">
        <w:rPr>
          <w:szCs w:val="24"/>
        </w:rPr>
        <w:t xml:space="preserve"> comme Conciliateur</w:t>
      </w:r>
      <w:r>
        <w:rPr>
          <w:szCs w:val="24"/>
        </w:rPr>
        <w:t> ;</w:t>
      </w:r>
    </w:p>
    <w:p w14:paraId="19CF501D" w14:textId="77777777" w:rsidR="00E2505C" w:rsidRDefault="00E2505C" w:rsidP="00E2505C">
      <w:pPr>
        <w:numPr>
          <w:ilvl w:val="12"/>
          <w:numId w:val="0"/>
        </w:numPr>
      </w:pPr>
    </w:p>
    <w:p w14:paraId="4141200F" w14:textId="77777777" w:rsidR="00E2505C" w:rsidRPr="00E21797" w:rsidRDefault="00E2505C" w:rsidP="00E2505C">
      <w:pPr>
        <w:numPr>
          <w:ilvl w:val="12"/>
          <w:numId w:val="0"/>
        </w:numPr>
      </w:pPr>
      <w:r w:rsidRPr="00E21797">
        <w:t>OU</w:t>
      </w:r>
    </w:p>
    <w:p w14:paraId="7A77A9C6" w14:textId="77777777" w:rsidR="00E2505C" w:rsidRPr="00E21797" w:rsidRDefault="00E2505C" w:rsidP="00E2505C">
      <w:pPr>
        <w:numPr>
          <w:ilvl w:val="12"/>
          <w:numId w:val="0"/>
        </w:numPr>
        <w:tabs>
          <w:tab w:val="right" w:pos="9000"/>
        </w:tabs>
      </w:pPr>
    </w:p>
    <w:p w14:paraId="5BB91853" w14:textId="77777777" w:rsidR="00E2505C" w:rsidRDefault="00E2505C" w:rsidP="00E2505C">
      <w:pPr>
        <w:numPr>
          <w:ilvl w:val="12"/>
          <w:numId w:val="0"/>
        </w:numPr>
        <w:tabs>
          <w:tab w:val="right" w:pos="9000"/>
        </w:tabs>
        <w:ind w:left="284" w:hanging="284"/>
      </w:pPr>
      <w:r>
        <w:t xml:space="preserve">    n</w:t>
      </w:r>
      <w:r w:rsidRPr="00E21797">
        <w:t>ous n’acceptons pas la nomination de [</w:t>
      </w:r>
      <w:r w:rsidRPr="0005607C">
        <w:rPr>
          <w:i/>
        </w:rPr>
        <w:t>nom indiqué dans les Données particulières de l’Appel d’offres</w:t>
      </w:r>
      <w:r w:rsidRPr="00E21797">
        <w:t>] comme Conciliateur, et proposons à sa place la nomination de [</w:t>
      </w:r>
      <w:r w:rsidRPr="0005607C">
        <w:rPr>
          <w:i/>
        </w:rPr>
        <w:t>nom</w:t>
      </w:r>
      <w:r w:rsidRPr="00E21797">
        <w:t xml:space="preserve">] dont un curriculum vitae et la rémunération horaire </w:t>
      </w:r>
      <w:r>
        <w:t>figurent</w:t>
      </w:r>
      <w:r w:rsidRPr="00E21797">
        <w:t xml:space="preserve"> </w:t>
      </w:r>
      <w:r>
        <w:t>en annexe</w:t>
      </w:r>
      <w:r w:rsidRPr="00E21797">
        <w:t xml:space="preserve"> à la présente </w:t>
      </w:r>
      <w:r>
        <w:t>S</w:t>
      </w:r>
      <w:r w:rsidRPr="00E21797">
        <w:t>oumission</w:t>
      </w:r>
      <w:r>
        <w:t> ;</w:t>
      </w:r>
    </w:p>
    <w:p w14:paraId="66E70AAE" w14:textId="77777777" w:rsidR="00E2505C" w:rsidRPr="00E21797" w:rsidRDefault="00E2505C" w:rsidP="00E2505C">
      <w:pPr>
        <w:numPr>
          <w:ilvl w:val="12"/>
          <w:numId w:val="0"/>
        </w:numPr>
        <w:tabs>
          <w:tab w:val="right" w:pos="9000"/>
        </w:tabs>
      </w:pPr>
    </w:p>
    <w:p w14:paraId="4891AFF1" w14:textId="77777777" w:rsidR="00A733CC" w:rsidRPr="00E21797" w:rsidRDefault="00E2505C" w:rsidP="00A733CC">
      <w:pPr>
        <w:tabs>
          <w:tab w:val="right" w:pos="9000"/>
        </w:tabs>
        <w:suppressAutoHyphens w:val="0"/>
        <w:overflowPunct/>
        <w:autoSpaceDE/>
        <w:autoSpaceDN/>
        <w:adjustRightInd/>
        <w:textAlignment w:val="auto"/>
      </w:pPr>
      <w:r>
        <w:t>l</w:t>
      </w:r>
      <w:r w:rsidRPr="00E21797">
        <w:t>es</w:t>
      </w:r>
      <w:r>
        <w:t xml:space="preserve"> gratuités, </w:t>
      </w:r>
      <w:r w:rsidRPr="00E21797">
        <w:t xml:space="preserve"> honoraires ou commissions ci-après ont été versés ou doivent être versés en rapport avec la procédure d’</w:t>
      </w:r>
      <w:r>
        <w:t>A</w:t>
      </w:r>
      <w:r w:rsidRPr="00E21797">
        <w:t>ppel d’offres ou l’exécution/signature du Marché:</w:t>
      </w:r>
      <w:r w:rsidR="00A733CC" w:rsidRPr="00A733CC">
        <w:t xml:space="preserve"> </w:t>
      </w:r>
      <w:r w:rsidR="00A733CC" w:rsidRPr="00E21797">
        <w:t>[</w:t>
      </w:r>
      <w:r w:rsidR="00A733CC" w:rsidRPr="00E21797">
        <w:rPr>
          <w:i/>
        </w:rPr>
        <w:t>nom exact de chaque bénéficiaire, adresse complète, motif du versement des honoraires ou commission et montant et monnaie de chacune d’entre elles</w:t>
      </w:r>
      <w:r w:rsidR="00A733CC" w:rsidRPr="00E21797">
        <w:t>]</w:t>
      </w:r>
    </w:p>
    <w:p w14:paraId="18179EA0" w14:textId="77777777" w:rsidR="005001E0" w:rsidRDefault="005001E0">
      <w:pPr>
        <w:numPr>
          <w:ilvl w:val="0"/>
          <w:numId w:val="122"/>
        </w:numPr>
        <w:tabs>
          <w:tab w:val="left" w:pos="360"/>
          <w:tab w:val="right" w:pos="9000"/>
        </w:tabs>
        <w:suppressAutoHyphens w:val="0"/>
      </w:pPr>
    </w:p>
    <w:p w14:paraId="5D2D0D15" w14:textId="77777777" w:rsidR="00E2505C" w:rsidRPr="00E21797" w:rsidRDefault="00E2505C" w:rsidP="00E2505C">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tbl>
      <w:tblPr>
        <w:tblW w:w="0" w:type="auto"/>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2520"/>
        <w:gridCol w:w="2070"/>
        <w:gridCol w:w="1548"/>
      </w:tblGrid>
      <w:tr w:rsidR="00E2505C" w:rsidRPr="00E21797" w14:paraId="0C6A5597" w14:textId="77777777" w:rsidTr="00E2505C">
        <w:tc>
          <w:tcPr>
            <w:tcW w:w="2700" w:type="dxa"/>
            <w:tcBorders>
              <w:top w:val="nil"/>
              <w:left w:val="nil"/>
              <w:bottom w:val="nil"/>
              <w:right w:val="nil"/>
            </w:tcBorders>
          </w:tcPr>
          <w:p w14:paraId="245BB7DF" w14:textId="77777777" w:rsidR="00E2505C" w:rsidRPr="00E21797" w:rsidRDefault="00E2505C" w:rsidP="00E2505C">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E21797">
              <w:t>Nom du Bénéficiaire</w:t>
            </w:r>
          </w:p>
        </w:tc>
        <w:tc>
          <w:tcPr>
            <w:tcW w:w="2520" w:type="dxa"/>
            <w:tcBorders>
              <w:top w:val="nil"/>
              <w:left w:val="nil"/>
              <w:bottom w:val="nil"/>
              <w:right w:val="nil"/>
            </w:tcBorders>
          </w:tcPr>
          <w:p w14:paraId="6DA9A64C" w14:textId="77777777" w:rsidR="00E2505C" w:rsidRPr="00E21797" w:rsidRDefault="00E2505C" w:rsidP="00E2505C">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E21797">
              <w:t>Adresse</w:t>
            </w:r>
          </w:p>
        </w:tc>
        <w:tc>
          <w:tcPr>
            <w:tcW w:w="2070" w:type="dxa"/>
            <w:tcBorders>
              <w:top w:val="nil"/>
              <w:left w:val="nil"/>
              <w:bottom w:val="nil"/>
              <w:right w:val="nil"/>
            </w:tcBorders>
          </w:tcPr>
          <w:p w14:paraId="205DABF8" w14:textId="77777777" w:rsidR="00E2505C" w:rsidRPr="00E21797" w:rsidRDefault="00E2505C" w:rsidP="00E2505C">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E21797">
              <w:t>Motif</w:t>
            </w:r>
          </w:p>
        </w:tc>
        <w:tc>
          <w:tcPr>
            <w:tcW w:w="1548" w:type="dxa"/>
            <w:tcBorders>
              <w:top w:val="nil"/>
              <w:left w:val="nil"/>
              <w:bottom w:val="nil"/>
              <w:right w:val="nil"/>
            </w:tcBorders>
          </w:tcPr>
          <w:p w14:paraId="449B1466" w14:textId="77777777" w:rsidR="00E2505C" w:rsidRPr="00E21797" w:rsidRDefault="00E2505C" w:rsidP="00E2505C">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E21797">
              <w:t>Montant</w:t>
            </w:r>
          </w:p>
        </w:tc>
      </w:tr>
      <w:tr w:rsidR="00E2505C" w:rsidRPr="00E21797" w14:paraId="3FCD039F" w14:textId="77777777" w:rsidTr="00E2505C">
        <w:tc>
          <w:tcPr>
            <w:tcW w:w="2700" w:type="dxa"/>
            <w:tcBorders>
              <w:top w:val="nil"/>
              <w:left w:val="nil"/>
              <w:bottom w:val="nil"/>
              <w:right w:val="nil"/>
            </w:tcBorders>
          </w:tcPr>
          <w:p w14:paraId="66622EBC" w14:textId="77777777" w:rsidR="00E2505C" w:rsidRPr="00E21797" w:rsidRDefault="00E2505C" w:rsidP="00E2505C">
            <w:pPr>
              <w:tabs>
                <w:tab w:val="right" w:pos="2304"/>
              </w:tabs>
              <w:spacing w:before="120"/>
              <w:rPr>
                <w:u w:val="single"/>
              </w:rPr>
            </w:pPr>
            <w:r w:rsidRPr="00E21797">
              <w:rPr>
                <w:u w:val="single"/>
              </w:rPr>
              <w:tab/>
            </w:r>
          </w:p>
        </w:tc>
        <w:tc>
          <w:tcPr>
            <w:tcW w:w="2520" w:type="dxa"/>
            <w:tcBorders>
              <w:top w:val="nil"/>
              <w:left w:val="nil"/>
              <w:bottom w:val="nil"/>
              <w:right w:val="nil"/>
            </w:tcBorders>
          </w:tcPr>
          <w:p w14:paraId="5FA7DAEE" w14:textId="77777777" w:rsidR="00E2505C" w:rsidRPr="00E21797" w:rsidRDefault="00E2505C" w:rsidP="00E2505C">
            <w:pPr>
              <w:tabs>
                <w:tab w:val="right" w:pos="2232"/>
              </w:tabs>
              <w:spacing w:before="120"/>
              <w:rPr>
                <w:u w:val="single"/>
              </w:rPr>
            </w:pPr>
            <w:r w:rsidRPr="00E21797">
              <w:rPr>
                <w:u w:val="single"/>
              </w:rPr>
              <w:tab/>
            </w:r>
          </w:p>
        </w:tc>
        <w:tc>
          <w:tcPr>
            <w:tcW w:w="2070" w:type="dxa"/>
            <w:tcBorders>
              <w:top w:val="nil"/>
              <w:left w:val="nil"/>
              <w:bottom w:val="nil"/>
              <w:right w:val="nil"/>
            </w:tcBorders>
          </w:tcPr>
          <w:p w14:paraId="4586C73C" w14:textId="77777777" w:rsidR="00E2505C" w:rsidRPr="00E21797" w:rsidRDefault="00E2505C" w:rsidP="00E2505C">
            <w:pPr>
              <w:tabs>
                <w:tab w:val="right" w:pos="1782"/>
              </w:tabs>
              <w:spacing w:before="120"/>
              <w:rPr>
                <w:u w:val="single"/>
              </w:rPr>
            </w:pPr>
            <w:r w:rsidRPr="00E21797">
              <w:rPr>
                <w:u w:val="single"/>
              </w:rPr>
              <w:tab/>
            </w:r>
          </w:p>
        </w:tc>
        <w:tc>
          <w:tcPr>
            <w:tcW w:w="1548" w:type="dxa"/>
            <w:tcBorders>
              <w:top w:val="nil"/>
              <w:left w:val="nil"/>
              <w:bottom w:val="nil"/>
              <w:right w:val="nil"/>
            </w:tcBorders>
          </w:tcPr>
          <w:p w14:paraId="5E961C6A" w14:textId="77777777" w:rsidR="00E2505C" w:rsidRPr="00E21797" w:rsidRDefault="00E2505C" w:rsidP="00E2505C">
            <w:pPr>
              <w:tabs>
                <w:tab w:val="right" w:pos="1242"/>
              </w:tabs>
              <w:spacing w:before="120"/>
              <w:rPr>
                <w:u w:val="single"/>
              </w:rPr>
            </w:pPr>
            <w:r w:rsidRPr="00E21797">
              <w:rPr>
                <w:u w:val="single"/>
              </w:rPr>
              <w:tab/>
            </w:r>
          </w:p>
        </w:tc>
      </w:tr>
      <w:tr w:rsidR="00E2505C" w:rsidRPr="00E21797" w14:paraId="5F958D58" w14:textId="77777777" w:rsidTr="00E2505C">
        <w:tc>
          <w:tcPr>
            <w:tcW w:w="2700" w:type="dxa"/>
            <w:tcBorders>
              <w:top w:val="nil"/>
              <w:left w:val="nil"/>
              <w:bottom w:val="nil"/>
              <w:right w:val="nil"/>
            </w:tcBorders>
          </w:tcPr>
          <w:p w14:paraId="3710C0EE" w14:textId="77777777" w:rsidR="00E2505C" w:rsidRPr="00E21797" w:rsidRDefault="00E2505C" w:rsidP="00E2505C">
            <w:pPr>
              <w:tabs>
                <w:tab w:val="right" w:pos="2304"/>
              </w:tabs>
              <w:spacing w:before="120"/>
              <w:rPr>
                <w:u w:val="single"/>
              </w:rPr>
            </w:pPr>
            <w:r w:rsidRPr="00E21797">
              <w:rPr>
                <w:u w:val="single"/>
              </w:rPr>
              <w:tab/>
            </w:r>
          </w:p>
        </w:tc>
        <w:tc>
          <w:tcPr>
            <w:tcW w:w="2520" w:type="dxa"/>
            <w:tcBorders>
              <w:top w:val="nil"/>
              <w:left w:val="nil"/>
              <w:bottom w:val="nil"/>
              <w:right w:val="nil"/>
            </w:tcBorders>
          </w:tcPr>
          <w:p w14:paraId="18C63FF5" w14:textId="77777777" w:rsidR="00E2505C" w:rsidRPr="00E21797" w:rsidRDefault="00E2505C" w:rsidP="00E2505C">
            <w:pPr>
              <w:tabs>
                <w:tab w:val="right" w:pos="2232"/>
              </w:tabs>
              <w:spacing w:before="120"/>
              <w:rPr>
                <w:u w:val="single"/>
              </w:rPr>
            </w:pPr>
            <w:r w:rsidRPr="00E21797">
              <w:rPr>
                <w:u w:val="single"/>
              </w:rPr>
              <w:tab/>
            </w:r>
          </w:p>
        </w:tc>
        <w:tc>
          <w:tcPr>
            <w:tcW w:w="2070" w:type="dxa"/>
            <w:tcBorders>
              <w:top w:val="nil"/>
              <w:left w:val="nil"/>
              <w:bottom w:val="nil"/>
              <w:right w:val="nil"/>
            </w:tcBorders>
          </w:tcPr>
          <w:p w14:paraId="08905726" w14:textId="77777777" w:rsidR="00E2505C" w:rsidRPr="00E21797" w:rsidRDefault="00E2505C" w:rsidP="00E2505C">
            <w:pPr>
              <w:tabs>
                <w:tab w:val="right" w:pos="1782"/>
              </w:tabs>
              <w:spacing w:before="120"/>
              <w:rPr>
                <w:u w:val="single"/>
              </w:rPr>
            </w:pPr>
            <w:r w:rsidRPr="00E21797">
              <w:rPr>
                <w:u w:val="single"/>
              </w:rPr>
              <w:tab/>
            </w:r>
          </w:p>
        </w:tc>
        <w:tc>
          <w:tcPr>
            <w:tcW w:w="1548" w:type="dxa"/>
            <w:tcBorders>
              <w:top w:val="nil"/>
              <w:left w:val="nil"/>
              <w:bottom w:val="nil"/>
              <w:right w:val="nil"/>
            </w:tcBorders>
          </w:tcPr>
          <w:p w14:paraId="246C08AD" w14:textId="77777777" w:rsidR="00E2505C" w:rsidRPr="00E21797" w:rsidRDefault="00E2505C" w:rsidP="00E2505C">
            <w:pPr>
              <w:tabs>
                <w:tab w:val="right" w:pos="1242"/>
              </w:tabs>
              <w:spacing w:before="120"/>
              <w:rPr>
                <w:u w:val="single"/>
              </w:rPr>
            </w:pPr>
            <w:r w:rsidRPr="00E21797">
              <w:rPr>
                <w:u w:val="single"/>
              </w:rPr>
              <w:tab/>
            </w:r>
          </w:p>
        </w:tc>
      </w:tr>
      <w:tr w:rsidR="00E2505C" w:rsidRPr="00E21797" w14:paraId="59188072" w14:textId="77777777" w:rsidTr="00E2505C">
        <w:tc>
          <w:tcPr>
            <w:tcW w:w="2700" w:type="dxa"/>
            <w:tcBorders>
              <w:top w:val="nil"/>
              <w:left w:val="nil"/>
              <w:bottom w:val="nil"/>
              <w:right w:val="nil"/>
            </w:tcBorders>
          </w:tcPr>
          <w:p w14:paraId="075C412A" w14:textId="77777777" w:rsidR="00E2505C" w:rsidRPr="00E21797" w:rsidRDefault="00E2505C" w:rsidP="00E2505C">
            <w:pPr>
              <w:tabs>
                <w:tab w:val="right" w:pos="2304"/>
              </w:tabs>
              <w:spacing w:before="120"/>
              <w:rPr>
                <w:u w:val="single"/>
              </w:rPr>
            </w:pPr>
            <w:r w:rsidRPr="00E21797">
              <w:rPr>
                <w:u w:val="single"/>
              </w:rPr>
              <w:tab/>
            </w:r>
          </w:p>
        </w:tc>
        <w:tc>
          <w:tcPr>
            <w:tcW w:w="2520" w:type="dxa"/>
            <w:tcBorders>
              <w:top w:val="nil"/>
              <w:left w:val="nil"/>
              <w:bottom w:val="nil"/>
              <w:right w:val="nil"/>
            </w:tcBorders>
          </w:tcPr>
          <w:p w14:paraId="793C93B7" w14:textId="77777777" w:rsidR="00E2505C" w:rsidRPr="00E21797" w:rsidRDefault="00E2505C" w:rsidP="00E2505C">
            <w:pPr>
              <w:tabs>
                <w:tab w:val="right" w:pos="2232"/>
              </w:tabs>
              <w:spacing w:before="120"/>
              <w:rPr>
                <w:u w:val="single"/>
              </w:rPr>
            </w:pPr>
            <w:r w:rsidRPr="00E21797">
              <w:rPr>
                <w:u w:val="single"/>
              </w:rPr>
              <w:tab/>
            </w:r>
          </w:p>
        </w:tc>
        <w:tc>
          <w:tcPr>
            <w:tcW w:w="2070" w:type="dxa"/>
            <w:tcBorders>
              <w:top w:val="nil"/>
              <w:left w:val="nil"/>
              <w:bottom w:val="nil"/>
              <w:right w:val="nil"/>
            </w:tcBorders>
          </w:tcPr>
          <w:p w14:paraId="23FBBACF" w14:textId="77777777" w:rsidR="00E2505C" w:rsidRPr="00E21797" w:rsidRDefault="00E2505C" w:rsidP="00E2505C">
            <w:pPr>
              <w:tabs>
                <w:tab w:val="right" w:pos="1782"/>
              </w:tabs>
              <w:spacing w:before="120"/>
              <w:rPr>
                <w:u w:val="single"/>
              </w:rPr>
            </w:pPr>
            <w:r w:rsidRPr="00E21797">
              <w:rPr>
                <w:u w:val="single"/>
              </w:rPr>
              <w:tab/>
            </w:r>
          </w:p>
        </w:tc>
        <w:tc>
          <w:tcPr>
            <w:tcW w:w="1548" w:type="dxa"/>
            <w:tcBorders>
              <w:top w:val="nil"/>
              <w:left w:val="nil"/>
              <w:bottom w:val="nil"/>
              <w:right w:val="nil"/>
            </w:tcBorders>
          </w:tcPr>
          <w:p w14:paraId="0B3A5D43" w14:textId="77777777" w:rsidR="00E2505C" w:rsidRPr="00E21797" w:rsidRDefault="00E2505C" w:rsidP="00E2505C">
            <w:pPr>
              <w:tabs>
                <w:tab w:val="right" w:pos="1242"/>
              </w:tabs>
              <w:spacing w:before="120"/>
              <w:rPr>
                <w:u w:val="single"/>
              </w:rPr>
            </w:pPr>
            <w:r w:rsidRPr="00E21797">
              <w:rPr>
                <w:u w:val="single"/>
              </w:rPr>
              <w:tab/>
            </w:r>
          </w:p>
        </w:tc>
      </w:tr>
      <w:tr w:rsidR="00E2505C" w:rsidRPr="00E21797" w14:paraId="052EE952" w14:textId="77777777" w:rsidTr="00E2505C">
        <w:tc>
          <w:tcPr>
            <w:tcW w:w="2700" w:type="dxa"/>
            <w:tcBorders>
              <w:top w:val="nil"/>
              <w:left w:val="nil"/>
              <w:bottom w:val="nil"/>
              <w:right w:val="nil"/>
            </w:tcBorders>
          </w:tcPr>
          <w:p w14:paraId="1C047C98" w14:textId="77777777" w:rsidR="00E2505C" w:rsidRPr="00E21797" w:rsidRDefault="00E2505C" w:rsidP="00E2505C">
            <w:pPr>
              <w:tabs>
                <w:tab w:val="right" w:pos="2304"/>
              </w:tabs>
              <w:spacing w:before="120"/>
              <w:rPr>
                <w:u w:val="single"/>
              </w:rPr>
            </w:pPr>
            <w:r w:rsidRPr="00E21797">
              <w:rPr>
                <w:u w:val="single"/>
              </w:rPr>
              <w:tab/>
            </w:r>
          </w:p>
        </w:tc>
        <w:tc>
          <w:tcPr>
            <w:tcW w:w="2520" w:type="dxa"/>
            <w:tcBorders>
              <w:top w:val="nil"/>
              <w:left w:val="nil"/>
              <w:bottom w:val="nil"/>
              <w:right w:val="nil"/>
            </w:tcBorders>
          </w:tcPr>
          <w:p w14:paraId="732C8B43" w14:textId="77777777" w:rsidR="00E2505C" w:rsidRPr="00E21797" w:rsidRDefault="00E2505C" w:rsidP="00E2505C">
            <w:pPr>
              <w:tabs>
                <w:tab w:val="right" w:pos="2232"/>
              </w:tabs>
              <w:spacing w:before="120"/>
              <w:rPr>
                <w:u w:val="single"/>
              </w:rPr>
            </w:pPr>
            <w:r w:rsidRPr="00E21797">
              <w:rPr>
                <w:u w:val="single"/>
              </w:rPr>
              <w:tab/>
            </w:r>
          </w:p>
        </w:tc>
        <w:tc>
          <w:tcPr>
            <w:tcW w:w="2070" w:type="dxa"/>
            <w:tcBorders>
              <w:top w:val="nil"/>
              <w:left w:val="nil"/>
              <w:bottom w:val="nil"/>
              <w:right w:val="nil"/>
            </w:tcBorders>
          </w:tcPr>
          <w:p w14:paraId="0EE78473" w14:textId="77777777" w:rsidR="00E2505C" w:rsidRPr="00E21797" w:rsidRDefault="00E2505C" w:rsidP="00E2505C">
            <w:pPr>
              <w:tabs>
                <w:tab w:val="right" w:pos="1782"/>
              </w:tabs>
              <w:spacing w:before="120"/>
              <w:rPr>
                <w:u w:val="single"/>
              </w:rPr>
            </w:pPr>
            <w:r w:rsidRPr="00E21797">
              <w:rPr>
                <w:u w:val="single"/>
              </w:rPr>
              <w:tab/>
            </w:r>
          </w:p>
        </w:tc>
        <w:tc>
          <w:tcPr>
            <w:tcW w:w="1548" w:type="dxa"/>
            <w:tcBorders>
              <w:top w:val="nil"/>
              <w:left w:val="nil"/>
              <w:bottom w:val="nil"/>
              <w:right w:val="nil"/>
            </w:tcBorders>
          </w:tcPr>
          <w:p w14:paraId="62D0F409" w14:textId="77777777" w:rsidR="00E2505C" w:rsidRPr="00E21797" w:rsidRDefault="00E2505C" w:rsidP="00E2505C">
            <w:pPr>
              <w:tabs>
                <w:tab w:val="right" w:pos="1242"/>
              </w:tabs>
              <w:spacing w:before="120"/>
              <w:rPr>
                <w:u w:val="single"/>
              </w:rPr>
            </w:pPr>
            <w:r w:rsidRPr="00E21797">
              <w:rPr>
                <w:u w:val="single"/>
              </w:rPr>
              <w:tab/>
            </w:r>
          </w:p>
        </w:tc>
      </w:tr>
    </w:tbl>
    <w:p w14:paraId="73B99F6A" w14:textId="77777777" w:rsidR="00E2505C" w:rsidRPr="00E21797" w:rsidRDefault="00E2505C" w:rsidP="00E2505C">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p w14:paraId="3325A14A" w14:textId="77777777" w:rsidR="00E2505C" w:rsidRPr="00A11B52" w:rsidRDefault="00E2505C" w:rsidP="00E2505C">
      <w:pPr>
        <w:rPr>
          <w:i/>
        </w:rPr>
      </w:pPr>
      <w:r w:rsidRPr="00E21797">
        <w:tab/>
      </w:r>
      <w:r w:rsidRPr="0005607C">
        <w:rPr>
          <w:i/>
        </w:rPr>
        <w:t>(Si aucune somme n’a été versée ou ne doit être versée, porter la mention « néant »).</w:t>
      </w:r>
    </w:p>
    <w:p w14:paraId="45A9706B" w14:textId="77777777" w:rsidR="00E2505C" w:rsidRPr="00E21797" w:rsidRDefault="00E2505C" w:rsidP="00E2505C"/>
    <w:p w14:paraId="104A9F3A" w14:textId="77777777" w:rsidR="00E2505C" w:rsidRDefault="00E2505C" w:rsidP="00E2505C">
      <w:pPr>
        <w:pStyle w:val="Outline1"/>
        <w:keepNext w:val="0"/>
        <w:tabs>
          <w:tab w:val="clear" w:pos="432"/>
          <w:tab w:val="left" w:pos="360"/>
        </w:tabs>
        <w:spacing w:before="0"/>
        <w:ind w:left="284" w:hanging="284"/>
        <w:jc w:val="both"/>
      </w:pPr>
      <w:r>
        <w:rPr>
          <w:kern w:val="0"/>
        </w:rPr>
        <w:t>n) i</w:t>
      </w:r>
      <w:r w:rsidRPr="00E21797">
        <w:rPr>
          <w:kern w:val="0"/>
        </w:rPr>
        <w:t>l est entendu que la présente offre, et votre acceptation écrite de ladite offre par le moyen de la notification d’attribution du Marché que vous nous adresserez tiendra lieu d</w:t>
      </w:r>
      <w:r>
        <w:rPr>
          <w:kern w:val="0"/>
        </w:rPr>
        <w:t xml:space="preserve">’engagement </w:t>
      </w:r>
      <w:r>
        <w:rPr>
          <w:kern w:val="0"/>
        </w:rPr>
        <w:lastRenderedPageBreak/>
        <w:t>ferme</w:t>
      </w:r>
      <w:r w:rsidRPr="00E21797">
        <w:rPr>
          <w:kern w:val="0"/>
        </w:rPr>
        <w:t xml:space="preserve"> entre nous, jusqu’à ce qu’un marché soit formel</w:t>
      </w:r>
      <w:r>
        <w:rPr>
          <w:kern w:val="0"/>
        </w:rPr>
        <w:t>lement</w:t>
      </w:r>
      <w:r w:rsidRPr="00E21797">
        <w:rPr>
          <w:kern w:val="0"/>
        </w:rPr>
        <w:t xml:space="preserve"> établi et signé</w:t>
      </w:r>
      <w:r>
        <w:t xml:space="preserve">; </w:t>
      </w:r>
      <w:r w:rsidRPr="00E21797">
        <w:t>__________________________________________</w:t>
      </w:r>
      <w:r w:rsidRPr="00974ED8">
        <w:t xml:space="preserve"> </w:t>
      </w:r>
    </w:p>
    <w:p w14:paraId="19CB2C32" w14:textId="77777777" w:rsidR="00E2505C" w:rsidRDefault="00E2505C" w:rsidP="00E2505C"/>
    <w:p w14:paraId="226B2F84" w14:textId="77777777" w:rsidR="00E2505C" w:rsidRDefault="00E2505C" w:rsidP="00E2505C">
      <w:pPr>
        <w:ind w:left="284" w:hanging="284"/>
      </w:pPr>
      <w:r>
        <w:t>o) nous comprenons que vous n’êtes pas tenu d’accepter l’offre évaluée la moins-disante ou toute offre que vous avez pu recevoir ;</w:t>
      </w:r>
    </w:p>
    <w:p w14:paraId="050A9B05" w14:textId="77777777" w:rsidR="00E2505C" w:rsidRDefault="00E2505C" w:rsidP="00E2505C">
      <w:pPr>
        <w:pStyle w:val="Outline2"/>
        <w:tabs>
          <w:tab w:val="clear" w:pos="864"/>
        </w:tabs>
        <w:ind w:left="284" w:hanging="284"/>
      </w:pPr>
      <w:r>
        <w:t>p)   n</w:t>
      </w:r>
      <w:r w:rsidRPr="00E21797">
        <w:t xml:space="preserve">ous certifions que nous avons adopté toute mesure appropriée afin d’assurer qu’aucune personne agissant en notre nom ou pour notre compte ne puisse se livrer à des actions de </w:t>
      </w:r>
      <w:r>
        <w:t xml:space="preserve">fraude et </w:t>
      </w:r>
      <w:r w:rsidRPr="00E21797">
        <w:t xml:space="preserve">corruption. </w:t>
      </w:r>
    </w:p>
    <w:p w14:paraId="02E9CDE9" w14:textId="77777777" w:rsidR="00E2505C" w:rsidRDefault="00E2505C" w:rsidP="00E2505C">
      <w:pPr>
        <w:pStyle w:val="Outline2"/>
      </w:pPr>
    </w:p>
    <w:p w14:paraId="5E8D14DF" w14:textId="77777777" w:rsidR="00E2505C" w:rsidRPr="00E21797" w:rsidRDefault="00E2505C" w:rsidP="00E2505C"/>
    <w:p w14:paraId="656695D0" w14:textId="77777777" w:rsidR="00E2505C" w:rsidRPr="00E21797" w:rsidRDefault="00E2505C" w:rsidP="00E250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2B8E4580" w14:textId="77777777" w:rsidR="00E2505C" w:rsidRDefault="00E2505C" w:rsidP="00E2505C">
      <w:pPr>
        <w:pStyle w:val="Outline2"/>
        <w:tabs>
          <w:tab w:val="clear" w:pos="864"/>
        </w:tabs>
        <w:ind w:left="450" w:hanging="450"/>
      </w:pPr>
    </w:p>
    <w:p w14:paraId="0C0CF96C" w14:textId="77777777" w:rsidR="00E2505C" w:rsidRPr="00E21797" w:rsidRDefault="00E2505C" w:rsidP="00E2505C">
      <w:pPr>
        <w:tabs>
          <w:tab w:val="left" w:pos="1188"/>
          <w:tab w:val="left" w:pos="2394"/>
          <w:tab w:val="left" w:pos="4209"/>
          <w:tab w:val="left" w:pos="5238"/>
          <w:tab w:val="left" w:pos="7632"/>
          <w:tab w:val="left" w:pos="7868"/>
          <w:tab w:val="left" w:pos="9468"/>
        </w:tabs>
      </w:pPr>
    </w:p>
    <w:p w14:paraId="68C9675E" w14:textId="77777777" w:rsidR="00E2505C" w:rsidRPr="00E21797" w:rsidRDefault="00E2505C" w:rsidP="00E2505C">
      <w:pPr>
        <w:tabs>
          <w:tab w:val="right" w:pos="4140"/>
          <w:tab w:val="left" w:pos="4500"/>
          <w:tab w:val="right" w:pos="9000"/>
        </w:tabs>
      </w:pPr>
    </w:p>
    <w:p w14:paraId="118F77C3" w14:textId="77777777" w:rsidR="00E2505C" w:rsidRPr="00E21797" w:rsidRDefault="00E2505C" w:rsidP="00E2505C">
      <w:pPr>
        <w:tabs>
          <w:tab w:val="right" w:pos="4140"/>
          <w:tab w:val="left" w:pos="4500"/>
          <w:tab w:val="right" w:pos="9000"/>
        </w:tabs>
      </w:pPr>
    </w:p>
    <w:p w14:paraId="47F23BEC" w14:textId="77777777" w:rsidR="00E2505C" w:rsidRPr="00E21797" w:rsidRDefault="00E2505C" w:rsidP="00E2505C">
      <w:pPr>
        <w:tabs>
          <w:tab w:val="right" w:pos="4140"/>
          <w:tab w:val="left" w:pos="4500"/>
          <w:tab w:val="right" w:pos="9000"/>
        </w:tabs>
      </w:pPr>
    </w:p>
    <w:p w14:paraId="32F19C89" w14:textId="77777777" w:rsidR="00E2505C" w:rsidRPr="00E21797" w:rsidRDefault="00E2505C" w:rsidP="00E2505C">
      <w:pPr>
        <w:tabs>
          <w:tab w:val="right" w:pos="4140"/>
          <w:tab w:val="left" w:pos="4500"/>
          <w:tab w:val="right" w:pos="9000"/>
        </w:tabs>
      </w:pPr>
      <w:r w:rsidRPr="00E21797">
        <w:t xml:space="preserve">Nom </w:t>
      </w:r>
      <w:r w:rsidRPr="00E21797">
        <w:rPr>
          <w:u w:val="single"/>
        </w:rPr>
        <w:tab/>
      </w:r>
      <w:r w:rsidRPr="00E21797">
        <w:tab/>
        <w:t xml:space="preserve">En tant que </w:t>
      </w:r>
      <w:r w:rsidRPr="00E21797">
        <w:rPr>
          <w:u w:val="single"/>
        </w:rPr>
        <w:tab/>
      </w:r>
      <w:r w:rsidRPr="00E21797">
        <w:t xml:space="preserve">_ </w:t>
      </w:r>
    </w:p>
    <w:p w14:paraId="7A0EF867" w14:textId="77777777" w:rsidR="00E2505C" w:rsidRPr="00E21797" w:rsidRDefault="00E2505C" w:rsidP="00E2505C">
      <w:pPr>
        <w:tabs>
          <w:tab w:val="right" w:pos="4140"/>
          <w:tab w:val="left" w:pos="4500"/>
          <w:tab w:val="right" w:pos="9000"/>
        </w:tabs>
      </w:pPr>
    </w:p>
    <w:p w14:paraId="2B5C6FF2" w14:textId="77777777" w:rsidR="00E2505C" w:rsidRPr="00E21797" w:rsidRDefault="00E2505C" w:rsidP="00E2505C">
      <w:pPr>
        <w:tabs>
          <w:tab w:val="right" w:pos="4140"/>
          <w:tab w:val="left" w:pos="4500"/>
          <w:tab w:val="right" w:pos="9000"/>
        </w:tabs>
        <w:rPr>
          <w:u w:val="single"/>
        </w:rPr>
      </w:pPr>
      <w:r w:rsidRPr="00E21797">
        <w:t xml:space="preserve">Signature </w:t>
      </w:r>
      <w:r w:rsidRPr="00E21797">
        <w:rPr>
          <w:u w:val="single"/>
        </w:rPr>
        <w:tab/>
      </w:r>
    </w:p>
    <w:p w14:paraId="143F5961" w14:textId="77777777" w:rsidR="00E2505C" w:rsidRPr="00E21797" w:rsidRDefault="00E2505C" w:rsidP="00E250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D549622" w14:textId="77777777" w:rsidR="00E2505C" w:rsidRPr="00E21797" w:rsidRDefault="00E2505C" w:rsidP="00E250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1108386" w14:textId="77777777" w:rsidR="00E2505C" w:rsidRPr="00E21797" w:rsidRDefault="00E2505C" w:rsidP="00E2505C">
      <w:pPr>
        <w:tabs>
          <w:tab w:val="right" w:pos="9000"/>
        </w:tabs>
      </w:pPr>
      <w:r w:rsidRPr="00E21797">
        <w:t xml:space="preserve">Dûment habilité à signer l’offre pour et au nom de </w:t>
      </w:r>
      <w:r w:rsidRPr="00E21797">
        <w:rPr>
          <w:u w:val="single"/>
        </w:rPr>
        <w:tab/>
      </w:r>
    </w:p>
    <w:p w14:paraId="4192781B" w14:textId="77777777" w:rsidR="00E2505C" w:rsidRPr="00E21797" w:rsidRDefault="00E2505C" w:rsidP="00E2505C">
      <w:pPr>
        <w:tabs>
          <w:tab w:val="right" w:pos="9000"/>
        </w:tabs>
      </w:pPr>
    </w:p>
    <w:p w14:paraId="2B168824" w14:textId="77777777" w:rsidR="00E2505C" w:rsidRPr="00E21797" w:rsidRDefault="00E2505C" w:rsidP="00E2505C">
      <w:pPr>
        <w:tabs>
          <w:tab w:val="right" w:pos="9000"/>
        </w:tabs>
      </w:pPr>
    </w:p>
    <w:p w14:paraId="1A7188E0" w14:textId="77777777" w:rsidR="00E2505C" w:rsidRPr="00E21797" w:rsidRDefault="00E2505C" w:rsidP="00E2505C">
      <w:pPr>
        <w:tabs>
          <w:tab w:val="right" w:pos="9000"/>
        </w:tabs>
      </w:pPr>
      <w:r w:rsidRPr="00E21797">
        <w:t>En date du ________________________________ jour de _____</w:t>
      </w:r>
    </w:p>
    <w:p w14:paraId="109CAAE8" w14:textId="77777777" w:rsidR="00E2505C" w:rsidRPr="00E21797" w:rsidRDefault="00E2505C" w:rsidP="00E2505C">
      <w:pPr>
        <w:tabs>
          <w:tab w:val="right" w:pos="9000"/>
        </w:tabs>
      </w:pPr>
    </w:p>
    <w:p w14:paraId="65553C3A" w14:textId="77777777" w:rsidR="00E2505C" w:rsidRPr="00E21797" w:rsidRDefault="00E2505C" w:rsidP="00E2505C">
      <w:pPr>
        <w:tabs>
          <w:tab w:val="right" w:pos="9000"/>
        </w:tabs>
      </w:pPr>
    </w:p>
    <w:p w14:paraId="11F474E2" w14:textId="77777777" w:rsidR="00E2505C" w:rsidRPr="00E21797" w:rsidRDefault="00E2505C" w:rsidP="00E2505C">
      <w:pPr>
        <w:tabs>
          <w:tab w:val="left" w:pos="1188"/>
          <w:tab w:val="left" w:pos="2394"/>
          <w:tab w:val="left" w:pos="4209"/>
          <w:tab w:val="left" w:pos="5238"/>
          <w:tab w:val="left" w:pos="7632"/>
          <w:tab w:val="left" w:pos="7868"/>
          <w:tab w:val="left" w:pos="9468"/>
        </w:tabs>
      </w:pPr>
      <w:r w:rsidRPr="00E21797">
        <w:t>Annexe(s) :</w:t>
      </w:r>
    </w:p>
    <w:p w14:paraId="6A34C695" w14:textId="77777777" w:rsidR="00E2505C" w:rsidRPr="00E21797" w:rsidRDefault="00E2505C" w:rsidP="00E2505C">
      <w:pPr>
        <w:tabs>
          <w:tab w:val="right" w:pos="9000"/>
        </w:tabs>
      </w:pPr>
    </w:p>
    <w:p w14:paraId="05B34316" w14:textId="77777777" w:rsidR="00E2505C" w:rsidRPr="00E21797" w:rsidRDefault="00E2505C" w:rsidP="008F3578">
      <w:pPr>
        <w:pStyle w:val="UG-SectionIVHeader-2"/>
      </w:pPr>
      <w:r w:rsidRPr="00E21797">
        <w:br w:type="page"/>
      </w:r>
      <w:bookmarkStart w:id="770" w:name="_Toc327971621"/>
      <w:r w:rsidRPr="00E21797">
        <w:lastRenderedPageBreak/>
        <w:t>Annexe 1 à la Soumission - Libellé des prix dans la ou les monnaies de l’offre</w:t>
      </w:r>
      <w:bookmarkEnd w:id="770"/>
    </w:p>
    <w:p w14:paraId="49214742" w14:textId="77777777" w:rsidR="00E2505C" w:rsidRPr="00E21797" w:rsidRDefault="00E2505C" w:rsidP="00E2505C"/>
    <w:tbl>
      <w:tblPr>
        <w:tblW w:w="0" w:type="auto"/>
        <w:tblInd w:w="115" w:type="dxa"/>
        <w:tblLayout w:type="fixed"/>
        <w:tblLook w:val="0000" w:firstRow="0" w:lastRow="0" w:firstColumn="0" w:lastColumn="0" w:noHBand="0" w:noVBand="0"/>
      </w:tblPr>
      <w:tblGrid>
        <w:gridCol w:w="9000"/>
      </w:tblGrid>
      <w:tr w:rsidR="00E2505C" w:rsidRPr="00E21797" w14:paraId="16C612C9" w14:textId="77777777" w:rsidTr="00E2505C">
        <w:tc>
          <w:tcPr>
            <w:tcW w:w="9000" w:type="dxa"/>
            <w:tcBorders>
              <w:top w:val="single" w:sz="6" w:space="0" w:color="auto"/>
              <w:left w:val="single" w:sz="6" w:space="0" w:color="auto"/>
              <w:bottom w:val="single" w:sz="6" w:space="0" w:color="auto"/>
              <w:right w:val="single" w:sz="6" w:space="0" w:color="auto"/>
            </w:tcBorders>
          </w:tcPr>
          <w:p w14:paraId="1CB78585" w14:textId="77777777" w:rsidR="00E2505C" w:rsidRPr="000A450A" w:rsidRDefault="00E2505C" w:rsidP="00E2505C">
            <w:pPr>
              <w:rPr>
                <w:b/>
                <w:i/>
                <w:sz w:val="22"/>
              </w:rPr>
            </w:pPr>
            <w:r w:rsidRPr="00294BAD">
              <w:rPr>
                <w:b/>
                <w:i/>
                <w:sz w:val="22"/>
              </w:rPr>
              <w:t>A utiliser seulement avec l</w:t>
            </w:r>
            <w:r w:rsidRPr="004F6272">
              <w:rPr>
                <w:b/>
                <w:i/>
                <w:sz w:val="22"/>
              </w:rPr>
              <w:t>’</w:t>
            </w:r>
            <w:r w:rsidRPr="00294BAD">
              <w:rPr>
                <w:b/>
                <w:i/>
                <w:sz w:val="22"/>
              </w:rPr>
              <w:t>Option A Prix libellé entièrement dans la monnaie nationale spécifiée dans les Données particulières de l</w:t>
            </w:r>
            <w:r w:rsidRPr="004F6272">
              <w:rPr>
                <w:b/>
                <w:i/>
                <w:sz w:val="22"/>
              </w:rPr>
              <w:t>’</w:t>
            </w:r>
            <w:r w:rsidRPr="00294BAD">
              <w:rPr>
                <w:b/>
                <w:i/>
                <w:sz w:val="22"/>
              </w:rPr>
              <w:t>Appel d</w:t>
            </w:r>
            <w:r w:rsidRPr="004F6272">
              <w:rPr>
                <w:b/>
                <w:i/>
                <w:sz w:val="22"/>
              </w:rPr>
              <w:t>’</w:t>
            </w:r>
            <w:r w:rsidRPr="00294BAD">
              <w:rPr>
                <w:b/>
                <w:i/>
                <w:sz w:val="22"/>
              </w:rPr>
              <w:t xml:space="preserve">offres avec un pourcentage en monnaies étrangères.  </w:t>
            </w:r>
          </w:p>
          <w:p w14:paraId="478A114A" w14:textId="77777777" w:rsidR="00E2505C" w:rsidRPr="00E21797" w:rsidRDefault="00E2505C" w:rsidP="00E2505C">
            <w:r w:rsidRPr="00294BAD">
              <w:rPr>
                <w:i/>
                <w:sz w:val="22"/>
              </w:rPr>
              <w:t>(Clause 15.1 des IS et DPAO)</w:t>
            </w:r>
          </w:p>
        </w:tc>
      </w:tr>
    </w:tbl>
    <w:p w14:paraId="47CB66C3" w14:textId="77777777" w:rsidR="00E2505C" w:rsidRPr="00E21797" w:rsidRDefault="00E2505C" w:rsidP="00E2505C">
      <w:pPr>
        <w:rPr>
          <w:sz w:val="22"/>
        </w:rPr>
      </w:pPr>
    </w:p>
    <w:p w14:paraId="61321417" w14:textId="77777777" w:rsidR="00E2505C" w:rsidRPr="00E21797" w:rsidRDefault="00E2505C" w:rsidP="00E2505C">
      <w:pPr>
        <w:rPr>
          <w:i/>
          <w:sz w:val="20"/>
        </w:rPr>
      </w:pPr>
      <w:r w:rsidRPr="00E21797">
        <w:rPr>
          <w:sz w:val="22"/>
        </w:rPr>
        <w:t>Récapitulatif du (des) montant(s) de la soumission pour ---------</w:t>
      </w:r>
      <w:r w:rsidRPr="00E21797">
        <w:rPr>
          <w:b/>
          <w:sz w:val="22"/>
        </w:rPr>
        <w:t xml:space="preserve"> </w:t>
      </w:r>
      <w:r w:rsidRPr="00E21797">
        <w:rPr>
          <w:i/>
          <w:sz w:val="20"/>
        </w:rPr>
        <w:t>[insérer l’intitulé de la section de Travaux]</w:t>
      </w:r>
      <w:r w:rsidRPr="00E21797">
        <w:rPr>
          <w:i/>
          <w:sz w:val="20"/>
          <w:vertAlign w:val="superscript"/>
        </w:rPr>
        <w:t>(</w:t>
      </w:r>
      <w:r w:rsidRPr="00E21797">
        <w:rPr>
          <w:rStyle w:val="FootnoteReference"/>
          <w:i/>
          <w:sz w:val="20"/>
        </w:rPr>
        <w:footnoteReference w:id="75"/>
      </w:r>
      <w:r w:rsidRPr="00E21797">
        <w:rPr>
          <w:i/>
          <w:sz w:val="20"/>
          <w:vertAlign w:val="superscript"/>
        </w:rPr>
        <w:t>)</w:t>
      </w:r>
    </w:p>
    <w:p w14:paraId="59399A9C" w14:textId="77777777" w:rsidR="00E2505C" w:rsidRPr="00E21797" w:rsidRDefault="00E2505C" w:rsidP="00E2505C"/>
    <w:tbl>
      <w:tblPr>
        <w:tblW w:w="0" w:type="auto"/>
        <w:tblInd w:w="12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664"/>
        <w:gridCol w:w="1080"/>
        <w:gridCol w:w="1080"/>
        <w:gridCol w:w="2016"/>
        <w:gridCol w:w="2160"/>
      </w:tblGrid>
      <w:tr w:rsidR="00E2505C" w:rsidRPr="00E21797" w14:paraId="5113CCCE" w14:textId="77777777" w:rsidTr="00E2505C">
        <w:tc>
          <w:tcPr>
            <w:tcW w:w="2664" w:type="dxa"/>
            <w:tcBorders>
              <w:top w:val="single" w:sz="6" w:space="0" w:color="auto"/>
              <w:bottom w:val="nil"/>
              <w:right w:val="nil"/>
            </w:tcBorders>
          </w:tcPr>
          <w:p w14:paraId="11ED2DDD" w14:textId="77777777" w:rsidR="00E2505C" w:rsidRPr="00E21797" w:rsidRDefault="00E2505C" w:rsidP="00E2505C">
            <w:pPr>
              <w:jc w:val="center"/>
              <w:rPr>
                <w:sz w:val="22"/>
              </w:rPr>
            </w:pPr>
          </w:p>
          <w:p w14:paraId="53052CEF" w14:textId="77777777" w:rsidR="00E2505C" w:rsidRPr="00E21797" w:rsidRDefault="00E2505C" w:rsidP="00E2505C">
            <w:pPr>
              <w:jc w:val="center"/>
              <w:rPr>
                <w:sz w:val="22"/>
              </w:rPr>
            </w:pPr>
            <w:r w:rsidRPr="00E21797">
              <w:rPr>
                <w:sz w:val="22"/>
              </w:rPr>
              <w:t>Nom des monnaies</w:t>
            </w:r>
          </w:p>
        </w:tc>
        <w:tc>
          <w:tcPr>
            <w:tcW w:w="1080" w:type="dxa"/>
            <w:tcBorders>
              <w:top w:val="single" w:sz="6" w:space="0" w:color="auto"/>
              <w:left w:val="single" w:sz="6" w:space="0" w:color="auto"/>
              <w:bottom w:val="nil"/>
              <w:right w:val="single" w:sz="6" w:space="0" w:color="auto"/>
            </w:tcBorders>
          </w:tcPr>
          <w:p w14:paraId="0899A8C4" w14:textId="77777777" w:rsidR="00E2505C" w:rsidRPr="00E21797" w:rsidRDefault="00E2505C" w:rsidP="00E2505C">
            <w:pPr>
              <w:jc w:val="center"/>
              <w:rPr>
                <w:sz w:val="22"/>
              </w:rPr>
            </w:pPr>
            <w:r w:rsidRPr="00E21797">
              <w:rPr>
                <w:sz w:val="22"/>
              </w:rPr>
              <w:t>A)</w:t>
            </w:r>
          </w:p>
          <w:p w14:paraId="09EC15D0" w14:textId="77777777" w:rsidR="00E2505C" w:rsidRPr="00E21797" w:rsidRDefault="00E2505C" w:rsidP="00E2505C">
            <w:pPr>
              <w:jc w:val="center"/>
              <w:rPr>
                <w:sz w:val="22"/>
              </w:rPr>
            </w:pPr>
            <w:r w:rsidRPr="00E21797">
              <w:rPr>
                <w:sz w:val="22"/>
              </w:rPr>
              <w:t>Montant</w:t>
            </w:r>
          </w:p>
        </w:tc>
        <w:tc>
          <w:tcPr>
            <w:tcW w:w="1080" w:type="dxa"/>
            <w:tcBorders>
              <w:top w:val="single" w:sz="6" w:space="0" w:color="auto"/>
              <w:left w:val="nil"/>
              <w:bottom w:val="nil"/>
              <w:right w:val="nil"/>
            </w:tcBorders>
          </w:tcPr>
          <w:p w14:paraId="410D7F4A" w14:textId="77777777" w:rsidR="00E2505C" w:rsidRPr="00E21797" w:rsidRDefault="00E2505C" w:rsidP="00E2505C">
            <w:pPr>
              <w:jc w:val="center"/>
              <w:rPr>
                <w:sz w:val="22"/>
              </w:rPr>
            </w:pPr>
            <w:r w:rsidRPr="00E21797">
              <w:rPr>
                <w:sz w:val="22"/>
              </w:rPr>
              <w:t>B)</w:t>
            </w:r>
          </w:p>
          <w:p w14:paraId="3DD91299" w14:textId="77777777" w:rsidR="00E2505C" w:rsidRPr="00E21797" w:rsidRDefault="00E2505C" w:rsidP="00E2505C">
            <w:pPr>
              <w:jc w:val="center"/>
              <w:rPr>
                <w:sz w:val="22"/>
              </w:rPr>
            </w:pPr>
            <w:r w:rsidRPr="00E21797">
              <w:rPr>
                <w:sz w:val="22"/>
              </w:rPr>
              <w:t>Taux de change</w:t>
            </w:r>
          </w:p>
        </w:tc>
        <w:tc>
          <w:tcPr>
            <w:tcW w:w="2016" w:type="dxa"/>
            <w:tcBorders>
              <w:top w:val="single" w:sz="6" w:space="0" w:color="auto"/>
              <w:left w:val="single" w:sz="6" w:space="0" w:color="auto"/>
              <w:bottom w:val="nil"/>
              <w:right w:val="single" w:sz="6" w:space="0" w:color="auto"/>
            </w:tcBorders>
          </w:tcPr>
          <w:p w14:paraId="4BAB53D2" w14:textId="77777777" w:rsidR="00E2505C" w:rsidRPr="00E21797" w:rsidRDefault="00E2505C" w:rsidP="00E2505C">
            <w:pPr>
              <w:jc w:val="center"/>
              <w:rPr>
                <w:sz w:val="22"/>
              </w:rPr>
            </w:pPr>
            <w:r w:rsidRPr="00E21797">
              <w:rPr>
                <w:sz w:val="22"/>
              </w:rPr>
              <w:t>C)</w:t>
            </w:r>
          </w:p>
          <w:p w14:paraId="06BB69C6" w14:textId="77777777" w:rsidR="00E2505C" w:rsidRPr="00E21797" w:rsidRDefault="00E2505C" w:rsidP="00E2505C">
            <w:pPr>
              <w:jc w:val="center"/>
              <w:rPr>
                <w:sz w:val="22"/>
              </w:rPr>
            </w:pPr>
            <w:r w:rsidRPr="00E21797">
              <w:rPr>
                <w:sz w:val="22"/>
              </w:rPr>
              <w:t>Equivalent en monnaie spécifiée dans les DPAO</w:t>
            </w:r>
          </w:p>
          <w:p w14:paraId="5ED5732C" w14:textId="77777777" w:rsidR="00E2505C" w:rsidRPr="00E21797" w:rsidRDefault="00E2505C" w:rsidP="00E2505C">
            <w:pPr>
              <w:jc w:val="center"/>
              <w:rPr>
                <w:sz w:val="22"/>
              </w:rPr>
            </w:pPr>
            <w:r w:rsidRPr="00E21797">
              <w:rPr>
                <w:sz w:val="22"/>
              </w:rPr>
              <w:t>(C = A x B)</w:t>
            </w:r>
          </w:p>
        </w:tc>
        <w:tc>
          <w:tcPr>
            <w:tcW w:w="2160" w:type="dxa"/>
            <w:tcBorders>
              <w:top w:val="single" w:sz="6" w:space="0" w:color="auto"/>
              <w:left w:val="nil"/>
              <w:bottom w:val="nil"/>
            </w:tcBorders>
          </w:tcPr>
          <w:p w14:paraId="3DB03933" w14:textId="77777777" w:rsidR="00E2505C" w:rsidRPr="00E21797" w:rsidRDefault="00E2505C" w:rsidP="00E2505C">
            <w:pPr>
              <w:jc w:val="center"/>
              <w:rPr>
                <w:sz w:val="22"/>
              </w:rPr>
            </w:pPr>
            <w:r w:rsidRPr="00E21797">
              <w:rPr>
                <w:sz w:val="22"/>
              </w:rPr>
              <w:t>D)</w:t>
            </w:r>
          </w:p>
          <w:p w14:paraId="2C8F27AE" w14:textId="77777777" w:rsidR="00E2505C" w:rsidRPr="00E21797" w:rsidRDefault="00E2505C" w:rsidP="00E2505C">
            <w:pPr>
              <w:jc w:val="center"/>
              <w:rPr>
                <w:sz w:val="22"/>
              </w:rPr>
            </w:pPr>
            <w:r w:rsidRPr="00E21797">
              <w:rPr>
                <w:sz w:val="22"/>
              </w:rPr>
              <w:t>Pourcentage du Montant de l’Offre</w:t>
            </w:r>
          </w:p>
          <w:p w14:paraId="0AF20300" w14:textId="77777777" w:rsidR="00E2505C" w:rsidRPr="00E21797" w:rsidRDefault="00E2505C" w:rsidP="00E2505C">
            <w:pPr>
              <w:jc w:val="center"/>
              <w:rPr>
                <w:sz w:val="22"/>
              </w:rPr>
            </w:pPr>
            <w:r w:rsidRPr="00E21797">
              <w:rPr>
                <w:sz w:val="22"/>
              </w:rPr>
              <w:t>(</w:t>
            </w:r>
            <w:r w:rsidRPr="00E21797">
              <w:rPr>
                <w:sz w:val="22"/>
                <w:u w:val="single"/>
              </w:rPr>
              <w:t>100 x C</w:t>
            </w:r>
            <w:r w:rsidRPr="00E21797">
              <w:rPr>
                <w:sz w:val="22"/>
              </w:rPr>
              <w:t>)</w:t>
            </w:r>
          </w:p>
          <w:p w14:paraId="0169C0BD" w14:textId="77777777" w:rsidR="00E2505C" w:rsidRPr="00E21797" w:rsidRDefault="00E2505C" w:rsidP="00E2505C">
            <w:pPr>
              <w:jc w:val="center"/>
              <w:rPr>
                <w:sz w:val="22"/>
              </w:rPr>
            </w:pPr>
            <w:r w:rsidRPr="00E21797">
              <w:rPr>
                <w:sz w:val="22"/>
              </w:rPr>
              <w:t>(Montant de l’offre)</w:t>
            </w:r>
          </w:p>
        </w:tc>
      </w:tr>
      <w:tr w:rsidR="00E2505C" w:rsidRPr="00E21797" w14:paraId="2DD9F0D5" w14:textId="77777777" w:rsidTr="00E2505C">
        <w:tc>
          <w:tcPr>
            <w:tcW w:w="2664" w:type="dxa"/>
            <w:tcBorders>
              <w:top w:val="nil"/>
              <w:bottom w:val="single" w:sz="6" w:space="0" w:color="auto"/>
              <w:right w:val="nil"/>
            </w:tcBorders>
          </w:tcPr>
          <w:p w14:paraId="7FA4D2E0" w14:textId="77777777" w:rsidR="00E2505C" w:rsidRPr="00E21797" w:rsidRDefault="00E2505C" w:rsidP="00E2505C">
            <w:pPr>
              <w:jc w:val="center"/>
              <w:rPr>
                <w:i/>
                <w:sz w:val="22"/>
              </w:rPr>
            </w:pPr>
          </w:p>
        </w:tc>
        <w:tc>
          <w:tcPr>
            <w:tcW w:w="1080" w:type="dxa"/>
            <w:tcBorders>
              <w:top w:val="nil"/>
              <w:left w:val="single" w:sz="6" w:space="0" w:color="auto"/>
              <w:bottom w:val="single" w:sz="6" w:space="0" w:color="auto"/>
              <w:right w:val="single" w:sz="6" w:space="0" w:color="auto"/>
            </w:tcBorders>
          </w:tcPr>
          <w:p w14:paraId="713AD116" w14:textId="77777777" w:rsidR="00E2505C" w:rsidRPr="00E21797" w:rsidRDefault="00E2505C" w:rsidP="00E2505C">
            <w:pPr>
              <w:jc w:val="center"/>
              <w:rPr>
                <w:sz w:val="22"/>
              </w:rPr>
            </w:pPr>
          </w:p>
        </w:tc>
        <w:tc>
          <w:tcPr>
            <w:tcW w:w="1080" w:type="dxa"/>
            <w:tcBorders>
              <w:top w:val="nil"/>
              <w:left w:val="nil"/>
              <w:bottom w:val="single" w:sz="6" w:space="0" w:color="auto"/>
              <w:right w:val="nil"/>
            </w:tcBorders>
          </w:tcPr>
          <w:p w14:paraId="7874209D" w14:textId="77777777" w:rsidR="00E2505C" w:rsidRPr="00E21797" w:rsidRDefault="00E2505C" w:rsidP="00E2505C">
            <w:pPr>
              <w:jc w:val="center"/>
              <w:rPr>
                <w:sz w:val="22"/>
              </w:rPr>
            </w:pPr>
          </w:p>
        </w:tc>
        <w:tc>
          <w:tcPr>
            <w:tcW w:w="2016" w:type="dxa"/>
            <w:tcBorders>
              <w:top w:val="nil"/>
              <w:left w:val="single" w:sz="6" w:space="0" w:color="auto"/>
              <w:bottom w:val="single" w:sz="6" w:space="0" w:color="auto"/>
              <w:right w:val="single" w:sz="6" w:space="0" w:color="auto"/>
            </w:tcBorders>
          </w:tcPr>
          <w:p w14:paraId="1A142F55" w14:textId="77777777" w:rsidR="00E2505C" w:rsidRPr="00E21797" w:rsidRDefault="00E2505C" w:rsidP="00E2505C">
            <w:pPr>
              <w:jc w:val="center"/>
              <w:rPr>
                <w:sz w:val="22"/>
              </w:rPr>
            </w:pPr>
          </w:p>
        </w:tc>
        <w:tc>
          <w:tcPr>
            <w:tcW w:w="2160" w:type="dxa"/>
            <w:tcBorders>
              <w:top w:val="nil"/>
              <w:left w:val="nil"/>
              <w:bottom w:val="single" w:sz="6" w:space="0" w:color="auto"/>
            </w:tcBorders>
          </w:tcPr>
          <w:p w14:paraId="136892F1" w14:textId="77777777" w:rsidR="00E2505C" w:rsidRPr="00E21797" w:rsidRDefault="00E2505C" w:rsidP="00E2505C">
            <w:pPr>
              <w:jc w:val="center"/>
              <w:rPr>
                <w:sz w:val="22"/>
              </w:rPr>
            </w:pPr>
          </w:p>
        </w:tc>
      </w:tr>
      <w:tr w:rsidR="00E2505C" w:rsidRPr="00E21797" w14:paraId="6F4888E0" w14:textId="77777777" w:rsidTr="00E2505C">
        <w:tc>
          <w:tcPr>
            <w:tcW w:w="2664" w:type="dxa"/>
            <w:tcBorders>
              <w:top w:val="nil"/>
              <w:bottom w:val="nil"/>
              <w:right w:val="nil"/>
            </w:tcBorders>
          </w:tcPr>
          <w:p w14:paraId="1CF8E795" w14:textId="77777777" w:rsidR="00E2505C" w:rsidRPr="00E21797" w:rsidRDefault="00E2505C" w:rsidP="00E2505C">
            <w:pPr>
              <w:jc w:val="left"/>
              <w:rPr>
                <w:sz w:val="22"/>
              </w:rPr>
            </w:pPr>
            <w:r w:rsidRPr="00E21797">
              <w:rPr>
                <w:sz w:val="22"/>
              </w:rPr>
              <w:t>Monnaie nationale spécifiée dans les DPAO</w:t>
            </w:r>
          </w:p>
        </w:tc>
        <w:tc>
          <w:tcPr>
            <w:tcW w:w="1080" w:type="dxa"/>
            <w:tcBorders>
              <w:top w:val="nil"/>
              <w:left w:val="single" w:sz="6" w:space="0" w:color="auto"/>
              <w:bottom w:val="nil"/>
              <w:right w:val="single" w:sz="6" w:space="0" w:color="auto"/>
            </w:tcBorders>
          </w:tcPr>
          <w:p w14:paraId="13D90E8E" w14:textId="77777777" w:rsidR="00E2505C" w:rsidRPr="00E21797" w:rsidRDefault="00E2505C" w:rsidP="00E2505C">
            <w:pPr>
              <w:tabs>
                <w:tab w:val="decimal" w:pos="546"/>
              </w:tabs>
              <w:rPr>
                <w:sz w:val="22"/>
              </w:rPr>
            </w:pPr>
          </w:p>
        </w:tc>
        <w:tc>
          <w:tcPr>
            <w:tcW w:w="1080" w:type="dxa"/>
            <w:tcBorders>
              <w:top w:val="nil"/>
              <w:left w:val="nil"/>
              <w:bottom w:val="nil"/>
              <w:right w:val="nil"/>
            </w:tcBorders>
          </w:tcPr>
          <w:p w14:paraId="091025BF" w14:textId="77777777" w:rsidR="00E2505C" w:rsidRPr="00E21797" w:rsidRDefault="00E2505C" w:rsidP="00E2505C">
            <w:pPr>
              <w:tabs>
                <w:tab w:val="decimal" w:pos="546"/>
              </w:tabs>
              <w:rPr>
                <w:sz w:val="22"/>
              </w:rPr>
            </w:pPr>
          </w:p>
        </w:tc>
        <w:tc>
          <w:tcPr>
            <w:tcW w:w="2016" w:type="dxa"/>
            <w:tcBorders>
              <w:top w:val="nil"/>
              <w:left w:val="single" w:sz="6" w:space="0" w:color="auto"/>
              <w:bottom w:val="nil"/>
              <w:right w:val="single" w:sz="6" w:space="0" w:color="auto"/>
            </w:tcBorders>
          </w:tcPr>
          <w:p w14:paraId="4B84C0CA" w14:textId="77777777" w:rsidR="00E2505C" w:rsidRPr="00E21797" w:rsidRDefault="00E2505C" w:rsidP="00E2505C">
            <w:pPr>
              <w:tabs>
                <w:tab w:val="decimal" w:pos="1086"/>
              </w:tabs>
              <w:rPr>
                <w:sz w:val="22"/>
              </w:rPr>
            </w:pPr>
          </w:p>
        </w:tc>
        <w:tc>
          <w:tcPr>
            <w:tcW w:w="2160" w:type="dxa"/>
            <w:tcBorders>
              <w:top w:val="nil"/>
              <w:left w:val="nil"/>
              <w:bottom w:val="nil"/>
            </w:tcBorders>
          </w:tcPr>
          <w:p w14:paraId="3EE4EC42" w14:textId="77777777" w:rsidR="00E2505C" w:rsidRPr="00E21797" w:rsidRDefault="00E2505C" w:rsidP="00E2505C">
            <w:pPr>
              <w:tabs>
                <w:tab w:val="decimal" w:pos="1230"/>
              </w:tabs>
              <w:rPr>
                <w:sz w:val="22"/>
              </w:rPr>
            </w:pPr>
          </w:p>
        </w:tc>
      </w:tr>
      <w:tr w:rsidR="00E2505C" w:rsidRPr="00E21797" w14:paraId="6C6453F1" w14:textId="77777777" w:rsidTr="00E2505C">
        <w:tc>
          <w:tcPr>
            <w:tcW w:w="2664" w:type="dxa"/>
            <w:tcBorders>
              <w:top w:val="dotted" w:sz="6" w:space="0" w:color="auto"/>
              <w:bottom w:val="dotted" w:sz="6" w:space="0" w:color="auto"/>
              <w:right w:val="nil"/>
            </w:tcBorders>
          </w:tcPr>
          <w:p w14:paraId="4CB7DE9A" w14:textId="77777777" w:rsidR="00E2505C" w:rsidRPr="00E21797" w:rsidRDefault="00E2505C" w:rsidP="00E2505C">
            <w:pPr>
              <w:rPr>
                <w:sz w:val="22"/>
              </w:rPr>
            </w:pPr>
            <w:r w:rsidRPr="00E21797">
              <w:rPr>
                <w:sz w:val="22"/>
              </w:rPr>
              <w:t>Monnaie étrangère 1</w:t>
            </w:r>
          </w:p>
        </w:tc>
        <w:tc>
          <w:tcPr>
            <w:tcW w:w="1080" w:type="dxa"/>
            <w:tcBorders>
              <w:top w:val="dotted" w:sz="6" w:space="0" w:color="auto"/>
              <w:left w:val="single" w:sz="6" w:space="0" w:color="auto"/>
              <w:bottom w:val="dotted" w:sz="6" w:space="0" w:color="auto"/>
              <w:right w:val="single" w:sz="6" w:space="0" w:color="auto"/>
            </w:tcBorders>
          </w:tcPr>
          <w:p w14:paraId="44E3A312" w14:textId="77777777" w:rsidR="00E2505C" w:rsidRPr="00E21797" w:rsidRDefault="00E2505C" w:rsidP="00E2505C">
            <w:pPr>
              <w:tabs>
                <w:tab w:val="decimal" w:pos="546"/>
              </w:tabs>
              <w:rPr>
                <w:sz w:val="22"/>
              </w:rPr>
            </w:pPr>
          </w:p>
        </w:tc>
        <w:tc>
          <w:tcPr>
            <w:tcW w:w="1080" w:type="dxa"/>
            <w:tcBorders>
              <w:top w:val="dotted" w:sz="6" w:space="0" w:color="auto"/>
              <w:left w:val="nil"/>
              <w:bottom w:val="dotted" w:sz="6" w:space="0" w:color="auto"/>
              <w:right w:val="nil"/>
            </w:tcBorders>
          </w:tcPr>
          <w:p w14:paraId="6BF3BD4E" w14:textId="77777777" w:rsidR="00E2505C" w:rsidRPr="00E21797" w:rsidRDefault="00E2505C" w:rsidP="00E2505C">
            <w:pPr>
              <w:tabs>
                <w:tab w:val="decimal" w:pos="546"/>
              </w:tabs>
              <w:rPr>
                <w:sz w:val="22"/>
              </w:rPr>
            </w:pPr>
          </w:p>
        </w:tc>
        <w:tc>
          <w:tcPr>
            <w:tcW w:w="2016" w:type="dxa"/>
            <w:tcBorders>
              <w:top w:val="dotted" w:sz="6" w:space="0" w:color="auto"/>
              <w:left w:val="single" w:sz="6" w:space="0" w:color="auto"/>
              <w:bottom w:val="dotted" w:sz="6" w:space="0" w:color="auto"/>
              <w:right w:val="single" w:sz="6" w:space="0" w:color="auto"/>
            </w:tcBorders>
          </w:tcPr>
          <w:p w14:paraId="00B25C64" w14:textId="77777777" w:rsidR="00E2505C" w:rsidRPr="00E21797" w:rsidRDefault="00E2505C" w:rsidP="00E2505C">
            <w:pPr>
              <w:tabs>
                <w:tab w:val="decimal" w:pos="1086"/>
              </w:tabs>
              <w:rPr>
                <w:sz w:val="22"/>
              </w:rPr>
            </w:pPr>
          </w:p>
        </w:tc>
        <w:tc>
          <w:tcPr>
            <w:tcW w:w="2160" w:type="dxa"/>
            <w:tcBorders>
              <w:top w:val="dotted" w:sz="6" w:space="0" w:color="auto"/>
              <w:left w:val="nil"/>
              <w:bottom w:val="dotted" w:sz="6" w:space="0" w:color="auto"/>
            </w:tcBorders>
          </w:tcPr>
          <w:p w14:paraId="558F0FF7" w14:textId="77777777" w:rsidR="00E2505C" w:rsidRPr="00E21797" w:rsidRDefault="00E2505C" w:rsidP="00E2505C">
            <w:pPr>
              <w:tabs>
                <w:tab w:val="decimal" w:pos="1230"/>
              </w:tabs>
              <w:rPr>
                <w:sz w:val="22"/>
              </w:rPr>
            </w:pPr>
          </w:p>
        </w:tc>
      </w:tr>
      <w:tr w:rsidR="00E2505C" w:rsidRPr="00E21797" w14:paraId="5EB34A23" w14:textId="77777777" w:rsidTr="00E2505C">
        <w:tc>
          <w:tcPr>
            <w:tcW w:w="2664" w:type="dxa"/>
            <w:tcBorders>
              <w:top w:val="dotted" w:sz="6" w:space="0" w:color="auto"/>
              <w:bottom w:val="dotted" w:sz="6" w:space="0" w:color="auto"/>
              <w:right w:val="nil"/>
            </w:tcBorders>
          </w:tcPr>
          <w:p w14:paraId="5FF5285B" w14:textId="77777777" w:rsidR="00E2505C" w:rsidRPr="00E21797" w:rsidRDefault="00E2505C" w:rsidP="00E2505C">
            <w:pPr>
              <w:rPr>
                <w:sz w:val="22"/>
              </w:rPr>
            </w:pPr>
            <w:r w:rsidRPr="00E21797">
              <w:rPr>
                <w:sz w:val="22"/>
              </w:rPr>
              <w:t>Monnaie étrangère 2</w:t>
            </w:r>
          </w:p>
        </w:tc>
        <w:tc>
          <w:tcPr>
            <w:tcW w:w="1080" w:type="dxa"/>
            <w:tcBorders>
              <w:top w:val="dotted" w:sz="6" w:space="0" w:color="auto"/>
              <w:left w:val="single" w:sz="6" w:space="0" w:color="auto"/>
              <w:bottom w:val="dotted" w:sz="6" w:space="0" w:color="auto"/>
              <w:right w:val="single" w:sz="6" w:space="0" w:color="auto"/>
            </w:tcBorders>
          </w:tcPr>
          <w:p w14:paraId="5B1A02CC" w14:textId="77777777" w:rsidR="00E2505C" w:rsidRPr="00E21797" w:rsidRDefault="00E2505C" w:rsidP="00E2505C">
            <w:pPr>
              <w:tabs>
                <w:tab w:val="decimal" w:pos="546"/>
              </w:tabs>
              <w:rPr>
                <w:sz w:val="22"/>
              </w:rPr>
            </w:pPr>
          </w:p>
        </w:tc>
        <w:tc>
          <w:tcPr>
            <w:tcW w:w="1080" w:type="dxa"/>
            <w:tcBorders>
              <w:top w:val="dotted" w:sz="6" w:space="0" w:color="auto"/>
              <w:left w:val="nil"/>
              <w:bottom w:val="dotted" w:sz="6" w:space="0" w:color="auto"/>
              <w:right w:val="nil"/>
            </w:tcBorders>
          </w:tcPr>
          <w:p w14:paraId="0FEA40DA" w14:textId="77777777" w:rsidR="00E2505C" w:rsidRPr="00E21797" w:rsidRDefault="00E2505C" w:rsidP="00E2505C">
            <w:pPr>
              <w:tabs>
                <w:tab w:val="decimal" w:pos="546"/>
              </w:tabs>
              <w:rPr>
                <w:sz w:val="22"/>
              </w:rPr>
            </w:pPr>
          </w:p>
        </w:tc>
        <w:tc>
          <w:tcPr>
            <w:tcW w:w="2016" w:type="dxa"/>
            <w:tcBorders>
              <w:top w:val="dotted" w:sz="6" w:space="0" w:color="auto"/>
              <w:left w:val="single" w:sz="6" w:space="0" w:color="auto"/>
              <w:bottom w:val="dotted" w:sz="6" w:space="0" w:color="auto"/>
              <w:right w:val="single" w:sz="6" w:space="0" w:color="auto"/>
            </w:tcBorders>
          </w:tcPr>
          <w:p w14:paraId="28C69E86" w14:textId="77777777" w:rsidR="00E2505C" w:rsidRPr="00E21797" w:rsidRDefault="00E2505C" w:rsidP="00E2505C">
            <w:pPr>
              <w:tabs>
                <w:tab w:val="decimal" w:pos="1086"/>
              </w:tabs>
              <w:rPr>
                <w:sz w:val="22"/>
              </w:rPr>
            </w:pPr>
          </w:p>
        </w:tc>
        <w:tc>
          <w:tcPr>
            <w:tcW w:w="2160" w:type="dxa"/>
            <w:tcBorders>
              <w:top w:val="dotted" w:sz="6" w:space="0" w:color="auto"/>
              <w:left w:val="nil"/>
              <w:bottom w:val="dotted" w:sz="6" w:space="0" w:color="auto"/>
            </w:tcBorders>
          </w:tcPr>
          <w:p w14:paraId="66BC3E6A" w14:textId="77777777" w:rsidR="00E2505C" w:rsidRPr="00E21797" w:rsidRDefault="00E2505C" w:rsidP="00E2505C">
            <w:pPr>
              <w:tabs>
                <w:tab w:val="decimal" w:pos="1230"/>
              </w:tabs>
              <w:rPr>
                <w:sz w:val="22"/>
              </w:rPr>
            </w:pPr>
          </w:p>
        </w:tc>
      </w:tr>
      <w:tr w:rsidR="00E2505C" w:rsidRPr="00E21797" w14:paraId="75EAC2DE" w14:textId="77777777" w:rsidTr="00E2505C">
        <w:tc>
          <w:tcPr>
            <w:tcW w:w="2664" w:type="dxa"/>
            <w:tcBorders>
              <w:top w:val="dotted" w:sz="6" w:space="0" w:color="auto"/>
              <w:bottom w:val="dotted" w:sz="6" w:space="0" w:color="auto"/>
              <w:right w:val="nil"/>
            </w:tcBorders>
          </w:tcPr>
          <w:p w14:paraId="1F30148E" w14:textId="77777777" w:rsidR="00E2505C" w:rsidRPr="00E21797" w:rsidRDefault="00E2505C" w:rsidP="00E2505C">
            <w:pPr>
              <w:rPr>
                <w:sz w:val="22"/>
              </w:rPr>
            </w:pPr>
            <w:r w:rsidRPr="00E21797">
              <w:rPr>
                <w:sz w:val="22"/>
              </w:rPr>
              <w:t>Monnaie étrangère 3</w:t>
            </w:r>
          </w:p>
        </w:tc>
        <w:tc>
          <w:tcPr>
            <w:tcW w:w="1080" w:type="dxa"/>
            <w:tcBorders>
              <w:top w:val="dotted" w:sz="6" w:space="0" w:color="auto"/>
              <w:left w:val="single" w:sz="6" w:space="0" w:color="auto"/>
              <w:bottom w:val="dotted" w:sz="6" w:space="0" w:color="auto"/>
              <w:right w:val="single" w:sz="6" w:space="0" w:color="auto"/>
            </w:tcBorders>
          </w:tcPr>
          <w:p w14:paraId="12915E63" w14:textId="77777777" w:rsidR="00E2505C" w:rsidRPr="00E21797" w:rsidRDefault="00E2505C" w:rsidP="00E2505C">
            <w:pPr>
              <w:tabs>
                <w:tab w:val="decimal" w:pos="546"/>
              </w:tabs>
              <w:rPr>
                <w:sz w:val="22"/>
              </w:rPr>
            </w:pPr>
          </w:p>
        </w:tc>
        <w:tc>
          <w:tcPr>
            <w:tcW w:w="1080" w:type="dxa"/>
            <w:tcBorders>
              <w:top w:val="dotted" w:sz="6" w:space="0" w:color="auto"/>
              <w:left w:val="nil"/>
              <w:bottom w:val="dotted" w:sz="6" w:space="0" w:color="auto"/>
              <w:right w:val="nil"/>
            </w:tcBorders>
          </w:tcPr>
          <w:p w14:paraId="6DDEA46C" w14:textId="77777777" w:rsidR="00E2505C" w:rsidRPr="00E21797" w:rsidRDefault="00E2505C" w:rsidP="00E2505C">
            <w:pPr>
              <w:tabs>
                <w:tab w:val="decimal" w:pos="546"/>
              </w:tabs>
              <w:rPr>
                <w:sz w:val="22"/>
              </w:rPr>
            </w:pPr>
          </w:p>
        </w:tc>
        <w:tc>
          <w:tcPr>
            <w:tcW w:w="2016" w:type="dxa"/>
            <w:tcBorders>
              <w:top w:val="dotted" w:sz="6" w:space="0" w:color="auto"/>
              <w:left w:val="single" w:sz="6" w:space="0" w:color="auto"/>
              <w:bottom w:val="dotted" w:sz="6" w:space="0" w:color="auto"/>
              <w:right w:val="single" w:sz="6" w:space="0" w:color="auto"/>
            </w:tcBorders>
          </w:tcPr>
          <w:p w14:paraId="1156C6BD" w14:textId="77777777" w:rsidR="00E2505C" w:rsidRPr="00E21797" w:rsidRDefault="00E2505C" w:rsidP="00E2505C">
            <w:pPr>
              <w:tabs>
                <w:tab w:val="decimal" w:pos="1086"/>
              </w:tabs>
              <w:rPr>
                <w:sz w:val="22"/>
              </w:rPr>
            </w:pPr>
          </w:p>
        </w:tc>
        <w:tc>
          <w:tcPr>
            <w:tcW w:w="2160" w:type="dxa"/>
            <w:tcBorders>
              <w:top w:val="dotted" w:sz="6" w:space="0" w:color="auto"/>
              <w:left w:val="nil"/>
              <w:bottom w:val="dotted" w:sz="6" w:space="0" w:color="auto"/>
            </w:tcBorders>
          </w:tcPr>
          <w:p w14:paraId="4912EBBE" w14:textId="77777777" w:rsidR="00E2505C" w:rsidRPr="00E21797" w:rsidRDefault="00E2505C" w:rsidP="00E2505C">
            <w:pPr>
              <w:tabs>
                <w:tab w:val="decimal" w:pos="1230"/>
              </w:tabs>
              <w:rPr>
                <w:sz w:val="22"/>
              </w:rPr>
            </w:pPr>
          </w:p>
        </w:tc>
      </w:tr>
      <w:tr w:rsidR="00E2505C" w:rsidRPr="00E21797" w14:paraId="0E1A3143" w14:textId="77777777" w:rsidTr="00E2505C">
        <w:tc>
          <w:tcPr>
            <w:tcW w:w="2664" w:type="dxa"/>
            <w:tcBorders>
              <w:top w:val="dotted" w:sz="6" w:space="0" w:color="auto"/>
              <w:bottom w:val="nil"/>
              <w:right w:val="nil"/>
            </w:tcBorders>
          </w:tcPr>
          <w:p w14:paraId="4A42BF9A" w14:textId="77777777" w:rsidR="00E2505C" w:rsidRPr="00E21797" w:rsidRDefault="00E2505C" w:rsidP="00E2505C">
            <w:pPr>
              <w:jc w:val="left"/>
              <w:rPr>
                <w:sz w:val="22"/>
              </w:rPr>
            </w:pPr>
            <w:r w:rsidRPr="00E21797">
              <w:rPr>
                <w:sz w:val="22"/>
              </w:rPr>
              <w:t>Sommes à valoir exprimées en monnaie nationale</w:t>
            </w:r>
            <w:r w:rsidRPr="00E21797">
              <w:rPr>
                <w:sz w:val="22"/>
                <w:vertAlign w:val="superscript"/>
              </w:rPr>
              <w:t xml:space="preserve"> (</w:t>
            </w:r>
            <w:r w:rsidRPr="00E21797">
              <w:rPr>
                <w:rStyle w:val="FootnoteReference"/>
                <w:sz w:val="22"/>
              </w:rPr>
              <w:footnoteReference w:id="76"/>
            </w:r>
            <w:r w:rsidRPr="00E21797">
              <w:rPr>
                <w:sz w:val="22"/>
                <w:vertAlign w:val="superscript"/>
              </w:rPr>
              <w:t>)</w:t>
            </w:r>
          </w:p>
        </w:tc>
        <w:tc>
          <w:tcPr>
            <w:tcW w:w="1080" w:type="dxa"/>
            <w:tcBorders>
              <w:top w:val="dotted" w:sz="6" w:space="0" w:color="auto"/>
              <w:left w:val="single" w:sz="6" w:space="0" w:color="auto"/>
              <w:bottom w:val="nil"/>
              <w:right w:val="single" w:sz="6" w:space="0" w:color="auto"/>
            </w:tcBorders>
          </w:tcPr>
          <w:p w14:paraId="7DBD41A5" w14:textId="77777777" w:rsidR="00E2505C" w:rsidRPr="00E21797" w:rsidRDefault="00E2505C" w:rsidP="00E2505C">
            <w:pPr>
              <w:tabs>
                <w:tab w:val="decimal" w:pos="546"/>
              </w:tabs>
              <w:rPr>
                <w:sz w:val="22"/>
              </w:rPr>
            </w:pPr>
          </w:p>
        </w:tc>
        <w:tc>
          <w:tcPr>
            <w:tcW w:w="1080" w:type="dxa"/>
            <w:tcBorders>
              <w:top w:val="dotted" w:sz="6" w:space="0" w:color="auto"/>
              <w:left w:val="nil"/>
              <w:bottom w:val="nil"/>
              <w:right w:val="nil"/>
            </w:tcBorders>
          </w:tcPr>
          <w:p w14:paraId="608C5AD0" w14:textId="77777777" w:rsidR="00E2505C" w:rsidRPr="00E21797" w:rsidRDefault="00E2505C" w:rsidP="00E2505C">
            <w:pPr>
              <w:tabs>
                <w:tab w:val="decimal" w:pos="546"/>
              </w:tabs>
              <w:rPr>
                <w:sz w:val="22"/>
              </w:rPr>
            </w:pPr>
          </w:p>
        </w:tc>
        <w:tc>
          <w:tcPr>
            <w:tcW w:w="2016" w:type="dxa"/>
            <w:tcBorders>
              <w:top w:val="dotted" w:sz="6" w:space="0" w:color="auto"/>
              <w:left w:val="single" w:sz="6" w:space="0" w:color="auto"/>
              <w:bottom w:val="nil"/>
              <w:right w:val="single" w:sz="6" w:space="0" w:color="auto"/>
            </w:tcBorders>
          </w:tcPr>
          <w:p w14:paraId="0384D1C8" w14:textId="77777777" w:rsidR="00E2505C" w:rsidRPr="00E21797" w:rsidRDefault="00E2505C" w:rsidP="00E2505C">
            <w:pPr>
              <w:tabs>
                <w:tab w:val="decimal" w:pos="1086"/>
              </w:tabs>
              <w:rPr>
                <w:sz w:val="22"/>
              </w:rPr>
            </w:pPr>
          </w:p>
        </w:tc>
        <w:tc>
          <w:tcPr>
            <w:tcW w:w="2160" w:type="dxa"/>
            <w:tcBorders>
              <w:top w:val="dotted" w:sz="6" w:space="0" w:color="auto"/>
              <w:left w:val="nil"/>
              <w:bottom w:val="nil"/>
            </w:tcBorders>
          </w:tcPr>
          <w:p w14:paraId="19708E92" w14:textId="77777777" w:rsidR="00E2505C" w:rsidRPr="00E21797" w:rsidRDefault="00E2505C" w:rsidP="00E2505C">
            <w:pPr>
              <w:tabs>
                <w:tab w:val="decimal" w:pos="1230"/>
              </w:tabs>
              <w:rPr>
                <w:sz w:val="22"/>
              </w:rPr>
            </w:pPr>
          </w:p>
        </w:tc>
      </w:tr>
      <w:tr w:rsidR="00E2505C" w:rsidRPr="00E21797" w14:paraId="267E70CE" w14:textId="77777777" w:rsidTr="00E2505C">
        <w:tc>
          <w:tcPr>
            <w:tcW w:w="2664" w:type="dxa"/>
            <w:tcBorders>
              <w:top w:val="single" w:sz="6" w:space="0" w:color="auto"/>
              <w:bottom w:val="single" w:sz="6" w:space="0" w:color="auto"/>
              <w:right w:val="nil"/>
            </w:tcBorders>
          </w:tcPr>
          <w:p w14:paraId="1DE08FFD" w14:textId="77777777" w:rsidR="00E2505C" w:rsidRPr="00E21797" w:rsidRDefault="00E2505C" w:rsidP="00E2505C">
            <w:pPr>
              <w:rPr>
                <w:sz w:val="22"/>
              </w:rPr>
            </w:pPr>
            <w:r w:rsidRPr="00E21797">
              <w:rPr>
                <w:sz w:val="22"/>
              </w:rPr>
              <w:t>Total</w:t>
            </w:r>
          </w:p>
        </w:tc>
        <w:tc>
          <w:tcPr>
            <w:tcW w:w="1080" w:type="dxa"/>
            <w:tcBorders>
              <w:top w:val="single" w:sz="6" w:space="0" w:color="auto"/>
              <w:left w:val="nil"/>
              <w:bottom w:val="single" w:sz="6" w:space="0" w:color="auto"/>
              <w:right w:val="nil"/>
            </w:tcBorders>
          </w:tcPr>
          <w:p w14:paraId="4B009CAC" w14:textId="77777777" w:rsidR="00E2505C" w:rsidRPr="00E21797" w:rsidRDefault="00E2505C" w:rsidP="00E2505C">
            <w:pPr>
              <w:tabs>
                <w:tab w:val="decimal" w:pos="546"/>
              </w:tabs>
              <w:rPr>
                <w:sz w:val="22"/>
              </w:rPr>
            </w:pPr>
          </w:p>
        </w:tc>
        <w:tc>
          <w:tcPr>
            <w:tcW w:w="1080" w:type="dxa"/>
            <w:tcBorders>
              <w:top w:val="single" w:sz="6" w:space="0" w:color="auto"/>
              <w:left w:val="nil"/>
              <w:bottom w:val="single" w:sz="6" w:space="0" w:color="auto"/>
              <w:right w:val="nil"/>
            </w:tcBorders>
          </w:tcPr>
          <w:p w14:paraId="7187626D" w14:textId="77777777" w:rsidR="00E2505C" w:rsidRPr="00E21797" w:rsidRDefault="00E2505C" w:rsidP="00E2505C">
            <w:pPr>
              <w:tabs>
                <w:tab w:val="decimal" w:pos="546"/>
              </w:tabs>
              <w:rPr>
                <w:sz w:val="22"/>
              </w:rPr>
            </w:pPr>
          </w:p>
        </w:tc>
        <w:tc>
          <w:tcPr>
            <w:tcW w:w="2016" w:type="dxa"/>
            <w:tcBorders>
              <w:top w:val="single" w:sz="6" w:space="0" w:color="auto"/>
              <w:left w:val="nil"/>
              <w:bottom w:val="single" w:sz="6" w:space="0" w:color="auto"/>
              <w:right w:val="nil"/>
            </w:tcBorders>
          </w:tcPr>
          <w:p w14:paraId="71D7D7AC" w14:textId="77777777" w:rsidR="00E2505C" w:rsidRPr="00E21797" w:rsidRDefault="00E2505C" w:rsidP="00E2505C">
            <w:pPr>
              <w:rPr>
                <w:sz w:val="22"/>
              </w:rPr>
            </w:pPr>
          </w:p>
          <w:p w14:paraId="0079C6DE" w14:textId="77777777" w:rsidR="00E2505C" w:rsidRPr="00E21797" w:rsidRDefault="00E2505C" w:rsidP="00E2505C">
            <w:pPr>
              <w:rPr>
                <w:sz w:val="22"/>
              </w:rPr>
            </w:pPr>
            <w:r w:rsidRPr="00E21797">
              <w:rPr>
                <w:sz w:val="22"/>
              </w:rPr>
              <w:t>(Montant de l’offre)</w:t>
            </w:r>
          </w:p>
        </w:tc>
        <w:tc>
          <w:tcPr>
            <w:tcW w:w="2160" w:type="dxa"/>
            <w:tcBorders>
              <w:top w:val="single" w:sz="6" w:space="0" w:color="auto"/>
              <w:left w:val="nil"/>
              <w:bottom w:val="single" w:sz="6" w:space="0" w:color="auto"/>
            </w:tcBorders>
          </w:tcPr>
          <w:p w14:paraId="5ACEDCFB" w14:textId="77777777" w:rsidR="00E2505C" w:rsidRPr="00E21797" w:rsidRDefault="00E2505C" w:rsidP="00E2505C">
            <w:pPr>
              <w:tabs>
                <w:tab w:val="decimal" w:pos="1230"/>
              </w:tabs>
              <w:rPr>
                <w:sz w:val="22"/>
              </w:rPr>
            </w:pPr>
          </w:p>
          <w:p w14:paraId="4D007B13" w14:textId="77777777" w:rsidR="00E2505C" w:rsidRPr="00E21797" w:rsidRDefault="00E2505C" w:rsidP="00E2505C">
            <w:pPr>
              <w:tabs>
                <w:tab w:val="decimal" w:pos="1230"/>
              </w:tabs>
              <w:rPr>
                <w:sz w:val="22"/>
              </w:rPr>
            </w:pPr>
            <w:r w:rsidRPr="00E21797">
              <w:rPr>
                <w:sz w:val="22"/>
              </w:rPr>
              <w:t>100</w:t>
            </w:r>
          </w:p>
        </w:tc>
      </w:tr>
    </w:tbl>
    <w:p w14:paraId="5BBA4DB3" w14:textId="77777777" w:rsidR="00E2505C" w:rsidRPr="00E21797" w:rsidRDefault="00E2505C" w:rsidP="00E2505C"/>
    <w:p w14:paraId="1543B514" w14:textId="77777777" w:rsidR="00E2505C" w:rsidRPr="00E21797" w:rsidRDefault="00E2505C" w:rsidP="00E2505C">
      <w:pPr>
        <w:tabs>
          <w:tab w:val="left" w:pos="360"/>
        </w:tabs>
        <w:ind w:left="360" w:hanging="360"/>
        <w:rPr>
          <w:sz w:val="22"/>
        </w:rPr>
      </w:pPr>
      <w:r w:rsidRPr="00E21797">
        <w:rPr>
          <w:sz w:val="22"/>
        </w:rPr>
        <w:t>Signature du Soumissionnaire</w:t>
      </w:r>
    </w:p>
    <w:p w14:paraId="61868D11" w14:textId="77777777" w:rsidR="00E2505C" w:rsidRPr="00E21797" w:rsidRDefault="00E2505C" w:rsidP="00E2505C">
      <w:pPr>
        <w:tabs>
          <w:tab w:val="left" w:pos="360"/>
        </w:tabs>
        <w:ind w:left="360" w:hanging="360"/>
        <w:rPr>
          <w:sz w:val="22"/>
        </w:rPr>
      </w:pPr>
    </w:p>
    <w:p w14:paraId="01DEA5FD" w14:textId="77777777" w:rsidR="00E2505C" w:rsidRPr="00E21797" w:rsidRDefault="00E2505C" w:rsidP="00E2505C">
      <w:pPr>
        <w:tabs>
          <w:tab w:val="left" w:pos="360"/>
        </w:tabs>
        <w:ind w:left="360" w:hanging="360"/>
        <w:rPr>
          <w:sz w:val="22"/>
        </w:rPr>
      </w:pPr>
    </w:p>
    <w:p w14:paraId="55928219" w14:textId="77777777" w:rsidR="00E2505C" w:rsidRPr="00E21797" w:rsidRDefault="00E2505C" w:rsidP="00E2505C">
      <w:pPr>
        <w:tabs>
          <w:tab w:val="left" w:pos="360"/>
        </w:tabs>
        <w:ind w:left="360" w:hanging="360"/>
        <w:rPr>
          <w:sz w:val="22"/>
        </w:rPr>
      </w:pPr>
    </w:p>
    <w:p w14:paraId="7095D2D9" w14:textId="77777777" w:rsidR="00E2505C" w:rsidRPr="00E21797" w:rsidRDefault="00E2505C" w:rsidP="00E2505C">
      <w:pPr>
        <w:tabs>
          <w:tab w:val="left" w:pos="360"/>
        </w:tabs>
        <w:ind w:left="360" w:hanging="360"/>
        <w:rPr>
          <w:sz w:val="22"/>
        </w:rPr>
      </w:pPr>
    </w:p>
    <w:p w14:paraId="3EC6B08A" w14:textId="77777777" w:rsidR="00E2505C" w:rsidRPr="00E21797" w:rsidRDefault="00E2505C" w:rsidP="00E2505C">
      <w:pPr>
        <w:tabs>
          <w:tab w:val="left" w:pos="360"/>
        </w:tabs>
        <w:ind w:left="360" w:hanging="360"/>
        <w:rPr>
          <w:sz w:val="22"/>
        </w:rPr>
      </w:pPr>
    </w:p>
    <w:p w14:paraId="676F7293" w14:textId="77777777" w:rsidR="00E2505C" w:rsidRPr="00E21797" w:rsidRDefault="00E2505C" w:rsidP="00E2505C">
      <w:pPr>
        <w:tabs>
          <w:tab w:val="left" w:pos="360"/>
        </w:tabs>
        <w:ind w:left="360" w:hanging="360"/>
        <w:rPr>
          <w:sz w:val="22"/>
        </w:rPr>
      </w:pPr>
      <w:r w:rsidRPr="00E21797">
        <w:rPr>
          <w:sz w:val="22"/>
        </w:rPr>
        <w:br w:type="page"/>
      </w:r>
    </w:p>
    <w:tbl>
      <w:tblPr>
        <w:tblW w:w="0" w:type="auto"/>
        <w:tblInd w:w="115" w:type="dxa"/>
        <w:tblLayout w:type="fixed"/>
        <w:tblLook w:val="0000" w:firstRow="0" w:lastRow="0" w:firstColumn="0" w:lastColumn="0" w:noHBand="0" w:noVBand="0"/>
      </w:tblPr>
      <w:tblGrid>
        <w:gridCol w:w="9000"/>
      </w:tblGrid>
      <w:tr w:rsidR="00E2505C" w:rsidRPr="00E21797" w14:paraId="33E5CC40" w14:textId="77777777" w:rsidTr="00E2505C">
        <w:tc>
          <w:tcPr>
            <w:tcW w:w="9000" w:type="dxa"/>
            <w:tcBorders>
              <w:top w:val="single" w:sz="6" w:space="0" w:color="auto"/>
              <w:left w:val="single" w:sz="6" w:space="0" w:color="auto"/>
              <w:bottom w:val="single" w:sz="6" w:space="0" w:color="auto"/>
              <w:right w:val="single" w:sz="6" w:space="0" w:color="auto"/>
            </w:tcBorders>
          </w:tcPr>
          <w:p w14:paraId="398B6671" w14:textId="77777777" w:rsidR="00E2505C" w:rsidRPr="00E21797" w:rsidRDefault="00E2505C" w:rsidP="00E2505C">
            <w:pPr>
              <w:rPr>
                <w:szCs w:val="24"/>
              </w:rPr>
            </w:pPr>
            <w:r w:rsidRPr="00E21797">
              <w:rPr>
                <w:b/>
                <w:i/>
                <w:szCs w:val="24"/>
              </w:rPr>
              <w:lastRenderedPageBreak/>
              <w:t xml:space="preserve">A utiliser seulement avec l’Option B : Prix libellé directement dans la monnaie nationale spécifiée dans les Données particulières de l’Appel d’offres et dans d’autres monnaies.  </w:t>
            </w:r>
            <w:r w:rsidRPr="00E21797">
              <w:rPr>
                <w:i/>
                <w:szCs w:val="24"/>
              </w:rPr>
              <w:t>(Article 15.1 des IS et DPAO)</w:t>
            </w:r>
          </w:p>
        </w:tc>
      </w:tr>
    </w:tbl>
    <w:p w14:paraId="11D98CDE" w14:textId="77777777" w:rsidR="00E2505C" w:rsidRPr="00E21797" w:rsidRDefault="00E2505C" w:rsidP="00E2505C">
      <w:pPr>
        <w:rPr>
          <w:sz w:val="22"/>
        </w:rPr>
      </w:pPr>
    </w:p>
    <w:p w14:paraId="61FDDD6A" w14:textId="77777777" w:rsidR="00E2505C" w:rsidRPr="00E21797" w:rsidRDefault="00E2505C" w:rsidP="00E2505C">
      <w:pPr>
        <w:rPr>
          <w:sz w:val="22"/>
        </w:rPr>
      </w:pPr>
    </w:p>
    <w:p w14:paraId="63241142" w14:textId="77777777" w:rsidR="00E2505C" w:rsidRPr="00E21797" w:rsidRDefault="00E2505C" w:rsidP="00E2505C">
      <w:pPr>
        <w:rPr>
          <w:sz w:val="22"/>
        </w:rPr>
      </w:pPr>
    </w:p>
    <w:p w14:paraId="79B70470" w14:textId="77777777" w:rsidR="00E2505C" w:rsidRPr="00E21797" w:rsidRDefault="00E2505C" w:rsidP="00E2505C">
      <w:pPr>
        <w:rPr>
          <w:i/>
          <w:sz w:val="20"/>
          <w:u w:val="single"/>
        </w:rPr>
      </w:pPr>
      <w:r w:rsidRPr="00E21797">
        <w:rPr>
          <w:sz w:val="22"/>
        </w:rPr>
        <w:t xml:space="preserve">Récapitulatif du (des) montant(s) de la </w:t>
      </w:r>
      <w:r w:rsidR="009128BE">
        <w:rPr>
          <w:sz w:val="22"/>
        </w:rPr>
        <w:t>S</w:t>
      </w:r>
      <w:r w:rsidRPr="00E21797">
        <w:rPr>
          <w:sz w:val="22"/>
        </w:rPr>
        <w:t>oumission pour ---------</w:t>
      </w:r>
      <w:r w:rsidRPr="00E21797">
        <w:rPr>
          <w:b/>
          <w:sz w:val="22"/>
        </w:rPr>
        <w:t xml:space="preserve"> </w:t>
      </w:r>
      <w:r w:rsidRPr="00E21797">
        <w:rPr>
          <w:i/>
          <w:sz w:val="20"/>
        </w:rPr>
        <w:t>[insérer l’intitulé de la section de Travaux]</w:t>
      </w:r>
      <w:r w:rsidRPr="00E21797">
        <w:rPr>
          <w:rStyle w:val="FootnoteReference"/>
          <w:i/>
          <w:sz w:val="20"/>
        </w:rPr>
        <w:footnoteReference w:id="77"/>
      </w:r>
    </w:p>
    <w:p w14:paraId="7D32395D" w14:textId="77777777" w:rsidR="00E2505C" w:rsidRPr="00E21797" w:rsidRDefault="00E2505C" w:rsidP="00E2505C"/>
    <w:tbl>
      <w:tblPr>
        <w:tblW w:w="0" w:type="auto"/>
        <w:tblInd w:w="120"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4938"/>
        <w:gridCol w:w="4062"/>
      </w:tblGrid>
      <w:tr w:rsidR="00E2505C" w:rsidRPr="00E21797" w14:paraId="3216A063" w14:textId="77777777" w:rsidTr="00E2505C">
        <w:tc>
          <w:tcPr>
            <w:tcW w:w="4938" w:type="dxa"/>
            <w:tcBorders>
              <w:top w:val="single" w:sz="6" w:space="0" w:color="auto"/>
              <w:bottom w:val="single" w:sz="6" w:space="0" w:color="auto"/>
              <w:right w:val="single" w:sz="6" w:space="0" w:color="auto"/>
            </w:tcBorders>
          </w:tcPr>
          <w:p w14:paraId="0ACFAE95" w14:textId="77777777" w:rsidR="00E2505C" w:rsidRPr="00E21797" w:rsidRDefault="00E2505C" w:rsidP="00E2505C">
            <w:pPr>
              <w:jc w:val="center"/>
              <w:rPr>
                <w:sz w:val="22"/>
              </w:rPr>
            </w:pPr>
            <w:r w:rsidRPr="00E21797">
              <w:rPr>
                <w:sz w:val="22"/>
              </w:rPr>
              <w:t>Nom des monnaies</w:t>
            </w:r>
          </w:p>
          <w:p w14:paraId="5C693F1A" w14:textId="77777777" w:rsidR="00E2505C" w:rsidRPr="00E21797" w:rsidRDefault="00E2505C" w:rsidP="00E2505C">
            <w:pPr>
              <w:jc w:val="center"/>
              <w:rPr>
                <w:sz w:val="22"/>
              </w:rPr>
            </w:pPr>
          </w:p>
        </w:tc>
        <w:tc>
          <w:tcPr>
            <w:tcW w:w="4062" w:type="dxa"/>
            <w:tcBorders>
              <w:top w:val="single" w:sz="6" w:space="0" w:color="auto"/>
              <w:left w:val="nil"/>
              <w:bottom w:val="single" w:sz="6" w:space="0" w:color="auto"/>
            </w:tcBorders>
          </w:tcPr>
          <w:p w14:paraId="4CA6B265" w14:textId="77777777" w:rsidR="00E2505C" w:rsidRPr="00E21797" w:rsidRDefault="00E2505C" w:rsidP="00E2505C">
            <w:pPr>
              <w:jc w:val="center"/>
              <w:rPr>
                <w:sz w:val="22"/>
              </w:rPr>
            </w:pPr>
            <w:r w:rsidRPr="00E21797">
              <w:rPr>
                <w:sz w:val="22"/>
              </w:rPr>
              <w:t>Montants de l’offre</w:t>
            </w:r>
          </w:p>
        </w:tc>
      </w:tr>
      <w:tr w:rsidR="00E2505C" w:rsidRPr="00E21797" w14:paraId="165F0BA2" w14:textId="77777777" w:rsidTr="00E2505C">
        <w:tc>
          <w:tcPr>
            <w:tcW w:w="4938" w:type="dxa"/>
            <w:tcBorders>
              <w:top w:val="nil"/>
              <w:right w:val="single" w:sz="6" w:space="0" w:color="auto"/>
            </w:tcBorders>
          </w:tcPr>
          <w:p w14:paraId="2913CBAF" w14:textId="77777777" w:rsidR="00E2505C" w:rsidRPr="00E21797" w:rsidRDefault="00E2505C" w:rsidP="00E2505C">
            <w:pPr>
              <w:rPr>
                <w:sz w:val="22"/>
              </w:rPr>
            </w:pPr>
            <w:r w:rsidRPr="00E21797">
              <w:rPr>
                <w:sz w:val="22"/>
              </w:rPr>
              <w:t>Monnaie nationale spécifiée dans les DPAO</w:t>
            </w:r>
          </w:p>
        </w:tc>
        <w:tc>
          <w:tcPr>
            <w:tcW w:w="4062" w:type="dxa"/>
            <w:tcBorders>
              <w:top w:val="nil"/>
              <w:left w:val="nil"/>
            </w:tcBorders>
          </w:tcPr>
          <w:p w14:paraId="7779CA9E" w14:textId="77777777" w:rsidR="00E2505C" w:rsidRPr="00E21797" w:rsidRDefault="00E2505C" w:rsidP="00E2505C">
            <w:pPr>
              <w:tabs>
                <w:tab w:val="decimal" w:pos="2490"/>
              </w:tabs>
              <w:rPr>
                <w:sz w:val="22"/>
              </w:rPr>
            </w:pPr>
          </w:p>
        </w:tc>
      </w:tr>
      <w:tr w:rsidR="00E2505C" w:rsidRPr="00E21797" w14:paraId="4BE712A4" w14:textId="77777777" w:rsidTr="00E2505C">
        <w:tc>
          <w:tcPr>
            <w:tcW w:w="4938" w:type="dxa"/>
            <w:tcBorders>
              <w:right w:val="single" w:sz="6" w:space="0" w:color="auto"/>
            </w:tcBorders>
          </w:tcPr>
          <w:p w14:paraId="574DFF9F" w14:textId="77777777" w:rsidR="00E2505C" w:rsidRPr="00E21797" w:rsidRDefault="00E2505C" w:rsidP="00E2505C">
            <w:pPr>
              <w:rPr>
                <w:sz w:val="22"/>
              </w:rPr>
            </w:pPr>
            <w:r w:rsidRPr="00E21797">
              <w:rPr>
                <w:sz w:val="22"/>
              </w:rPr>
              <w:t>Autre monnaie 1</w:t>
            </w:r>
          </w:p>
        </w:tc>
        <w:tc>
          <w:tcPr>
            <w:tcW w:w="4062" w:type="dxa"/>
            <w:tcBorders>
              <w:left w:val="nil"/>
            </w:tcBorders>
          </w:tcPr>
          <w:p w14:paraId="66545252" w14:textId="77777777" w:rsidR="00E2505C" w:rsidRPr="00E21797" w:rsidRDefault="00E2505C" w:rsidP="00E2505C">
            <w:pPr>
              <w:tabs>
                <w:tab w:val="decimal" w:pos="2490"/>
              </w:tabs>
              <w:rPr>
                <w:sz w:val="22"/>
              </w:rPr>
            </w:pPr>
          </w:p>
        </w:tc>
      </w:tr>
      <w:tr w:rsidR="00E2505C" w:rsidRPr="00E21797" w14:paraId="004B6BFE" w14:textId="77777777" w:rsidTr="00E2505C">
        <w:tc>
          <w:tcPr>
            <w:tcW w:w="4938" w:type="dxa"/>
            <w:tcBorders>
              <w:right w:val="single" w:sz="6" w:space="0" w:color="auto"/>
            </w:tcBorders>
          </w:tcPr>
          <w:p w14:paraId="7AC30B45" w14:textId="77777777" w:rsidR="00E2505C" w:rsidRPr="00E21797" w:rsidRDefault="00E2505C" w:rsidP="00E2505C">
            <w:pPr>
              <w:rPr>
                <w:sz w:val="22"/>
              </w:rPr>
            </w:pPr>
            <w:r w:rsidRPr="00E21797">
              <w:rPr>
                <w:sz w:val="22"/>
              </w:rPr>
              <w:t>Autre monnaie 2</w:t>
            </w:r>
          </w:p>
        </w:tc>
        <w:tc>
          <w:tcPr>
            <w:tcW w:w="4062" w:type="dxa"/>
            <w:tcBorders>
              <w:left w:val="nil"/>
            </w:tcBorders>
          </w:tcPr>
          <w:p w14:paraId="27945346" w14:textId="77777777" w:rsidR="00E2505C" w:rsidRPr="00E21797" w:rsidRDefault="00E2505C" w:rsidP="00E2505C">
            <w:pPr>
              <w:tabs>
                <w:tab w:val="decimal" w:pos="2490"/>
              </w:tabs>
              <w:rPr>
                <w:sz w:val="22"/>
              </w:rPr>
            </w:pPr>
          </w:p>
        </w:tc>
      </w:tr>
      <w:tr w:rsidR="00E2505C" w:rsidRPr="00E21797" w14:paraId="7C6F37DB" w14:textId="77777777" w:rsidTr="00E2505C">
        <w:tc>
          <w:tcPr>
            <w:tcW w:w="4938" w:type="dxa"/>
            <w:tcBorders>
              <w:right w:val="single" w:sz="6" w:space="0" w:color="auto"/>
            </w:tcBorders>
          </w:tcPr>
          <w:p w14:paraId="687A8E4B" w14:textId="77777777" w:rsidR="00E2505C" w:rsidRPr="00E21797" w:rsidRDefault="00E2505C" w:rsidP="00E2505C">
            <w:pPr>
              <w:rPr>
                <w:sz w:val="22"/>
              </w:rPr>
            </w:pPr>
            <w:r w:rsidRPr="00E21797">
              <w:rPr>
                <w:sz w:val="22"/>
              </w:rPr>
              <w:t>Autre monnaie 3</w:t>
            </w:r>
          </w:p>
        </w:tc>
        <w:tc>
          <w:tcPr>
            <w:tcW w:w="4062" w:type="dxa"/>
            <w:tcBorders>
              <w:left w:val="nil"/>
            </w:tcBorders>
          </w:tcPr>
          <w:p w14:paraId="40B1B4BB" w14:textId="77777777" w:rsidR="00E2505C" w:rsidRPr="00E21797" w:rsidRDefault="00E2505C" w:rsidP="00E2505C">
            <w:pPr>
              <w:tabs>
                <w:tab w:val="decimal" w:pos="2490"/>
              </w:tabs>
              <w:rPr>
                <w:sz w:val="22"/>
              </w:rPr>
            </w:pPr>
          </w:p>
        </w:tc>
      </w:tr>
      <w:tr w:rsidR="00E2505C" w:rsidRPr="00E21797" w14:paraId="491B4E19" w14:textId="77777777" w:rsidTr="00E2505C">
        <w:tc>
          <w:tcPr>
            <w:tcW w:w="4938" w:type="dxa"/>
            <w:tcBorders>
              <w:bottom w:val="single" w:sz="6" w:space="0" w:color="auto"/>
              <w:right w:val="single" w:sz="6" w:space="0" w:color="auto"/>
            </w:tcBorders>
          </w:tcPr>
          <w:p w14:paraId="51BEC92A" w14:textId="77777777" w:rsidR="00E2505C" w:rsidRPr="00E21797" w:rsidRDefault="00E2505C" w:rsidP="00E2505C">
            <w:pPr>
              <w:rPr>
                <w:sz w:val="22"/>
              </w:rPr>
            </w:pPr>
            <w:r w:rsidRPr="00E21797">
              <w:rPr>
                <w:sz w:val="22"/>
              </w:rPr>
              <w:t xml:space="preserve">Sommes à valoir exprimées en monnaie nationale </w:t>
            </w:r>
            <w:r w:rsidRPr="00E21797">
              <w:rPr>
                <w:rStyle w:val="FootnoteReference"/>
                <w:sz w:val="22"/>
              </w:rPr>
              <w:footnoteReference w:id="78"/>
            </w:r>
          </w:p>
        </w:tc>
        <w:tc>
          <w:tcPr>
            <w:tcW w:w="4062" w:type="dxa"/>
            <w:tcBorders>
              <w:left w:val="nil"/>
              <w:bottom w:val="single" w:sz="6" w:space="0" w:color="auto"/>
            </w:tcBorders>
          </w:tcPr>
          <w:p w14:paraId="1F382CCC" w14:textId="77777777" w:rsidR="00E2505C" w:rsidRPr="00E21797" w:rsidRDefault="00E2505C" w:rsidP="00E2505C">
            <w:pPr>
              <w:tabs>
                <w:tab w:val="decimal" w:pos="2490"/>
              </w:tabs>
              <w:rPr>
                <w:sz w:val="22"/>
              </w:rPr>
            </w:pPr>
          </w:p>
        </w:tc>
      </w:tr>
    </w:tbl>
    <w:p w14:paraId="378FF391" w14:textId="77777777" w:rsidR="00E2505C" w:rsidRPr="00E21797" w:rsidRDefault="00E2505C" w:rsidP="00E2505C">
      <w:pPr>
        <w:tabs>
          <w:tab w:val="left" w:pos="360"/>
        </w:tabs>
        <w:ind w:left="360" w:hanging="360"/>
        <w:jc w:val="right"/>
        <w:rPr>
          <w:sz w:val="22"/>
        </w:rPr>
      </w:pPr>
    </w:p>
    <w:p w14:paraId="287FDD64" w14:textId="77777777" w:rsidR="00E2505C" w:rsidRDefault="00E2505C" w:rsidP="00E2505C">
      <w:pPr>
        <w:tabs>
          <w:tab w:val="left" w:pos="360"/>
        </w:tabs>
        <w:ind w:left="360" w:hanging="360"/>
        <w:rPr>
          <w:sz w:val="22"/>
        </w:rPr>
      </w:pPr>
      <w:r w:rsidRPr="00E21797">
        <w:rPr>
          <w:sz w:val="22"/>
        </w:rPr>
        <w:t>Signature du Soumissionnaire</w:t>
      </w:r>
    </w:p>
    <w:p w14:paraId="4C5D0564" w14:textId="77777777" w:rsidR="00E2505C" w:rsidRPr="00E21797" w:rsidRDefault="00E2505C" w:rsidP="00B975CB">
      <w:pPr>
        <w:tabs>
          <w:tab w:val="left" w:pos="360"/>
        </w:tabs>
        <w:ind w:left="360" w:hanging="360"/>
        <w:jc w:val="left"/>
        <w:rPr>
          <w:sz w:val="22"/>
        </w:rPr>
      </w:pPr>
      <w:r w:rsidRPr="00E21797">
        <w:br w:type="page"/>
      </w:r>
    </w:p>
    <w:p w14:paraId="27A4B2C8" w14:textId="77777777" w:rsidR="00E2505C" w:rsidRPr="008F3578" w:rsidRDefault="00E2505C" w:rsidP="008F3578">
      <w:pPr>
        <w:pStyle w:val="UG-SectionIVHeader-2"/>
      </w:pPr>
      <w:bookmarkStart w:id="771" w:name="_Toc327971622"/>
      <w:r w:rsidRPr="00E21797">
        <w:lastRenderedPageBreak/>
        <w:t>Annexe 2 à la Soumission – Données relatives à la révision des prix</w:t>
      </w:r>
      <w:r w:rsidR="008F3578">
        <w:br/>
      </w:r>
      <w:r w:rsidRPr="00E21797">
        <w:t>(Article 10.4 du CCAG)</w:t>
      </w:r>
      <w:bookmarkEnd w:id="771"/>
    </w:p>
    <w:p w14:paraId="746B7A3F" w14:textId="77777777" w:rsidR="00E2505C" w:rsidRPr="00E21797" w:rsidRDefault="00E2505C" w:rsidP="00E2505C">
      <w:pPr>
        <w:rPr>
          <w:sz w:val="16"/>
        </w:rPr>
      </w:pPr>
    </w:p>
    <w:p w14:paraId="5A3DA9B0" w14:textId="77777777" w:rsidR="00E2505C" w:rsidRPr="00E21797" w:rsidRDefault="00E2505C" w:rsidP="00E2505C">
      <w:pPr>
        <w:rPr>
          <w:sz w:val="16"/>
        </w:rPr>
      </w:pPr>
    </w:p>
    <w:p w14:paraId="0AA3A6DF" w14:textId="77777777" w:rsidR="00E2505C" w:rsidRDefault="00A733CC" w:rsidP="00E2505C">
      <w:pPr>
        <w:rPr>
          <w:b/>
          <w:sz w:val="28"/>
          <w:szCs w:val="28"/>
        </w:rPr>
      </w:pPr>
      <w:r w:rsidRPr="00E21797">
        <w:rPr>
          <w:b/>
          <w:sz w:val="28"/>
          <w:szCs w:val="28"/>
        </w:rPr>
        <w:t>[Note : cette annexe doit figurer au DAO s’il est prévu que le Marché sera à prix révisable – voir DPAO IS 14.5 ; elle doit être supprimée si le Marché est à prix fermes]</w:t>
      </w:r>
    </w:p>
    <w:p w14:paraId="43457BFF" w14:textId="77777777" w:rsidR="0063216E" w:rsidRPr="00E21797" w:rsidRDefault="0063216E" w:rsidP="0063216E">
      <w:pPr>
        <w:rPr>
          <w:sz w:val="16"/>
        </w:rPr>
      </w:pPr>
    </w:p>
    <w:p w14:paraId="5BB2CE4F" w14:textId="77777777" w:rsidR="0063216E" w:rsidRPr="00E21797" w:rsidRDefault="0063216E" w:rsidP="0063216E">
      <w:pPr>
        <w:rPr>
          <w:i/>
          <w:sz w:val="20"/>
        </w:rPr>
      </w:pPr>
      <w:r w:rsidRPr="00E21797">
        <w:rPr>
          <w:b/>
        </w:rPr>
        <w:t xml:space="preserve">Section(s) des Travaux : </w:t>
      </w:r>
      <w:r w:rsidRPr="00E21797">
        <w:rPr>
          <w:i/>
          <w:sz w:val="20"/>
        </w:rPr>
        <w:t>[L’indication de sections différentes et de tableaux distincts sera nécessaire si des sections des Travaux (ou du Détail quantitatif et estimatif) ont un contenu en monnaies étrangères et nationale notablement différent.]</w:t>
      </w:r>
    </w:p>
    <w:p w14:paraId="75A1A362" w14:textId="77777777" w:rsidR="0063216E" w:rsidRPr="00E21797" w:rsidRDefault="0063216E" w:rsidP="0063216E">
      <w:pPr>
        <w:rPr>
          <w:b/>
        </w:rPr>
      </w:pPr>
    </w:p>
    <w:p w14:paraId="5505DC03" w14:textId="77777777" w:rsidR="0063216E" w:rsidRPr="00E21797" w:rsidRDefault="0063216E" w:rsidP="0063216E">
      <w:pPr>
        <w:rPr>
          <w:b/>
        </w:rPr>
      </w:pPr>
      <w:r w:rsidRPr="00E21797">
        <w:rPr>
          <w:b/>
        </w:rPr>
        <w:t>Tableau des paramètres de pondération</w:t>
      </w:r>
    </w:p>
    <w:p w14:paraId="5CD65134" w14:textId="77777777" w:rsidR="0063216E" w:rsidRPr="00E21797" w:rsidRDefault="0063216E" w:rsidP="0063216E">
      <w:pPr>
        <w:rPr>
          <w:sz w:val="16"/>
        </w:rPr>
      </w:pPr>
    </w:p>
    <w:tbl>
      <w:tblPr>
        <w:tblW w:w="7704" w:type="dxa"/>
        <w:tblInd w:w="120"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520"/>
        <w:gridCol w:w="1296"/>
        <w:gridCol w:w="1212"/>
        <w:gridCol w:w="1380"/>
        <w:gridCol w:w="1296"/>
      </w:tblGrid>
      <w:tr w:rsidR="0063216E" w:rsidRPr="00E21797" w14:paraId="27EB2604" w14:textId="77777777" w:rsidTr="0063216E">
        <w:tc>
          <w:tcPr>
            <w:tcW w:w="2520" w:type="dxa"/>
            <w:tcBorders>
              <w:top w:val="single" w:sz="6" w:space="0" w:color="auto"/>
              <w:left w:val="single" w:sz="6" w:space="0" w:color="auto"/>
              <w:bottom w:val="nil"/>
              <w:right w:val="nil"/>
            </w:tcBorders>
          </w:tcPr>
          <w:p w14:paraId="24F62A3C" w14:textId="77777777" w:rsidR="0063216E" w:rsidRPr="00E21797" w:rsidRDefault="0063216E" w:rsidP="0063216E">
            <w:pPr>
              <w:jc w:val="center"/>
            </w:pPr>
            <w:r w:rsidRPr="00E21797">
              <w:t>Facteur et description</w:t>
            </w:r>
          </w:p>
        </w:tc>
        <w:tc>
          <w:tcPr>
            <w:tcW w:w="1296" w:type="dxa"/>
            <w:tcBorders>
              <w:top w:val="single" w:sz="6" w:space="0" w:color="auto"/>
              <w:left w:val="single" w:sz="6" w:space="0" w:color="auto"/>
              <w:bottom w:val="nil"/>
              <w:right w:val="single" w:sz="6" w:space="0" w:color="auto"/>
            </w:tcBorders>
          </w:tcPr>
          <w:p w14:paraId="12BEFA52" w14:textId="77777777" w:rsidR="0063216E" w:rsidRPr="00E21797" w:rsidRDefault="0063216E" w:rsidP="0063216E">
            <w:pPr>
              <w:jc w:val="center"/>
            </w:pPr>
            <w:r w:rsidRPr="00E21797">
              <w:t>Valeur des fourchettes autorisées pour les paramètres</w:t>
            </w:r>
          </w:p>
        </w:tc>
        <w:tc>
          <w:tcPr>
            <w:tcW w:w="2592" w:type="dxa"/>
            <w:gridSpan w:val="2"/>
            <w:tcBorders>
              <w:top w:val="single" w:sz="6" w:space="0" w:color="auto"/>
              <w:left w:val="nil"/>
              <w:bottom w:val="single" w:sz="6" w:space="0" w:color="auto"/>
              <w:right w:val="nil"/>
            </w:tcBorders>
          </w:tcPr>
          <w:p w14:paraId="4395C9F2" w14:textId="77777777" w:rsidR="0063216E" w:rsidRPr="00E21797" w:rsidRDefault="0063216E" w:rsidP="0063216E">
            <w:pPr>
              <w:jc w:val="center"/>
            </w:pPr>
            <w:r w:rsidRPr="00E21797">
              <w:t>Valeur des paramètres de pondération par type de monnaie</w:t>
            </w:r>
          </w:p>
          <w:p w14:paraId="64711E8E" w14:textId="77777777" w:rsidR="0063216E" w:rsidRPr="00E21797" w:rsidRDefault="0063216E" w:rsidP="0063216E">
            <w:pPr>
              <w:jc w:val="center"/>
            </w:pPr>
            <w:r w:rsidRPr="00E21797">
              <w:t>(2)</w:t>
            </w:r>
          </w:p>
        </w:tc>
        <w:tc>
          <w:tcPr>
            <w:tcW w:w="1296" w:type="dxa"/>
            <w:tcBorders>
              <w:top w:val="single" w:sz="6" w:space="0" w:color="auto"/>
              <w:left w:val="single" w:sz="6" w:space="0" w:color="auto"/>
              <w:bottom w:val="nil"/>
              <w:right w:val="single" w:sz="6" w:space="0" w:color="auto"/>
            </w:tcBorders>
          </w:tcPr>
          <w:p w14:paraId="62AE1F07" w14:textId="77777777" w:rsidR="0063216E" w:rsidRPr="00E21797" w:rsidRDefault="0063216E" w:rsidP="0063216E">
            <w:pPr>
              <w:jc w:val="center"/>
            </w:pPr>
            <w:r w:rsidRPr="00E21797">
              <w:t>Totaux</w:t>
            </w:r>
          </w:p>
          <w:p w14:paraId="4CE92988" w14:textId="77777777" w:rsidR="0063216E" w:rsidRPr="00E21797" w:rsidRDefault="0063216E" w:rsidP="0063216E">
            <w:pPr>
              <w:jc w:val="center"/>
            </w:pPr>
            <w:r w:rsidRPr="00E21797">
              <w:t>(3)</w:t>
            </w:r>
          </w:p>
        </w:tc>
      </w:tr>
      <w:tr w:rsidR="0063216E" w:rsidRPr="00E21797" w14:paraId="546626B9" w14:textId="77777777" w:rsidTr="0063216E">
        <w:tc>
          <w:tcPr>
            <w:tcW w:w="2520" w:type="dxa"/>
            <w:tcBorders>
              <w:top w:val="nil"/>
              <w:left w:val="single" w:sz="6" w:space="0" w:color="auto"/>
              <w:bottom w:val="single" w:sz="6" w:space="0" w:color="auto"/>
              <w:right w:val="nil"/>
            </w:tcBorders>
          </w:tcPr>
          <w:p w14:paraId="031E389B" w14:textId="77777777" w:rsidR="0063216E" w:rsidRPr="00E21797" w:rsidRDefault="0063216E" w:rsidP="0063216E">
            <w:pPr>
              <w:jc w:val="center"/>
            </w:pPr>
          </w:p>
        </w:tc>
        <w:tc>
          <w:tcPr>
            <w:tcW w:w="1296" w:type="dxa"/>
            <w:tcBorders>
              <w:top w:val="nil"/>
              <w:left w:val="single" w:sz="6" w:space="0" w:color="auto"/>
              <w:bottom w:val="single" w:sz="6" w:space="0" w:color="auto"/>
              <w:right w:val="single" w:sz="6" w:space="0" w:color="auto"/>
            </w:tcBorders>
          </w:tcPr>
          <w:p w14:paraId="396E3AEC" w14:textId="77777777" w:rsidR="0063216E" w:rsidRPr="00E21797" w:rsidRDefault="0063216E" w:rsidP="0063216E">
            <w:pPr>
              <w:jc w:val="center"/>
              <w:rPr>
                <w:b/>
              </w:rPr>
            </w:pPr>
            <w:r w:rsidRPr="00E21797">
              <w:rPr>
                <w:b/>
              </w:rPr>
              <w:t>(1)</w:t>
            </w:r>
          </w:p>
        </w:tc>
        <w:tc>
          <w:tcPr>
            <w:tcW w:w="1212" w:type="dxa"/>
            <w:tcBorders>
              <w:top w:val="single" w:sz="6" w:space="0" w:color="auto"/>
              <w:left w:val="nil"/>
              <w:bottom w:val="single" w:sz="6" w:space="0" w:color="auto"/>
              <w:right w:val="nil"/>
            </w:tcBorders>
          </w:tcPr>
          <w:p w14:paraId="54D73472" w14:textId="77777777" w:rsidR="0063216E" w:rsidRPr="00E21797" w:rsidRDefault="0063216E" w:rsidP="0063216E">
            <w:pPr>
              <w:jc w:val="center"/>
            </w:pPr>
            <w:r w:rsidRPr="00E21797">
              <w:t>(monnaie nationale)</w:t>
            </w:r>
          </w:p>
        </w:tc>
        <w:tc>
          <w:tcPr>
            <w:tcW w:w="1380" w:type="dxa"/>
            <w:tcBorders>
              <w:top w:val="single" w:sz="6" w:space="0" w:color="auto"/>
              <w:left w:val="single" w:sz="6" w:space="0" w:color="auto"/>
              <w:bottom w:val="single" w:sz="6" w:space="0" w:color="auto"/>
              <w:right w:val="single" w:sz="6" w:space="0" w:color="auto"/>
            </w:tcBorders>
          </w:tcPr>
          <w:p w14:paraId="5F03D98C" w14:textId="77777777" w:rsidR="0063216E" w:rsidRPr="00E21797" w:rsidRDefault="0063216E" w:rsidP="0063216E">
            <w:pPr>
              <w:jc w:val="center"/>
            </w:pPr>
            <w:r w:rsidRPr="00E21797">
              <w:t>(monnaie(s) étrangère(s) 1, 2, 3)</w:t>
            </w:r>
          </w:p>
        </w:tc>
        <w:tc>
          <w:tcPr>
            <w:tcW w:w="1296" w:type="dxa"/>
            <w:tcBorders>
              <w:top w:val="nil"/>
              <w:left w:val="single" w:sz="6" w:space="0" w:color="auto"/>
              <w:bottom w:val="single" w:sz="6" w:space="0" w:color="auto"/>
              <w:right w:val="single" w:sz="6" w:space="0" w:color="auto"/>
            </w:tcBorders>
          </w:tcPr>
          <w:p w14:paraId="31BDAB6C" w14:textId="77777777" w:rsidR="0063216E" w:rsidRPr="00E21797" w:rsidRDefault="0063216E" w:rsidP="0063216E">
            <w:pPr>
              <w:jc w:val="center"/>
            </w:pPr>
          </w:p>
        </w:tc>
      </w:tr>
      <w:tr w:rsidR="0063216E" w:rsidRPr="00E21797" w14:paraId="3C17EF57" w14:textId="77777777" w:rsidTr="0063216E">
        <w:tc>
          <w:tcPr>
            <w:tcW w:w="2520" w:type="dxa"/>
            <w:tcBorders>
              <w:top w:val="nil"/>
              <w:left w:val="single" w:sz="6" w:space="0" w:color="auto"/>
              <w:bottom w:val="dotted" w:sz="6" w:space="0" w:color="auto"/>
              <w:right w:val="nil"/>
            </w:tcBorders>
          </w:tcPr>
          <w:p w14:paraId="6DE874E6" w14:textId="77777777" w:rsidR="0063216E" w:rsidRPr="00E21797" w:rsidRDefault="0063216E" w:rsidP="0063216E">
            <w:pPr>
              <w:tabs>
                <w:tab w:val="left" w:pos="510"/>
              </w:tabs>
              <w:ind w:left="510" w:hanging="510"/>
            </w:pPr>
            <w:r w:rsidRPr="00E21797">
              <w:t>X</w:t>
            </w:r>
            <w:r w:rsidRPr="00E21797">
              <w:tab/>
              <w:t>Fixe</w:t>
            </w:r>
          </w:p>
        </w:tc>
        <w:tc>
          <w:tcPr>
            <w:tcW w:w="1296" w:type="dxa"/>
            <w:tcBorders>
              <w:top w:val="nil"/>
              <w:left w:val="single" w:sz="6" w:space="0" w:color="auto"/>
              <w:bottom w:val="dotted" w:sz="6" w:space="0" w:color="auto"/>
              <w:right w:val="single" w:sz="6" w:space="0" w:color="auto"/>
            </w:tcBorders>
          </w:tcPr>
          <w:p w14:paraId="09D998C3" w14:textId="77777777" w:rsidR="0063216E" w:rsidRPr="00E21797" w:rsidRDefault="0063216E" w:rsidP="0063216E">
            <w:pPr>
              <w:tabs>
                <w:tab w:val="decimal" w:pos="690"/>
              </w:tabs>
            </w:pPr>
          </w:p>
        </w:tc>
        <w:tc>
          <w:tcPr>
            <w:tcW w:w="1212" w:type="dxa"/>
            <w:tcBorders>
              <w:top w:val="nil"/>
              <w:left w:val="nil"/>
              <w:bottom w:val="dotted" w:sz="6" w:space="0" w:color="auto"/>
              <w:right w:val="nil"/>
            </w:tcBorders>
          </w:tcPr>
          <w:p w14:paraId="7BC63865" w14:textId="77777777" w:rsidR="0063216E" w:rsidRPr="00E21797" w:rsidRDefault="0063216E" w:rsidP="0063216E">
            <w:pPr>
              <w:tabs>
                <w:tab w:val="decimal" w:pos="654"/>
              </w:tabs>
            </w:pPr>
          </w:p>
        </w:tc>
        <w:tc>
          <w:tcPr>
            <w:tcW w:w="1380" w:type="dxa"/>
            <w:tcBorders>
              <w:top w:val="nil"/>
              <w:left w:val="single" w:sz="6" w:space="0" w:color="auto"/>
              <w:bottom w:val="dotted" w:sz="6" w:space="0" w:color="auto"/>
              <w:right w:val="single" w:sz="6" w:space="0" w:color="auto"/>
            </w:tcBorders>
          </w:tcPr>
          <w:p w14:paraId="7E6E666F" w14:textId="77777777" w:rsidR="0063216E" w:rsidRPr="00E21797" w:rsidRDefault="0063216E" w:rsidP="0063216E">
            <w:pPr>
              <w:tabs>
                <w:tab w:val="decimal" w:pos="618"/>
              </w:tabs>
            </w:pPr>
          </w:p>
        </w:tc>
        <w:tc>
          <w:tcPr>
            <w:tcW w:w="1296" w:type="dxa"/>
            <w:tcBorders>
              <w:top w:val="nil"/>
              <w:left w:val="single" w:sz="6" w:space="0" w:color="auto"/>
              <w:bottom w:val="dotted" w:sz="6" w:space="0" w:color="auto"/>
              <w:right w:val="single" w:sz="6" w:space="0" w:color="auto"/>
            </w:tcBorders>
          </w:tcPr>
          <w:p w14:paraId="6C5CB851" w14:textId="77777777" w:rsidR="0063216E" w:rsidRPr="00E21797" w:rsidRDefault="0063216E" w:rsidP="0063216E">
            <w:pPr>
              <w:tabs>
                <w:tab w:val="decimal" w:pos="726"/>
              </w:tabs>
            </w:pPr>
          </w:p>
        </w:tc>
      </w:tr>
      <w:tr w:rsidR="0063216E" w:rsidRPr="00E21797" w14:paraId="713CB5EA" w14:textId="77777777" w:rsidTr="0063216E">
        <w:tc>
          <w:tcPr>
            <w:tcW w:w="2520" w:type="dxa"/>
            <w:tcBorders>
              <w:top w:val="dotted" w:sz="6" w:space="0" w:color="auto"/>
              <w:left w:val="single" w:sz="6" w:space="0" w:color="auto"/>
              <w:bottom w:val="dotted" w:sz="6" w:space="0" w:color="auto"/>
              <w:right w:val="nil"/>
            </w:tcBorders>
          </w:tcPr>
          <w:p w14:paraId="7D45B671" w14:textId="77777777" w:rsidR="0063216E" w:rsidRPr="00E21797" w:rsidRDefault="0063216E" w:rsidP="0063216E">
            <w:pPr>
              <w:tabs>
                <w:tab w:val="left" w:pos="510"/>
              </w:tabs>
              <w:ind w:left="510" w:hanging="510"/>
            </w:pPr>
            <w:r w:rsidRPr="00E21797">
              <w:t>(a)</w:t>
            </w:r>
            <w:r w:rsidRPr="00E21797">
              <w:tab/>
            </w:r>
            <w:r w:rsidR="00D41D68" w:rsidRPr="00E21797">
              <w:t>Main-d’œuvre</w:t>
            </w:r>
          </w:p>
        </w:tc>
        <w:tc>
          <w:tcPr>
            <w:tcW w:w="1296" w:type="dxa"/>
            <w:tcBorders>
              <w:top w:val="dotted" w:sz="6" w:space="0" w:color="auto"/>
              <w:left w:val="single" w:sz="6" w:space="0" w:color="auto"/>
              <w:bottom w:val="dotted" w:sz="6" w:space="0" w:color="auto"/>
              <w:right w:val="single" w:sz="6" w:space="0" w:color="auto"/>
            </w:tcBorders>
          </w:tcPr>
          <w:p w14:paraId="76750515" w14:textId="77777777" w:rsidR="0063216E" w:rsidRPr="00E21797" w:rsidRDefault="0063216E" w:rsidP="0063216E">
            <w:pPr>
              <w:tabs>
                <w:tab w:val="decimal" w:pos="690"/>
              </w:tabs>
            </w:pPr>
          </w:p>
        </w:tc>
        <w:tc>
          <w:tcPr>
            <w:tcW w:w="1212" w:type="dxa"/>
            <w:tcBorders>
              <w:top w:val="dotted" w:sz="6" w:space="0" w:color="auto"/>
              <w:left w:val="nil"/>
              <w:bottom w:val="dotted" w:sz="6" w:space="0" w:color="auto"/>
              <w:right w:val="nil"/>
            </w:tcBorders>
          </w:tcPr>
          <w:p w14:paraId="0250F689" w14:textId="77777777" w:rsidR="0063216E" w:rsidRPr="00E21797" w:rsidRDefault="0063216E" w:rsidP="0063216E">
            <w:pPr>
              <w:tabs>
                <w:tab w:val="decimal" w:pos="654"/>
              </w:tabs>
            </w:pPr>
          </w:p>
        </w:tc>
        <w:tc>
          <w:tcPr>
            <w:tcW w:w="1380" w:type="dxa"/>
            <w:tcBorders>
              <w:top w:val="dotted" w:sz="6" w:space="0" w:color="auto"/>
              <w:left w:val="single" w:sz="6" w:space="0" w:color="auto"/>
              <w:bottom w:val="dotted" w:sz="6" w:space="0" w:color="auto"/>
              <w:right w:val="single" w:sz="6" w:space="0" w:color="auto"/>
            </w:tcBorders>
          </w:tcPr>
          <w:p w14:paraId="770E9BA4" w14:textId="77777777" w:rsidR="0063216E" w:rsidRPr="00E21797" w:rsidRDefault="0063216E" w:rsidP="0063216E">
            <w:pPr>
              <w:tabs>
                <w:tab w:val="decimal" w:pos="618"/>
              </w:tabs>
            </w:pPr>
          </w:p>
        </w:tc>
        <w:tc>
          <w:tcPr>
            <w:tcW w:w="1296" w:type="dxa"/>
            <w:tcBorders>
              <w:top w:val="dotted" w:sz="6" w:space="0" w:color="auto"/>
              <w:left w:val="single" w:sz="6" w:space="0" w:color="auto"/>
              <w:bottom w:val="dotted" w:sz="6" w:space="0" w:color="auto"/>
              <w:right w:val="single" w:sz="6" w:space="0" w:color="auto"/>
            </w:tcBorders>
          </w:tcPr>
          <w:p w14:paraId="0675D36D" w14:textId="77777777" w:rsidR="0063216E" w:rsidRPr="00E21797" w:rsidRDefault="0063216E" w:rsidP="0063216E">
            <w:pPr>
              <w:tabs>
                <w:tab w:val="decimal" w:pos="726"/>
              </w:tabs>
            </w:pPr>
          </w:p>
        </w:tc>
      </w:tr>
      <w:tr w:rsidR="0063216E" w:rsidRPr="00E21797" w14:paraId="28041605" w14:textId="77777777" w:rsidTr="0063216E">
        <w:tc>
          <w:tcPr>
            <w:tcW w:w="2520" w:type="dxa"/>
            <w:tcBorders>
              <w:top w:val="dotted" w:sz="6" w:space="0" w:color="auto"/>
              <w:left w:val="single" w:sz="6" w:space="0" w:color="auto"/>
              <w:bottom w:val="dotted" w:sz="6" w:space="0" w:color="auto"/>
              <w:right w:val="nil"/>
            </w:tcBorders>
          </w:tcPr>
          <w:p w14:paraId="411BD07D" w14:textId="77777777" w:rsidR="0063216E" w:rsidRPr="00E21797" w:rsidRDefault="0063216E" w:rsidP="0063216E">
            <w:pPr>
              <w:tabs>
                <w:tab w:val="left" w:pos="510"/>
              </w:tabs>
              <w:ind w:left="510" w:hanging="510"/>
            </w:pPr>
            <w:r w:rsidRPr="00E21797">
              <w:t>(b)</w:t>
            </w:r>
          </w:p>
        </w:tc>
        <w:tc>
          <w:tcPr>
            <w:tcW w:w="1296" w:type="dxa"/>
            <w:tcBorders>
              <w:top w:val="dotted" w:sz="6" w:space="0" w:color="auto"/>
              <w:left w:val="single" w:sz="6" w:space="0" w:color="auto"/>
              <w:bottom w:val="dotted" w:sz="6" w:space="0" w:color="auto"/>
              <w:right w:val="single" w:sz="6" w:space="0" w:color="auto"/>
            </w:tcBorders>
          </w:tcPr>
          <w:p w14:paraId="631A1643" w14:textId="77777777" w:rsidR="0063216E" w:rsidRPr="00E21797" w:rsidRDefault="0063216E" w:rsidP="0063216E">
            <w:pPr>
              <w:tabs>
                <w:tab w:val="decimal" w:pos="690"/>
              </w:tabs>
            </w:pPr>
          </w:p>
        </w:tc>
        <w:tc>
          <w:tcPr>
            <w:tcW w:w="1212" w:type="dxa"/>
            <w:tcBorders>
              <w:top w:val="dotted" w:sz="6" w:space="0" w:color="auto"/>
              <w:left w:val="nil"/>
              <w:bottom w:val="dotted" w:sz="6" w:space="0" w:color="auto"/>
              <w:right w:val="nil"/>
            </w:tcBorders>
          </w:tcPr>
          <w:p w14:paraId="7AD4F3C9" w14:textId="77777777" w:rsidR="0063216E" w:rsidRPr="00E21797" w:rsidRDefault="0063216E" w:rsidP="0063216E">
            <w:pPr>
              <w:tabs>
                <w:tab w:val="decimal" w:pos="654"/>
              </w:tabs>
            </w:pPr>
          </w:p>
        </w:tc>
        <w:tc>
          <w:tcPr>
            <w:tcW w:w="1380" w:type="dxa"/>
            <w:tcBorders>
              <w:top w:val="dotted" w:sz="6" w:space="0" w:color="auto"/>
              <w:left w:val="single" w:sz="6" w:space="0" w:color="auto"/>
              <w:bottom w:val="dotted" w:sz="6" w:space="0" w:color="auto"/>
              <w:right w:val="single" w:sz="6" w:space="0" w:color="auto"/>
            </w:tcBorders>
          </w:tcPr>
          <w:p w14:paraId="569951FD" w14:textId="77777777" w:rsidR="0063216E" w:rsidRPr="00E21797" w:rsidRDefault="0063216E" w:rsidP="0063216E">
            <w:pPr>
              <w:tabs>
                <w:tab w:val="decimal" w:pos="618"/>
              </w:tabs>
            </w:pPr>
          </w:p>
        </w:tc>
        <w:tc>
          <w:tcPr>
            <w:tcW w:w="1296" w:type="dxa"/>
            <w:tcBorders>
              <w:top w:val="dotted" w:sz="6" w:space="0" w:color="auto"/>
              <w:left w:val="single" w:sz="6" w:space="0" w:color="auto"/>
              <w:bottom w:val="dotted" w:sz="6" w:space="0" w:color="auto"/>
              <w:right w:val="single" w:sz="6" w:space="0" w:color="auto"/>
            </w:tcBorders>
          </w:tcPr>
          <w:p w14:paraId="52EB4D5F" w14:textId="77777777" w:rsidR="0063216E" w:rsidRPr="00E21797" w:rsidRDefault="0063216E" w:rsidP="0063216E">
            <w:pPr>
              <w:tabs>
                <w:tab w:val="decimal" w:pos="726"/>
              </w:tabs>
            </w:pPr>
          </w:p>
        </w:tc>
      </w:tr>
      <w:tr w:rsidR="0063216E" w:rsidRPr="00E21797" w14:paraId="5CAA75C8" w14:textId="77777777" w:rsidTr="0063216E">
        <w:tc>
          <w:tcPr>
            <w:tcW w:w="2520" w:type="dxa"/>
            <w:tcBorders>
              <w:top w:val="dotted" w:sz="6" w:space="0" w:color="auto"/>
              <w:left w:val="single" w:sz="6" w:space="0" w:color="auto"/>
              <w:bottom w:val="dotted" w:sz="6" w:space="0" w:color="auto"/>
              <w:right w:val="nil"/>
            </w:tcBorders>
          </w:tcPr>
          <w:p w14:paraId="3FCD95DC" w14:textId="77777777" w:rsidR="0063216E" w:rsidRPr="00E21797" w:rsidRDefault="0063216E" w:rsidP="0063216E">
            <w:pPr>
              <w:tabs>
                <w:tab w:val="left" w:pos="510"/>
              </w:tabs>
              <w:ind w:left="510" w:hanging="510"/>
            </w:pPr>
            <w:r w:rsidRPr="00E21797">
              <w:t>(c)</w:t>
            </w:r>
          </w:p>
        </w:tc>
        <w:tc>
          <w:tcPr>
            <w:tcW w:w="1296" w:type="dxa"/>
            <w:tcBorders>
              <w:top w:val="dotted" w:sz="6" w:space="0" w:color="auto"/>
              <w:left w:val="single" w:sz="6" w:space="0" w:color="auto"/>
              <w:bottom w:val="dotted" w:sz="6" w:space="0" w:color="auto"/>
              <w:right w:val="single" w:sz="6" w:space="0" w:color="auto"/>
            </w:tcBorders>
          </w:tcPr>
          <w:p w14:paraId="4CFADCCE" w14:textId="77777777" w:rsidR="0063216E" w:rsidRPr="00E21797" w:rsidRDefault="0063216E" w:rsidP="0063216E">
            <w:pPr>
              <w:tabs>
                <w:tab w:val="decimal" w:pos="690"/>
              </w:tabs>
            </w:pPr>
          </w:p>
        </w:tc>
        <w:tc>
          <w:tcPr>
            <w:tcW w:w="1212" w:type="dxa"/>
            <w:tcBorders>
              <w:top w:val="dotted" w:sz="6" w:space="0" w:color="auto"/>
              <w:left w:val="nil"/>
              <w:bottom w:val="dotted" w:sz="6" w:space="0" w:color="auto"/>
              <w:right w:val="nil"/>
            </w:tcBorders>
          </w:tcPr>
          <w:p w14:paraId="4EF5BA67" w14:textId="77777777" w:rsidR="0063216E" w:rsidRPr="00E21797" w:rsidRDefault="0063216E" w:rsidP="0063216E">
            <w:pPr>
              <w:tabs>
                <w:tab w:val="decimal" w:pos="654"/>
              </w:tabs>
            </w:pPr>
          </w:p>
        </w:tc>
        <w:tc>
          <w:tcPr>
            <w:tcW w:w="1380" w:type="dxa"/>
            <w:tcBorders>
              <w:top w:val="dotted" w:sz="6" w:space="0" w:color="auto"/>
              <w:left w:val="single" w:sz="6" w:space="0" w:color="auto"/>
              <w:bottom w:val="dotted" w:sz="6" w:space="0" w:color="auto"/>
              <w:right w:val="single" w:sz="6" w:space="0" w:color="auto"/>
            </w:tcBorders>
          </w:tcPr>
          <w:p w14:paraId="43FCED04" w14:textId="77777777" w:rsidR="0063216E" w:rsidRPr="00E21797" w:rsidRDefault="0063216E" w:rsidP="0063216E">
            <w:pPr>
              <w:tabs>
                <w:tab w:val="decimal" w:pos="618"/>
              </w:tabs>
            </w:pPr>
          </w:p>
        </w:tc>
        <w:tc>
          <w:tcPr>
            <w:tcW w:w="1296" w:type="dxa"/>
            <w:tcBorders>
              <w:top w:val="dotted" w:sz="6" w:space="0" w:color="auto"/>
              <w:left w:val="single" w:sz="6" w:space="0" w:color="auto"/>
              <w:bottom w:val="dotted" w:sz="6" w:space="0" w:color="auto"/>
              <w:right w:val="single" w:sz="6" w:space="0" w:color="auto"/>
            </w:tcBorders>
          </w:tcPr>
          <w:p w14:paraId="591D85FF" w14:textId="77777777" w:rsidR="0063216E" w:rsidRPr="00E21797" w:rsidRDefault="0063216E" w:rsidP="0063216E">
            <w:pPr>
              <w:tabs>
                <w:tab w:val="decimal" w:pos="726"/>
              </w:tabs>
            </w:pPr>
          </w:p>
        </w:tc>
      </w:tr>
      <w:tr w:rsidR="0063216E" w:rsidRPr="00E21797" w14:paraId="4F031704" w14:textId="77777777" w:rsidTr="0063216E">
        <w:tc>
          <w:tcPr>
            <w:tcW w:w="2520" w:type="dxa"/>
            <w:tcBorders>
              <w:top w:val="dotted" w:sz="6" w:space="0" w:color="auto"/>
              <w:left w:val="single" w:sz="6" w:space="0" w:color="auto"/>
              <w:bottom w:val="nil"/>
              <w:right w:val="nil"/>
            </w:tcBorders>
          </w:tcPr>
          <w:p w14:paraId="127553F3" w14:textId="77777777" w:rsidR="0063216E" w:rsidRPr="00E21797" w:rsidRDefault="0063216E" w:rsidP="0063216E">
            <w:pPr>
              <w:tabs>
                <w:tab w:val="left" w:pos="510"/>
              </w:tabs>
              <w:ind w:left="510" w:hanging="510"/>
            </w:pPr>
            <w:r w:rsidRPr="00E21797">
              <w:t>etc.</w:t>
            </w:r>
          </w:p>
        </w:tc>
        <w:tc>
          <w:tcPr>
            <w:tcW w:w="1296" w:type="dxa"/>
            <w:tcBorders>
              <w:top w:val="dotted" w:sz="6" w:space="0" w:color="auto"/>
              <w:left w:val="single" w:sz="6" w:space="0" w:color="auto"/>
              <w:bottom w:val="nil"/>
              <w:right w:val="single" w:sz="6" w:space="0" w:color="auto"/>
            </w:tcBorders>
          </w:tcPr>
          <w:p w14:paraId="3A224009" w14:textId="77777777" w:rsidR="0063216E" w:rsidRPr="00E21797" w:rsidRDefault="0063216E" w:rsidP="0063216E">
            <w:pPr>
              <w:tabs>
                <w:tab w:val="decimal" w:pos="690"/>
              </w:tabs>
            </w:pPr>
          </w:p>
        </w:tc>
        <w:tc>
          <w:tcPr>
            <w:tcW w:w="1212" w:type="dxa"/>
            <w:tcBorders>
              <w:top w:val="dotted" w:sz="6" w:space="0" w:color="auto"/>
              <w:left w:val="nil"/>
              <w:bottom w:val="nil"/>
              <w:right w:val="nil"/>
            </w:tcBorders>
          </w:tcPr>
          <w:p w14:paraId="4EFF59EF" w14:textId="77777777" w:rsidR="0063216E" w:rsidRPr="00E21797" w:rsidRDefault="0063216E" w:rsidP="0063216E">
            <w:pPr>
              <w:tabs>
                <w:tab w:val="decimal" w:pos="654"/>
              </w:tabs>
            </w:pPr>
          </w:p>
        </w:tc>
        <w:tc>
          <w:tcPr>
            <w:tcW w:w="1380" w:type="dxa"/>
            <w:tcBorders>
              <w:top w:val="dotted" w:sz="6" w:space="0" w:color="auto"/>
              <w:left w:val="single" w:sz="6" w:space="0" w:color="auto"/>
              <w:bottom w:val="nil"/>
              <w:right w:val="single" w:sz="6" w:space="0" w:color="auto"/>
            </w:tcBorders>
          </w:tcPr>
          <w:p w14:paraId="3529F64C" w14:textId="77777777" w:rsidR="0063216E" w:rsidRPr="00E21797" w:rsidRDefault="0063216E" w:rsidP="0063216E">
            <w:pPr>
              <w:tabs>
                <w:tab w:val="decimal" w:pos="618"/>
              </w:tabs>
            </w:pPr>
          </w:p>
        </w:tc>
        <w:tc>
          <w:tcPr>
            <w:tcW w:w="1296" w:type="dxa"/>
            <w:tcBorders>
              <w:top w:val="dotted" w:sz="6" w:space="0" w:color="auto"/>
              <w:left w:val="single" w:sz="6" w:space="0" w:color="auto"/>
              <w:bottom w:val="nil"/>
              <w:right w:val="single" w:sz="6" w:space="0" w:color="auto"/>
            </w:tcBorders>
          </w:tcPr>
          <w:p w14:paraId="25DA9E99" w14:textId="77777777" w:rsidR="0063216E" w:rsidRPr="00E21797" w:rsidRDefault="0063216E" w:rsidP="0063216E">
            <w:pPr>
              <w:tabs>
                <w:tab w:val="decimal" w:pos="726"/>
              </w:tabs>
            </w:pPr>
          </w:p>
        </w:tc>
      </w:tr>
      <w:tr w:rsidR="0063216E" w:rsidRPr="00E21797" w14:paraId="4E304A81" w14:textId="77777777" w:rsidTr="0063216E">
        <w:tc>
          <w:tcPr>
            <w:tcW w:w="2520" w:type="dxa"/>
            <w:tcBorders>
              <w:top w:val="dotted" w:sz="6" w:space="0" w:color="auto"/>
              <w:left w:val="single" w:sz="6" w:space="0" w:color="auto"/>
              <w:bottom w:val="nil"/>
              <w:right w:val="nil"/>
            </w:tcBorders>
          </w:tcPr>
          <w:p w14:paraId="4496E093" w14:textId="77777777" w:rsidR="0063216E" w:rsidRPr="00E21797" w:rsidRDefault="0063216E" w:rsidP="0063216E">
            <w:pPr>
              <w:tabs>
                <w:tab w:val="left" w:pos="510"/>
              </w:tabs>
              <w:ind w:left="510" w:hanging="510"/>
            </w:pPr>
          </w:p>
        </w:tc>
        <w:tc>
          <w:tcPr>
            <w:tcW w:w="1296" w:type="dxa"/>
            <w:tcBorders>
              <w:top w:val="dotted" w:sz="6" w:space="0" w:color="auto"/>
              <w:left w:val="single" w:sz="6" w:space="0" w:color="auto"/>
              <w:bottom w:val="nil"/>
              <w:right w:val="single" w:sz="6" w:space="0" w:color="auto"/>
            </w:tcBorders>
          </w:tcPr>
          <w:p w14:paraId="6B32455C" w14:textId="77777777" w:rsidR="0063216E" w:rsidRPr="00E21797" w:rsidRDefault="0063216E" w:rsidP="0063216E">
            <w:pPr>
              <w:tabs>
                <w:tab w:val="decimal" w:pos="690"/>
              </w:tabs>
            </w:pPr>
          </w:p>
        </w:tc>
        <w:tc>
          <w:tcPr>
            <w:tcW w:w="1212" w:type="dxa"/>
            <w:tcBorders>
              <w:top w:val="dotted" w:sz="6" w:space="0" w:color="auto"/>
              <w:left w:val="nil"/>
              <w:bottom w:val="nil"/>
              <w:right w:val="nil"/>
            </w:tcBorders>
          </w:tcPr>
          <w:p w14:paraId="029BD216" w14:textId="77777777" w:rsidR="0063216E" w:rsidRPr="00E21797" w:rsidRDefault="0063216E" w:rsidP="0063216E">
            <w:pPr>
              <w:tabs>
                <w:tab w:val="decimal" w:pos="654"/>
              </w:tabs>
            </w:pPr>
          </w:p>
        </w:tc>
        <w:tc>
          <w:tcPr>
            <w:tcW w:w="1380" w:type="dxa"/>
            <w:tcBorders>
              <w:top w:val="dotted" w:sz="6" w:space="0" w:color="auto"/>
              <w:left w:val="single" w:sz="6" w:space="0" w:color="auto"/>
              <w:bottom w:val="nil"/>
              <w:right w:val="single" w:sz="6" w:space="0" w:color="auto"/>
            </w:tcBorders>
          </w:tcPr>
          <w:p w14:paraId="2ED74C9E" w14:textId="77777777" w:rsidR="0063216E" w:rsidRPr="00E21797" w:rsidRDefault="0063216E" w:rsidP="0063216E">
            <w:pPr>
              <w:tabs>
                <w:tab w:val="decimal" w:pos="618"/>
              </w:tabs>
            </w:pPr>
          </w:p>
        </w:tc>
        <w:tc>
          <w:tcPr>
            <w:tcW w:w="1296" w:type="dxa"/>
            <w:tcBorders>
              <w:top w:val="dotted" w:sz="6" w:space="0" w:color="auto"/>
              <w:left w:val="single" w:sz="6" w:space="0" w:color="auto"/>
              <w:bottom w:val="nil"/>
              <w:right w:val="single" w:sz="6" w:space="0" w:color="auto"/>
            </w:tcBorders>
          </w:tcPr>
          <w:p w14:paraId="14A30CD7" w14:textId="77777777" w:rsidR="0063216E" w:rsidRPr="00E21797" w:rsidRDefault="0063216E" w:rsidP="0063216E">
            <w:pPr>
              <w:tabs>
                <w:tab w:val="decimal" w:pos="726"/>
              </w:tabs>
            </w:pPr>
          </w:p>
        </w:tc>
      </w:tr>
      <w:tr w:rsidR="0063216E" w:rsidRPr="00E21797" w14:paraId="238BC5B7" w14:textId="77777777" w:rsidTr="0063216E">
        <w:tc>
          <w:tcPr>
            <w:tcW w:w="2520" w:type="dxa"/>
            <w:tcBorders>
              <w:top w:val="single" w:sz="6" w:space="0" w:color="auto"/>
              <w:left w:val="single" w:sz="6" w:space="0" w:color="auto"/>
              <w:bottom w:val="single" w:sz="6" w:space="0" w:color="auto"/>
              <w:right w:val="nil"/>
            </w:tcBorders>
          </w:tcPr>
          <w:p w14:paraId="2DA70BC2" w14:textId="77777777" w:rsidR="0063216E" w:rsidRPr="00E21797" w:rsidRDefault="0063216E" w:rsidP="0063216E">
            <w:pPr>
              <w:tabs>
                <w:tab w:val="left" w:pos="510"/>
              </w:tabs>
              <w:ind w:left="510" w:hanging="510"/>
            </w:pPr>
            <w:r w:rsidRPr="00E21797">
              <w:t>Total</w:t>
            </w:r>
          </w:p>
        </w:tc>
        <w:tc>
          <w:tcPr>
            <w:tcW w:w="1296" w:type="dxa"/>
            <w:tcBorders>
              <w:top w:val="single" w:sz="6" w:space="0" w:color="auto"/>
              <w:left w:val="single" w:sz="6" w:space="0" w:color="auto"/>
              <w:bottom w:val="single" w:sz="6" w:space="0" w:color="auto"/>
              <w:right w:val="single" w:sz="6" w:space="0" w:color="auto"/>
            </w:tcBorders>
          </w:tcPr>
          <w:p w14:paraId="7C7AE398" w14:textId="77777777" w:rsidR="0063216E" w:rsidRPr="00E21797" w:rsidRDefault="0063216E" w:rsidP="0063216E">
            <w:pPr>
              <w:tabs>
                <w:tab w:val="decimal" w:pos="690"/>
              </w:tabs>
            </w:pPr>
          </w:p>
        </w:tc>
        <w:tc>
          <w:tcPr>
            <w:tcW w:w="1212" w:type="dxa"/>
            <w:tcBorders>
              <w:top w:val="single" w:sz="6" w:space="0" w:color="auto"/>
              <w:left w:val="nil"/>
              <w:bottom w:val="single" w:sz="6" w:space="0" w:color="auto"/>
              <w:right w:val="nil"/>
            </w:tcBorders>
          </w:tcPr>
          <w:p w14:paraId="117A416C" w14:textId="77777777" w:rsidR="0063216E" w:rsidRPr="00E21797" w:rsidRDefault="0063216E" w:rsidP="0063216E">
            <w:pPr>
              <w:tabs>
                <w:tab w:val="decimal" w:pos="654"/>
              </w:tabs>
            </w:pPr>
          </w:p>
        </w:tc>
        <w:tc>
          <w:tcPr>
            <w:tcW w:w="1380" w:type="dxa"/>
            <w:tcBorders>
              <w:top w:val="single" w:sz="6" w:space="0" w:color="auto"/>
              <w:left w:val="single" w:sz="6" w:space="0" w:color="auto"/>
              <w:bottom w:val="single" w:sz="6" w:space="0" w:color="auto"/>
              <w:right w:val="single" w:sz="6" w:space="0" w:color="auto"/>
            </w:tcBorders>
          </w:tcPr>
          <w:p w14:paraId="1A2C81D0" w14:textId="77777777" w:rsidR="0063216E" w:rsidRPr="00E21797" w:rsidRDefault="0063216E" w:rsidP="0063216E">
            <w:pPr>
              <w:tabs>
                <w:tab w:val="decimal" w:pos="618"/>
              </w:tabs>
            </w:pPr>
          </w:p>
        </w:tc>
        <w:tc>
          <w:tcPr>
            <w:tcW w:w="1296" w:type="dxa"/>
            <w:tcBorders>
              <w:top w:val="single" w:sz="6" w:space="0" w:color="auto"/>
              <w:left w:val="single" w:sz="6" w:space="0" w:color="auto"/>
              <w:bottom w:val="single" w:sz="6" w:space="0" w:color="auto"/>
              <w:right w:val="single" w:sz="6" w:space="0" w:color="auto"/>
            </w:tcBorders>
          </w:tcPr>
          <w:p w14:paraId="387CB72B" w14:textId="77777777" w:rsidR="0063216E" w:rsidRPr="00E21797" w:rsidRDefault="0063216E" w:rsidP="0063216E">
            <w:pPr>
              <w:tabs>
                <w:tab w:val="decimal" w:pos="726"/>
              </w:tabs>
            </w:pPr>
            <w:r w:rsidRPr="00E21797">
              <w:t>1</w:t>
            </w:r>
          </w:p>
        </w:tc>
      </w:tr>
    </w:tbl>
    <w:p w14:paraId="442CAFD5" w14:textId="77777777" w:rsidR="0063216E" w:rsidRPr="00E21797" w:rsidRDefault="0063216E" w:rsidP="0063216E">
      <w:pPr>
        <w:rPr>
          <w:sz w:val="16"/>
        </w:rPr>
      </w:pPr>
    </w:p>
    <w:p w14:paraId="01625A9F" w14:textId="77777777" w:rsidR="0063216E" w:rsidRPr="00E21797" w:rsidRDefault="0063216E" w:rsidP="0063216E">
      <w:pPr>
        <w:rPr>
          <w:b/>
        </w:rPr>
      </w:pPr>
      <w:r w:rsidRPr="00E21797">
        <w:rPr>
          <w:b/>
        </w:rPr>
        <w:t>Le Maître de l’Ouvrage indiquera dans la colonne (1) un seul chiffre correspondant à la partie fixe X de la formule de révision (qui sera également porté dans la colonne « Totaux » au droit de X) et des chiffres reflétant la fourchette acceptable le cas échéant pour chacun des paramètres (a), (b), (c), etc. des facteurs révisables de la formule.</w:t>
      </w:r>
    </w:p>
    <w:p w14:paraId="353B29E1" w14:textId="77777777" w:rsidR="0063216E" w:rsidRPr="00E21797" w:rsidRDefault="0063216E" w:rsidP="0063216E"/>
    <w:p w14:paraId="39C26558" w14:textId="77777777" w:rsidR="0063216E" w:rsidRPr="00E21797" w:rsidRDefault="0063216E" w:rsidP="0063216E">
      <w:r w:rsidRPr="00E21797">
        <w:t>Le Soumissionnaire indiquera dans les colonnes (2) les valeurs des paramètres de chaque facteur au titre de la monnaie ou des monnaies de son offre, et dans la colonne (3) les sous totaux correspondants pour chaque facteur et qui doivent s’inscrire dans la fourchette spécifiée par le Maître de l’Ouvrage dans la colonne (1); de plus le total des sous totaux inscrits dans la colonne (3) doit être égal à 1.</w:t>
      </w:r>
    </w:p>
    <w:p w14:paraId="71B6C6AE" w14:textId="77777777" w:rsidR="0063216E" w:rsidRPr="00E21797" w:rsidRDefault="0063216E" w:rsidP="0063216E"/>
    <w:p w14:paraId="0BF10457" w14:textId="77777777" w:rsidR="0063216E" w:rsidRPr="00E21797" w:rsidRDefault="0063216E" w:rsidP="0063216E">
      <w:r w:rsidRPr="00E21797">
        <w:t xml:space="preserve">Une formule sera appliquée pour chaque monnaie de paiement et sera déduite du tableau </w:t>
      </w:r>
      <w:r w:rsidR="00D41D68" w:rsidRPr="00E21797">
        <w:t>ci-dessus</w:t>
      </w:r>
      <w:r w:rsidRPr="00E21797">
        <w:t xml:space="preserve"> comme suit : les paramètres à inclure dans chacune des formules seront déduits des valeurs relatives à chaque monnaie, chacune d’elle étant d’abord toutefois divisée par le total des valeurs correspondantes à la monnaie considérée, comme indiqué dans la colonne correspondante.</w:t>
      </w:r>
    </w:p>
    <w:p w14:paraId="38402C49" w14:textId="77777777" w:rsidR="0063216E" w:rsidRPr="00E21797" w:rsidRDefault="0063216E" w:rsidP="0063216E">
      <w:pPr>
        <w:rPr>
          <w:sz w:val="16"/>
        </w:rPr>
      </w:pPr>
    </w:p>
    <w:p w14:paraId="10EFCC95" w14:textId="77777777" w:rsidR="0063216E" w:rsidRPr="00E21797" w:rsidRDefault="0063216E" w:rsidP="0063216E">
      <w:pPr>
        <w:rPr>
          <w:sz w:val="16"/>
        </w:rPr>
      </w:pPr>
    </w:p>
    <w:p w14:paraId="5A881E5C" w14:textId="77777777" w:rsidR="0063216E" w:rsidRPr="00E21797" w:rsidRDefault="0063216E" w:rsidP="0063216E">
      <w:pPr>
        <w:rPr>
          <w:sz w:val="16"/>
        </w:rPr>
      </w:pPr>
    </w:p>
    <w:p w14:paraId="33018C09" w14:textId="77777777" w:rsidR="0063216E" w:rsidRPr="00E21797" w:rsidRDefault="0063216E" w:rsidP="0063216E">
      <w:pPr>
        <w:rPr>
          <w:sz w:val="16"/>
        </w:rPr>
      </w:pPr>
    </w:p>
    <w:p w14:paraId="5D65FC3A" w14:textId="77777777" w:rsidR="0063216E" w:rsidRPr="00E21797" w:rsidRDefault="0063216E" w:rsidP="0063216E">
      <w:pPr>
        <w:rPr>
          <w:sz w:val="16"/>
        </w:rPr>
      </w:pPr>
    </w:p>
    <w:p w14:paraId="2C8A176F" w14:textId="77777777" w:rsidR="0063216E" w:rsidRPr="00E21797" w:rsidRDefault="0063216E" w:rsidP="0063216E">
      <w:pPr>
        <w:rPr>
          <w:sz w:val="16"/>
        </w:rPr>
      </w:pPr>
    </w:p>
    <w:p w14:paraId="48B1D969" w14:textId="77777777" w:rsidR="0063216E" w:rsidRPr="00E21797" w:rsidRDefault="0063216E" w:rsidP="0063216E">
      <w:pPr>
        <w:rPr>
          <w:b/>
          <w:sz w:val="28"/>
          <w:szCs w:val="28"/>
        </w:rPr>
      </w:pPr>
      <w:r w:rsidRPr="00E21797">
        <w:rPr>
          <w:b/>
          <w:sz w:val="28"/>
          <w:szCs w:val="28"/>
        </w:rPr>
        <w:t>Origine des indices</w:t>
      </w:r>
    </w:p>
    <w:p w14:paraId="69EE740C" w14:textId="77777777" w:rsidR="00A733CC" w:rsidRPr="00E21797" w:rsidRDefault="00A733CC" w:rsidP="00E2505C">
      <w:pPr>
        <w:rPr>
          <w:b/>
        </w:rPr>
      </w:pPr>
    </w:p>
    <w:p w14:paraId="7BE6E791" w14:textId="77777777" w:rsidR="00E2505C" w:rsidRPr="00E21797" w:rsidRDefault="00E2505C" w:rsidP="00E2505C">
      <w:pPr>
        <w:rPr>
          <w:b/>
        </w:rPr>
      </w:pPr>
      <w:r w:rsidRPr="00E21797">
        <w:rPr>
          <w:b/>
        </w:rPr>
        <w:t>Tableau A : Monnaie nationale</w:t>
      </w:r>
    </w:p>
    <w:p w14:paraId="644EA580" w14:textId="77777777" w:rsidR="00E2505C" w:rsidRPr="00E21797" w:rsidRDefault="00E2505C" w:rsidP="00E2505C">
      <w:pPr>
        <w:rPr>
          <w:b/>
        </w:rPr>
      </w:pPr>
    </w:p>
    <w:tbl>
      <w:tblPr>
        <w:tblW w:w="0" w:type="auto"/>
        <w:tblInd w:w="115"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520"/>
        <w:gridCol w:w="1584"/>
        <w:gridCol w:w="1728"/>
        <w:gridCol w:w="1584"/>
      </w:tblGrid>
      <w:tr w:rsidR="00E2505C" w:rsidRPr="00E21797" w14:paraId="51EF57B5" w14:textId="77777777" w:rsidTr="00E2505C">
        <w:tc>
          <w:tcPr>
            <w:tcW w:w="2520" w:type="dxa"/>
            <w:tcBorders>
              <w:top w:val="single" w:sz="6" w:space="0" w:color="auto"/>
              <w:bottom w:val="single" w:sz="6" w:space="0" w:color="auto"/>
              <w:right w:val="nil"/>
            </w:tcBorders>
          </w:tcPr>
          <w:p w14:paraId="38301B35" w14:textId="77777777" w:rsidR="00E2505C" w:rsidRPr="00E21797" w:rsidRDefault="00E2505C" w:rsidP="00E2505C">
            <w:pPr>
              <w:jc w:val="center"/>
            </w:pPr>
            <w:r w:rsidRPr="00E21797">
              <w:t xml:space="preserve">Code de l’indice </w:t>
            </w:r>
          </w:p>
        </w:tc>
        <w:tc>
          <w:tcPr>
            <w:tcW w:w="1584" w:type="dxa"/>
            <w:tcBorders>
              <w:top w:val="single" w:sz="6" w:space="0" w:color="auto"/>
              <w:left w:val="single" w:sz="6" w:space="0" w:color="auto"/>
              <w:bottom w:val="single" w:sz="6" w:space="0" w:color="auto"/>
              <w:right w:val="single" w:sz="6" w:space="0" w:color="auto"/>
            </w:tcBorders>
          </w:tcPr>
          <w:p w14:paraId="289095D3" w14:textId="77777777" w:rsidR="00E2505C" w:rsidRPr="00E21797" w:rsidRDefault="00E2505C" w:rsidP="00E2505C">
            <w:pPr>
              <w:jc w:val="center"/>
            </w:pPr>
            <w:r w:rsidRPr="00E21797">
              <w:t>Description/</w:t>
            </w:r>
          </w:p>
          <w:p w14:paraId="4DD083C3" w14:textId="77777777" w:rsidR="00E2505C" w:rsidRPr="00E21797" w:rsidRDefault="00E2505C" w:rsidP="00E2505C">
            <w:pPr>
              <w:jc w:val="center"/>
            </w:pPr>
            <w:r w:rsidRPr="00E21797">
              <w:t xml:space="preserve">identification </w:t>
            </w:r>
          </w:p>
        </w:tc>
        <w:tc>
          <w:tcPr>
            <w:tcW w:w="1728" w:type="dxa"/>
            <w:tcBorders>
              <w:top w:val="single" w:sz="6" w:space="0" w:color="auto"/>
              <w:left w:val="single" w:sz="6" w:space="0" w:color="auto"/>
              <w:bottom w:val="single" w:sz="6" w:space="0" w:color="auto"/>
              <w:right w:val="single" w:sz="6" w:space="0" w:color="auto"/>
            </w:tcBorders>
          </w:tcPr>
          <w:p w14:paraId="535BADF3" w14:textId="77777777" w:rsidR="00E2505C" w:rsidRPr="00E21797" w:rsidRDefault="00E2505C" w:rsidP="00E2505C">
            <w:pPr>
              <w:jc w:val="center"/>
            </w:pPr>
            <w:r w:rsidRPr="00E21797">
              <w:t>Publication d’origine de l’indice</w:t>
            </w:r>
          </w:p>
        </w:tc>
        <w:tc>
          <w:tcPr>
            <w:tcW w:w="1584" w:type="dxa"/>
            <w:tcBorders>
              <w:top w:val="single" w:sz="6" w:space="0" w:color="auto"/>
              <w:left w:val="nil"/>
              <w:bottom w:val="single" w:sz="6" w:space="0" w:color="auto"/>
            </w:tcBorders>
          </w:tcPr>
          <w:p w14:paraId="7F2D2282" w14:textId="77777777" w:rsidR="00E2505C" w:rsidRPr="00E21797" w:rsidRDefault="00E2505C" w:rsidP="00E2505C">
            <w:pPr>
              <w:jc w:val="center"/>
            </w:pPr>
            <w:r w:rsidRPr="00E21797">
              <w:t>Valeur de base au</w:t>
            </w:r>
          </w:p>
          <w:p w14:paraId="0191D043" w14:textId="77777777" w:rsidR="00E2505C" w:rsidRPr="00E21797" w:rsidRDefault="00E2505C" w:rsidP="00E2505C">
            <w:pPr>
              <w:jc w:val="center"/>
            </w:pPr>
            <w:r w:rsidRPr="00E21797">
              <w:rPr>
                <w:i/>
                <w:sz w:val="20"/>
              </w:rPr>
              <w:t>[mois]</w:t>
            </w:r>
            <w:r w:rsidRPr="00E21797">
              <w:rPr>
                <w:rStyle w:val="FootnoteReference"/>
                <w:sz w:val="20"/>
              </w:rPr>
              <w:t xml:space="preserve"> </w:t>
            </w:r>
            <w:r w:rsidRPr="00E21797">
              <w:rPr>
                <w:sz w:val="20"/>
                <w:vertAlign w:val="superscript"/>
              </w:rPr>
              <w:t>(</w:t>
            </w:r>
            <w:r w:rsidRPr="00E21797">
              <w:rPr>
                <w:rStyle w:val="FootnoteReference"/>
                <w:sz w:val="20"/>
              </w:rPr>
              <w:footnoteReference w:id="79"/>
            </w:r>
            <w:r w:rsidRPr="00E21797">
              <w:rPr>
                <w:sz w:val="20"/>
                <w:vertAlign w:val="superscript"/>
              </w:rPr>
              <w:t>)</w:t>
            </w:r>
          </w:p>
        </w:tc>
      </w:tr>
      <w:tr w:rsidR="00E2505C" w:rsidRPr="00E21797" w14:paraId="3770EA2B" w14:textId="77777777" w:rsidTr="00E2505C">
        <w:tc>
          <w:tcPr>
            <w:tcW w:w="2520" w:type="dxa"/>
            <w:tcBorders>
              <w:right w:val="nil"/>
            </w:tcBorders>
          </w:tcPr>
          <w:p w14:paraId="66048B87" w14:textId="77777777" w:rsidR="00E2505C" w:rsidRPr="00E21797" w:rsidRDefault="00E2505C" w:rsidP="00E2505C">
            <w:r w:rsidRPr="00E21797">
              <w:t>(T)</w:t>
            </w:r>
          </w:p>
        </w:tc>
        <w:tc>
          <w:tcPr>
            <w:tcW w:w="1584" w:type="dxa"/>
            <w:tcBorders>
              <w:left w:val="single" w:sz="6" w:space="0" w:color="auto"/>
              <w:right w:val="single" w:sz="6" w:space="0" w:color="auto"/>
            </w:tcBorders>
          </w:tcPr>
          <w:p w14:paraId="57699800" w14:textId="77777777" w:rsidR="00E2505C" w:rsidRPr="00E21797" w:rsidRDefault="00E2505C" w:rsidP="00E2505C"/>
        </w:tc>
        <w:tc>
          <w:tcPr>
            <w:tcW w:w="1728" w:type="dxa"/>
            <w:tcBorders>
              <w:left w:val="single" w:sz="6" w:space="0" w:color="auto"/>
              <w:right w:val="single" w:sz="6" w:space="0" w:color="auto"/>
            </w:tcBorders>
          </w:tcPr>
          <w:p w14:paraId="08F92FAA" w14:textId="77777777" w:rsidR="00E2505C" w:rsidRPr="00E21797" w:rsidRDefault="00E2505C" w:rsidP="00E2505C"/>
        </w:tc>
        <w:tc>
          <w:tcPr>
            <w:tcW w:w="1584" w:type="dxa"/>
            <w:tcBorders>
              <w:left w:val="nil"/>
            </w:tcBorders>
          </w:tcPr>
          <w:p w14:paraId="5AA6434E" w14:textId="77777777" w:rsidR="00E2505C" w:rsidRPr="00E21797" w:rsidRDefault="00E2505C" w:rsidP="00E2505C"/>
        </w:tc>
      </w:tr>
      <w:tr w:rsidR="00E2505C" w:rsidRPr="00E21797" w14:paraId="03314CBD" w14:textId="77777777" w:rsidTr="00E2505C">
        <w:tc>
          <w:tcPr>
            <w:tcW w:w="2520" w:type="dxa"/>
            <w:tcBorders>
              <w:right w:val="nil"/>
            </w:tcBorders>
          </w:tcPr>
          <w:p w14:paraId="01D43D81" w14:textId="77777777" w:rsidR="00E2505C" w:rsidRPr="00E21797" w:rsidRDefault="00E2505C" w:rsidP="00E2505C">
            <w:r w:rsidRPr="00E21797">
              <w:t>(S)</w:t>
            </w:r>
          </w:p>
        </w:tc>
        <w:tc>
          <w:tcPr>
            <w:tcW w:w="1584" w:type="dxa"/>
            <w:tcBorders>
              <w:left w:val="single" w:sz="6" w:space="0" w:color="auto"/>
              <w:right w:val="single" w:sz="6" w:space="0" w:color="auto"/>
            </w:tcBorders>
          </w:tcPr>
          <w:p w14:paraId="46483516" w14:textId="77777777" w:rsidR="00E2505C" w:rsidRPr="00E21797" w:rsidRDefault="00E2505C" w:rsidP="00E2505C"/>
        </w:tc>
        <w:tc>
          <w:tcPr>
            <w:tcW w:w="1728" w:type="dxa"/>
            <w:tcBorders>
              <w:left w:val="single" w:sz="6" w:space="0" w:color="auto"/>
              <w:right w:val="single" w:sz="6" w:space="0" w:color="auto"/>
            </w:tcBorders>
          </w:tcPr>
          <w:p w14:paraId="5B2961D0" w14:textId="77777777" w:rsidR="00E2505C" w:rsidRPr="00E21797" w:rsidRDefault="00E2505C" w:rsidP="00E2505C"/>
        </w:tc>
        <w:tc>
          <w:tcPr>
            <w:tcW w:w="1584" w:type="dxa"/>
            <w:tcBorders>
              <w:left w:val="nil"/>
            </w:tcBorders>
          </w:tcPr>
          <w:p w14:paraId="5D9A4AB8" w14:textId="77777777" w:rsidR="00E2505C" w:rsidRPr="00E21797" w:rsidRDefault="00E2505C" w:rsidP="00E2505C"/>
        </w:tc>
      </w:tr>
      <w:tr w:rsidR="00E2505C" w:rsidRPr="00E21797" w14:paraId="55CA81E2" w14:textId="77777777" w:rsidTr="00E2505C">
        <w:tc>
          <w:tcPr>
            <w:tcW w:w="2520" w:type="dxa"/>
            <w:tcBorders>
              <w:bottom w:val="single" w:sz="6" w:space="0" w:color="auto"/>
              <w:right w:val="nil"/>
            </w:tcBorders>
          </w:tcPr>
          <w:p w14:paraId="1559A49D" w14:textId="77777777" w:rsidR="00E2505C" w:rsidRPr="00E21797" w:rsidRDefault="00E2505C" w:rsidP="00E2505C">
            <w:r w:rsidRPr="00E21797">
              <w:t>(  )</w:t>
            </w:r>
          </w:p>
        </w:tc>
        <w:tc>
          <w:tcPr>
            <w:tcW w:w="1584" w:type="dxa"/>
            <w:tcBorders>
              <w:left w:val="single" w:sz="6" w:space="0" w:color="auto"/>
              <w:bottom w:val="single" w:sz="6" w:space="0" w:color="auto"/>
              <w:right w:val="single" w:sz="6" w:space="0" w:color="auto"/>
            </w:tcBorders>
          </w:tcPr>
          <w:p w14:paraId="2B0CC61F" w14:textId="77777777" w:rsidR="00E2505C" w:rsidRPr="00E21797" w:rsidRDefault="00E2505C" w:rsidP="00E2505C"/>
        </w:tc>
        <w:tc>
          <w:tcPr>
            <w:tcW w:w="1728" w:type="dxa"/>
            <w:tcBorders>
              <w:left w:val="single" w:sz="6" w:space="0" w:color="auto"/>
              <w:bottom w:val="single" w:sz="6" w:space="0" w:color="auto"/>
              <w:right w:val="single" w:sz="6" w:space="0" w:color="auto"/>
            </w:tcBorders>
          </w:tcPr>
          <w:p w14:paraId="24196EC0" w14:textId="77777777" w:rsidR="00E2505C" w:rsidRPr="00E21797" w:rsidRDefault="00E2505C" w:rsidP="00E2505C"/>
        </w:tc>
        <w:tc>
          <w:tcPr>
            <w:tcW w:w="1584" w:type="dxa"/>
            <w:tcBorders>
              <w:left w:val="nil"/>
              <w:bottom w:val="single" w:sz="6" w:space="0" w:color="auto"/>
            </w:tcBorders>
          </w:tcPr>
          <w:p w14:paraId="7EBA8D45" w14:textId="77777777" w:rsidR="00E2505C" w:rsidRPr="00E21797" w:rsidRDefault="00E2505C" w:rsidP="00E2505C"/>
        </w:tc>
      </w:tr>
    </w:tbl>
    <w:p w14:paraId="54E591A5" w14:textId="77777777" w:rsidR="00E2505C" w:rsidRPr="00E21797" w:rsidRDefault="00E2505C" w:rsidP="00E2505C">
      <w:pPr>
        <w:rPr>
          <w:sz w:val="16"/>
        </w:rPr>
      </w:pPr>
    </w:p>
    <w:p w14:paraId="061138EB" w14:textId="77777777" w:rsidR="00E2505C" w:rsidRPr="00E21797" w:rsidRDefault="00E2505C" w:rsidP="00E2505C">
      <w:pPr>
        <w:rPr>
          <w:sz w:val="16"/>
        </w:rPr>
      </w:pPr>
    </w:p>
    <w:p w14:paraId="5DC137E8" w14:textId="77777777" w:rsidR="00E2505C" w:rsidRPr="00E21797" w:rsidRDefault="00E2505C" w:rsidP="00E2505C">
      <w:pPr>
        <w:rPr>
          <w:sz w:val="16"/>
        </w:rPr>
      </w:pPr>
    </w:p>
    <w:p w14:paraId="588AA362" w14:textId="77777777" w:rsidR="00E2505C" w:rsidRPr="00E21797" w:rsidRDefault="00E2505C" w:rsidP="00E2505C">
      <w:pPr>
        <w:rPr>
          <w:sz w:val="16"/>
        </w:rPr>
      </w:pPr>
    </w:p>
    <w:p w14:paraId="59AADA37" w14:textId="77777777" w:rsidR="00E2505C" w:rsidRPr="00E21797" w:rsidRDefault="00E2505C" w:rsidP="00E2505C">
      <w:pPr>
        <w:rPr>
          <w:b/>
        </w:rPr>
      </w:pPr>
      <w:r w:rsidRPr="00E21797">
        <w:rPr>
          <w:b/>
        </w:rPr>
        <w:t>Tableau B : Monnaie étrangère</w:t>
      </w:r>
    </w:p>
    <w:p w14:paraId="0A82543D" w14:textId="77777777" w:rsidR="00E2505C" w:rsidRPr="00E21797" w:rsidRDefault="00E2505C" w:rsidP="00E2505C"/>
    <w:p w14:paraId="44E65CFC" w14:textId="77777777" w:rsidR="00E2505C" w:rsidRPr="00E21797" w:rsidRDefault="00E2505C" w:rsidP="00E2505C">
      <w:r w:rsidRPr="00E21797">
        <w:t>Le Soumissionnaire complétera, le cas échéant, un tableau semblable à celui qui suit pour chaque monnaie étrangère de paiement.</w:t>
      </w:r>
    </w:p>
    <w:p w14:paraId="548A0B8F" w14:textId="77777777" w:rsidR="00E2505C" w:rsidRPr="00E21797" w:rsidRDefault="00E2505C" w:rsidP="00E2505C">
      <w:pPr>
        <w:rPr>
          <w:b/>
        </w:rPr>
      </w:pPr>
    </w:p>
    <w:tbl>
      <w:tblPr>
        <w:tblW w:w="0" w:type="auto"/>
        <w:tblInd w:w="115"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520"/>
        <w:gridCol w:w="1584"/>
        <w:gridCol w:w="1728"/>
        <w:gridCol w:w="1584"/>
      </w:tblGrid>
      <w:tr w:rsidR="00E2505C" w:rsidRPr="00E21797" w14:paraId="6F6F164B" w14:textId="77777777" w:rsidTr="00E2505C">
        <w:tc>
          <w:tcPr>
            <w:tcW w:w="2520" w:type="dxa"/>
            <w:tcBorders>
              <w:top w:val="single" w:sz="6" w:space="0" w:color="auto"/>
              <w:bottom w:val="single" w:sz="6" w:space="0" w:color="auto"/>
              <w:right w:val="nil"/>
            </w:tcBorders>
          </w:tcPr>
          <w:p w14:paraId="4EEA48E3" w14:textId="77777777" w:rsidR="00E2505C" w:rsidRPr="00E21797" w:rsidRDefault="00E2505C" w:rsidP="00E2505C">
            <w:pPr>
              <w:jc w:val="center"/>
            </w:pPr>
            <w:r w:rsidRPr="00E21797">
              <w:t xml:space="preserve">Code de l’indice </w:t>
            </w:r>
          </w:p>
        </w:tc>
        <w:tc>
          <w:tcPr>
            <w:tcW w:w="1584" w:type="dxa"/>
            <w:tcBorders>
              <w:top w:val="single" w:sz="6" w:space="0" w:color="auto"/>
              <w:left w:val="single" w:sz="6" w:space="0" w:color="auto"/>
              <w:bottom w:val="single" w:sz="6" w:space="0" w:color="auto"/>
              <w:right w:val="single" w:sz="6" w:space="0" w:color="auto"/>
            </w:tcBorders>
          </w:tcPr>
          <w:p w14:paraId="0CFB0170" w14:textId="77777777" w:rsidR="00E2505C" w:rsidRPr="00E21797" w:rsidRDefault="00E2505C" w:rsidP="00E2505C">
            <w:pPr>
              <w:jc w:val="center"/>
            </w:pPr>
            <w:r w:rsidRPr="00E21797">
              <w:t>Description/</w:t>
            </w:r>
          </w:p>
          <w:p w14:paraId="1472D86B" w14:textId="77777777" w:rsidR="00E2505C" w:rsidRPr="00E21797" w:rsidRDefault="00E2505C" w:rsidP="00E2505C">
            <w:pPr>
              <w:jc w:val="center"/>
            </w:pPr>
            <w:r w:rsidRPr="00E21797">
              <w:t xml:space="preserve">identification </w:t>
            </w:r>
          </w:p>
        </w:tc>
        <w:tc>
          <w:tcPr>
            <w:tcW w:w="1728" w:type="dxa"/>
            <w:tcBorders>
              <w:top w:val="single" w:sz="6" w:space="0" w:color="auto"/>
              <w:left w:val="single" w:sz="6" w:space="0" w:color="auto"/>
              <w:bottom w:val="single" w:sz="6" w:space="0" w:color="auto"/>
              <w:right w:val="single" w:sz="6" w:space="0" w:color="auto"/>
            </w:tcBorders>
          </w:tcPr>
          <w:p w14:paraId="14E5333A" w14:textId="77777777" w:rsidR="00E2505C" w:rsidRPr="00E21797" w:rsidRDefault="00E2505C" w:rsidP="00E2505C">
            <w:pPr>
              <w:jc w:val="center"/>
            </w:pPr>
            <w:r w:rsidRPr="00E21797">
              <w:t>Publication d’origine de l’indice</w:t>
            </w:r>
          </w:p>
        </w:tc>
        <w:tc>
          <w:tcPr>
            <w:tcW w:w="1584" w:type="dxa"/>
            <w:tcBorders>
              <w:top w:val="single" w:sz="6" w:space="0" w:color="auto"/>
              <w:left w:val="nil"/>
              <w:bottom w:val="single" w:sz="6" w:space="0" w:color="auto"/>
            </w:tcBorders>
          </w:tcPr>
          <w:p w14:paraId="37EAEDF2" w14:textId="77777777" w:rsidR="00E2505C" w:rsidRPr="00E21797" w:rsidRDefault="00E2505C" w:rsidP="00E2505C">
            <w:pPr>
              <w:jc w:val="center"/>
            </w:pPr>
            <w:r w:rsidRPr="00E21797">
              <w:t>Valeur de base au</w:t>
            </w:r>
          </w:p>
          <w:p w14:paraId="4AB72764" w14:textId="77777777" w:rsidR="00E2505C" w:rsidRPr="00E21797" w:rsidRDefault="00E2505C" w:rsidP="00E2505C">
            <w:pPr>
              <w:jc w:val="center"/>
            </w:pPr>
            <w:r w:rsidRPr="00E21797">
              <w:rPr>
                <w:i/>
                <w:sz w:val="20"/>
              </w:rPr>
              <w:t>[mois]</w:t>
            </w:r>
            <w:r w:rsidRPr="00E21797">
              <w:rPr>
                <w:i/>
                <w:sz w:val="20"/>
                <w:vertAlign w:val="superscript"/>
              </w:rPr>
              <w:t>(1)</w:t>
            </w:r>
          </w:p>
        </w:tc>
      </w:tr>
      <w:tr w:rsidR="00E2505C" w:rsidRPr="00E21797" w14:paraId="02E1112D" w14:textId="77777777" w:rsidTr="00E2505C">
        <w:tc>
          <w:tcPr>
            <w:tcW w:w="2520" w:type="dxa"/>
            <w:tcBorders>
              <w:right w:val="nil"/>
            </w:tcBorders>
          </w:tcPr>
          <w:p w14:paraId="13B73BD3" w14:textId="77777777" w:rsidR="00E2505C" w:rsidRPr="00E21797" w:rsidRDefault="00E2505C" w:rsidP="00E2505C">
            <w:r w:rsidRPr="00E21797">
              <w:t>(T)</w:t>
            </w:r>
          </w:p>
        </w:tc>
        <w:tc>
          <w:tcPr>
            <w:tcW w:w="1584" w:type="dxa"/>
            <w:tcBorders>
              <w:left w:val="single" w:sz="6" w:space="0" w:color="auto"/>
              <w:right w:val="single" w:sz="6" w:space="0" w:color="auto"/>
            </w:tcBorders>
          </w:tcPr>
          <w:p w14:paraId="777EDBCD" w14:textId="77777777" w:rsidR="00E2505C" w:rsidRPr="00E21797" w:rsidRDefault="00E2505C" w:rsidP="00E2505C"/>
        </w:tc>
        <w:tc>
          <w:tcPr>
            <w:tcW w:w="1728" w:type="dxa"/>
            <w:tcBorders>
              <w:left w:val="single" w:sz="6" w:space="0" w:color="auto"/>
              <w:right w:val="single" w:sz="6" w:space="0" w:color="auto"/>
            </w:tcBorders>
          </w:tcPr>
          <w:p w14:paraId="58C3329E" w14:textId="77777777" w:rsidR="00E2505C" w:rsidRPr="00E21797" w:rsidRDefault="00E2505C" w:rsidP="00E2505C"/>
        </w:tc>
        <w:tc>
          <w:tcPr>
            <w:tcW w:w="1584" w:type="dxa"/>
            <w:tcBorders>
              <w:left w:val="nil"/>
            </w:tcBorders>
          </w:tcPr>
          <w:p w14:paraId="5379CE02" w14:textId="77777777" w:rsidR="00E2505C" w:rsidRPr="00E21797" w:rsidRDefault="00E2505C" w:rsidP="00E2505C"/>
        </w:tc>
      </w:tr>
      <w:tr w:rsidR="00E2505C" w:rsidRPr="00E21797" w14:paraId="40FEDEB0" w14:textId="77777777" w:rsidTr="00E2505C">
        <w:tc>
          <w:tcPr>
            <w:tcW w:w="2520" w:type="dxa"/>
            <w:tcBorders>
              <w:right w:val="nil"/>
            </w:tcBorders>
          </w:tcPr>
          <w:p w14:paraId="0F5C94C9" w14:textId="77777777" w:rsidR="00E2505C" w:rsidRPr="00E21797" w:rsidRDefault="00E2505C" w:rsidP="00E2505C">
            <w:r w:rsidRPr="00E21797">
              <w:t>(S)</w:t>
            </w:r>
          </w:p>
        </w:tc>
        <w:tc>
          <w:tcPr>
            <w:tcW w:w="1584" w:type="dxa"/>
            <w:tcBorders>
              <w:left w:val="single" w:sz="6" w:space="0" w:color="auto"/>
              <w:right w:val="single" w:sz="6" w:space="0" w:color="auto"/>
            </w:tcBorders>
          </w:tcPr>
          <w:p w14:paraId="6DC4A7A7" w14:textId="77777777" w:rsidR="00E2505C" w:rsidRPr="00E21797" w:rsidRDefault="00E2505C" w:rsidP="00E2505C"/>
        </w:tc>
        <w:tc>
          <w:tcPr>
            <w:tcW w:w="1728" w:type="dxa"/>
            <w:tcBorders>
              <w:left w:val="single" w:sz="6" w:space="0" w:color="auto"/>
              <w:right w:val="single" w:sz="6" w:space="0" w:color="auto"/>
            </w:tcBorders>
          </w:tcPr>
          <w:p w14:paraId="2C60B133" w14:textId="77777777" w:rsidR="00E2505C" w:rsidRPr="00E21797" w:rsidRDefault="00E2505C" w:rsidP="00E2505C"/>
        </w:tc>
        <w:tc>
          <w:tcPr>
            <w:tcW w:w="1584" w:type="dxa"/>
            <w:tcBorders>
              <w:left w:val="nil"/>
            </w:tcBorders>
          </w:tcPr>
          <w:p w14:paraId="147AAB00" w14:textId="77777777" w:rsidR="00E2505C" w:rsidRPr="00E21797" w:rsidRDefault="00E2505C" w:rsidP="00E2505C"/>
        </w:tc>
      </w:tr>
      <w:tr w:rsidR="00E2505C" w:rsidRPr="00E21797" w14:paraId="4DDF01D9" w14:textId="77777777" w:rsidTr="00E2505C">
        <w:tc>
          <w:tcPr>
            <w:tcW w:w="2520" w:type="dxa"/>
            <w:tcBorders>
              <w:bottom w:val="single" w:sz="6" w:space="0" w:color="auto"/>
              <w:right w:val="nil"/>
            </w:tcBorders>
          </w:tcPr>
          <w:p w14:paraId="0CB1EEEA" w14:textId="77777777" w:rsidR="00E2505C" w:rsidRPr="00E21797" w:rsidRDefault="00E2505C" w:rsidP="00E2505C">
            <w:r w:rsidRPr="00E21797">
              <w:t>(  )</w:t>
            </w:r>
          </w:p>
        </w:tc>
        <w:tc>
          <w:tcPr>
            <w:tcW w:w="1584" w:type="dxa"/>
            <w:tcBorders>
              <w:left w:val="single" w:sz="6" w:space="0" w:color="auto"/>
              <w:bottom w:val="single" w:sz="6" w:space="0" w:color="auto"/>
              <w:right w:val="single" w:sz="6" w:space="0" w:color="auto"/>
            </w:tcBorders>
          </w:tcPr>
          <w:p w14:paraId="21274CD8" w14:textId="77777777" w:rsidR="00E2505C" w:rsidRPr="00E21797" w:rsidRDefault="00E2505C" w:rsidP="00E2505C"/>
        </w:tc>
        <w:tc>
          <w:tcPr>
            <w:tcW w:w="1728" w:type="dxa"/>
            <w:tcBorders>
              <w:left w:val="single" w:sz="6" w:space="0" w:color="auto"/>
              <w:bottom w:val="single" w:sz="6" w:space="0" w:color="auto"/>
              <w:right w:val="single" w:sz="6" w:space="0" w:color="auto"/>
            </w:tcBorders>
          </w:tcPr>
          <w:p w14:paraId="7BBBB908" w14:textId="77777777" w:rsidR="00E2505C" w:rsidRPr="00E21797" w:rsidRDefault="00E2505C" w:rsidP="00E2505C"/>
        </w:tc>
        <w:tc>
          <w:tcPr>
            <w:tcW w:w="1584" w:type="dxa"/>
            <w:tcBorders>
              <w:left w:val="nil"/>
              <w:bottom w:val="single" w:sz="6" w:space="0" w:color="auto"/>
            </w:tcBorders>
          </w:tcPr>
          <w:p w14:paraId="6BB65B71" w14:textId="77777777" w:rsidR="00E2505C" w:rsidRPr="00E21797" w:rsidRDefault="00E2505C" w:rsidP="00E2505C"/>
        </w:tc>
      </w:tr>
    </w:tbl>
    <w:p w14:paraId="7F56CF26" w14:textId="77777777" w:rsidR="00E2505C" w:rsidRPr="00E21797" w:rsidRDefault="00E2505C" w:rsidP="00E2505C">
      <w:pPr>
        <w:rPr>
          <w:sz w:val="16"/>
        </w:rPr>
      </w:pPr>
    </w:p>
    <w:p w14:paraId="4055E588" w14:textId="77777777" w:rsidR="00E2505C" w:rsidRPr="00E21797" w:rsidRDefault="00E2505C" w:rsidP="00E2505C">
      <w:pPr>
        <w:rPr>
          <w:sz w:val="16"/>
        </w:rPr>
      </w:pPr>
      <w:r w:rsidRPr="00E21797">
        <w:t>Signature du Soumissionnaire</w:t>
      </w:r>
    </w:p>
    <w:p w14:paraId="3A536EA5" w14:textId="77777777" w:rsidR="007278B4" w:rsidRDefault="007278B4">
      <w:pPr>
        <w:suppressAutoHyphens w:val="0"/>
        <w:overflowPunct/>
        <w:autoSpaceDE/>
        <w:autoSpaceDN/>
        <w:adjustRightInd/>
        <w:jc w:val="left"/>
        <w:textAlignment w:val="auto"/>
      </w:pPr>
      <w:r>
        <w:br w:type="page"/>
      </w:r>
    </w:p>
    <w:p w14:paraId="2DC87A6C" w14:textId="77777777" w:rsidR="007278B4" w:rsidRPr="00E21797" w:rsidRDefault="007278B4" w:rsidP="007278B4">
      <w:pPr>
        <w:tabs>
          <w:tab w:val="left" w:pos="8640"/>
        </w:tabs>
      </w:pPr>
      <w:r w:rsidRPr="00E21797">
        <w:rPr>
          <w:b/>
        </w:rPr>
        <w:lastRenderedPageBreak/>
        <w:t>Exemple</w:t>
      </w:r>
    </w:p>
    <w:p w14:paraId="7F0D49D6" w14:textId="77777777" w:rsidR="007278B4" w:rsidRPr="00E21797" w:rsidRDefault="007278B4" w:rsidP="007278B4">
      <w:pPr>
        <w:tabs>
          <w:tab w:val="left" w:pos="8640"/>
        </w:tabs>
        <w:rPr>
          <w:sz w:val="22"/>
        </w:rPr>
      </w:pPr>
    </w:p>
    <w:p w14:paraId="3BD69752" w14:textId="77777777" w:rsidR="007278B4" w:rsidRPr="00E21797" w:rsidRDefault="007278B4" w:rsidP="007278B4">
      <w:pPr>
        <w:tabs>
          <w:tab w:val="left" w:pos="8640"/>
        </w:tabs>
        <w:rPr>
          <w:sz w:val="22"/>
        </w:rPr>
      </w:pPr>
      <w:r w:rsidRPr="00E21797">
        <w:rPr>
          <w:sz w:val="22"/>
        </w:rPr>
        <w:t>L’exemple qui suit représente un tableau des paramètres de pondération et les formules de révision des prix qui en découlent; il est basé sur les éléments suivants :</w:t>
      </w:r>
    </w:p>
    <w:p w14:paraId="3277F2F1" w14:textId="77777777" w:rsidR="007278B4" w:rsidRPr="00E21797" w:rsidRDefault="007278B4" w:rsidP="007278B4">
      <w:pPr>
        <w:tabs>
          <w:tab w:val="left" w:pos="8640"/>
        </w:tabs>
        <w:rPr>
          <w:sz w:val="22"/>
        </w:rPr>
      </w:pPr>
    </w:p>
    <w:p w14:paraId="3EAFCC56" w14:textId="77777777" w:rsidR="007278B4" w:rsidRPr="00E21797" w:rsidRDefault="007278B4" w:rsidP="007278B4">
      <w:pPr>
        <w:tabs>
          <w:tab w:val="left" w:pos="720"/>
        </w:tabs>
        <w:ind w:left="720" w:hanging="720"/>
        <w:rPr>
          <w:sz w:val="22"/>
        </w:rPr>
      </w:pPr>
      <w:r w:rsidRPr="00E21797">
        <w:rPr>
          <w:sz w:val="22"/>
        </w:rPr>
        <w:t>-</w:t>
      </w:r>
      <w:r w:rsidRPr="00E21797">
        <w:rPr>
          <w:sz w:val="22"/>
        </w:rPr>
        <w:tab/>
        <w:t>trois facteurs de pondérations : un facteur (X) correspondant à la partie fixe non révisable et deux facteurs (a et b) sujets à révision sur la base de l’évolution de deux indices (T et S), et dont les fourchettes et valeurs des paramètres de pondération sont indiquées dans le tableau et seront utilisées dans les formules de révision;</w:t>
      </w:r>
    </w:p>
    <w:p w14:paraId="793ECF56" w14:textId="77777777" w:rsidR="007278B4" w:rsidRPr="00E21797" w:rsidRDefault="007278B4" w:rsidP="007278B4">
      <w:pPr>
        <w:tabs>
          <w:tab w:val="left" w:pos="720"/>
        </w:tabs>
        <w:ind w:left="720" w:hanging="720"/>
        <w:rPr>
          <w:sz w:val="22"/>
        </w:rPr>
      </w:pPr>
    </w:p>
    <w:p w14:paraId="79A51D1C" w14:textId="77777777" w:rsidR="007278B4" w:rsidRPr="00E21797" w:rsidRDefault="007278B4" w:rsidP="007278B4">
      <w:pPr>
        <w:tabs>
          <w:tab w:val="left" w:pos="720"/>
        </w:tabs>
        <w:ind w:left="720" w:hanging="720"/>
        <w:rPr>
          <w:sz w:val="22"/>
        </w:rPr>
      </w:pPr>
      <w:r w:rsidRPr="00E21797">
        <w:rPr>
          <w:sz w:val="22"/>
        </w:rPr>
        <w:t>-</w:t>
      </w:r>
      <w:r w:rsidRPr="00E21797">
        <w:rPr>
          <w:sz w:val="22"/>
        </w:rPr>
        <w:tab/>
        <w:t>deux monnaies de paiement, la monnaie nationale (n) et une monnaie étrangère (e); les indices T et S se référeront aux indices en cours dans les pays correspondants;</w:t>
      </w:r>
    </w:p>
    <w:p w14:paraId="4E5AB993" w14:textId="77777777" w:rsidR="007278B4" w:rsidRPr="00E21797" w:rsidRDefault="007278B4" w:rsidP="007278B4">
      <w:pPr>
        <w:tabs>
          <w:tab w:val="left" w:pos="720"/>
        </w:tabs>
        <w:ind w:left="720" w:hanging="720"/>
        <w:rPr>
          <w:sz w:val="22"/>
        </w:rPr>
      </w:pPr>
    </w:p>
    <w:p w14:paraId="098E26BB" w14:textId="77777777" w:rsidR="007278B4" w:rsidRPr="00E21797" w:rsidRDefault="007278B4" w:rsidP="007278B4">
      <w:pPr>
        <w:tabs>
          <w:tab w:val="left" w:pos="720"/>
        </w:tabs>
        <w:ind w:left="720" w:hanging="720"/>
        <w:rPr>
          <w:sz w:val="22"/>
        </w:rPr>
      </w:pPr>
      <w:r w:rsidRPr="00E21797">
        <w:rPr>
          <w:sz w:val="22"/>
        </w:rPr>
        <w:t>-</w:t>
      </w:r>
      <w:r w:rsidRPr="00E21797">
        <w:rPr>
          <w:sz w:val="22"/>
        </w:rPr>
        <w:tab/>
        <w:t>les valeurs imprimées en caractères gras sont spécifiées par le Maître d’Ouvrage dans le Dossier d’Appel d’Offres, les autres seront fournies par le Soumissionnaire dans son offre ou par l’Entrepreneur lors des demandes de paiements.</w:t>
      </w:r>
    </w:p>
    <w:p w14:paraId="2D707DBF" w14:textId="77777777" w:rsidR="007278B4" w:rsidRPr="00E21797" w:rsidRDefault="007278B4" w:rsidP="007278B4">
      <w:pPr>
        <w:tabs>
          <w:tab w:val="left" w:pos="720"/>
        </w:tabs>
        <w:ind w:left="720" w:hanging="720"/>
        <w:rPr>
          <w:sz w:val="22"/>
        </w:rPr>
      </w:pPr>
    </w:p>
    <w:p w14:paraId="4F94C980" w14:textId="77777777" w:rsidR="007278B4" w:rsidRPr="00E21797" w:rsidRDefault="007278B4" w:rsidP="007278B4">
      <w:pPr>
        <w:tabs>
          <w:tab w:val="left" w:pos="720"/>
        </w:tabs>
        <w:ind w:left="720" w:hanging="720"/>
        <w:rPr>
          <w:sz w:val="22"/>
        </w:rPr>
      </w:pPr>
      <w:r w:rsidRPr="00E21797">
        <w:rPr>
          <w:sz w:val="22"/>
        </w:rPr>
        <w:t>Tableau des paramètres de pondération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58"/>
        <w:gridCol w:w="3600"/>
        <w:gridCol w:w="1350"/>
        <w:gridCol w:w="1324"/>
        <w:gridCol w:w="1484"/>
      </w:tblGrid>
      <w:tr w:rsidR="007278B4" w:rsidRPr="00E21797" w14:paraId="0C11EBBC" w14:textId="77777777" w:rsidTr="007278B4">
        <w:tc>
          <w:tcPr>
            <w:tcW w:w="1458" w:type="dxa"/>
            <w:tcBorders>
              <w:bottom w:val="nil"/>
            </w:tcBorders>
          </w:tcPr>
          <w:p w14:paraId="1A03076C" w14:textId="77777777" w:rsidR="007278B4" w:rsidRPr="00E21797" w:rsidRDefault="007278B4" w:rsidP="007278B4">
            <w:pPr>
              <w:tabs>
                <w:tab w:val="left" w:pos="720"/>
              </w:tabs>
              <w:jc w:val="center"/>
              <w:rPr>
                <w:sz w:val="22"/>
              </w:rPr>
            </w:pPr>
          </w:p>
          <w:p w14:paraId="01407E80" w14:textId="77777777" w:rsidR="007278B4" w:rsidRPr="00E21797" w:rsidRDefault="007278B4" w:rsidP="007278B4">
            <w:pPr>
              <w:tabs>
                <w:tab w:val="left" w:pos="720"/>
              </w:tabs>
              <w:jc w:val="center"/>
              <w:rPr>
                <w:sz w:val="22"/>
              </w:rPr>
            </w:pPr>
          </w:p>
          <w:p w14:paraId="224193D2" w14:textId="77777777" w:rsidR="007278B4" w:rsidRPr="00E21797" w:rsidRDefault="007278B4" w:rsidP="007278B4">
            <w:pPr>
              <w:tabs>
                <w:tab w:val="left" w:pos="720"/>
              </w:tabs>
              <w:jc w:val="center"/>
              <w:rPr>
                <w:sz w:val="22"/>
              </w:rPr>
            </w:pPr>
            <w:r w:rsidRPr="00E21797">
              <w:rPr>
                <w:sz w:val="22"/>
              </w:rPr>
              <w:t>Facteurs</w:t>
            </w:r>
          </w:p>
        </w:tc>
        <w:tc>
          <w:tcPr>
            <w:tcW w:w="3600" w:type="dxa"/>
            <w:tcBorders>
              <w:bottom w:val="nil"/>
            </w:tcBorders>
          </w:tcPr>
          <w:p w14:paraId="48D0B648" w14:textId="77777777" w:rsidR="007278B4" w:rsidRPr="00E21797" w:rsidRDefault="007278B4" w:rsidP="007278B4">
            <w:pPr>
              <w:tabs>
                <w:tab w:val="left" w:pos="720"/>
              </w:tabs>
              <w:jc w:val="center"/>
              <w:rPr>
                <w:sz w:val="22"/>
              </w:rPr>
            </w:pPr>
          </w:p>
          <w:p w14:paraId="09EDC914" w14:textId="77777777" w:rsidR="007278B4" w:rsidRPr="00E21797" w:rsidRDefault="007278B4" w:rsidP="007278B4">
            <w:pPr>
              <w:tabs>
                <w:tab w:val="left" w:pos="720"/>
              </w:tabs>
              <w:jc w:val="center"/>
              <w:rPr>
                <w:sz w:val="22"/>
              </w:rPr>
            </w:pPr>
            <w:r w:rsidRPr="00E21797">
              <w:rPr>
                <w:sz w:val="22"/>
              </w:rPr>
              <w:t>Valeur des fourchettes autorisées pour les paramètres</w:t>
            </w:r>
          </w:p>
        </w:tc>
        <w:tc>
          <w:tcPr>
            <w:tcW w:w="2674" w:type="dxa"/>
            <w:gridSpan w:val="2"/>
            <w:tcBorders>
              <w:bottom w:val="nil"/>
            </w:tcBorders>
          </w:tcPr>
          <w:p w14:paraId="0247C90E" w14:textId="77777777" w:rsidR="007278B4" w:rsidRPr="00E21797" w:rsidRDefault="007278B4" w:rsidP="007278B4">
            <w:pPr>
              <w:tabs>
                <w:tab w:val="left" w:pos="720"/>
              </w:tabs>
              <w:jc w:val="center"/>
              <w:rPr>
                <w:sz w:val="22"/>
              </w:rPr>
            </w:pPr>
          </w:p>
          <w:p w14:paraId="16F8C7D3" w14:textId="77777777" w:rsidR="007278B4" w:rsidRPr="00E21797" w:rsidRDefault="007278B4" w:rsidP="007278B4">
            <w:pPr>
              <w:tabs>
                <w:tab w:val="left" w:pos="720"/>
              </w:tabs>
              <w:jc w:val="center"/>
              <w:rPr>
                <w:sz w:val="22"/>
              </w:rPr>
            </w:pPr>
            <w:r w:rsidRPr="00E21797">
              <w:rPr>
                <w:sz w:val="22"/>
              </w:rPr>
              <w:t>Valeur des paramètres</w:t>
            </w:r>
          </w:p>
          <w:p w14:paraId="6116A3CC" w14:textId="77777777" w:rsidR="007278B4" w:rsidRPr="00E21797" w:rsidRDefault="007278B4" w:rsidP="007278B4">
            <w:pPr>
              <w:tabs>
                <w:tab w:val="left" w:pos="720"/>
              </w:tabs>
              <w:jc w:val="center"/>
              <w:rPr>
                <w:sz w:val="22"/>
              </w:rPr>
            </w:pPr>
            <w:r w:rsidRPr="00E21797">
              <w:rPr>
                <w:sz w:val="22"/>
              </w:rPr>
              <w:t>de pondération</w:t>
            </w:r>
          </w:p>
        </w:tc>
        <w:tc>
          <w:tcPr>
            <w:tcW w:w="1484" w:type="dxa"/>
            <w:tcBorders>
              <w:bottom w:val="nil"/>
            </w:tcBorders>
          </w:tcPr>
          <w:p w14:paraId="3C96B827" w14:textId="77777777" w:rsidR="007278B4" w:rsidRPr="00E21797" w:rsidRDefault="007278B4" w:rsidP="007278B4">
            <w:pPr>
              <w:tabs>
                <w:tab w:val="left" w:pos="720"/>
              </w:tabs>
              <w:jc w:val="center"/>
              <w:rPr>
                <w:sz w:val="22"/>
              </w:rPr>
            </w:pPr>
          </w:p>
          <w:p w14:paraId="7D239159" w14:textId="77777777" w:rsidR="007278B4" w:rsidRPr="00E21797" w:rsidRDefault="007278B4" w:rsidP="007278B4">
            <w:pPr>
              <w:tabs>
                <w:tab w:val="left" w:pos="720"/>
              </w:tabs>
              <w:jc w:val="center"/>
              <w:rPr>
                <w:sz w:val="22"/>
              </w:rPr>
            </w:pPr>
          </w:p>
          <w:p w14:paraId="588BF3B9" w14:textId="77777777" w:rsidR="007278B4" w:rsidRPr="00E21797" w:rsidRDefault="007278B4" w:rsidP="007278B4">
            <w:pPr>
              <w:tabs>
                <w:tab w:val="left" w:pos="720"/>
              </w:tabs>
              <w:jc w:val="center"/>
              <w:rPr>
                <w:sz w:val="22"/>
              </w:rPr>
            </w:pPr>
            <w:r w:rsidRPr="00E21797">
              <w:rPr>
                <w:sz w:val="22"/>
              </w:rPr>
              <w:t>Totaux</w:t>
            </w:r>
          </w:p>
        </w:tc>
      </w:tr>
      <w:tr w:rsidR="007278B4" w:rsidRPr="00E21797" w14:paraId="2A1837DF" w14:textId="77777777" w:rsidTr="007278B4">
        <w:tc>
          <w:tcPr>
            <w:tcW w:w="1458" w:type="dxa"/>
            <w:tcBorders>
              <w:top w:val="nil"/>
            </w:tcBorders>
          </w:tcPr>
          <w:p w14:paraId="268D3183" w14:textId="77777777" w:rsidR="007278B4" w:rsidRPr="00E21797" w:rsidRDefault="007278B4" w:rsidP="007278B4">
            <w:pPr>
              <w:tabs>
                <w:tab w:val="left" w:pos="720"/>
              </w:tabs>
              <w:rPr>
                <w:sz w:val="22"/>
              </w:rPr>
            </w:pPr>
          </w:p>
        </w:tc>
        <w:tc>
          <w:tcPr>
            <w:tcW w:w="3600" w:type="dxa"/>
            <w:tcBorders>
              <w:top w:val="nil"/>
            </w:tcBorders>
          </w:tcPr>
          <w:p w14:paraId="11B13A7F" w14:textId="77777777" w:rsidR="007278B4" w:rsidRPr="00E21797" w:rsidRDefault="007278B4" w:rsidP="007278B4">
            <w:pPr>
              <w:tabs>
                <w:tab w:val="left" w:pos="720"/>
              </w:tabs>
              <w:rPr>
                <w:sz w:val="22"/>
              </w:rPr>
            </w:pPr>
          </w:p>
        </w:tc>
        <w:tc>
          <w:tcPr>
            <w:tcW w:w="1350" w:type="dxa"/>
            <w:tcBorders>
              <w:top w:val="nil"/>
            </w:tcBorders>
          </w:tcPr>
          <w:p w14:paraId="571DCDB0" w14:textId="77777777" w:rsidR="007278B4" w:rsidRPr="00E21797" w:rsidRDefault="007278B4" w:rsidP="007278B4">
            <w:pPr>
              <w:tabs>
                <w:tab w:val="left" w:pos="720"/>
              </w:tabs>
              <w:jc w:val="center"/>
              <w:rPr>
                <w:b/>
                <w:sz w:val="22"/>
              </w:rPr>
            </w:pPr>
            <w:r w:rsidRPr="00E21797">
              <w:rPr>
                <w:b/>
                <w:sz w:val="22"/>
              </w:rPr>
              <w:t>n</w:t>
            </w:r>
          </w:p>
        </w:tc>
        <w:tc>
          <w:tcPr>
            <w:tcW w:w="1324" w:type="dxa"/>
            <w:tcBorders>
              <w:top w:val="nil"/>
            </w:tcBorders>
          </w:tcPr>
          <w:p w14:paraId="2D68B194" w14:textId="77777777" w:rsidR="007278B4" w:rsidRPr="00E21797" w:rsidRDefault="007278B4" w:rsidP="007278B4">
            <w:pPr>
              <w:tabs>
                <w:tab w:val="left" w:pos="720"/>
              </w:tabs>
              <w:jc w:val="center"/>
              <w:rPr>
                <w:b/>
                <w:sz w:val="22"/>
              </w:rPr>
            </w:pPr>
            <w:r w:rsidRPr="00E21797">
              <w:rPr>
                <w:b/>
                <w:sz w:val="22"/>
              </w:rPr>
              <w:t>e</w:t>
            </w:r>
          </w:p>
        </w:tc>
        <w:tc>
          <w:tcPr>
            <w:tcW w:w="1484" w:type="dxa"/>
            <w:tcBorders>
              <w:top w:val="nil"/>
            </w:tcBorders>
          </w:tcPr>
          <w:p w14:paraId="24715009" w14:textId="77777777" w:rsidR="007278B4" w:rsidRPr="00E21797" w:rsidRDefault="007278B4" w:rsidP="007278B4">
            <w:pPr>
              <w:tabs>
                <w:tab w:val="left" w:pos="720"/>
              </w:tabs>
              <w:rPr>
                <w:sz w:val="22"/>
              </w:rPr>
            </w:pPr>
          </w:p>
        </w:tc>
      </w:tr>
      <w:tr w:rsidR="007278B4" w:rsidRPr="00E21797" w14:paraId="119C50E8" w14:textId="77777777" w:rsidTr="007278B4">
        <w:tc>
          <w:tcPr>
            <w:tcW w:w="1458" w:type="dxa"/>
          </w:tcPr>
          <w:p w14:paraId="7E242E3D" w14:textId="77777777" w:rsidR="007278B4" w:rsidRPr="00E21797" w:rsidRDefault="007278B4" w:rsidP="007278B4">
            <w:pPr>
              <w:tabs>
                <w:tab w:val="left" w:pos="720"/>
              </w:tabs>
              <w:jc w:val="center"/>
              <w:rPr>
                <w:sz w:val="22"/>
              </w:rPr>
            </w:pPr>
          </w:p>
          <w:p w14:paraId="4D0EDE42" w14:textId="77777777" w:rsidR="007278B4" w:rsidRPr="00E21797" w:rsidRDefault="007278B4" w:rsidP="007278B4">
            <w:pPr>
              <w:tabs>
                <w:tab w:val="left" w:pos="720"/>
              </w:tabs>
              <w:jc w:val="center"/>
              <w:rPr>
                <w:sz w:val="22"/>
              </w:rPr>
            </w:pPr>
            <w:r w:rsidRPr="00E21797">
              <w:rPr>
                <w:sz w:val="22"/>
              </w:rPr>
              <w:t>X</w:t>
            </w:r>
          </w:p>
          <w:p w14:paraId="4E716CCE" w14:textId="77777777" w:rsidR="007278B4" w:rsidRPr="00E21797" w:rsidRDefault="007278B4" w:rsidP="007278B4">
            <w:pPr>
              <w:tabs>
                <w:tab w:val="left" w:pos="720"/>
              </w:tabs>
              <w:jc w:val="center"/>
              <w:rPr>
                <w:sz w:val="22"/>
              </w:rPr>
            </w:pPr>
          </w:p>
          <w:p w14:paraId="70680B13" w14:textId="77777777" w:rsidR="007278B4" w:rsidRPr="00E21797" w:rsidRDefault="007278B4" w:rsidP="007278B4">
            <w:pPr>
              <w:tabs>
                <w:tab w:val="left" w:pos="720"/>
              </w:tabs>
              <w:jc w:val="center"/>
              <w:rPr>
                <w:sz w:val="22"/>
              </w:rPr>
            </w:pPr>
            <w:r w:rsidRPr="00E21797">
              <w:rPr>
                <w:sz w:val="22"/>
              </w:rPr>
              <w:t>a</w:t>
            </w:r>
          </w:p>
          <w:p w14:paraId="627DDBD9" w14:textId="77777777" w:rsidR="007278B4" w:rsidRPr="00E21797" w:rsidRDefault="007278B4" w:rsidP="007278B4">
            <w:pPr>
              <w:tabs>
                <w:tab w:val="left" w:pos="720"/>
              </w:tabs>
              <w:jc w:val="center"/>
              <w:rPr>
                <w:sz w:val="22"/>
              </w:rPr>
            </w:pPr>
          </w:p>
          <w:p w14:paraId="11680F18" w14:textId="77777777" w:rsidR="007278B4" w:rsidRPr="00E21797" w:rsidRDefault="007278B4" w:rsidP="007278B4">
            <w:pPr>
              <w:tabs>
                <w:tab w:val="left" w:pos="720"/>
              </w:tabs>
              <w:jc w:val="center"/>
              <w:rPr>
                <w:sz w:val="22"/>
              </w:rPr>
            </w:pPr>
            <w:r w:rsidRPr="00E21797">
              <w:rPr>
                <w:sz w:val="22"/>
              </w:rPr>
              <w:t>b</w:t>
            </w:r>
          </w:p>
        </w:tc>
        <w:tc>
          <w:tcPr>
            <w:tcW w:w="3600" w:type="dxa"/>
          </w:tcPr>
          <w:p w14:paraId="6017B77A" w14:textId="77777777" w:rsidR="007278B4" w:rsidRPr="00E21797" w:rsidRDefault="007278B4" w:rsidP="007278B4">
            <w:pPr>
              <w:tabs>
                <w:tab w:val="left" w:pos="720"/>
              </w:tabs>
              <w:jc w:val="center"/>
              <w:rPr>
                <w:b/>
                <w:sz w:val="22"/>
              </w:rPr>
            </w:pPr>
          </w:p>
          <w:p w14:paraId="08E6A029" w14:textId="77777777" w:rsidR="007278B4" w:rsidRPr="00E21797" w:rsidRDefault="007278B4" w:rsidP="007278B4">
            <w:pPr>
              <w:tabs>
                <w:tab w:val="left" w:pos="720"/>
              </w:tabs>
              <w:jc w:val="center"/>
              <w:rPr>
                <w:b/>
                <w:sz w:val="22"/>
              </w:rPr>
            </w:pPr>
            <w:r w:rsidRPr="00E21797">
              <w:rPr>
                <w:b/>
                <w:sz w:val="22"/>
              </w:rPr>
              <w:t>0,15</w:t>
            </w:r>
          </w:p>
          <w:p w14:paraId="129AFA65" w14:textId="77777777" w:rsidR="007278B4" w:rsidRPr="00E21797" w:rsidRDefault="007278B4" w:rsidP="007278B4">
            <w:pPr>
              <w:tabs>
                <w:tab w:val="left" w:pos="720"/>
              </w:tabs>
              <w:jc w:val="center"/>
              <w:rPr>
                <w:b/>
                <w:sz w:val="22"/>
              </w:rPr>
            </w:pPr>
          </w:p>
          <w:p w14:paraId="5E84C2B1" w14:textId="77777777" w:rsidR="007278B4" w:rsidRPr="00E21797" w:rsidRDefault="007278B4" w:rsidP="007278B4">
            <w:pPr>
              <w:tabs>
                <w:tab w:val="left" w:pos="720"/>
              </w:tabs>
              <w:jc w:val="center"/>
              <w:rPr>
                <w:b/>
                <w:sz w:val="22"/>
              </w:rPr>
            </w:pPr>
            <w:r w:rsidRPr="00E21797">
              <w:rPr>
                <w:b/>
                <w:sz w:val="22"/>
              </w:rPr>
              <w:t>0,30 - 0,50</w:t>
            </w:r>
          </w:p>
          <w:p w14:paraId="262DDD83" w14:textId="77777777" w:rsidR="007278B4" w:rsidRPr="00E21797" w:rsidRDefault="007278B4" w:rsidP="007278B4">
            <w:pPr>
              <w:tabs>
                <w:tab w:val="left" w:pos="720"/>
              </w:tabs>
              <w:jc w:val="center"/>
              <w:rPr>
                <w:b/>
                <w:sz w:val="22"/>
              </w:rPr>
            </w:pPr>
          </w:p>
          <w:p w14:paraId="4897C2EE" w14:textId="77777777" w:rsidR="007278B4" w:rsidRPr="00E21797" w:rsidRDefault="007278B4" w:rsidP="007278B4">
            <w:pPr>
              <w:tabs>
                <w:tab w:val="left" w:pos="720"/>
              </w:tabs>
              <w:jc w:val="center"/>
              <w:rPr>
                <w:sz w:val="22"/>
              </w:rPr>
            </w:pPr>
            <w:r w:rsidRPr="00E21797">
              <w:rPr>
                <w:b/>
                <w:sz w:val="22"/>
              </w:rPr>
              <w:t>0,25 - 0,45</w:t>
            </w:r>
          </w:p>
        </w:tc>
        <w:tc>
          <w:tcPr>
            <w:tcW w:w="1350" w:type="dxa"/>
          </w:tcPr>
          <w:p w14:paraId="011E0439" w14:textId="77777777" w:rsidR="007278B4" w:rsidRPr="00E21797" w:rsidRDefault="007278B4" w:rsidP="007278B4">
            <w:pPr>
              <w:tabs>
                <w:tab w:val="left" w:pos="720"/>
              </w:tabs>
              <w:jc w:val="center"/>
              <w:rPr>
                <w:sz w:val="22"/>
              </w:rPr>
            </w:pPr>
          </w:p>
          <w:p w14:paraId="7794B76D" w14:textId="77777777" w:rsidR="007278B4" w:rsidRPr="00E21797" w:rsidRDefault="007278B4" w:rsidP="007278B4">
            <w:pPr>
              <w:tabs>
                <w:tab w:val="left" w:pos="720"/>
              </w:tabs>
              <w:jc w:val="center"/>
              <w:rPr>
                <w:sz w:val="22"/>
              </w:rPr>
            </w:pPr>
            <w:r w:rsidRPr="00E21797">
              <w:rPr>
                <w:sz w:val="22"/>
              </w:rPr>
              <w:t>0,05</w:t>
            </w:r>
          </w:p>
          <w:p w14:paraId="1F4DBDB2" w14:textId="77777777" w:rsidR="007278B4" w:rsidRPr="00E21797" w:rsidRDefault="007278B4" w:rsidP="007278B4">
            <w:pPr>
              <w:tabs>
                <w:tab w:val="left" w:pos="720"/>
              </w:tabs>
              <w:jc w:val="center"/>
              <w:rPr>
                <w:sz w:val="22"/>
              </w:rPr>
            </w:pPr>
          </w:p>
          <w:p w14:paraId="047326AA" w14:textId="77777777" w:rsidR="007278B4" w:rsidRPr="00E21797" w:rsidRDefault="007278B4" w:rsidP="007278B4">
            <w:pPr>
              <w:tabs>
                <w:tab w:val="left" w:pos="720"/>
              </w:tabs>
              <w:jc w:val="center"/>
              <w:rPr>
                <w:sz w:val="22"/>
              </w:rPr>
            </w:pPr>
            <w:r w:rsidRPr="00E21797">
              <w:rPr>
                <w:sz w:val="22"/>
              </w:rPr>
              <w:t>0,15</w:t>
            </w:r>
          </w:p>
          <w:p w14:paraId="509F08CB" w14:textId="77777777" w:rsidR="007278B4" w:rsidRPr="00E21797" w:rsidRDefault="007278B4" w:rsidP="007278B4">
            <w:pPr>
              <w:tabs>
                <w:tab w:val="left" w:pos="720"/>
              </w:tabs>
              <w:jc w:val="center"/>
              <w:rPr>
                <w:sz w:val="22"/>
              </w:rPr>
            </w:pPr>
          </w:p>
          <w:p w14:paraId="00214711" w14:textId="77777777" w:rsidR="007278B4" w:rsidRPr="00E21797" w:rsidRDefault="007278B4" w:rsidP="007278B4">
            <w:pPr>
              <w:tabs>
                <w:tab w:val="left" w:pos="720"/>
              </w:tabs>
              <w:jc w:val="center"/>
              <w:rPr>
                <w:sz w:val="22"/>
              </w:rPr>
            </w:pPr>
            <w:r w:rsidRPr="00E21797">
              <w:rPr>
                <w:sz w:val="22"/>
              </w:rPr>
              <w:t>0,20</w:t>
            </w:r>
          </w:p>
        </w:tc>
        <w:tc>
          <w:tcPr>
            <w:tcW w:w="1324" w:type="dxa"/>
          </w:tcPr>
          <w:p w14:paraId="17AFF932" w14:textId="77777777" w:rsidR="007278B4" w:rsidRPr="00E21797" w:rsidRDefault="007278B4" w:rsidP="007278B4">
            <w:pPr>
              <w:tabs>
                <w:tab w:val="left" w:pos="720"/>
              </w:tabs>
              <w:jc w:val="center"/>
              <w:rPr>
                <w:sz w:val="22"/>
              </w:rPr>
            </w:pPr>
          </w:p>
          <w:p w14:paraId="54F7B879" w14:textId="77777777" w:rsidR="007278B4" w:rsidRPr="00E21797" w:rsidRDefault="007278B4" w:rsidP="007278B4">
            <w:pPr>
              <w:tabs>
                <w:tab w:val="left" w:pos="720"/>
              </w:tabs>
              <w:jc w:val="center"/>
              <w:rPr>
                <w:sz w:val="22"/>
              </w:rPr>
            </w:pPr>
            <w:r w:rsidRPr="00E21797">
              <w:rPr>
                <w:sz w:val="22"/>
              </w:rPr>
              <w:t>0,10</w:t>
            </w:r>
          </w:p>
          <w:p w14:paraId="3E6CE2D7" w14:textId="77777777" w:rsidR="007278B4" w:rsidRPr="00E21797" w:rsidRDefault="007278B4" w:rsidP="007278B4">
            <w:pPr>
              <w:tabs>
                <w:tab w:val="left" w:pos="720"/>
              </w:tabs>
              <w:jc w:val="center"/>
              <w:rPr>
                <w:sz w:val="22"/>
              </w:rPr>
            </w:pPr>
          </w:p>
          <w:p w14:paraId="724718D6" w14:textId="77777777" w:rsidR="007278B4" w:rsidRPr="00E21797" w:rsidRDefault="007278B4" w:rsidP="007278B4">
            <w:pPr>
              <w:tabs>
                <w:tab w:val="left" w:pos="720"/>
              </w:tabs>
              <w:jc w:val="center"/>
              <w:rPr>
                <w:sz w:val="22"/>
              </w:rPr>
            </w:pPr>
            <w:r w:rsidRPr="00E21797">
              <w:rPr>
                <w:sz w:val="22"/>
              </w:rPr>
              <w:t>0,25</w:t>
            </w:r>
          </w:p>
          <w:p w14:paraId="2C90B591" w14:textId="77777777" w:rsidR="007278B4" w:rsidRPr="00E21797" w:rsidRDefault="007278B4" w:rsidP="007278B4">
            <w:pPr>
              <w:tabs>
                <w:tab w:val="left" w:pos="720"/>
              </w:tabs>
              <w:jc w:val="center"/>
              <w:rPr>
                <w:sz w:val="22"/>
              </w:rPr>
            </w:pPr>
          </w:p>
          <w:p w14:paraId="46923DD6" w14:textId="77777777" w:rsidR="007278B4" w:rsidRPr="00E21797" w:rsidRDefault="007278B4" w:rsidP="007278B4">
            <w:pPr>
              <w:tabs>
                <w:tab w:val="left" w:pos="720"/>
              </w:tabs>
              <w:jc w:val="center"/>
              <w:rPr>
                <w:sz w:val="22"/>
              </w:rPr>
            </w:pPr>
            <w:r w:rsidRPr="00E21797">
              <w:rPr>
                <w:sz w:val="22"/>
              </w:rPr>
              <w:t>0,25</w:t>
            </w:r>
          </w:p>
        </w:tc>
        <w:tc>
          <w:tcPr>
            <w:tcW w:w="1484" w:type="dxa"/>
          </w:tcPr>
          <w:p w14:paraId="735B237D" w14:textId="77777777" w:rsidR="007278B4" w:rsidRPr="00E21797" w:rsidRDefault="007278B4" w:rsidP="007278B4">
            <w:pPr>
              <w:tabs>
                <w:tab w:val="left" w:pos="720"/>
              </w:tabs>
              <w:jc w:val="center"/>
              <w:rPr>
                <w:sz w:val="22"/>
              </w:rPr>
            </w:pPr>
          </w:p>
          <w:p w14:paraId="0A6D7012" w14:textId="77777777" w:rsidR="007278B4" w:rsidRPr="00E21797" w:rsidRDefault="007278B4" w:rsidP="007278B4">
            <w:pPr>
              <w:tabs>
                <w:tab w:val="left" w:pos="720"/>
              </w:tabs>
              <w:jc w:val="center"/>
              <w:rPr>
                <w:b/>
                <w:sz w:val="22"/>
              </w:rPr>
            </w:pPr>
            <w:r w:rsidRPr="00E21797">
              <w:rPr>
                <w:b/>
                <w:sz w:val="22"/>
              </w:rPr>
              <w:t>0,15</w:t>
            </w:r>
          </w:p>
          <w:p w14:paraId="2371072E" w14:textId="77777777" w:rsidR="007278B4" w:rsidRPr="00E21797" w:rsidRDefault="007278B4" w:rsidP="007278B4">
            <w:pPr>
              <w:tabs>
                <w:tab w:val="left" w:pos="720"/>
              </w:tabs>
              <w:jc w:val="center"/>
              <w:rPr>
                <w:sz w:val="22"/>
              </w:rPr>
            </w:pPr>
          </w:p>
          <w:p w14:paraId="422D42BB" w14:textId="77777777" w:rsidR="007278B4" w:rsidRPr="00E21797" w:rsidRDefault="007278B4" w:rsidP="007278B4">
            <w:pPr>
              <w:tabs>
                <w:tab w:val="left" w:pos="720"/>
              </w:tabs>
              <w:jc w:val="center"/>
              <w:rPr>
                <w:sz w:val="22"/>
              </w:rPr>
            </w:pPr>
            <w:r w:rsidRPr="00E21797">
              <w:rPr>
                <w:sz w:val="22"/>
              </w:rPr>
              <w:t>0,40</w:t>
            </w:r>
          </w:p>
          <w:p w14:paraId="5D65E3A9" w14:textId="77777777" w:rsidR="007278B4" w:rsidRPr="00E21797" w:rsidRDefault="007278B4" w:rsidP="007278B4">
            <w:pPr>
              <w:tabs>
                <w:tab w:val="left" w:pos="720"/>
              </w:tabs>
              <w:jc w:val="center"/>
              <w:rPr>
                <w:sz w:val="22"/>
              </w:rPr>
            </w:pPr>
          </w:p>
          <w:p w14:paraId="28DBC188" w14:textId="77777777" w:rsidR="007278B4" w:rsidRPr="00E21797" w:rsidRDefault="007278B4" w:rsidP="007278B4">
            <w:pPr>
              <w:tabs>
                <w:tab w:val="left" w:pos="720"/>
              </w:tabs>
              <w:jc w:val="center"/>
              <w:rPr>
                <w:sz w:val="22"/>
              </w:rPr>
            </w:pPr>
            <w:r w:rsidRPr="00E21797">
              <w:rPr>
                <w:sz w:val="22"/>
              </w:rPr>
              <w:t>0,45</w:t>
            </w:r>
          </w:p>
        </w:tc>
      </w:tr>
      <w:tr w:rsidR="007278B4" w:rsidRPr="00E21797" w14:paraId="70049018" w14:textId="77777777" w:rsidTr="007278B4">
        <w:tc>
          <w:tcPr>
            <w:tcW w:w="1458" w:type="dxa"/>
          </w:tcPr>
          <w:p w14:paraId="34D8873C" w14:textId="77777777" w:rsidR="007278B4" w:rsidRPr="00E21797" w:rsidRDefault="007278B4" w:rsidP="007278B4">
            <w:pPr>
              <w:tabs>
                <w:tab w:val="left" w:pos="720"/>
              </w:tabs>
              <w:rPr>
                <w:sz w:val="22"/>
              </w:rPr>
            </w:pPr>
          </w:p>
          <w:p w14:paraId="71C8D00D" w14:textId="77777777" w:rsidR="007278B4" w:rsidRPr="00E21797" w:rsidRDefault="007278B4" w:rsidP="007278B4">
            <w:pPr>
              <w:tabs>
                <w:tab w:val="left" w:pos="720"/>
              </w:tabs>
              <w:jc w:val="center"/>
              <w:rPr>
                <w:sz w:val="22"/>
              </w:rPr>
            </w:pPr>
            <w:r w:rsidRPr="00E21797">
              <w:rPr>
                <w:sz w:val="22"/>
              </w:rPr>
              <w:t>Total</w:t>
            </w:r>
          </w:p>
        </w:tc>
        <w:tc>
          <w:tcPr>
            <w:tcW w:w="3600" w:type="dxa"/>
          </w:tcPr>
          <w:p w14:paraId="3FE278F6" w14:textId="77777777" w:rsidR="007278B4" w:rsidRPr="00E21797" w:rsidRDefault="007278B4" w:rsidP="007278B4">
            <w:pPr>
              <w:tabs>
                <w:tab w:val="left" w:pos="720"/>
              </w:tabs>
              <w:rPr>
                <w:sz w:val="22"/>
              </w:rPr>
            </w:pPr>
          </w:p>
        </w:tc>
        <w:tc>
          <w:tcPr>
            <w:tcW w:w="1350" w:type="dxa"/>
          </w:tcPr>
          <w:p w14:paraId="6E47411E" w14:textId="77777777" w:rsidR="007278B4" w:rsidRPr="00E21797" w:rsidRDefault="007278B4" w:rsidP="007278B4">
            <w:pPr>
              <w:tabs>
                <w:tab w:val="left" w:pos="720"/>
              </w:tabs>
              <w:rPr>
                <w:sz w:val="22"/>
              </w:rPr>
            </w:pPr>
          </w:p>
          <w:p w14:paraId="3E9A0E3D" w14:textId="77777777" w:rsidR="007278B4" w:rsidRPr="00E21797" w:rsidRDefault="007278B4" w:rsidP="007278B4">
            <w:pPr>
              <w:tabs>
                <w:tab w:val="left" w:pos="720"/>
              </w:tabs>
              <w:jc w:val="center"/>
              <w:rPr>
                <w:sz w:val="22"/>
              </w:rPr>
            </w:pPr>
            <w:r w:rsidRPr="00E21797">
              <w:rPr>
                <w:sz w:val="22"/>
              </w:rPr>
              <w:t>0,40</w:t>
            </w:r>
          </w:p>
        </w:tc>
        <w:tc>
          <w:tcPr>
            <w:tcW w:w="1324" w:type="dxa"/>
          </w:tcPr>
          <w:p w14:paraId="37211B31" w14:textId="77777777" w:rsidR="007278B4" w:rsidRPr="00E21797" w:rsidRDefault="007278B4" w:rsidP="007278B4">
            <w:pPr>
              <w:tabs>
                <w:tab w:val="left" w:pos="720"/>
              </w:tabs>
              <w:rPr>
                <w:sz w:val="22"/>
              </w:rPr>
            </w:pPr>
          </w:p>
          <w:p w14:paraId="0C1D0943" w14:textId="77777777" w:rsidR="007278B4" w:rsidRPr="00E21797" w:rsidRDefault="007278B4" w:rsidP="007278B4">
            <w:pPr>
              <w:tabs>
                <w:tab w:val="left" w:pos="720"/>
              </w:tabs>
              <w:jc w:val="center"/>
              <w:rPr>
                <w:sz w:val="22"/>
              </w:rPr>
            </w:pPr>
            <w:r w:rsidRPr="00E21797">
              <w:rPr>
                <w:sz w:val="22"/>
              </w:rPr>
              <w:t>0,60</w:t>
            </w:r>
          </w:p>
        </w:tc>
        <w:tc>
          <w:tcPr>
            <w:tcW w:w="1484" w:type="dxa"/>
          </w:tcPr>
          <w:p w14:paraId="50F8F660" w14:textId="77777777" w:rsidR="007278B4" w:rsidRPr="00E21797" w:rsidRDefault="007278B4" w:rsidP="007278B4">
            <w:pPr>
              <w:tabs>
                <w:tab w:val="left" w:pos="720"/>
              </w:tabs>
              <w:rPr>
                <w:sz w:val="22"/>
              </w:rPr>
            </w:pPr>
          </w:p>
          <w:p w14:paraId="7A10B310" w14:textId="77777777" w:rsidR="007278B4" w:rsidRPr="00E21797" w:rsidRDefault="007278B4" w:rsidP="007278B4">
            <w:pPr>
              <w:tabs>
                <w:tab w:val="left" w:pos="720"/>
              </w:tabs>
              <w:jc w:val="center"/>
              <w:rPr>
                <w:sz w:val="22"/>
              </w:rPr>
            </w:pPr>
            <w:r w:rsidRPr="00E21797">
              <w:rPr>
                <w:sz w:val="22"/>
              </w:rPr>
              <w:t>1,00</w:t>
            </w:r>
          </w:p>
          <w:p w14:paraId="6DB2661E" w14:textId="77777777" w:rsidR="007278B4" w:rsidRPr="00E21797" w:rsidRDefault="007278B4" w:rsidP="007278B4">
            <w:pPr>
              <w:tabs>
                <w:tab w:val="left" w:pos="720"/>
              </w:tabs>
              <w:jc w:val="center"/>
              <w:rPr>
                <w:sz w:val="22"/>
              </w:rPr>
            </w:pPr>
          </w:p>
        </w:tc>
      </w:tr>
    </w:tbl>
    <w:p w14:paraId="7A18EB04" w14:textId="77777777" w:rsidR="007278B4" w:rsidRPr="00E21797" w:rsidRDefault="007278B4" w:rsidP="007278B4">
      <w:pPr>
        <w:tabs>
          <w:tab w:val="left" w:pos="720"/>
        </w:tabs>
        <w:ind w:left="720" w:hanging="720"/>
        <w:rPr>
          <w:sz w:val="22"/>
        </w:rPr>
      </w:pPr>
    </w:p>
    <w:p w14:paraId="28FCF3DD" w14:textId="77777777" w:rsidR="007278B4" w:rsidRPr="00E21797" w:rsidRDefault="007278B4" w:rsidP="007278B4">
      <w:pPr>
        <w:tabs>
          <w:tab w:val="left" w:pos="720"/>
        </w:tabs>
        <w:ind w:left="720" w:hanging="720"/>
        <w:rPr>
          <w:sz w:val="22"/>
        </w:rPr>
      </w:pPr>
    </w:p>
    <w:p w14:paraId="0B241F0F" w14:textId="77777777" w:rsidR="007278B4" w:rsidRPr="00E21797" w:rsidRDefault="007278B4" w:rsidP="007278B4">
      <w:pPr>
        <w:tabs>
          <w:tab w:val="left" w:pos="720"/>
        </w:tabs>
        <w:ind w:left="720" w:hanging="720"/>
        <w:rPr>
          <w:sz w:val="22"/>
        </w:rPr>
      </w:pPr>
      <w:r w:rsidRPr="00E21797">
        <w:rPr>
          <w:sz w:val="22"/>
        </w:rPr>
        <w:t>Formules à appliquer pour le calcul du facteur de révision, lors des paiements :</w:t>
      </w:r>
    </w:p>
    <w:p w14:paraId="03C837A7" w14:textId="77777777" w:rsidR="007278B4" w:rsidRPr="00E21797" w:rsidRDefault="007278B4" w:rsidP="007278B4">
      <w:pPr>
        <w:tabs>
          <w:tab w:val="left" w:pos="720"/>
        </w:tabs>
        <w:ind w:left="720" w:hanging="720"/>
        <w:rPr>
          <w:sz w:val="22"/>
        </w:rPr>
      </w:pPr>
    </w:p>
    <w:p w14:paraId="330BB3CC" w14:textId="77777777" w:rsidR="007278B4" w:rsidRPr="00E21797" w:rsidRDefault="007278B4" w:rsidP="007278B4">
      <w:pPr>
        <w:tabs>
          <w:tab w:val="left" w:pos="720"/>
        </w:tabs>
        <w:ind w:left="720" w:hanging="720"/>
        <w:rPr>
          <w:sz w:val="22"/>
        </w:rPr>
      </w:pPr>
      <w:r w:rsidRPr="00E21797">
        <w:rPr>
          <w:sz w:val="22"/>
        </w:rPr>
        <w:tab/>
        <w:t>Paiements en monnaie nationale (n) :</w:t>
      </w:r>
    </w:p>
    <w:p w14:paraId="62FD6070" w14:textId="77777777" w:rsidR="007278B4" w:rsidRPr="00E21797" w:rsidRDefault="007278B4" w:rsidP="007278B4">
      <w:pPr>
        <w:tabs>
          <w:tab w:val="left" w:pos="720"/>
        </w:tabs>
        <w:ind w:left="720" w:hanging="720"/>
        <w:rPr>
          <w:sz w:val="22"/>
        </w:rPr>
      </w:pPr>
    </w:p>
    <w:p w14:paraId="2D69A5E5" w14:textId="77777777" w:rsidR="007278B4" w:rsidRPr="00E21797" w:rsidRDefault="007278B4" w:rsidP="007278B4">
      <w:pPr>
        <w:tabs>
          <w:tab w:val="left" w:pos="720"/>
        </w:tabs>
        <w:ind w:left="720" w:hanging="720"/>
        <w:jc w:val="center"/>
        <w:rPr>
          <w:sz w:val="22"/>
        </w:rPr>
      </w:pPr>
      <w:r w:rsidRPr="00E21797">
        <w:rPr>
          <w:position w:val="-28"/>
          <w:sz w:val="22"/>
        </w:rPr>
        <w:object w:dxaOrig="3739" w:dyaOrig="660" w14:anchorId="710C2C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8pt;height:34.2pt" o:ole="">
            <v:imagedata r:id="rId72" o:title=""/>
          </v:shape>
          <o:OLEObject Type="Embed" ProgID="Equation.3" ShapeID="_x0000_i1025" DrawAspect="Content" ObjectID="_1567236348" r:id="rId73"/>
        </w:object>
      </w:r>
    </w:p>
    <w:p w14:paraId="490E09AC" w14:textId="77777777" w:rsidR="007278B4" w:rsidRPr="00E21797" w:rsidRDefault="007278B4" w:rsidP="007278B4">
      <w:pPr>
        <w:ind w:left="720" w:hanging="720"/>
        <w:rPr>
          <w:sz w:val="22"/>
        </w:rPr>
      </w:pPr>
    </w:p>
    <w:p w14:paraId="3A95F043" w14:textId="77777777" w:rsidR="007278B4" w:rsidRPr="00E21797" w:rsidRDefault="007278B4" w:rsidP="007278B4">
      <w:pPr>
        <w:tabs>
          <w:tab w:val="left" w:pos="720"/>
        </w:tabs>
        <w:ind w:left="720" w:hanging="720"/>
        <w:rPr>
          <w:sz w:val="22"/>
        </w:rPr>
      </w:pPr>
    </w:p>
    <w:p w14:paraId="252F1FF2" w14:textId="77777777" w:rsidR="007278B4" w:rsidRPr="00E21797" w:rsidRDefault="007278B4" w:rsidP="007278B4">
      <w:pPr>
        <w:tabs>
          <w:tab w:val="left" w:pos="720"/>
        </w:tabs>
        <w:ind w:left="720" w:hanging="720"/>
        <w:rPr>
          <w:sz w:val="22"/>
        </w:rPr>
      </w:pPr>
      <w:r w:rsidRPr="00E21797">
        <w:rPr>
          <w:sz w:val="22"/>
        </w:rPr>
        <w:tab/>
        <w:t>Paiements en monnaie étrangère (e) :</w:t>
      </w:r>
    </w:p>
    <w:p w14:paraId="1BE94615" w14:textId="77777777" w:rsidR="007278B4" w:rsidRPr="00E21797" w:rsidRDefault="007278B4" w:rsidP="007278B4">
      <w:pPr>
        <w:tabs>
          <w:tab w:val="left" w:pos="720"/>
        </w:tabs>
        <w:ind w:left="720" w:hanging="720"/>
        <w:rPr>
          <w:sz w:val="22"/>
        </w:rPr>
      </w:pPr>
    </w:p>
    <w:p w14:paraId="5F324BD3" w14:textId="77777777" w:rsidR="00E2505C" w:rsidRPr="00E21797" w:rsidRDefault="007278B4" w:rsidP="007278B4">
      <w:pPr>
        <w:ind w:left="720" w:hanging="720"/>
        <w:rPr>
          <w:sz w:val="22"/>
        </w:rPr>
      </w:pPr>
      <w:r w:rsidRPr="00E21797">
        <w:rPr>
          <w:position w:val="-28"/>
          <w:sz w:val="22"/>
        </w:rPr>
        <w:object w:dxaOrig="3700" w:dyaOrig="660" w14:anchorId="7B187632">
          <v:shape id="_x0000_i1026" type="#_x0000_t75" style="width:181.2pt;height:34.2pt" o:ole="">
            <v:imagedata r:id="rId74" o:title=""/>
          </v:shape>
          <o:OLEObject Type="Embed" ProgID="Equation.3" ShapeID="_x0000_i1026" DrawAspect="Content" ObjectID="_1567236349" r:id="rId75"/>
        </w:object>
      </w:r>
      <w:r w:rsidR="00E2505C" w:rsidRPr="00E21797">
        <w:br w:type="page"/>
      </w:r>
      <w:r w:rsidR="00E2505C" w:rsidRPr="00E21797" w:rsidDel="005F4D29">
        <w:rPr>
          <w:b/>
        </w:rPr>
        <w:lastRenderedPageBreak/>
        <w:t xml:space="preserve"> </w:t>
      </w:r>
    </w:p>
    <w:p w14:paraId="2793C056" w14:textId="77777777" w:rsidR="00E2505C" w:rsidRDefault="00E2505C" w:rsidP="00E2505C">
      <w:pPr>
        <w:tabs>
          <w:tab w:val="left" w:pos="2160"/>
          <w:tab w:val="left" w:pos="3600"/>
          <w:tab w:val="left" w:pos="9144"/>
        </w:tabs>
        <w:ind w:right="-94"/>
      </w:pPr>
    </w:p>
    <w:p w14:paraId="6A465F2F" w14:textId="77777777" w:rsidR="00E2505C" w:rsidRPr="00E21797" w:rsidRDefault="00E2505C" w:rsidP="008F3578">
      <w:pPr>
        <w:pStyle w:val="UG-SectionIVHeader"/>
      </w:pPr>
      <w:bookmarkStart w:id="772" w:name="_Toc327971623"/>
      <w:r w:rsidRPr="00E21797">
        <w:t xml:space="preserve">Formulaires de Bordereau des prix et de Détail </w:t>
      </w:r>
      <w:r w:rsidR="00A11C07">
        <w:br/>
      </w:r>
      <w:r w:rsidRPr="00E21797">
        <w:t>quantitatif et estimatif</w:t>
      </w:r>
      <w:bookmarkEnd w:id="772"/>
    </w:p>
    <w:p w14:paraId="28BE73E7" w14:textId="77777777" w:rsidR="00E2505C" w:rsidRPr="00E21797" w:rsidRDefault="00E2505C" w:rsidP="00E2505C"/>
    <w:p w14:paraId="2D7138FD" w14:textId="77777777" w:rsidR="00E2505C" w:rsidRPr="00E21797" w:rsidRDefault="00E2505C" w:rsidP="008F3578">
      <w:pPr>
        <w:pStyle w:val="UG-SectionIVHeader-2"/>
      </w:pPr>
      <w:bookmarkStart w:id="773" w:name="_Toc327971624"/>
      <w:r w:rsidRPr="00521333">
        <w:t>Modèle de Bordereau des prix et</w:t>
      </w:r>
      <w:r w:rsidR="00521333" w:rsidRPr="00521333">
        <w:br/>
      </w:r>
      <w:r w:rsidRPr="00521333">
        <w:t>Détail quantitatif et estimatif</w:t>
      </w:r>
      <w:bookmarkEnd w:id="773"/>
    </w:p>
    <w:p w14:paraId="6BA4141B" w14:textId="77777777" w:rsidR="00E2505C" w:rsidRPr="00E21797" w:rsidRDefault="00E2505C" w:rsidP="00E2505C"/>
    <w:p w14:paraId="10A4339E" w14:textId="77777777" w:rsidR="00E2505C" w:rsidRPr="00E21797" w:rsidRDefault="00E2505C" w:rsidP="00B975CB">
      <w:pPr>
        <w:pStyle w:val="UG-SectionIVHeader-2"/>
      </w:pPr>
      <w:bookmarkStart w:id="774" w:name="_Toc327971625"/>
      <w:r w:rsidRPr="00E21797">
        <w:t>A.</w:t>
      </w:r>
      <w:r w:rsidRPr="00E21797">
        <w:tab/>
        <w:t>Préambule</w:t>
      </w:r>
      <w:bookmarkEnd w:id="774"/>
    </w:p>
    <w:p w14:paraId="065CE5C8" w14:textId="77777777" w:rsidR="00E2505C" w:rsidRPr="00E21797" w:rsidRDefault="00E2505C" w:rsidP="00E2505C">
      <w:pPr>
        <w:rPr>
          <w:sz w:val="22"/>
        </w:rPr>
      </w:pPr>
    </w:p>
    <w:p w14:paraId="34E7D1AB" w14:textId="77777777" w:rsidR="00E2505C" w:rsidRPr="00E21797" w:rsidRDefault="00E2505C" w:rsidP="00521EC7">
      <w:pPr>
        <w:numPr>
          <w:ilvl w:val="0"/>
          <w:numId w:val="126"/>
        </w:numPr>
        <w:tabs>
          <w:tab w:val="left" w:pos="360"/>
        </w:tabs>
        <w:spacing w:after="240"/>
        <w:rPr>
          <w:sz w:val="22"/>
        </w:rPr>
      </w:pPr>
      <w:r w:rsidRPr="00E21797">
        <w:rPr>
          <w:sz w:val="22"/>
        </w:rPr>
        <w:t>Le Bordereau des prix doit être pris en compte par le Soumissionnaire conjointement avec les Instructions aux soumissionnaires, les Cahiers des Clauses administratives générales et particulières, les Spécifications techniques et les plans.</w:t>
      </w:r>
    </w:p>
    <w:p w14:paraId="3C6366D0" w14:textId="77777777" w:rsidR="00E2505C" w:rsidRPr="00E21797" w:rsidRDefault="00E2505C" w:rsidP="00521EC7">
      <w:pPr>
        <w:numPr>
          <w:ilvl w:val="0"/>
          <w:numId w:val="126"/>
        </w:numPr>
        <w:tabs>
          <w:tab w:val="left" w:pos="360"/>
          <w:tab w:val="left" w:pos="630"/>
          <w:tab w:val="left" w:pos="720"/>
        </w:tabs>
        <w:spacing w:after="240"/>
        <w:rPr>
          <w:sz w:val="22"/>
        </w:rPr>
      </w:pPr>
      <w:r w:rsidRPr="00E21797">
        <w:rPr>
          <w:sz w:val="22"/>
        </w:rPr>
        <w:t>Les quantités spécifiées dans le Détail quantitatif et estimatif sont des quantités estimées et provisoires.  Elles fourniront une base commune pour l’évaluation des offres et l’attribution du marché.  La base des règlements sera les quantités réelles de travaux commandés et exécutés, telles qu’elles seront mesurées par l’Entrepreneur et vérifiées par le Maître d’</w:t>
      </w:r>
      <w:r w:rsidR="00D41D68" w:rsidRPr="00E21797">
        <w:rPr>
          <w:sz w:val="22"/>
        </w:rPr>
        <w:t>Œuvre</w:t>
      </w:r>
      <w:r w:rsidRPr="00E21797">
        <w:rPr>
          <w:sz w:val="22"/>
        </w:rPr>
        <w:t>, et valorisées aux taux et prix spécifiés au Bordereau des prix chiffré présenté par l’Entrepreneur dans son offre.  Dans les cas où cette valorisation n’est pas applicable, ou dans tout autre cas, le règlement se fera aux taux et prix que le Maître d’</w:t>
      </w:r>
      <w:r w:rsidR="00D41D68" w:rsidRPr="00E21797">
        <w:rPr>
          <w:sz w:val="22"/>
        </w:rPr>
        <w:t>Œuvre</w:t>
      </w:r>
      <w:r w:rsidRPr="00E21797">
        <w:rPr>
          <w:sz w:val="22"/>
        </w:rPr>
        <w:t xml:space="preserve"> pourra fixer dans le cadre des termes du Marché.</w:t>
      </w:r>
    </w:p>
    <w:p w14:paraId="4C6BFD4C" w14:textId="77777777" w:rsidR="00E2505C" w:rsidRPr="00E21797" w:rsidRDefault="00E2505C" w:rsidP="00521EC7">
      <w:pPr>
        <w:numPr>
          <w:ilvl w:val="0"/>
          <w:numId w:val="126"/>
        </w:numPr>
        <w:tabs>
          <w:tab w:val="left" w:pos="360"/>
          <w:tab w:val="left" w:pos="630"/>
          <w:tab w:val="left" w:pos="720"/>
        </w:tabs>
        <w:spacing w:after="240"/>
        <w:rPr>
          <w:sz w:val="22"/>
        </w:rPr>
      </w:pPr>
      <w:r w:rsidRPr="00E21797">
        <w:rPr>
          <w:sz w:val="22"/>
        </w:rPr>
        <w:t xml:space="preserve">Sauf dispositions contraires spécifiées dans le Marché, les prix fournis par l’Entrepreneur dans le Bordereau des prix chiffré inclus dans son offre devront comprendre toutes les installations de construction, la </w:t>
      </w:r>
      <w:r w:rsidR="00D41D68" w:rsidRPr="00E21797">
        <w:rPr>
          <w:sz w:val="22"/>
        </w:rPr>
        <w:t>main-d’œuvre</w:t>
      </w:r>
      <w:r w:rsidRPr="00E21797">
        <w:rPr>
          <w:sz w:val="22"/>
        </w:rPr>
        <w:t>, la supervision, les matériaux, le montage, l’entretien, les assurances, les frais généraux et profits, les impôts, droits et taxes, ainsi que la couverture des risques généraux, des engagements et autres obligations spécifiées explicitement ou implicitement dans le Marché.</w:t>
      </w:r>
    </w:p>
    <w:p w14:paraId="65E12E3D" w14:textId="77777777" w:rsidR="00E2505C" w:rsidRPr="00E21797" w:rsidRDefault="00E2505C" w:rsidP="00521EC7">
      <w:pPr>
        <w:numPr>
          <w:ilvl w:val="0"/>
          <w:numId w:val="126"/>
        </w:numPr>
        <w:tabs>
          <w:tab w:val="left" w:pos="360"/>
          <w:tab w:val="left" w:pos="630"/>
          <w:tab w:val="left" w:pos="720"/>
        </w:tabs>
        <w:spacing w:after="240"/>
        <w:rPr>
          <w:sz w:val="22"/>
        </w:rPr>
      </w:pPr>
      <w:r w:rsidRPr="00E21797">
        <w:rPr>
          <w:sz w:val="22"/>
        </w:rPr>
        <w:t>Un prix devra être indiqué pour chaque poste dans le Détail quantitatif et estimatif chiffré, que les quantités soient spécifiées ou non.  Le coût des postes pour lesquels l’Entrepreneur n’a pas indiqué de prix sera considéré comme couvert par d’autres prix indiqués dans le Détail quantitatif et estimatif chiffré.</w:t>
      </w:r>
    </w:p>
    <w:p w14:paraId="0AB7CE01" w14:textId="77777777" w:rsidR="00E2505C" w:rsidRPr="00E21797" w:rsidRDefault="00E2505C" w:rsidP="00521EC7">
      <w:pPr>
        <w:numPr>
          <w:ilvl w:val="0"/>
          <w:numId w:val="126"/>
        </w:numPr>
        <w:tabs>
          <w:tab w:val="left" w:pos="360"/>
          <w:tab w:val="left" w:pos="630"/>
          <w:tab w:val="left" w:pos="720"/>
        </w:tabs>
        <w:spacing w:after="240"/>
        <w:rPr>
          <w:sz w:val="22"/>
        </w:rPr>
      </w:pPr>
      <w:r w:rsidRPr="00E21797">
        <w:rPr>
          <w:sz w:val="22"/>
        </w:rPr>
        <w:t xml:space="preserve">Le coût </w:t>
      </w:r>
      <w:r>
        <w:rPr>
          <w:sz w:val="22"/>
        </w:rPr>
        <w:t>total</w:t>
      </w:r>
      <w:r w:rsidRPr="00E21797">
        <w:rPr>
          <w:sz w:val="22"/>
        </w:rPr>
        <w:t xml:space="preserve"> en accord avec les dispositions du Marché sera inclus dans les postes spécifiés dans le Bordereau des prix et le Détail quantitatif et estimatif chiffrés.  Lorsqu’un poste n’est pas spécifié, le coût correspondant sera considéré comme distribué parmi les prix mentionnés pour des postes correspondants des travaux.</w:t>
      </w:r>
    </w:p>
    <w:p w14:paraId="4866A8CC" w14:textId="77777777" w:rsidR="00E2505C" w:rsidRPr="00E21797" w:rsidRDefault="00E2505C" w:rsidP="00521EC7">
      <w:pPr>
        <w:numPr>
          <w:ilvl w:val="0"/>
          <w:numId w:val="126"/>
        </w:numPr>
        <w:tabs>
          <w:tab w:val="left" w:pos="360"/>
          <w:tab w:val="left" w:pos="630"/>
          <w:tab w:val="left" w:pos="720"/>
        </w:tabs>
        <w:spacing w:after="240"/>
        <w:rPr>
          <w:sz w:val="22"/>
        </w:rPr>
      </w:pPr>
      <w:r w:rsidRPr="00E21797">
        <w:rPr>
          <w:sz w:val="22"/>
        </w:rPr>
        <w:t>Les indications générales et les descriptions des travaux et matériaux ne sont pas nécessairement reprises ou résumées dans le Bordereau des prix et le Détail quantitatif et estimatif inclus dans le Dossier d’Appel d’Offres.  Les références, explicites ou implicites, aux sections appropriées du Dossier doivent être considérées avant de chiffrer les prix pour chaque poste du Bordereau des prix et du Détail quantitatif et estimatif chiffrés soumis dans l’offre.</w:t>
      </w:r>
    </w:p>
    <w:p w14:paraId="256668F0" w14:textId="77777777" w:rsidR="00E2505C" w:rsidRPr="00E21797" w:rsidRDefault="00E2505C" w:rsidP="00521EC7">
      <w:pPr>
        <w:numPr>
          <w:ilvl w:val="0"/>
          <w:numId w:val="126"/>
        </w:numPr>
        <w:tabs>
          <w:tab w:val="left" w:pos="360"/>
          <w:tab w:val="left" w:pos="630"/>
          <w:tab w:val="left" w:pos="720"/>
        </w:tabs>
        <w:spacing w:after="240"/>
        <w:rPr>
          <w:sz w:val="22"/>
        </w:rPr>
      </w:pPr>
      <w:r w:rsidRPr="00E21797">
        <w:rPr>
          <w:sz w:val="22"/>
        </w:rPr>
        <w:t>Les matériaux définis comme “roches” sont ceux qui, au jugement du Maître d’</w:t>
      </w:r>
      <w:r w:rsidR="00521EC7" w:rsidRPr="00E21797">
        <w:rPr>
          <w:sz w:val="22"/>
        </w:rPr>
        <w:t>Œuvre</w:t>
      </w:r>
      <w:r w:rsidRPr="00E21797">
        <w:rPr>
          <w:sz w:val="22"/>
        </w:rPr>
        <w:t>, nécessitent l’usage d’explosifs, de pics ou marteaux pneumatiques, ou l’utilisation de foreuses à air comprimé pour leur extraction et qui ne peuvent être enlevés/fragmentés</w:t>
      </w:r>
      <w:r w:rsidRPr="00E21797">
        <w:rPr>
          <w:b/>
          <w:sz w:val="22"/>
        </w:rPr>
        <w:t xml:space="preserve"> </w:t>
      </w:r>
      <w:r w:rsidRPr="00E21797">
        <w:rPr>
          <w:sz w:val="22"/>
        </w:rPr>
        <w:t>qu’avec un bulldozer d’au moins cent cinquante (150) chevaux au frein équipé d’un ripper à une dent.</w:t>
      </w:r>
    </w:p>
    <w:p w14:paraId="64D475F5" w14:textId="77777777" w:rsidR="00E2505C" w:rsidRPr="00E21797" w:rsidRDefault="00E2505C" w:rsidP="00521EC7">
      <w:pPr>
        <w:numPr>
          <w:ilvl w:val="0"/>
          <w:numId w:val="128"/>
        </w:numPr>
        <w:tabs>
          <w:tab w:val="left" w:pos="360"/>
        </w:tabs>
        <w:spacing w:after="240"/>
        <w:rPr>
          <w:sz w:val="22"/>
        </w:rPr>
      </w:pPr>
      <w:r w:rsidRPr="00E21797">
        <w:rPr>
          <w:sz w:val="22"/>
        </w:rPr>
        <w:lastRenderedPageBreak/>
        <w:t>Durant l’évaluation des offres, les erreurs arithmétiques éventuelles relevées dans le Bordereau des prix et le Détail quantitatif et estimatif seront corrigées suivant les dispositions de l’article 31 des Instructions aux soumissionnaires.</w:t>
      </w:r>
    </w:p>
    <w:p w14:paraId="45BE2FBD" w14:textId="77777777" w:rsidR="00E2505C" w:rsidRPr="00E21797" w:rsidRDefault="00E2505C" w:rsidP="00521EC7">
      <w:pPr>
        <w:numPr>
          <w:ilvl w:val="0"/>
          <w:numId w:val="128"/>
        </w:numPr>
        <w:tabs>
          <w:tab w:val="left" w:pos="360"/>
        </w:tabs>
        <w:spacing w:after="240"/>
        <w:rPr>
          <w:sz w:val="22"/>
        </w:rPr>
      </w:pPr>
      <w:r w:rsidRPr="00E21797">
        <w:rPr>
          <w:sz w:val="22"/>
        </w:rPr>
        <w:t>La méthode de constatation des prestations exécutées en vue des règle</w:t>
      </w:r>
      <w:r w:rsidR="00521EC7">
        <w:rPr>
          <w:sz w:val="22"/>
        </w:rPr>
        <w:t>ments devra être en accord avec</w:t>
      </w:r>
      <w:r w:rsidRPr="00E21797">
        <w:rPr>
          <w:sz w:val="22"/>
        </w:rPr>
        <w:t>:</w:t>
      </w:r>
    </w:p>
    <w:p w14:paraId="2C3A498B" w14:textId="77777777" w:rsidR="00E2505C" w:rsidRDefault="00E2505C" w:rsidP="00521EC7">
      <w:pPr>
        <w:tabs>
          <w:tab w:val="left" w:pos="360"/>
        </w:tabs>
        <w:spacing w:after="240"/>
        <w:ind w:left="360" w:hanging="360"/>
        <w:rPr>
          <w:i/>
          <w:sz w:val="22"/>
        </w:rPr>
      </w:pPr>
      <w:r w:rsidRPr="00E21797">
        <w:rPr>
          <w:i/>
          <w:sz w:val="22"/>
        </w:rPr>
        <w:t>[Insérer soit le nom d’un manuel de référence, ou une description détaillée de la ou des méthodes qui seront appliquées.  Il existe à ce sujet plusieurs manuels reconnus.  En l’absence d’un tel manuel la méthode doit être décrite avec précision dans ce préambule, en indiquant par exemple les tolérances admises (par exemple, le volume occupé par les charpentes de soutien des excavations).]</w:t>
      </w:r>
    </w:p>
    <w:p w14:paraId="532411D7" w14:textId="77777777" w:rsidR="00521EC7" w:rsidRDefault="00586AC7" w:rsidP="00521EC7">
      <w:pPr>
        <w:pStyle w:val="ListParagraph"/>
        <w:numPr>
          <w:ilvl w:val="0"/>
          <w:numId w:val="127"/>
        </w:numPr>
        <w:spacing w:after="240"/>
        <w:ind w:left="360"/>
        <w:rPr>
          <w:sz w:val="22"/>
        </w:rPr>
      </w:pPr>
      <w:r w:rsidRPr="00521EC7">
        <w:rPr>
          <w:sz w:val="22"/>
        </w:rPr>
        <w:t xml:space="preserve">La Maître de l’Ouvrage déterminera au cas par cas si le coût de la mise en conformité avec les dispositions des « clauses sociales » (article 9 du CCAG) aux niveaux </w:t>
      </w:r>
      <w:r w:rsidR="00EA76A9" w:rsidRPr="00521EC7">
        <w:rPr>
          <w:sz w:val="22"/>
        </w:rPr>
        <w:t>requis</w:t>
      </w:r>
      <w:r w:rsidRPr="00521EC7">
        <w:rPr>
          <w:sz w:val="22"/>
        </w:rPr>
        <w:t xml:space="preserve"> dans les Spécifications techniques doit être </w:t>
      </w:r>
      <w:r w:rsidR="00EA76A9" w:rsidRPr="00521EC7">
        <w:rPr>
          <w:sz w:val="22"/>
        </w:rPr>
        <w:t>incorporé aux</w:t>
      </w:r>
      <w:r w:rsidRPr="00521EC7">
        <w:rPr>
          <w:sz w:val="22"/>
        </w:rPr>
        <w:t xml:space="preserve"> coûts fixes ou reflété  </w:t>
      </w:r>
      <w:r w:rsidR="00EA76A9" w:rsidRPr="00521EC7">
        <w:rPr>
          <w:sz w:val="22"/>
        </w:rPr>
        <w:t xml:space="preserve"> distinctement </w:t>
      </w:r>
      <w:r w:rsidRPr="00521EC7">
        <w:rPr>
          <w:sz w:val="22"/>
        </w:rPr>
        <w:t xml:space="preserve">en tant que coût associé à certains postes du Bordereau des Prix en relation avec le sujet. En général, ce type de coût doit être </w:t>
      </w:r>
      <w:r w:rsidR="00EA76A9" w:rsidRPr="00521EC7">
        <w:rPr>
          <w:sz w:val="22"/>
        </w:rPr>
        <w:t>incorporé</w:t>
      </w:r>
      <w:r w:rsidRPr="00521EC7">
        <w:rPr>
          <w:sz w:val="22"/>
        </w:rPr>
        <w:t xml:space="preserve"> </w:t>
      </w:r>
      <w:r w:rsidR="00EA76A9" w:rsidRPr="00521EC7">
        <w:rPr>
          <w:sz w:val="22"/>
        </w:rPr>
        <w:t>aux</w:t>
      </w:r>
      <w:r w:rsidRPr="00521EC7">
        <w:rPr>
          <w:sz w:val="22"/>
        </w:rPr>
        <w:t xml:space="preserve"> coûts fixes du soumissionnaire à moins que le coût lié à la mise en conformité avec les « clauses sociales » représente une part importante des Travaux </w:t>
      </w:r>
      <w:r w:rsidR="00EA76A9" w:rsidRPr="00521EC7">
        <w:rPr>
          <w:sz w:val="22"/>
        </w:rPr>
        <w:t>prévues aux</w:t>
      </w:r>
      <w:r w:rsidRPr="00521EC7">
        <w:rPr>
          <w:sz w:val="22"/>
        </w:rPr>
        <w:t xml:space="preserve"> Spécifications techniques.</w:t>
      </w:r>
      <w:r w:rsidR="00A62660" w:rsidRPr="00521EC7">
        <w:rPr>
          <w:sz w:val="22"/>
        </w:rPr>
        <w:t xml:space="preserve"> Si les </w:t>
      </w:r>
      <w:r w:rsidR="00EA76A9" w:rsidRPr="00521EC7">
        <w:rPr>
          <w:sz w:val="22"/>
        </w:rPr>
        <w:t xml:space="preserve">coûts sont reflétés au niveau des </w:t>
      </w:r>
      <w:r w:rsidR="00A62660" w:rsidRPr="00521EC7">
        <w:rPr>
          <w:sz w:val="22"/>
        </w:rPr>
        <w:t xml:space="preserve">postes </w:t>
      </w:r>
      <w:r w:rsidR="00EA76A9" w:rsidRPr="00521EC7">
        <w:rPr>
          <w:sz w:val="22"/>
        </w:rPr>
        <w:t>du Bordereau des Prix</w:t>
      </w:r>
      <w:r w:rsidR="00A62660" w:rsidRPr="00521EC7">
        <w:rPr>
          <w:sz w:val="22"/>
        </w:rPr>
        <w:t xml:space="preserve">, les prix ne doivent pas être forfaitaires afin de permettre la supervision des ouvrages qui seront alors payés à travers des relevés mensuels présenté au Maître d’œuvre qui aura la </w:t>
      </w:r>
      <w:r w:rsidR="00EA76A9" w:rsidRPr="00521EC7">
        <w:rPr>
          <w:sz w:val="22"/>
        </w:rPr>
        <w:t>latitude</w:t>
      </w:r>
      <w:r w:rsidR="00A62660" w:rsidRPr="00521EC7">
        <w:rPr>
          <w:sz w:val="22"/>
        </w:rPr>
        <w:t xml:space="preserve"> de vérifier la construction des ouvrages et </w:t>
      </w:r>
      <w:r w:rsidR="00EA76A9" w:rsidRPr="00521EC7">
        <w:rPr>
          <w:sz w:val="22"/>
        </w:rPr>
        <w:t xml:space="preserve">la fournitures des </w:t>
      </w:r>
      <w:r w:rsidR="00A62660" w:rsidRPr="00521EC7">
        <w:rPr>
          <w:sz w:val="22"/>
        </w:rPr>
        <w:t xml:space="preserve">services aux </w:t>
      </w:r>
      <w:r w:rsidR="00EA76A9" w:rsidRPr="00521EC7">
        <w:rPr>
          <w:sz w:val="22"/>
        </w:rPr>
        <w:t>travailleurs</w:t>
      </w:r>
      <w:r w:rsidR="00A62660" w:rsidRPr="00521EC7">
        <w:rPr>
          <w:sz w:val="22"/>
        </w:rPr>
        <w:t xml:space="preserve"> – et leurs fam</w:t>
      </w:r>
      <w:r w:rsidR="00EA76A9" w:rsidRPr="00521EC7">
        <w:rPr>
          <w:sz w:val="22"/>
        </w:rPr>
        <w:t>illes, le cas échéant – sur le S</w:t>
      </w:r>
      <w:r w:rsidR="00A62660" w:rsidRPr="00521EC7">
        <w:rPr>
          <w:sz w:val="22"/>
        </w:rPr>
        <w:t>ite.</w:t>
      </w:r>
    </w:p>
    <w:p w14:paraId="29CD55B9" w14:textId="77777777" w:rsidR="00521EC7" w:rsidRDefault="00521EC7" w:rsidP="00521EC7">
      <w:pPr>
        <w:pStyle w:val="ListParagraph"/>
        <w:spacing w:after="240"/>
        <w:ind w:left="360"/>
        <w:rPr>
          <w:sz w:val="22"/>
        </w:rPr>
      </w:pPr>
    </w:p>
    <w:p w14:paraId="455E7445" w14:textId="77777777" w:rsidR="005001E0" w:rsidRPr="00521EC7" w:rsidRDefault="00A62660" w:rsidP="00521EC7">
      <w:pPr>
        <w:pStyle w:val="ListParagraph"/>
        <w:numPr>
          <w:ilvl w:val="0"/>
          <w:numId w:val="127"/>
        </w:numPr>
        <w:spacing w:after="240"/>
        <w:ind w:left="360"/>
        <w:rPr>
          <w:sz w:val="22"/>
        </w:rPr>
      </w:pPr>
      <w:r w:rsidRPr="00521EC7">
        <w:rPr>
          <w:sz w:val="22"/>
        </w:rPr>
        <w:t xml:space="preserve">Quant à la Prévention contre le VIH-SIDA, certains gouvernements ont des programmes dédiés et l’entrepreneur devra alors juste créer le support nécessaire et inclure le coût qui y est associé dans ses coûts fixes. Par ailleurs, dans beaucoup de marchés de travaux (notamment en milieu urbain), les travailleurs n’habitent pas sur le </w:t>
      </w:r>
      <w:r w:rsidR="00EA76A9" w:rsidRPr="00521EC7">
        <w:rPr>
          <w:sz w:val="22"/>
        </w:rPr>
        <w:t>Site des T</w:t>
      </w:r>
      <w:r w:rsidRPr="00521EC7">
        <w:rPr>
          <w:sz w:val="22"/>
        </w:rPr>
        <w:t xml:space="preserve">ravaux </w:t>
      </w:r>
      <w:r w:rsidR="00325C78" w:rsidRPr="00521EC7">
        <w:rPr>
          <w:sz w:val="22"/>
        </w:rPr>
        <w:t>et disposent d’un</w:t>
      </w:r>
      <w:r w:rsidRPr="00521EC7">
        <w:rPr>
          <w:sz w:val="22"/>
        </w:rPr>
        <w:t xml:space="preserve"> logement et </w:t>
      </w:r>
      <w:r w:rsidR="00325C78" w:rsidRPr="00521EC7">
        <w:rPr>
          <w:sz w:val="22"/>
        </w:rPr>
        <w:t xml:space="preserve">donc </w:t>
      </w:r>
      <w:r w:rsidRPr="00521EC7">
        <w:rPr>
          <w:sz w:val="22"/>
        </w:rPr>
        <w:t>le problématique</w:t>
      </w:r>
      <w:r w:rsidR="00325C78" w:rsidRPr="00521EC7">
        <w:rPr>
          <w:sz w:val="22"/>
        </w:rPr>
        <w:t xml:space="preserve"> ne se pose pas de la même </w:t>
      </w:r>
      <w:r w:rsidRPr="00521EC7">
        <w:rPr>
          <w:sz w:val="22"/>
        </w:rPr>
        <w:t xml:space="preserve">manière. </w:t>
      </w:r>
      <w:r w:rsidR="00325C78" w:rsidRPr="00521EC7">
        <w:rPr>
          <w:sz w:val="22"/>
        </w:rPr>
        <w:t>Mais lorsque les</w:t>
      </w:r>
      <w:r w:rsidRPr="00521EC7">
        <w:rPr>
          <w:sz w:val="22"/>
        </w:rPr>
        <w:t xml:space="preserve"> travaux </w:t>
      </w:r>
      <w:r w:rsidR="00325C78" w:rsidRPr="00521EC7">
        <w:rPr>
          <w:sz w:val="22"/>
        </w:rPr>
        <w:t xml:space="preserve">se déroulent </w:t>
      </w:r>
      <w:r w:rsidRPr="00521EC7">
        <w:rPr>
          <w:sz w:val="22"/>
        </w:rPr>
        <w:t xml:space="preserve">sur des sites reculés où le coût de ce type de support est plus élevé, alors il devra figurer comme un poste </w:t>
      </w:r>
      <w:r w:rsidR="00325C78" w:rsidRPr="00521EC7">
        <w:rPr>
          <w:sz w:val="22"/>
        </w:rPr>
        <w:t xml:space="preserve">distinct </w:t>
      </w:r>
      <w:r w:rsidRPr="00521EC7">
        <w:rPr>
          <w:sz w:val="22"/>
        </w:rPr>
        <w:t>au niveau du Bordereau des Prix – Poste 100 Installation de Chantier.</w:t>
      </w:r>
    </w:p>
    <w:p w14:paraId="539F61A4" w14:textId="77777777" w:rsidR="00E2505C" w:rsidRPr="00E21797" w:rsidRDefault="00E2505C" w:rsidP="00B975CB">
      <w:pPr>
        <w:pStyle w:val="UG-SectionIVHeader-2"/>
        <w:spacing w:after="120"/>
      </w:pPr>
      <w:bookmarkStart w:id="775" w:name="_Toc327971626"/>
      <w:r w:rsidRPr="00E21797">
        <w:t>B.</w:t>
      </w:r>
      <w:r w:rsidRPr="00E21797">
        <w:tab/>
        <w:t>Tableaux du Bordereau des prix et Détail quantitatif et estimatif</w:t>
      </w:r>
      <w:bookmarkEnd w:id="775"/>
    </w:p>
    <w:p w14:paraId="2471C3F8" w14:textId="77777777" w:rsidR="00E2505C" w:rsidRPr="00E21797" w:rsidRDefault="00E2505C" w:rsidP="00521EC7">
      <w:pPr>
        <w:spacing w:after="240"/>
        <w:rPr>
          <w:i/>
          <w:sz w:val="22"/>
        </w:rPr>
      </w:pPr>
      <w:r w:rsidRPr="00E21797">
        <w:rPr>
          <w:i/>
          <w:sz w:val="22"/>
        </w:rPr>
        <w:t>[Le Bordereau des prix et le Détail quantitatif et estimatif seront normalement composés d’une série de tableaux dont le contenu correspondra à la nature ou à la séquence des tâches correspondantes, par exemple :</w:t>
      </w:r>
    </w:p>
    <w:p w14:paraId="3B77D072" w14:textId="77777777" w:rsidR="00E2505C" w:rsidRPr="00E21797" w:rsidRDefault="00E2505C" w:rsidP="00E2505C">
      <w:pPr>
        <w:tabs>
          <w:tab w:val="left" w:pos="720"/>
          <w:tab w:val="left" w:pos="1440"/>
          <w:tab w:val="left" w:pos="2520"/>
          <w:tab w:val="left" w:pos="2880"/>
        </w:tabs>
        <w:ind w:left="720" w:hanging="720"/>
        <w:rPr>
          <w:i/>
          <w:sz w:val="22"/>
        </w:rPr>
      </w:pPr>
      <w:r w:rsidRPr="00E21797">
        <w:rPr>
          <w:i/>
          <w:sz w:val="22"/>
        </w:rPr>
        <w:tab/>
      </w:r>
      <w:r w:rsidRPr="00E21797">
        <w:rPr>
          <w:i/>
          <w:sz w:val="22"/>
        </w:rPr>
        <w:tab/>
        <w:t>Tableau 1</w:t>
      </w:r>
      <w:r w:rsidRPr="00E21797">
        <w:rPr>
          <w:i/>
          <w:sz w:val="22"/>
        </w:rPr>
        <w:tab/>
        <w:t>-</w:t>
      </w:r>
      <w:r w:rsidRPr="00E21797">
        <w:rPr>
          <w:i/>
          <w:sz w:val="22"/>
        </w:rPr>
        <w:tab/>
        <w:t>Postes généraux (par exemple : installation de chantier)</w:t>
      </w:r>
    </w:p>
    <w:p w14:paraId="7E846699" w14:textId="77777777" w:rsidR="00E2505C" w:rsidRPr="00E21797" w:rsidRDefault="00E2505C" w:rsidP="00E2505C">
      <w:pPr>
        <w:tabs>
          <w:tab w:val="left" w:pos="720"/>
          <w:tab w:val="left" w:pos="1440"/>
          <w:tab w:val="left" w:pos="2520"/>
          <w:tab w:val="left" w:pos="2880"/>
        </w:tabs>
        <w:ind w:left="720" w:hanging="720"/>
        <w:rPr>
          <w:i/>
          <w:sz w:val="22"/>
        </w:rPr>
      </w:pPr>
      <w:r w:rsidRPr="00E21797">
        <w:rPr>
          <w:i/>
          <w:sz w:val="22"/>
        </w:rPr>
        <w:tab/>
      </w:r>
      <w:r w:rsidRPr="00E21797">
        <w:rPr>
          <w:i/>
          <w:sz w:val="22"/>
        </w:rPr>
        <w:tab/>
        <w:t>Tableau 2</w:t>
      </w:r>
      <w:r w:rsidRPr="00E21797">
        <w:rPr>
          <w:i/>
          <w:sz w:val="22"/>
        </w:rPr>
        <w:tab/>
        <w:t>-</w:t>
      </w:r>
      <w:r w:rsidRPr="00E21797">
        <w:rPr>
          <w:i/>
          <w:sz w:val="22"/>
        </w:rPr>
        <w:tab/>
        <w:t>Terrassements</w:t>
      </w:r>
    </w:p>
    <w:p w14:paraId="3860FCD6" w14:textId="77777777" w:rsidR="00E2505C" w:rsidRPr="00E21797" w:rsidRDefault="00E2505C" w:rsidP="00E2505C">
      <w:pPr>
        <w:tabs>
          <w:tab w:val="left" w:pos="720"/>
          <w:tab w:val="left" w:pos="1440"/>
          <w:tab w:val="left" w:pos="2520"/>
          <w:tab w:val="left" w:pos="2880"/>
        </w:tabs>
        <w:ind w:left="720" w:hanging="720"/>
        <w:rPr>
          <w:i/>
          <w:sz w:val="22"/>
        </w:rPr>
      </w:pPr>
      <w:r w:rsidRPr="00E21797">
        <w:rPr>
          <w:i/>
          <w:sz w:val="22"/>
        </w:rPr>
        <w:tab/>
      </w:r>
      <w:r w:rsidRPr="00E21797">
        <w:rPr>
          <w:i/>
          <w:sz w:val="22"/>
        </w:rPr>
        <w:tab/>
        <w:t>Tableau 3</w:t>
      </w:r>
      <w:r w:rsidRPr="00E21797">
        <w:rPr>
          <w:i/>
          <w:sz w:val="22"/>
        </w:rPr>
        <w:tab/>
        <w:t>-</w:t>
      </w:r>
      <w:r w:rsidRPr="00E21797">
        <w:rPr>
          <w:i/>
          <w:sz w:val="22"/>
        </w:rPr>
        <w:tab/>
        <w:t>Drains et fossés</w:t>
      </w:r>
    </w:p>
    <w:p w14:paraId="7BD05DF4" w14:textId="77777777" w:rsidR="00E2505C" w:rsidRPr="00E21797" w:rsidRDefault="00E2505C" w:rsidP="00E2505C">
      <w:pPr>
        <w:tabs>
          <w:tab w:val="left" w:pos="720"/>
          <w:tab w:val="left" w:pos="1440"/>
          <w:tab w:val="left" w:pos="2520"/>
          <w:tab w:val="left" w:pos="2880"/>
        </w:tabs>
        <w:ind w:left="720" w:hanging="720"/>
        <w:rPr>
          <w:i/>
          <w:sz w:val="22"/>
        </w:rPr>
      </w:pPr>
      <w:r w:rsidRPr="00E21797">
        <w:rPr>
          <w:i/>
          <w:sz w:val="22"/>
        </w:rPr>
        <w:tab/>
      </w:r>
      <w:r w:rsidRPr="00E21797">
        <w:rPr>
          <w:i/>
          <w:sz w:val="22"/>
        </w:rPr>
        <w:tab/>
        <w:t>Tableau 4</w:t>
      </w:r>
      <w:r w:rsidRPr="00E21797">
        <w:rPr>
          <w:i/>
          <w:sz w:val="22"/>
        </w:rPr>
        <w:tab/>
        <w:t>-</w:t>
      </w:r>
      <w:r w:rsidRPr="00E21797">
        <w:rPr>
          <w:i/>
          <w:sz w:val="22"/>
        </w:rPr>
        <w:tab/>
        <w:t>etc., comme requis suivant le type de travaux</w:t>
      </w:r>
    </w:p>
    <w:p w14:paraId="03B14D09" w14:textId="77777777" w:rsidR="00E2505C" w:rsidRPr="00E21797" w:rsidRDefault="00E2505C" w:rsidP="00E2505C">
      <w:pPr>
        <w:tabs>
          <w:tab w:val="left" w:pos="720"/>
          <w:tab w:val="left" w:pos="1440"/>
          <w:tab w:val="left" w:pos="2520"/>
          <w:tab w:val="left" w:pos="2880"/>
        </w:tabs>
        <w:ind w:left="720" w:hanging="720"/>
        <w:rPr>
          <w:i/>
          <w:sz w:val="22"/>
        </w:rPr>
      </w:pPr>
      <w:r w:rsidRPr="00E21797">
        <w:rPr>
          <w:i/>
          <w:sz w:val="22"/>
        </w:rPr>
        <w:tab/>
      </w:r>
      <w:r w:rsidRPr="00E21797">
        <w:rPr>
          <w:i/>
          <w:sz w:val="22"/>
        </w:rPr>
        <w:tab/>
        <w:t>Tableau pour les travaux en régie - le cas échéant</w:t>
      </w:r>
    </w:p>
    <w:p w14:paraId="43E4FB41" w14:textId="77777777" w:rsidR="00E2505C" w:rsidRPr="00E21797" w:rsidRDefault="00E2505C" w:rsidP="00E2505C">
      <w:pPr>
        <w:tabs>
          <w:tab w:val="left" w:pos="720"/>
          <w:tab w:val="left" w:pos="1440"/>
          <w:tab w:val="left" w:pos="2520"/>
          <w:tab w:val="left" w:pos="2880"/>
        </w:tabs>
        <w:ind w:left="720" w:hanging="720"/>
        <w:rPr>
          <w:i/>
          <w:sz w:val="22"/>
        </w:rPr>
      </w:pPr>
      <w:r w:rsidRPr="00E21797">
        <w:rPr>
          <w:i/>
          <w:sz w:val="22"/>
        </w:rPr>
        <w:tab/>
      </w:r>
      <w:r w:rsidRPr="00E21797">
        <w:rPr>
          <w:i/>
          <w:sz w:val="22"/>
        </w:rPr>
        <w:tab/>
        <w:t>Tableau des sommes à valoir - le cas échéant</w:t>
      </w:r>
    </w:p>
    <w:p w14:paraId="4287D42A" w14:textId="77777777" w:rsidR="00E2505C" w:rsidRPr="00E21797" w:rsidRDefault="00E2505C" w:rsidP="00E2505C">
      <w:pPr>
        <w:spacing w:after="240"/>
        <w:ind w:left="720" w:hanging="720"/>
        <w:rPr>
          <w:i/>
          <w:sz w:val="22"/>
        </w:rPr>
      </w:pPr>
      <w:r w:rsidRPr="00E21797">
        <w:rPr>
          <w:i/>
          <w:sz w:val="22"/>
        </w:rPr>
        <w:tab/>
      </w:r>
      <w:r w:rsidRPr="00E21797">
        <w:rPr>
          <w:i/>
          <w:sz w:val="22"/>
        </w:rPr>
        <w:tab/>
        <w:t>Tableau récapitulatif du Détail quantitatif et estimatif</w:t>
      </w:r>
    </w:p>
    <w:p w14:paraId="6FE32A25" w14:textId="77777777" w:rsidR="00E2505C" w:rsidRPr="00E21797" w:rsidRDefault="00E2505C" w:rsidP="003224CD">
      <w:r w:rsidRPr="00E21797">
        <w:rPr>
          <w:i/>
          <w:sz w:val="22"/>
        </w:rPr>
        <w:t>Les tableaux du Bordereau des prix et du Détail quantitatif et estimatif seront présentés en accord avec les dispositions prévues pour les monnaies de soumission et de règlement dans les Instructions aux soumissionnaires et les DPAO.  Pour rappel, les prix sont à indiquer dans une seule monnaie, normalement la monnaie du pays du Maître de l’Ouvrage (monnaie nationale) et les soumissionnaires indiquent séparément, sous forme de pourcentage, leurs besoins en autres monnaies.</w:t>
      </w:r>
      <w:r w:rsidRPr="00E21797">
        <w:rPr>
          <w:i/>
          <w:sz w:val="22"/>
        </w:rPr>
        <w:tab/>
        <w:t>Un modèle de tableaux du Bordereau des prix et du Détail quantitatif et estimatif est donné à titre d’exemple dans les pages qui suivent.]</w:t>
      </w:r>
    </w:p>
    <w:p w14:paraId="78D4B3F1" w14:textId="77777777" w:rsidR="00E2505C" w:rsidRPr="00521333" w:rsidRDefault="00E2505C" w:rsidP="008F3578">
      <w:pPr>
        <w:pStyle w:val="UG-SectionIVHeader-2"/>
      </w:pPr>
      <w:r w:rsidRPr="00E21797">
        <w:rPr>
          <w:sz w:val="18"/>
        </w:rPr>
        <w:br w:type="page"/>
      </w:r>
      <w:bookmarkStart w:id="776" w:name="_Toc327971627"/>
      <w:r w:rsidR="005307B7" w:rsidRPr="00521333">
        <w:lastRenderedPageBreak/>
        <w:t>Bordereau des prix</w:t>
      </w:r>
      <w:bookmarkEnd w:id="776"/>
    </w:p>
    <w:p w14:paraId="130810FA" w14:textId="77777777" w:rsidR="00E2505C" w:rsidRPr="00E21797" w:rsidRDefault="00E2505C" w:rsidP="00E2505C">
      <w:pPr>
        <w:ind w:left="720" w:hanging="720"/>
        <w:jc w:val="center"/>
        <w:rPr>
          <w:sz w:val="18"/>
        </w:rPr>
      </w:pPr>
    </w:p>
    <w:tbl>
      <w:tblPr>
        <w:tblW w:w="9270" w:type="dxa"/>
        <w:tblInd w:w="19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92"/>
        <w:gridCol w:w="6518"/>
        <w:gridCol w:w="1080"/>
        <w:gridCol w:w="1080"/>
      </w:tblGrid>
      <w:tr w:rsidR="00E2505C" w:rsidRPr="00E21797" w14:paraId="64C08939" w14:textId="77777777" w:rsidTr="00E2505C">
        <w:tc>
          <w:tcPr>
            <w:tcW w:w="592" w:type="dxa"/>
            <w:tcBorders>
              <w:top w:val="single" w:sz="6" w:space="0" w:color="auto"/>
              <w:bottom w:val="single" w:sz="6" w:space="0" w:color="auto"/>
              <w:right w:val="nil"/>
            </w:tcBorders>
          </w:tcPr>
          <w:p w14:paraId="377FF401" w14:textId="77777777" w:rsidR="00E2505C" w:rsidRPr="00E21797" w:rsidRDefault="00E2505C" w:rsidP="00E2505C">
            <w:pPr>
              <w:jc w:val="center"/>
              <w:rPr>
                <w:b/>
                <w:sz w:val="20"/>
              </w:rPr>
            </w:pPr>
            <w:r w:rsidRPr="00E21797">
              <w:rPr>
                <w:b/>
                <w:sz w:val="20"/>
              </w:rPr>
              <w:t>N</w:t>
            </w:r>
            <w:r w:rsidRPr="00E21797">
              <w:rPr>
                <w:b/>
                <w:sz w:val="20"/>
                <w:vertAlign w:val="superscript"/>
              </w:rPr>
              <w:t>o</w:t>
            </w:r>
          </w:p>
          <w:p w14:paraId="42C09225" w14:textId="77777777" w:rsidR="00E2505C" w:rsidRPr="00E21797" w:rsidRDefault="00E2505C" w:rsidP="00E2505C">
            <w:pPr>
              <w:jc w:val="center"/>
              <w:rPr>
                <w:sz w:val="20"/>
              </w:rPr>
            </w:pPr>
            <w:r w:rsidRPr="00E21797">
              <w:rPr>
                <w:b/>
                <w:sz w:val="20"/>
              </w:rPr>
              <w:t>Prix</w:t>
            </w:r>
          </w:p>
        </w:tc>
        <w:tc>
          <w:tcPr>
            <w:tcW w:w="6518" w:type="dxa"/>
            <w:tcBorders>
              <w:top w:val="single" w:sz="6" w:space="0" w:color="auto"/>
              <w:left w:val="single" w:sz="6" w:space="0" w:color="auto"/>
              <w:bottom w:val="single" w:sz="6" w:space="0" w:color="auto"/>
              <w:right w:val="single" w:sz="6" w:space="0" w:color="auto"/>
            </w:tcBorders>
          </w:tcPr>
          <w:p w14:paraId="70B36FBA" w14:textId="77777777" w:rsidR="00E2505C" w:rsidRPr="00E21797" w:rsidRDefault="00E2505C" w:rsidP="00E2505C">
            <w:pPr>
              <w:jc w:val="center"/>
              <w:rPr>
                <w:b/>
                <w:sz w:val="20"/>
              </w:rPr>
            </w:pPr>
            <w:r w:rsidRPr="00E21797">
              <w:rPr>
                <w:b/>
                <w:sz w:val="20"/>
              </w:rPr>
              <w:t>Désignation des tâches</w:t>
            </w:r>
          </w:p>
          <w:p w14:paraId="2ED22E0E" w14:textId="77777777" w:rsidR="00E2505C" w:rsidRPr="00E21797" w:rsidRDefault="00E2505C" w:rsidP="00E2505C">
            <w:pPr>
              <w:jc w:val="center"/>
              <w:rPr>
                <w:sz w:val="20"/>
              </w:rPr>
            </w:pPr>
            <w:r w:rsidRPr="00E21797">
              <w:rPr>
                <w:b/>
                <w:sz w:val="20"/>
              </w:rPr>
              <w:t>et prix unitaires en toutes lettres</w:t>
            </w:r>
          </w:p>
        </w:tc>
        <w:tc>
          <w:tcPr>
            <w:tcW w:w="2160" w:type="dxa"/>
            <w:gridSpan w:val="2"/>
            <w:tcBorders>
              <w:top w:val="single" w:sz="6" w:space="0" w:color="auto"/>
              <w:left w:val="nil"/>
              <w:bottom w:val="single" w:sz="6" w:space="0" w:color="auto"/>
            </w:tcBorders>
          </w:tcPr>
          <w:p w14:paraId="503D8FC0" w14:textId="77777777" w:rsidR="00E2505C" w:rsidRPr="00E21797" w:rsidRDefault="00E2505C" w:rsidP="00E2505C">
            <w:pPr>
              <w:jc w:val="center"/>
              <w:rPr>
                <w:sz w:val="20"/>
              </w:rPr>
            </w:pPr>
            <w:r w:rsidRPr="00E21797">
              <w:rPr>
                <w:b/>
                <w:sz w:val="20"/>
              </w:rPr>
              <w:t>Prix unitaires</w:t>
            </w:r>
          </w:p>
        </w:tc>
      </w:tr>
      <w:tr w:rsidR="00E2505C" w:rsidRPr="00E21797" w14:paraId="5ED15D67" w14:textId="77777777" w:rsidTr="00E2505C">
        <w:tc>
          <w:tcPr>
            <w:tcW w:w="592" w:type="dxa"/>
            <w:tcBorders>
              <w:top w:val="nil"/>
              <w:bottom w:val="nil"/>
              <w:right w:val="nil"/>
            </w:tcBorders>
          </w:tcPr>
          <w:p w14:paraId="495D2CB1" w14:textId="77777777" w:rsidR="00E2505C" w:rsidRPr="00E21797" w:rsidRDefault="00E2505C" w:rsidP="00E2505C">
            <w:pPr>
              <w:rPr>
                <w:sz w:val="20"/>
              </w:rPr>
            </w:pPr>
          </w:p>
        </w:tc>
        <w:tc>
          <w:tcPr>
            <w:tcW w:w="6518" w:type="dxa"/>
            <w:tcBorders>
              <w:top w:val="single" w:sz="6" w:space="0" w:color="auto"/>
              <w:left w:val="single" w:sz="6" w:space="0" w:color="auto"/>
              <w:bottom w:val="nil"/>
              <w:right w:val="single" w:sz="6" w:space="0" w:color="auto"/>
            </w:tcBorders>
          </w:tcPr>
          <w:p w14:paraId="16886C1A" w14:textId="77777777" w:rsidR="00E2505C" w:rsidRPr="00E21797" w:rsidRDefault="00E2505C" w:rsidP="00E2505C">
            <w:pPr>
              <w:jc w:val="center"/>
              <w:rPr>
                <w:sz w:val="20"/>
              </w:rPr>
            </w:pPr>
          </w:p>
        </w:tc>
        <w:tc>
          <w:tcPr>
            <w:tcW w:w="1080" w:type="dxa"/>
            <w:tcBorders>
              <w:top w:val="nil"/>
              <w:left w:val="nil"/>
              <w:bottom w:val="nil"/>
              <w:right w:val="nil"/>
            </w:tcBorders>
          </w:tcPr>
          <w:p w14:paraId="0AA7E735" w14:textId="77777777" w:rsidR="00E2505C" w:rsidRPr="00E21797" w:rsidRDefault="00E2505C" w:rsidP="00E2505C">
            <w:pPr>
              <w:jc w:val="center"/>
              <w:rPr>
                <w:b/>
                <w:sz w:val="20"/>
              </w:rPr>
            </w:pPr>
            <w:r w:rsidRPr="00E21797">
              <w:rPr>
                <w:b/>
                <w:sz w:val="20"/>
              </w:rPr>
              <w:t>Monnaie</w:t>
            </w:r>
          </w:p>
          <w:p w14:paraId="665D93D9" w14:textId="77777777" w:rsidR="00E2505C" w:rsidRPr="00E21797" w:rsidRDefault="00E2505C" w:rsidP="00E2505C">
            <w:pPr>
              <w:jc w:val="center"/>
              <w:rPr>
                <w:sz w:val="20"/>
              </w:rPr>
            </w:pPr>
            <w:r w:rsidRPr="00E21797">
              <w:rPr>
                <w:b/>
                <w:sz w:val="20"/>
              </w:rPr>
              <w:t>nationale (ou à spécifier)</w:t>
            </w:r>
          </w:p>
        </w:tc>
        <w:tc>
          <w:tcPr>
            <w:tcW w:w="1080" w:type="dxa"/>
            <w:tcBorders>
              <w:top w:val="nil"/>
              <w:left w:val="single" w:sz="6" w:space="0" w:color="auto"/>
              <w:bottom w:val="nil"/>
            </w:tcBorders>
          </w:tcPr>
          <w:p w14:paraId="2EFDE37E" w14:textId="77777777" w:rsidR="00E2505C" w:rsidRPr="00E21797" w:rsidRDefault="00E2505C" w:rsidP="00E2505C">
            <w:pPr>
              <w:jc w:val="center"/>
              <w:rPr>
                <w:b/>
                <w:sz w:val="20"/>
              </w:rPr>
            </w:pPr>
            <w:r w:rsidRPr="00E21797">
              <w:rPr>
                <w:b/>
                <w:sz w:val="20"/>
              </w:rPr>
              <w:t>Autre(s) monnaie(s)</w:t>
            </w:r>
          </w:p>
          <w:p w14:paraId="5D0D35AF" w14:textId="77777777" w:rsidR="00E2505C" w:rsidRPr="00E21797" w:rsidRDefault="00E2505C" w:rsidP="00E2505C">
            <w:pPr>
              <w:jc w:val="center"/>
              <w:rPr>
                <w:sz w:val="20"/>
              </w:rPr>
            </w:pPr>
            <w:r w:rsidRPr="00E21797">
              <w:rPr>
                <w:b/>
                <w:sz w:val="20"/>
              </w:rPr>
              <w:t>(1)</w:t>
            </w:r>
          </w:p>
        </w:tc>
      </w:tr>
      <w:tr w:rsidR="00E2505C" w:rsidRPr="00E21797" w14:paraId="19204FEA" w14:textId="77777777" w:rsidTr="00E2505C">
        <w:tc>
          <w:tcPr>
            <w:tcW w:w="592" w:type="dxa"/>
            <w:tcBorders>
              <w:top w:val="single" w:sz="6" w:space="0" w:color="auto"/>
              <w:bottom w:val="nil"/>
              <w:right w:val="nil"/>
            </w:tcBorders>
          </w:tcPr>
          <w:p w14:paraId="20F928AA" w14:textId="77777777" w:rsidR="00E2505C" w:rsidRPr="00E21797" w:rsidRDefault="00E2505C" w:rsidP="00E2505C">
            <w:pPr>
              <w:jc w:val="center"/>
              <w:rPr>
                <w:sz w:val="20"/>
              </w:rPr>
            </w:pPr>
          </w:p>
        </w:tc>
        <w:tc>
          <w:tcPr>
            <w:tcW w:w="6518" w:type="dxa"/>
            <w:tcBorders>
              <w:top w:val="single" w:sz="6" w:space="0" w:color="auto"/>
              <w:left w:val="single" w:sz="6" w:space="0" w:color="auto"/>
              <w:bottom w:val="nil"/>
              <w:right w:val="single" w:sz="6" w:space="0" w:color="auto"/>
            </w:tcBorders>
          </w:tcPr>
          <w:p w14:paraId="1199B8FC" w14:textId="77777777" w:rsidR="00E2505C" w:rsidRPr="00E21797" w:rsidRDefault="00E2505C" w:rsidP="00E2505C">
            <w:pPr>
              <w:jc w:val="center"/>
              <w:rPr>
                <w:sz w:val="20"/>
              </w:rPr>
            </w:pPr>
            <w:r w:rsidRPr="00E21797">
              <w:rPr>
                <w:b/>
                <w:sz w:val="20"/>
              </w:rPr>
              <w:t>Poste 100 - Installation de chantier</w:t>
            </w:r>
          </w:p>
        </w:tc>
        <w:tc>
          <w:tcPr>
            <w:tcW w:w="1080" w:type="dxa"/>
            <w:tcBorders>
              <w:top w:val="single" w:sz="6" w:space="0" w:color="auto"/>
              <w:left w:val="nil"/>
              <w:bottom w:val="nil"/>
              <w:right w:val="nil"/>
            </w:tcBorders>
          </w:tcPr>
          <w:p w14:paraId="515A4A00" w14:textId="77777777" w:rsidR="00E2505C" w:rsidRPr="00E21797" w:rsidRDefault="00E2505C" w:rsidP="00E2505C">
            <w:pPr>
              <w:rPr>
                <w:sz w:val="20"/>
              </w:rPr>
            </w:pPr>
          </w:p>
        </w:tc>
        <w:tc>
          <w:tcPr>
            <w:tcW w:w="1080" w:type="dxa"/>
            <w:tcBorders>
              <w:top w:val="single" w:sz="6" w:space="0" w:color="auto"/>
              <w:left w:val="single" w:sz="6" w:space="0" w:color="auto"/>
              <w:bottom w:val="nil"/>
            </w:tcBorders>
          </w:tcPr>
          <w:p w14:paraId="0FD5D385" w14:textId="77777777" w:rsidR="00E2505C" w:rsidRPr="00E21797" w:rsidRDefault="00E2505C" w:rsidP="00E2505C">
            <w:pPr>
              <w:rPr>
                <w:sz w:val="20"/>
              </w:rPr>
            </w:pPr>
          </w:p>
        </w:tc>
      </w:tr>
      <w:tr w:rsidR="00E2505C" w:rsidRPr="00E21797" w14:paraId="44FD157A" w14:textId="77777777" w:rsidTr="00E2505C">
        <w:tc>
          <w:tcPr>
            <w:tcW w:w="592" w:type="dxa"/>
            <w:tcBorders>
              <w:top w:val="single" w:sz="6" w:space="0" w:color="auto"/>
              <w:bottom w:val="single" w:sz="6" w:space="0" w:color="auto"/>
              <w:right w:val="nil"/>
            </w:tcBorders>
          </w:tcPr>
          <w:p w14:paraId="07A67923" w14:textId="77777777" w:rsidR="00E2505C" w:rsidRPr="00E21797" w:rsidRDefault="00E2505C" w:rsidP="00E2505C">
            <w:pPr>
              <w:jc w:val="center"/>
              <w:rPr>
                <w:b/>
                <w:sz w:val="20"/>
              </w:rPr>
            </w:pPr>
            <w:r w:rsidRPr="00E21797">
              <w:rPr>
                <w:b/>
                <w:sz w:val="20"/>
              </w:rPr>
              <w:t>100</w:t>
            </w:r>
          </w:p>
        </w:tc>
        <w:tc>
          <w:tcPr>
            <w:tcW w:w="6518" w:type="dxa"/>
            <w:tcBorders>
              <w:top w:val="single" w:sz="6" w:space="0" w:color="auto"/>
              <w:left w:val="single" w:sz="6" w:space="0" w:color="auto"/>
              <w:bottom w:val="single" w:sz="6" w:space="0" w:color="auto"/>
              <w:right w:val="single" w:sz="6" w:space="0" w:color="auto"/>
            </w:tcBorders>
          </w:tcPr>
          <w:p w14:paraId="1881DEE0" w14:textId="77777777" w:rsidR="00E2505C" w:rsidRPr="00E21797" w:rsidRDefault="00E2505C" w:rsidP="00E2505C">
            <w:pPr>
              <w:rPr>
                <w:sz w:val="20"/>
              </w:rPr>
            </w:pPr>
            <w:r w:rsidRPr="00E21797">
              <w:rPr>
                <w:b/>
                <w:sz w:val="20"/>
              </w:rPr>
              <w:t>Installation de chantier</w:t>
            </w:r>
          </w:p>
          <w:p w14:paraId="495002D4" w14:textId="77777777" w:rsidR="00E2505C" w:rsidRPr="00E21797" w:rsidRDefault="00E2505C" w:rsidP="00E2505C">
            <w:pPr>
              <w:rPr>
                <w:sz w:val="20"/>
              </w:rPr>
            </w:pPr>
          </w:p>
          <w:p w14:paraId="1D89557C" w14:textId="77777777" w:rsidR="00E2505C" w:rsidRPr="00E21797" w:rsidRDefault="00E2505C" w:rsidP="00E2505C">
            <w:pPr>
              <w:rPr>
                <w:sz w:val="20"/>
              </w:rPr>
            </w:pPr>
            <w:r w:rsidRPr="00E21797">
              <w:rPr>
                <w:sz w:val="20"/>
              </w:rPr>
              <w:t>Ce prix rémunère au forfait les frais d’installation de chantier ainsi que l’amenée et le repli du matériel.  Il comprend :</w:t>
            </w:r>
          </w:p>
          <w:p w14:paraId="38A1410D" w14:textId="77777777" w:rsidR="00E2505C" w:rsidRPr="00E21797" w:rsidRDefault="00E2505C" w:rsidP="00E2505C">
            <w:pPr>
              <w:ind w:left="252" w:hanging="252"/>
              <w:rPr>
                <w:sz w:val="20"/>
              </w:rPr>
            </w:pPr>
          </w:p>
          <w:p w14:paraId="1D4962BF" w14:textId="77777777" w:rsidR="00E2505C" w:rsidRPr="00E21797" w:rsidRDefault="00E2505C" w:rsidP="00E2505C">
            <w:pPr>
              <w:tabs>
                <w:tab w:val="left" w:pos="252"/>
              </w:tabs>
              <w:ind w:left="252" w:hanging="252"/>
              <w:rPr>
                <w:sz w:val="20"/>
              </w:rPr>
            </w:pPr>
            <w:r w:rsidRPr="00E21797">
              <w:rPr>
                <w:sz w:val="20"/>
              </w:rPr>
              <w:t>-</w:t>
            </w:r>
            <w:r w:rsidRPr="00E21797">
              <w:rPr>
                <w:sz w:val="20"/>
              </w:rPr>
              <w:tab/>
              <w:t>les frais d’acquisition ou d’occupation temporaire du terrain nécessaire, indemnisations de toute nature</w:t>
            </w:r>
          </w:p>
          <w:p w14:paraId="235DF6C1" w14:textId="77777777" w:rsidR="00E2505C" w:rsidRPr="00E21797" w:rsidRDefault="00E2505C" w:rsidP="00E2505C">
            <w:pPr>
              <w:tabs>
                <w:tab w:val="left" w:pos="252"/>
              </w:tabs>
              <w:ind w:left="252" w:hanging="252"/>
              <w:rPr>
                <w:sz w:val="20"/>
              </w:rPr>
            </w:pPr>
            <w:r w:rsidRPr="00E21797">
              <w:rPr>
                <w:sz w:val="20"/>
              </w:rPr>
              <w:t>-</w:t>
            </w:r>
            <w:r w:rsidRPr="00E21797">
              <w:rPr>
                <w:sz w:val="20"/>
              </w:rPr>
              <w:tab/>
              <w:t>la préparation des surfaces, la construction, les aménagements des baraques de chantier, des ateliers, des entrepôts, des logements, bureaux et laboratoires de l’Entrepreneur et du Maître d’</w:t>
            </w:r>
            <w:r w:rsidR="00D41D68" w:rsidRPr="00E21797">
              <w:rPr>
                <w:sz w:val="20"/>
              </w:rPr>
              <w:t>Œuvre</w:t>
            </w:r>
            <w:r w:rsidRPr="00E21797">
              <w:rPr>
                <w:sz w:val="20"/>
              </w:rPr>
              <w:t xml:space="preserve"> </w:t>
            </w:r>
          </w:p>
          <w:p w14:paraId="66D01AE2" w14:textId="77777777" w:rsidR="00E2505C" w:rsidRPr="00E21797" w:rsidRDefault="00E2505C" w:rsidP="00E2505C">
            <w:pPr>
              <w:tabs>
                <w:tab w:val="left" w:pos="252"/>
              </w:tabs>
              <w:ind w:left="252" w:hanging="252"/>
              <w:rPr>
                <w:sz w:val="20"/>
              </w:rPr>
            </w:pPr>
            <w:r w:rsidRPr="00E21797">
              <w:rPr>
                <w:sz w:val="20"/>
              </w:rPr>
              <w:t>-</w:t>
            </w:r>
            <w:r w:rsidRPr="00E21797">
              <w:rPr>
                <w:sz w:val="20"/>
              </w:rPr>
              <w:tab/>
              <w:t>les bureaux de l’administration selon le plan fourni par le Maître d’</w:t>
            </w:r>
            <w:r w:rsidR="00D41D68" w:rsidRPr="00E21797">
              <w:rPr>
                <w:sz w:val="20"/>
              </w:rPr>
              <w:t>Œuvre</w:t>
            </w:r>
            <w:r w:rsidRPr="00E21797">
              <w:rPr>
                <w:sz w:val="20"/>
              </w:rPr>
              <w:t xml:space="preserve"> </w:t>
            </w:r>
          </w:p>
          <w:p w14:paraId="58A448F6" w14:textId="77777777" w:rsidR="00E2505C" w:rsidRPr="00E21797" w:rsidRDefault="00E2505C" w:rsidP="00E2505C">
            <w:pPr>
              <w:tabs>
                <w:tab w:val="left" w:pos="252"/>
              </w:tabs>
              <w:ind w:left="252" w:hanging="252"/>
              <w:rPr>
                <w:sz w:val="20"/>
              </w:rPr>
            </w:pPr>
            <w:r w:rsidRPr="00E21797">
              <w:rPr>
                <w:sz w:val="20"/>
              </w:rPr>
              <w:t>-</w:t>
            </w:r>
            <w:r w:rsidRPr="00E21797">
              <w:rPr>
                <w:sz w:val="20"/>
              </w:rPr>
              <w:tab/>
              <w:t>l’alimentation en eau potable et en énergie électrique du chantier et l’évacuation des eaux usées après dégraissage et épuration par fosse septique</w:t>
            </w:r>
          </w:p>
          <w:p w14:paraId="318FDEAF" w14:textId="77777777" w:rsidR="00E2505C" w:rsidRPr="00E21797" w:rsidRDefault="00E2505C" w:rsidP="00E2505C">
            <w:pPr>
              <w:tabs>
                <w:tab w:val="left" w:pos="252"/>
              </w:tabs>
              <w:ind w:left="252" w:hanging="252"/>
              <w:rPr>
                <w:sz w:val="20"/>
              </w:rPr>
            </w:pPr>
            <w:r w:rsidRPr="00E21797">
              <w:rPr>
                <w:sz w:val="20"/>
              </w:rPr>
              <w:t>-</w:t>
            </w:r>
            <w:r w:rsidRPr="00E21797">
              <w:rPr>
                <w:sz w:val="20"/>
              </w:rPr>
              <w:tab/>
              <w:t>les moyens de liaison téléphonique</w:t>
            </w:r>
          </w:p>
          <w:p w14:paraId="775EA6D4" w14:textId="77777777" w:rsidR="00E2505C" w:rsidRPr="00E21797" w:rsidRDefault="00E2505C" w:rsidP="00E2505C">
            <w:pPr>
              <w:tabs>
                <w:tab w:val="left" w:pos="252"/>
              </w:tabs>
              <w:ind w:left="252" w:hanging="252"/>
              <w:rPr>
                <w:sz w:val="20"/>
              </w:rPr>
            </w:pPr>
            <w:r w:rsidRPr="00E21797">
              <w:rPr>
                <w:sz w:val="20"/>
              </w:rPr>
              <w:t>-</w:t>
            </w:r>
            <w:r w:rsidRPr="00E21797">
              <w:rPr>
                <w:sz w:val="20"/>
              </w:rPr>
              <w:tab/>
              <w:t>les frais d’entretien, de nettoyage et d’exploitation des locaux, ateliers et entrepôts, y compris gardiennage</w:t>
            </w:r>
          </w:p>
          <w:p w14:paraId="05330942" w14:textId="77777777" w:rsidR="00E2505C" w:rsidRPr="00E21797" w:rsidRDefault="00E2505C" w:rsidP="00E2505C">
            <w:pPr>
              <w:tabs>
                <w:tab w:val="left" w:pos="252"/>
              </w:tabs>
              <w:ind w:left="252" w:hanging="252"/>
              <w:rPr>
                <w:sz w:val="20"/>
              </w:rPr>
            </w:pPr>
            <w:r w:rsidRPr="00E21797">
              <w:rPr>
                <w:sz w:val="20"/>
              </w:rPr>
              <w:t>-</w:t>
            </w:r>
            <w:r w:rsidRPr="00E21797">
              <w:rPr>
                <w:sz w:val="20"/>
              </w:rPr>
              <w:tab/>
              <w:t>l’amenée et le repli du matériel et engins nécessaires à l’exécution du chantier, y compris notamment centrale de concassage, centrale à béton, bascule de chantier, engins de terrassement, d’assainissement, de chaussée et de transport</w:t>
            </w:r>
          </w:p>
          <w:p w14:paraId="11F6CE5E" w14:textId="77777777" w:rsidR="00E2505C" w:rsidRPr="00E21797" w:rsidRDefault="00E2505C" w:rsidP="00E2505C">
            <w:pPr>
              <w:tabs>
                <w:tab w:val="left" w:pos="252"/>
              </w:tabs>
              <w:ind w:left="252" w:hanging="252"/>
              <w:rPr>
                <w:sz w:val="20"/>
              </w:rPr>
            </w:pPr>
            <w:r w:rsidRPr="00E21797">
              <w:rPr>
                <w:sz w:val="20"/>
              </w:rPr>
              <w:t>-</w:t>
            </w:r>
            <w:r w:rsidRPr="00E21797">
              <w:rPr>
                <w:sz w:val="20"/>
              </w:rPr>
              <w:tab/>
              <w:t>l’aménagement et l’entretien des voies d’accès au chantier</w:t>
            </w:r>
          </w:p>
          <w:p w14:paraId="4457B820" w14:textId="77777777" w:rsidR="00E2505C" w:rsidRPr="00E21797" w:rsidRDefault="00E2505C" w:rsidP="00E2505C">
            <w:pPr>
              <w:tabs>
                <w:tab w:val="left" w:pos="252"/>
              </w:tabs>
              <w:ind w:left="252" w:hanging="252"/>
              <w:rPr>
                <w:sz w:val="20"/>
              </w:rPr>
            </w:pPr>
            <w:r w:rsidRPr="00E21797">
              <w:rPr>
                <w:sz w:val="20"/>
              </w:rPr>
              <w:t>-</w:t>
            </w:r>
            <w:r w:rsidRPr="00E21797">
              <w:rPr>
                <w:sz w:val="20"/>
              </w:rPr>
              <w:tab/>
              <w:t>le contrôle et la vérification des plans de l’Appel d’offres et l’établissement des plans d’exécution</w:t>
            </w:r>
          </w:p>
          <w:p w14:paraId="743F8481" w14:textId="77777777" w:rsidR="00E2505C" w:rsidRPr="00E21797" w:rsidRDefault="00E2505C" w:rsidP="00E2505C">
            <w:pPr>
              <w:tabs>
                <w:tab w:val="left" w:pos="252"/>
              </w:tabs>
              <w:ind w:left="252" w:hanging="252"/>
              <w:rPr>
                <w:sz w:val="20"/>
              </w:rPr>
            </w:pPr>
            <w:r w:rsidRPr="00E21797">
              <w:rPr>
                <w:sz w:val="20"/>
              </w:rPr>
              <w:t>-</w:t>
            </w:r>
            <w:r w:rsidRPr="00E21797">
              <w:rPr>
                <w:sz w:val="20"/>
              </w:rPr>
              <w:tab/>
              <w:t>l’enlèvement en fin de chantier de tous les matériels, les matériaux en excédent et la remise en état des lieux</w:t>
            </w:r>
          </w:p>
          <w:p w14:paraId="43CB43BF" w14:textId="77777777" w:rsidR="00E2505C" w:rsidRPr="00E21797" w:rsidRDefault="00E2505C" w:rsidP="00E2505C">
            <w:pPr>
              <w:tabs>
                <w:tab w:val="left" w:pos="252"/>
              </w:tabs>
              <w:ind w:left="252" w:hanging="252"/>
              <w:rPr>
                <w:sz w:val="20"/>
              </w:rPr>
            </w:pPr>
            <w:r w:rsidRPr="00E21797">
              <w:rPr>
                <w:sz w:val="20"/>
              </w:rPr>
              <w:t>-</w:t>
            </w:r>
            <w:r w:rsidRPr="00E21797">
              <w:rPr>
                <w:sz w:val="20"/>
              </w:rPr>
              <w:tab/>
              <w:t>les sujétions de maintien de la circulation durant les travaux</w:t>
            </w:r>
          </w:p>
          <w:p w14:paraId="67F2CC07" w14:textId="77777777" w:rsidR="00E2505C" w:rsidRPr="00E21797" w:rsidRDefault="00E2505C" w:rsidP="00E2505C">
            <w:pPr>
              <w:tabs>
                <w:tab w:val="left" w:pos="252"/>
              </w:tabs>
              <w:ind w:left="252" w:hanging="252"/>
              <w:rPr>
                <w:sz w:val="20"/>
              </w:rPr>
            </w:pPr>
            <w:r w:rsidRPr="00E21797">
              <w:rPr>
                <w:sz w:val="20"/>
              </w:rPr>
              <w:t>-</w:t>
            </w:r>
            <w:r w:rsidRPr="00E21797">
              <w:rPr>
                <w:sz w:val="20"/>
              </w:rPr>
              <w:tab/>
              <w:t>l’établissement des plans de recollement conformes à l’exécution.</w:t>
            </w:r>
          </w:p>
          <w:p w14:paraId="688A19FB" w14:textId="77777777" w:rsidR="00E2505C" w:rsidRPr="00E21797" w:rsidRDefault="00E2505C" w:rsidP="00E2505C">
            <w:pPr>
              <w:ind w:left="252" w:hanging="252"/>
              <w:rPr>
                <w:sz w:val="20"/>
              </w:rPr>
            </w:pPr>
          </w:p>
          <w:p w14:paraId="1513B28A" w14:textId="77777777" w:rsidR="00E2505C" w:rsidRPr="00E21797" w:rsidRDefault="00E2505C" w:rsidP="00E2505C">
            <w:pPr>
              <w:ind w:left="252" w:hanging="252"/>
              <w:rPr>
                <w:sz w:val="20"/>
              </w:rPr>
            </w:pPr>
            <w:r w:rsidRPr="00E21797">
              <w:rPr>
                <w:sz w:val="20"/>
              </w:rPr>
              <w:t>Le paiement sera effectué de la manière suivante :</w:t>
            </w:r>
          </w:p>
          <w:p w14:paraId="2FB51161" w14:textId="77777777" w:rsidR="00E2505C" w:rsidRPr="00E21797" w:rsidRDefault="00E2505C" w:rsidP="00E2505C">
            <w:pPr>
              <w:ind w:left="252" w:hanging="252"/>
              <w:rPr>
                <w:sz w:val="20"/>
              </w:rPr>
            </w:pPr>
            <w:r w:rsidRPr="00E21797">
              <w:rPr>
                <w:sz w:val="20"/>
              </w:rPr>
              <w:t>* Au prorata de l’avancement et dans les limites :</w:t>
            </w:r>
          </w:p>
          <w:p w14:paraId="50688763" w14:textId="77777777" w:rsidR="00E2505C" w:rsidRPr="00E21797" w:rsidRDefault="00E2505C" w:rsidP="00E2505C">
            <w:pPr>
              <w:tabs>
                <w:tab w:val="left" w:pos="252"/>
              </w:tabs>
              <w:ind w:left="252" w:hanging="252"/>
              <w:rPr>
                <w:sz w:val="20"/>
              </w:rPr>
            </w:pPr>
            <w:r w:rsidRPr="00E21797">
              <w:rPr>
                <w:sz w:val="20"/>
              </w:rPr>
              <w:t>-</w:t>
            </w:r>
            <w:r w:rsidRPr="00E21797">
              <w:rPr>
                <w:sz w:val="20"/>
              </w:rPr>
              <w:tab/>
              <w:t>quatre-vingt-cinq (85) pour cent après l’installation du chantier et la présentation de l’ensemble des plans d’exécution</w:t>
            </w:r>
          </w:p>
          <w:p w14:paraId="551EAFF0" w14:textId="77777777" w:rsidR="00E2505C" w:rsidRPr="00E21797" w:rsidRDefault="00E2505C" w:rsidP="00E2505C">
            <w:pPr>
              <w:tabs>
                <w:tab w:val="left" w:pos="252"/>
              </w:tabs>
              <w:ind w:left="252" w:hanging="252"/>
              <w:rPr>
                <w:sz w:val="20"/>
              </w:rPr>
            </w:pPr>
            <w:r w:rsidRPr="00E21797">
              <w:rPr>
                <w:sz w:val="20"/>
              </w:rPr>
              <w:t>-</w:t>
            </w:r>
            <w:r w:rsidRPr="00E21797">
              <w:rPr>
                <w:sz w:val="20"/>
              </w:rPr>
              <w:tab/>
              <w:t>quinze (15) pour cent après le démontage, le repli du chantier, la remise en état des lieux et la remise par l’Entrepreneur du dossier des plans conformes à l’exécution (plans de recollement).</w:t>
            </w:r>
          </w:p>
          <w:p w14:paraId="15507543" w14:textId="77777777" w:rsidR="00E2505C" w:rsidRPr="00E21797" w:rsidRDefault="00E2505C" w:rsidP="00E2505C">
            <w:pPr>
              <w:ind w:left="252" w:hanging="252"/>
              <w:rPr>
                <w:sz w:val="20"/>
              </w:rPr>
            </w:pPr>
          </w:p>
          <w:p w14:paraId="4AAF5478" w14:textId="77777777" w:rsidR="00E2505C" w:rsidRPr="00E21797" w:rsidRDefault="00E2505C" w:rsidP="00E2505C">
            <w:pPr>
              <w:ind w:left="252" w:hanging="252"/>
              <w:rPr>
                <w:sz w:val="20"/>
              </w:rPr>
            </w:pPr>
            <w:r w:rsidRPr="00E21797">
              <w:rPr>
                <w:sz w:val="20"/>
              </w:rPr>
              <w:t>LE FORFAIT :</w:t>
            </w:r>
          </w:p>
          <w:p w14:paraId="43486439" w14:textId="77777777" w:rsidR="00E2505C" w:rsidRPr="00E21797" w:rsidRDefault="00E2505C" w:rsidP="00E2505C">
            <w:pPr>
              <w:ind w:left="252" w:hanging="252"/>
              <w:rPr>
                <w:sz w:val="20"/>
              </w:rPr>
            </w:pPr>
          </w:p>
          <w:p w14:paraId="4B39B65F" w14:textId="77777777" w:rsidR="00E2505C" w:rsidRPr="00E21797" w:rsidRDefault="00E2505C" w:rsidP="00E2505C">
            <w:pPr>
              <w:ind w:left="252" w:hanging="252"/>
              <w:rPr>
                <w:sz w:val="20"/>
              </w:rPr>
            </w:pPr>
            <w:r w:rsidRPr="00E21797">
              <w:rPr>
                <w:sz w:val="20"/>
              </w:rPr>
              <w:t>Part en monnaie nationale (ou à spécifier)</w:t>
            </w:r>
          </w:p>
          <w:p w14:paraId="00164849" w14:textId="77777777" w:rsidR="00E2505C" w:rsidRPr="00E21797" w:rsidRDefault="00E2505C" w:rsidP="00E2505C">
            <w:pPr>
              <w:ind w:left="252" w:hanging="252"/>
              <w:rPr>
                <w:b/>
                <w:sz w:val="20"/>
              </w:rPr>
            </w:pPr>
            <w:r w:rsidRPr="00E21797">
              <w:rPr>
                <w:sz w:val="20"/>
              </w:rPr>
              <w:t xml:space="preserve">Part en d’autres monnaies (en pourcentage ou montants) </w:t>
            </w:r>
            <w:r w:rsidRPr="00E21797">
              <w:rPr>
                <w:sz w:val="20"/>
                <w:vertAlign w:val="superscript"/>
              </w:rPr>
              <w:t>(</w:t>
            </w:r>
            <w:r w:rsidRPr="00E21797">
              <w:rPr>
                <w:rStyle w:val="FootnoteReference"/>
              </w:rPr>
              <w:footnoteReference w:id="80"/>
            </w:r>
            <w:r w:rsidRPr="00E21797">
              <w:rPr>
                <w:sz w:val="20"/>
                <w:vertAlign w:val="superscript"/>
              </w:rPr>
              <w:t>)</w:t>
            </w:r>
          </w:p>
        </w:tc>
        <w:tc>
          <w:tcPr>
            <w:tcW w:w="1080" w:type="dxa"/>
            <w:tcBorders>
              <w:top w:val="single" w:sz="6" w:space="0" w:color="auto"/>
              <w:left w:val="nil"/>
              <w:bottom w:val="single" w:sz="6" w:space="0" w:color="auto"/>
              <w:right w:val="nil"/>
            </w:tcBorders>
          </w:tcPr>
          <w:p w14:paraId="71DFCFF7" w14:textId="77777777" w:rsidR="00E2505C" w:rsidRPr="00E21797" w:rsidRDefault="00E2505C" w:rsidP="00E2505C">
            <w:pPr>
              <w:rPr>
                <w:sz w:val="20"/>
              </w:rPr>
            </w:pPr>
          </w:p>
          <w:p w14:paraId="323A2075" w14:textId="77777777" w:rsidR="00E2505C" w:rsidRPr="00E21797" w:rsidRDefault="00E2505C" w:rsidP="00E2505C">
            <w:pPr>
              <w:rPr>
                <w:sz w:val="20"/>
              </w:rPr>
            </w:pPr>
          </w:p>
          <w:p w14:paraId="7AFBF501" w14:textId="77777777" w:rsidR="00E2505C" w:rsidRPr="00E21797" w:rsidRDefault="00E2505C" w:rsidP="00E2505C">
            <w:pPr>
              <w:rPr>
                <w:sz w:val="20"/>
              </w:rPr>
            </w:pPr>
          </w:p>
          <w:p w14:paraId="2EF312A9" w14:textId="77777777" w:rsidR="00E2505C" w:rsidRPr="00E21797" w:rsidRDefault="00E2505C" w:rsidP="00E2505C">
            <w:pPr>
              <w:rPr>
                <w:sz w:val="20"/>
              </w:rPr>
            </w:pPr>
          </w:p>
          <w:p w14:paraId="3E1FBB6E" w14:textId="77777777" w:rsidR="00E2505C" w:rsidRPr="00E21797" w:rsidRDefault="00E2505C" w:rsidP="00E2505C">
            <w:pPr>
              <w:rPr>
                <w:sz w:val="20"/>
              </w:rPr>
            </w:pPr>
          </w:p>
          <w:p w14:paraId="6266433A" w14:textId="77777777" w:rsidR="00E2505C" w:rsidRPr="00E21797" w:rsidRDefault="00E2505C" w:rsidP="00E2505C">
            <w:pPr>
              <w:rPr>
                <w:sz w:val="20"/>
              </w:rPr>
            </w:pPr>
          </w:p>
          <w:p w14:paraId="082DE0DD" w14:textId="77777777" w:rsidR="00E2505C" w:rsidRPr="00E21797" w:rsidRDefault="00E2505C" w:rsidP="00E2505C">
            <w:pPr>
              <w:rPr>
                <w:sz w:val="20"/>
              </w:rPr>
            </w:pPr>
          </w:p>
          <w:p w14:paraId="63183B20" w14:textId="77777777" w:rsidR="00E2505C" w:rsidRPr="00E21797" w:rsidRDefault="00E2505C" w:rsidP="00E2505C">
            <w:pPr>
              <w:rPr>
                <w:sz w:val="20"/>
              </w:rPr>
            </w:pPr>
          </w:p>
          <w:p w14:paraId="33A12759" w14:textId="77777777" w:rsidR="00E2505C" w:rsidRPr="00E21797" w:rsidRDefault="00E2505C" w:rsidP="00E2505C">
            <w:pPr>
              <w:rPr>
                <w:sz w:val="20"/>
              </w:rPr>
            </w:pPr>
          </w:p>
          <w:p w14:paraId="486F4A50" w14:textId="77777777" w:rsidR="00E2505C" w:rsidRPr="00E21797" w:rsidRDefault="00E2505C" w:rsidP="00E2505C">
            <w:pPr>
              <w:rPr>
                <w:sz w:val="20"/>
              </w:rPr>
            </w:pPr>
          </w:p>
          <w:p w14:paraId="7082B5C0" w14:textId="77777777" w:rsidR="00E2505C" w:rsidRPr="00E21797" w:rsidRDefault="00E2505C" w:rsidP="00E2505C">
            <w:pPr>
              <w:rPr>
                <w:sz w:val="20"/>
              </w:rPr>
            </w:pPr>
          </w:p>
          <w:p w14:paraId="61838D05" w14:textId="77777777" w:rsidR="00E2505C" w:rsidRPr="00E21797" w:rsidRDefault="00E2505C" w:rsidP="00E2505C">
            <w:pPr>
              <w:rPr>
                <w:sz w:val="20"/>
              </w:rPr>
            </w:pPr>
          </w:p>
          <w:p w14:paraId="0EC5E5D7" w14:textId="77777777" w:rsidR="00E2505C" w:rsidRPr="00E21797" w:rsidRDefault="00E2505C" w:rsidP="00E2505C">
            <w:pPr>
              <w:rPr>
                <w:sz w:val="20"/>
              </w:rPr>
            </w:pPr>
          </w:p>
          <w:p w14:paraId="590F2798" w14:textId="77777777" w:rsidR="00E2505C" w:rsidRPr="00E21797" w:rsidRDefault="00E2505C" w:rsidP="00E2505C">
            <w:pPr>
              <w:rPr>
                <w:sz w:val="20"/>
              </w:rPr>
            </w:pPr>
          </w:p>
          <w:p w14:paraId="356EDECA" w14:textId="77777777" w:rsidR="00E2505C" w:rsidRPr="00E21797" w:rsidRDefault="00E2505C" w:rsidP="00E2505C">
            <w:pPr>
              <w:rPr>
                <w:sz w:val="20"/>
              </w:rPr>
            </w:pPr>
          </w:p>
          <w:p w14:paraId="7965CCC9" w14:textId="77777777" w:rsidR="00E2505C" w:rsidRPr="00E21797" w:rsidRDefault="00E2505C" w:rsidP="00E2505C">
            <w:pPr>
              <w:rPr>
                <w:sz w:val="20"/>
              </w:rPr>
            </w:pPr>
          </w:p>
          <w:p w14:paraId="516E4051" w14:textId="77777777" w:rsidR="00E2505C" w:rsidRPr="00E21797" w:rsidRDefault="00E2505C" w:rsidP="00E2505C">
            <w:pPr>
              <w:rPr>
                <w:sz w:val="20"/>
              </w:rPr>
            </w:pPr>
          </w:p>
          <w:p w14:paraId="0DA642AA" w14:textId="77777777" w:rsidR="00E2505C" w:rsidRPr="00E21797" w:rsidRDefault="00E2505C" w:rsidP="00E2505C">
            <w:pPr>
              <w:rPr>
                <w:sz w:val="20"/>
              </w:rPr>
            </w:pPr>
          </w:p>
          <w:p w14:paraId="3E582210" w14:textId="77777777" w:rsidR="00E2505C" w:rsidRPr="00E21797" w:rsidRDefault="00E2505C" w:rsidP="00E2505C">
            <w:pPr>
              <w:rPr>
                <w:sz w:val="20"/>
              </w:rPr>
            </w:pPr>
          </w:p>
          <w:p w14:paraId="561FA364" w14:textId="77777777" w:rsidR="00E2505C" w:rsidRPr="00E21797" w:rsidRDefault="00E2505C" w:rsidP="00E2505C">
            <w:pPr>
              <w:rPr>
                <w:sz w:val="20"/>
              </w:rPr>
            </w:pPr>
          </w:p>
          <w:p w14:paraId="16CC1C88" w14:textId="77777777" w:rsidR="00E2505C" w:rsidRPr="00E21797" w:rsidRDefault="00E2505C" w:rsidP="00E2505C">
            <w:pPr>
              <w:rPr>
                <w:sz w:val="20"/>
              </w:rPr>
            </w:pPr>
          </w:p>
          <w:p w14:paraId="2F6F41C8" w14:textId="77777777" w:rsidR="00E2505C" w:rsidRPr="00E21797" w:rsidRDefault="00E2505C" w:rsidP="00E2505C">
            <w:pPr>
              <w:rPr>
                <w:sz w:val="20"/>
              </w:rPr>
            </w:pPr>
          </w:p>
          <w:p w14:paraId="5A3B6E38" w14:textId="77777777" w:rsidR="00E2505C" w:rsidRPr="00E21797" w:rsidRDefault="00E2505C" w:rsidP="00E2505C">
            <w:pPr>
              <w:rPr>
                <w:sz w:val="20"/>
              </w:rPr>
            </w:pPr>
          </w:p>
          <w:p w14:paraId="35004F02" w14:textId="77777777" w:rsidR="00E2505C" w:rsidRPr="00E21797" w:rsidRDefault="00E2505C" w:rsidP="00E2505C">
            <w:pPr>
              <w:rPr>
                <w:sz w:val="20"/>
              </w:rPr>
            </w:pPr>
          </w:p>
          <w:p w14:paraId="67E3D272" w14:textId="77777777" w:rsidR="00E2505C" w:rsidRPr="00E21797" w:rsidRDefault="00E2505C" w:rsidP="00E2505C">
            <w:pPr>
              <w:rPr>
                <w:sz w:val="20"/>
              </w:rPr>
            </w:pPr>
          </w:p>
          <w:p w14:paraId="2A0D4DA3" w14:textId="77777777" w:rsidR="00E2505C" w:rsidRPr="00E21797" w:rsidRDefault="00E2505C" w:rsidP="00E2505C">
            <w:pPr>
              <w:rPr>
                <w:sz w:val="20"/>
              </w:rPr>
            </w:pPr>
          </w:p>
          <w:p w14:paraId="5B68211B" w14:textId="77777777" w:rsidR="00E2505C" w:rsidRPr="00E21797" w:rsidRDefault="00E2505C" w:rsidP="00E2505C">
            <w:pPr>
              <w:rPr>
                <w:sz w:val="20"/>
              </w:rPr>
            </w:pPr>
          </w:p>
          <w:p w14:paraId="44CB002B" w14:textId="77777777" w:rsidR="00E2505C" w:rsidRPr="00E21797" w:rsidRDefault="00E2505C" w:rsidP="00E2505C">
            <w:pPr>
              <w:rPr>
                <w:sz w:val="20"/>
              </w:rPr>
            </w:pPr>
          </w:p>
          <w:p w14:paraId="3AD25906" w14:textId="77777777" w:rsidR="00E2505C" w:rsidRPr="00E21797" w:rsidRDefault="00E2505C" w:rsidP="00E2505C">
            <w:pPr>
              <w:rPr>
                <w:sz w:val="20"/>
              </w:rPr>
            </w:pPr>
          </w:p>
          <w:p w14:paraId="32AE0822" w14:textId="77777777" w:rsidR="00E2505C" w:rsidRPr="00E21797" w:rsidRDefault="00E2505C" w:rsidP="00E2505C">
            <w:pPr>
              <w:rPr>
                <w:sz w:val="20"/>
              </w:rPr>
            </w:pPr>
          </w:p>
          <w:p w14:paraId="597AC8BB" w14:textId="77777777" w:rsidR="00E2505C" w:rsidRPr="00E21797" w:rsidRDefault="00E2505C" w:rsidP="00E2505C">
            <w:pPr>
              <w:rPr>
                <w:sz w:val="20"/>
              </w:rPr>
            </w:pPr>
          </w:p>
          <w:p w14:paraId="5673999B" w14:textId="77777777" w:rsidR="00E2505C" w:rsidRPr="00E21797" w:rsidRDefault="00E2505C" w:rsidP="00E2505C">
            <w:pPr>
              <w:rPr>
                <w:sz w:val="20"/>
              </w:rPr>
            </w:pPr>
          </w:p>
          <w:p w14:paraId="2BD8A9D3" w14:textId="77777777" w:rsidR="00E2505C" w:rsidRPr="00E21797" w:rsidRDefault="00E2505C" w:rsidP="00E2505C">
            <w:pPr>
              <w:rPr>
                <w:sz w:val="20"/>
              </w:rPr>
            </w:pPr>
          </w:p>
          <w:p w14:paraId="31F7C750" w14:textId="77777777" w:rsidR="00E2505C" w:rsidRPr="00E21797" w:rsidRDefault="00E2505C" w:rsidP="00E2505C">
            <w:pPr>
              <w:rPr>
                <w:sz w:val="20"/>
              </w:rPr>
            </w:pPr>
          </w:p>
          <w:p w14:paraId="09A622BB" w14:textId="77777777" w:rsidR="00E2505C" w:rsidRPr="00E21797" w:rsidRDefault="00E2505C" w:rsidP="00E2505C">
            <w:pPr>
              <w:rPr>
                <w:sz w:val="20"/>
              </w:rPr>
            </w:pPr>
          </w:p>
          <w:p w14:paraId="458F0B2B" w14:textId="77777777" w:rsidR="00E2505C" w:rsidRPr="00E21797" w:rsidRDefault="00E2505C" w:rsidP="00E2505C">
            <w:pPr>
              <w:rPr>
                <w:sz w:val="20"/>
              </w:rPr>
            </w:pPr>
          </w:p>
          <w:p w14:paraId="1BAC430B" w14:textId="77777777" w:rsidR="00E2505C" w:rsidRPr="00E21797" w:rsidRDefault="00E2505C" w:rsidP="00E2505C">
            <w:pPr>
              <w:rPr>
                <w:sz w:val="20"/>
              </w:rPr>
            </w:pPr>
            <w:r w:rsidRPr="00E21797">
              <w:rPr>
                <w:sz w:val="20"/>
              </w:rPr>
              <w:t>...................</w:t>
            </w:r>
          </w:p>
          <w:p w14:paraId="3A94CF58" w14:textId="77777777" w:rsidR="00E2505C" w:rsidRPr="00E21797" w:rsidRDefault="00E2505C" w:rsidP="00E2505C">
            <w:pPr>
              <w:rPr>
                <w:sz w:val="20"/>
              </w:rPr>
            </w:pPr>
          </w:p>
        </w:tc>
        <w:tc>
          <w:tcPr>
            <w:tcW w:w="1080" w:type="dxa"/>
            <w:tcBorders>
              <w:top w:val="single" w:sz="6" w:space="0" w:color="auto"/>
              <w:left w:val="single" w:sz="6" w:space="0" w:color="auto"/>
              <w:bottom w:val="single" w:sz="6" w:space="0" w:color="auto"/>
            </w:tcBorders>
          </w:tcPr>
          <w:p w14:paraId="79E32E58" w14:textId="77777777" w:rsidR="00E2505C" w:rsidRPr="00E21797" w:rsidRDefault="00E2505C" w:rsidP="00E2505C">
            <w:pPr>
              <w:rPr>
                <w:sz w:val="20"/>
              </w:rPr>
            </w:pPr>
          </w:p>
          <w:p w14:paraId="1B75DBD5" w14:textId="77777777" w:rsidR="00E2505C" w:rsidRPr="00E21797" w:rsidRDefault="00E2505C" w:rsidP="00E2505C">
            <w:pPr>
              <w:rPr>
                <w:sz w:val="20"/>
              </w:rPr>
            </w:pPr>
          </w:p>
          <w:p w14:paraId="137F4995" w14:textId="77777777" w:rsidR="00E2505C" w:rsidRPr="00E21797" w:rsidRDefault="00E2505C" w:rsidP="00E2505C">
            <w:pPr>
              <w:rPr>
                <w:sz w:val="20"/>
              </w:rPr>
            </w:pPr>
          </w:p>
          <w:p w14:paraId="15368C62" w14:textId="77777777" w:rsidR="00E2505C" w:rsidRPr="00E21797" w:rsidRDefault="00E2505C" w:rsidP="00E2505C">
            <w:pPr>
              <w:rPr>
                <w:sz w:val="20"/>
              </w:rPr>
            </w:pPr>
          </w:p>
          <w:p w14:paraId="68B4485E" w14:textId="77777777" w:rsidR="00E2505C" w:rsidRPr="00E21797" w:rsidRDefault="00E2505C" w:rsidP="00E2505C">
            <w:pPr>
              <w:rPr>
                <w:sz w:val="20"/>
              </w:rPr>
            </w:pPr>
          </w:p>
          <w:p w14:paraId="674923E6" w14:textId="77777777" w:rsidR="00E2505C" w:rsidRPr="00E21797" w:rsidRDefault="00E2505C" w:rsidP="00E2505C">
            <w:pPr>
              <w:rPr>
                <w:sz w:val="20"/>
              </w:rPr>
            </w:pPr>
          </w:p>
          <w:p w14:paraId="7BF32204" w14:textId="77777777" w:rsidR="00E2505C" w:rsidRPr="00E21797" w:rsidRDefault="00E2505C" w:rsidP="00E2505C">
            <w:pPr>
              <w:rPr>
                <w:sz w:val="20"/>
              </w:rPr>
            </w:pPr>
          </w:p>
          <w:p w14:paraId="396CF022" w14:textId="77777777" w:rsidR="00E2505C" w:rsidRPr="00E21797" w:rsidRDefault="00E2505C" w:rsidP="00E2505C">
            <w:pPr>
              <w:rPr>
                <w:sz w:val="20"/>
              </w:rPr>
            </w:pPr>
          </w:p>
          <w:p w14:paraId="23452BC9" w14:textId="77777777" w:rsidR="00E2505C" w:rsidRPr="00E21797" w:rsidRDefault="00E2505C" w:rsidP="00E2505C">
            <w:pPr>
              <w:rPr>
                <w:sz w:val="20"/>
              </w:rPr>
            </w:pPr>
          </w:p>
          <w:p w14:paraId="2FAD72EC" w14:textId="77777777" w:rsidR="00E2505C" w:rsidRPr="00E21797" w:rsidRDefault="00E2505C" w:rsidP="00E2505C">
            <w:pPr>
              <w:rPr>
                <w:sz w:val="20"/>
              </w:rPr>
            </w:pPr>
          </w:p>
          <w:p w14:paraId="2C1E845A" w14:textId="77777777" w:rsidR="00E2505C" w:rsidRPr="00E21797" w:rsidRDefault="00E2505C" w:rsidP="00E2505C">
            <w:pPr>
              <w:rPr>
                <w:sz w:val="20"/>
              </w:rPr>
            </w:pPr>
          </w:p>
          <w:p w14:paraId="29C84883" w14:textId="77777777" w:rsidR="00E2505C" w:rsidRPr="00E21797" w:rsidRDefault="00E2505C" w:rsidP="00E2505C">
            <w:pPr>
              <w:rPr>
                <w:sz w:val="20"/>
              </w:rPr>
            </w:pPr>
          </w:p>
          <w:p w14:paraId="03929EF0" w14:textId="77777777" w:rsidR="00E2505C" w:rsidRPr="00E21797" w:rsidRDefault="00E2505C" w:rsidP="00E2505C">
            <w:pPr>
              <w:rPr>
                <w:sz w:val="20"/>
              </w:rPr>
            </w:pPr>
          </w:p>
          <w:p w14:paraId="2AE80C65" w14:textId="77777777" w:rsidR="00E2505C" w:rsidRPr="00E21797" w:rsidRDefault="00E2505C" w:rsidP="00E2505C">
            <w:pPr>
              <w:rPr>
                <w:sz w:val="20"/>
              </w:rPr>
            </w:pPr>
          </w:p>
          <w:p w14:paraId="233042CE" w14:textId="77777777" w:rsidR="00E2505C" w:rsidRPr="00E21797" w:rsidRDefault="00E2505C" w:rsidP="00E2505C">
            <w:pPr>
              <w:rPr>
                <w:sz w:val="20"/>
              </w:rPr>
            </w:pPr>
          </w:p>
          <w:p w14:paraId="0D7F9096" w14:textId="77777777" w:rsidR="00E2505C" w:rsidRPr="00E21797" w:rsidRDefault="00E2505C" w:rsidP="00E2505C">
            <w:pPr>
              <w:rPr>
                <w:sz w:val="20"/>
              </w:rPr>
            </w:pPr>
          </w:p>
          <w:p w14:paraId="71DA835C" w14:textId="77777777" w:rsidR="00E2505C" w:rsidRPr="00E21797" w:rsidRDefault="00E2505C" w:rsidP="00E2505C">
            <w:pPr>
              <w:rPr>
                <w:sz w:val="20"/>
              </w:rPr>
            </w:pPr>
          </w:p>
          <w:p w14:paraId="66EE5B74" w14:textId="77777777" w:rsidR="00E2505C" w:rsidRPr="00E21797" w:rsidRDefault="00E2505C" w:rsidP="00E2505C">
            <w:pPr>
              <w:rPr>
                <w:sz w:val="20"/>
              </w:rPr>
            </w:pPr>
          </w:p>
          <w:p w14:paraId="613754DE" w14:textId="77777777" w:rsidR="00E2505C" w:rsidRPr="00E21797" w:rsidRDefault="00E2505C" w:rsidP="00E2505C">
            <w:pPr>
              <w:rPr>
                <w:sz w:val="20"/>
              </w:rPr>
            </w:pPr>
          </w:p>
          <w:p w14:paraId="22BFBFC9" w14:textId="77777777" w:rsidR="00E2505C" w:rsidRPr="00E21797" w:rsidRDefault="00E2505C" w:rsidP="00E2505C">
            <w:pPr>
              <w:rPr>
                <w:sz w:val="20"/>
              </w:rPr>
            </w:pPr>
          </w:p>
          <w:p w14:paraId="312D5484" w14:textId="77777777" w:rsidR="00E2505C" w:rsidRPr="00E21797" w:rsidRDefault="00E2505C" w:rsidP="00E2505C">
            <w:pPr>
              <w:rPr>
                <w:sz w:val="20"/>
              </w:rPr>
            </w:pPr>
          </w:p>
          <w:p w14:paraId="33102545" w14:textId="77777777" w:rsidR="00E2505C" w:rsidRPr="00E21797" w:rsidRDefault="00E2505C" w:rsidP="00E2505C">
            <w:pPr>
              <w:rPr>
                <w:sz w:val="20"/>
              </w:rPr>
            </w:pPr>
          </w:p>
          <w:p w14:paraId="0D728F54" w14:textId="77777777" w:rsidR="00E2505C" w:rsidRPr="00E21797" w:rsidRDefault="00E2505C" w:rsidP="00E2505C">
            <w:pPr>
              <w:rPr>
                <w:sz w:val="20"/>
              </w:rPr>
            </w:pPr>
          </w:p>
          <w:p w14:paraId="7EF13306" w14:textId="77777777" w:rsidR="00E2505C" w:rsidRPr="00E21797" w:rsidRDefault="00E2505C" w:rsidP="00E2505C">
            <w:pPr>
              <w:rPr>
                <w:sz w:val="20"/>
              </w:rPr>
            </w:pPr>
          </w:p>
          <w:p w14:paraId="063F5F26" w14:textId="77777777" w:rsidR="00E2505C" w:rsidRPr="00E21797" w:rsidRDefault="00E2505C" w:rsidP="00E2505C">
            <w:pPr>
              <w:rPr>
                <w:sz w:val="20"/>
              </w:rPr>
            </w:pPr>
          </w:p>
          <w:p w14:paraId="4831F2EC" w14:textId="77777777" w:rsidR="00E2505C" w:rsidRPr="00E21797" w:rsidRDefault="00E2505C" w:rsidP="00E2505C">
            <w:pPr>
              <w:rPr>
                <w:sz w:val="20"/>
              </w:rPr>
            </w:pPr>
          </w:p>
          <w:p w14:paraId="3F411177" w14:textId="77777777" w:rsidR="00E2505C" w:rsidRPr="00E21797" w:rsidRDefault="00E2505C" w:rsidP="00E2505C">
            <w:pPr>
              <w:rPr>
                <w:sz w:val="20"/>
              </w:rPr>
            </w:pPr>
          </w:p>
          <w:p w14:paraId="3E47D1E1" w14:textId="77777777" w:rsidR="00E2505C" w:rsidRPr="00E21797" w:rsidRDefault="00E2505C" w:rsidP="00E2505C">
            <w:pPr>
              <w:rPr>
                <w:sz w:val="20"/>
              </w:rPr>
            </w:pPr>
          </w:p>
          <w:p w14:paraId="644B81CC" w14:textId="77777777" w:rsidR="00E2505C" w:rsidRPr="00E21797" w:rsidRDefault="00E2505C" w:rsidP="00E2505C">
            <w:pPr>
              <w:rPr>
                <w:sz w:val="20"/>
              </w:rPr>
            </w:pPr>
          </w:p>
          <w:p w14:paraId="3FBF5FE0" w14:textId="77777777" w:rsidR="00E2505C" w:rsidRPr="00E21797" w:rsidRDefault="00E2505C" w:rsidP="00E2505C">
            <w:pPr>
              <w:rPr>
                <w:sz w:val="20"/>
              </w:rPr>
            </w:pPr>
          </w:p>
          <w:p w14:paraId="2BCDFC61" w14:textId="77777777" w:rsidR="00E2505C" w:rsidRPr="00E21797" w:rsidRDefault="00E2505C" w:rsidP="00E2505C">
            <w:pPr>
              <w:rPr>
                <w:sz w:val="20"/>
              </w:rPr>
            </w:pPr>
          </w:p>
          <w:p w14:paraId="1857CD36" w14:textId="77777777" w:rsidR="00E2505C" w:rsidRPr="00E21797" w:rsidRDefault="00E2505C" w:rsidP="00E2505C">
            <w:pPr>
              <w:rPr>
                <w:sz w:val="20"/>
              </w:rPr>
            </w:pPr>
          </w:p>
          <w:p w14:paraId="7B685E64" w14:textId="77777777" w:rsidR="00E2505C" w:rsidRPr="00E21797" w:rsidRDefault="00E2505C" w:rsidP="00E2505C">
            <w:pPr>
              <w:rPr>
                <w:sz w:val="20"/>
              </w:rPr>
            </w:pPr>
          </w:p>
          <w:p w14:paraId="6DFA10FF" w14:textId="77777777" w:rsidR="00E2505C" w:rsidRPr="00E21797" w:rsidRDefault="00E2505C" w:rsidP="00E2505C">
            <w:pPr>
              <w:rPr>
                <w:sz w:val="20"/>
              </w:rPr>
            </w:pPr>
          </w:p>
          <w:p w14:paraId="2D6AEB6B" w14:textId="77777777" w:rsidR="00E2505C" w:rsidRPr="00E21797" w:rsidRDefault="00E2505C" w:rsidP="00E2505C">
            <w:pPr>
              <w:rPr>
                <w:sz w:val="20"/>
              </w:rPr>
            </w:pPr>
          </w:p>
          <w:p w14:paraId="79D6272F" w14:textId="77777777" w:rsidR="00E2505C" w:rsidRPr="00E21797" w:rsidRDefault="00E2505C" w:rsidP="00E2505C">
            <w:pPr>
              <w:rPr>
                <w:sz w:val="20"/>
              </w:rPr>
            </w:pPr>
          </w:p>
          <w:p w14:paraId="27AA2292" w14:textId="77777777" w:rsidR="00E2505C" w:rsidRPr="00E21797" w:rsidRDefault="00E2505C" w:rsidP="00E2505C">
            <w:pPr>
              <w:rPr>
                <w:sz w:val="20"/>
              </w:rPr>
            </w:pPr>
            <w:r w:rsidRPr="00E21797">
              <w:rPr>
                <w:sz w:val="20"/>
              </w:rPr>
              <w:t>..................</w:t>
            </w:r>
          </w:p>
        </w:tc>
      </w:tr>
    </w:tbl>
    <w:p w14:paraId="3C2DCC60" w14:textId="77777777" w:rsidR="00E2505C" w:rsidRPr="00E21797" w:rsidRDefault="00E2505C" w:rsidP="00E2505C">
      <w:pPr>
        <w:ind w:hanging="540"/>
      </w:pPr>
    </w:p>
    <w:p w14:paraId="44065DA9" w14:textId="77777777" w:rsidR="00E2505C" w:rsidRPr="00E21797" w:rsidRDefault="00E2505C" w:rsidP="00E2505C">
      <w:pPr>
        <w:ind w:left="720" w:hanging="720"/>
        <w:rPr>
          <w:sz w:val="18"/>
        </w:rPr>
      </w:pPr>
      <w:r w:rsidRPr="00E21797">
        <w:br w:type="page"/>
      </w:r>
    </w:p>
    <w:tbl>
      <w:tblPr>
        <w:tblW w:w="9540" w:type="dxa"/>
        <w:tblInd w:w="-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8"/>
        <w:gridCol w:w="6592"/>
        <w:gridCol w:w="1170"/>
        <w:gridCol w:w="1170"/>
      </w:tblGrid>
      <w:tr w:rsidR="00E2505C" w:rsidRPr="00E21797" w14:paraId="1EF2EC50" w14:textId="77777777" w:rsidTr="00E2505C">
        <w:tc>
          <w:tcPr>
            <w:tcW w:w="608" w:type="dxa"/>
            <w:tcBorders>
              <w:top w:val="single" w:sz="6" w:space="0" w:color="auto"/>
              <w:bottom w:val="single" w:sz="6" w:space="0" w:color="auto"/>
              <w:right w:val="nil"/>
            </w:tcBorders>
          </w:tcPr>
          <w:p w14:paraId="4343ED9E" w14:textId="77777777" w:rsidR="00E2505C" w:rsidRPr="00E21797" w:rsidRDefault="00E2505C" w:rsidP="00E2505C">
            <w:pPr>
              <w:jc w:val="center"/>
              <w:rPr>
                <w:b/>
                <w:sz w:val="20"/>
              </w:rPr>
            </w:pPr>
            <w:r w:rsidRPr="00E21797">
              <w:rPr>
                <w:b/>
                <w:sz w:val="20"/>
              </w:rPr>
              <w:lastRenderedPageBreak/>
              <w:t>N</w:t>
            </w:r>
            <w:r w:rsidRPr="00E21797">
              <w:rPr>
                <w:b/>
                <w:sz w:val="20"/>
                <w:vertAlign w:val="superscript"/>
              </w:rPr>
              <w:t>o</w:t>
            </w:r>
          </w:p>
          <w:p w14:paraId="1FFF9C58" w14:textId="77777777" w:rsidR="00E2505C" w:rsidRPr="00E21797" w:rsidRDefault="00E2505C" w:rsidP="00E2505C">
            <w:pPr>
              <w:jc w:val="center"/>
              <w:rPr>
                <w:sz w:val="20"/>
              </w:rPr>
            </w:pPr>
            <w:r w:rsidRPr="00E21797">
              <w:rPr>
                <w:b/>
                <w:sz w:val="20"/>
              </w:rPr>
              <w:t>Prix</w:t>
            </w:r>
          </w:p>
        </w:tc>
        <w:tc>
          <w:tcPr>
            <w:tcW w:w="6592" w:type="dxa"/>
            <w:tcBorders>
              <w:top w:val="single" w:sz="6" w:space="0" w:color="auto"/>
              <w:left w:val="single" w:sz="6" w:space="0" w:color="auto"/>
              <w:bottom w:val="single" w:sz="6" w:space="0" w:color="auto"/>
              <w:right w:val="single" w:sz="6" w:space="0" w:color="auto"/>
            </w:tcBorders>
          </w:tcPr>
          <w:p w14:paraId="2C1D9C8F" w14:textId="77777777" w:rsidR="00E2505C" w:rsidRPr="00E21797" w:rsidRDefault="00E2505C" w:rsidP="00E2505C">
            <w:pPr>
              <w:jc w:val="center"/>
              <w:rPr>
                <w:b/>
                <w:sz w:val="20"/>
              </w:rPr>
            </w:pPr>
            <w:r w:rsidRPr="00E21797">
              <w:rPr>
                <w:b/>
                <w:sz w:val="20"/>
              </w:rPr>
              <w:t>Désignation des tâches</w:t>
            </w:r>
          </w:p>
          <w:p w14:paraId="070BE375" w14:textId="77777777" w:rsidR="00E2505C" w:rsidRPr="00E21797" w:rsidRDefault="00E2505C" w:rsidP="00E2505C">
            <w:pPr>
              <w:jc w:val="center"/>
              <w:rPr>
                <w:sz w:val="20"/>
              </w:rPr>
            </w:pPr>
            <w:r w:rsidRPr="00E21797">
              <w:rPr>
                <w:b/>
                <w:sz w:val="20"/>
              </w:rPr>
              <w:t>et prix unitaires en toutes lettres</w:t>
            </w:r>
          </w:p>
        </w:tc>
        <w:tc>
          <w:tcPr>
            <w:tcW w:w="2340" w:type="dxa"/>
            <w:gridSpan w:val="2"/>
            <w:tcBorders>
              <w:top w:val="single" w:sz="6" w:space="0" w:color="auto"/>
              <w:left w:val="nil"/>
              <w:bottom w:val="single" w:sz="6" w:space="0" w:color="auto"/>
            </w:tcBorders>
          </w:tcPr>
          <w:p w14:paraId="6E21BA3F" w14:textId="77777777" w:rsidR="00E2505C" w:rsidRPr="00E21797" w:rsidRDefault="00E2505C" w:rsidP="00E2505C">
            <w:pPr>
              <w:jc w:val="center"/>
              <w:rPr>
                <w:sz w:val="20"/>
              </w:rPr>
            </w:pPr>
            <w:r w:rsidRPr="00E21797">
              <w:rPr>
                <w:b/>
                <w:sz w:val="20"/>
              </w:rPr>
              <w:t>Prix unitaires</w:t>
            </w:r>
          </w:p>
        </w:tc>
      </w:tr>
      <w:tr w:rsidR="00E2505C" w:rsidRPr="00E21797" w14:paraId="74CAEEF8" w14:textId="77777777" w:rsidTr="00E2505C">
        <w:tc>
          <w:tcPr>
            <w:tcW w:w="608" w:type="dxa"/>
            <w:tcBorders>
              <w:top w:val="nil"/>
              <w:bottom w:val="nil"/>
              <w:right w:val="nil"/>
            </w:tcBorders>
          </w:tcPr>
          <w:p w14:paraId="6860826A" w14:textId="77777777" w:rsidR="00E2505C" w:rsidRPr="00E21797" w:rsidRDefault="00E2505C" w:rsidP="00E2505C">
            <w:pPr>
              <w:rPr>
                <w:sz w:val="20"/>
              </w:rPr>
            </w:pPr>
          </w:p>
        </w:tc>
        <w:tc>
          <w:tcPr>
            <w:tcW w:w="6592" w:type="dxa"/>
            <w:tcBorders>
              <w:top w:val="single" w:sz="6" w:space="0" w:color="auto"/>
              <w:left w:val="single" w:sz="6" w:space="0" w:color="auto"/>
              <w:bottom w:val="nil"/>
              <w:right w:val="single" w:sz="6" w:space="0" w:color="auto"/>
            </w:tcBorders>
          </w:tcPr>
          <w:p w14:paraId="5978160A" w14:textId="77777777" w:rsidR="00E2505C" w:rsidRPr="00E21797" w:rsidRDefault="00E2505C" w:rsidP="00E2505C">
            <w:pPr>
              <w:jc w:val="center"/>
              <w:rPr>
                <w:sz w:val="20"/>
              </w:rPr>
            </w:pPr>
          </w:p>
        </w:tc>
        <w:tc>
          <w:tcPr>
            <w:tcW w:w="1170" w:type="dxa"/>
            <w:tcBorders>
              <w:top w:val="nil"/>
              <w:left w:val="nil"/>
              <w:bottom w:val="nil"/>
              <w:right w:val="nil"/>
            </w:tcBorders>
          </w:tcPr>
          <w:p w14:paraId="6EF26F4C" w14:textId="77777777" w:rsidR="00E2505C" w:rsidRPr="00E21797" w:rsidRDefault="00E2505C" w:rsidP="00E2505C">
            <w:pPr>
              <w:jc w:val="center"/>
              <w:rPr>
                <w:b/>
                <w:sz w:val="20"/>
              </w:rPr>
            </w:pPr>
            <w:r w:rsidRPr="00E21797">
              <w:rPr>
                <w:b/>
                <w:sz w:val="20"/>
              </w:rPr>
              <w:t>Monnaie</w:t>
            </w:r>
          </w:p>
          <w:p w14:paraId="65A4A580" w14:textId="77777777" w:rsidR="00E2505C" w:rsidRPr="00E21797" w:rsidRDefault="00E2505C" w:rsidP="00E2505C">
            <w:pPr>
              <w:jc w:val="center"/>
              <w:rPr>
                <w:sz w:val="20"/>
              </w:rPr>
            </w:pPr>
            <w:r w:rsidRPr="00E21797">
              <w:rPr>
                <w:b/>
                <w:sz w:val="20"/>
              </w:rPr>
              <w:t>nationale (ou à spécifier)</w:t>
            </w:r>
          </w:p>
        </w:tc>
        <w:tc>
          <w:tcPr>
            <w:tcW w:w="1170" w:type="dxa"/>
            <w:tcBorders>
              <w:top w:val="nil"/>
              <w:left w:val="single" w:sz="6" w:space="0" w:color="auto"/>
              <w:bottom w:val="nil"/>
            </w:tcBorders>
          </w:tcPr>
          <w:p w14:paraId="786E191B" w14:textId="77777777" w:rsidR="00E2505C" w:rsidRPr="00E21797" w:rsidRDefault="00E2505C" w:rsidP="00E2505C">
            <w:pPr>
              <w:jc w:val="center"/>
              <w:rPr>
                <w:b/>
                <w:sz w:val="20"/>
              </w:rPr>
            </w:pPr>
            <w:r w:rsidRPr="00E21797">
              <w:rPr>
                <w:b/>
                <w:sz w:val="20"/>
              </w:rPr>
              <w:t>Autre(s) monnaie(s)</w:t>
            </w:r>
          </w:p>
          <w:p w14:paraId="32C61972" w14:textId="77777777" w:rsidR="00E2505C" w:rsidRPr="00E21797" w:rsidRDefault="00E2505C" w:rsidP="00E2505C">
            <w:pPr>
              <w:jc w:val="center"/>
              <w:rPr>
                <w:sz w:val="20"/>
              </w:rPr>
            </w:pPr>
            <w:r w:rsidRPr="00E21797">
              <w:rPr>
                <w:b/>
                <w:sz w:val="20"/>
              </w:rPr>
              <w:t>(1)</w:t>
            </w:r>
          </w:p>
        </w:tc>
      </w:tr>
      <w:tr w:rsidR="00E2505C" w:rsidRPr="00E21797" w14:paraId="2EC30828" w14:textId="77777777" w:rsidTr="00E2505C">
        <w:tc>
          <w:tcPr>
            <w:tcW w:w="608" w:type="dxa"/>
            <w:tcBorders>
              <w:top w:val="single" w:sz="6" w:space="0" w:color="auto"/>
              <w:bottom w:val="single" w:sz="6" w:space="0" w:color="auto"/>
              <w:right w:val="nil"/>
            </w:tcBorders>
          </w:tcPr>
          <w:p w14:paraId="283EA804" w14:textId="77777777" w:rsidR="00E2505C" w:rsidRPr="00E21797" w:rsidRDefault="00E2505C" w:rsidP="00E2505C">
            <w:pPr>
              <w:jc w:val="center"/>
              <w:rPr>
                <w:sz w:val="20"/>
              </w:rPr>
            </w:pPr>
          </w:p>
        </w:tc>
        <w:tc>
          <w:tcPr>
            <w:tcW w:w="6592" w:type="dxa"/>
            <w:tcBorders>
              <w:top w:val="single" w:sz="6" w:space="0" w:color="auto"/>
              <w:left w:val="single" w:sz="6" w:space="0" w:color="auto"/>
              <w:bottom w:val="nil"/>
              <w:right w:val="single" w:sz="6" w:space="0" w:color="auto"/>
            </w:tcBorders>
          </w:tcPr>
          <w:p w14:paraId="06C0681D" w14:textId="77777777" w:rsidR="00E2505C" w:rsidRPr="00E21797" w:rsidRDefault="00E2505C" w:rsidP="00E2505C">
            <w:pPr>
              <w:jc w:val="center"/>
              <w:rPr>
                <w:sz w:val="20"/>
              </w:rPr>
            </w:pPr>
            <w:r w:rsidRPr="00E21797">
              <w:rPr>
                <w:b/>
                <w:sz w:val="20"/>
              </w:rPr>
              <w:t>Poste 200 - Dégagement des emprises et terrassements</w:t>
            </w:r>
          </w:p>
        </w:tc>
        <w:tc>
          <w:tcPr>
            <w:tcW w:w="1170" w:type="dxa"/>
            <w:tcBorders>
              <w:top w:val="single" w:sz="6" w:space="0" w:color="auto"/>
              <w:left w:val="nil"/>
              <w:bottom w:val="single" w:sz="6" w:space="0" w:color="auto"/>
              <w:right w:val="nil"/>
            </w:tcBorders>
          </w:tcPr>
          <w:p w14:paraId="1E66DF07" w14:textId="77777777" w:rsidR="00E2505C" w:rsidRPr="00E21797" w:rsidRDefault="00E2505C" w:rsidP="00E2505C">
            <w:pPr>
              <w:rPr>
                <w:sz w:val="20"/>
              </w:rPr>
            </w:pPr>
          </w:p>
        </w:tc>
        <w:tc>
          <w:tcPr>
            <w:tcW w:w="1170" w:type="dxa"/>
            <w:tcBorders>
              <w:top w:val="single" w:sz="6" w:space="0" w:color="auto"/>
              <w:left w:val="single" w:sz="6" w:space="0" w:color="auto"/>
              <w:bottom w:val="nil"/>
            </w:tcBorders>
          </w:tcPr>
          <w:p w14:paraId="6B86D5C0" w14:textId="77777777" w:rsidR="00E2505C" w:rsidRPr="00E21797" w:rsidRDefault="00E2505C" w:rsidP="00E2505C">
            <w:pPr>
              <w:rPr>
                <w:sz w:val="20"/>
              </w:rPr>
            </w:pPr>
          </w:p>
        </w:tc>
      </w:tr>
      <w:tr w:rsidR="00E2505C" w:rsidRPr="00E21797" w14:paraId="0AD41B02" w14:textId="77777777" w:rsidTr="00E2505C">
        <w:tc>
          <w:tcPr>
            <w:tcW w:w="608" w:type="dxa"/>
            <w:tcBorders>
              <w:top w:val="nil"/>
              <w:bottom w:val="nil"/>
              <w:right w:val="nil"/>
            </w:tcBorders>
          </w:tcPr>
          <w:p w14:paraId="0B1CC578" w14:textId="77777777" w:rsidR="00E2505C" w:rsidRPr="00E21797" w:rsidRDefault="00E2505C" w:rsidP="00E2505C">
            <w:pPr>
              <w:jc w:val="center"/>
              <w:rPr>
                <w:b/>
                <w:sz w:val="20"/>
              </w:rPr>
            </w:pPr>
          </w:p>
          <w:p w14:paraId="69D04563" w14:textId="77777777" w:rsidR="00E2505C" w:rsidRPr="00E21797" w:rsidRDefault="00E2505C" w:rsidP="00E2505C">
            <w:pPr>
              <w:jc w:val="center"/>
              <w:rPr>
                <w:b/>
                <w:sz w:val="20"/>
              </w:rPr>
            </w:pPr>
            <w:r w:rsidRPr="00E21797">
              <w:rPr>
                <w:b/>
                <w:sz w:val="20"/>
              </w:rPr>
              <w:t>201</w:t>
            </w:r>
          </w:p>
        </w:tc>
        <w:tc>
          <w:tcPr>
            <w:tcW w:w="6592" w:type="dxa"/>
            <w:tcBorders>
              <w:top w:val="single" w:sz="6" w:space="0" w:color="auto"/>
              <w:left w:val="single" w:sz="6" w:space="0" w:color="auto"/>
              <w:bottom w:val="nil"/>
              <w:right w:val="single" w:sz="6" w:space="0" w:color="auto"/>
            </w:tcBorders>
          </w:tcPr>
          <w:p w14:paraId="7602DB07" w14:textId="77777777" w:rsidR="00E2505C" w:rsidRPr="00E21797" w:rsidRDefault="00E2505C" w:rsidP="00E2505C">
            <w:pPr>
              <w:rPr>
                <w:b/>
                <w:sz w:val="20"/>
              </w:rPr>
            </w:pPr>
          </w:p>
          <w:p w14:paraId="6699833E" w14:textId="77777777" w:rsidR="00E2505C" w:rsidRPr="00E21797" w:rsidRDefault="00E2505C" w:rsidP="00E2505C">
            <w:pPr>
              <w:rPr>
                <w:sz w:val="20"/>
              </w:rPr>
            </w:pPr>
            <w:r w:rsidRPr="00E21797">
              <w:rPr>
                <w:b/>
                <w:sz w:val="20"/>
              </w:rPr>
              <w:t>Débroussaillage et décapage de la terre végétale</w:t>
            </w:r>
          </w:p>
          <w:p w14:paraId="2A4CCA5A" w14:textId="77777777" w:rsidR="00E2505C" w:rsidRPr="00E21797" w:rsidRDefault="00E2505C" w:rsidP="00E2505C">
            <w:pPr>
              <w:rPr>
                <w:sz w:val="20"/>
              </w:rPr>
            </w:pPr>
          </w:p>
          <w:p w14:paraId="5EFB9697" w14:textId="77777777" w:rsidR="00E2505C" w:rsidRPr="00E21797" w:rsidRDefault="00E2505C" w:rsidP="00E2505C">
            <w:pPr>
              <w:rPr>
                <w:sz w:val="20"/>
              </w:rPr>
            </w:pPr>
            <w:r w:rsidRPr="00E21797">
              <w:rPr>
                <w:sz w:val="20"/>
              </w:rPr>
              <w:t xml:space="preserve">Ce prix rémunère le nettoyage de terrain par débroussaillement et décapage de la terre végétale sur une épaisseur moyenne de </w:t>
            </w:r>
            <w:r w:rsidRPr="00E21797">
              <w:rPr>
                <w:i/>
                <w:sz w:val="20"/>
              </w:rPr>
              <w:t xml:space="preserve">[chiffres] </w:t>
            </w:r>
            <w:r w:rsidRPr="00E21797">
              <w:rPr>
                <w:sz w:val="20"/>
              </w:rPr>
              <w:t>cm exécuté à l’intérieur de l’assiette de la route conformément aux prescriptions du cahier des spécifications techniques.</w:t>
            </w:r>
          </w:p>
          <w:p w14:paraId="74CD0C06" w14:textId="77777777" w:rsidR="00E2505C" w:rsidRPr="00E21797" w:rsidRDefault="00E2505C" w:rsidP="00E2505C">
            <w:pPr>
              <w:ind w:left="252" w:hanging="252"/>
              <w:rPr>
                <w:sz w:val="20"/>
              </w:rPr>
            </w:pPr>
          </w:p>
          <w:p w14:paraId="795334F7" w14:textId="77777777" w:rsidR="00E2505C" w:rsidRPr="00E21797" w:rsidRDefault="00E2505C" w:rsidP="00E2505C">
            <w:pPr>
              <w:ind w:left="252" w:hanging="252"/>
              <w:rPr>
                <w:sz w:val="20"/>
              </w:rPr>
            </w:pPr>
            <w:r w:rsidRPr="00E21797">
              <w:rPr>
                <w:sz w:val="20"/>
              </w:rPr>
              <w:t>Ce prix comprend :</w:t>
            </w:r>
          </w:p>
          <w:p w14:paraId="0823F26D" w14:textId="77777777" w:rsidR="00E2505C" w:rsidRPr="00E21797" w:rsidRDefault="00E2505C" w:rsidP="00E2505C">
            <w:pPr>
              <w:tabs>
                <w:tab w:val="left" w:pos="252"/>
              </w:tabs>
              <w:ind w:left="252" w:hanging="252"/>
              <w:rPr>
                <w:sz w:val="20"/>
              </w:rPr>
            </w:pPr>
            <w:r w:rsidRPr="00E21797">
              <w:rPr>
                <w:sz w:val="20"/>
              </w:rPr>
              <w:t>-</w:t>
            </w:r>
            <w:r w:rsidRPr="00E21797">
              <w:rPr>
                <w:sz w:val="20"/>
              </w:rPr>
              <w:tab/>
              <w:t>le défrichement, l’arrachage des herbes, broussailles et haies</w:t>
            </w:r>
          </w:p>
          <w:p w14:paraId="6617FB77" w14:textId="77777777" w:rsidR="00E2505C" w:rsidRPr="00E21797" w:rsidRDefault="00E2505C" w:rsidP="00E2505C">
            <w:pPr>
              <w:tabs>
                <w:tab w:val="left" w:pos="252"/>
              </w:tabs>
              <w:ind w:left="252" w:hanging="252"/>
              <w:rPr>
                <w:sz w:val="20"/>
              </w:rPr>
            </w:pPr>
            <w:r w:rsidRPr="00E21797">
              <w:rPr>
                <w:sz w:val="20"/>
              </w:rPr>
              <w:t>-</w:t>
            </w:r>
            <w:r w:rsidRPr="00E21797">
              <w:rPr>
                <w:sz w:val="20"/>
              </w:rPr>
              <w:tab/>
              <w:t xml:space="preserve">l’abattage d’arbustes et d’arbres dont la circonférence mesurée à </w:t>
            </w:r>
            <w:r w:rsidRPr="00E21797">
              <w:rPr>
                <w:i/>
                <w:sz w:val="20"/>
              </w:rPr>
              <w:t xml:space="preserve">[chiffre] </w:t>
            </w:r>
            <w:r w:rsidRPr="00E21797">
              <w:rPr>
                <w:sz w:val="20"/>
              </w:rPr>
              <w:t>m du sol est inférieure à un (1) m</w:t>
            </w:r>
          </w:p>
          <w:p w14:paraId="4116E317" w14:textId="77777777" w:rsidR="00E2505C" w:rsidRPr="00E21797" w:rsidRDefault="00E2505C" w:rsidP="00E2505C">
            <w:pPr>
              <w:tabs>
                <w:tab w:val="left" w:pos="252"/>
              </w:tabs>
              <w:ind w:left="252" w:hanging="252"/>
              <w:rPr>
                <w:sz w:val="20"/>
              </w:rPr>
            </w:pPr>
            <w:r w:rsidRPr="00E21797">
              <w:rPr>
                <w:sz w:val="20"/>
              </w:rPr>
              <w:t>-</w:t>
            </w:r>
            <w:r w:rsidRPr="00E21797">
              <w:rPr>
                <w:sz w:val="20"/>
              </w:rPr>
              <w:tab/>
              <w:t>le débitage des arbustes</w:t>
            </w:r>
          </w:p>
          <w:p w14:paraId="2612C18C" w14:textId="77777777" w:rsidR="00E2505C" w:rsidRPr="00E21797" w:rsidRDefault="00E2505C" w:rsidP="00E2505C">
            <w:pPr>
              <w:tabs>
                <w:tab w:val="left" w:pos="252"/>
              </w:tabs>
              <w:ind w:left="252" w:hanging="252"/>
              <w:rPr>
                <w:sz w:val="20"/>
              </w:rPr>
            </w:pPr>
            <w:r w:rsidRPr="00E21797">
              <w:rPr>
                <w:sz w:val="20"/>
              </w:rPr>
              <w:t>-</w:t>
            </w:r>
            <w:r w:rsidRPr="00E21797">
              <w:rPr>
                <w:sz w:val="20"/>
              </w:rPr>
              <w:tab/>
              <w:t>le dessouchage, l’enlèvement des racines de ces arbustes et arbres</w:t>
            </w:r>
          </w:p>
          <w:p w14:paraId="3897E9AF" w14:textId="77777777" w:rsidR="00E2505C" w:rsidRPr="00E21797" w:rsidRDefault="00E2505C" w:rsidP="00E2505C">
            <w:pPr>
              <w:tabs>
                <w:tab w:val="left" w:pos="252"/>
              </w:tabs>
              <w:ind w:left="252" w:hanging="252"/>
              <w:rPr>
                <w:sz w:val="20"/>
              </w:rPr>
            </w:pPr>
            <w:r w:rsidRPr="00E21797">
              <w:rPr>
                <w:sz w:val="20"/>
              </w:rPr>
              <w:t>-</w:t>
            </w:r>
            <w:r w:rsidRPr="00E21797">
              <w:rPr>
                <w:sz w:val="20"/>
              </w:rPr>
              <w:tab/>
              <w:t>le ramassage, l’enlèvement, le transport, l’évacuation des arbres, arbustes et souche et leur mise en dépôt hors de l’emprise en un lieu agrée par le Maître d’</w:t>
            </w:r>
            <w:r w:rsidR="00D41D68" w:rsidRPr="00E21797">
              <w:rPr>
                <w:sz w:val="20"/>
              </w:rPr>
              <w:t>Œuvre</w:t>
            </w:r>
            <w:r w:rsidRPr="00E21797">
              <w:rPr>
                <w:sz w:val="20"/>
              </w:rPr>
              <w:t xml:space="preserve"> </w:t>
            </w:r>
          </w:p>
          <w:p w14:paraId="36EC9F8A" w14:textId="77777777" w:rsidR="00E2505C" w:rsidRPr="00E21797" w:rsidRDefault="00E2505C" w:rsidP="00E2505C">
            <w:pPr>
              <w:tabs>
                <w:tab w:val="left" w:pos="252"/>
              </w:tabs>
              <w:ind w:left="252" w:hanging="252"/>
              <w:rPr>
                <w:sz w:val="20"/>
              </w:rPr>
            </w:pPr>
            <w:r w:rsidRPr="00E21797">
              <w:rPr>
                <w:sz w:val="20"/>
              </w:rPr>
              <w:t>-</w:t>
            </w:r>
            <w:r w:rsidRPr="00E21797">
              <w:rPr>
                <w:sz w:val="20"/>
              </w:rPr>
              <w:tab/>
              <w:t>le remblaiement de la terre végétale, son chargement, son transport quelle que soit la distance, son déchargement et sa mise en dépôt provisoire ou définitif dans un lieu agrée par le Maître d’</w:t>
            </w:r>
            <w:r w:rsidR="00D41D68" w:rsidRPr="00E21797">
              <w:rPr>
                <w:sz w:val="20"/>
              </w:rPr>
              <w:t>Œuvre</w:t>
            </w:r>
            <w:r w:rsidRPr="00E21797">
              <w:rPr>
                <w:sz w:val="20"/>
              </w:rPr>
              <w:t xml:space="preserve"> </w:t>
            </w:r>
          </w:p>
          <w:p w14:paraId="2EB1371E" w14:textId="77777777" w:rsidR="00E2505C" w:rsidRPr="00E21797" w:rsidRDefault="00E2505C" w:rsidP="00E2505C">
            <w:pPr>
              <w:tabs>
                <w:tab w:val="left" w:pos="252"/>
              </w:tabs>
              <w:ind w:left="252" w:hanging="252"/>
              <w:rPr>
                <w:sz w:val="20"/>
              </w:rPr>
            </w:pPr>
            <w:r w:rsidRPr="00E21797">
              <w:rPr>
                <w:sz w:val="20"/>
              </w:rPr>
              <w:t>-</w:t>
            </w:r>
            <w:r w:rsidRPr="00E21797">
              <w:rPr>
                <w:sz w:val="20"/>
              </w:rPr>
              <w:tab/>
              <w:t>toutes sujétions afférentes à un décapage du terrain</w:t>
            </w:r>
          </w:p>
          <w:p w14:paraId="5F9C4666" w14:textId="77777777" w:rsidR="00E2505C" w:rsidRPr="00E21797" w:rsidRDefault="00E2505C" w:rsidP="00E2505C">
            <w:pPr>
              <w:ind w:left="252" w:hanging="252"/>
              <w:rPr>
                <w:sz w:val="20"/>
              </w:rPr>
            </w:pPr>
          </w:p>
          <w:p w14:paraId="0945A25B" w14:textId="77777777" w:rsidR="00E2505C" w:rsidRPr="00E21797" w:rsidRDefault="00E2505C" w:rsidP="00E2505C">
            <w:pPr>
              <w:ind w:left="252" w:hanging="252"/>
              <w:rPr>
                <w:sz w:val="20"/>
              </w:rPr>
            </w:pPr>
            <w:r w:rsidRPr="00E21797">
              <w:rPr>
                <w:sz w:val="20"/>
              </w:rPr>
              <w:t>LE METRE CARRE :</w:t>
            </w:r>
          </w:p>
          <w:p w14:paraId="4F7234BB" w14:textId="77777777" w:rsidR="00E2505C" w:rsidRPr="00E21797" w:rsidRDefault="00E2505C" w:rsidP="00E2505C">
            <w:pPr>
              <w:ind w:left="252" w:hanging="252"/>
              <w:rPr>
                <w:sz w:val="20"/>
              </w:rPr>
            </w:pPr>
          </w:p>
          <w:p w14:paraId="6B5DC232" w14:textId="77777777" w:rsidR="00E2505C" w:rsidRPr="00E21797" w:rsidRDefault="00E2505C" w:rsidP="00E2505C">
            <w:pPr>
              <w:ind w:left="252" w:hanging="252"/>
              <w:rPr>
                <w:sz w:val="20"/>
              </w:rPr>
            </w:pPr>
            <w:r w:rsidRPr="00E21797">
              <w:rPr>
                <w:sz w:val="20"/>
              </w:rPr>
              <w:t>Part en monnaie (nationale ou à spécifier)</w:t>
            </w:r>
          </w:p>
          <w:p w14:paraId="06EFF752" w14:textId="77777777" w:rsidR="00E2505C" w:rsidRPr="00E21797" w:rsidRDefault="00E2505C" w:rsidP="00E2505C">
            <w:pPr>
              <w:ind w:left="252" w:hanging="252"/>
              <w:rPr>
                <w:b/>
                <w:sz w:val="20"/>
              </w:rPr>
            </w:pPr>
            <w:r w:rsidRPr="00E21797">
              <w:rPr>
                <w:sz w:val="20"/>
              </w:rPr>
              <w:t>Part en d’autres monnaies (en pourcentage ou montants)</w:t>
            </w:r>
            <w:r w:rsidRPr="00E21797">
              <w:rPr>
                <w:sz w:val="20"/>
                <w:vertAlign w:val="superscript"/>
              </w:rPr>
              <w:t>(</w:t>
            </w:r>
            <w:r w:rsidRPr="00E21797">
              <w:rPr>
                <w:rStyle w:val="FootnoteReference"/>
              </w:rPr>
              <w:t xml:space="preserve"> </w:t>
            </w:r>
            <w:r w:rsidRPr="00E21797">
              <w:rPr>
                <w:rStyle w:val="FootnoteReference"/>
              </w:rPr>
              <w:footnoteReference w:id="81"/>
            </w:r>
            <w:r w:rsidRPr="00E21797">
              <w:rPr>
                <w:sz w:val="20"/>
                <w:vertAlign w:val="superscript"/>
              </w:rPr>
              <w:t>)</w:t>
            </w:r>
          </w:p>
        </w:tc>
        <w:tc>
          <w:tcPr>
            <w:tcW w:w="1170" w:type="dxa"/>
            <w:tcBorders>
              <w:top w:val="nil"/>
              <w:left w:val="nil"/>
              <w:bottom w:val="nil"/>
              <w:right w:val="nil"/>
            </w:tcBorders>
          </w:tcPr>
          <w:p w14:paraId="3EEFC1B5" w14:textId="77777777" w:rsidR="00E2505C" w:rsidRPr="00E21797" w:rsidRDefault="00E2505C" w:rsidP="00E2505C">
            <w:pPr>
              <w:rPr>
                <w:sz w:val="20"/>
              </w:rPr>
            </w:pPr>
          </w:p>
          <w:p w14:paraId="0EE70A15" w14:textId="77777777" w:rsidR="00E2505C" w:rsidRPr="00E21797" w:rsidRDefault="00E2505C" w:rsidP="00E2505C">
            <w:pPr>
              <w:rPr>
                <w:sz w:val="20"/>
              </w:rPr>
            </w:pPr>
          </w:p>
          <w:p w14:paraId="507A8C7D" w14:textId="77777777" w:rsidR="00E2505C" w:rsidRPr="00E21797" w:rsidRDefault="00E2505C" w:rsidP="00E2505C">
            <w:pPr>
              <w:rPr>
                <w:sz w:val="20"/>
              </w:rPr>
            </w:pPr>
          </w:p>
          <w:p w14:paraId="086C6E7B" w14:textId="77777777" w:rsidR="00E2505C" w:rsidRPr="00E21797" w:rsidRDefault="00E2505C" w:rsidP="00E2505C">
            <w:pPr>
              <w:rPr>
                <w:sz w:val="20"/>
              </w:rPr>
            </w:pPr>
          </w:p>
          <w:p w14:paraId="42D71AB5" w14:textId="77777777" w:rsidR="00E2505C" w:rsidRPr="00E21797" w:rsidRDefault="00E2505C" w:rsidP="00E2505C">
            <w:pPr>
              <w:rPr>
                <w:sz w:val="20"/>
              </w:rPr>
            </w:pPr>
          </w:p>
          <w:p w14:paraId="51286A2B" w14:textId="77777777" w:rsidR="00E2505C" w:rsidRPr="00E21797" w:rsidRDefault="00E2505C" w:rsidP="00E2505C">
            <w:pPr>
              <w:rPr>
                <w:sz w:val="20"/>
              </w:rPr>
            </w:pPr>
          </w:p>
          <w:p w14:paraId="167DDA5A" w14:textId="77777777" w:rsidR="00E2505C" w:rsidRPr="00E21797" w:rsidRDefault="00E2505C" w:rsidP="00E2505C">
            <w:pPr>
              <w:rPr>
                <w:sz w:val="20"/>
              </w:rPr>
            </w:pPr>
          </w:p>
          <w:p w14:paraId="752E634B" w14:textId="77777777" w:rsidR="00E2505C" w:rsidRPr="00E21797" w:rsidRDefault="00E2505C" w:rsidP="00E2505C">
            <w:pPr>
              <w:rPr>
                <w:sz w:val="20"/>
              </w:rPr>
            </w:pPr>
          </w:p>
          <w:p w14:paraId="0FA421B8" w14:textId="77777777" w:rsidR="00E2505C" w:rsidRPr="00E21797" w:rsidRDefault="00E2505C" w:rsidP="00E2505C">
            <w:pPr>
              <w:rPr>
                <w:sz w:val="20"/>
              </w:rPr>
            </w:pPr>
          </w:p>
          <w:p w14:paraId="26AE51DC" w14:textId="77777777" w:rsidR="00E2505C" w:rsidRPr="00E21797" w:rsidRDefault="00E2505C" w:rsidP="00E2505C">
            <w:pPr>
              <w:rPr>
                <w:sz w:val="20"/>
              </w:rPr>
            </w:pPr>
          </w:p>
          <w:p w14:paraId="08871960" w14:textId="77777777" w:rsidR="00E2505C" w:rsidRPr="00E21797" w:rsidRDefault="00E2505C" w:rsidP="00E2505C">
            <w:pPr>
              <w:rPr>
                <w:sz w:val="20"/>
              </w:rPr>
            </w:pPr>
          </w:p>
          <w:p w14:paraId="41E5310C" w14:textId="77777777" w:rsidR="00E2505C" w:rsidRPr="00E21797" w:rsidRDefault="00E2505C" w:rsidP="00E2505C">
            <w:pPr>
              <w:rPr>
                <w:sz w:val="20"/>
              </w:rPr>
            </w:pPr>
          </w:p>
          <w:p w14:paraId="1097638B" w14:textId="77777777" w:rsidR="00E2505C" w:rsidRPr="00E21797" w:rsidRDefault="00E2505C" w:rsidP="00E2505C">
            <w:pPr>
              <w:rPr>
                <w:sz w:val="20"/>
              </w:rPr>
            </w:pPr>
          </w:p>
          <w:p w14:paraId="1AD2783B" w14:textId="77777777" w:rsidR="00E2505C" w:rsidRPr="00E21797" w:rsidRDefault="00E2505C" w:rsidP="00E2505C">
            <w:pPr>
              <w:rPr>
                <w:sz w:val="20"/>
              </w:rPr>
            </w:pPr>
          </w:p>
          <w:p w14:paraId="175B33C5" w14:textId="77777777" w:rsidR="00E2505C" w:rsidRPr="00E21797" w:rsidRDefault="00E2505C" w:rsidP="00E2505C">
            <w:pPr>
              <w:rPr>
                <w:sz w:val="20"/>
              </w:rPr>
            </w:pPr>
          </w:p>
          <w:p w14:paraId="20DDD938" w14:textId="77777777" w:rsidR="00E2505C" w:rsidRPr="00E21797" w:rsidRDefault="00E2505C" w:rsidP="00E2505C">
            <w:pPr>
              <w:rPr>
                <w:sz w:val="20"/>
              </w:rPr>
            </w:pPr>
          </w:p>
          <w:p w14:paraId="79E30C36" w14:textId="77777777" w:rsidR="00E2505C" w:rsidRPr="00E21797" w:rsidRDefault="00E2505C" w:rsidP="00E2505C">
            <w:pPr>
              <w:rPr>
                <w:sz w:val="20"/>
              </w:rPr>
            </w:pPr>
          </w:p>
          <w:p w14:paraId="16586FC7" w14:textId="77777777" w:rsidR="00E2505C" w:rsidRPr="00E21797" w:rsidRDefault="00E2505C" w:rsidP="00E2505C">
            <w:pPr>
              <w:rPr>
                <w:sz w:val="20"/>
              </w:rPr>
            </w:pPr>
          </w:p>
          <w:p w14:paraId="59C4D805" w14:textId="77777777" w:rsidR="00E2505C" w:rsidRPr="00E21797" w:rsidRDefault="00E2505C" w:rsidP="00E2505C">
            <w:pPr>
              <w:rPr>
                <w:sz w:val="20"/>
              </w:rPr>
            </w:pPr>
          </w:p>
          <w:p w14:paraId="6FA01087" w14:textId="77777777" w:rsidR="00E2505C" w:rsidRPr="00E21797" w:rsidRDefault="00E2505C" w:rsidP="00E2505C">
            <w:pPr>
              <w:rPr>
                <w:sz w:val="20"/>
              </w:rPr>
            </w:pPr>
          </w:p>
          <w:p w14:paraId="6AA70DA4" w14:textId="77777777" w:rsidR="00E2505C" w:rsidRPr="00E21797" w:rsidRDefault="00E2505C" w:rsidP="00E2505C">
            <w:pPr>
              <w:rPr>
                <w:sz w:val="20"/>
              </w:rPr>
            </w:pPr>
            <w:r w:rsidRPr="00E21797">
              <w:rPr>
                <w:sz w:val="20"/>
              </w:rPr>
              <w:t>...................</w:t>
            </w:r>
          </w:p>
          <w:p w14:paraId="25C33D7F" w14:textId="77777777" w:rsidR="00E2505C" w:rsidRPr="00E21797" w:rsidRDefault="00E2505C" w:rsidP="00E2505C">
            <w:pPr>
              <w:rPr>
                <w:sz w:val="20"/>
              </w:rPr>
            </w:pPr>
          </w:p>
        </w:tc>
        <w:tc>
          <w:tcPr>
            <w:tcW w:w="1170" w:type="dxa"/>
            <w:tcBorders>
              <w:top w:val="single" w:sz="6" w:space="0" w:color="auto"/>
              <w:left w:val="single" w:sz="6" w:space="0" w:color="auto"/>
              <w:bottom w:val="single" w:sz="6" w:space="0" w:color="auto"/>
            </w:tcBorders>
          </w:tcPr>
          <w:p w14:paraId="4E1B00B6" w14:textId="77777777" w:rsidR="00E2505C" w:rsidRPr="00E21797" w:rsidRDefault="00E2505C" w:rsidP="00E2505C">
            <w:pPr>
              <w:rPr>
                <w:sz w:val="20"/>
              </w:rPr>
            </w:pPr>
          </w:p>
          <w:p w14:paraId="7CF71C35" w14:textId="77777777" w:rsidR="00E2505C" w:rsidRPr="00E21797" w:rsidRDefault="00E2505C" w:rsidP="00E2505C">
            <w:pPr>
              <w:rPr>
                <w:sz w:val="20"/>
              </w:rPr>
            </w:pPr>
          </w:p>
          <w:p w14:paraId="2F021225" w14:textId="77777777" w:rsidR="00E2505C" w:rsidRPr="00E21797" w:rsidRDefault="00E2505C" w:rsidP="00E2505C">
            <w:pPr>
              <w:rPr>
                <w:sz w:val="20"/>
              </w:rPr>
            </w:pPr>
          </w:p>
          <w:p w14:paraId="7D7ED6B3" w14:textId="77777777" w:rsidR="00E2505C" w:rsidRPr="00E21797" w:rsidRDefault="00E2505C" w:rsidP="00E2505C">
            <w:pPr>
              <w:rPr>
                <w:sz w:val="20"/>
              </w:rPr>
            </w:pPr>
          </w:p>
          <w:p w14:paraId="05FF9940" w14:textId="77777777" w:rsidR="00E2505C" w:rsidRPr="00E21797" w:rsidRDefault="00E2505C" w:rsidP="00E2505C">
            <w:pPr>
              <w:rPr>
                <w:sz w:val="20"/>
              </w:rPr>
            </w:pPr>
          </w:p>
          <w:p w14:paraId="39A6E86B" w14:textId="77777777" w:rsidR="00E2505C" w:rsidRPr="00E21797" w:rsidRDefault="00E2505C" w:rsidP="00E2505C">
            <w:pPr>
              <w:rPr>
                <w:sz w:val="20"/>
              </w:rPr>
            </w:pPr>
          </w:p>
          <w:p w14:paraId="532F253D" w14:textId="77777777" w:rsidR="00E2505C" w:rsidRPr="00E21797" w:rsidRDefault="00E2505C" w:rsidP="00E2505C">
            <w:pPr>
              <w:rPr>
                <w:sz w:val="20"/>
              </w:rPr>
            </w:pPr>
          </w:p>
          <w:p w14:paraId="52B4833B" w14:textId="77777777" w:rsidR="00E2505C" w:rsidRPr="00E21797" w:rsidRDefault="00E2505C" w:rsidP="00E2505C">
            <w:pPr>
              <w:rPr>
                <w:sz w:val="20"/>
              </w:rPr>
            </w:pPr>
          </w:p>
          <w:p w14:paraId="721B41C0" w14:textId="77777777" w:rsidR="00E2505C" w:rsidRPr="00E21797" w:rsidRDefault="00E2505C" w:rsidP="00E2505C">
            <w:pPr>
              <w:rPr>
                <w:sz w:val="20"/>
              </w:rPr>
            </w:pPr>
          </w:p>
          <w:p w14:paraId="1AB6625B" w14:textId="77777777" w:rsidR="00E2505C" w:rsidRPr="00E21797" w:rsidRDefault="00E2505C" w:rsidP="00E2505C">
            <w:pPr>
              <w:rPr>
                <w:sz w:val="20"/>
              </w:rPr>
            </w:pPr>
          </w:p>
          <w:p w14:paraId="61E7FD6C" w14:textId="77777777" w:rsidR="00E2505C" w:rsidRPr="00E21797" w:rsidRDefault="00E2505C" w:rsidP="00E2505C">
            <w:pPr>
              <w:rPr>
                <w:sz w:val="20"/>
              </w:rPr>
            </w:pPr>
          </w:p>
          <w:p w14:paraId="1BF1F333" w14:textId="77777777" w:rsidR="00E2505C" w:rsidRPr="00E21797" w:rsidRDefault="00E2505C" w:rsidP="00E2505C">
            <w:pPr>
              <w:rPr>
                <w:sz w:val="20"/>
              </w:rPr>
            </w:pPr>
          </w:p>
          <w:p w14:paraId="2C0BB2A3" w14:textId="77777777" w:rsidR="00E2505C" w:rsidRPr="00E21797" w:rsidRDefault="00E2505C" w:rsidP="00E2505C">
            <w:pPr>
              <w:rPr>
                <w:sz w:val="20"/>
              </w:rPr>
            </w:pPr>
          </w:p>
          <w:p w14:paraId="57D0D927" w14:textId="77777777" w:rsidR="00E2505C" w:rsidRPr="00E21797" w:rsidRDefault="00E2505C" w:rsidP="00E2505C">
            <w:pPr>
              <w:rPr>
                <w:sz w:val="20"/>
              </w:rPr>
            </w:pPr>
          </w:p>
          <w:p w14:paraId="02278104" w14:textId="77777777" w:rsidR="00E2505C" w:rsidRPr="00E21797" w:rsidRDefault="00E2505C" w:rsidP="00E2505C">
            <w:pPr>
              <w:rPr>
                <w:sz w:val="20"/>
              </w:rPr>
            </w:pPr>
          </w:p>
          <w:p w14:paraId="408D33BF" w14:textId="77777777" w:rsidR="00E2505C" w:rsidRPr="00E21797" w:rsidRDefault="00E2505C" w:rsidP="00E2505C">
            <w:pPr>
              <w:rPr>
                <w:sz w:val="20"/>
              </w:rPr>
            </w:pPr>
          </w:p>
          <w:p w14:paraId="0406F033" w14:textId="77777777" w:rsidR="00E2505C" w:rsidRPr="00E21797" w:rsidRDefault="00E2505C" w:rsidP="00E2505C">
            <w:pPr>
              <w:rPr>
                <w:sz w:val="20"/>
              </w:rPr>
            </w:pPr>
          </w:p>
          <w:p w14:paraId="1939756C" w14:textId="77777777" w:rsidR="00E2505C" w:rsidRPr="00E21797" w:rsidRDefault="00E2505C" w:rsidP="00E2505C">
            <w:pPr>
              <w:rPr>
                <w:sz w:val="20"/>
              </w:rPr>
            </w:pPr>
          </w:p>
          <w:p w14:paraId="4C5A801C" w14:textId="77777777" w:rsidR="00E2505C" w:rsidRPr="00E21797" w:rsidRDefault="00E2505C" w:rsidP="00E2505C">
            <w:pPr>
              <w:rPr>
                <w:sz w:val="20"/>
              </w:rPr>
            </w:pPr>
          </w:p>
          <w:p w14:paraId="46F17DC6" w14:textId="77777777" w:rsidR="00E2505C" w:rsidRPr="00E21797" w:rsidRDefault="00E2505C" w:rsidP="00E2505C">
            <w:pPr>
              <w:rPr>
                <w:sz w:val="20"/>
              </w:rPr>
            </w:pPr>
          </w:p>
          <w:p w14:paraId="3972F956" w14:textId="77777777" w:rsidR="00E2505C" w:rsidRPr="00E21797" w:rsidRDefault="00E2505C" w:rsidP="00E2505C">
            <w:pPr>
              <w:rPr>
                <w:sz w:val="20"/>
              </w:rPr>
            </w:pPr>
            <w:r w:rsidRPr="00E21797">
              <w:rPr>
                <w:sz w:val="20"/>
              </w:rPr>
              <w:t>.................</w:t>
            </w:r>
          </w:p>
        </w:tc>
      </w:tr>
      <w:tr w:rsidR="00E2505C" w:rsidRPr="00E21797" w14:paraId="3F451D70" w14:textId="77777777" w:rsidTr="00E2505C">
        <w:tc>
          <w:tcPr>
            <w:tcW w:w="608" w:type="dxa"/>
            <w:tcBorders>
              <w:top w:val="single" w:sz="6" w:space="0" w:color="auto"/>
              <w:bottom w:val="single" w:sz="6" w:space="0" w:color="auto"/>
              <w:right w:val="nil"/>
            </w:tcBorders>
          </w:tcPr>
          <w:p w14:paraId="061CC923" w14:textId="77777777" w:rsidR="00E2505C" w:rsidRPr="00E21797" w:rsidRDefault="00E2505C" w:rsidP="00E2505C">
            <w:pPr>
              <w:jc w:val="center"/>
              <w:rPr>
                <w:b/>
                <w:sz w:val="20"/>
              </w:rPr>
            </w:pPr>
          </w:p>
          <w:p w14:paraId="195CFA0A" w14:textId="77777777" w:rsidR="00E2505C" w:rsidRPr="00E21797" w:rsidRDefault="00E2505C" w:rsidP="00E2505C">
            <w:pPr>
              <w:jc w:val="center"/>
              <w:rPr>
                <w:b/>
                <w:sz w:val="20"/>
              </w:rPr>
            </w:pPr>
            <w:r w:rsidRPr="00E21797">
              <w:rPr>
                <w:b/>
                <w:sz w:val="20"/>
              </w:rPr>
              <w:t>202</w:t>
            </w:r>
          </w:p>
        </w:tc>
        <w:tc>
          <w:tcPr>
            <w:tcW w:w="6592" w:type="dxa"/>
            <w:tcBorders>
              <w:top w:val="single" w:sz="6" w:space="0" w:color="auto"/>
              <w:left w:val="single" w:sz="6" w:space="0" w:color="auto"/>
              <w:bottom w:val="single" w:sz="6" w:space="0" w:color="auto"/>
              <w:right w:val="single" w:sz="6" w:space="0" w:color="auto"/>
            </w:tcBorders>
          </w:tcPr>
          <w:p w14:paraId="1EF11F90" w14:textId="77777777" w:rsidR="00E2505C" w:rsidRPr="00E21797" w:rsidRDefault="00E2505C" w:rsidP="00E2505C">
            <w:pPr>
              <w:rPr>
                <w:b/>
                <w:sz w:val="20"/>
              </w:rPr>
            </w:pPr>
          </w:p>
          <w:p w14:paraId="23548732" w14:textId="77777777" w:rsidR="00E2505C" w:rsidRPr="00E21797" w:rsidRDefault="00E2505C" w:rsidP="00E2505C">
            <w:pPr>
              <w:rPr>
                <w:sz w:val="20"/>
              </w:rPr>
            </w:pPr>
            <w:r w:rsidRPr="00E21797">
              <w:rPr>
                <w:b/>
                <w:sz w:val="20"/>
              </w:rPr>
              <w:t>Abattage de haies</w:t>
            </w:r>
          </w:p>
          <w:p w14:paraId="7CD33F42" w14:textId="77777777" w:rsidR="00E2505C" w:rsidRPr="00E21797" w:rsidRDefault="00E2505C" w:rsidP="00E2505C">
            <w:pPr>
              <w:rPr>
                <w:sz w:val="20"/>
              </w:rPr>
            </w:pPr>
          </w:p>
          <w:p w14:paraId="4F2ECCB9" w14:textId="77777777" w:rsidR="00E2505C" w:rsidRPr="00E21797" w:rsidRDefault="00E2505C" w:rsidP="00E2505C">
            <w:pPr>
              <w:rPr>
                <w:sz w:val="20"/>
              </w:rPr>
            </w:pPr>
            <w:r w:rsidRPr="00E21797">
              <w:rPr>
                <w:sz w:val="20"/>
              </w:rPr>
              <w:t>Ce prix rémunère au mètre linéaire (ml) mesuré contradictoirement :</w:t>
            </w:r>
          </w:p>
          <w:p w14:paraId="5170B7E3" w14:textId="77777777" w:rsidR="00E2505C" w:rsidRPr="00E21797" w:rsidRDefault="00E2505C" w:rsidP="00E2505C">
            <w:pPr>
              <w:rPr>
                <w:sz w:val="20"/>
              </w:rPr>
            </w:pPr>
          </w:p>
          <w:p w14:paraId="6C4B61C5" w14:textId="77777777" w:rsidR="00E2505C" w:rsidRPr="00E21797" w:rsidRDefault="00E2505C" w:rsidP="00E2505C">
            <w:pPr>
              <w:tabs>
                <w:tab w:val="left" w:pos="252"/>
              </w:tabs>
              <w:ind w:left="252" w:hanging="252"/>
              <w:rPr>
                <w:sz w:val="20"/>
              </w:rPr>
            </w:pPr>
            <w:r w:rsidRPr="00E21797">
              <w:rPr>
                <w:sz w:val="20"/>
              </w:rPr>
              <w:t>-</w:t>
            </w:r>
            <w:r w:rsidRPr="00E21797">
              <w:rPr>
                <w:sz w:val="20"/>
              </w:rPr>
              <w:tab/>
              <w:t xml:space="preserve">l’abattage de haies de hauteur totale supérieure à </w:t>
            </w:r>
            <w:r w:rsidRPr="00E21797">
              <w:rPr>
                <w:i/>
                <w:sz w:val="20"/>
              </w:rPr>
              <w:t xml:space="preserve">[chiffre] </w:t>
            </w:r>
            <w:r w:rsidRPr="00E21797">
              <w:rPr>
                <w:sz w:val="20"/>
              </w:rPr>
              <w:t>m (en moyenne sur la longueur totale de la haie)</w:t>
            </w:r>
          </w:p>
          <w:p w14:paraId="22F2A865" w14:textId="77777777" w:rsidR="00E2505C" w:rsidRPr="00E21797" w:rsidRDefault="00E2505C" w:rsidP="00E2505C">
            <w:pPr>
              <w:ind w:left="252" w:hanging="252"/>
              <w:rPr>
                <w:sz w:val="20"/>
              </w:rPr>
            </w:pPr>
          </w:p>
          <w:p w14:paraId="5232FED6" w14:textId="77777777" w:rsidR="00E2505C" w:rsidRPr="00E21797" w:rsidRDefault="00E2505C" w:rsidP="00E2505C">
            <w:pPr>
              <w:tabs>
                <w:tab w:val="left" w:pos="252"/>
              </w:tabs>
              <w:ind w:left="252" w:hanging="252"/>
              <w:rPr>
                <w:sz w:val="20"/>
              </w:rPr>
            </w:pPr>
            <w:r w:rsidRPr="00E21797">
              <w:rPr>
                <w:sz w:val="20"/>
              </w:rPr>
              <w:t>-</w:t>
            </w:r>
            <w:r w:rsidRPr="00E21797">
              <w:rPr>
                <w:sz w:val="20"/>
              </w:rPr>
              <w:tab/>
              <w:t>l’enlèvement des murets situés à leur base, la mise en dépôt en dehors de l’emprise des travaux et toutes sujétions.</w:t>
            </w:r>
          </w:p>
          <w:p w14:paraId="096730E9" w14:textId="77777777" w:rsidR="00E2505C" w:rsidRPr="00E21797" w:rsidRDefault="00E2505C" w:rsidP="00E2505C">
            <w:pPr>
              <w:ind w:left="252" w:hanging="252"/>
              <w:rPr>
                <w:sz w:val="20"/>
              </w:rPr>
            </w:pPr>
          </w:p>
          <w:p w14:paraId="56CC13F7" w14:textId="77777777" w:rsidR="00E2505C" w:rsidRPr="00E21797" w:rsidRDefault="00E2505C" w:rsidP="00E2505C">
            <w:pPr>
              <w:ind w:left="252" w:hanging="252"/>
              <w:rPr>
                <w:sz w:val="20"/>
              </w:rPr>
            </w:pPr>
            <w:r w:rsidRPr="00E21797">
              <w:rPr>
                <w:sz w:val="20"/>
              </w:rPr>
              <w:t>LE METRE LINEAIRE :</w:t>
            </w:r>
          </w:p>
          <w:p w14:paraId="6E26C2D8" w14:textId="77777777" w:rsidR="00E2505C" w:rsidRPr="00E21797" w:rsidRDefault="00E2505C" w:rsidP="00E2505C">
            <w:pPr>
              <w:ind w:left="252" w:hanging="252"/>
              <w:rPr>
                <w:sz w:val="20"/>
              </w:rPr>
            </w:pPr>
          </w:p>
          <w:p w14:paraId="600DC9AF" w14:textId="77777777" w:rsidR="00E2505C" w:rsidRPr="00E21797" w:rsidRDefault="00E2505C" w:rsidP="00E2505C">
            <w:pPr>
              <w:ind w:left="252" w:hanging="252"/>
              <w:rPr>
                <w:sz w:val="20"/>
              </w:rPr>
            </w:pPr>
            <w:r w:rsidRPr="00E21797">
              <w:rPr>
                <w:sz w:val="20"/>
              </w:rPr>
              <w:t>Part en monnaie (nationale ou à spécifier)</w:t>
            </w:r>
          </w:p>
          <w:p w14:paraId="0BFF2A1A" w14:textId="77777777" w:rsidR="00E2505C" w:rsidRPr="00E21797" w:rsidRDefault="00E2505C" w:rsidP="00E2505C">
            <w:pPr>
              <w:rPr>
                <w:sz w:val="20"/>
              </w:rPr>
            </w:pPr>
            <w:r w:rsidRPr="00E21797">
              <w:rPr>
                <w:sz w:val="20"/>
              </w:rPr>
              <w:t>Part en d’autres monnaies (en pourcentage ou montants)</w:t>
            </w:r>
            <w:r w:rsidRPr="00E21797">
              <w:rPr>
                <w:sz w:val="20"/>
                <w:vertAlign w:val="superscript"/>
              </w:rPr>
              <w:t>(1)</w:t>
            </w:r>
          </w:p>
        </w:tc>
        <w:tc>
          <w:tcPr>
            <w:tcW w:w="1170" w:type="dxa"/>
            <w:tcBorders>
              <w:top w:val="single" w:sz="6" w:space="0" w:color="auto"/>
              <w:left w:val="nil"/>
              <w:bottom w:val="single" w:sz="6" w:space="0" w:color="auto"/>
              <w:right w:val="single" w:sz="6" w:space="0" w:color="auto"/>
            </w:tcBorders>
          </w:tcPr>
          <w:p w14:paraId="56FECDA8" w14:textId="77777777" w:rsidR="00E2505C" w:rsidRPr="00E21797" w:rsidRDefault="00E2505C" w:rsidP="00E2505C">
            <w:pPr>
              <w:rPr>
                <w:sz w:val="20"/>
              </w:rPr>
            </w:pPr>
          </w:p>
          <w:p w14:paraId="0824984D" w14:textId="77777777" w:rsidR="00E2505C" w:rsidRPr="00E21797" w:rsidRDefault="00E2505C" w:rsidP="00E2505C">
            <w:pPr>
              <w:rPr>
                <w:sz w:val="20"/>
              </w:rPr>
            </w:pPr>
          </w:p>
          <w:p w14:paraId="7EF37585" w14:textId="77777777" w:rsidR="00E2505C" w:rsidRPr="00E21797" w:rsidRDefault="00E2505C" w:rsidP="00E2505C">
            <w:pPr>
              <w:rPr>
                <w:sz w:val="20"/>
              </w:rPr>
            </w:pPr>
          </w:p>
          <w:p w14:paraId="5CF06E52" w14:textId="77777777" w:rsidR="00E2505C" w:rsidRPr="00E21797" w:rsidRDefault="00E2505C" w:rsidP="00E2505C">
            <w:pPr>
              <w:rPr>
                <w:sz w:val="20"/>
              </w:rPr>
            </w:pPr>
          </w:p>
          <w:p w14:paraId="0EC51523" w14:textId="77777777" w:rsidR="00E2505C" w:rsidRPr="00E21797" w:rsidRDefault="00E2505C" w:rsidP="00E2505C">
            <w:pPr>
              <w:rPr>
                <w:sz w:val="20"/>
              </w:rPr>
            </w:pPr>
          </w:p>
          <w:p w14:paraId="39C88EEC" w14:textId="77777777" w:rsidR="00E2505C" w:rsidRPr="00E21797" w:rsidRDefault="00E2505C" w:rsidP="00E2505C">
            <w:pPr>
              <w:rPr>
                <w:sz w:val="20"/>
              </w:rPr>
            </w:pPr>
          </w:p>
          <w:p w14:paraId="5E1FB7D8" w14:textId="77777777" w:rsidR="00E2505C" w:rsidRPr="00E21797" w:rsidRDefault="00E2505C" w:rsidP="00E2505C">
            <w:pPr>
              <w:rPr>
                <w:sz w:val="20"/>
              </w:rPr>
            </w:pPr>
          </w:p>
          <w:p w14:paraId="01DCB795" w14:textId="77777777" w:rsidR="00E2505C" w:rsidRPr="00E21797" w:rsidRDefault="00E2505C" w:rsidP="00E2505C">
            <w:pPr>
              <w:rPr>
                <w:sz w:val="20"/>
              </w:rPr>
            </w:pPr>
          </w:p>
          <w:p w14:paraId="0B7B8801" w14:textId="77777777" w:rsidR="00E2505C" w:rsidRPr="00E21797" w:rsidRDefault="00E2505C" w:rsidP="00E2505C">
            <w:pPr>
              <w:rPr>
                <w:sz w:val="20"/>
              </w:rPr>
            </w:pPr>
          </w:p>
          <w:p w14:paraId="1D1D3CAC" w14:textId="77777777" w:rsidR="00E2505C" w:rsidRPr="00E21797" w:rsidRDefault="00E2505C" w:rsidP="00E2505C">
            <w:pPr>
              <w:rPr>
                <w:sz w:val="20"/>
              </w:rPr>
            </w:pPr>
          </w:p>
          <w:p w14:paraId="05AD66B3" w14:textId="77777777" w:rsidR="00E2505C" w:rsidRPr="00E21797" w:rsidRDefault="00E2505C" w:rsidP="00E2505C">
            <w:pPr>
              <w:rPr>
                <w:sz w:val="20"/>
              </w:rPr>
            </w:pPr>
          </w:p>
          <w:p w14:paraId="68498B8C" w14:textId="77777777" w:rsidR="00E2505C" w:rsidRPr="00E21797" w:rsidRDefault="00E2505C" w:rsidP="00E2505C">
            <w:pPr>
              <w:rPr>
                <w:sz w:val="20"/>
              </w:rPr>
            </w:pPr>
          </w:p>
          <w:p w14:paraId="687B69FD" w14:textId="77777777" w:rsidR="00E2505C" w:rsidRPr="00E21797" w:rsidRDefault="00E2505C" w:rsidP="00E2505C">
            <w:pPr>
              <w:rPr>
                <w:sz w:val="20"/>
              </w:rPr>
            </w:pPr>
          </w:p>
          <w:p w14:paraId="619DF543" w14:textId="77777777" w:rsidR="00E2505C" w:rsidRPr="00E21797" w:rsidRDefault="00E2505C" w:rsidP="00E2505C">
            <w:pPr>
              <w:rPr>
                <w:sz w:val="20"/>
              </w:rPr>
            </w:pPr>
            <w:r w:rsidRPr="00E21797">
              <w:rPr>
                <w:sz w:val="20"/>
              </w:rPr>
              <w:t>...................</w:t>
            </w:r>
          </w:p>
        </w:tc>
        <w:tc>
          <w:tcPr>
            <w:tcW w:w="1170" w:type="dxa"/>
            <w:tcBorders>
              <w:top w:val="single" w:sz="6" w:space="0" w:color="auto"/>
              <w:left w:val="nil"/>
              <w:bottom w:val="single" w:sz="6" w:space="0" w:color="auto"/>
            </w:tcBorders>
          </w:tcPr>
          <w:p w14:paraId="03D6E9D4" w14:textId="77777777" w:rsidR="00E2505C" w:rsidRPr="00E21797" w:rsidRDefault="00E2505C" w:rsidP="00E2505C">
            <w:pPr>
              <w:rPr>
                <w:sz w:val="20"/>
              </w:rPr>
            </w:pPr>
          </w:p>
          <w:p w14:paraId="66D51F5D" w14:textId="77777777" w:rsidR="00E2505C" w:rsidRPr="00E21797" w:rsidRDefault="00E2505C" w:rsidP="00E2505C">
            <w:pPr>
              <w:rPr>
                <w:sz w:val="20"/>
              </w:rPr>
            </w:pPr>
          </w:p>
          <w:p w14:paraId="19211937" w14:textId="77777777" w:rsidR="00E2505C" w:rsidRPr="00E21797" w:rsidRDefault="00E2505C" w:rsidP="00E2505C">
            <w:pPr>
              <w:rPr>
                <w:sz w:val="20"/>
              </w:rPr>
            </w:pPr>
          </w:p>
          <w:p w14:paraId="25D11212" w14:textId="77777777" w:rsidR="00E2505C" w:rsidRPr="00E21797" w:rsidRDefault="00E2505C" w:rsidP="00E2505C">
            <w:pPr>
              <w:rPr>
                <w:sz w:val="20"/>
              </w:rPr>
            </w:pPr>
          </w:p>
          <w:p w14:paraId="60AF1421" w14:textId="77777777" w:rsidR="00E2505C" w:rsidRPr="00E21797" w:rsidRDefault="00E2505C" w:rsidP="00E2505C">
            <w:pPr>
              <w:rPr>
                <w:sz w:val="20"/>
              </w:rPr>
            </w:pPr>
          </w:p>
          <w:p w14:paraId="37A41CCA" w14:textId="77777777" w:rsidR="00E2505C" w:rsidRPr="00E21797" w:rsidRDefault="00E2505C" w:rsidP="00E2505C">
            <w:pPr>
              <w:rPr>
                <w:sz w:val="20"/>
              </w:rPr>
            </w:pPr>
          </w:p>
          <w:p w14:paraId="2DF15351" w14:textId="77777777" w:rsidR="00E2505C" w:rsidRPr="00E21797" w:rsidRDefault="00E2505C" w:rsidP="00E2505C">
            <w:pPr>
              <w:rPr>
                <w:sz w:val="20"/>
              </w:rPr>
            </w:pPr>
          </w:p>
          <w:p w14:paraId="1E160D6A" w14:textId="77777777" w:rsidR="00E2505C" w:rsidRPr="00E21797" w:rsidRDefault="00E2505C" w:rsidP="00E2505C">
            <w:pPr>
              <w:rPr>
                <w:sz w:val="20"/>
              </w:rPr>
            </w:pPr>
          </w:p>
          <w:p w14:paraId="4F0D5DD2" w14:textId="77777777" w:rsidR="00E2505C" w:rsidRPr="00E21797" w:rsidRDefault="00E2505C" w:rsidP="00E2505C">
            <w:pPr>
              <w:rPr>
                <w:sz w:val="20"/>
              </w:rPr>
            </w:pPr>
          </w:p>
          <w:p w14:paraId="4ED5119D" w14:textId="77777777" w:rsidR="00E2505C" w:rsidRPr="00E21797" w:rsidRDefault="00E2505C" w:rsidP="00E2505C">
            <w:pPr>
              <w:rPr>
                <w:sz w:val="20"/>
              </w:rPr>
            </w:pPr>
          </w:p>
          <w:p w14:paraId="5F118315" w14:textId="77777777" w:rsidR="00E2505C" w:rsidRPr="00E21797" w:rsidRDefault="00E2505C" w:rsidP="00E2505C">
            <w:pPr>
              <w:rPr>
                <w:sz w:val="20"/>
              </w:rPr>
            </w:pPr>
          </w:p>
          <w:p w14:paraId="3DDEAEAC" w14:textId="77777777" w:rsidR="00E2505C" w:rsidRPr="00E21797" w:rsidRDefault="00E2505C" w:rsidP="00E2505C">
            <w:pPr>
              <w:rPr>
                <w:sz w:val="20"/>
              </w:rPr>
            </w:pPr>
          </w:p>
          <w:p w14:paraId="22DFC17F" w14:textId="77777777" w:rsidR="00E2505C" w:rsidRPr="00E21797" w:rsidRDefault="00E2505C" w:rsidP="00E2505C">
            <w:pPr>
              <w:rPr>
                <w:sz w:val="20"/>
              </w:rPr>
            </w:pPr>
          </w:p>
          <w:p w14:paraId="7D0EE3C6" w14:textId="77777777" w:rsidR="00E2505C" w:rsidRPr="00E21797" w:rsidRDefault="00E2505C" w:rsidP="00E2505C">
            <w:pPr>
              <w:rPr>
                <w:sz w:val="20"/>
              </w:rPr>
            </w:pPr>
            <w:r w:rsidRPr="00E21797">
              <w:rPr>
                <w:sz w:val="20"/>
              </w:rPr>
              <w:t>.................</w:t>
            </w:r>
          </w:p>
        </w:tc>
      </w:tr>
    </w:tbl>
    <w:p w14:paraId="59872AED" w14:textId="77777777" w:rsidR="00E2505C" w:rsidRPr="00E21797" w:rsidRDefault="00E2505C" w:rsidP="00E2505C">
      <w:pPr>
        <w:ind w:left="720" w:hanging="720"/>
      </w:pPr>
    </w:p>
    <w:p w14:paraId="3186ACC0" w14:textId="77777777" w:rsidR="00E2505C" w:rsidRPr="00E21797" w:rsidRDefault="00E2505C" w:rsidP="00E2505C">
      <w:pPr>
        <w:ind w:left="720" w:hanging="720"/>
      </w:pPr>
    </w:p>
    <w:p w14:paraId="169E15BF" w14:textId="77777777" w:rsidR="00E2505C" w:rsidRPr="00521333" w:rsidRDefault="00E2505C" w:rsidP="008F3578">
      <w:pPr>
        <w:pStyle w:val="UG-SectionIVHeader-2"/>
      </w:pPr>
      <w:r w:rsidRPr="00E21797">
        <w:br w:type="page"/>
      </w:r>
      <w:bookmarkStart w:id="777" w:name="_Toc327971628"/>
      <w:r w:rsidR="00D41D68" w:rsidRPr="00521333">
        <w:lastRenderedPageBreak/>
        <w:t>Détail</w:t>
      </w:r>
      <w:r w:rsidR="00AB6AEF" w:rsidRPr="00521333">
        <w:t xml:space="preserve"> quantitatif et estimatif</w:t>
      </w:r>
      <w:bookmarkEnd w:id="777"/>
    </w:p>
    <w:p w14:paraId="49B50B9D" w14:textId="77777777" w:rsidR="00E2505C" w:rsidRPr="00E21797" w:rsidRDefault="00E2505C" w:rsidP="00E2505C">
      <w:pPr>
        <w:ind w:left="720" w:hanging="720"/>
      </w:pPr>
    </w:p>
    <w:tbl>
      <w:tblPr>
        <w:tblW w:w="982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8"/>
        <w:gridCol w:w="3600"/>
        <w:gridCol w:w="759"/>
        <w:gridCol w:w="908"/>
        <w:gridCol w:w="943"/>
        <w:gridCol w:w="1109"/>
        <w:gridCol w:w="957"/>
        <w:gridCol w:w="995"/>
      </w:tblGrid>
      <w:tr w:rsidR="00E2505C" w:rsidRPr="00E21797" w14:paraId="02F56209" w14:textId="77777777" w:rsidTr="00E2505C">
        <w:tc>
          <w:tcPr>
            <w:tcW w:w="558" w:type="dxa"/>
            <w:tcBorders>
              <w:top w:val="single" w:sz="6" w:space="0" w:color="auto"/>
              <w:bottom w:val="nil"/>
              <w:right w:val="nil"/>
            </w:tcBorders>
          </w:tcPr>
          <w:p w14:paraId="418B6DF6" w14:textId="77777777" w:rsidR="00E2505C" w:rsidRPr="00E21797" w:rsidRDefault="00E2505C" w:rsidP="00E2505C">
            <w:pPr>
              <w:rPr>
                <w:sz w:val="19"/>
                <w:szCs w:val="19"/>
              </w:rPr>
            </w:pPr>
          </w:p>
        </w:tc>
        <w:tc>
          <w:tcPr>
            <w:tcW w:w="3600" w:type="dxa"/>
            <w:tcBorders>
              <w:top w:val="single" w:sz="6" w:space="0" w:color="auto"/>
              <w:left w:val="single" w:sz="6" w:space="0" w:color="auto"/>
              <w:bottom w:val="nil"/>
              <w:right w:val="single" w:sz="6" w:space="0" w:color="auto"/>
            </w:tcBorders>
          </w:tcPr>
          <w:p w14:paraId="1D064DBC" w14:textId="77777777" w:rsidR="00E2505C" w:rsidRPr="00E21797" w:rsidRDefault="00E2505C" w:rsidP="00E2505C">
            <w:pPr>
              <w:jc w:val="center"/>
              <w:rPr>
                <w:b/>
                <w:sz w:val="19"/>
                <w:szCs w:val="19"/>
              </w:rPr>
            </w:pPr>
          </w:p>
        </w:tc>
        <w:tc>
          <w:tcPr>
            <w:tcW w:w="759" w:type="dxa"/>
            <w:tcBorders>
              <w:top w:val="single" w:sz="6" w:space="0" w:color="auto"/>
              <w:left w:val="nil"/>
              <w:bottom w:val="nil"/>
              <w:right w:val="single" w:sz="6" w:space="0" w:color="auto"/>
            </w:tcBorders>
          </w:tcPr>
          <w:p w14:paraId="15E0F732" w14:textId="77777777" w:rsidR="00E2505C" w:rsidRPr="00E21797" w:rsidRDefault="00E2505C" w:rsidP="00E2505C">
            <w:pPr>
              <w:jc w:val="center"/>
              <w:rPr>
                <w:b/>
                <w:sz w:val="19"/>
                <w:szCs w:val="19"/>
              </w:rPr>
            </w:pPr>
          </w:p>
        </w:tc>
        <w:tc>
          <w:tcPr>
            <w:tcW w:w="908" w:type="dxa"/>
            <w:tcBorders>
              <w:top w:val="single" w:sz="6" w:space="0" w:color="auto"/>
              <w:left w:val="nil"/>
              <w:bottom w:val="nil"/>
              <w:right w:val="single" w:sz="6" w:space="0" w:color="auto"/>
            </w:tcBorders>
          </w:tcPr>
          <w:p w14:paraId="72780118" w14:textId="77777777" w:rsidR="00E2505C" w:rsidRPr="00E21797" w:rsidRDefault="00E2505C" w:rsidP="00E2505C">
            <w:pPr>
              <w:jc w:val="center"/>
              <w:rPr>
                <w:b/>
                <w:sz w:val="19"/>
                <w:szCs w:val="19"/>
              </w:rPr>
            </w:pPr>
          </w:p>
        </w:tc>
        <w:tc>
          <w:tcPr>
            <w:tcW w:w="2052" w:type="dxa"/>
            <w:gridSpan w:val="2"/>
            <w:tcBorders>
              <w:top w:val="single" w:sz="6" w:space="0" w:color="auto"/>
              <w:left w:val="nil"/>
              <w:bottom w:val="single" w:sz="6" w:space="0" w:color="auto"/>
              <w:right w:val="single" w:sz="6" w:space="0" w:color="auto"/>
            </w:tcBorders>
          </w:tcPr>
          <w:p w14:paraId="00CEDDF3" w14:textId="77777777" w:rsidR="00E2505C" w:rsidRPr="00E21797" w:rsidRDefault="00E2505C" w:rsidP="00E2505C">
            <w:pPr>
              <w:jc w:val="center"/>
              <w:rPr>
                <w:b/>
                <w:sz w:val="19"/>
                <w:szCs w:val="19"/>
              </w:rPr>
            </w:pPr>
            <w:r w:rsidRPr="00E21797">
              <w:rPr>
                <w:b/>
                <w:sz w:val="19"/>
                <w:szCs w:val="19"/>
              </w:rPr>
              <w:t>Prix unitaires</w:t>
            </w:r>
          </w:p>
        </w:tc>
        <w:tc>
          <w:tcPr>
            <w:tcW w:w="1952" w:type="dxa"/>
            <w:gridSpan w:val="2"/>
            <w:tcBorders>
              <w:top w:val="single" w:sz="6" w:space="0" w:color="auto"/>
              <w:left w:val="nil"/>
              <w:bottom w:val="single" w:sz="6" w:space="0" w:color="auto"/>
            </w:tcBorders>
          </w:tcPr>
          <w:p w14:paraId="1B2559DE" w14:textId="77777777" w:rsidR="00E2505C" w:rsidRPr="00E21797" w:rsidRDefault="00E2505C" w:rsidP="00E2505C">
            <w:pPr>
              <w:jc w:val="center"/>
              <w:rPr>
                <w:b/>
                <w:sz w:val="19"/>
                <w:szCs w:val="19"/>
              </w:rPr>
            </w:pPr>
            <w:r w:rsidRPr="00E21797">
              <w:rPr>
                <w:b/>
                <w:sz w:val="19"/>
                <w:szCs w:val="19"/>
              </w:rPr>
              <w:t>Prix total</w:t>
            </w:r>
          </w:p>
        </w:tc>
      </w:tr>
      <w:tr w:rsidR="00E2505C" w:rsidRPr="00E21797" w14:paraId="139E4FA4" w14:textId="77777777" w:rsidTr="00E2505C">
        <w:tc>
          <w:tcPr>
            <w:tcW w:w="558" w:type="dxa"/>
            <w:tcBorders>
              <w:top w:val="nil"/>
              <w:bottom w:val="single" w:sz="6" w:space="0" w:color="auto"/>
              <w:right w:val="nil"/>
            </w:tcBorders>
            <w:vAlign w:val="center"/>
          </w:tcPr>
          <w:p w14:paraId="1ABE9DB8" w14:textId="77777777" w:rsidR="00E2505C" w:rsidRPr="00E21797" w:rsidRDefault="00E2505C" w:rsidP="00E2505C">
            <w:pPr>
              <w:jc w:val="center"/>
              <w:rPr>
                <w:b/>
                <w:sz w:val="18"/>
                <w:szCs w:val="18"/>
              </w:rPr>
            </w:pPr>
            <w:r w:rsidRPr="00E21797">
              <w:rPr>
                <w:b/>
                <w:sz w:val="18"/>
                <w:szCs w:val="18"/>
              </w:rPr>
              <w:t>N</w:t>
            </w:r>
            <w:r w:rsidRPr="00E21797">
              <w:rPr>
                <w:b/>
                <w:sz w:val="18"/>
                <w:szCs w:val="18"/>
                <w:vertAlign w:val="superscript"/>
              </w:rPr>
              <w:t>o</w:t>
            </w:r>
          </w:p>
          <w:p w14:paraId="1DB55EA6" w14:textId="77777777" w:rsidR="00E2505C" w:rsidRPr="00E21797" w:rsidRDefault="00E2505C" w:rsidP="00E2505C">
            <w:pPr>
              <w:jc w:val="center"/>
              <w:rPr>
                <w:b/>
                <w:sz w:val="18"/>
                <w:szCs w:val="18"/>
              </w:rPr>
            </w:pPr>
            <w:r w:rsidRPr="00E21797">
              <w:rPr>
                <w:b/>
                <w:sz w:val="18"/>
                <w:szCs w:val="18"/>
              </w:rPr>
              <w:t>Prix</w:t>
            </w:r>
          </w:p>
        </w:tc>
        <w:tc>
          <w:tcPr>
            <w:tcW w:w="3600" w:type="dxa"/>
            <w:tcBorders>
              <w:top w:val="nil"/>
              <w:left w:val="single" w:sz="6" w:space="0" w:color="auto"/>
              <w:bottom w:val="single" w:sz="6" w:space="0" w:color="auto"/>
              <w:right w:val="single" w:sz="6" w:space="0" w:color="auto"/>
            </w:tcBorders>
            <w:vAlign w:val="center"/>
          </w:tcPr>
          <w:p w14:paraId="51FCBB04" w14:textId="77777777" w:rsidR="00E2505C" w:rsidRPr="00E21797" w:rsidRDefault="00E2505C" w:rsidP="00E2505C">
            <w:pPr>
              <w:jc w:val="center"/>
              <w:rPr>
                <w:b/>
                <w:sz w:val="18"/>
                <w:szCs w:val="18"/>
              </w:rPr>
            </w:pPr>
            <w:r w:rsidRPr="00E21797">
              <w:rPr>
                <w:b/>
                <w:sz w:val="18"/>
                <w:szCs w:val="18"/>
              </w:rPr>
              <w:t>Désignation des ouvrages</w:t>
            </w:r>
          </w:p>
        </w:tc>
        <w:tc>
          <w:tcPr>
            <w:tcW w:w="759" w:type="dxa"/>
            <w:tcBorders>
              <w:top w:val="nil"/>
              <w:left w:val="nil"/>
              <w:bottom w:val="single" w:sz="6" w:space="0" w:color="auto"/>
              <w:right w:val="single" w:sz="6" w:space="0" w:color="auto"/>
            </w:tcBorders>
            <w:vAlign w:val="center"/>
          </w:tcPr>
          <w:p w14:paraId="679F6D31" w14:textId="77777777" w:rsidR="00E2505C" w:rsidRPr="00E21797" w:rsidRDefault="00E2505C" w:rsidP="00E2505C">
            <w:pPr>
              <w:jc w:val="center"/>
              <w:rPr>
                <w:b/>
                <w:sz w:val="18"/>
                <w:szCs w:val="18"/>
              </w:rPr>
            </w:pPr>
            <w:r w:rsidRPr="00E21797">
              <w:rPr>
                <w:b/>
                <w:sz w:val="18"/>
                <w:szCs w:val="18"/>
              </w:rPr>
              <w:t>Unité</w:t>
            </w:r>
          </w:p>
        </w:tc>
        <w:tc>
          <w:tcPr>
            <w:tcW w:w="908" w:type="dxa"/>
            <w:tcBorders>
              <w:top w:val="nil"/>
              <w:left w:val="nil"/>
              <w:bottom w:val="single" w:sz="6" w:space="0" w:color="auto"/>
              <w:right w:val="single" w:sz="6" w:space="0" w:color="auto"/>
            </w:tcBorders>
            <w:vAlign w:val="center"/>
          </w:tcPr>
          <w:p w14:paraId="6A2CE623" w14:textId="77777777" w:rsidR="00E2505C" w:rsidRPr="00E21797" w:rsidRDefault="00E2505C" w:rsidP="00E2505C">
            <w:pPr>
              <w:rPr>
                <w:b/>
                <w:sz w:val="18"/>
                <w:szCs w:val="18"/>
              </w:rPr>
            </w:pPr>
            <w:r w:rsidRPr="00E21797">
              <w:rPr>
                <w:b/>
                <w:sz w:val="18"/>
                <w:szCs w:val="18"/>
              </w:rPr>
              <w:t>Quantité</w:t>
            </w:r>
          </w:p>
        </w:tc>
        <w:tc>
          <w:tcPr>
            <w:tcW w:w="943" w:type="dxa"/>
            <w:tcBorders>
              <w:top w:val="nil"/>
              <w:left w:val="nil"/>
              <w:bottom w:val="single" w:sz="6" w:space="0" w:color="auto"/>
              <w:right w:val="single" w:sz="6" w:space="0" w:color="auto"/>
            </w:tcBorders>
            <w:vAlign w:val="center"/>
          </w:tcPr>
          <w:p w14:paraId="5785B7C9" w14:textId="77777777" w:rsidR="00E2505C" w:rsidRPr="00E21797" w:rsidRDefault="00E2505C" w:rsidP="00E2505C">
            <w:pPr>
              <w:jc w:val="center"/>
              <w:rPr>
                <w:b/>
                <w:sz w:val="18"/>
                <w:szCs w:val="18"/>
              </w:rPr>
            </w:pPr>
            <w:r w:rsidRPr="00E21797">
              <w:rPr>
                <w:b/>
                <w:sz w:val="18"/>
                <w:szCs w:val="18"/>
              </w:rPr>
              <w:t>Part en monnaie nationale (ou à spécifier)</w:t>
            </w:r>
          </w:p>
        </w:tc>
        <w:tc>
          <w:tcPr>
            <w:tcW w:w="1109" w:type="dxa"/>
            <w:tcBorders>
              <w:top w:val="nil"/>
              <w:left w:val="nil"/>
              <w:bottom w:val="single" w:sz="6" w:space="0" w:color="auto"/>
              <w:right w:val="single" w:sz="6" w:space="0" w:color="auto"/>
            </w:tcBorders>
            <w:vAlign w:val="center"/>
          </w:tcPr>
          <w:p w14:paraId="3FE88983" w14:textId="77777777" w:rsidR="00E2505C" w:rsidRPr="00E21797" w:rsidRDefault="00E2505C" w:rsidP="00E2505C">
            <w:pPr>
              <w:jc w:val="center"/>
              <w:rPr>
                <w:b/>
                <w:sz w:val="18"/>
                <w:szCs w:val="18"/>
              </w:rPr>
            </w:pPr>
            <w:r w:rsidRPr="00E21797">
              <w:rPr>
                <w:b/>
                <w:sz w:val="18"/>
                <w:szCs w:val="18"/>
              </w:rPr>
              <w:t>Part en monnaie étrangère (nom à spécifier par le soumis-sionnaire)</w:t>
            </w:r>
          </w:p>
          <w:p w14:paraId="56F04B38" w14:textId="77777777" w:rsidR="00E2505C" w:rsidRPr="00E21797" w:rsidRDefault="00E2505C" w:rsidP="00E2505C">
            <w:pPr>
              <w:jc w:val="center"/>
              <w:rPr>
                <w:b/>
                <w:sz w:val="18"/>
                <w:szCs w:val="18"/>
              </w:rPr>
            </w:pPr>
            <w:r w:rsidRPr="00E21797">
              <w:rPr>
                <w:b/>
                <w:sz w:val="18"/>
                <w:szCs w:val="18"/>
              </w:rPr>
              <w:t>(</w:t>
            </w:r>
            <w:r w:rsidRPr="00E21797">
              <w:rPr>
                <w:rStyle w:val="FootnoteReference"/>
                <w:rFonts w:ascii="Times New Roman Bold" w:hAnsi="Times New Roman Bold"/>
                <w:b/>
                <w:sz w:val="18"/>
                <w:szCs w:val="18"/>
              </w:rPr>
              <w:footnoteReference w:id="82"/>
            </w:r>
            <w:r w:rsidRPr="00E21797">
              <w:rPr>
                <w:b/>
                <w:sz w:val="18"/>
                <w:szCs w:val="18"/>
              </w:rPr>
              <w:t>)</w:t>
            </w:r>
          </w:p>
        </w:tc>
        <w:tc>
          <w:tcPr>
            <w:tcW w:w="957" w:type="dxa"/>
            <w:tcBorders>
              <w:top w:val="nil"/>
              <w:left w:val="nil"/>
              <w:bottom w:val="single" w:sz="6" w:space="0" w:color="auto"/>
              <w:right w:val="single" w:sz="6" w:space="0" w:color="auto"/>
            </w:tcBorders>
            <w:vAlign w:val="center"/>
          </w:tcPr>
          <w:p w14:paraId="5B827B02" w14:textId="77777777" w:rsidR="00E2505C" w:rsidRPr="00E21797" w:rsidRDefault="00E2505C" w:rsidP="00E2505C">
            <w:pPr>
              <w:jc w:val="center"/>
              <w:rPr>
                <w:b/>
                <w:sz w:val="18"/>
                <w:szCs w:val="18"/>
              </w:rPr>
            </w:pPr>
            <w:r w:rsidRPr="00E21797">
              <w:rPr>
                <w:b/>
                <w:sz w:val="18"/>
                <w:szCs w:val="18"/>
              </w:rPr>
              <w:t>Part en monnaie nationale (ou à spécifier)</w:t>
            </w:r>
          </w:p>
        </w:tc>
        <w:tc>
          <w:tcPr>
            <w:tcW w:w="995" w:type="dxa"/>
            <w:tcBorders>
              <w:top w:val="nil"/>
              <w:left w:val="nil"/>
              <w:bottom w:val="single" w:sz="6" w:space="0" w:color="auto"/>
            </w:tcBorders>
            <w:vAlign w:val="center"/>
          </w:tcPr>
          <w:p w14:paraId="37B5E97F" w14:textId="77777777" w:rsidR="00E2505C" w:rsidRPr="00E21797" w:rsidRDefault="00E2505C" w:rsidP="00E2505C">
            <w:pPr>
              <w:jc w:val="center"/>
              <w:rPr>
                <w:b/>
                <w:sz w:val="18"/>
                <w:szCs w:val="18"/>
              </w:rPr>
            </w:pPr>
            <w:r w:rsidRPr="00E21797">
              <w:rPr>
                <w:b/>
                <w:sz w:val="18"/>
                <w:szCs w:val="18"/>
              </w:rPr>
              <w:t>Part en monnaie étrangère (nom à spécifier par le soumis-sionnaire)</w:t>
            </w:r>
          </w:p>
          <w:p w14:paraId="58CB8AF2" w14:textId="77777777" w:rsidR="00E2505C" w:rsidRPr="00E21797" w:rsidRDefault="00E2505C" w:rsidP="00E2505C">
            <w:pPr>
              <w:jc w:val="center"/>
              <w:rPr>
                <w:b/>
                <w:sz w:val="18"/>
                <w:szCs w:val="18"/>
              </w:rPr>
            </w:pPr>
            <w:r w:rsidRPr="00E21797">
              <w:rPr>
                <w:b/>
                <w:sz w:val="18"/>
                <w:szCs w:val="18"/>
              </w:rPr>
              <w:t>(1)</w:t>
            </w:r>
          </w:p>
        </w:tc>
      </w:tr>
      <w:tr w:rsidR="00E2505C" w:rsidRPr="00E21797" w14:paraId="714E79B4" w14:textId="77777777" w:rsidTr="00E2505C">
        <w:tc>
          <w:tcPr>
            <w:tcW w:w="558" w:type="dxa"/>
            <w:tcBorders>
              <w:top w:val="nil"/>
              <w:bottom w:val="nil"/>
              <w:right w:val="nil"/>
            </w:tcBorders>
          </w:tcPr>
          <w:p w14:paraId="3B62055E" w14:textId="77777777" w:rsidR="00E2505C" w:rsidRPr="00E21797" w:rsidRDefault="00E2505C" w:rsidP="00E2505C">
            <w:pPr>
              <w:rPr>
                <w:sz w:val="19"/>
                <w:szCs w:val="19"/>
              </w:rPr>
            </w:pPr>
          </w:p>
        </w:tc>
        <w:tc>
          <w:tcPr>
            <w:tcW w:w="3600" w:type="dxa"/>
            <w:tcBorders>
              <w:top w:val="nil"/>
              <w:left w:val="single" w:sz="6" w:space="0" w:color="auto"/>
              <w:bottom w:val="nil"/>
              <w:right w:val="single" w:sz="6" w:space="0" w:color="auto"/>
            </w:tcBorders>
          </w:tcPr>
          <w:p w14:paraId="3A74C93B" w14:textId="77777777" w:rsidR="00E2505C" w:rsidRPr="00E21797" w:rsidRDefault="00E2505C" w:rsidP="00E2505C">
            <w:pPr>
              <w:rPr>
                <w:sz w:val="19"/>
                <w:szCs w:val="19"/>
              </w:rPr>
            </w:pPr>
            <w:r w:rsidRPr="00E21797">
              <w:rPr>
                <w:b/>
                <w:sz w:val="19"/>
                <w:szCs w:val="19"/>
              </w:rPr>
              <w:t>Poste 100 - Installation de chantier</w:t>
            </w:r>
          </w:p>
        </w:tc>
        <w:tc>
          <w:tcPr>
            <w:tcW w:w="759" w:type="dxa"/>
            <w:tcBorders>
              <w:top w:val="nil"/>
              <w:left w:val="nil"/>
              <w:bottom w:val="nil"/>
              <w:right w:val="single" w:sz="6" w:space="0" w:color="auto"/>
            </w:tcBorders>
          </w:tcPr>
          <w:p w14:paraId="2D58AD5C" w14:textId="77777777" w:rsidR="00E2505C" w:rsidRPr="00E21797" w:rsidRDefault="00E2505C" w:rsidP="00E2505C">
            <w:pPr>
              <w:rPr>
                <w:sz w:val="19"/>
                <w:szCs w:val="19"/>
              </w:rPr>
            </w:pPr>
          </w:p>
        </w:tc>
        <w:tc>
          <w:tcPr>
            <w:tcW w:w="908" w:type="dxa"/>
            <w:tcBorders>
              <w:top w:val="nil"/>
              <w:left w:val="nil"/>
              <w:bottom w:val="nil"/>
              <w:right w:val="single" w:sz="6" w:space="0" w:color="auto"/>
            </w:tcBorders>
          </w:tcPr>
          <w:p w14:paraId="3DFF5C7E" w14:textId="77777777" w:rsidR="00E2505C" w:rsidRPr="00E21797" w:rsidRDefault="00E2505C" w:rsidP="00E2505C">
            <w:pPr>
              <w:rPr>
                <w:sz w:val="19"/>
                <w:szCs w:val="19"/>
              </w:rPr>
            </w:pPr>
          </w:p>
        </w:tc>
        <w:tc>
          <w:tcPr>
            <w:tcW w:w="943" w:type="dxa"/>
            <w:tcBorders>
              <w:top w:val="nil"/>
              <w:left w:val="nil"/>
              <w:bottom w:val="nil"/>
              <w:right w:val="single" w:sz="6" w:space="0" w:color="auto"/>
            </w:tcBorders>
          </w:tcPr>
          <w:p w14:paraId="088C1ED9" w14:textId="77777777" w:rsidR="00E2505C" w:rsidRPr="00E21797" w:rsidRDefault="00E2505C" w:rsidP="00E2505C">
            <w:pPr>
              <w:rPr>
                <w:sz w:val="19"/>
                <w:szCs w:val="19"/>
              </w:rPr>
            </w:pPr>
          </w:p>
        </w:tc>
        <w:tc>
          <w:tcPr>
            <w:tcW w:w="1109" w:type="dxa"/>
            <w:tcBorders>
              <w:top w:val="nil"/>
              <w:left w:val="nil"/>
              <w:bottom w:val="nil"/>
              <w:right w:val="single" w:sz="6" w:space="0" w:color="auto"/>
            </w:tcBorders>
          </w:tcPr>
          <w:p w14:paraId="028832D8" w14:textId="77777777" w:rsidR="00E2505C" w:rsidRPr="00E21797" w:rsidRDefault="00E2505C" w:rsidP="00E2505C">
            <w:pPr>
              <w:rPr>
                <w:sz w:val="19"/>
                <w:szCs w:val="19"/>
              </w:rPr>
            </w:pPr>
          </w:p>
        </w:tc>
        <w:tc>
          <w:tcPr>
            <w:tcW w:w="957" w:type="dxa"/>
            <w:tcBorders>
              <w:top w:val="nil"/>
              <w:left w:val="nil"/>
              <w:bottom w:val="nil"/>
              <w:right w:val="single" w:sz="6" w:space="0" w:color="auto"/>
            </w:tcBorders>
          </w:tcPr>
          <w:p w14:paraId="3E132AF0" w14:textId="77777777" w:rsidR="00E2505C" w:rsidRPr="00E21797" w:rsidRDefault="00E2505C" w:rsidP="00E2505C">
            <w:pPr>
              <w:rPr>
                <w:sz w:val="19"/>
                <w:szCs w:val="19"/>
              </w:rPr>
            </w:pPr>
          </w:p>
        </w:tc>
        <w:tc>
          <w:tcPr>
            <w:tcW w:w="995" w:type="dxa"/>
            <w:tcBorders>
              <w:top w:val="nil"/>
              <w:left w:val="nil"/>
              <w:bottom w:val="nil"/>
            </w:tcBorders>
          </w:tcPr>
          <w:p w14:paraId="006301F3" w14:textId="77777777" w:rsidR="00E2505C" w:rsidRPr="00E21797" w:rsidRDefault="00E2505C" w:rsidP="00E2505C">
            <w:pPr>
              <w:rPr>
                <w:sz w:val="19"/>
                <w:szCs w:val="19"/>
              </w:rPr>
            </w:pPr>
          </w:p>
        </w:tc>
      </w:tr>
      <w:tr w:rsidR="00E2505C" w:rsidRPr="00E21797" w14:paraId="076153D1" w14:textId="77777777" w:rsidTr="00E2505C">
        <w:tc>
          <w:tcPr>
            <w:tcW w:w="558" w:type="dxa"/>
            <w:tcBorders>
              <w:top w:val="nil"/>
              <w:bottom w:val="nil"/>
              <w:right w:val="nil"/>
            </w:tcBorders>
          </w:tcPr>
          <w:p w14:paraId="6A9FD198" w14:textId="77777777" w:rsidR="00E2505C" w:rsidRPr="00E21797" w:rsidRDefault="00E2505C" w:rsidP="00E2505C">
            <w:pPr>
              <w:jc w:val="right"/>
              <w:rPr>
                <w:sz w:val="19"/>
                <w:szCs w:val="19"/>
              </w:rPr>
            </w:pPr>
          </w:p>
          <w:p w14:paraId="1038AF54" w14:textId="77777777" w:rsidR="00E2505C" w:rsidRPr="00E21797" w:rsidRDefault="00E2505C" w:rsidP="00E2505C">
            <w:pPr>
              <w:jc w:val="right"/>
              <w:rPr>
                <w:sz w:val="19"/>
                <w:szCs w:val="19"/>
              </w:rPr>
            </w:pPr>
            <w:r w:rsidRPr="00E21797">
              <w:rPr>
                <w:sz w:val="19"/>
                <w:szCs w:val="19"/>
              </w:rPr>
              <w:t>100</w:t>
            </w:r>
          </w:p>
        </w:tc>
        <w:tc>
          <w:tcPr>
            <w:tcW w:w="3600" w:type="dxa"/>
            <w:tcBorders>
              <w:top w:val="single" w:sz="6" w:space="0" w:color="auto"/>
              <w:left w:val="single" w:sz="6" w:space="0" w:color="auto"/>
              <w:bottom w:val="nil"/>
              <w:right w:val="single" w:sz="6" w:space="0" w:color="auto"/>
            </w:tcBorders>
          </w:tcPr>
          <w:p w14:paraId="69AAEDB3" w14:textId="77777777" w:rsidR="00E2505C" w:rsidRPr="00E21797" w:rsidRDefault="00E2505C" w:rsidP="00E2505C">
            <w:pPr>
              <w:rPr>
                <w:sz w:val="19"/>
                <w:szCs w:val="19"/>
              </w:rPr>
            </w:pPr>
          </w:p>
          <w:p w14:paraId="5D6DD11B" w14:textId="77777777" w:rsidR="00E2505C" w:rsidRPr="00E21797" w:rsidRDefault="00E2505C" w:rsidP="00E2505C">
            <w:pPr>
              <w:rPr>
                <w:sz w:val="19"/>
                <w:szCs w:val="19"/>
              </w:rPr>
            </w:pPr>
            <w:r w:rsidRPr="00E21797">
              <w:rPr>
                <w:sz w:val="19"/>
                <w:szCs w:val="19"/>
              </w:rPr>
              <w:t>Installation de chantier</w:t>
            </w:r>
          </w:p>
          <w:p w14:paraId="58FBD3EC" w14:textId="77777777" w:rsidR="00E2505C" w:rsidRPr="00E21797" w:rsidRDefault="00E2505C" w:rsidP="00E2505C">
            <w:pPr>
              <w:rPr>
                <w:i/>
                <w:sz w:val="19"/>
                <w:szCs w:val="19"/>
              </w:rPr>
            </w:pPr>
          </w:p>
          <w:p w14:paraId="4FFDD9C7" w14:textId="77777777" w:rsidR="00E2505C" w:rsidRPr="00E21797" w:rsidRDefault="00E2505C" w:rsidP="00E2505C">
            <w:pPr>
              <w:rPr>
                <w:i/>
                <w:sz w:val="19"/>
                <w:szCs w:val="19"/>
              </w:rPr>
            </w:pPr>
            <w:r w:rsidRPr="00E21797">
              <w:rPr>
                <w:i/>
                <w:sz w:val="19"/>
                <w:szCs w:val="19"/>
              </w:rPr>
              <w:t>TOTAL POSTE 100</w:t>
            </w:r>
          </w:p>
        </w:tc>
        <w:tc>
          <w:tcPr>
            <w:tcW w:w="759" w:type="dxa"/>
            <w:tcBorders>
              <w:top w:val="nil"/>
              <w:left w:val="nil"/>
              <w:bottom w:val="nil"/>
              <w:right w:val="single" w:sz="6" w:space="0" w:color="auto"/>
            </w:tcBorders>
          </w:tcPr>
          <w:p w14:paraId="5898875A" w14:textId="77777777" w:rsidR="00E2505C" w:rsidRPr="00E21797" w:rsidRDefault="00E2505C" w:rsidP="00E2505C">
            <w:pPr>
              <w:jc w:val="center"/>
              <w:rPr>
                <w:sz w:val="19"/>
                <w:szCs w:val="19"/>
              </w:rPr>
            </w:pPr>
          </w:p>
          <w:p w14:paraId="6E8D5C49" w14:textId="77777777" w:rsidR="00E2505C" w:rsidRPr="00E21797" w:rsidRDefault="00E2505C" w:rsidP="00E2505C">
            <w:pPr>
              <w:jc w:val="center"/>
              <w:rPr>
                <w:sz w:val="19"/>
                <w:szCs w:val="19"/>
              </w:rPr>
            </w:pPr>
            <w:r w:rsidRPr="00E21797">
              <w:rPr>
                <w:sz w:val="19"/>
                <w:szCs w:val="19"/>
              </w:rPr>
              <w:t>Forfait</w:t>
            </w:r>
          </w:p>
        </w:tc>
        <w:tc>
          <w:tcPr>
            <w:tcW w:w="908" w:type="dxa"/>
            <w:tcBorders>
              <w:top w:val="nil"/>
              <w:left w:val="nil"/>
              <w:bottom w:val="nil"/>
              <w:right w:val="single" w:sz="6" w:space="0" w:color="auto"/>
            </w:tcBorders>
          </w:tcPr>
          <w:p w14:paraId="401A5F7F" w14:textId="77777777" w:rsidR="00E2505C" w:rsidRPr="00E21797" w:rsidRDefault="00E2505C" w:rsidP="00E2505C">
            <w:pPr>
              <w:rPr>
                <w:sz w:val="19"/>
                <w:szCs w:val="19"/>
              </w:rPr>
            </w:pPr>
          </w:p>
        </w:tc>
        <w:tc>
          <w:tcPr>
            <w:tcW w:w="943" w:type="dxa"/>
            <w:tcBorders>
              <w:top w:val="nil"/>
              <w:left w:val="nil"/>
              <w:bottom w:val="nil"/>
              <w:right w:val="single" w:sz="6" w:space="0" w:color="auto"/>
            </w:tcBorders>
          </w:tcPr>
          <w:p w14:paraId="4ECE5218" w14:textId="77777777" w:rsidR="00E2505C" w:rsidRPr="00E21797" w:rsidRDefault="00E2505C" w:rsidP="00E2505C">
            <w:pPr>
              <w:rPr>
                <w:sz w:val="19"/>
                <w:szCs w:val="19"/>
              </w:rPr>
            </w:pPr>
          </w:p>
        </w:tc>
        <w:tc>
          <w:tcPr>
            <w:tcW w:w="1109" w:type="dxa"/>
            <w:tcBorders>
              <w:top w:val="nil"/>
              <w:left w:val="nil"/>
              <w:bottom w:val="nil"/>
              <w:right w:val="single" w:sz="6" w:space="0" w:color="auto"/>
            </w:tcBorders>
          </w:tcPr>
          <w:p w14:paraId="5C303D15" w14:textId="77777777" w:rsidR="00E2505C" w:rsidRPr="00E21797" w:rsidRDefault="00E2505C" w:rsidP="00E2505C">
            <w:pPr>
              <w:rPr>
                <w:sz w:val="19"/>
                <w:szCs w:val="19"/>
              </w:rPr>
            </w:pPr>
          </w:p>
        </w:tc>
        <w:tc>
          <w:tcPr>
            <w:tcW w:w="957" w:type="dxa"/>
            <w:tcBorders>
              <w:top w:val="nil"/>
              <w:left w:val="nil"/>
              <w:bottom w:val="nil"/>
              <w:right w:val="single" w:sz="6" w:space="0" w:color="auto"/>
            </w:tcBorders>
          </w:tcPr>
          <w:p w14:paraId="41A42AB7" w14:textId="77777777" w:rsidR="00E2505C" w:rsidRPr="00E21797" w:rsidRDefault="00E2505C" w:rsidP="00E2505C">
            <w:pPr>
              <w:rPr>
                <w:sz w:val="19"/>
                <w:szCs w:val="19"/>
              </w:rPr>
            </w:pPr>
          </w:p>
        </w:tc>
        <w:tc>
          <w:tcPr>
            <w:tcW w:w="995" w:type="dxa"/>
            <w:tcBorders>
              <w:top w:val="nil"/>
              <w:left w:val="nil"/>
              <w:bottom w:val="nil"/>
            </w:tcBorders>
          </w:tcPr>
          <w:p w14:paraId="52079163" w14:textId="77777777" w:rsidR="00E2505C" w:rsidRPr="00E21797" w:rsidRDefault="00E2505C" w:rsidP="00E2505C">
            <w:pPr>
              <w:rPr>
                <w:sz w:val="19"/>
                <w:szCs w:val="19"/>
              </w:rPr>
            </w:pPr>
          </w:p>
        </w:tc>
      </w:tr>
      <w:tr w:rsidR="00E2505C" w:rsidRPr="00E21797" w14:paraId="3E151C37" w14:textId="77777777" w:rsidTr="00E2505C">
        <w:tc>
          <w:tcPr>
            <w:tcW w:w="558" w:type="dxa"/>
            <w:tcBorders>
              <w:top w:val="nil"/>
              <w:bottom w:val="nil"/>
              <w:right w:val="nil"/>
            </w:tcBorders>
          </w:tcPr>
          <w:p w14:paraId="3BD92C07" w14:textId="77777777" w:rsidR="00E2505C" w:rsidRPr="00E21797" w:rsidRDefault="00E2505C" w:rsidP="00E2505C">
            <w:pPr>
              <w:rPr>
                <w:sz w:val="19"/>
                <w:szCs w:val="19"/>
              </w:rPr>
            </w:pPr>
          </w:p>
        </w:tc>
        <w:tc>
          <w:tcPr>
            <w:tcW w:w="3600" w:type="dxa"/>
            <w:tcBorders>
              <w:top w:val="single" w:sz="6" w:space="0" w:color="auto"/>
              <w:left w:val="single" w:sz="6" w:space="0" w:color="auto"/>
              <w:bottom w:val="single" w:sz="6" w:space="0" w:color="auto"/>
              <w:right w:val="single" w:sz="6" w:space="0" w:color="auto"/>
            </w:tcBorders>
          </w:tcPr>
          <w:p w14:paraId="157ADDBD" w14:textId="77777777" w:rsidR="00E2505C" w:rsidRPr="00E21797" w:rsidRDefault="00E2505C" w:rsidP="00E2505C">
            <w:pPr>
              <w:rPr>
                <w:sz w:val="19"/>
                <w:szCs w:val="19"/>
              </w:rPr>
            </w:pPr>
            <w:r w:rsidRPr="00E21797">
              <w:rPr>
                <w:b/>
                <w:sz w:val="19"/>
                <w:szCs w:val="19"/>
              </w:rPr>
              <w:t>Poste 200 - Dégagement des emprises et terrassements</w:t>
            </w:r>
          </w:p>
        </w:tc>
        <w:tc>
          <w:tcPr>
            <w:tcW w:w="759" w:type="dxa"/>
            <w:tcBorders>
              <w:top w:val="nil"/>
              <w:left w:val="nil"/>
              <w:bottom w:val="nil"/>
              <w:right w:val="single" w:sz="6" w:space="0" w:color="auto"/>
            </w:tcBorders>
          </w:tcPr>
          <w:p w14:paraId="2599634B" w14:textId="77777777" w:rsidR="00E2505C" w:rsidRPr="00E21797" w:rsidRDefault="00E2505C" w:rsidP="00E2505C">
            <w:pPr>
              <w:rPr>
                <w:sz w:val="19"/>
                <w:szCs w:val="19"/>
              </w:rPr>
            </w:pPr>
          </w:p>
        </w:tc>
        <w:tc>
          <w:tcPr>
            <w:tcW w:w="908" w:type="dxa"/>
            <w:tcBorders>
              <w:top w:val="nil"/>
              <w:left w:val="nil"/>
              <w:bottom w:val="nil"/>
              <w:right w:val="single" w:sz="6" w:space="0" w:color="auto"/>
            </w:tcBorders>
          </w:tcPr>
          <w:p w14:paraId="0883009A" w14:textId="77777777" w:rsidR="00E2505C" w:rsidRPr="00E21797" w:rsidRDefault="00E2505C" w:rsidP="00E2505C">
            <w:pPr>
              <w:rPr>
                <w:sz w:val="19"/>
                <w:szCs w:val="19"/>
              </w:rPr>
            </w:pPr>
          </w:p>
        </w:tc>
        <w:tc>
          <w:tcPr>
            <w:tcW w:w="943" w:type="dxa"/>
            <w:tcBorders>
              <w:top w:val="nil"/>
              <w:left w:val="nil"/>
              <w:bottom w:val="nil"/>
              <w:right w:val="single" w:sz="6" w:space="0" w:color="auto"/>
            </w:tcBorders>
          </w:tcPr>
          <w:p w14:paraId="24BACAF2" w14:textId="77777777" w:rsidR="00E2505C" w:rsidRPr="00E21797" w:rsidRDefault="00E2505C" w:rsidP="00E2505C">
            <w:pPr>
              <w:rPr>
                <w:sz w:val="19"/>
                <w:szCs w:val="19"/>
              </w:rPr>
            </w:pPr>
          </w:p>
        </w:tc>
        <w:tc>
          <w:tcPr>
            <w:tcW w:w="1109" w:type="dxa"/>
            <w:tcBorders>
              <w:top w:val="nil"/>
              <w:left w:val="nil"/>
              <w:bottom w:val="nil"/>
              <w:right w:val="single" w:sz="6" w:space="0" w:color="auto"/>
            </w:tcBorders>
          </w:tcPr>
          <w:p w14:paraId="2D0865D4" w14:textId="77777777" w:rsidR="00E2505C" w:rsidRPr="00E21797" w:rsidRDefault="00E2505C" w:rsidP="00E2505C">
            <w:pPr>
              <w:rPr>
                <w:sz w:val="19"/>
                <w:szCs w:val="19"/>
              </w:rPr>
            </w:pPr>
          </w:p>
        </w:tc>
        <w:tc>
          <w:tcPr>
            <w:tcW w:w="957" w:type="dxa"/>
            <w:tcBorders>
              <w:top w:val="nil"/>
              <w:left w:val="nil"/>
              <w:bottom w:val="nil"/>
              <w:right w:val="single" w:sz="6" w:space="0" w:color="auto"/>
            </w:tcBorders>
          </w:tcPr>
          <w:p w14:paraId="36374D88" w14:textId="77777777" w:rsidR="00E2505C" w:rsidRPr="00E21797" w:rsidRDefault="00E2505C" w:rsidP="00E2505C">
            <w:pPr>
              <w:rPr>
                <w:sz w:val="19"/>
                <w:szCs w:val="19"/>
              </w:rPr>
            </w:pPr>
          </w:p>
        </w:tc>
        <w:tc>
          <w:tcPr>
            <w:tcW w:w="995" w:type="dxa"/>
            <w:tcBorders>
              <w:top w:val="nil"/>
              <w:left w:val="nil"/>
              <w:bottom w:val="nil"/>
            </w:tcBorders>
          </w:tcPr>
          <w:p w14:paraId="02A63A3E" w14:textId="77777777" w:rsidR="00E2505C" w:rsidRPr="00E21797" w:rsidRDefault="00E2505C" w:rsidP="00E2505C">
            <w:pPr>
              <w:rPr>
                <w:sz w:val="19"/>
                <w:szCs w:val="19"/>
              </w:rPr>
            </w:pPr>
          </w:p>
        </w:tc>
      </w:tr>
      <w:tr w:rsidR="00E2505C" w:rsidRPr="00E21797" w14:paraId="237923B3" w14:textId="77777777" w:rsidTr="00E2505C">
        <w:tc>
          <w:tcPr>
            <w:tcW w:w="558" w:type="dxa"/>
            <w:tcBorders>
              <w:top w:val="nil"/>
              <w:bottom w:val="nil"/>
              <w:right w:val="nil"/>
            </w:tcBorders>
          </w:tcPr>
          <w:p w14:paraId="4AE82C98" w14:textId="77777777" w:rsidR="00E2505C" w:rsidRPr="00E21797" w:rsidRDefault="00E2505C" w:rsidP="00E2505C">
            <w:pPr>
              <w:jc w:val="right"/>
              <w:rPr>
                <w:sz w:val="19"/>
                <w:szCs w:val="19"/>
              </w:rPr>
            </w:pPr>
          </w:p>
          <w:p w14:paraId="4803A00E" w14:textId="77777777" w:rsidR="00E2505C" w:rsidRPr="00E21797" w:rsidRDefault="00E2505C" w:rsidP="00E2505C">
            <w:pPr>
              <w:jc w:val="right"/>
              <w:rPr>
                <w:sz w:val="19"/>
                <w:szCs w:val="19"/>
              </w:rPr>
            </w:pPr>
            <w:r w:rsidRPr="00E21797">
              <w:rPr>
                <w:sz w:val="19"/>
                <w:szCs w:val="19"/>
              </w:rPr>
              <w:t>201</w:t>
            </w:r>
          </w:p>
          <w:p w14:paraId="4E2014F3" w14:textId="77777777" w:rsidR="00E2505C" w:rsidRPr="00E21797" w:rsidRDefault="00E2505C" w:rsidP="00E2505C">
            <w:pPr>
              <w:jc w:val="right"/>
              <w:rPr>
                <w:sz w:val="19"/>
                <w:szCs w:val="19"/>
              </w:rPr>
            </w:pPr>
          </w:p>
          <w:p w14:paraId="3FD07C47" w14:textId="77777777" w:rsidR="00E2505C" w:rsidRPr="00E21797" w:rsidRDefault="00E2505C" w:rsidP="00E2505C">
            <w:pPr>
              <w:jc w:val="right"/>
              <w:rPr>
                <w:sz w:val="19"/>
                <w:szCs w:val="19"/>
              </w:rPr>
            </w:pPr>
            <w:r w:rsidRPr="00E21797">
              <w:rPr>
                <w:sz w:val="19"/>
                <w:szCs w:val="19"/>
              </w:rPr>
              <w:t>202</w:t>
            </w:r>
          </w:p>
          <w:p w14:paraId="3C3C8D01" w14:textId="77777777" w:rsidR="00E2505C" w:rsidRPr="00E21797" w:rsidRDefault="00E2505C" w:rsidP="00E2505C">
            <w:pPr>
              <w:jc w:val="right"/>
              <w:rPr>
                <w:sz w:val="19"/>
                <w:szCs w:val="19"/>
              </w:rPr>
            </w:pPr>
            <w:r w:rsidRPr="00E21797">
              <w:rPr>
                <w:sz w:val="19"/>
                <w:szCs w:val="19"/>
              </w:rPr>
              <w:t>203</w:t>
            </w:r>
          </w:p>
          <w:p w14:paraId="79FA37B3" w14:textId="77777777" w:rsidR="00E2505C" w:rsidRPr="00E21797" w:rsidRDefault="00E2505C" w:rsidP="00E2505C">
            <w:pPr>
              <w:jc w:val="right"/>
              <w:rPr>
                <w:sz w:val="19"/>
                <w:szCs w:val="19"/>
              </w:rPr>
            </w:pPr>
            <w:r w:rsidRPr="00E21797">
              <w:rPr>
                <w:sz w:val="19"/>
                <w:szCs w:val="19"/>
              </w:rPr>
              <w:t>204</w:t>
            </w:r>
          </w:p>
          <w:p w14:paraId="0F37D427" w14:textId="77777777" w:rsidR="00E2505C" w:rsidRPr="00E21797" w:rsidRDefault="00E2505C" w:rsidP="00E2505C">
            <w:pPr>
              <w:jc w:val="right"/>
              <w:rPr>
                <w:sz w:val="19"/>
                <w:szCs w:val="19"/>
              </w:rPr>
            </w:pPr>
            <w:r w:rsidRPr="00E21797">
              <w:rPr>
                <w:sz w:val="19"/>
                <w:szCs w:val="19"/>
              </w:rPr>
              <w:t>a</w:t>
            </w:r>
          </w:p>
          <w:p w14:paraId="6BD29509" w14:textId="77777777" w:rsidR="00E2505C" w:rsidRPr="00E21797" w:rsidRDefault="00E2505C" w:rsidP="00E2505C">
            <w:pPr>
              <w:jc w:val="right"/>
              <w:rPr>
                <w:sz w:val="19"/>
                <w:szCs w:val="19"/>
              </w:rPr>
            </w:pPr>
            <w:r w:rsidRPr="00E21797">
              <w:rPr>
                <w:sz w:val="19"/>
                <w:szCs w:val="19"/>
              </w:rPr>
              <w:t>b</w:t>
            </w:r>
          </w:p>
          <w:p w14:paraId="08AC754E" w14:textId="77777777" w:rsidR="00E2505C" w:rsidRPr="00E21797" w:rsidRDefault="00E2505C" w:rsidP="00E2505C">
            <w:pPr>
              <w:jc w:val="right"/>
              <w:rPr>
                <w:sz w:val="19"/>
                <w:szCs w:val="19"/>
              </w:rPr>
            </w:pPr>
            <w:r w:rsidRPr="00E21797">
              <w:rPr>
                <w:sz w:val="19"/>
                <w:szCs w:val="19"/>
              </w:rPr>
              <w:t>205</w:t>
            </w:r>
          </w:p>
          <w:p w14:paraId="5B1CEEB3" w14:textId="77777777" w:rsidR="00E2505C" w:rsidRPr="00E21797" w:rsidRDefault="00E2505C" w:rsidP="00E2505C">
            <w:pPr>
              <w:jc w:val="right"/>
              <w:rPr>
                <w:sz w:val="19"/>
                <w:szCs w:val="19"/>
              </w:rPr>
            </w:pPr>
            <w:r w:rsidRPr="00E21797">
              <w:rPr>
                <w:sz w:val="19"/>
                <w:szCs w:val="19"/>
              </w:rPr>
              <w:t>a</w:t>
            </w:r>
          </w:p>
          <w:p w14:paraId="7FFE4029" w14:textId="77777777" w:rsidR="00E2505C" w:rsidRPr="00E21797" w:rsidRDefault="00E2505C" w:rsidP="00E2505C">
            <w:pPr>
              <w:jc w:val="right"/>
              <w:rPr>
                <w:sz w:val="19"/>
                <w:szCs w:val="19"/>
              </w:rPr>
            </w:pPr>
            <w:r w:rsidRPr="00E21797">
              <w:rPr>
                <w:sz w:val="19"/>
                <w:szCs w:val="19"/>
              </w:rPr>
              <w:t>b</w:t>
            </w:r>
          </w:p>
          <w:p w14:paraId="57F05DC1" w14:textId="77777777" w:rsidR="00E2505C" w:rsidRPr="00E21797" w:rsidRDefault="00E2505C" w:rsidP="00E2505C">
            <w:pPr>
              <w:jc w:val="right"/>
              <w:rPr>
                <w:sz w:val="19"/>
                <w:szCs w:val="19"/>
              </w:rPr>
            </w:pPr>
            <w:r w:rsidRPr="00E21797">
              <w:rPr>
                <w:sz w:val="19"/>
                <w:szCs w:val="19"/>
              </w:rPr>
              <w:t>206</w:t>
            </w:r>
          </w:p>
          <w:p w14:paraId="3B498E81" w14:textId="77777777" w:rsidR="00E2505C" w:rsidRPr="00E21797" w:rsidRDefault="00E2505C" w:rsidP="00E2505C">
            <w:pPr>
              <w:jc w:val="right"/>
              <w:rPr>
                <w:sz w:val="19"/>
                <w:szCs w:val="19"/>
              </w:rPr>
            </w:pPr>
            <w:r w:rsidRPr="00E21797">
              <w:rPr>
                <w:sz w:val="19"/>
                <w:szCs w:val="19"/>
              </w:rPr>
              <w:t>207</w:t>
            </w:r>
          </w:p>
          <w:p w14:paraId="0FECB917" w14:textId="77777777" w:rsidR="00E2505C" w:rsidRPr="00E21797" w:rsidRDefault="00E2505C" w:rsidP="00E2505C">
            <w:pPr>
              <w:jc w:val="right"/>
              <w:rPr>
                <w:sz w:val="19"/>
                <w:szCs w:val="19"/>
              </w:rPr>
            </w:pPr>
            <w:r w:rsidRPr="00E21797">
              <w:rPr>
                <w:sz w:val="19"/>
                <w:szCs w:val="19"/>
              </w:rPr>
              <w:t>208</w:t>
            </w:r>
          </w:p>
          <w:p w14:paraId="0785731D" w14:textId="77777777" w:rsidR="00E2505C" w:rsidRPr="00E21797" w:rsidRDefault="00E2505C" w:rsidP="00E2505C">
            <w:pPr>
              <w:jc w:val="right"/>
              <w:rPr>
                <w:sz w:val="19"/>
                <w:szCs w:val="19"/>
              </w:rPr>
            </w:pPr>
            <w:r w:rsidRPr="00E21797">
              <w:rPr>
                <w:sz w:val="19"/>
                <w:szCs w:val="19"/>
              </w:rPr>
              <w:t>209</w:t>
            </w:r>
          </w:p>
          <w:p w14:paraId="259DC527" w14:textId="77777777" w:rsidR="00E2505C" w:rsidRPr="00E21797" w:rsidRDefault="00E2505C" w:rsidP="00E2505C">
            <w:pPr>
              <w:jc w:val="right"/>
              <w:rPr>
                <w:sz w:val="19"/>
                <w:szCs w:val="19"/>
              </w:rPr>
            </w:pPr>
          </w:p>
          <w:p w14:paraId="30A123B0" w14:textId="77777777" w:rsidR="00E2505C" w:rsidRPr="00E21797" w:rsidRDefault="00E2505C" w:rsidP="00E2505C">
            <w:pPr>
              <w:jc w:val="right"/>
              <w:rPr>
                <w:sz w:val="19"/>
                <w:szCs w:val="19"/>
              </w:rPr>
            </w:pPr>
            <w:r w:rsidRPr="00E21797">
              <w:rPr>
                <w:sz w:val="19"/>
                <w:szCs w:val="19"/>
              </w:rPr>
              <w:t>210</w:t>
            </w:r>
          </w:p>
        </w:tc>
        <w:tc>
          <w:tcPr>
            <w:tcW w:w="3600" w:type="dxa"/>
            <w:tcBorders>
              <w:top w:val="nil"/>
              <w:left w:val="single" w:sz="6" w:space="0" w:color="auto"/>
              <w:bottom w:val="nil"/>
              <w:right w:val="single" w:sz="6" w:space="0" w:color="auto"/>
            </w:tcBorders>
          </w:tcPr>
          <w:p w14:paraId="30E2EB75" w14:textId="77777777" w:rsidR="00E2505C" w:rsidRPr="00E21797" w:rsidRDefault="00E2505C" w:rsidP="00E2505C">
            <w:pPr>
              <w:rPr>
                <w:sz w:val="19"/>
                <w:szCs w:val="19"/>
              </w:rPr>
            </w:pPr>
          </w:p>
          <w:p w14:paraId="0C6FBD27" w14:textId="77777777" w:rsidR="00E2505C" w:rsidRPr="00E21797" w:rsidRDefault="00E2505C" w:rsidP="00E2505C">
            <w:pPr>
              <w:rPr>
                <w:sz w:val="19"/>
                <w:szCs w:val="19"/>
              </w:rPr>
            </w:pPr>
            <w:r w:rsidRPr="00E21797">
              <w:rPr>
                <w:sz w:val="19"/>
                <w:szCs w:val="19"/>
              </w:rPr>
              <w:t>Débroussaillage et décapage de la terre végétale</w:t>
            </w:r>
          </w:p>
          <w:p w14:paraId="35B825E2" w14:textId="77777777" w:rsidR="00E2505C" w:rsidRPr="00E21797" w:rsidRDefault="00E2505C" w:rsidP="00E2505C">
            <w:pPr>
              <w:rPr>
                <w:sz w:val="19"/>
                <w:szCs w:val="19"/>
              </w:rPr>
            </w:pPr>
            <w:r w:rsidRPr="00E21797">
              <w:rPr>
                <w:sz w:val="19"/>
                <w:szCs w:val="19"/>
              </w:rPr>
              <w:t>Abattage de haies</w:t>
            </w:r>
          </w:p>
          <w:p w14:paraId="74922916" w14:textId="77777777" w:rsidR="00E2505C" w:rsidRPr="00E21797" w:rsidRDefault="00E2505C" w:rsidP="00E2505C">
            <w:pPr>
              <w:rPr>
                <w:sz w:val="19"/>
                <w:szCs w:val="19"/>
              </w:rPr>
            </w:pPr>
            <w:r w:rsidRPr="00E21797">
              <w:rPr>
                <w:sz w:val="19"/>
                <w:szCs w:val="19"/>
              </w:rPr>
              <w:t>Abattage et dessouchage d’arbres</w:t>
            </w:r>
          </w:p>
          <w:p w14:paraId="263F36F7" w14:textId="77777777" w:rsidR="00E2505C" w:rsidRPr="00E21797" w:rsidRDefault="00E2505C" w:rsidP="00E2505C">
            <w:pPr>
              <w:rPr>
                <w:sz w:val="19"/>
                <w:szCs w:val="19"/>
              </w:rPr>
            </w:pPr>
            <w:r w:rsidRPr="00E21797">
              <w:rPr>
                <w:sz w:val="19"/>
                <w:szCs w:val="19"/>
              </w:rPr>
              <w:t>Déblai mis en dépôt</w:t>
            </w:r>
          </w:p>
          <w:p w14:paraId="622C72E0" w14:textId="77777777" w:rsidR="00E2505C" w:rsidRPr="00E21797" w:rsidRDefault="00E2505C" w:rsidP="00E2505C">
            <w:pPr>
              <w:rPr>
                <w:sz w:val="19"/>
                <w:szCs w:val="19"/>
              </w:rPr>
            </w:pPr>
            <w:r w:rsidRPr="00E21797">
              <w:rPr>
                <w:sz w:val="19"/>
                <w:szCs w:val="19"/>
              </w:rPr>
              <w:t>meuble</w:t>
            </w:r>
          </w:p>
          <w:p w14:paraId="5E3FF0B6" w14:textId="77777777" w:rsidR="00E2505C" w:rsidRPr="00E21797" w:rsidRDefault="00E2505C" w:rsidP="00E2505C">
            <w:pPr>
              <w:rPr>
                <w:sz w:val="19"/>
                <w:szCs w:val="19"/>
              </w:rPr>
            </w:pPr>
            <w:r w:rsidRPr="00E21797">
              <w:rPr>
                <w:sz w:val="19"/>
                <w:szCs w:val="19"/>
              </w:rPr>
              <w:t>ripable</w:t>
            </w:r>
          </w:p>
          <w:p w14:paraId="56026130" w14:textId="77777777" w:rsidR="00E2505C" w:rsidRPr="00E21797" w:rsidRDefault="00E2505C" w:rsidP="00E2505C">
            <w:pPr>
              <w:rPr>
                <w:b/>
                <w:sz w:val="19"/>
                <w:szCs w:val="19"/>
              </w:rPr>
            </w:pPr>
            <w:r w:rsidRPr="00E21797">
              <w:rPr>
                <w:sz w:val="19"/>
                <w:szCs w:val="19"/>
              </w:rPr>
              <w:t>Déblai mis en remblai</w:t>
            </w:r>
          </w:p>
          <w:p w14:paraId="34575DEF" w14:textId="77777777" w:rsidR="00E2505C" w:rsidRPr="00E21797" w:rsidRDefault="00E2505C" w:rsidP="00E2505C">
            <w:pPr>
              <w:rPr>
                <w:sz w:val="19"/>
                <w:szCs w:val="19"/>
              </w:rPr>
            </w:pPr>
            <w:r w:rsidRPr="00E21797">
              <w:rPr>
                <w:sz w:val="19"/>
                <w:szCs w:val="19"/>
              </w:rPr>
              <w:t>meuble</w:t>
            </w:r>
          </w:p>
          <w:p w14:paraId="16BB5818" w14:textId="77777777" w:rsidR="00E2505C" w:rsidRPr="00E21797" w:rsidRDefault="00E2505C" w:rsidP="00E2505C">
            <w:pPr>
              <w:rPr>
                <w:sz w:val="19"/>
                <w:szCs w:val="19"/>
              </w:rPr>
            </w:pPr>
            <w:r w:rsidRPr="00E21797">
              <w:rPr>
                <w:sz w:val="19"/>
                <w:szCs w:val="19"/>
              </w:rPr>
              <w:t>ripable</w:t>
            </w:r>
          </w:p>
          <w:p w14:paraId="2C2F4206" w14:textId="77777777" w:rsidR="00E2505C" w:rsidRPr="00E21797" w:rsidRDefault="00E2505C" w:rsidP="00E2505C">
            <w:pPr>
              <w:rPr>
                <w:sz w:val="19"/>
                <w:szCs w:val="19"/>
              </w:rPr>
            </w:pPr>
            <w:r w:rsidRPr="00E21797">
              <w:rPr>
                <w:sz w:val="19"/>
                <w:szCs w:val="19"/>
              </w:rPr>
              <w:t>Déblai rocheux mis en dépôt</w:t>
            </w:r>
          </w:p>
          <w:p w14:paraId="2C04A797" w14:textId="77777777" w:rsidR="00E2505C" w:rsidRPr="00E21797" w:rsidRDefault="00E2505C" w:rsidP="00E2505C">
            <w:pPr>
              <w:rPr>
                <w:sz w:val="19"/>
                <w:szCs w:val="19"/>
              </w:rPr>
            </w:pPr>
            <w:r w:rsidRPr="00E21797">
              <w:rPr>
                <w:sz w:val="19"/>
                <w:szCs w:val="19"/>
              </w:rPr>
              <w:t>Remblai d’emprunt</w:t>
            </w:r>
          </w:p>
          <w:p w14:paraId="499E034D" w14:textId="77777777" w:rsidR="00E2505C" w:rsidRPr="00E21797" w:rsidRDefault="00E2505C" w:rsidP="00E2505C">
            <w:pPr>
              <w:rPr>
                <w:sz w:val="19"/>
                <w:szCs w:val="19"/>
              </w:rPr>
            </w:pPr>
            <w:r w:rsidRPr="00E21797">
              <w:rPr>
                <w:sz w:val="19"/>
                <w:szCs w:val="19"/>
              </w:rPr>
              <w:t>Plus-value de transport au prix 207</w:t>
            </w:r>
          </w:p>
          <w:p w14:paraId="4DF18AB2" w14:textId="77777777" w:rsidR="00E2505C" w:rsidRPr="00E21797" w:rsidRDefault="00E2505C" w:rsidP="00E2505C">
            <w:pPr>
              <w:rPr>
                <w:sz w:val="19"/>
                <w:szCs w:val="19"/>
              </w:rPr>
            </w:pPr>
            <w:r w:rsidRPr="00E21797">
              <w:rPr>
                <w:sz w:val="19"/>
                <w:szCs w:val="19"/>
              </w:rPr>
              <w:t>Réglage et compactage de la plate-forme en déblai ou en remblai</w:t>
            </w:r>
          </w:p>
          <w:p w14:paraId="4662B3D1" w14:textId="77777777" w:rsidR="00E2505C" w:rsidRPr="00E21797" w:rsidRDefault="00E2505C" w:rsidP="00E2505C">
            <w:pPr>
              <w:rPr>
                <w:sz w:val="19"/>
                <w:szCs w:val="19"/>
              </w:rPr>
            </w:pPr>
            <w:r w:rsidRPr="00E21797">
              <w:rPr>
                <w:sz w:val="19"/>
                <w:szCs w:val="19"/>
              </w:rPr>
              <w:t>Démolition d’ouvrage existant</w:t>
            </w:r>
          </w:p>
          <w:p w14:paraId="53993B02" w14:textId="77777777" w:rsidR="00E2505C" w:rsidRPr="00E21797" w:rsidRDefault="00E2505C" w:rsidP="00E2505C">
            <w:pPr>
              <w:rPr>
                <w:sz w:val="19"/>
                <w:szCs w:val="19"/>
              </w:rPr>
            </w:pPr>
          </w:p>
          <w:p w14:paraId="38798CA6" w14:textId="77777777" w:rsidR="00E2505C" w:rsidRPr="00E21797" w:rsidRDefault="00E2505C" w:rsidP="00E2505C">
            <w:pPr>
              <w:rPr>
                <w:i/>
                <w:sz w:val="19"/>
                <w:szCs w:val="19"/>
              </w:rPr>
            </w:pPr>
            <w:r w:rsidRPr="00E21797">
              <w:rPr>
                <w:i/>
                <w:sz w:val="19"/>
                <w:szCs w:val="19"/>
              </w:rPr>
              <w:t>TOTAL POSTE 200</w:t>
            </w:r>
          </w:p>
          <w:p w14:paraId="2A159CBD" w14:textId="77777777" w:rsidR="00E2505C" w:rsidRPr="00E21797" w:rsidRDefault="00E2505C" w:rsidP="00E2505C">
            <w:pPr>
              <w:jc w:val="right"/>
              <w:rPr>
                <w:sz w:val="19"/>
                <w:szCs w:val="19"/>
              </w:rPr>
            </w:pPr>
          </w:p>
        </w:tc>
        <w:tc>
          <w:tcPr>
            <w:tcW w:w="759" w:type="dxa"/>
            <w:tcBorders>
              <w:top w:val="nil"/>
              <w:left w:val="nil"/>
              <w:bottom w:val="nil"/>
              <w:right w:val="single" w:sz="6" w:space="0" w:color="auto"/>
            </w:tcBorders>
          </w:tcPr>
          <w:p w14:paraId="1A2ACFBC" w14:textId="77777777" w:rsidR="00E2505C" w:rsidRPr="00E21797" w:rsidRDefault="00E2505C" w:rsidP="00E2505C">
            <w:pPr>
              <w:jc w:val="center"/>
              <w:rPr>
                <w:sz w:val="19"/>
                <w:szCs w:val="19"/>
              </w:rPr>
            </w:pPr>
          </w:p>
          <w:p w14:paraId="7770274D" w14:textId="77777777" w:rsidR="00E2505C" w:rsidRPr="00540F7E" w:rsidRDefault="00E2505C" w:rsidP="00E2505C">
            <w:pPr>
              <w:ind w:left="360" w:firstLine="360"/>
              <w:jc w:val="center"/>
              <w:rPr>
                <w:sz w:val="19"/>
                <w:szCs w:val="19"/>
                <w:lang w:val="es-ES"/>
              </w:rPr>
            </w:pPr>
            <w:r w:rsidRPr="00294BAD">
              <w:rPr>
                <w:sz w:val="19"/>
                <w:szCs w:val="19"/>
                <w:lang w:val="es-ES"/>
              </w:rPr>
              <w:t>m</w:t>
            </w:r>
            <w:r w:rsidRPr="00294BAD">
              <w:rPr>
                <w:sz w:val="19"/>
                <w:szCs w:val="19"/>
                <w:vertAlign w:val="superscript"/>
                <w:lang w:val="es-ES"/>
              </w:rPr>
              <w:t>2</w:t>
            </w:r>
          </w:p>
          <w:p w14:paraId="24A0A42B" w14:textId="77777777" w:rsidR="00E2505C" w:rsidRPr="00540F7E" w:rsidRDefault="00E2505C" w:rsidP="00E2505C">
            <w:pPr>
              <w:jc w:val="center"/>
              <w:rPr>
                <w:sz w:val="19"/>
                <w:szCs w:val="19"/>
                <w:lang w:val="es-ES"/>
              </w:rPr>
            </w:pPr>
            <w:r w:rsidRPr="00294BAD">
              <w:rPr>
                <w:sz w:val="19"/>
                <w:szCs w:val="19"/>
                <w:lang w:val="es-ES"/>
              </w:rPr>
              <w:t>ml</w:t>
            </w:r>
          </w:p>
          <w:p w14:paraId="41C6CE60" w14:textId="77777777" w:rsidR="00E2505C" w:rsidRPr="00540F7E" w:rsidRDefault="00E2505C" w:rsidP="00E2505C">
            <w:pPr>
              <w:jc w:val="center"/>
              <w:rPr>
                <w:sz w:val="19"/>
                <w:szCs w:val="19"/>
                <w:lang w:val="es-ES"/>
              </w:rPr>
            </w:pPr>
            <w:r w:rsidRPr="00294BAD">
              <w:rPr>
                <w:sz w:val="19"/>
                <w:szCs w:val="19"/>
                <w:lang w:val="es-ES"/>
              </w:rPr>
              <w:t>u</w:t>
            </w:r>
          </w:p>
          <w:p w14:paraId="02E82108" w14:textId="77777777" w:rsidR="00E2505C" w:rsidRPr="00540F7E" w:rsidRDefault="00E2505C" w:rsidP="00E2505C">
            <w:pPr>
              <w:jc w:val="center"/>
              <w:rPr>
                <w:sz w:val="19"/>
                <w:szCs w:val="19"/>
                <w:lang w:val="es-ES"/>
              </w:rPr>
            </w:pPr>
          </w:p>
          <w:p w14:paraId="1E47CF74" w14:textId="77777777" w:rsidR="00E2505C" w:rsidRPr="00540F7E" w:rsidRDefault="00E2505C" w:rsidP="00E2505C">
            <w:pPr>
              <w:jc w:val="center"/>
              <w:rPr>
                <w:sz w:val="19"/>
                <w:szCs w:val="19"/>
                <w:lang w:val="es-ES"/>
              </w:rPr>
            </w:pPr>
            <w:r w:rsidRPr="00294BAD">
              <w:rPr>
                <w:sz w:val="19"/>
                <w:szCs w:val="19"/>
                <w:lang w:val="es-ES"/>
              </w:rPr>
              <w:t>m</w:t>
            </w:r>
            <w:r w:rsidRPr="00294BAD">
              <w:rPr>
                <w:sz w:val="19"/>
                <w:szCs w:val="19"/>
                <w:vertAlign w:val="superscript"/>
                <w:lang w:val="es-ES"/>
              </w:rPr>
              <w:t>3</w:t>
            </w:r>
          </w:p>
          <w:p w14:paraId="43EE5AAD" w14:textId="77777777" w:rsidR="00E2505C" w:rsidRPr="00540F7E" w:rsidRDefault="00E2505C" w:rsidP="00E2505C">
            <w:pPr>
              <w:jc w:val="center"/>
              <w:rPr>
                <w:sz w:val="19"/>
                <w:szCs w:val="19"/>
                <w:lang w:val="es-ES"/>
              </w:rPr>
            </w:pPr>
            <w:r w:rsidRPr="00294BAD">
              <w:rPr>
                <w:sz w:val="19"/>
                <w:szCs w:val="19"/>
                <w:lang w:val="es-ES"/>
              </w:rPr>
              <w:t>m</w:t>
            </w:r>
            <w:r w:rsidRPr="00294BAD">
              <w:rPr>
                <w:sz w:val="19"/>
                <w:szCs w:val="19"/>
                <w:vertAlign w:val="superscript"/>
                <w:lang w:val="es-ES"/>
              </w:rPr>
              <w:t>3</w:t>
            </w:r>
          </w:p>
          <w:p w14:paraId="2A197EE8" w14:textId="77777777" w:rsidR="00E2505C" w:rsidRPr="00540F7E" w:rsidRDefault="00E2505C" w:rsidP="00E2505C">
            <w:pPr>
              <w:jc w:val="center"/>
              <w:rPr>
                <w:sz w:val="19"/>
                <w:szCs w:val="19"/>
                <w:lang w:val="es-ES"/>
              </w:rPr>
            </w:pPr>
          </w:p>
          <w:p w14:paraId="2F265EE0" w14:textId="77777777" w:rsidR="00E2505C" w:rsidRPr="00540F7E" w:rsidRDefault="00E2505C" w:rsidP="00E2505C">
            <w:pPr>
              <w:jc w:val="center"/>
              <w:rPr>
                <w:sz w:val="19"/>
                <w:szCs w:val="19"/>
                <w:lang w:val="es-ES"/>
              </w:rPr>
            </w:pPr>
            <w:r w:rsidRPr="00294BAD">
              <w:rPr>
                <w:sz w:val="19"/>
                <w:szCs w:val="19"/>
                <w:lang w:val="es-ES"/>
              </w:rPr>
              <w:t>m</w:t>
            </w:r>
            <w:r w:rsidRPr="00294BAD">
              <w:rPr>
                <w:sz w:val="19"/>
                <w:szCs w:val="19"/>
                <w:vertAlign w:val="superscript"/>
                <w:lang w:val="es-ES"/>
              </w:rPr>
              <w:t>3</w:t>
            </w:r>
          </w:p>
          <w:p w14:paraId="6E1293FC" w14:textId="77777777" w:rsidR="00E2505C" w:rsidRPr="00540F7E" w:rsidRDefault="00E2505C" w:rsidP="00E2505C">
            <w:pPr>
              <w:jc w:val="center"/>
              <w:rPr>
                <w:sz w:val="19"/>
                <w:szCs w:val="19"/>
                <w:lang w:val="es-ES"/>
              </w:rPr>
            </w:pPr>
            <w:r w:rsidRPr="00294BAD">
              <w:rPr>
                <w:sz w:val="19"/>
                <w:szCs w:val="19"/>
                <w:lang w:val="es-ES"/>
              </w:rPr>
              <w:t>m</w:t>
            </w:r>
            <w:r w:rsidRPr="00294BAD">
              <w:rPr>
                <w:sz w:val="19"/>
                <w:szCs w:val="19"/>
                <w:vertAlign w:val="superscript"/>
                <w:lang w:val="es-ES"/>
              </w:rPr>
              <w:t>3</w:t>
            </w:r>
          </w:p>
          <w:p w14:paraId="59C417DE" w14:textId="77777777" w:rsidR="00E2505C" w:rsidRPr="00540F7E" w:rsidRDefault="00E2505C" w:rsidP="00E2505C">
            <w:pPr>
              <w:jc w:val="center"/>
              <w:rPr>
                <w:sz w:val="19"/>
                <w:szCs w:val="19"/>
                <w:lang w:val="es-ES"/>
              </w:rPr>
            </w:pPr>
            <w:r w:rsidRPr="00294BAD">
              <w:rPr>
                <w:sz w:val="19"/>
                <w:szCs w:val="19"/>
                <w:lang w:val="es-ES"/>
              </w:rPr>
              <w:t>m</w:t>
            </w:r>
            <w:r w:rsidRPr="00294BAD">
              <w:rPr>
                <w:sz w:val="19"/>
                <w:szCs w:val="19"/>
                <w:vertAlign w:val="superscript"/>
                <w:lang w:val="es-ES"/>
              </w:rPr>
              <w:t>3</w:t>
            </w:r>
          </w:p>
          <w:p w14:paraId="52D47A16" w14:textId="77777777" w:rsidR="00E2505C" w:rsidRPr="00540F7E" w:rsidRDefault="00E2505C" w:rsidP="00E2505C">
            <w:pPr>
              <w:jc w:val="center"/>
              <w:rPr>
                <w:sz w:val="19"/>
                <w:szCs w:val="19"/>
                <w:lang w:val="es-ES"/>
              </w:rPr>
            </w:pPr>
            <w:r w:rsidRPr="00294BAD">
              <w:rPr>
                <w:sz w:val="19"/>
                <w:szCs w:val="19"/>
                <w:lang w:val="es-ES"/>
              </w:rPr>
              <w:t>m</w:t>
            </w:r>
            <w:r w:rsidRPr="00294BAD">
              <w:rPr>
                <w:sz w:val="19"/>
                <w:szCs w:val="19"/>
                <w:vertAlign w:val="superscript"/>
                <w:lang w:val="es-ES"/>
              </w:rPr>
              <w:t>3</w:t>
            </w:r>
          </w:p>
          <w:p w14:paraId="3C5C810C" w14:textId="77777777" w:rsidR="00E2505C" w:rsidRPr="00E21797" w:rsidRDefault="00E2505C" w:rsidP="00E2505C">
            <w:pPr>
              <w:jc w:val="center"/>
              <w:rPr>
                <w:sz w:val="19"/>
                <w:szCs w:val="19"/>
              </w:rPr>
            </w:pPr>
            <w:r w:rsidRPr="00E21797">
              <w:rPr>
                <w:sz w:val="19"/>
                <w:szCs w:val="19"/>
              </w:rPr>
              <w:t>m</w:t>
            </w:r>
            <w:r w:rsidRPr="00E21797">
              <w:rPr>
                <w:sz w:val="19"/>
                <w:szCs w:val="19"/>
                <w:vertAlign w:val="superscript"/>
              </w:rPr>
              <w:t>3</w:t>
            </w:r>
            <w:r w:rsidRPr="00E21797">
              <w:rPr>
                <w:sz w:val="19"/>
                <w:szCs w:val="19"/>
              </w:rPr>
              <w:t>/km</w:t>
            </w:r>
          </w:p>
          <w:p w14:paraId="43CF8825" w14:textId="77777777" w:rsidR="00E2505C" w:rsidRPr="00E21797" w:rsidRDefault="00E2505C" w:rsidP="00E2505C">
            <w:pPr>
              <w:jc w:val="center"/>
              <w:rPr>
                <w:sz w:val="19"/>
                <w:szCs w:val="19"/>
              </w:rPr>
            </w:pPr>
          </w:p>
          <w:p w14:paraId="0BA6C4AB" w14:textId="77777777" w:rsidR="00E2505C" w:rsidRPr="00E21797" w:rsidRDefault="00E2505C" w:rsidP="00E2505C">
            <w:pPr>
              <w:jc w:val="center"/>
              <w:rPr>
                <w:sz w:val="19"/>
                <w:szCs w:val="19"/>
              </w:rPr>
            </w:pPr>
            <w:r w:rsidRPr="00E21797">
              <w:rPr>
                <w:sz w:val="19"/>
                <w:szCs w:val="19"/>
              </w:rPr>
              <w:t>m</w:t>
            </w:r>
            <w:r w:rsidRPr="00E21797">
              <w:rPr>
                <w:sz w:val="19"/>
                <w:szCs w:val="19"/>
                <w:vertAlign w:val="superscript"/>
              </w:rPr>
              <w:t>2</w:t>
            </w:r>
          </w:p>
          <w:p w14:paraId="17D383B4" w14:textId="77777777" w:rsidR="00E2505C" w:rsidRPr="00E21797" w:rsidRDefault="00E2505C" w:rsidP="00E2505C">
            <w:pPr>
              <w:jc w:val="center"/>
              <w:rPr>
                <w:sz w:val="19"/>
                <w:szCs w:val="19"/>
              </w:rPr>
            </w:pPr>
            <w:r w:rsidRPr="00E21797">
              <w:rPr>
                <w:sz w:val="19"/>
                <w:szCs w:val="19"/>
              </w:rPr>
              <w:t>m</w:t>
            </w:r>
            <w:r w:rsidRPr="00E21797">
              <w:rPr>
                <w:sz w:val="19"/>
                <w:szCs w:val="19"/>
                <w:vertAlign w:val="superscript"/>
              </w:rPr>
              <w:t>3</w:t>
            </w:r>
          </w:p>
          <w:p w14:paraId="287050FB" w14:textId="77777777" w:rsidR="00E2505C" w:rsidRPr="00E21797" w:rsidRDefault="00E2505C" w:rsidP="00E2505C">
            <w:pPr>
              <w:jc w:val="center"/>
              <w:rPr>
                <w:sz w:val="19"/>
                <w:szCs w:val="19"/>
              </w:rPr>
            </w:pPr>
          </w:p>
        </w:tc>
        <w:tc>
          <w:tcPr>
            <w:tcW w:w="908" w:type="dxa"/>
            <w:tcBorders>
              <w:top w:val="nil"/>
              <w:left w:val="nil"/>
              <w:bottom w:val="nil"/>
              <w:right w:val="single" w:sz="6" w:space="0" w:color="auto"/>
            </w:tcBorders>
          </w:tcPr>
          <w:p w14:paraId="77DF76AF" w14:textId="77777777" w:rsidR="00E2505C" w:rsidRPr="00E21797" w:rsidRDefault="00E2505C" w:rsidP="00E2505C">
            <w:pPr>
              <w:rPr>
                <w:sz w:val="19"/>
                <w:szCs w:val="19"/>
              </w:rPr>
            </w:pPr>
          </w:p>
        </w:tc>
        <w:tc>
          <w:tcPr>
            <w:tcW w:w="943" w:type="dxa"/>
            <w:tcBorders>
              <w:top w:val="nil"/>
              <w:left w:val="nil"/>
              <w:bottom w:val="nil"/>
              <w:right w:val="single" w:sz="6" w:space="0" w:color="auto"/>
            </w:tcBorders>
          </w:tcPr>
          <w:p w14:paraId="52D91F0B" w14:textId="77777777" w:rsidR="00E2505C" w:rsidRPr="00E21797" w:rsidRDefault="00E2505C" w:rsidP="00E2505C">
            <w:pPr>
              <w:rPr>
                <w:sz w:val="19"/>
                <w:szCs w:val="19"/>
              </w:rPr>
            </w:pPr>
          </w:p>
        </w:tc>
        <w:tc>
          <w:tcPr>
            <w:tcW w:w="1109" w:type="dxa"/>
            <w:tcBorders>
              <w:top w:val="nil"/>
              <w:left w:val="nil"/>
              <w:bottom w:val="nil"/>
              <w:right w:val="single" w:sz="6" w:space="0" w:color="auto"/>
            </w:tcBorders>
          </w:tcPr>
          <w:p w14:paraId="6E88D26B" w14:textId="77777777" w:rsidR="00E2505C" w:rsidRPr="00E21797" w:rsidRDefault="00E2505C" w:rsidP="00E2505C">
            <w:pPr>
              <w:rPr>
                <w:sz w:val="19"/>
                <w:szCs w:val="19"/>
              </w:rPr>
            </w:pPr>
          </w:p>
        </w:tc>
        <w:tc>
          <w:tcPr>
            <w:tcW w:w="957" w:type="dxa"/>
            <w:tcBorders>
              <w:top w:val="nil"/>
              <w:left w:val="nil"/>
              <w:bottom w:val="nil"/>
              <w:right w:val="single" w:sz="6" w:space="0" w:color="auto"/>
            </w:tcBorders>
          </w:tcPr>
          <w:p w14:paraId="11FD4284" w14:textId="77777777" w:rsidR="00E2505C" w:rsidRPr="00E21797" w:rsidRDefault="00E2505C" w:rsidP="00E2505C">
            <w:pPr>
              <w:rPr>
                <w:sz w:val="19"/>
                <w:szCs w:val="19"/>
              </w:rPr>
            </w:pPr>
          </w:p>
        </w:tc>
        <w:tc>
          <w:tcPr>
            <w:tcW w:w="995" w:type="dxa"/>
            <w:tcBorders>
              <w:top w:val="nil"/>
              <w:left w:val="nil"/>
              <w:bottom w:val="nil"/>
            </w:tcBorders>
          </w:tcPr>
          <w:p w14:paraId="3BED8E4E" w14:textId="77777777" w:rsidR="00E2505C" w:rsidRPr="00E21797" w:rsidRDefault="00E2505C" w:rsidP="00E2505C">
            <w:pPr>
              <w:rPr>
                <w:sz w:val="19"/>
                <w:szCs w:val="19"/>
              </w:rPr>
            </w:pPr>
          </w:p>
        </w:tc>
      </w:tr>
      <w:tr w:rsidR="00E2505C" w:rsidRPr="00E21797" w14:paraId="09674CFF" w14:textId="77777777" w:rsidTr="00E2505C">
        <w:tc>
          <w:tcPr>
            <w:tcW w:w="558" w:type="dxa"/>
            <w:tcBorders>
              <w:top w:val="single" w:sz="6" w:space="0" w:color="auto"/>
              <w:bottom w:val="nil"/>
              <w:right w:val="nil"/>
            </w:tcBorders>
          </w:tcPr>
          <w:p w14:paraId="795B49F0" w14:textId="77777777" w:rsidR="00E2505C" w:rsidRPr="00E21797" w:rsidRDefault="00E2505C" w:rsidP="00E2505C">
            <w:pPr>
              <w:rPr>
                <w:sz w:val="19"/>
                <w:szCs w:val="19"/>
              </w:rPr>
            </w:pPr>
          </w:p>
        </w:tc>
        <w:tc>
          <w:tcPr>
            <w:tcW w:w="3600" w:type="dxa"/>
            <w:tcBorders>
              <w:top w:val="single" w:sz="6" w:space="0" w:color="auto"/>
              <w:left w:val="single" w:sz="6" w:space="0" w:color="auto"/>
              <w:bottom w:val="single" w:sz="6" w:space="0" w:color="auto"/>
              <w:right w:val="single" w:sz="6" w:space="0" w:color="auto"/>
            </w:tcBorders>
          </w:tcPr>
          <w:p w14:paraId="3E307A11" w14:textId="77777777" w:rsidR="00E2505C" w:rsidRPr="00E21797" w:rsidRDefault="00E2505C" w:rsidP="00E2505C">
            <w:pPr>
              <w:rPr>
                <w:b/>
                <w:sz w:val="19"/>
                <w:szCs w:val="19"/>
              </w:rPr>
            </w:pPr>
            <w:r w:rsidRPr="00E21797">
              <w:rPr>
                <w:b/>
                <w:sz w:val="19"/>
                <w:szCs w:val="19"/>
              </w:rPr>
              <w:t>Poste 300 - Chaussées</w:t>
            </w:r>
          </w:p>
        </w:tc>
        <w:tc>
          <w:tcPr>
            <w:tcW w:w="759" w:type="dxa"/>
            <w:tcBorders>
              <w:top w:val="single" w:sz="6" w:space="0" w:color="auto"/>
              <w:left w:val="nil"/>
              <w:bottom w:val="nil"/>
              <w:right w:val="single" w:sz="6" w:space="0" w:color="auto"/>
            </w:tcBorders>
          </w:tcPr>
          <w:p w14:paraId="64C7BE02" w14:textId="77777777" w:rsidR="00E2505C" w:rsidRPr="00E21797" w:rsidRDefault="00E2505C" w:rsidP="00E2505C">
            <w:pPr>
              <w:rPr>
                <w:sz w:val="19"/>
                <w:szCs w:val="19"/>
              </w:rPr>
            </w:pPr>
          </w:p>
        </w:tc>
        <w:tc>
          <w:tcPr>
            <w:tcW w:w="908" w:type="dxa"/>
            <w:tcBorders>
              <w:top w:val="single" w:sz="6" w:space="0" w:color="auto"/>
              <w:left w:val="nil"/>
              <w:bottom w:val="nil"/>
              <w:right w:val="single" w:sz="6" w:space="0" w:color="auto"/>
            </w:tcBorders>
          </w:tcPr>
          <w:p w14:paraId="5DD138C7" w14:textId="77777777" w:rsidR="00E2505C" w:rsidRPr="00E21797" w:rsidRDefault="00E2505C" w:rsidP="00E2505C">
            <w:pPr>
              <w:rPr>
                <w:sz w:val="19"/>
                <w:szCs w:val="19"/>
              </w:rPr>
            </w:pPr>
          </w:p>
        </w:tc>
        <w:tc>
          <w:tcPr>
            <w:tcW w:w="943" w:type="dxa"/>
            <w:tcBorders>
              <w:top w:val="single" w:sz="6" w:space="0" w:color="auto"/>
              <w:left w:val="nil"/>
              <w:bottom w:val="nil"/>
              <w:right w:val="single" w:sz="6" w:space="0" w:color="auto"/>
            </w:tcBorders>
          </w:tcPr>
          <w:p w14:paraId="3E7C1345" w14:textId="77777777" w:rsidR="00E2505C" w:rsidRPr="00E21797" w:rsidRDefault="00E2505C" w:rsidP="00E2505C">
            <w:pPr>
              <w:rPr>
                <w:sz w:val="19"/>
                <w:szCs w:val="19"/>
              </w:rPr>
            </w:pPr>
          </w:p>
        </w:tc>
        <w:tc>
          <w:tcPr>
            <w:tcW w:w="1109" w:type="dxa"/>
            <w:tcBorders>
              <w:top w:val="single" w:sz="6" w:space="0" w:color="auto"/>
              <w:left w:val="nil"/>
              <w:bottom w:val="nil"/>
              <w:right w:val="single" w:sz="6" w:space="0" w:color="auto"/>
            </w:tcBorders>
          </w:tcPr>
          <w:p w14:paraId="38FC03E6" w14:textId="77777777" w:rsidR="00E2505C" w:rsidRPr="00E21797" w:rsidRDefault="00E2505C" w:rsidP="00E2505C">
            <w:pPr>
              <w:rPr>
                <w:sz w:val="19"/>
                <w:szCs w:val="19"/>
              </w:rPr>
            </w:pPr>
          </w:p>
        </w:tc>
        <w:tc>
          <w:tcPr>
            <w:tcW w:w="957" w:type="dxa"/>
            <w:tcBorders>
              <w:top w:val="single" w:sz="6" w:space="0" w:color="auto"/>
              <w:left w:val="nil"/>
              <w:bottom w:val="nil"/>
              <w:right w:val="single" w:sz="6" w:space="0" w:color="auto"/>
            </w:tcBorders>
          </w:tcPr>
          <w:p w14:paraId="372E737C" w14:textId="77777777" w:rsidR="00E2505C" w:rsidRPr="00E21797" w:rsidRDefault="00E2505C" w:rsidP="00E2505C">
            <w:pPr>
              <w:rPr>
                <w:sz w:val="19"/>
                <w:szCs w:val="19"/>
              </w:rPr>
            </w:pPr>
          </w:p>
        </w:tc>
        <w:tc>
          <w:tcPr>
            <w:tcW w:w="995" w:type="dxa"/>
            <w:tcBorders>
              <w:top w:val="single" w:sz="6" w:space="0" w:color="auto"/>
              <w:left w:val="nil"/>
              <w:bottom w:val="nil"/>
            </w:tcBorders>
          </w:tcPr>
          <w:p w14:paraId="0C11293A" w14:textId="77777777" w:rsidR="00E2505C" w:rsidRPr="00E21797" w:rsidRDefault="00E2505C" w:rsidP="00E2505C">
            <w:pPr>
              <w:rPr>
                <w:sz w:val="19"/>
                <w:szCs w:val="19"/>
              </w:rPr>
            </w:pPr>
          </w:p>
        </w:tc>
      </w:tr>
      <w:tr w:rsidR="00E2505C" w:rsidRPr="00E21797" w14:paraId="351E790F" w14:textId="77777777" w:rsidTr="00E2505C">
        <w:tc>
          <w:tcPr>
            <w:tcW w:w="558" w:type="dxa"/>
            <w:tcBorders>
              <w:top w:val="nil"/>
              <w:bottom w:val="single" w:sz="6" w:space="0" w:color="auto"/>
              <w:right w:val="nil"/>
            </w:tcBorders>
          </w:tcPr>
          <w:p w14:paraId="5B018B95" w14:textId="77777777" w:rsidR="00E2505C" w:rsidRPr="00E21797" w:rsidRDefault="00E2505C" w:rsidP="00E2505C">
            <w:pPr>
              <w:jc w:val="right"/>
              <w:rPr>
                <w:sz w:val="19"/>
                <w:szCs w:val="19"/>
              </w:rPr>
            </w:pPr>
          </w:p>
          <w:p w14:paraId="6554AEC4" w14:textId="77777777" w:rsidR="00E2505C" w:rsidRPr="00E21797" w:rsidRDefault="00E2505C" w:rsidP="00E2505C">
            <w:pPr>
              <w:jc w:val="right"/>
              <w:rPr>
                <w:sz w:val="19"/>
                <w:szCs w:val="19"/>
              </w:rPr>
            </w:pPr>
            <w:r w:rsidRPr="00E21797">
              <w:rPr>
                <w:sz w:val="19"/>
                <w:szCs w:val="19"/>
              </w:rPr>
              <w:t>301</w:t>
            </w:r>
          </w:p>
          <w:p w14:paraId="7CC174A9" w14:textId="77777777" w:rsidR="00E2505C" w:rsidRPr="00E21797" w:rsidRDefault="00E2505C" w:rsidP="00E2505C">
            <w:pPr>
              <w:jc w:val="right"/>
              <w:rPr>
                <w:sz w:val="19"/>
                <w:szCs w:val="19"/>
              </w:rPr>
            </w:pPr>
            <w:r w:rsidRPr="00E21797">
              <w:rPr>
                <w:sz w:val="19"/>
                <w:szCs w:val="19"/>
              </w:rPr>
              <w:t>302</w:t>
            </w:r>
          </w:p>
          <w:p w14:paraId="24A560F8" w14:textId="77777777" w:rsidR="00E2505C" w:rsidRPr="00E21797" w:rsidRDefault="00E2505C" w:rsidP="00E2505C">
            <w:pPr>
              <w:jc w:val="right"/>
              <w:rPr>
                <w:sz w:val="19"/>
                <w:szCs w:val="19"/>
              </w:rPr>
            </w:pPr>
          </w:p>
          <w:p w14:paraId="7785E162" w14:textId="77777777" w:rsidR="00E2505C" w:rsidRPr="00E21797" w:rsidRDefault="00E2505C" w:rsidP="00E2505C">
            <w:pPr>
              <w:jc w:val="right"/>
              <w:rPr>
                <w:sz w:val="19"/>
                <w:szCs w:val="19"/>
              </w:rPr>
            </w:pPr>
            <w:r w:rsidRPr="00E21797">
              <w:rPr>
                <w:sz w:val="19"/>
                <w:szCs w:val="19"/>
              </w:rPr>
              <w:t>303</w:t>
            </w:r>
          </w:p>
          <w:p w14:paraId="66245DE4" w14:textId="77777777" w:rsidR="00E2505C" w:rsidRPr="00E21797" w:rsidRDefault="00E2505C" w:rsidP="00E2505C">
            <w:pPr>
              <w:jc w:val="right"/>
              <w:rPr>
                <w:sz w:val="19"/>
                <w:szCs w:val="19"/>
              </w:rPr>
            </w:pPr>
            <w:r w:rsidRPr="00E21797">
              <w:rPr>
                <w:sz w:val="19"/>
                <w:szCs w:val="19"/>
              </w:rPr>
              <w:t>304</w:t>
            </w:r>
          </w:p>
          <w:p w14:paraId="1C32E63F" w14:textId="77777777" w:rsidR="00E2505C" w:rsidRPr="00E21797" w:rsidRDefault="00E2505C" w:rsidP="00E2505C">
            <w:pPr>
              <w:jc w:val="right"/>
              <w:rPr>
                <w:sz w:val="19"/>
                <w:szCs w:val="19"/>
              </w:rPr>
            </w:pPr>
            <w:r w:rsidRPr="00E21797">
              <w:rPr>
                <w:sz w:val="19"/>
                <w:szCs w:val="19"/>
              </w:rPr>
              <w:t>305</w:t>
            </w:r>
          </w:p>
          <w:p w14:paraId="67B7C05F" w14:textId="77777777" w:rsidR="00E2505C" w:rsidRPr="00E21797" w:rsidRDefault="00E2505C" w:rsidP="00E2505C">
            <w:pPr>
              <w:jc w:val="right"/>
              <w:rPr>
                <w:sz w:val="19"/>
                <w:szCs w:val="19"/>
              </w:rPr>
            </w:pPr>
            <w:r w:rsidRPr="00E21797">
              <w:rPr>
                <w:sz w:val="19"/>
                <w:szCs w:val="19"/>
              </w:rPr>
              <w:t>306</w:t>
            </w:r>
          </w:p>
          <w:p w14:paraId="0F5BF347" w14:textId="77777777" w:rsidR="00E2505C" w:rsidRPr="00E21797" w:rsidRDefault="00E2505C" w:rsidP="00E2505C">
            <w:pPr>
              <w:jc w:val="right"/>
              <w:rPr>
                <w:sz w:val="19"/>
                <w:szCs w:val="19"/>
              </w:rPr>
            </w:pPr>
            <w:r w:rsidRPr="00E21797">
              <w:rPr>
                <w:sz w:val="19"/>
                <w:szCs w:val="19"/>
              </w:rPr>
              <w:t>307</w:t>
            </w:r>
          </w:p>
        </w:tc>
        <w:tc>
          <w:tcPr>
            <w:tcW w:w="3600" w:type="dxa"/>
            <w:tcBorders>
              <w:top w:val="nil"/>
              <w:left w:val="single" w:sz="6" w:space="0" w:color="auto"/>
              <w:bottom w:val="single" w:sz="6" w:space="0" w:color="auto"/>
              <w:right w:val="single" w:sz="6" w:space="0" w:color="auto"/>
            </w:tcBorders>
          </w:tcPr>
          <w:p w14:paraId="55909A72" w14:textId="77777777" w:rsidR="00E2505C" w:rsidRPr="00E21797" w:rsidRDefault="00E2505C" w:rsidP="00E2505C">
            <w:pPr>
              <w:rPr>
                <w:sz w:val="19"/>
                <w:szCs w:val="19"/>
              </w:rPr>
            </w:pPr>
          </w:p>
          <w:p w14:paraId="2781F556" w14:textId="77777777" w:rsidR="00E2505C" w:rsidRPr="00E21797" w:rsidRDefault="00E2505C" w:rsidP="00E2505C">
            <w:pPr>
              <w:rPr>
                <w:sz w:val="19"/>
                <w:szCs w:val="19"/>
              </w:rPr>
            </w:pPr>
            <w:r w:rsidRPr="00E21797">
              <w:rPr>
                <w:sz w:val="19"/>
                <w:szCs w:val="19"/>
              </w:rPr>
              <w:t>Couches de chaussées en grave naturelle</w:t>
            </w:r>
          </w:p>
          <w:p w14:paraId="3FADA9A0" w14:textId="77777777" w:rsidR="00E2505C" w:rsidRPr="00E21797" w:rsidRDefault="00E2505C" w:rsidP="00E2505C">
            <w:pPr>
              <w:rPr>
                <w:sz w:val="19"/>
                <w:szCs w:val="19"/>
              </w:rPr>
            </w:pPr>
            <w:r w:rsidRPr="00E21797">
              <w:rPr>
                <w:sz w:val="19"/>
                <w:szCs w:val="19"/>
              </w:rPr>
              <w:t>Couches de chaussées en grave naturelle sélectionnée</w:t>
            </w:r>
          </w:p>
          <w:p w14:paraId="0451409C" w14:textId="77777777" w:rsidR="00E2505C" w:rsidRPr="00E21797" w:rsidRDefault="00E2505C" w:rsidP="00E2505C">
            <w:pPr>
              <w:rPr>
                <w:sz w:val="19"/>
                <w:szCs w:val="19"/>
              </w:rPr>
            </w:pPr>
            <w:r w:rsidRPr="00E21797">
              <w:rPr>
                <w:sz w:val="19"/>
                <w:szCs w:val="19"/>
              </w:rPr>
              <w:t>Plus-value de transport aux prix 301 et 302</w:t>
            </w:r>
          </w:p>
          <w:p w14:paraId="3C286036" w14:textId="77777777" w:rsidR="00E2505C" w:rsidRPr="00E21797" w:rsidRDefault="00E2505C" w:rsidP="00E2505C">
            <w:pPr>
              <w:rPr>
                <w:sz w:val="19"/>
                <w:szCs w:val="19"/>
              </w:rPr>
            </w:pPr>
            <w:r w:rsidRPr="00E21797">
              <w:rPr>
                <w:sz w:val="19"/>
                <w:szCs w:val="19"/>
              </w:rPr>
              <w:t>Couches de chaussées en grave concassée</w:t>
            </w:r>
          </w:p>
          <w:p w14:paraId="73FFD2A7" w14:textId="77777777" w:rsidR="00E2505C" w:rsidRPr="00E21797" w:rsidRDefault="00E2505C" w:rsidP="00E2505C">
            <w:pPr>
              <w:rPr>
                <w:sz w:val="19"/>
                <w:szCs w:val="19"/>
              </w:rPr>
            </w:pPr>
            <w:r w:rsidRPr="00E21797">
              <w:rPr>
                <w:sz w:val="19"/>
                <w:szCs w:val="19"/>
              </w:rPr>
              <w:t>Plus-value de transport au prix 304</w:t>
            </w:r>
          </w:p>
          <w:p w14:paraId="3841451B" w14:textId="77777777" w:rsidR="00E2505C" w:rsidRPr="00E21797" w:rsidRDefault="00E2505C" w:rsidP="00E2505C">
            <w:pPr>
              <w:rPr>
                <w:sz w:val="19"/>
                <w:szCs w:val="19"/>
              </w:rPr>
            </w:pPr>
            <w:r w:rsidRPr="00E21797">
              <w:rPr>
                <w:sz w:val="19"/>
                <w:szCs w:val="19"/>
              </w:rPr>
              <w:t>Couche d’imprégnation</w:t>
            </w:r>
          </w:p>
          <w:p w14:paraId="3B050123" w14:textId="77777777" w:rsidR="00E2505C" w:rsidRPr="00E21797" w:rsidRDefault="00E2505C" w:rsidP="00E2505C">
            <w:pPr>
              <w:rPr>
                <w:sz w:val="19"/>
                <w:szCs w:val="19"/>
              </w:rPr>
            </w:pPr>
            <w:r w:rsidRPr="00E21797">
              <w:rPr>
                <w:sz w:val="19"/>
                <w:szCs w:val="19"/>
              </w:rPr>
              <w:t>Revêtement superficiel bicouche</w:t>
            </w:r>
          </w:p>
          <w:p w14:paraId="4A097DDF" w14:textId="77777777" w:rsidR="00E2505C" w:rsidRPr="00E21797" w:rsidRDefault="00E2505C" w:rsidP="00E2505C">
            <w:pPr>
              <w:rPr>
                <w:sz w:val="19"/>
                <w:szCs w:val="19"/>
              </w:rPr>
            </w:pPr>
          </w:p>
          <w:p w14:paraId="692EABE7" w14:textId="77777777" w:rsidR="00E2505C" w:rsidRPr="00E21797" w:rsidRDefault="00E2505C" w:rsidP="00E2505C">
            <w:pPr>
              <w:rPr>
                <w:i/>
                <w:sz w:val="19"/>
                <w:szCs w:val="19"/>
              </w:rPr>
            </w:pPr>
            <w:r w:rsidRPr="00E21797">
              <w:rPr>
                <w:i/>
                <w:sz w:val="19"/>
                <w:szCs w:val="19"/>
              </w:rPr>
              <w:t>TOTAL POSTE 300</w:t>
            </w:r>
          </w:p>
          <w:p w14:paraId="3E85993B" w14:textId="77777777" w:rsidR="00E2505C" w:rsidRPr="00E21797" w:rsidRDefault="00E2505C" w:rsidP="00E2505C">
            <w:pPr>
              <w:rPr>
                <w:sz w:val="19"/>
                <w:szCs w:val="19"/>
              </w:rPr>
            </w:pPr>
          </w:p>
        </w:tc>
        <w:tc>
          <w:tcPr>
            <w:tcW w:w="759" w:type="dxa"/>
            <w:tcBorders>
              <w:top w:val="nil"/>
              <w:left w:val="nil"/>
              <w:bottom w:val="single" w:sz="6" w:space="0" w:color="auto"/>
              <w:right w:val="single" w:sz="6" w:space="0" w:color="auto"/>
            </w:tcBorders>
          </w:tcPr>
          <w:p w14:paraId="26543DE2" w14:textId="77777777" w:rsidR="00E2505C" w:rsidRPr="00E21797" w:rsidRDefault="00E2505C" w:rsidP="00E2505C">
            <w:pPr>
              <w:jc w:val="center"/>
              <w:rPr>
                <w:sz w:val="19"/>
                <w:szCs w:val="19"/>
              </w:rPr>
            </w:pPr>
          </w:p>
          <w:p w14:paraId="08D6CB97" w14:textId="77777777" w:rsidR="00E2505C" w:rsidRPr="00540F7E" w:rsidRDefault="00E2505C" w:rsidP="00E2505C">
            <w:pPr>
              <w:ind w:left="360" w:firstLine="360"/>
              <w:jc w:val="center"/>
              <w:rPr>
                <w:sz w:val="19"/>
                <w:szCs w:val="19"/>
                <w:lang w:val="en-US"/>
              </w:rPr>
            </w:pPr>
            <w:r w:rsidRPr="00294BAD">
              <w:rPr>
                <w:sz w:val="19"/>
                <w:szCs w:val="19"/>
                <w:lang w:val="en-US"/>
              </w:rPr>
              <w:t>m</w:t>
            </w:r>
            <w:r w:rsidRPr="00294BAD">
              <w:rPr>
                <w:sz w:val="19"/>
                <w:szCs w:val="19"/>
                <w:vertAlign w:val="superscript"/>
                <w:lang w:val="en-US"/>
              </w:rPr>
              <w:t>3</w:t>
            </w:r>
          </w:p>
          <w:p w14:paraId="334D1415" w14:textId="77777777" w:rsidR="00E2505C" w:rsidRPr="00540F7E" w:rsidRDefault="00E2505C" w:rsidP="00E2505C">
            <w:pPr>
              <w:jc w:val="center"/>
              <w:rPr>
                <w:sz w:val="19"/>
                <w:szCs w:val="19"/>
                <w:lang w:val="en-US"/>
              </w:rPr>
            </w:pPr>
            <w:r w:rsidRPr="00294BAD">
              <w:rPr>
                <w:sz w:val="19"/>
                <w:szCs w:val="19"/>
                <w:lang w:val="en-US"/>
              </w:rPr>
              <w:t>m</w:t>
            </w:r>
            <w:r w:rsidRPr="00294BAD">
              <w:rPr>
                <w:sz w:val="19"/>
                <w:szCs w:val="19"/>
                <w:vertAlign w:val="superscript"/>
                <w:lang w:val="en-US"/>
              </w:rPr>
              <w:t>3</w:t>
            </w:r>
          </w:p>
          <w:p w14:paraId="2F083442" w14:textId="77777777" w:rsidR="00E2505C" w:rsidRPr="00540F7E" w:rsidRDefault="00E2505C" w:rsidP="00E2505C">
            <w:pPr>
              <w:jc w:val="center"/>
              <w:rPr>
                <w:sz w:val="19"/>
                <w:szCs w:val="19"/>
                <w:lang w:val="en-US"/>
              </w:rPr>
            </w:pPr>
            <w:r w:rsidRPr="00294BAD">
              <w:rPr>
                <w:sz w:val="19"/>
                <w:szCs w:val="19"/>
                <w:lang w:val="en-US"/>
              </w:rPr>
              <w:t>m</w:t>
            </w:r>
            <w:r w:rsidRPr="00294BAD">
              <w:rPr>
                <w:sz w:val="19"/>
                <w:szCs w:val="19"/>
                <w:vertAlign w:val="superscript"/>
                <w:lang w:val="en-US"/>
              </w:rPr>
              <w:t>3</w:t>
            </w:r>
            <w:r w:rsidRPr="00294BAD">
              <w:rPr>
                <w:sz w:val="19"/>
                <w:szCs w:val="19"/>
                <w:lang w:val="en-US"/>
              </w:rPr>
              <w:t>/km</w:t>
            </w:r>
          </w:p>
          <w:p w14:paraId="68C99E84" w14:textId="77777777" w:rsidR="00E2505C" w:rsidRPr="00540F7E" w:rsidRDefault="00E2505C" w:rsidP="00E2505C">
            <w:pPr>
              <w:jc w:val="center"/>
              <w:rPr>
                <w:sz w:val="19"/>
                <w:szCs w:val="19"/>
                <w:lang w:val="en-US"/>
              </w:rPr>
            </w:pPr>
            <w:r w:rsidRPr="00294BAD">
              <w:rPr>
                <w:sz w:val="19"/>
                <w:szCs w:val="19"/>
                <w:lang w:val="en-US"/>
              </w:rPr>
              <w:t>m</w:t>
            </w:r>
            <w:r w:rsidRPr="00294BAD">
              <w:rPr>
                <w:sz w:val="19"/>
                <w:szCs w:val="19"/>
                <w:vertAlign w:val="superscript"/>
                <w:lang w:val="en-US"/>
              </w:rPr>
              <w:t>3</w:t>
            </w:r>
          </w:p>
          <w:p w14:paraId="19D3264A" w14:textId="77777777" w:rsidR="00E2505C" w:rsidRPr="00540F7E" w:rsidRDefault="00E2505C" w:rsidP="00E2505C">
            <w:pPr>
              <w:jc w:val="center"/>
              <w:rPr>
                <w:sz w:val="19"/>
                <w:szCs w:val="19"/>
                <w:lang w:val="en-US"/>
              </w:rPr>
            </w:pPr>
            <w:r w:rsidRPr="00294BAD">
              <w:rPr>
                <w:sz w:val="19"/>
                <w:szCs w:val="19"/>
                <w:lang w:val="en-US"/>
              </w:rPr>
              <w:t>m</w:t>
            </w:r>
            <w:r w:rsidRPr="00294BAD">
              <w:rPr>
                <w:sz w:val="19"/>
                <w:szCs w:val="19"/>
                <w:vertAlign w:val="superscript"/>
                <w:lang w:val="en-US"/>
              </w:rPr>
              <w:t>3</w:t>
            </w:r>
            <w:r w:rsidRPr="00294BAD">
              <w:rPr>
                <w:sz w:val="19"/>
                <w:szCs w:val="19"/>
                <w:lang w:val="en-US"/>
              </w:rPr>
              <w:t>/km</w:t>
            </w:r>
          </w:p>
          <w:p w14:paraId="5470B3C8" w14:textId="77777777" w:rsidR="00E2505C" w:rsidRPr="00540F7E" w:rsidRDefault="00E2505C" w:rsidP="00E2505C">
            <w:pPr>
              <w:jc w:val="center"/>
              <w:rPr>
                <w:sz w:val="19"/>
                <w:szCs w:val="19"/>
                <w:vertAlign w:val="superscript"/>
                <w:lang w:val="en-US"/>
              </w:rPr>
            </w:pPr>
            <w:r w:rsidRPr="00294BAD">
              <w:rPr>
                <w:sz w:val="19"/>
                <w:szCs w:val="19"/>
                <w:lang w:val="en-US"/>
              </w:rPr>
              <w:t>m</w:t>
            </w:r>
            <w:r w:rsidRPr="00294BAD">
              <w:rPr>
                <w:sz w:val="19"/>
                <w:szCs w:val="19"/>
                <w:vertAlign w:val="superscript"/>
                <w:lang w:val="en-US"/>
              </w:rPr>
              <w:t>2</w:t>
            </w:r>
          </w:p>
          <w:p w14:paraId="02ADE3C4" w14:textId="77777777" w:rsidR="00E2505C" w:rsidRPr="00E21797" w:rsidRDefault="00E2505C" w:rsidP="00E2505C">
            <w:pPr>
              <w:jc w:val="center"/>
              <w:rPr>
                <w:sz w:val="19"/>
                <w:szCs w:val="19"/>
              </w:rPr>
            </w:pPr>
            <w:r w:rsidRPr="00E21797">
              <w:rPr>
                <w:sz w:val="19"/>
                <w:szCs w:val="19"/>
              </w:rPr>
              <w:t>m</w:t>
            </w:r>
            <w:r w:rsidRPr="00E21797">
              <w:rPr>
                <w:sz w:val="19"/>
                <w:szCs w:val="19"/>
                <w:vertAlign w:val="superscript"/>
              </w:rPr>
              <w:t>2</w:t>
            </w:r>
          </w:p>
        </w:tc>
        <w:tc>
          <w:tcPr>
            <w:tcW w:w="908" w:type="dxa"/>
            <w:tcBorders>
              <w:top w:val="nil"/>
              <w:left w:val="nil"/>
              <w:bottom w:val="single" w:sz="6" w:space="0" w:color="auto"/>
              <w:right w:val="single" w:sz="6" w:space="0" w:color="auto"/>
            </w:tcBorders>
          </w:tcPr>
          <w:p w14:paraId="64077D17" w14:textId="77777777" w:rsidR="00E2505C" w:rsidRPr="00E21797" w:rsidRDefault="00E2505C" w:rsidP="00E2505C">
            <w:pPr>
              <w:rPr>
                <w:sz w:val="19"/>
                <w:szCs w:val="19"/>
              </w:rPr>
            </w:pPr>
          </w:p>
        </w:tc>
        <w:tc>
          <w:tcPr>
            <w:tcW w:w="943" w:type="dxa"/>
            <w:tcBorders>
              <w:top w:val="nil"/>
              <w:left w:val="nil"/>
              <w:bottom w:val="single" w:sz="6" w:space="0" w:color="auto"/>
              <w:right w:val="single" w:sz="6" w:space="0" w:color="auto"/>
            </w:tcBorders>
          </w:tcPr>
          <w:p w14:paraId="0E56BF9D" w14:textId="77777777" w:rsidR="00E2505C" w:rsidRPr="00E21797" w:rsidRDefault="00E2505C" w:rsidP="00E2505C">
            <w:pPr>
              <w:rPr>
                <w:sz w:val="19"/>
                <w:szCs w:val="19"/>
              </w:rPr>
            </w:pPr>
          </w:p>
        </w:tc>
        <w:tc>
          <w:tcPr>
            <w:tcW w:w="1109" w:type="dxa"/>
            <w:tcBorders>
              <w:top w:val="nil"/>
              <w:left w:val="nil"/>
              <w:bottom w:val="single" w:sz="6" w:space="0" w:color="auto"/>
              <w:right w:val="single" w:sz="6" w:space="0" w:color="auto"/>
            </w:tcBorders>
          </w:tcPr>
          <w:p w14:paraId="3101B5DD" w14:textId="77777777" w:rsidR="00E2505C" w:rsidRPr="00E21797" w:rsidRDefault="00E2505C" w:rsidP="00E2505C">
            <w:pPr>
              <w:rPr>
                <w:sz w:val="19"/>
                <w:szCs w:val="19"/>
              </w:rPr>
            </w:pPr>
          </w:p>
        </w:tc>
        <w:tc>
          <w:tcPr>
            <w:tcW w:w="957" w:type="dxa"/>
            <w:tcBorders>
              <w:top w:val="nil"/>
              <w:left w:val="nil"/>
              <w:bottom w:val="single" w:sz="6" w:space="0" w:color="auto"/>
              <w:right w:val="single" w:sz="6" w:space="0" w:color="auto"/>
            </w:tcBorders>
          </w:tcPr>
          <w:p w14:paraId="29AAB23C" w14:textId="77777777" w:rsidR="00E2505C" w:rsidRPr="00E21797" w:rsidRDefault="00E2505C" w:rsidP="00E2505C">
            <w:pPr>
              <w:rPr>
                <w:sz w:val="19"/>
                <w:szCs w:val="19"/>
              </w:rPr>
            </w:pPr>
          </w:p>
        </w:tc>
        <w:tc>
          <w:tcPr>
            <w:tcW w:w="995" w:type="dxa"/>
            <w:tcBorders>
              <w:top w:val="nil"/>
              <w:left w:val="nil"/>
              <w:bottom w:val="single" w:sz="6" w:space="0" w:color="auto"/>
            </w:tcBorders>
          </w:tcPr>
          <w:p w14:paraId="14845E33" w14:textId="77777777" w:rsidR="00E2505C" w:rsidRPr="00E21797" w:rsidRDefault="00E2505C" w:rsidP="00E2505C">
            <w:pPr>
              <w:rPr>
                <w:sz w:val="19"/>
                <w:szCs w:val="19"/>
              </w:rPr>
            </w:pPr>
          </w:p>
        </w:tc>
      </w:tr>
    </w:tbl>
    <w:p w14:paraId="6D170691" w14:textId="77777777" w:rsidR="00E2505C" w:rsidRPr="00521333" w:rsidRDefault="00E2505C" w:rsidP="008F3578">
      <w:pPr>
        <w:pStyle w:val="UG-SectionIVHeader-2"/>
      </w:pPr>
      <w:r w:rsidRPr="00E21797">
        <w:rPr>
          <w:sz w:val="16"/>
        </w:rPr>
        <w:br w:type="page"/>
      </w:r>
      <w:bookmarkStart w:id="778" w:name="_Toc327971629"/>
      <w:r w:rsidR="00D41D68" w:rsidRPr="00521333">
        <w:lastRenderedPageBreak/>
        <w:t>Détail</w:t>
      </w:r>
      <w:r w:rsidR="00AB6AEF" w:rsidRPr="00521333">
        <w:t xml:space="preserve"> quantitatif et estimatif</w:t>
      </w:r>
      <w:bookmarkEnd w:id="778"/>
    </w:p>
    <w:p w14:paraId="2763EBE1" w14:textId="77777777" w:rsidR="00E2505C" w:rsidRPr="00E21797" w:rsidRDefault="00E2505C" w:rsidP="00E2505C">
      <w:pPr>
        <w:ind w:left="720" w:hanging="720"/>
        <w:jc w:val="center"/>
      </w:pPr>
    </w:p>
    <w:tbl>
      <w:tblPr>
        <w:tblW w:w="10620" w:type="dxa"/>
        <w:tblInd w:w="-43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10"/>
        <w:gridCol w:w="3960"/>
        <w:gridCol w:w="720"/>
        <w:gridCol w:w="720"/>
        <w:gridCol w:w="1080"/>
        <w:gridCol w:w="1080"/>
        <w:gridCol w:w="990"/>
        <w:gridCol w:w="1260"/>
      </w:tblGrid>
      <w:tr w:rsidR="00E2505C" w:rsidRPr="00E21797" w14:paraId="19077C18" w14:textId="77777777" w:rsidTr="00E2505C">
        <w:tc>
          <w:tcPr>
            <w:tcW w:w="810" w:type="dxa"/>
            <w:tcBorders>
              <w:top w:val="single" w:sz="6" w:space="0" w:color="auto"/>
              <w:bottom w:val="nil"/>
              <w:right w:val="nil"/>
            </w:tcBorders>
          </w:tcPr>
          <w:p w14:paraId="3F5CCC50" w14:textId="77777777" w:rsidR="00E2505C" w:rsidRPr="00E21797" w:rsidRDefault="00E2505C" w:rsidP="00E2505C">
            <w:pPr>
              <w:rPr>
                <w:sz w:val="18"/>
                <w:szCs w:val="18"/>
              </w:rPr>
            </w:pPr>
          </w:p>
        </w:tc>
        <w:tc>
          <w:tcPr>
            <w:tcW w:w="3960" w:type="dxa"/>
            <w:tcBorders>
              <w:top w:val="single" w:sz="6" w:space="0" w:color="auto"/>
              <w:left w:val="single" w:sz="6" w:space="0" w:color="auto"/>
              <w:bottom w:val="nil"/>
              <w:right w:val="single" w:sz="6" w:space="0" w:color="auto"/>
            </w:tcBorders>
          </w:tcPr>
          <w:p w14:paraId="6616EE07" w14:textId="77777777" w:rsidR="00E2505C" w:rsidRPr="00E21797" w:rsidRDefault="00E2505C" w:rsidP="00E2505C">
            <w:pPr>
              <w:jc w:val="center"/>
              <w:rPr>
                <w:b/>
                <w:sz w:val="18"/>
                <w:szCs w:val="18"/>
              </w:rPr>
            </w:pPr>
          </w:p>
        </w:tc>
        <w:tc>
          <w:tcPr>
            <w:tcW w:w="720" w:type="dxa"/>
            <w:tcBorders>
              <w:top w:val="single" w:sz="6" w:space="0" w:color="auto"/>
              <w:left w:val="nil"/>
              <w:bottom w:val="nil"/>
              <w:right w:val="single" w:sz="6" w:space="0" w:color="auto"/>
            </w:tcBorders>
          </w:tcPr>
          <w:p w14:paraId="18B68200" w14:textId="77777777" w:rsidR="00E2505C" w:rsidRPr="00E21797" w:rsidRDefault="00E2505C" w:rsidP="00E2505C">
            <w:pPr>
              <w:jc w:val="center"/>
              <w:rPr>
                <w:b/>
                <w:sz w:val="18"/>
                <w:szCs w:val="18"/>
              </w:rPr>
            </w:pPr>
          </w:p>
        </w:tc>
        <w:tc>
          <w:tcPr>
            <w:tcW w:w="720" w:type="dxa"/>
            <w:tcBorders>
              <w:top w:val="single" w:sz="6" w:space="0" w:color="auto"/>
              <w:left w:val="nil"/>
              <w:bottom w:val="nil"/>
              <w:right w:val="single" w:sz="6" w:space="0" w:color="auto"/>
            </w:tcBorders>
          </w:tcPr>
          <w:p w14:paraId="2CA5EC5A" w14:textId="77777777" w:rsidR="00E2505C" w:rsidRPr="00E21797" w:rsidRDefault="00E2505C" w:rsidP="00E2505C">
            <w:pPr>
              <w:jc w:val="center"/>
              <w:rPr>
                <w:b/>
                <w:sz w:val="18"/>
                <w:szCs w:val="18"/>
              </w:rPr>
            </w:pPr>
          </w:p>
        </w:tc>
        <w:tc>
          <w:tcPr>
            <w:tcW w:w="2160" w:type="dxa"/>
            <w:gridSpan w:val="2"/>
            <w:tcBorders>
              <w:top w:val="single" w:sz="6" w:space="0" w:color="auto"/>
              <w:left w:val="nil"/>
              <w:bottom w:val="single" w:sz="6" w:space="0" w:color="auto"/>
              <w:right w:val="single" w:sz="6" w:space="0" w:color="auto"/>
            </w:tcBorders>
          </w:tcPr>
          <w:p w14:paraId="746914EE" w14:textId="77777777" w:rsidR="00E2505C" w:rsidRPr="00E21797" w:rsidRDefault="00E2505C" w:rsidP="00E2505C">
            <w:pPr>
              <w:jc w:val="center"/>
              <w:rPr>
                <w:b/>
                <w:sz w:val="18"/>
                <w:szCs w:val="18"/>
              </w:rPr>
            </w:pPr>
            <w:r w:rsidRPr="00E21797">
              <w:rPr>
                <w:b/>
                <w:sz w:val="18"/>
                <w:szCs w:val="18"/>
              </w:rPr>
              <w:t>Prix unitaires</w:t>
            </w:r>
          </w:p>
        </w:tc>
        <w:tc>
          <w:tcPr>
            <w:tcW w:w="2250" w:type="dxa"/>
            <w:gridSpan w:val="2"/>
            <w:tcBorders>
              <w:top w:val="single" w:sz="6" w:space="0" w:color="auto"/>
              <w:left w:val="nil"/>
              <w:bottom w:val="single" w:sz="6" w:space="0" w:color="auto"/>
            </w:tcBorders>
          </w:tcPr>
          <w:p w14:paraId="7E54DF4D" w14:textId="77777777" w:rsidR="00E2505C" w:rsidRPr="00E21797" w:rsidRDefault="00E2505C" w:rsidP="00E2505C">
            <w:pPr>
              <w:jc w:val="center"/>
              <w:rPr>
                <w:b/>
                <w:sz w:val="18"/>
                <w:szCs w:val="18"/>
              </w:rPr>
            </w:pPr>
            <w:r w:rsidRPr="00E21797">
              <w:rPr>
                <w:b/>
                <w:sz w:val="18"/>
                <w:szCs w:val="18"/>
              </w:rPr>
              <w:t>Prix total</w:t>
            </w:r>
          </w:p>
        </w:tc>
      </w:tr>
      <w:tr w:rsidR="00E2505C" w:rsidRPr="00E21797" w14:paraId="5A536BC6" w14:textId="77777777" w:rsidTr="00E2505C">
        <w:tc>
          <w:tcPr>
            <w:tcW w:w="810" w:type="dxa"/>
            <w:tcBorders>
              <w:top w:val="nil"/>
              <w:bottom w:val="single" w:sz="6" w:space="0" w:color="auto"/>
              <w:right w:val="nil"/>
            </w:tcBorders>
            <w:vAlign w:val="center"/>
          </w:tcPr>
          <w:p w14:paraId="4F306695" w14:textId="77777777" w:rsidR="00E2505C" w:rsidRPr="00E21797" w:rsidRDefault="00E2505C" w:rsidP="00E2505C">
            <w:pPr>
              <w:jc w:val="center"/>
              <w:rPr>
                <w:b/>
                <w:sz w:val="18"/>
                <w:szCs w:val="18"/>
              </w:rPr>
            </w:pPr>
            <w:r w:rsidRPr="00E21797">
              <w:rPr>
                <w:b/>
                <w:sz w:val="18"/>
                <w:szCs w:val="18"/>
              </w:rPr>
              <w:t>N</w:t>
            </w:r>
            <w:r w:rsidRPr="00E21797">
              <w:rPr>
                <w:b/>
                <w:sz w:val="18"/>
                <w:szCs w:val="18"/>
                <w:vertAlign w:val="superscript"/>
              </w:rPr>
              <w:t>o</w:t>
            </w:r>
          </w:p>
          <w:p w14:paraId="0EDC2F02" w14:textId="77777777" w:rsidR="00E2505C" w:rsidRPr="00E21797" w:rsidRDefault="00E2505C" w:rsidP="00E2505C">
            <w:pPr>
              <w:jc w:val="center"/>
              <w:rPr>
                <w:b/>
                <w:sz w:val="18"/>
                <w:szCs w:val="18"/>
              </w:rPr>
            </w:pPr>
            <w:r w:rsidRPr="00E21797">
              <w:rPr>
                <w:b/>
                <w:sz w:val="18"/>
                <w:szCs w:val="18"/>
              </w:rPr>
              <w:t>Prix</w:t>
            </w:r>
          </w:p>
        </w:tc>
        <w:tc>
          <w:tcPr>
            <w:tcW w:w="3960" w:type="dxa"/>
            <w:tcBorders>
              <w:top w:val="nil"/>
              <w:left w:val="single" w:sz="6" w:space="0" w:color="auto"/>
              <w:bottom w:val="single" w:sz="6" w:space="0" w:color="auto"/>
              <w:right w:val="single" w:sz="6" w:space="0" w:color="auto"/>
            </w:tcBorders>
            <w:vAlign w:val="center"/>
          </w:tcPr>
          <w:p w14:paraId="30042124" w14:textId="77777777" w:rsidR="00E2505C" w:rsidRPr="00E21797" w:rsidRDefault="00E2505C" w:rsidP="00E2505C">
            <w:pPr>
              <w:jc w:val="center"/>
              <w:rPr>
                <w:b/>
                <w:sz w:val="18"/>
                <w:szCs w:val="18"/>
              </w:rPr>
            </w:pPr>
            <w:r w:rsidRPr="00E21797">
              <w:rPr>
                <w:b/>
                <w:sz w:val="18"/>
                <w:szCs w:val="18"/>
              </w:rPr>
              <w:t>Désignation des ouvrages</w:t>
            </w:r>
          </w:p>
        </w:tc>
        <w:tc>
          <w:tcPr>
            <w:tcW w:w="720" w:type="dxa"/>
            <w:tcBorders>
              <w:top w:val="nil"/>
              <w:left w:val="nil"/>
              <w:bottom w:val="single" w:sz="6" w:space="0" w:color="auto"/>
              <w:right w:val="single" w:sz="6" w:space="0" w:color="auto"/>
            </w:tcBorders>
            <w:vAlign w:val="center"/>
          </w:tcPr>
          <w:p w14:paraId="29782B82" w14:textId="77777777" w:rsidR="00E2505C" w:rsidRPr="00E21797" w:rsidRDefault="00E2505C" w:rsidP="00E2505C">
            <w:pPr>
              <w:rPr>
                <w:b/>
                <w:sz w:val="18"/>
                <w:szCs w:val="18"/>
              </w:rPr>
            </w:pPr>
            <w:r w:rsidRPr="00E21797">
              <w:rPr>
                <w:b/>
                <w:sz w:val="18"/>
                <w:szCs w:val="18"/>
              </w:rPr>
              <w:t>Unité</w:t>
            </w:r>
          </w:p>
        </w:tc>
        <w:tc>
          <w:tcPr>
            <w:tcW w:w="720" w:type="dxa"/>
            <w:tcBorders>
              <w:top w:val="nil"/>
              <w:left w:val="nil"/>
              <w:bottom w:val="single" w:sz="6" w:space="0" w:color="auto"/>
              <w:right w:val="single" w:sz="6" w:space="0" w:color="auto"/>
            </w:tcBorders>
            <w:vAlign w:val="center"/>
          </w:tcPr>
          <w:p w14:paraId="0229F45F" w14:textId="77777777" w:rsidR="00E2505C" w:rsidRPr="00E21797" w:rsidRDefault="00E2505C" w:rsidP="00E2505C">
            <w:pPr>
              <w:rPr>
                <w:b/>
                <w:sz w:val="18"/>
                <w:szCs w:val="18"/>
              </w:rPr>
            </w:pPr>
            <w:r w:rsidRPr="00E21797">
              <w:rPr>
                <w:b/>
                <w:sz w:val="18"/>
                <w:szCs w:val="18"/>
              </w:rPr>
              <w:t>Quan</w:t>
            </w:r>
            <w:r w:rsidRPr="00E21797">
              <w:rPr>
                <w:b/>
                <w:sz w:val="18"/>
                <w:szCs w:val="18"/>
              </w:rPr>
              <w:softHyphen/>
              <w:t>tité</w:t>
            </w:r>
          </w:p>
        </w:tc>
        <w:tc>
          <w:tcPr>
            <w:tcW w:w="1080" w:type="dxa"/>
            <w:tcBorders>
              <w:top w:val="nil"/>
              <w:left w:val="nil"/>
              <w:bottom w:val="single" w:sz="6" w:space="0" w:color="auto"/>
              <w:right w:val="single" w:sz="6" w:space="0" w:color="auto"/>
            </w:tcBorders>
            <w:vAlign w:val="center"/>
          </w:tcPr>
          <w:p w14:paraId="1E908155" w14:textId="77777777" w:rsidR="00E2505C" w:rsidRPr="00E21797" w:rsidRDefault="00E2505C" w:rsidP="00E2505C">
            <w:pPr>
              <w:jc w:val="center"/>
              <w:rPr>
                <w:b/>
                <w:sz w:val="18"/>
                <w:szCs w:val="18"/>
              </w:rPr>
            </w:pPr>
            <w:r w:rsidRPr="00E21797">
              <w:rPr>
                <w:b/>
                <w:sz w:val="18"/>
                <w:szCs w:val="18"/>
              </w:rPr>
              <w:t>Part en monnaie nationale (ou à spécifier)</w:t>
            </w:r>
          </w:p>
        </w:tc>
        <w:tc>
          <w:tcPr>
            <w:tcW w:w="1080" w:type="dxa"/>
            <w:tcBorders>
              <w:top w:val="nil"/>
              <w:left w:val="nil"/>
              <w:bottom w:val="single" w:sz="6" w:space="0" w:color="auto"/>
              <w:right w:val="single" w:sz="6" w:space="0" w:color="auto"/>
            </w:tcBorders>
            <w:vAlign w:val="center"/>
          </w:tcPr>
          <w:p w14:paraId="28BE62CA" w14:textId="77777777" w:rsidR="00E2505C" w:rsidRPr="00E21797" w:rsidRDefault="00E2505C" w:rsidP="00E2505C">
            <w:pPr>
              <w:jc w:val="center"/>
              <w:rPr>
                <w:b/>
                <w:sz w:val="18"/>
                <w:szCs w:val="18"/>
              </w:rPr>
            </w:pPr>
            <w:r w:rsidRPr="00E21797">
              <w:rPr>
                <w:b/>
                <w:sz w:val="18"/>
                <w:szCs w:val="18"/>
              </w:rPr>
              <w:t>Part en monnaie étrangère (nom à spécifier par le soumis-sionnaire)</w:t>
            </w:r>
          </w:p>
          <w:p w14:paraId="2AE09FBF" w14:textId="77777777" w:rsidR="00E2505C" w:rsidRPr="00E21797" w:rsidRDefault="00E2505C" w:rsidP="00E2505C">
            <w:pPr>
              <w:jc w:val="center"/>
              <w:rPr>
                <w:b/>
                <w:sz w:val="18"/>
                <w:szCs w:val="18"/>
              </w:rPr>
            </w:pPr>
            <w:r w:rsidRPr="00E21797">
              <w:rPr>
                <w:b/>
                <w:sz w:val="18"/>
                <w:szCs w:val="18"/>
              </w:rPr>
              <w:t>(</w:t>
            </w:r>
            <w:r w:rsidRPr="00E21797">
              <w:rPr>
                <w:rStyle w:val="FootnoteReference"/>
                <w:rFonts w:ascii="Times New Roman Bold" w:hAnsi="Times New Roman Bold"/>
                <w:b/>
                <w:sz w:val="18"/>
                <w:szCs w:val="18"/>
              </w:rPr>
              <w:footnoteReference w:id="83"/>
            </w:r>
            <w:r w:rsidRPr="00E21797">
              <w:rPr>
                <w:b/>
                <w:sz w:val="18"/>
                <w:szCs w:val="18"/>
              </w:rPr>
              <w:t>)</w:t>
            </w:r>
          </w:p>
        </w:tc>
        <w:tc>
          <w:tcPr>
            <w:tcW w:w="990" w:type="dxa"/>
            <w:tcBorders>
              <w:top w:val="nil"/>
              <w:left w:val="nil"/>
              <w:bottom w:val="single" w:sz="6" w:space="0" w:color="auto"/>
              <w:right w:val="single" w:sz="6" w:space="0" w:color="auto"/>
            </w:tcBorders>
            <w:vAlign w:val="center"/>
          </w:tcPr>
          <w:p w14:paraId="065D3D5A" w14:textId="77777777" w:rsidR="00E2505C" w:rsidRPr="00E21797" w:rsidRDefault="00E2505C" w:rsidP="00E2505C">
            <w:pPr>
              <w:jc w:val="center"/>
              <w:rPr>
                <w:b/>
                <w:sz w:val="18"/>
                <w:szCs w:val="18"/>
              </w:rPr>
            </w:pPr>
            <w:r w:rsidRPr="00E21797">
              <w:rPr>
                <w:b/>
                <w:sz w:val="18"/>
                <w:szCs w:val="18"/>
              </w:rPr>
              <w:t>Part en monnaie nationale (ou à spécifier)</w:t>
            </w:r>
          </w:p>
        </w:tc>
        <w:tc>
          <w:tcPr>
            <w:tcW w:w="1260" w:type="dxa"/>
            <w:tcBorders>
              <w:top w:val="nil"/>
              <w:left w:val="nil"/>
              <w:bottom w:val="single" w:sz="6" w:space="0" w:color="auto"/>
            </w:tcBorders>
            <w:vAlign w:val="center"/>
          </w:tcPr>
          <w:p w14:paraId="42076CCD" w14:textId="77777777" w:rsidR="00E2505C" w:rsidRPr="00E21797" w:rsidRDefault="00E2505C" w:rsidP="00E2505C">
            <w:pPr>
              <w:jc w:val="center"/>
              <w:rPr>
                <w:b/>
                <w:sz w:val="18"/>
                <w:szCs w:val="18"/>
              </w:rPr>
            </w:pPr>
            <w:r w:rsidRPr="00E21797">
              <w:rPr>
                <w:b/>
                <w:sz w:val="18"/>
                <w:szCs w:val="18"/>
              </w:rPr>
              <w:t>Part en monnaie étrangère (nom à spécifier par le soumis-sionnaire)</w:t>
            </w:r>
          </w:p>
          <w:p w14:paraId="31E5DCC6" w14:textId="77777777" w:rsidR="00E2505C" w:rsidRPr="00E21797" w:rsidRDefault="00E2505C" w:rsidP="00E2505C">
            <w:pPr>
              <w:jc w:val="center"/>
              <w:rPr>
                <w:b/>
                <w:sz w:val="18"/>
                <w:szCs w:val="18"/>
              </w:rPr>
            </w:pPr>
            <w:r w:rsidRPr="00E21797">
              <w:rPr>
                <w:b/>
                <w:sz w:val="18"/>
                <w:szCs w:val="18"/>
              </w:rPr>
              <w:t>(1)</w:t>
            </w:r>
          </w:p>
        </w:tc>
      </w:tr>
      <w:tr w:rsidR="00E2505C" w:rsidRPr="00E21797" w14:paraId="28D2DE14" w14:textId="77777777" w:rsidTr="00E2505C">
        <w:tc>
          <w:tcPr>
            <w:tcW w:w="810" w:type="dxa"/>
            <w:tcBorders>
              <w:top w:val="nil"/>
              <w:bottom w:val="nil"/>
              <w:right w:val="nil"/>
            </w:tcBorders>
          </w:tcPr>
          <w:p w14:paraId="4D5A6E95" w14:textId="77777777" w:rsidR="00E2505C" w:rsidRPr="00E21797" w:rsidRDefault="00E2505C" w:rsidP="00E2505C">
            <w:pPr>
              <w:rPr>
                <w:sz w:val="18"/>
                <w:szCs w:val="18"/>
              </w:rPr>
            </w:pPr>
          </w:p>
        </w:tc>
        <w:tc>
          <w:tcPr>
            <w:tcW w:w="3960" w:type="dxa"/>
            <w:tcBorders>
              <w:top w:val="nil"/>
              <w:left w:val="single" w:sz="6" w:space="0" w:color="auto"/>
              <w:bottom w:val="nil"/>
              <w:right w:val="single" w:sz="6" w:space="0" w:color="auto"/>
            </w:tcBorders>
          </w:tcPr>
          <w:p w14:paraId="21513A4C" w14:textId="77777777" w:rsidR="00E2505C" w:rsidRPr="00E21797" w:rsidRDefault="00E2505C" w:rsidP="00E2505C">
            <w:pPr>
              <w:rPr>
                <w:sz w:val="18"/>
                <w:szCs w:val="18"/>
              </w:rPr>
            </w:pPr>
            <w:r w:rsidRPr="00E21797">
              <w:rPr>
                <w:b/>
                <w:sz w:val="18"/>
                <w:szCs w:val="18"/>
              </w:rPr>
              <w:t>Poste 400 - Drainage et ouvrages divers</w:t>
            </w:r>
          </w:p>
        </w:tc>
        <w:tc>
          <w:tcPr>
            <w:tcW w:w="720" w:type="dxa"/>
            <w:tcBorders>
              <w:top w:val="nil"/>
              <w:left w:val="nil"/>
              <w:bottom w:val="nil"/>
              <w:right w:val="single" w:sz="6" w:space="0" w:color="auto"/>
            </w:tcBorders>
          </w:tcPr>
          <w:p w14:paraId="44364C3A" w14:textId="77777777" w:rsidR="00E2505C" w:rsidRPr="00E21797" w:rsidRDefault="00E2505C" w:rsidP="00E2505C">
            <w:pPr>
              <w:rPr>
                <w:sz w:val="18"/>
                <w:szCs w:val="18"/>
              </w:rPr>
            </w:pPr>
          </w:p>
        </w:tc>
        <w:tc>
          <w:tcPr>
            <w:tcW w:w="720" w:type="dxa"/>
            <w:tcBorders>
              <w:top w:val="nil"/>
              <w:left w:val="nil"/>
              <w:bottom w:val="nil"/>
              <w:right w:val="single" w:sz="6" w:space="0" w:color="auto"/>
            </w:tcBorders>
          </w:tcPr>
          <w:p w14:paraId="72172602" w14:textId="77777777" w:rsidR="00E2505C" w:rsidRPr="00E21797" w:rsidRDefault="00E2505C" w:rsidP="00E2505C">
            <w:pPr>
              <w:rPr>
                <w:sz w:val="18"/>
                <w:szCs w:val="18"/>
              </w:rPr>
            </w:pPr>
          </w:p>
        </w:tc>
        <w:tc>
          <w:tcPr>
            <w:tcW w:w="1080" w:type="dxa"/>
            <w:tcBorders>
              <w:top w:val="nil"/>
              <w:left w:val="nil"/>
              <w:bottom w:val="nil"/>
              <w:right w:val="single" w:sz="6" w:space="0" w:color="auto"/>
            </w:tcBorders>
          </w:tcPr>
          <w:p w14:paraId="7D1A0BDD" w14:textId="77777777" w:rsidR="00E2505C" w:rsidRPr="00E21797" w:rsidRDefault="00E2505C" w:rsidP="00E2505C">
            <w:pPr>
              <w:rPr>
                <w:sz w:val="18"/>
                <w:szCs w:val="18"/>
              </w:rPr>
            </w:pPr>
          </w:p>
        </w:tc>
        <w:tc>
          <w:tcPr>
            <w:tcW w:w="1080" w:type="dxa"/>
            <w:tcBorders>
              <w:top w:val="nil"/>
              <w:left w:val="nil"/>
              <w:bottom w:val="nil"/>
              <w:right w:val="single" w:sz="6" w:space="0" w:color="auto"/>
            </w:tcBorders>
          </w:tcPr>
          <w:p w14:paraId="6B462846" w14:textId="77777777" w:rsidR="00E2505C" w:rsidRPr="00E21797" w:rsidRDefault="00E2505C" w:rsidP="00E2505C">
            <w:pPr>
              <w:rPr>
                <w:sz w:val="18"/>
                <w:szCs w:val="18"/>
              </w:rPr>
            </w:pPr>
          </w:p>
        </w:tc>
        <w:tc>
          <w:tcPr>
            <w:tcW w:w="990" w:type="dxa"/>
            <w:tcBorders>
              <w:top w:val="nil"/>
              <w:left w:val="nil"/>
              <w:bottom w:val="nil"/>
              <w:right w:val="single" w:sz="6" w:space="0" w:color="auto"/>
            </w:tcBorders>
          </w:tcPr>
          <w:p w14:paraId="7D840388" w14:textId="77777777" w:rsidR="00E2505C" w:rsidRPr="00E21797" w:rsidRDefault="00E2505C" w:rsidP="00E2505C">
            <w:pPr>
              <w:rPr>
                <w:sz w:val="18"/>
                <w:szCs w:val="18"/>
              </w:rPr>
            </w:pPr>
          </w:p>
        </w:tc>
        <w:tc>
          <w:tcPr>
            <w:tcW w:w="1260" w:type="dxa"/>
            <w:tcBorders>
              <w:top w:val="nil"/>
              <w:left w:val="nil"/>
              <w:bottom w:val="nil"/>
            </w:tcBorders>
          </w:tcPr>
          <w:p w14:paraId="4C886D38" w14:textId="77777777" w:rsidR="00E2505C" w:rsidRPr="00E21797" w:rsidRDefault="00E2505C" w:rsidP="00E2505C">
            <w:pPr>
              <w:rPr>
                <w:sz w:val="18"/>
                <w:szCs w:val="18"/>
              </w:rPr>
            </w:pPr>
          </w:p>
        </w:tc>
      </w:tr>
      <w:tr w:rsidR="00E2505C" w:rsidRPr="00540F7E" w14:paraId="0136C2A5" w14:textId="77777777" w:rsidTr="00E2505C">
        <w:tc>
          <w:tcPr>
            <w:tcW w:w="810" w:type="dxa"/>
            <w:tcBorders>
              <w:top w:val="nil"/>
              <w:bottom w:val="single" w:sz="6" w:space="0" w:color="auto"/>
              <w:right w:val="nil"/>
            </w:tcBorders>
          </w:tcPr>
          <w:p w14:paraId="3C9E6BD9" w14:textId="77777777" w:rsidR="00E2505C" w:rsidRPr="00E21797" w:rsidRDefault="00E2505C" w:rsidP="00E2505C">
            <w:pPr>
              <w:jc w:val="right"/>
              <w:rPr>
                <w:sz w:val="18"/>
                <w:szCs w:val="18"/>
              </w:rPr>
            </w:pPr>
          </w:p>
          <w:p w14:paraId="249C41B8" w14:textId="77777777" w:rsidR="00E2505C" w:rsidRPr="00540F7E" w:rsidRDefault="00E2505C" w:rsidP="00E2505C">
            <w:pPr>
              <w:ind w:left="360" w:firstLine="360"/>
              <w:jc w:val="right"/>
              <w:rPr>
                <w:sz w:val="18"/>
                <w:szCs w:val="18"/>
                <w:lang w:val="es-ES"/>
              </w:rPr>
            </w:pPr>
            <w:r w:rsidRPr="00294BAD">
              <w:rPr>
                <w:sz w:val="18"/>
                <w:szCs w:val="18"/>
                <w:lang w:val="es-ES"/>
              </w:rPr>
              <w:t>401</w:t>
            </w:r>
          </w:p>
          <w:p w14:paraId="1991FA2D" w14:textId="77777777" w:rsidR="00E2505C" w:rsidRPr="00540F7E" w:rsidRDefault="00E2505C" w:rsidP="00E2505C">
            <w:pPr>
              <w:jc w:val="right"/>
              <w:rPr>
                <w:sz w:val="18"/>
                <w:szCs w:val="18"/>
                <w:lang w:val="es-ES"/>
              </w:rPr>
            </w:pPr>
            <w:r w:rsidRPr="00294BAD">
              <w:rPr>
                <w:sz w:val="18"/>
                <w:szCs w:val="18"/>
                <w:lang w:val="es-ES"/>
              </w:rPr>
              <w:t>a</w:t>
            </w:r>
          </w:p>
          <w:p w14:paraId="10374B05" w14:textId="77777777" w:rsidR="00E2505C" w:rsidRPr="00540F7E" w:rsidRDefault="00E2505C" w:rsidP="00E2505C">
            <w:pPr>
              <w:jc w:val="right"/>
              <w:rPr>
                <w:sz w:val="18"/>
                <w:szCs w:val="18"/>
                <w:lang w:val="es-ES"/>
              </w:rPr>
            </w:pPr>
            <w:r w:rsidRPr="00294BAD">
              <w:rPr>
                <w:sz w:val="18"/>
                <w:szCs w:val="18"/>
                <w:lang w:val="es-ES"/>
              </w:rPr>
              <w:t>b</w:t>
            </w:r>
          </w:p>
          <w:p w14:paraId="3445BAE9" w14:textId="77777777" w:rsidR="00E2505C" w:rsidRPr="00540F7E" w:rsidRDefault="00E2505C" w:rsidP="00E2505C">
            <w:pPr>
              <w:jc w:val="right"/>
              <w:rPr>
                <w:sz w:val="18"/>
                <w:szCs w:val="18"/>
                <w:lang w:val="es-ES"/>
              </w:rPr>
            </w:pPr>
            <w:r w:rsidRPr="00294BAD">
              <w:rPr>
                <w:sz w:val="18"/>
                <w:szCs w:val="18"/>
                <w:lang w:val="es-ES"/>
              </w:rPr>
              <w:t>c</w:t>
            </w:r>
          </w:p>
          <w:p w14:paraId="72204A0B" w14:textId="77777777" w:rsidR="00E2505C" w:rsidRPr="00540F7E" w:rsidRDefault="00E2505C" w:rsidP="00E2505C">
            <w:pPr>
              <w:jc w:val="right"/>
              <w:rPr>
                <w:sz w:val="18"/>
                <w:szCs w:val="18"/>
                <w:lang w:val="es-ES"/>
              </w:rPr>
            </w:pPr>
            <w:r w:rsidRPr="00294BAD">
              <w:rPr>
                <w:sz w:val="18"/>
                <w:szCs w:val="18"/>
                <w:lang w:val="es-ES"/>
              </w:rPr>
              <w:t>d</w:t>
            </w:r>
          </w:p>
          <w:p w14:paraId="5BC57A2F" w14:textId="77777777" w:rsidR="00E2505C" w:rsidRPr="00540F7E" w:rsidRDefault="00E2505C" w:rsidP="00E2505C">
            <w:pPr>
              <w:jc w:val="right"/>
              <w:rPr>
                <w:sz w:val="18"/>
                <w:szCs w:val="18"/>
                <w:lang w:val="es-ES"/>
              </w:rPr>
            </w:pPr>
            <w:r w:rsidRPr="00294BAD">
              <w:rPr>
                <w:sz w:val="18"/>
                <w:szCs w:val="18"/>
                <w:lang w:val="es-ES"/>
              </w:rPr>
              <w:t>e</w:t>
            </w:r>
          </w:p>
          <w:p w14:paraId="41ED5662" w14:textId="77777777" w:rsidR="00E2505C" w:rsidRPr="00540F7E" w:rsidRDefault="00E2505C" w:rsidP="00E2505C">
            <w:pPr>
              <w:jc w:val="right"/>
              <w:rPr>
                <w:sz w:val="18"/>
                <w:szCs w:val="18"/>
                <w:lang w:val="es-ES"/>
              </w:rPr>
            </w:pPr>
            <w:r w:rsidRPr="00294BAD">
              <w:rPr>
                <w:sz w:val="18"/>
                <w:szCs w:val="18"/>
                <w:lang w:val="es-ES"/>
              </w:rPr>
              <w:t>f</w:t>
            </w:r>
          </w:p>
          <w:p w14:paraId="4917CA5D" w14:textId="77777777" w:rsidR="00E2505C" w:rsidRPr="00540F7E" w:rsidRDefault="00E2505C" w:rsidP="00E2505C">
            <w:pPr>
              <w:jc w:val="right"/>
              <w:rPr>
                <w:sz w:val="18"/>
                <w:szCs w:val="18"/>
                <w:lang w:val="es-ES"/>
              </w:rPr>
            </w:pPr>
            <w:r w:rsidRPr="00294BAD">
              <w:rPr>
                <w:sz w:val="18"/>
                <w:szCs w:val="18"/>
                <w:lang w:val="es-ES"/>
              </w:rPr>
              <w:t>402</w:t>
            </w:r>
          </w:p>
          <w:p w14:paraId="30BB26AE" w14:textId="77777777" w:rsidR="00E2505C" w:rsidRPr="00540F7E" w:rsidRDefault="00E2505C" w:rsidP="00E2505C">
            <w:pPr>
              <w:jc w:val="right"/>
              <w:rPr>
                <w:sz w:val="18"/>
                <w:szCs w:val="18"/>
                <w:lang w:val="es-ES"/>
              </w:rPr>
            </w:pPr>
          </w:p>
          <w:p w14:paraId="16C7B356" w14:textId="77777777" w:rsidR="00E2505C" w:rsidRPr="00540F7E" w:rsidRDefault="00E2505C" w:rsidP="00E2505C">
            <w:pPr>
              <w:jc w:val="right"/>
              <w:rPr>
                <w:sz w:val="18"/>
                <w:szCs w:val="18"/>
                <w:lang w:val="es-ES"/>
              </w:rPr>
            </w:pPr>
          </w:p>
          <w:p w14:paraId="0637A0B8" w14:textId="77777777" w:rsidR="00E2505C" w:rsidRPr="00540F7E" w:rsidRDefault="00E2505C" w:rsidP="00E2505C">
            <w:pPr>
              <w:jc w:val="right"/>
              <w:rPr>
                <w:sz w:val="18"/>
                <w:szCs w:val="18"/>
                <w:lang w:val="es-ES"/>
              </w:rPr>
            </w:pPr>
            <w:r w:rsidRPr="00294BAD">
              <w:rPr>
                <w:sz w:val="18"/>
                <w:szCs w:val="18"/>
                <w:lang w:val="es-ES"/>
              </w:rPr>
              <w:t>403</w:t>
            </w:r>
          </w:p>
          <w:p w14:paraId="1F1D6858" w14:textId="77777777" w:rsidR="00E2505C" w:rsidRPr="00540F7E" w:rsidRDefault="00E2505C" w:rsidP="00E2505C">
            <w:pPr>
              <w:jc w:val="right"/>
              <w:rPr>
                <w:sz w:val="18"/>
                <w:szCs w:val="18"/>
                <w:lang w:val="es-ES"/>
              </w:rPr>
            </w:pPr>
            <w:r w:rsidRPr="00294BAD">
              <w:rPr>
                <w:sz w:val="18"/>
                <w:szCs w:val="18"/>
                <w:lang w:val="es-ES"/>
              </w:rPr>
              <w:t>404</w:t>
            </w:r>
          </w:p>
          <w:p w14:paraId="4638C5F8" w14:textId="77777777" w:rsidR="00E2505C" w:rsidRPr="00540F7E" w:rsidRDefault="00E2505C" w:rsidP="00E2505C">
            <w:pPr>
              <w:jc w:val="right"/>
              <w:rPr>
                <w:sz w:val="18"/>
                <w:szCs w:val="18"/>
                <w:lang w:val="es-ES"/>
              </w:rPr>
            </w:pPr>
            <w:r w:rsidRPr="00294BAD">
              <w:rPr>
                <w:sz w:val="18"/>
                <w:szCs w:val="18"/>
                <w:lang w:val="es-ES"/>
              </w:rPr>
              <w:t>405</w:t>
            </w:r>
          </w:p>
          <w:p w14:paraId="0B0F984F" w14:textId="77777777" w:rsidR="00E2505C" w:rsidRPr="00540F7E" w:rsidRDefault="00E2505C" w:rsidP="00E2505C">
            <w:pPr>
              <w:jc w:val="right"/>
              <w:rPr>
                <w:sz w:val="18"/>
                <w:szCs w:val="18"/>
                <w:lang w:val="es-ES"/>
              </w:rPr>
            </w:pPr>
          </w:p>
          <w:p w14:paraId="7052C0AC" w14:textId="77777777" w:rsidR="00E2505C" w:rsidRPr="00540F7E" w:rsidRDefault="00E2505C" w:rsidP="00E2505C">
            <w:pPr>
              <w:jc w:val="right"/>
              <w:rPr>
                <w:sz w:val="18"/>
                <w:szCs w:val="18"/>
                <w:lang w:val="es-ES"/>
              </w:rPr>
            </w:pPr>
          </w:p>
          <w:p w14:paraId="31B68C9B" w14:textId="77777777" w:rsidR="00E2505C" w:rsidRPr="00540F7E" w:rsidRDefault="00E2505C" w:rsidP="00E2505C">
            <w:pPr>
              <w:jc w:val="right"/>
              <w:rPr>
                <w:sz w:val="18"/>
                <w:szCs w:val="18"/>
                <w:lang w:val="es-ES"/>
              </w:rPr>
            </w:pPr>
            <w:r w:rsidRPr="00294BAD">
              <w:rPr>
                <w:sz w:val="18"/>
                <w:szCs w:val="18"/>
                <w:lang w:val="es-ES"/>
              </w:rPr>
              <w:t>406A</w:t>
            </w:r>
          </w:p>
          <w:p w14:paraId="433CF58B" w14:textId="77777777" w:rsidR="00E2505C" w:rsidRPr="00540F7E" w:rsidRDefault="00E2505C" w:rsidP="00E2505C">
            <w:pPr>
              <w:jc w:val="right"/>
              <w:rPr>
                <w:sz w:val="18"/>
                <w:szCs w:val="18"/>
                <w:lang w:val="es-ES"/>
              </w:rPr>
            </w:pPr>
            <w:r w:rsidRPr="00294BAD">
              <w:rPr>
                <w:sz w:val="18"/>
                <w:szCs w:val="18"/>
                <w:lang w:val="es-ES"/>
              </w:rPr>
              <w:t>407A</w:t>
            </w:r>
          </w:p>
          <w:p w14:paraId="14A4AA2B" w14:textId="77777777" w:rsidR="00E2505C" w:rsidRPr="00540F7E" w:rsidRDefault="00E2505C" w:rsidP="00E2505C">
            <w:pPr>
              <w:jc w:val="right"/>
              <w:rPr>
                <w:sz w:val="18"/>
                <w:szCs w:val="18"/>
                <w:lang w:val="es-ES"/>
              </w:rPr>
            </w:pPr>
            <w:r w:rsidRPr="00294BAD">
              <w:rPr>
                <w:sz w:val="18"/>
                <w:szCs w:val="18"/>
                <w:lang w:val="es-ES"/>
              </w:rPr>
              <w:t>407A1</w:t>
            </w:r>
          </w:p>
          <w:p w14:paraId="0C20F0D7" w14:textId="77777777" w:rsidR="00E2505C" w:rsidRPr="00540F7E" w:rsidRDefault="00E2505C" w:rsidP="00E2505C">
            <w:pPr>
              <w:jc w:val="right"/>
              <w:rPr>
                <w:sz w:val="18"/>
                <w:szCs w:val="18"/>
                <w:lang w:val="es-ES"/>
              </w:rPr>
            </w:pPr>
            <w:r w:rsidRPr="00294BAD">
              <w:rPr>
                <w:sz w:val="18"/>
                <w:szCs w:val="18"/>
                <w:lang w:val="es-ES"/>
              </w:rPr>
              <w:t>407A2</w:t>
            </w:r>
          </w:p>
          <w:p w14:paraId="66C42AF1" w14:textId="77777777" w:rsidR="00E2505C" w:rsidRPr="0080697C" w:rsidRDefault="00E2505C" w:rsidP="00E2505C">
            <w:pPr>
              <w:jc w:val="right"/>
              <w:rPr>
                <w:sz w:val="18"/>
                <w:szCs w:val="18"/>
                <w:lang w:val="en-US"/>
              </w:rPr>
            </w:pPr>
            <w:r w:rsidRPr="00294BAD">
              <w:rPr>
                <w:sz w:val="18"/>
                <w:szCs w:val="18"/>
                <w:lang w:val="en-US"/>
              </w:rPr>
              <w:t>407A3</w:t>
            </w:r>
          </w:p>
          <w:p w14:paraId="0EB03A4B" w14:textId="77777777" w:rsidR="00E2505C" w:rsidRPr="0080697C" w:rsidRDefault="00E2505C" w:rsidP="00E2505C">
            <w:pPr>
              <w:jc w:val="right"/>
              <w:rPr>
                <w:sz w:val="18"/>
                <w:szCs w:val="18"/>
                <w:lang w:val="en-US"/>
              </w:rPr>
            </w:pPr>
            <w:r w:rsidRPr="00294BAD">
              <w:rPr>
                <w:sz w:val="18"/>
                <w:szCs w:val="18"/>
                <w:lang w:val="en-US"/>
              </w:rPr>
              <w:t>407A4</w:t>
            </w:r>
          </w:p>
          <w:p w14:paraId="19B90173" w14:textId="77777777" w:rsidR="00E2505C" w:rsidRPr="0080697C" w:rsidRDefault="00E2505C" w:rsidP="00E2505C">
            <w:pPr>
              <w:jc w:val="right"/>
              <w:rPr>
                <w:sz w:val="18"/>
                <w:szCs w:val="18"/>
                <w:lang w:val="en-US"/>
              </w:rPr>
            </w:pPr>
            <w:r w:rsidRPr="00294BAD">
              <w:rPr>
                <w:sz w:val="18"/>
                <w:szCs w:val="18"/>
                <w:lang w:val="en-US"/>
              </w:rPr>
              <w:t>408A</w:t>
            </w:r>
          </w:p>
          <w:p w14:paraId="69796713" w14:textId="77777777" w:rsidR="00E2505C" w:rsidRPr="0080697C" w:rsidRDefault="00E2505C" w:rsidP="00E2505C">
            <w:pPr>
              <w:jc w:val="right"/>
              <w:rPr>
                <w:sz w:val="18"/>
                <w:szCs w:val="18"/>
                <w:lang w:val="en-US"/>
              </w:rPr>
            </w:pPr>
            <w:r w:rsidRPr="00294BAD">
              <w:rPr>
                <w:sz w:val="18"/>
                <w:szCs w:val="18"/>
                <w:lang w:val="en-US"/>
              </w:rPr>
              <w:t>408A1</w:t>
            </w:r>
          </w:p>
          <w:p w14:paraId="71743CFC" w14:textId="77777777" w:rsidR="00E2505C" w:rsidRPr="0080697C" w:rsidRDefault="00E2505C" w:rsidP="00E2505C">
            <w:pPr>
              <w:jc w:val="right"/>
              <w:rPr>
                <w:sz w:val="18"/>
                <w:szCs w:val="18"/>
                <w:lang w:val="en-US"/>
              </w:rPr>
            </w:pPr>
            <w:r w:rsidRPr="00294BAD">
              <w:rPr>
                <w:sz w:val="18"/>
                <w:szCs w:val="18"/>
                <w:lang w:val="en-US"/>
              </w:rPr>
              <w:t>408A2</w:t>
            </w:r>
          </w:p>
          <w:p w14:paraId="13547DC5" w14:textId="77777777" w:rsidR="00E2505C" w:rsidRPr="0080697C" w:rsidRDefault="00E2505C" w:rsidP="00E2505C">
            <w:pPr>
              <w:jc w:val="right"/>
              <w:rPr>
                <w:sz w:val="18"/>
                <w:szCs w:val="18"/>
                <w:lang w:val="en-US"/>
              </w:rPr>
            </w:pPr>
            <w:r w:rsidRPr="00294BAD">
              <w:rPr>
                <w:sz w:val="18"/>
                <w:szCs w:val="18"/>
                <w:lang w:val="en-US"/>
              </w:rPr>
              <w:t>408A3</w:t>
            </w:r>
          </w:p>
          <w:p w14:paraId="2B69A989" w14:textId="77777777" w:rsidR="00E2505C" w:rsidRPr="0080697C" w:rsidRDefault="00E2505C" w:rsidP="00E2505C">
            <w:pPr>
              <w:jc w:val="right"/>
              <w:rPr>
                <w:sz w:val="18"/>
                <w:szCs w:val="18"/>
                <w:lang w:val="en-US"/>
              </w:rPr>
            </w:pPr>
            <w:r w:rsidRPr="00294BAD">
              <w:rPr>
                <w:sz w:val="18"/>
                <w:szCs w:val="18"/>
                <w:lang w:val="en-US"/>
              </w:rPr>
              <w:t>408A4</w:t>
            </w:r>
          </w:p>
          <w:p w14:paraId="0F99C4BD" w14:textId="77777777" w:rsidR="00E2505C" w:rsidRPr="0080697C" w:rsidRDefault="00E2505C" w:rsidP="00E2505C">
            <w:pPr>
              <w:jc w:val="right"/>
              <w:rPr>
                <w:sz w:val="18"/>
                <w:szCs w:val="18"/>
                <w:lang w:val="en-US"/>
              </w:rPr>
            </w:pPr>
          </w:p>
          <w:p w14:paraId="191D4394" w14:textId="77777777" w:rsidR="00E2505C" w:rsidRPr="0080697C" w:rsidRDefault="00E2505C" w:rsidP="00E2505C">
            <w:pPr>
              <w:jc w:val="right"/>
              <w:rPr>
                <w:sz w:val="18"/>
                <w:szCs w:val="18"/>
                <w:lang w:val="en-US"/>
              </w:rPr>
            </w:pPr>
          </w:p>
          <w:p w14:paraId="12B65218" w14:textId="77777777" w:rsidR="00E2505C" w:rsidRPr="0080697C" w:rsidRDefault="00E2505C" w:rsidP="00E2505C">
            <w:pPr>
              <w:jc w:val="right"/>
              <w:rPr>
                <w:sz w:val="18"/>
                <w:szCs w:val="18"/>
                <w:lang w:val="en-US"/>
              </w:rPr>
            </w:pPr>
            <w:r w:rsidRPr="00294BAD">
              <w:rPr>
                <w:sz w:val="18"/>
                <w:szCs w:val="18"/>
                <w:lang w:val="en-US"/>
              </w:rPr>
              <w:t>406B</w:t>
            </w:r>
          </w:p>
          <w:p w14:paraId="77782793" w14:textId="77777777" w:rsidR="00E2505C" w:rsidRPr="0080697C" w:rsidRDefault="00E2505C" w:rsidP="00E2505C">
            <w:pPr>
              <w:jc w:val="right"/>
              <w:rPr>
                <w:sz w:val="18"/>
                <w:szCs w:val="18"/>
                <w:lang w:val="en-US"/>
              </w:rPr>
            </w:pPr>
            <w:r w:rsidRPr="00294BAD">
              <w:rPr>
                <w:sz w:val="18"/>
                <w:szCs w:val="18"/>
                <w:lang w:val="en-US"/>
              </w:rPr>
              <w:t>407B</w:t>
            </w:r>
          </w:p>
          <w:p w14:paraId="57932FD5" w14:textId="77777777" w:rsidR="00E2505C" w:rsidRPr="0080697C" w:rsidRDefault="00E2505C" w:rsidP="00E2505C">
            <w:pPr>
              <w:jc w:val="right"/>
              <w:rPr>
                <w:sz w:val="18"/>
                <w:szCs w:val="18"/>
                <w:lang w:val="en-US"/>
              </w:rPr>
            </w:pPr>
            <w:r w:rsidRPr="00294BAD">
              <w:rPr>
                <w:sz w:val="18"/>
                <w:szCs w:val="18"/>
                <w:lang w:val="en-US"/>
              </w:rPr>
              <w:t>407B1</w:t>
            </w:r>
          </w:p>
          <w:p w14:paraId="449EDAEA" w14:textId="77777777" w:rsidR="00E2505C" w:rsidRPr="00E21797" w:rsidRDefault="00E2505C" w:rsidP="00E2505C">
            <w:pPr>
              <w:jc w:val="right"/>
              <w:rPr>
                <w:sz w:val="18"/>
                <w:szCs w:val="18"/>
              </w:rPr>
            </w:pPr>
            <w:r w:rsidRPr="00E21797">
              <w:rPr>
                <w:sz w:val="18"/>
                <w:szCs w:val="18"/>
              </w:rPr>
              <w:t>407B2</w:t>
            </w:r>
          </w:p>
          <w:p w14:paraId="1D41295D" w14:textId="77777777" w:rsidR="00E2505C" w:rsidRPr="00E21797" w:rsidRDefault="00E2505C" w:rsidP="00E2505C">
            <w:pPr>
              <w:jc w:val="right"/>
              <w:rPr>
                <w:sz w:val="18"/>
                <w:szCs w:val="18"/>
              </w:rPr>
            </w:pPr>
            <w:r w:rsidRPr="00E21797">
              <w:rPr>
                <w:sz w:val="18"/>
                <w:szCs w:val="18"/>
              </w:rPr>
              <w:t>407B3</w:t>
            </w:r>
          </w:p>
          <w:p w14:paraId="67DC8CE8" w14:textId="77777777" w:rsidR="00E2505C" w:rsidRPr="00E21797" w:rsidRDefault="00E2505C" w:rsidP="00E2505C">
            <w:pPr>
              <w:jc w:val="right"/>
              <w:rPr>
                <w:sz w:val="18"/>
                <w:szCs w:val="18"/>
              </w:rPr>
            </w:pPr>
            <w:r w:rsidRPr="00E21797">
              <w:rPr>
                <w:sz w:val="18"/>
                <w:szCs w:val="18"/>
              </w:rPr>
              <w:t>407B4</w:t>
            </w:r>
          </w:p>
        </w:tc>
        <w:tc>
          <w:tcPr>
            <w:tcW w:w="3960" w:type="dxa"/>
            <w:tcBorders>
              <w:top w:val="single" w:sz="6" w:space="0" w:color="auto"/>
              <w:left w:val="single" w:sz="6" w:space="0" w:color="auto"/>
              <w:bottom w:val="single" w:sz="6" w:space="0" w:color="auto"/>
              <w:right w:val="single" w:sz="6" w:space="0" w:color="auto"/>
            </w:tcBorders>
          </w:tcPr>
          <w:p w14:paraId="13167BFF" w14:textId="77777777" w:rsidR="00E2505C" w:rsidRPr="00E21797" w:rsidRDefault="00E2505C" w:rsidP="00E2505C">
            <w:pPr>
              <w:rPr>
                <w:sz w:val="18"/>
                <w:szCs w:val="18"/>
              </w:rPr>
            </w:pPr>
          </w:p>
          <w:p w14:paraId="609FA5B3" w14:textId="77777777" w:rsidR="00E2505C" w:rsidRPr="00E21797" w:rsidRDefault="00E2505C" w:rsidP="00E2505C">
            <w:pPr>
              <w:rPr>
                <w:b/>
                <w:sz w:val="18"/>
                <w:szCs w:val="18"/>
              </w:rPr>
            </w:pPr>
            <w:r w:rsidRPr="00E21797">
              <w:rPr>
                <w:b/>
                <w:sz w:val="18"/>
                <w:szCs w:val="18"/>
              </w:rPr>
              <w:t>Exécution de fossés</w:t>
            </w:r>
          </w:p>
          <w:p w14:paraId="67A4A97A" w14:textId="77777777" w:rsidR="00E2505C" w:rsidRPr="00E21797" w:rsidRDefault="00E2505C" w:rsidP="00E2505C">
            <w:pPr>
              <w:rPr>
                <w:sz w:val="18"/>
                <w:szCs w:val="18"/>
              </w:rPr>
            </w:pPr>
            <w:r w:rsidRPr="00E21797">
              <w:rPr>
                <w:sz w:val="18"/>
                <w:szCs w:val="18"/>
              </w:rPr>
              <w:t>Fossé triangulaire en terre</w:t>
            </w:r>
          </w:p>
          <w:p w14:paraId="3306AB47" w14:textId="77777777" w:rsidR="00E2505C" w:rsidRPr="00E21797" w:rsidRDefault="00E2505C" w:rsidP="00E2505C">
            <w:pPr>
              <w:rPr>
                <w:sz w:val="18"/>
                <w:szCs w:val="18"/>
              </w:rPr>
            </w:pPr>
            <w:r w:rsidRPr="00E21797">
              <w:rPr>
                <w:sz w:val="18"/>
                <w:szCs w:val="18"/>
              </w:rPr>
              <w:t>Fossé triangulaire en terrain rocheux</w:t>
            </w:r>
          </w:p>
          <w:p w14:paraId="21E5833C" w14:textId="77777777" w:rsidR="00E2505C" w:rsidRPr="00E21797" w:rsidRDefault="00E2505C" w:rsidP="00E2505C">
            <w:pPr>
              <w:rPr>
                <w:sz w:val="18"/>
                <w:szCs w:val="18"/>
              </w:rPr>
            </w:pPr>
            <w:r w:rsidRPr="00E21797">
              <w:rPr>
                <w:sz w:val="18"/>
                <w:szCs w:val="18"/>
              </w:rPr>
              <w:t>Fossé trapézoïdal en terre</w:t>
            </w:r>
          </w:p>
          <w:p w14:paraId="7CE8505D" w14:textId="77777777" w:rsidR="00E2505C" w:rsidRPr="00E21797" w:rsidRDefault="00E2505C" w:rsidP="00E2505C">
            <w:pPr>
              <w:rPr>
                <w:sz w:val="18"/>
                <w:szCs w:val="18"/>
              </w:rPr>
            </w:pPr>
            <w:r w:rsidRPr="00E21797">
              <w:rPr>
                <w:sz w:val="18"/>
                <w:szCs w:val="18"/>
              </w:rPr>
              <w:t>Fossé rectangulaire bétonné</w:t>
            </w:r>
          </w:p>
          <w:p w14:paraId="775FE922" w14:textId="77777777" w:rsidR="00E2505C" w:rsidRPr="00E21797" w:rsidRDefault="00E2505C" w:rsidP="00E2505C">
            <w:pPr>
              <w:rPr>
                <w:sz w:val="18"/>
                <w:szCs w:val="18"/>
              </w:rPr>
            </w:pPr>
            <w:r w:rsidRPr="00E21797">
              <w:rPr>
                <w:sz w:val="18"/>
                <w:szCs w:val="18"/>
              </w:rPr>
              <w:t>Fossé trapézoïdal bétonné</w:t>
            </w:r>
          </w:p>
          <w:p w14:paraId="357FA62D" w14:textId="77777777" w:rsidR="00E2505C" w:rsidRPr="00E21797" w:rsidRDefault="00E2505C" w:rsidP="00E2505C">
            <w:pPr>
              <w:rPr>
                <w:sz w:val="18"/>
                <w:szCs w:val="18"/>
              </w:rPr>
            </w:pPr>
            <w:r w:rsidRPr="00E21797">
              <w:rPr>
                <w:sz w:val="18"/>
                <w:szCs w:val="18"/>
              </w:rPr>
              <w:t>Fossé trapézoïdal maçonné</w:t>
            </w:r>
          </w:p>
          <w:p w14:paraId="7D16EAAE" w14:textId="77777777" w:rsidR="00E2505C" w:rsidRPr="00E21797" w:rsidRDefault="00E2505C" w:rsidP="00E2505C">
            <w:pPr>
              <w:rPr>
                <w:sz w:val="18"/>
                <w:szCs w:val="18"/>
              </w:rPr>
            </w:pPr>
            <w:r w:rsidRPr="00E21797">
              <w:rPr>
                <w:sz w:val="18"/>
                <w:szCs w:val="18"/>
              </w:rPr>
              <w:t>Reprofilage de fossés existants</w:t>
            </w:r>
          </w:p>
          <w:p w14:paraId="73360959" w14:textId="77777777" w:rsidR="00E2505C" w:rsidRPr="00E21797" w:rsidRDefault="00E2505C" w:rsidP="00E2505C">
            <w:pPr>
              <w:rPr>
                <w:sz w:val="18"/>
                <w:szCs w:val="18"/>
              </w:rPr>
            </w:pPr>
          </w:p>
          <w:p w14:paraId="7B118A26" w14:textId="77777777" w:rsidR="00E2505C" w:rsidRPr="00E21797" w:rsidRDefault="00E2505C" w:rsidP="00E2505C">
            <w:pPr>
              <w:rPr>
                <w:sz w:val="18"/>
                <w:szCs w:val="18"/>
              </w:rPr>
            </w:pPr>
            <w:r w:rsidRPr="00E21797">
              <w:rPr>
                <w:b/>
                <w:sz w:val="18"/>
                <w:szCs w:val="18"/>
                <w:u w:val="single"/>
              </w:rPr>
              <w:t>BUSES EN BETON ARME</w:t>
            </w:r>
          </w:p>
          <w:p w14:paraId="6AEDC685" w14:textId="77777777" w:rsidR="00E2505C" w:rsidRPr="00E21797" w:rsidRDefault="00E2505C" w:rsidP="00E2505C">
            <w:pPr>
              <w:rPr>
                <w:sz w:val="18"/>
                <w:szCs w:val="18"/>
              </w:rPr>
            </w:pPr>
            <w:r w:rsidRPr="00E21797">
              <w:rPr>
                <w:sz w:val="18"/>
                <w:szCs w:val="18"/>
              </w:rPr>
              <w:t>Buse béton armé diamètre six cents (600) mm</w:t>
            </w:r>
          </w:p>
          <w:p w14:paraId="3EE5B9C1" w14:textId="77777777" w:rsidR="00E2505C" w:rsidRPr="00E21797" w:rsidRDefault="00E2505C" w:rsidP="00E2505C">
            <w:pPr>
              <w:rPr>
                <w:sz w:val="18"/>
                <w:szCs w:val="18"/>
              </w:rPr>
            </w:pPr>
            <w:r w:rsidRPr="00E21797">
              <w:rPr>
                <w:sz w:val="18"/>
                <w:szCs w:val="18"/>
              </w:rPr>
              <w:t>Buse béton armé diamètre huit cents (800) mm</w:t>
            </w:r>
          </w:p>
          <w:p w14:paraId="0E13E813" w14:textId="77777777" w:rsidR="00E2505C" w:rsidRPr="00E21797" w:rsidRDefault="00E2505C" w:rsidP="00E2505C">
            <w:pPr>
              <w:rPr>
                <w:sz w:val="18"/>
                <w:szCs w:val="18"/>
              </w:rPr>
            </w:pPr>
            <w:r w:rsidRPr="00E21797">
              <w:rPr>
                <w:sz w:val="18"/>
                <w:szCs w:val="18"/>
              </w:rPr>
              <w:t>Buse béton armé diamètre mille (1000) mm</w:t>
            </w:r>
          </w:p>
          <w:p w14:paraId="2CBAD4E7" w14:textId="77777777" w:rsidR="00E2505C" w:rsidRPr="00E21797" w:rsidRDefault="00E2505C" w:rsidP="00E2505C">
            <w:pPr>
              <w:rPr>
                <w:sz w:val="18"/>
                <w:szCs w:val="18"/>
              </w:rPr>
            </w:pPr>
          </w:p>
          <w:p w14:paraId="16867E02" w14:textId="77777777" w:rsidR="00E2505C" w:rsidRPr="00E21797" w:rsidRDefault="00E2505C" w:rsidP="00E2505C">
            <w:pPr>
              <w:rPr>
                <w:sz w:val="18"/>
                <w:szCs w:val="18"/>
              </w:rPr>
            </w:pPr>
            <w:r w:rsidRPr="00E21797">
              <w:rPr>
                <w:b/>
                <w:sz w:val="18"/>
                <w:szCs w:val="18"/>
                <w:u w:val="single"/>
              </w:rPr>
              <w:t>OUVRAGES DE TETE EN BETON ARME</w:t>
            </w:r>
          </w:p>
          <w:p w14:paraId="409CCF45" w14:textId="77777777" w:rsidR="00E2505C" w:rsidRPr="00E21797" w:rsidRDefault="00E2505C" w:rsidP="00E2505C">
            <w:pPr>
              <w:rPr>
                <w:sz w:val="18"/>
                <w:szCs w:val="18"/>
              </w:rPr>
            </w:pPr>
            <w:r w:rsidRPr="00E21797">
              <w:rPr>
                <w:sz w:val="18"/>
                <w:szCs w:val="18"/>
              </w:rPr>
              <w:t xml:space="preserve">Ouvrage de tête pour buse diamètre </w:t>
            </w:r>
            <w:r w:rsidRPr="00E21797">
              <w:rPr>
                <w:i/>
                <w:sz w:val="18"/>
                <w:szCs w:val="18"/>
              </w:rPr>
              <w:t xml:space="preserve">[chiffre] </w:t>
            </w:r>
            <w:r w:rsidRPr="00E21797">
              <w:rPr>
                <w:sz w:val="18"/>
                <w:szCs w:val="18"/>
              </w:rPr>
              <w:t>mm</w:t>
            </w:r>
          </w:p>
          <w:p w14:paraId="5AC85AEA" w14:textId="77777777" w:rsidR="00E2505C" w:rsidRPr="00E21797" w:rsidRDefault="00E2505C" w:rsidP="00E2505C">
            <w:pPr>
              <w:rPr>
                <w:b/>
                <w:i/>
                <w:sz w:val="18"/>
                <w:szCs w:val="18"/>
              </w:rPr>
            </w:pPr>
            <w:r w:rsidRPr="00E21797">
              <w:rPr>
                <w:b/>
                <w:sz w:val="18"/>
                <w:szCs w:val="18"/>
              </w:rPr>
              <w:t xml:space="preserve">Ouvrage de tête pour buse diamètre </w:t>
            </w:r>
            <w:r w:rsidRPr="00E21797">
              <w:rPr>
                <w:b/>
                <w:i/>
                <w:sz w:val="18"/>
                <w:szCs w:val="18"/>
              </w:rPr>
              <w:t xml:space="preserve">[chiffre] </w:t>
            </w:r>
            <w:r w:rsidRPr="00E21797">
              <w:rPr>
                <w:b/>
                <w:sz w:val="18"/>
                <w:szCs w:val="18"/>
              </w:rPr>
              <w:t>mm</w:t>
            </w:r>
          </w:p>
          <w:p w14:paraId="53549C79" w14:textId="77777777" w:rsidR="00E2505C" w:rsidRPr="00E21797" w:rsidRDefault="00E2505C" w:rsidP="00E2505C">
            <w:pPr>
              <w:rPr>
                <w:sz w:val="18"/>
                <w:szCs w:val="18"/>
              </w:rPr>
            </w:pPr>
            <w:r w:rsidRPr="00E21797">
              <w:rPr>
                <w:b/>
                <w:sz w:val="18"/>
                <w:szCs w:val="18"/>
              </w:rPr>
              <w:t xml:space="preserve">* </w:t>
            </w:r>
            <w:r w:rsidRPr="00E21797">
              <w:rPr>
                <w:sz w:val="18"/>
                <w:szCs w:val="18"/>
              </w:rPr>
              <w:t xml:space="preserve"> Simple</w:t>
            </w:r>
          </w:p>
          <w:p w14:paraId="7003A326" w14:textId="77777777" w:rsidR="00E2505C" w:rsidRPr="00E21797" w:rsidRDefault="00E2505C" w:rsidP="00E2505C">
            <w:pPr>
              <w:rPr>
                <w:b/>
                <w:i/>
                <w:sz w:val="18"/>
                <w:szCs w:val="18"/>
              </w:rPr>
            </w:pPr>
            <w:r w:rsidRPr="00E21797">
              <w:rPr>
                <w:b/>
                <w:sz w:val="18"/>
                <w:szCs w:val="18"/>
              </w:rPr>
              <w:t>*</w:t>
            </w:r>
            <w:r w:rsidRPr="00E21797">
              <w:rPr>
                <w:sz w:val="18"/>
                <w:szCs w:val="18"/>
              </w:rPr>
              <w:t xml:space="preserve">  Double</w:t>
            </w:r>
          </w:p>
          <w:p w14:paraId="5696D6CC" w14:textId="77777777" w:rsidR="00E2505C" w:rsidRPr="00E21797" w:rsidRDefault="00E2505C" w:rsidP="00E2505C">
            <w:pPr>
              <w:rPr>
                <w:b/>
                <w:i/>
                <w:sz w:val="18"/>
                <w:szCs w:val="18"/>
              </w:rPr>
            </w:pPr>
            <w:r w:rsidRPr="00E21797">
              <w:rPr>
                <w:b/>
                <w:sz w:val="18"/>
                <w:szCs w:val="18"/>
              </w:rPr>
              <w:t>*</w:t>
            </w:r>
            <w:r w:rsidRPr="00E21797">
              <w:rPr>
                <w:sz w:val="18"/>
                <w:szCs w:val="18"/>
              </w:rPr>
              <w:t xml:space="preserve">  Triple</w:t>
            </w:r>
          </w:p>
          <w:p w14:paraId="73BB42D2" w14:textId="77777777" w:rsidR="00E2505C" w:rsidRPr="00E21797" w:rsidRDefault="00E2505C" w:rsidP="00E2505C">
            <w:pPr>
              <w:rPr>
                <w:b/>
                <w:i/>
                <w:sz w:val="18"/>
                <w:szCs w:val="18"/>
              </w:rPr>
            </w:pPr>
            <w:r w:rsidRPr="00E21797">
              <w:rPr>
                <w:b/>
                <w:sz w:val="18"/>
                <w:szCs w:val="18"/>
              </w:rPr>
              <w:t>*</w:t>
            </w:r>
            <w:r w:rsidRPr="00E21797">
              <w:rPr>
                <w:sz w:val="18"/>
                <w:szCs w:val="18"/>
              </w:rPr>
              <w:t xml:space="preserve">  Puisard</w:t>
            </w:r>
          </w:p>
          <w:p w14:paraId="71FF7603" w14:textId="77777777" w:rsidR="00E2505C" w:rsidRPr="00E21797" w:rsidRDefault="00E2505C" w:rsidP="00E2505C">
            <w:pPr>
              <w:rPr>
                <w:sz w:val="18"/>
                <w:szCs w:val="18"/>
              </w:rPr>
            </w:pPr>
            <w:r w:rsidRPr="00E21797">
              <w:rPr>
                <w:b/>
                <w:sz w:val="18"/>
                <w:szCs w:val="18"/>
              </w:rPr>
              <w:t xml:space="preserve">Ouvrage de tête pour buse diamètre </w:t>
            </w:r>
            <w:r w:rsidRPr="00E21797">
              <w:rPr>
                <w:b/>
                <w:i/>
                <w:sz w:val="18"/>
                <w:szCs w:val="18"/>
              </w:rPr>
              <w:t xml:space="preserve">[chiffre] </w:t>
            </w:r>
            <w:r w:rsidRPr="00E21797">
              <w:rPr>
                <w:b/>
                <w:sz w:val="18"/>
                <w:szCs w:val="18"/>
              </w:rPr>
              <w:t>mm</w:t>
            </w:r>
          </w:p>
          <w:p w14:paraId="705F3784" w14:textId="77777777" w:rsidR="00E2505C" w:rsidRPr="00E21797" w:rsidRDefault="00E2505C" w:rsidP="00E2505C">
            <w:pPr>
              <w:rPr>
                <w:sz w:val="18"/>
                <w:szCs w:val="18"/>
              </w:rPr>
            </w:pPr>
            <w:r w:rsidRPr="00E21797">
              <w:rPr>
                <w:b/>
                <w:sz w:val="18"/>
                <w:szCs w:val="18"/>
              </w:rPr>
              <w:t xml:space="preserve">* </w:t>
            </w:r>
            <w:r w:rsidRPr="00E21797">
              <w:rPr>
                <w:sz w:val="18"/>
                <w:szCs w:val="18"/>
              </w:rPr>
              <w:t xml:space="preserve"> Simple</w:t>
            </w:r>
          </w:p>
          <w:p w14:paraId="0FE1A87C" w14:textId="77777777" w:rsidR="00E2505C" w:rsidRPr="00E21797" w:rsidRDefault="00E2505C" w:rsidP="00E2505C">
            <w:pPr>
              <w:rPr>
                <w:b/>
                <w:i/>
                <w:sz w:val="18"/>
                <w:szCs w:val="18"/>
              </w:rPr>
            </w:pPr>
            <w:r w:rsidRPr="00E21797">
              <w:rPr>
                <w:b/>
                <w:sz w:val="18"/>
                <w:szCs w:val="18"/>
              </w:rPr>
              <w:t>*</w:t>
            </w:r>
            <w:r w:rsidRPr="00E21797">
              <w:rPr>
                <w:sz w:val="18"/>
                <w:szCs w:val="18"/>
              </w:rPr>
              <w:t xml:space="preserve">  Double</w:t>
            </w:r>
          </w:p>
          <w:p w14:paraId="5F095551" w14:textId="77777777" w:rsidR="00E2505C" w:rsidRPr="00E21797" w:rsidRDefault="00E2505C" w:rsidP="00E2505C">
            <w:pPr>
              <w:rPr>
                <w:b/>
                <w:i/>
                <w:sz w:val="18"/>
                <w:szCs w:val="18"/>
              </w:rPr>
            </w:pPr>
            <w:r w:rsidRPr="00E21797">
              <w:rPr>
                <w:b/>
                <w:sz w:val="18"/>
                <w:szCs w:val="18"/>
              </w:rPr>
              <w:t>*</w:t>
            </w:r>
            <w:r w:rsidRPr="00E21797">
              <w:rPr>
                <w:sz w:val="18"/>
                <w:szCs w:val="18"/>
              </w:rPr>
              <w:t xml:space="preserve">  Triple</w:t>
            </w:r>
          </w:p>
          <w:p w14:paraId="041AEE14" w14:textId="77777777" w:rsidR="00E2505C" w:rsidRPr="00E21797" w:rsidRDefault="00E2505C" w:rsidP="00E2505C">
            <w:pPr>
              <w:rPr>
                <w:b/>
                <w:i/>
                <w:sz w:val="18"/>
                <w:szCs w:val="18"/>
              </w:rPr>
            </w:pPr>
            <w:r w:rsidRPr="00E21797">
              <w:rPr>
                <w:b/>
                <w:sz w:val="18"/>
                <w:szCs w:val="18"/>
              </w:rPr>
              <w:t>*</w:t>
            </w:r>
            <w:r w:rsidRPr="00E21797">
              <w:rPr>
                <w:sz w:val="18"/>
                <w:szCs w:val="18"/>
              </w:rPr>
              <w:t xml:space="preserve">  Puisard</w:t>
            </w:r>
          </w:p>
          <w:p w14:paraId="182C2D17" w14:textId="77777777" w:rsidR="00E2505C" w:rsidRPr="00E21797" w:rsidRDefault="00E2505C" w:rsidP="00E2505C">
            <w:pPr>
              <w:rPr>
                <w:b/>
                <w:i/>
                <w:sz w:val="18"/>
                <w:szCs w:val="18"/>
              </w:rPr>
            </w:pPr>
          </w:p>
          <w:p w14:paraId="71CA8B31" w14:textId="77777777" w:rsidR="00E2505C" w:rsidRPr="00E21797" w:rsidRDefault="00E2505C" w:rsidP="00E2505C">
            <w:pPr>
              <w:rPr>
                <w:b/>
                <w:sz w:val="18"/>
                <w:szCs w:val="18"/>
              </w:rPr>
            </w:pPr>
            <w:r w:rsidRPr="00E21797">
              <w:rPr>
                <w:b/>
                <w:sz w:val="18"/>
                <w:szCs w:val="18"/>
                <w:u w:val="single"/>
              </w:rPr>
              <w:t>OUVRAGES DE TETE EN MACONNERIE</w:t>
            </w:r>
          </w:p>
          <w:p w14:paraId="024ACDB7" w14:textId="77777777" w:rsidR="00E2505C" w:rsidRPr="00E21797" w:rsidRDefault="00E2505C" w:rsidP="00E2505C">
            <w:pPr>
              <w:rPr>
                <w:sz w:val="18"/>
                <w:szCs w:val="18"/>
              </w:rPr>
            </w:pPr>
            <w:r w:rsidRPr="00E21797">
              <w:rPr>
                <w:sz w:val="18"/>
                <w:szCs w:val="18"/>
              </w:rPr>
              <w:t xml:space="preserve">Ouvrage de tête pour buse diamètre </w:t>
            </w:r>
            <w:r w:rsidRPr="00E21797">
              <w:rPr>
                <w:i/>
                <w:sz w:val="18"/>
                <w:szCs w:val="18"/>
              </w:rPr>
              <w:t xml:space="preserve">[chiffre] </w:t>
            </w:r>
            <w:r w:rsidRPr="00E21797">
              <w:rPr>
                <w:sz w:val="18"/>
                <w:szCs w:val="18"/>
              </w:rPr>
              <w:t>mm</w:t>
            </w:r>
          </w:p>
          <w:p w14:paraId="0AC2A326" w14:textId="77777777" w:rsidR="00E2505C" w:rsidRPr="00E21797" w:rsidRDefault="00E2505C" w:rsidP="00E2505C">
            <w:pPr>
              <w:rPr>
                <w:sz w:val="18"/>
                <w:szCs w:val="18"/>
              </w:rPr>
            </w:pPr>
            <w:r w:rsidRPr="00E21797">
              <w:rPr>
                <w:b/>
                <w:sz w:val="18"/>
                <w:szCs w:val="18"/>
              </w:rPr>
              <w:t xml:space="preserve">Ouvrage de tête pour buse diamètre </w:t>
            </w:r>
            <w:r w:rsidRPr="00E21797">
              <w:rPr>
                <w:b/>
                <w:i/>
                <w:sz w:val="18"/>
                <w:szCs w:val="18"/>
              </w:rPr>
              <w:t xml:space="preserve">[chiffre] </w:t>
            </w:r>
            <w:r w:rsidRPr="00E21797">
              <w:rPr>
                <w:b/>
                <w:sz w:val="18"/>
                <w:szCs w:val="18"/>
              </w:rPr>
              <w:t>mm</w:t>
            </w:r>
          </w:p>
          <w:p w14:paraId="67F9AF16" w14:textId="77777777" w:rsidR="00E2505C" w:rsidRPr="00E21797" w:rsidRDefault="00E2505C" w:rsidP="00E2505C">
            <w:pPr>
              <w:rPr>
                <w:sz w:val="18"/>
                <w:szCs w:val="18"/>
              </w:rPr>
            </w:pPr>
            <w:r w:rsidRPr="00E21797">
              <w:rPr>
                <w:b/>
                <w:sz w:val="18"/>
                <w:szCs w:val="18"/>
              </w:rPr>
              <w:t xml:space="preserve">* </w:t>
            </w:r>
            <w:r w:rsidRPr="00E21797">
              <w:rPr>
                <w:sz w:val="18"/>
                <w:szCs w:val="18"/>
              </w:rPr>
              <w:t xml:space="preserve"> Simple</w:t>
            </w:r>
          </w:p>
          <w:p w14:paraId="70BEDE5C" w14:textId="77777777" w:rsidR="00E2505C" w:rsidRPr="00E21797" w:rsidRDefault="00E2505C" w:rsidP="00E2505C">
            <w:pPr>
              <w:rPr>
                <w:b/>
                <w:i/>
                <w:sz w:val="18"/>
                <w:szCs w:val="18"/>
              </w:rPr>
            </w:pPr>
            <w:r w:rsidRPr="00E21797">
              <w:rPr>
                <w:b/>
                <w:sz w:val="18"/>
                <w:szCs w:val="18"/>
              </w:rPr>
              <w:t>*</w:t>
            </w:r>
            <w:r w:rsidRPr="00E21797">
              <w:rPr>
                <w:sz w:val="18"/>
                <w:szCs w:val="18"/>
              </w:rPr>
              <w:t xml:space="preserve">  Double</w:t>
            </w:r>
          </w:p>
          <w:p w14:paraId="6565583F" w14:textId="77777777" w:rsidR="00E2505C" w:rsidRPr="00E21797" w:rsidRDefault="00E2505C" w:rsidP="00E2505C">
            <w:pPr>
              <w:rPr>
                <w:b/>
                <w:i/>
                <w:sz w:val="18"/>
                <w:szCs w:val="18"/>
              </w:rPr>
            </w:pPr>
            <w:r w:rsidRPr="00E21797">
              <w:rPr>
                <w:b/>
                <w:sz w:val="18"/>
                <w:szCs w:val="18"/>
              </w:rPr>
              <w:t>*</w:t>
            </w:r>
            <w:r w:rsidRPr="00E21797">
              <w:rPr>
                <w:sz w:val="18"/>
                <w:szCs w:val="18"/>
              </w:rPr>
              <w:t xml:space="preserve">  Triple</w:t>
            </w:r>
          </w:p>
          <w:p w14:paraId="7BF74738" w14:textId="77777777" w:rsidR="00E2505C" w:rsidRPr="00E21797" w:rsidRDefault="00E2505C" w:rsidP="00E2505C">
            <w:pPr>
              <w:rPr>
                <w:b/>
                <w:i/>
                <w:sz w:val="18"/>
                <w:szCs w:val="18"/>
              </w:rPr>
            </w:pPr>
            <w:r w:rsidRPr="00E21797">
              <w:rPr>
                <w:b/>
                <w:sz w:val="18"/>
                <w:szCs w:val="18"/>
              </w:rPr>
              <w:t>*</w:t>
            </w:r>
            <w:r w:rsidRPr="00E21797">
              <w:rPr>
                <w:sz w:val="18"/>
                <w:szCs w:val="18"/>
              </w:rPr>
              <w:t xml:space="preserve">  Puisard</w:t>
            </w:r>
          </w:p>
          <w:p w14:paraId="5874237B" w14:textId="77777777" w:rsidR="00E2505C" w:rsidRPr="00E21797" w:rsidRDefault="00E2505C" w:rsidP="00E2505C">
            <w:pPr>
              <w:rPr>
                <w:b/>
                <w:i/>
                <w:sz w:val="18"/>
                <w:szCs w:val="18"/>
              </w:rPr>
            </w:pPr>
          </w:p>
          <w:p w14:paraId="7A821480" w14:textId="77777777" w:rsidR="00E2505C" w:rsidRPr="00E21797" w:rsidRDefault="00E2505C" w:rsidP="00E2505C">
            <w:pPr>
              <w:rPr>
                <w:i/>
                <w:sz w:val="18"/>
                <w:szCs w:val="18"/>
              </w:rPr>
            </w:pPr>
            <w:r w:rsidRPr="00E21797">
              <w:rPr>
                <w:i/>
                <w:sz w:val="18"/>
                <w:szCs w:val="18"/>
              </w:rPr>
              <w:t>TOTAL POSTE 400</w:t>
            </w:r>
          </w:p>
          <w:p w14:paraId="6B596523" w14:textId="77777777" w:rsidR="00E2505C" w:rsidRPr="00E21797" w:rsidRDefault="00E2505C" w:rsidP="00E2505C">
            <w:pPr>
              <w:rPr>
                <w:sz w:val="18"/>
                <w:szCs w:val="18"/>
              </w:rPr>
            </w:pPr>
          </w:p>
        </w:tc>
        <w:tc>
          <w:tcPr>
            <w:tcW w:w="720" w:type="dxa"/>
            <w:tcBorders>
              <w:top w:val="nil"/>
              <w:left w:val="nil"/>
              <w:bottom w:val="single" w:sz="6" w:space="0" w:color="auto"/>
              <w:right w:val="single" w:sz="6" w:space="0" w:color="auto"/>
            </w:tcBorders>
          </w:tcPr>
          <w:p w14:paraId="5F89EC9E" w14:textId="77777777" w:rsidR="00E2505C" w:rsidRPr="00E21797" w:rsidRDefault="00E2505C" w:rsidP="00E2505C">
            <w:pPr>
              <w:jc w:val="center"/>
              <w:rPr>
                <w:sz w:val="18"/>
                <w:szCs w:val="18"/>
              </w:rPr>
            </w:pPr>
          </w:p>
          <w:p w14:paraId="494761CF" w14:textId="77777777" w:rsidR="00E2505C" w:rsidRPr="00E21797" w:rsidRDefault="00E2505C" w:rsidP="00E2505C">
            <w:pPr>
              <w:jc w:val="center"/>
              <w:rPr>
                <w:sz w:val="18"/>
                <w:szCs w:val="18"/>
              </w:rPr>
            </w:pPr>
          </w:p>
          <w:p w14:paraId="52801811" w14:textId="77777777" w:rsidR="00E2505C" w:rsidRPr="00E21797" w:rsidRDefault="00E2505C" w:rsidP="00E2505C">
            <w:pPr>
              <w:jc w:val="center"/>
              <w:rPr>
                <w:sz w:val="18"/>
                <w:szCs w:val="18"/>
              </w:rPr>
            </w:pPr>
            <w:r w:rsidRPr="00E21797">
              <w:rPr>
                <w:sz w:val="18"/>
                <w:szCs w:val="18"/>
              </w:rPr>
              <w:t>ml</w:t>
            </w:r>
          </w:p>
          <w:p w14:paraId="17282429" w14:textId="77777777" w:rsidR="00E2505C" w:rsidRPr="00E21797" w:rsidRDefault="00E2505C" w:rsidP="00E2505C">
            <w:pPr>
              <w:jc w:val="center"/>
              <w:rPr>
                <w:sz w:val="18"/>
                <w:szCs w:val="18"/>
              </w:rPr>
            </w:pPr>
            <w:r w:rsidRPr="00E21797">
              <w:rPr>
                <w:sz w:val="18"/>
                <w:szCs w:val="18"/>
              </w:rPr>
              <w:t>ml</w:t>
            </w:r>
          </w:p>
          <w:p w14:paraId="7A000684" w14:textId="77777777" w:rsidR="00E2505C" w:rsidRPr="00E21797" w:rsidRDefault="00E2505C" w:rsidP="00E2505C">
            <w:pPr>
              <w:jc w:val="center"/>
              <w:rPr>
                <w:sz w:val="18"/>
                <w:szCs w:val="18"/>
              </w:rPr>
            </w:pPr>
            <w:r w:rsidRPr="00E21797">
              <w:rPr>
                <w:sz w:val="18"/>
                <w:szCs w:val="18"/>
              </w:rPr>
              <w:t>ml</w:t>
            </w:r>
          </w:p>
          <w:p w14:paraId="6E06FD0C" w14:textId="77777777" w:rsidR="00E2505C" w:rsidRPr="00E21797" w:rsidRDefault="00E2505C" w:rsidP="00E2505C">
            <w:pPr>
              <w:jc w:val="center"/>
              <w:rPr>
                <w:sz w:val="18"/>
                <w:szCs w:val="18"/>
              </w:rPr>
            </w:pPr>
            <w:r w:rsidRPr="00E21797">
              <w:rPr>
                <w:sz w:val="18"/>
                <w:szCs w:val="18"/>
              </w:rPr>
              <w:t>ml</w:t>
            </w:r>
          </w:p>
          <w:p w14:paraId="1D26A262" w14:textId="77777777" w:rsidR="00E2505C" w:rsidRPr="00E21797" w:rsidRDefault="00E2505C" w:rsidP="00E2505C">
            <w:pPr>
              <w:jc w:val="center"/>
              <w:rPr>
                <w:sz w:val="18"/>
                <w:szCs w:val="18"/>
              </w:rPr>
            </w:pPr>
            <w:r w:rsidRPr="00E21797">
              <w:rPr>
                <w:sz w:val="18"/>
                <w:szCs w:val="18"/>
              </w:rPr>
              <w:t>ml</w:t>
            </w:r>
          </w:p>
          <w:p w14:paraId="6E30482A" w14:textId="77777777" w:rsidR="00E2505C" w:rsidRPr="00E21797" w:rsidRDefault="00E2505C" w:rsidP="00E2505C">
            <w:pPr>
              <w:jc w:val="center"/>
              <w:rPr>
                <w:sz w:val="18"/>
                <w:szCs w:val="18"/>
              </w:rPr>
            </w:pPr>
            <w:r w:rsidRPr="00E21797">
              <w:rPr>
                <w:sz w:val="18"/>
                <w:szCs w:val="18"/>
              </w:rPr>
              <w:t>ml</w:t>
            </w:r>
          </w:p>
          <w:p w14:paraId="4D4D66CC" w14:textId="77777777" w:rsidR="00E2505C" w:rsidRPr="00540F7E" w:rsidRDefault="00E2505C" w:rsidP="00E2505C">
            <w:pPr>
              <w:ind w:left="360" w:firstLine="360"/>
              <w:jc w:val="center"/>
              <w:rPr>
                <w:sz w:val="18"/>
                <w:szCs w:val="18"/>
                <w:lang w:val="es-ES"/>
              </w:rPr>
            </w:pPr>
            <w:r w:rsidRPr="00294BAD">
              <w:rPr>
                <w:sz w:val="18"/>
                <w:szCs w:val="18"/>
                <w:lang w:val="es-ES"/>
              </w:rPr>
              <w:t>ml</w:t>
            </w:r>
          </w:p>
          <w:p w14:paraId="2D6D7D8C" w14:textId="77777777" w:rsidR="00E2505C" w:rsidRPr="00540F7E" w:rsidRDefault="00E2505C" w:rsidP="00E2505C">
            <w:pPr>
              <w:jc w:val="center"/>
              <w:rPr>
                <w:sz w:val="18"/>
                <w:szCs w:val="18"/>
                <w:lang w:val="es-ES"/>
              </w:rPr>
            </w:pPr>
          </w:p>
          <w:p w14:paraId="5C762ABD" w14:textId="77777777" w:rsidR="00E2505C" w:rsidRPr="00540F7E" w:rsidRDefault="00E2505C" w:rsidP="00E2505C">
            <w:pPr>
              <w:jc w:val="center"/>
              <w:rPr>
                <w:sz w:val="18"/>
                <w:szCs w:val="18"/>
                <w:lang w:val="es-ES"/>
              </w:rPr>
            </w:pPr>
          </w:p>
          <w:p w14:paraId="3C528E6B" w14:textId="77777777" w:rsidR="00E2505C" w:rsidRPr="00540F7E" w:rsidRDefault="00E2505C" w:rsidP="00E2505C">
            <w:pPr>
              <w:jc w:val="center"/>
              <w:rPr>
                <w:sz w:val="18"/>
                <w:szCs w:val="18"/>
                <w:lang w:val="es-ES"/>
              </w:rPr>
            </w:pPr>
            <w:r w:rsidRPr="00294BAD">
              <w:rPr>
                <w:sz w:val="18"/>
                <w:szCs w:val="18"/>
                <w:lang w:val="es-ES"/>
              </w:rPr>
              <w:t>ml</w:t>
            </w:r>
          </w:p>
          <w:p w14:paraId="462E7F14" w14:textId="77777777" w:rsidR="00E2505C" w:rsidRPr="00540F7E" w:rsidRDefault="00E2505C" w:rsidP="00E2505C">
            <w:pPr>
              <w:jc w:val="center"/>
              <w:rPr>
                <w:sz w:val="18"/>
                <w:szCs w:val="18"/>
                <w:lang w:val="es-ES"/>
              </w:rPr>
            </w:pPr>
            <w:r w:rsidRPr="00294BAD">
              <w:rPr>
                <w:sz w:val="18"/>
                <w:szCs w:val="18"/>
                <w:lang w:val="es-ES"/>
              </w:rPr>
              <w:t>ml</w:t>
            </w:r>
          </w:p>
          <w:p w14:paraId="00CE04CD" w14:textId="77777777" w:rsidR="00E2505C" w:rsidRPr="00540F7E" w:rsidRDefault="00E2505C" w:rsidP="00E2505C">
            <w:pPr>
              <w:jc w:val="center"/>
              <w:rPr>
                <w:sz w:val="18"/>
                <w:szCs w:val="18"/>
                <w:lang w:val="es-ES"/>
              </w:rPr>
            </w:pPr>
            <w:r w:rsidRPr="00294BAD">
              <w:rPr>
                <w:sz w:val="18"/>
                <w:szCs w:val="18"/>
                <w:lang w:val="es-ES"/>
              </w:rPr>
              <w:t>ml</w:t>
            </w:r>
          </w:p>
          <w:p w14:paraId="7A9ADA7A" w14:textId="77777777" w:rsidR="00E2505C" w:rsidRPr="00540F7E" w:rsidRDefault="00E2505C" w:rsidP="00E2505C">
            <w:pPr>
              <w:jc w:val="center"/>
              <w:rPr>
                <w:sz w:val="18"/>
                <w:szCs w:val="18"/>
                <w:lang w:val="es-ES"/>
              </w:rPr>
            </w:pPr>
          </w:p>
          <w:p w14:paraId="21BC6865" w14:textId="77777777" w:rsidR="00E2505C" w:rsidRPr="00540F7E" w:rsidRDefault="00E2505C" w:rsidP="00E2505C">
            <w:pPr>
              <w:jc w:val="center"/>
              <w:rPr>
                <w:sz w:val="18"/>
                <w:szCs w:val="18"/>
                <w:lang w:val="es-ES"/>
              </w:rPr>
            </w:pPr>
          </w:p>
          <w:p w14:paraId="53FDA343" w14:textId="77777777" w:rsidR="00E2505C" w:rsidRPr="00540F7E" w:rsidRDefault="00E2505C" w:rsidP="00E2505C">
            <w:pPr>
              <w:jc w:val="center"/>
              <w:rPr>
                <w:sz w:val="18"/>
                <w:szCs w:val="18"/>
                <w:lang w:val="es-ES"/>
              </w:rPr>
            </w:pPr>
            <w:r w:rsidRPr="00294BAD">
              <w:rPr>
                <w:sz w:val="18"/>
                <w:szCs w:val="18"/>
                <w:lang w:val="es-ES"/>
              </w:rPr>
              <w:t>u</w:t>
            </w:r>
          </w:p>
          <w:p w14:paraId="446D2080" w14:textId="77777777" w:rsidR="00E2505C" w:rsidRPr="00540F7E" w:rsidRDefault="00E2505C" w:rsidP="00E2505C">
            <w:pPr>
              <w:jc w:val="center"/>
              <w:rPr>
                <w:sz w:val="18"/>
                <w:szCs w:val="18"/>
                <w:lang w:val="es-ES"/>
              </w:rPr>
            </w:pPr>
          </w:p>
          <w:p w14:paraId="29849C34" w14:textId="77777777" w:rsidR="00E2505C" w:rsidRPr="00540F7E" w:rsidRDefault="00E2505C" w:rsidP="00E2505C">
            <w:pPr>
              <w:jc w:val="center"/>
              <w:rPr>
                <w:sz w:val="18"/>
                <w:szCs w:val="18"/>
                <w:lang w:val="es-ES"/>
              </w:rPr>
            </w:pPr>
            <w:r w:rsidRPr="00294BAD">
              <w:rPr>
                <w:sz w:val="18"/>
                <w:szCs w:val="18"/>
                <w:lang w:val="es-ES"/>
              </w:rPr>
              <w:t>u</w:t>
            </w:r>
          </w:p>
          <w:p w14:paraId="5F69383A" w14:textId="77777777" w:rsidR="00E2505C" w:rsidRPr="00540F7E" w:rsidRDefault="00E2505C" w:rsidP="00E2505C">
            <w:pPr>
              <w:jc w:val="center"/>
              <w:rPr>
                <w:sz w:val="18"/>
                <w:szCs w:val="18"/>
                <w:lang w:val="es-ES"/>
              </w:rPr>
            </w:pPr>
            <w:r w:rsidRPr="00294BAD">
              <w:rPr>
                <w:sz w:val="18"/>
                <w:szCs w:val="18"/>
                <w:lang w:val="es-ES"/>
              </w:rPr>
              <w:t>u</w:t>
            </w:r>
          </w:p>
          <w:p w14:paraId="629EF1E5" w14:textId="77777777" w:rsidR="00E2505C" w:rsidRPr="00540F7E" w:rsidRDefault="00E2505C" w:rsidP="00E2505C">
            <w:pPr>
              <w:jc w:val="center"/>
              <w:rPr>
                <w:sz w:val="18"/>
                <w:szCs w:val="18"/>
                <w:lang w:val="es-ES"/>
              </w:rPr>
            </w:pPr>
            <w:r w:rsidRPr="00294BAD">
              <w:rPr>
                <w:sz w:val="18"/>
                <w:szCs w:val="18"/>
                <w:lang w:val="es-ES"/>
              </w:rPr>
              <w:t>u</w:t>
            </w:r>
          </w:p>
          <w:p w14:paraId="06B2BC74" w14:textId="77777777" w:rsidR="00E2505C" w:rsidRPr="00540F7E" w:rsidRDefault="00E2505C" w:rsidP="00E2505C">
            <w:pPr>
              <w:jc w:val="center"/>
              <w:rPr>
                <w:sz w:val="18"/>
                <w:szCs w:val="18"/>
                <w:lang w:val="es-ES"/>
              </w:rPr>
            </w:pPr>
            <w:r w:rsidRPr="00294BAD">
              <w:rPr>
                <w:sz w:val="18"/>
                <w:szCs w:val="18"/>
                <w:lang w:val="es-ES"/>
              </w:rPr>
              <w:t>u</w:t>
            </w:r>
          </w:p>
          <w:p w14:paraId="11F474F3" w14:textId="77777777" w:rsidR="00E2505C" w:rsidRPr="00540F7E" w:rsidRDefault="00E2505C" w:rsidP="00E2505C">
            <w:pPr>
              <w:jc w:val="center"/>
              <w:rPr>
                <w:sz w:val="18"/>
                <w:szCs w:val="18"/>
                <w:lang w:val="es-ES"/>
              </w:rPr>
            </w:pPr>
          </w:p>
          <w:p w14:paraId="6A375AB4" w14:textId="77777777" w:rsidR="00E2505C" w:rsidRPr="00540F7E" w:rsidRDefault="00E2505C" w:rsidP="00E2505C">
            <w:pPr>
              <w:jc w:val="center"/>
              <w:rPr>
                <w:sz w:val="18"/>
                <w:szCs w:val="18"/>
                <w:lang w:val="es-ES"/>
              </w:rPr>
            </w:pPr>
            <w:r w:rsidRPr="00294BAD">
              <w:rPr>
                <w:sz w:val="18"/>
                <w:szCs w:val="18"/>
                <w:lang w:val="es-ES"/>
              </w:rPr>
              <w:t>u</w:t>
            </w:r>
          </w:p>
          <w:p w14:paraId="689F8FB8" w14:textId="77777777" w:rsidR="00E2505C" w:rsidRPr="00540F7E" w:rsidRDefault="00E2505C" w:rsidP="00E2505C">
            <w:pPr>
              <w:jc w:val="center"/>
              <w:rPr>
                <w:sz w:val="18"/>
                <w:szCs w:val="18"/>
                <w:lang w:val="es-ES"/>
              </w:rPr>
            </w:pPr>
            <w:r w:rsidRPr="00294BAD">
              <w:rPr>
                <w:sz w:val="18"/>
                <w:szCs w:val="18"/>
                <w:lang w:val="es-ES"/>
              </w:rPr>
              <w:t>u</w:t>
            </w:r>
          </w:p>
          <w:p w14:paraId="4C596800" w14:textId="77777777" w:rsidR="00E2505C" w:rsidRPr="00540F7E" w:rsidRDefault="00E2505C" w:rsidP="00E2505C">
            <w:pPr>
              <w:jc w:val="center"/>
              <w:rPr>
                <w:sz w:val="18"/>
                <w:szCs w:val="18"/>
                <w:lang w:val="es-ES"/>
              </w:rPr>
            </w:pPr>
            <w:r w:rsidRPr="00294BAD">
              <w:rPr>
                <w:sz w:val="18"/>
                <w:szCs w:val="18"/>
                <w:lang w:val="es-ES"/>
              </w:rPr>
              <w:t>u</w:t>
            </w:r>
          </w:p>
          <w:p w14:paraId="1CF79FE5" w14:textId="77777777" w:rsidR="00E2505C" w:rsidRPr="00540F7E" w:rsidRDefault="00E2505C" w:rsidP="00E2505C">
            <w:pPr>
              <w:jc w:val="center"/>
              <w:rPr>
                <w:sz w:val="18"/>
                <w:szCs w:val="18"/>
                <w:lang w:val="es-ES"/>
              </w:rPr>
            </w:pPr>
            <w:r w:rsidRPr="00294BAD">
              <w:rPr>
                <w:sz w:val="18"/>
                <w:szCs w:val="18"/>
                <w:lang w:val="es-ES"/>
              </w:rPr>
              <w:t>u</w:t>
            </w:r>
          </w:p>
          <w:p w14:paraId="62BDCA23" w14:textId="77777777" w:rsidR="00E2505C" w:rsidRPr="00540F7E" w:rsidRDefault="00E2505C" w:rsidP="00E2505C">
            <w:pPr>
              <w:jc w:val="center"/>
              <w:rPr>
                <w:sz w:val="18"/>
                <w:szCs w:val="18"/>
                <w:lang w:val="es-ES"/>
              </w:rPr>
            </w:pPr>
          </w:p>
          <w:p w14:paraId="26009887" w14:textId="77777777" w:rsidR="00E2505C" w:rsidRPr="00540F7E" w:rsidRDefault="00E2505C" w:rsidP="00E2505C">
            <w:pPr>
              <w:jc w:val="center"/>
              <w:rPr>
                <w:sz w:val="18"/>
                <w:szCs w:val="18"/>
                <w:lang w:val="es-ES"/>
              </w:rPr>
            </w:pPr>
          </w:p>
          <w:p w14:paraId="7FE83786" w14:textId="77777777" w:rsidR="00E2505C" w:rsidRPr="00540F7E" w:rsidRDefault="00E2505C" w:rsidP="00E2505C">
            <w:pPr>
              <w:jc w:val="center"/>
              <w:rPr>
                <w:sz w:val="18"/>
                <w:szCs w:val="18"/>
                <w:lang w:val="es-ES"/>
              </w:rPr>
            </w:pPr>
            <w:r w:rsidRPr="00294BAD">
              <w:rPr>
                <w:sz w:val="18"/>
                <w:szCs w:val="18"/>
                <w:lang w:val="es-ES"/>
              </w:rPr>
              <w:t>u</w:t>
            </w:r>
          </w:p>
          <w:p w14:paraId="0AA710A3" w14:textId="77777777" w:rsidR="00E2505C" w:rsidRPr="00540F7E" w:rsidRDefault="00E2505C" w:rsidP="00E2505C">
            <w:pPr>
              <w:jc w:val="center"/>
              <w:rPr>
                <w:sz w:val="18"/>
                <w:szCs w:val="18"/>
                <w:lang w:val="es-ES"/>
              </w:rPr>
            </w:pPr>
          </w:p>
          <w:p w14:paraId="4635E18E" w14:textId="77777777" w:rsidR="00E2505C" w:rsidRPr="00540F7E" w:rsidRDefault="00E2505C" w:rsidP="00E2505C">
            <w:pPr>
              <w:jc w:val="center"/>
              <w:rPr>
                <w:sz w:val="18"/>
                <w:szCs w:val="18"/>
                <w:lang w:val="es-ES"/>
              </w:rPr>
            </w:pPr>
            <w:r w:rsidRPr="00294BAD">
              <w:rPr>
                <w:sz w:val="18"/>
                <w:szCs w:val="18"/>
                <w:lang w:val="es-ES"/>
              </w:rPr>
              <w:t>u</w:t>
            </w:r>
          </w:p>
          <w:p w14:paraId="1C1AE219" w14:textId="77777777" w:rsidR="00E2505C" w:rsidRPr="00540F7E" w:rsidRDefault="00E2505C" w:rsidP="00E2505C">
            <w:pPr>
              <w:jc w:val="center"/>
              <w:rPr>
                <w:sz w:val="18"/>
                <w:szCs w:val="18"/>
                <w:lang w:val="es-ES"/>
              </w:rPr>
            </w:pPr>
            <w:r w:rsidRPr="00294BAD">
              <w:rPr>
                <w:sz w:val="18"/>
                <w:szCs w:val="18"/>
                <w:lang w:val="es-ES"/>
              </w:rPr>
              <w:t>u</w:t>
            </w:r>
          </w:p>
          <w:p w14:paraId="4E60A6EF" w14:textId="77777777" w:rsidR="00E2505C" w:rsidRPr="00540F7E" w:rsidRDefault="00E2505C" w:rsidP="00E2505C">
            <w:pPr>
              <w:jc w:val="center"/>
              <w:rPr>
                <w:sz w:val="18"/>
                <w:szCs w:val="18"/>
                <w:lang w:val="es-ES"/>
              </w:rPr>
            </w:pPr>
            <w:r w:rsidRPr="00294BAD">
              <w:rPr>
                <w:sz w:val="18"/>
                <w:szCs w:val="18"/>
                <w:lang w:val="es-ES"/>
              </w:rPr>
              <w:t>u</w:t>
            </w:r>
          </w:p>
          <w:p w14:paraId="6CF0EE19" w14:textId="77777777" w:rsidR="00E2505C" w:rsidRPr="00540F7E" w:rsidRDefault="00E2505C" w:rsidP="00E2505C">
            <w:pPr>
              <w:jc w:val="center"/>
              <w:rPr>
                <w:sz w:val="18"/>
                <w:szCs w:val="18"/>
                <w:lang w:val="es-ES"/>
              </w:rPr>
            </w:pPr>
            <w:r w:rsidRPr="00294BAD">
              <w:rPr>
                <w:sz w:val="18"/>
                <w:szCs w:val="18"/>
                <w:lang w:val="es-ES"/>
              </w:rPr>
              <w:t>u</w:t>
            </w:r>
          </w:p>
        </w:tc>
        <w:tc>
          <w:tcPr>
            <w:tcW w:w="720" w:type="dxa"/>
            <w:tcBorders>
              <w:top w:val="nil"/>
              <w:left w:val="nil"/>
              <w:bottom w:val="single" w:sz="6" w:space="0" w:color="auto"/>
              <w:right w:val="single" w:sz="6" w:space="0" w:color="auto"/>
            </w:tcBorders>
          </w:tcPr>
          <w:p w14:paraId="71EB15A9" w14:textId="77777777" w:rsidR="00E2505C" w:rsidRPr="00540F7E" w:rsidRDefault="00E2505C" w:rsidP="00E2505C">
            <w:pPr>
              <w:rPr>
                <w:sz w:val="18"/>
                <w:szCs w:val="18"/>
                <w:lang w:val="es-ES"/>
              </w:rPr>
            </w:pPr>
          </w:p>
        </w:tc>
        <w:tc>
          <w:tcPr>
            <w:tcW w:w="1080" w:type="dxa"/>
            <w:tcBorders>
              <w:top w:val="nil"/>
              <w:left w:val="nil"/>
              <w:bottom w:val="single" w:sz="6" w:space="0" w:color="auto"/>
              <w:right w:val="single" w:sz="6" w:space="0" w:color="auto"/>
            </w:tcBorders>
          </w:tcPr>
          <w:p w14:paraId="62AAF9D7" w14:textId="77777777" w:rsidR="00E2505C" w:rsidRPr="00540F7E" w:rsidRDefault="00E2505C" w:rsidP="00E2505C">
            <w:pPr>
              <w:rPr>
                <w:sz w:val="18"/>
                <w:szCs w:val="18"/>
                <w:lang w:val="es-ES"/>
              </w:rPr>
            </w:pPr>
          </w:p>
        </w:tc>
        <w:tc>
          <w:tcPr>
            <w:tcW w:w="1080" w:type="dxa"/>
            <w:tcBorders>
              <w:top w:val="nil"/>
              <w:left w:val="nil"/>
              <w:bottom w:val="single" w:sz="6" w:space="0" w:color="auto"/>
              <w:right w:val="single" w:sz="6" w:space="0" w:color="auto"/>
            </w:tcBorders>
          </w:tcPr>
          <w:p w14:paraId="543F9A46" w14:textId="77777777" w:rsidR="00E2505C" w:rsidRPr="00540F7E" w:rsidRDefault="00E2505C" w:rsidP="00E2505C">
            <w:pPr>
              <w:rPr>
                <w:sz w:val="18"/>
                <w:szCs w:val="18"/>
                <w:lang w:val="es-ES"/>
              </w:rPr>
            </w:pPr>
          </w:p>
        </w:tc>
        <w:tc>
          <w:tcPr>
            <w:tcW w:w="990" w:type="dxa"/>
            <w:tcBorders>
              <w:top w:val="nil"/>
              <w:left w:val="nil"/>
              <w:bottom w:val="single" w:sz="6" w:space="0" w:color="auto"/>
              <w:right w:val="single" w:sz="6" w:space="0" w:color="auto"/>
            </w:tcBorders>
          </w:tcPr>
          <w:p w14:paraId="270E6239" w14:textId="77777777" w:rsidR="00E2505C" w:rsidRPr="00540F7E" w:rsidRDefault="00E2505C" w:rsidP="00E2505C">
            <w:pPr>
              <w:rPr>
                <w:sz w:val="18"/>
                <w:szCs w:val="18"/>
                <w:lang w:val="es-ES"/>
              </w:rPr>
            </w:pPr>
          </w:p>
        </w:tc>
        <w:tc>
          <w:tcPr>
            <w:tcW w:w="1260" w:type="dxa"/>
            <w:tcBorders>
              <w:top w:val="nil"/>
              <w:left w:val="nil"/>
              <w:bottom w:val="single" w:sz="6" w:space="0" w:color="auto"/>
            </w:tcBorders>
          </w:tcPr>
          <w:p w14:paraId="6DDAE2AC" w14:textId="77777777" w:rsidR="00E2505C" w:rsidRPr="00540F7E" w:rsidRDefault="00E2505C" w:rsidP="00E2505C">
            <w:pPr>
              <w:rPr>
                <w:sz w:val="18"/>
                <w:szCs w:val="18"/>
                <w:lang w:val="es-ES"/>
              </w:rPr>
            </w:pPr>
          </w:p>
        </w:tc>
      </w:tr>
    </w:tbl>
    <w:p w14:paraId="2CD5E59F" w14:textId="77777777" w:rsidR="00E2505C" w:rsidRPr="00540F7E" w:rsidRDefault="00E2505C" w:rsidP="00E2505C">
      <w:pPr>
        <w:ind w:left="720" w:hanging="720"/>
        <w:rPr>
          <w:sz w:val="16"/>
          <w:lang w:val="es-ES"/>
        </w:rPr>
      </w:pPr>
      <w:r w:rsidRPr="00294BAD">
        <w:rPr>
          <w:sz w:val="16"/>
          <w:lang w:val="es-ES"/>
        </w:rPr>
        <w:br w:type="page"/>
      </w:r>
    </w:p>
    <w:p w14:paraId="24D6C8A6" w14:textId="77777777" w:rsidR="005725AC" w:rsidRPr="005725AC" w:rsidRDefault="00D41D68" w:rsidP="005725AC">
      <w:pPr>
        <w:pStyle w:val="UG-SectionIVHeader-2"/>
        <w:rPr>
          <w:rFonts w:ascii="Times New Roman Bold" w:hAnsi="Times New Roman Bold"/>
          <w:szCs w:val="28"/>
        </w:rPr>
      </w:pPr>
      <w:bookmarkStart w:id="779" w:name="_Toc327971630"/>
      <w:r w:rsidRPr="00521333">
        <w:lastRenderedPageBreak/>
        <w:t>Détail</w:t>
      </w:r>
      <w:r w:rsidR="00AB6AEF" w:rsidRPr="00521333">
        <w:t xml:space="preserve"> quantitatif et estimatif</w:t>
      </w:r>
      <w:r w:rsidR="005725AC">
        <w:rPr>
          <w:sz w:val="18"/>
          <w:szCs w:val="18"/>
        </w:rPr>
        <w:t xml:space="preserve"> : </w:t>
      </w:r>
      <w:r w:rsidR="005725AC">
        <w:rPr>
          <w:sz w:val="18"/>
          <w:szCs w:val="18"/>
        </w:rPr>
        <w:br/>
      </w:r>
      <w:r w:rsidR="005725AC" w:rsidRPr="005725AC">
        <w:rPr>
          <w:szCs w:val="28"/>
        </w:rPr>
        <w:t xml:space="preserve">Travaux en </w:t>
      </w:r>
      <w:r w:rsidRPr="005725AC">
        <w:rPr>
          <w:szCs w:val="28"/>
        </w:rPr>
        <w:t>régie</w:t>
      </w:r>
      <w:r w:rsidR="005725AC" w:rsidRPr="005725AC">
        <w:rPr>
          <w:szCs w:val="28"/>
        </w:rPr>
        <w:t xml:space="preserve"> </w:t>
      </w:r>
      <w:r w:rsidR="005725AC" w:rsidRPr="005725AC">
        <w:rPr>
          <w:rStyle w:val="FootnoteReference"/>
          <w:b w:val="0"/>
          <w:szCs w:val="28"/>
        </w:rPr>
        <w:footnoteReference w:id="84"/>
      </w:r>
      <w:bookmarkEnd w:id="779"/>
    </w:p>
    <w:p w14:paraId="5EDC5D02" w14:textId="77777777" w:rsidR="00E2505C" w:rsidRPr="00521333" w:rsidRDefault="00E2505C" w:rsidP="008F3578">
      <w:pPr>
        <w:pStyle w:val="UG-SectionIVHeader-2"/>
      </w:pPr>
    </w:p>
    <w:p w14:paraId="46E90FF9" w14:textId="77777777" w:rsidR="00E2505C" w:rsidRPr="00E21797" w:rsidRDefault="00E2505C" w:rsidP="00E2505C">
      <w:pPr>
        <w:ind w:left="720" w:hanging="720"/>
        <w:jc w:val="center"/>
        <w:rPr>
          <w:b/>
          <w:i/>
        </w:rPr>
      </w:pPr>
    </w:p>
    <w:p w14:paraId="76169760" w14:textId="77777777" w:rsidR="00E2505C" w:rsidRPr="00E21797" w:rsidRDefault="00E2505C" w:rsidP="00E2505C">
      <w:pPr>
        <w:ind w:left="720" w:hanging="720"/>
        <w:jc w:val="center"/>
      </w:pPr>
    </w:p>
    <w:p w14:paraId="5BBA287F" w14:textId="77777777" w:rsidR="00E2505C" w:rsidRPr="00E21797" w:rsidRDefault="00E2505C" w:rsidP="00E2505C">
      <w:pPr>
        <w:ind w:left="720" w:hanging="720"/>
        <w:jc w:val="center"/>
      </w:pPr>
    </w:p>
    <w:p w14:paraId="0FB07C43" w14:textId="77777777" w:rsidR="00E2505C" w:rsidRPr="00E21797" w:rsidRDefault="00E2505C" w:rsidP="00E2505C">
      <w:pPr>
        <w:ind w:left="720" w:hanging="720"/>
        <w:jc w:val="center"/>
      </w:pPr>
    </w:p>
    <w:tbl>
      <w:tblPr>
        <w:tblW w:w="100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8"/>
        <w:gridCol w:w="3420"/>
        <w:gridCol w:w="809"/>
        <w:gridCol w:w="721"/>
        <w:gridCol w:w="1080"/>
        <w:gridCol w:w="1051"/>
        <w:gridCol w:w="1019"/>
        <w:gridCol w:w="990"/>
      </w:tblGrid>
      <w:tr w:rsidR="00E2505C" w:rsidRPr="00E21797" w14:paraId="2D350EF6" w14:textId="77777777" w:rsidTr="00E2505C">
        <w:tc>
          <w:tcPr>
            <w:tcW w:w="10008" w:type="dxa"/>
            <w:gridSpan w:val="8"/>
            <w:tcBorders>
              <w:top w:val="single" w:sz="6" w:space="0" w:color="auto"/>
              <w:bottom w:val="nil"/>
            </w:tcBorders>
          </w:tcPr>
          <w:p w14:paraId="009BCDF1" w14:textId="77777777" w:rsidR="00E2505C" w:rsidRPr="00E21797" w:rsidRDefault="00E2505C" w:rsidP="00E2505C">
            <w:pPr>
              <w:jc w:val="center"/>
              <w:rPr>
                <w:b/>
                <w:sz w:val="18"/>
                <w:szCs w:val="18"/>
              </w:rPr>
            </w:pPr>
          </w:p>
          <w:p w14:paraId="7438417B" w14:textId="77777777" w:rsidR="00E2505C" w:rsidRPr="00E21797" w:rsidRDefault="00E2505C" w:rsidP="005725AC">
            <w:pPr>
              <w:jc w:val="center"/>
              <w:rPr>
                <w:b/>
                <w:sz w:val="18"/>
                <w:szCs w:val="18"/>
              </w:rPr>
            </w:pPr>
          </w:p>
        </w:tc>
      </w:tr>
      <w:tr w:rsidR="00E2505C" w:rsidRPr="00E21797" w14:paraId="3C0637E8" w14:textId="77777777" w:rsidTr="00E2505C">
        <w:tc>
          <w:tcPr>
            <w:tcW w:w="918" w:type="dxa"/>
            <w:tcBorders>
              <w:top w:val="single" w:sz="6" w:space="0" w:color="auto"/>
              <w:bottom w:val="nil"/>
              <w:right w:val="nil"/>
            </w:tcBorders>
          </w:tcPr>
          <w:p w14:paraId="678BBB5F" w14:textId="77777777" w:rsidR="00E2505C" w:rsidRPr="00E21797" w:rsidRDefault="00E2505C" w:rsidP="00E2505C">
            <w:pPr>
              <w:rPr>
                <w:sz w:val="18"/>
                <w:szCs w:val="18"/>
              </w:rPr>
            </w:pPr>
          </w:p>
        </w:tc>
        <w:tc>
          <w:tcPr>
            <w:tcW w:w="3420" w:type="dxa"/>
            <w:tcBorders>
              <w:top w:val="single" w:sz="6" w:space="0" w:color="auto"/>
              <w:left w:val="single" w:sz="6" w:space="0" w:color="auto"/>
              <w:bottom w:val="nil"/>
              <w:right w:val="single" w:sz="6" w:space="0" w:color="auto"/>
            </w:tcBorders>
          </w:tcPr>
          <w:p w14:paraId="76A01AB4" w14:textId="77777777" w:rsidR="00E2505C" w:rsidRPr="00E21797" w:rsidRDefault="00E2505C" w:rsidP="00E2505C">
            <w:pPr>
              <w:jc w:val="center"/>
              <w:rPr>
                <w:b/>
                <w:sz w:val="18"/>
                <w:szCs w:val="18"/>
              </w:rPr>
            </w:pPr>
          </w:p>
        </w:tc>
        <w:tc>
          <w:tcPr>
            <w:tcW w:w="809" w:type="dxa"/>
            <w:tcBorders>
              <w:top w:val="single" w:sz="6" w:space="0" w:color="auto"/>
              <w:left w:val="nil"/>
              <w:bottom w:val="nil"/>
              <w:right w:val="single" w:sz="6" w:space="0" w:color="auto"/>
            </w:tcBorders>
          </w:tcPr>
          <w:p w14:paraId="772D5A82" w14:textId="77777777" w:rsidR="00E2505C" w:rsidRPr="00E21797" w:rsidRDefault="00E2505C" w:rsidP="00E2505C">
            <w:pPr>
              <w:jc w:val="center"/>
              <w:rPr>
                <w:b/>
                <w:sz w:val="18"/>
                <w:szCs w:val="18"/>
              </w:rPr>
            </w:pPr>
          </w:p>
        </w:tc>
        <w:tc>
          <w:tcPr>
            <w:tcW w:w="721" w:type="dxa"/>
            <w:tcBorders>
              <w:top w:val="single" w:sz="6" w:space="0" w:color="auto"/>
              <w:left w:val="nil"/>
              <w:bottom w:val="nil"/>
              <w:right w:val="single" w:sz="6" w:space="0" w:color="auto"/>
            </w:tcBorders>
          </w:tcPr>
          <w:p w14:paraId="21F61574" w14:textId="77777777" w:rsidR="00E2505C" w:rsidRPr="00E21797" w:rsidRDefault="00E2505C" w:rsidP="00E2505C">
            <w:pPr>
              <w:jc w:val="center"/>
              <w:rPr>
                <w:b/>
                <w:sz w:val="18"/>
                <w:szCs w:val="18"/>
              </w:rPr>
            </w:pPr>
          </w:p>
        </w:tc>
        <w:tc>
          <w:tcPr>
            <w:tcW w:w="2131" w:type="dxa"/>
            <w:gridSpan w:val="2"/>
            <w:tcBorders>
              <w:top w:val="single" w:sz="6" w:space="0" w:color="auto"/>
              <w:left w:val="nil"/>
              <w:bottom w:val="single" w:sz="6" w:space="0" w:color="auto"/>
              <w:right w:val="single" w:sz="6" w:space="0" w:color="auto"/>
            </w:tcBorders>
          </w:tcPr>
          <w:p w14:paraId="78A1D017" w14:textId="77777777" w:rsidR="00E2505C" w:rsidRPr="00E21797" w:rsidRDefault="00E2505C" w:rsidP="00E2505C">
            <w:pPr>
              <w:jc w:val="center"/>
              <w:rPr>
                <w:b/>
                <w:sz w:val="18"/>
                <w:szCs w:val="18"/>
              </w:rPr>
            </w:pPr>
            <w:r w:rsidRPr="00E21797">
              <w:rPr>
                <w:b/>
                <w:sz w:val="18"/>
                <w:szCs w:val="18"/>
              </w:rPr>
              <w:t>Prix unitaires</w:t>
            </w:r>
          </w:p>
        </w:tc>
        <w:tc>
          <w:tcPr>
            <w:tcW w:w="2009" w:type="dxa"/>
            <w:gridSpan w:val="2"/>
            <w:tcBorders>
              <w:top w:val="single" w:sz="6" w:space="0" w:color="auto"/>
              <w:left w:val="nil"/>
              <w:bottom w:val="single" w:sz="6" w:space="0" w:color="auto"/>
            </w:tcBorders>
          </w:tcPr>
          <w:p w14:paraId="72B8F119" w14:textId="77777777" w:rsidR="00E2505C" w:rsidRPr="00E21797" w:rsidRDefault="00E2505C" w:rsidP="00E2505C">
            <w:pPr>
              <w:jc w:val="center"/>
              <w:rPr>
                <w:b/>
                <w:sz w:val="18"/>
                <w:szCs w:val="18"/>
              </w:rPr>
            </w:pPr>
            <w:r w:rsidRPr="00E21797">
              <w:rPr>
                <w:b/>
                <w:sz w:val="18"/>
                <w:szCs w:val="18"/>
              </w:rPr>
              <w:t>Prix total</w:t>
            </w:r>
          </w:p>
        </w:tc>
      </w:tr>
      <w:tr w:rsidR="00E2505C" w:rsidRPr="00E21797" w14:paraId="6875A8D0" w14:textId="77777777" w:rsidTr="00E2505C">
        <w:tc>
          <w:tcPr>
            <w:tcW w:w="918" w:type="dxa"/>
            <w:tcBorders>
              <w:top w:val="nil"/>
              <w:bottom w:val="single" w:sz="6" w:space="0" w:color="auto"/>
              <w:right w:val="nil"/>
            </w:tcBorders>
            <w:vAlign w:val="center"/>
          </w:tcPr>
          <w:p w14:paraId="559B8171" w14:textId="77777777" w:rsidR="00E2505C" w:rsidRPr="00E21797" w:rsidRDefault="00E2505C" w:rsidP="00E2505C">
            <w:pPr>
              <w:jc w:val="center"/>
              <w:rPr>
                <w:b/>
                <w:sz w:val="18"/>
                <w:szCs w:val="18"/>
              </w:rPr>
            </w:pPr>
            <w:r w:rsidRPr="00E21797">
              <w:rPr>
                <w:b/>
                <w:sz w:val="18"/>
                <w:szCs w:val="18"/>
              </w:rPr>
              <w:t>N</w:t>
            </w:r>
            <w:r w:rsidRPr="00E21797">
              <w:rPr>
                <w:b/>
                <w:sz w:val="18"/>
                <w:szCs w:val="18"/>
                <w:vertAlign w:val="superscript"/>
              </w:rPr>
              <w:t>o</w:t>
            </w:r>
          </w:p>
          <w:p w14:paraId="49C1B4CD" w14:textId="77777777" w:rsidR="00E2505C" w:rsidRPr="00E21797" w:rsidRDefault="00E2505C" w:rsidP="00E2505C">
            <w:pPr>
              <w:jc w:val="center"/>
              <w:rPr>
                <w:b/>
                <w:sz w:val="18"/>
                <w:szCs w:val="18"/>
              </w:rPr>
            </w:pPr>
            <w:r w:rsidRPr="00E21797">
              <w:rPr>
                <w:b/>
                <w:sz w:val="18"/>
                <w:szCs w:val="18"/>
              </w:rPr>
              <w:t>Prix</w:t>
            </w:r>
          </w:p>
        </w:tc>
        <w:tc>
          <w:tcPr>
            <w:tcW w:w="3420" w:type="dxa"/>
            <w:tcBorders>
              <w:top w:val="nil"/>
              <w:left w:val="single" w:sz="6" w:space="0" w:color="auto"/>
              <w:bottom w:val="nil"/>
              <w:right w:val="single" w:sz="6" w:space="0" w:color="auto"/>
            </w:tcBorders>
            <w:vAlign w:val="center"/>
          </w:tcPr>
          <w:p w14:paraId="2741F3C4" w14:textId="77777777" w:rsidR="00E2505C" w:rsidRPr="00E21797" w:rsidRDefault="00E2505C" w:rsidP="00E2505C">
            <w:pPr>
              <w:jc w:val="center"/>
              <w:rPr>
                <w:b/>
                <w:sz w:val="18"/>
                <w:szCs w:val="18"/>
              </w:rPr>
            </w:pPr>
            <w:r w:rsidRPr="00E21797">
              <w:rPr>
                <w:b/>
                <w:sz w:val="18"/>
                <w:szCs w:val="18"/>
              </w:rPr>
              <w:t>Désignation des catégories</w:t>
            </w:r>
          </w:p>
        </w:tc>
        <w:tc>
          <w:tcPr>
            <w:tcW w:w="809" w:type="dxa"/>
            <w:tcBorders>
              <w:top w:val="nil"/>
              <w:left w:val="nil"/>
              <w:bottom w:val="single" w:sz="6" w:space="0" w:color="auto"/>
              <w:right w:val="single" w:sz="6" w:space="0" w:color="auto"/>
            </w:tcBorders>
            <w:vAlign w:val="center"/>
          </w:tcPr>
          <w:p w14:paraId="28317122" w14:textId="77777777" w:rsidR="00E2505C" w:rsidRPr="00E21797" w:rsidRDefault="00E2505C" w:rsidP="00E2505C">
            <w:pPr>
              <w:jc w:val="center"/>
              <w:rPr>
                <w:b/>
                <w:sz w:val="18"/>
                <w:szCs w:val="18"/>
              </w:rPr>
            </w:pPr>
            <w:r w:rsidRPr="00E21797">
              <w:rPr>
                <w:b/>
                <w:sz w:val="18"/>
                <w:szCs w:val="18"/>
              </w:rPr>
              <w:t>Unité</w:t>
            </w:r>
          </w:p>
        </w:tc>
        <w:tc>
          <w:tcPr>
            <w:tcW w:w="721" w:type="dxa"/>
            <w:tcBorders>
              <w:top w:val="nil"/>
              <w:left w:val="nil"/>
              <w:bottom w:val="single" w:sz="6" w:space="0" w:color="auto"/>
              <w:right w:val="single" w:sz="6" w:space="0" w:color="auto"/>
            </w:tcBorders>
            <w:vAlign w:val="center"/>
          </w:tcPr>
          <w:p w14:paraId="0BCDF168" w14:textId="77777777" w:rsidR="00E2505C" w:rsidRPr="00E21797" w:rsidRDefault="00E2505C" w:rsidP="00E2505C">
            <w:pPr>
              <w:jc w:val="center"/>
              <w:rPr>
                <w:b/>
                <w:sz w:val="18"/>
                <w:szCs w:val="18"/>
              </w:rPr>
            </w:pPr>
            <w:r w:rsidRPr="00E21797">
              <w:rPr>
                <w:b/>
                <w:sz w:val="18"/>
                <w:szCs w:val="18"/>
              </w:rPr>
              <w:t>Quan</w:t>
            </w:r>
            <w:r w:rsidRPr="00E21797">
              <w:rPr>
                <w:b/>
                <w:sz w:val="18"/>
                <w:szCs w:val="18"/>
              </w:rPr>
              <w:softHyphen/>
              <w:t>tité</w:t>
            </w:r>
          </w:p>
        </w:tc>
        <w:tc>
          <w:tcPr>
            <w:tcW w:w="1080" w:type="dxa"/>
            <w:tcBorders>
              <w:top w:val="nil"/>
              <w:left w:val="nil"/>
              <w:bottom w:val="single" w:sz="6" w:space="0" w:color="auto"/>
              <w:right w:val="single" w:sz="6" w:space="0" w:color="auto"/>
            </w:tcBorders>
            <w:vAlign w:val="center"/>
          </w:tcPr>
          <w:p w14:paraId="76B2E444" w14:textId="77777777" w:rsidR="00E2505C" w:rsidRPr="00E21797" w:rsidRDefault="00E2505C" w:rsidP="00E2505C">
            <w:pPr>
              <w:jc w:val="center"/>
              <w:rPr>
                <w:b/>
                <w:sz w:val="18"/>
                <w:szCs w:val="18"/>
              </w:rPr>
            </w:pPr>
            <w:r w:rsidRPr="00E21797">
              <w:rPr>
                <w:b/>
                <w:sz w:val="18"/>
                <w:szCs w:val="18"/>
              </w:rPr>
              <w:t>Part en monnaie nationale (ou à spécifier)</w:t>
            </w:r>
          </w:p>
        </w:tc>
        <w:tc>
          <w:tcPr>
            <w:tcW w:w="1051" w:type="dxa"/>
            <w:tcBorders>
              <w:top w:val="nil"/>
              <w:left w:val="nil"/>
              <w:bottom w:val="single" w:sz="6" w:space="0" w:color="auto"/>
              <w:right w:val="single" w:sz="6" w:space="0" w:color="auto"/>
            </w:tcBorders>
            <w:vAlign w:val="center"/>
          </w:tcPr>
          <w:p w14:paraId="47EBFB77" w14:textId="77777777" w:rsidR="00E2505C" w:rsidRPr="00E21797" w:rsidRDefault="00E2505C" w:rsidP="00E2505C">
            <w:pPr>
              <w:jc w:val="center"/>
              <w:rPr>
                <w:b/>
                <w:sz w:val="18"/>
                <w:szCs w:val="18"/>
              </w:rPr>
            </w:pPr>
            <w:r w:rsidRPr="00E21797">
              <w:rPr>
                <w:b/>
                <w:sz w:val="18"/>
                <w:szCs w:val="18"/>
              </w:rPr>
              <w:t>Part en monnaie étrangère (nom à spécifier par le soumis-sionnaire)</w:t>
            </w:r>
          </w:p>
          <w:p w14:paraId="431ADA53" w14:textId="77777777" w:rsidR="00E2505C" w:rsidRPr="00E21797" w:rsidRDefault="00E2505C" w:rsidP="00E2505C">
            <w:pPr>
              <w:jc w:val="center"/>
              <w:rPr>
                <w:b/>
                <w:sz w:val="18"/>
                <w:szCs w:val="18"/>
              </w:rPr>
            </w:pPr>
            <w:r w:rsidRPr="00E21797">
              <w:rPr>
                <w:b/>
                <w:sz w:val="18"/>
                <w:szCs w:val="18"/>
              </w:rPr>
              <w:t>(</w:t>
            </w:r>
            <w:r w:rsidRPr="00E21797">
              <w:rPr>
                <w:rStyle w:val="FootnoteReference"/>
                <w:rFonts w:ascii="Times New Roman Bold" w:hAnsi="Times New Roman Bold"/>
                <w:b/>
                <w:sz w:val="18"/>
                <w:szCs w:val="18"/>
              </w:rPr>
              <w:footnoteReference w:id="85"/>
            </w:r>
            <w:r w:rsidRPr="00E21797">
              <w:rPr>
                <w:rFonts w:ascii="Times New Roman Bold" w:hAnsi="Times New Roman Bold"/>
                <w:b/>
                <w:sz w:val="18"/>
                <w:szCs w:val="18"/>
              </w:rPr>
              <w:t>)</w:t>
            </w:r>
          </w:p>
        </w:tc>
        <w:tc>
          <w:tcPr>
            <w:tcW w:w="1019" w:type="dxa"/>
            <w:tcBorders>
              <w:top w:val="nil"/>
              <w:left w:val="nil"/>
              <w:bottom w:val="single" w:sz="6" w:space="0" w:color="auto"/>
              <w:right w:val="single" w:sz="6" w:space="0" w:color="auto"/>
            </w:tcBorders>
            <w:vAlign w:val="center"/>
          </w:tcPr>
          <w:p w14:paraId="783670AD" w14:textId="77777777" w:rsidR="00E2505C" w:rsidRPr="00E21797" w:rsidRDefault="00E2505C" w:rsidP="00E2505C">
            <w:pPr>
              <w:jc w:val="center"/>
              <w:rPr>
                <w:b/>
                <w:sz w:val="18"/>
                <w:szCs w:val="18"/>
              </w:rPr>
            </w:pPr>
            <w:r w:rsidRPr="00E21797">
              <w:rPr>
                <w:b/>
                <w:sz w:val="18"/>
                <w:szCs w:val="18"/>
              </w:rPr>
              <w:t>Part en monnaie nationale (ou à spécifier)</w:t>
            </w:r>
          </w:p>
        </w:tc>
        <w:tc>
          <w:tcPr>
            <w:tcW w:w="990" w:type="dxa"/>
            <w:tcBorders>
              <w:top w:val="nil"/>
              <w:left w:val="nil"/>
              <w:bottom w:val="single" w:sz="6" w:space="0" w:color="auto"/>
            </w:tcBorders>
            <w:vAlign w:val="center"/>
          </w:tcPr>
          <w:p w14:paraId="5B8D8479" w14:textId="77777777" w:rsidR="00E2505C" w:rsidRPr="00E21797" w:rsidRDefault="00E2505C" w:rsidP="00E2505C">
            <w:pPr>
              <w:jc w:val="center"/>
              <w:rPr>
                <w:b/>
                <w:sz w:val="18"/>
                <w:szCs w:val="18"/>
              </w:rPr>
            </w:pPr>
            <w:r w:rsidRPr="00E21797">
              <w:rPr>
                <w:b/>
                <w:sz w:val="18"/>
                <w:szCs w:val="18"/>
              </w:rPr>
              <w:t>Part en monnaie étrangère (nom à spécifier par le soumis-sionnaire)</w:t>
            </w:r>
          </w:p>
          <w:p w14:paraId="5F1FF7E3" w14:textId="77777777" w:rsidR="00E2505C" w:rsidRPr="00E21797" w:rsidRDefault="00E2505C" w:rsidP="00E2505C">
            <w:pPr>
              <w:jc w:val="center"/>
              <w:rPr>
                <w:b/>
                <w:sz w:val="18"/>
                <w:szCs w:val="18"/>
              </w:rPr>
            </w:pPr>
            <w:r w:rsidRPr="00E21797">
              <w:rPr>
                <w:b/>
                <w:sz w:val="18"/>
                <w:szCs w:val="18"/>
              </w:rPr>
              <w:t>(2)</w:t>
            </w:r>
          </w:p>
        </w:tc>
      </w:tr>
      <w:tr w:rsidR="00E2505C" w:rsidRPr="00E21797" w14:paraId="6A07C530" w14:textId="77777777" w:rsidTr="00E2505C">
        <w:tc>
          <w:tcPr>
            <w:tcW w:w="918" w:type="dxa"/>
            <w:tcBorders>
              <w:top w:val="nil"/>
              <w:bottom w:val="single" w:sz="6" w:space="0" w:color="auto"/>
              <w:right w:val="nil"/>
            </w:tcBorders>
          </w:tcPr>
          <w:p w14:paraId="04DA1C3E" w14:textId="77777777" w:rsidR="00E2505C" w:rsidRPr="00E21797" w:rsidRDefault="00E2505C" w:rsidP="00E2505C">
            <w:pPr>
              <w:jc w:val="right"/>
              <w:rPr>
                <w:sz w:val="18"/>
                <w:szCs w:val="18"/>
              </w:rPr>
            </w:pPr>
          </w:p>
          <w:p w14:paraId="3E7A207C" w14:textId="77777777" w:rsidR="00E2505C" w:rsidRPr="00E21797" w:rsidRDefault="00E2505C" w:rsidP="00E2505C">
            <w:pPr>
              <w:jc w:val="right"/>
              <w:rPr>
                <w:sz w:val="18"/>
                <w:szCs w:val="18"/>
              </w:rPr>
            </w:pPr>
          </w:p>
          <w:p w14:paraId="6E3D0418" w14:textId="77777777" w:rsidR="00E2505C" w:rsidRPr="00E21797" w:rsidRDefault="00E2505C" w:rsidP="00E2505C">
            <w:pPr>
              <w:jc w:val="right"/>
              <w:rPr>
                <w:sz w:val="18"/>
                <w:szCs w:val="18"/>
              </w:rPr>
            </w:pPr>
            <w:r w:rsidRPr="00E21797">
              <w:rPr>
                <w:sz w:val="18"/>
                <w:szCs w:val="18"/>
              </w:rPr>
              <w:t>TR 100</w:t>
            </w:r>
          </w:p>
          <w:p w14:paraId="35D2FEC3" w14:textId="77777777" w:rsidR="00E2505C" w:rsidRPr="00E21797" w:rsidRDefault="00E2505C" w:rsidP="00E2505C">
            <w:pPr>
              <w:jc w:val="right"/>
              <w:rPr>
                <w:sz w:val="18"/>
                <w:szCs w:val="18"/>
              </w:rPr>
            </w:pPr>
            <w:r w:rsidRPr="00E21797">
              <w:rPr>
                <w:sz w:val="18"/>
                <w:szCs w:val="18"/>
              </w:rPr>
              <w:t>TR 101</w:t>
            </w:r>
          </w:p>
          <w:p w14:paraId="7A8443FF" w14:textId="77777777" w:rsidR="00E2505C" w:rsidRPr="00E21797" w:rsidRDefault="00E2505C" w:rsidP="00E2505C">
            <w:pPr>
              <w:jc w:val="right"/>
              <w:rPr>
                <w:sz w:val="18"/>
                <w:szCs w:val="18"/>
              </w:rPr>
            </w:pPr>
            <w:r w:rsidRPr="00E21797">
              <w:rPr>
                <w:sz w:val="18"/>
                <w:szCs w:val="18"/>
              </w:rPr>
              <w:t>TR 102</w:t>
            </w:r>
          </w:p>
          <w:p w14:paraId="3F318094" w14:textId="77777777" w:rsidR="00E2505C" w:rsidRPr="00E21797" w:rsidRDefault="00E2505C" w:rsidP="00E2505C">
            <w:pPr>
              <w:jc w:val="right"/>
              <w:rPr>
                <w:sz w:val="18"/>
                <w:szCs w:val="18"/>
              </w:rPr>
            </w:pPr>
          </w:p>
          <w:p w14:paraId="691E79D1" w14:textId="77777777" w:rsidR="00E2505C" w:rsidRPr="00E21797" w:rsidRDefault="00E2505C" w:rsidP="00E2505C">
            <w:pPr>
              <w:jc w:val="right"/>
              <w:rPr>
                <w:sz w:val="18"/>
                <w:szCs w:val="18"/>
              </w:rPr>
            </w:pPr>
          </w:p>
          <w:p w14:paraId="51342EC7" w14:textId="77777777" w:rsidR="00E2505C" w:rsidRPr="00E21797" w:rsidRDefault="00E2505C" w:rsidP="00E2505C">
            <w:pPr>
              <w:jc w:val="right"/>
              <w:rPr>
                <w:sz w:val="18"/>
                <w:szCs w:val="18"/>
              </w:rPr>
            </w:pPr>
          </w:p>
          <w:p w14:paraId="59F358B1" w14:textId="77777777" w:rsidR="00E2505C" w:rsidRPr="00E21797" w:rsidRDefault="00E2505C" w:rsidP="00E2505C">
            <w:pPr>
              <w:jc w:val="right"/>
              <w:rPr>
                <w:sz w:val="18"/>
                <w:szCs w:val="18"/>
              </w:rPr>
            </w:pPr>
          </w:p>
          <w:p w14:paraId="679E5451" w14:textId="77777777" w:rsidR="00E2505C" w:rsidRPr="00E21797" w:rsidRDefault="00E2505C" w:rsidP="00E2505C">
            <w:pPr>
              <w:jc w:val="right"/>
              <w:rPr>
                <w:sz w:val="18"/>
                <w:szCs w:val="18"/>
              </w:rPr>
            </w:pPr>
          </w:p>
          <w:p w14:paraId="40159559" w14:textId="77777777" w:rsidR="00E2505C" w:rsidRPr="00E21797" w:rsidRDefault="00E2505C" w:rsidP="00E2505C">
            <w:pPr>
              <w:jc w:val="right"/>
              <w:rPr>
                <w:sz w:val="18"/>
                <w:szCs w:val="18"/>
              </w:rPr>
            </w:pPr>
          </w:p>
          <w:p w14:paraId="170F3CB8" w14:textId="77777777" w:rsidR="00E2505C" w:rsidRPr="00E21797" w:rsidRDefault="00E2505C" w:rsidP="00E2505C">
            <w:pPr>
              <w:jc w:val="right"/>
              <w:rPr>
                <w:sz w:val="18"/>
                <w:szCs w:val="18"/>
              </w:rPr>
            </w:pPr>
          </w:p>
          <w:p w14:paraId="3E9919F6" w14:textId="77777777" w:rsidR="00E2505C" w:rsidRPr="00E21797" w:rsidRDefault="00E2505C" w:rsidP="00E2505C">
            <w:pPr>
              <w:jc w:val="right"/>
              <w:rPr>
                <w:sz w:val="18"/>
                <w:szCs w:val="18"/>
              </w:rPr>
            </w:pPr>
            <w:r w:rsidRPr="00E21797">
              <w:rPr>
                <w:sz w:val="18"/>
                <w:szCs w:val="18"/>
              </w:rPr>
              <w:t>TR 200</w:t>
            </w:r>
          </w:p>
          <w:p w14:paraId="1285D846" w14:textId="77777777" w:rsidR="00E2505C" w:rsidRPr="00E21797" w:rsidRDefault="00E2505C" w:rsidP="00E2505C">
            <w:pPr>
              <w:jc w:val="right"/>
              <w:rPr>
                <w:sz w:val="18"/>
                <w:szCs w:val="18"/>
              </w:rPr>
            </w:pPr>
            <w:r w:rsidRPr="00E21797">
              <w:rPr>
                <w:sz w:val="18"/>
                <w:szCs w:val="18"/>
              </w:rPr>
              <w:t>TR 201</w:t>
            </w:r>
          </w:p>
          <w:p w14:paraId="33C6AA1B" w14:textId="77777777" w:rsidR="00E2505C" w:rsidRPr="00E21797" w:rsidRDefault="00E2505C" w:rsidP="00E2505C">
            <w:pPr>
              <w:jc w:val="right"/>
              <w:rPr>
                <w:sz w:val="18"/>
                <w:szCs w:val="18"/>
              </w:rPr>
            </w:pPr>
            <w:r w:rsidRPr="00E21797">
              <w:rPr>
                <w:sz w:val="18"/>
                <w:szCs w:val="18"/>
              </w:rPr>
              <w:t>TR 202</w:t>
            </w:r>
          </w:p>
          <w:p w14:paraId="67789BE2" w14:textId="77777777" w:rsidR="00E2505C" w:rsidRPr="00E21797" w:rsidRDefault="00E2505C" w:rsidP="00E2505C">
            <w:pPr>
              <w:jc w:val="right"/>
              <w:rPr>
                <w:sz w:val="18"/>
                <w:szCs w:val="18"/>
              </w:rPr>
            </w:pPr>
          </w:p>
          <w:p w14:paraId="19011149" w14:textId="77777777" w:rsidR="00E2505C" w:rsidRPr="00E21797" w:rsidRDefault="00E2505C" w:rsidP="00E2505C">
            <w:pPr>
              <w:jc w:val="right"/>
              <w:rPr>
                <w:sz w:val="18"/>
                <w:szCs w:val="18"/>
              </w:rPr>
            </w:pPr>
          </w:p>
          <w:p w14:paraId="5900CB60" w14:textId="77777777" w:rsidR="00E2505C" w:rsidRPr="00E21797" w:rsidRDefault="00E2505C" w:rsidP="00E2505C">
            <w:pPr>
              <w:jc w:val="right"/>
              <w:rPr>
                <w:sz w:val="18"/>
                <w:szCs w:val="18"/>
              </w:rPr>
            </w:pPr>
          </w:p>
          <w:p w14:paraId="0E870203" w14:textId="77777777" w:rsidR="00E2505C" w:rsidRPr="00E21797" w:rsidRDefault="00E2505C" w:rsidP="00E2505C">
            <w:pPr>
              <w:jc w:val="right"/>
              <w:rPr>
                <w:sz w:val="18"/>
                <w:szCs w:val="18"/>
              </w:rPr>
            </w:pPr>
          </w:p>
          <w:p w14:paraId="6C64E249" w14:textId="77777777" w:rsidR="00E2505C" w:rsidRPr="00E21797" w:rsidRDefault="00E2505C" w:rsidP="00E2505C">
            <w:pPr>
              <w:jc w:val="right"/>
              <w:rPr>
                <w:sz w:val="18"/>
                <w:szCs w:val="18"/>
              </w:rPr>
            </w:pPr>
          </w:p>
          <w:p w14:paraId="754A095F" w14:textId="77777777" w:rsidR="00E2505C" w:rsidRPr="00E21797" w:rsidRDefault="00E2505C" w:rsidP="00E2505C">
            <w:pPr>
              <w:jc w:val="right"/>
              <w:rPr>
                <w:sz w:val="18"/>
                <w:szCs w:val="18"/>
              </w:rPr>
            </w:pPr>
          </w:p>
          <w:p w14:paraId="34566F48" w14:textId="77777777" w:rsidR="00E2505C" w:rsidRPr="00E21797" w:rsidRDefault="00E2505C" w:rsidP="00E2505C">
            <w:pPr>
              <w:jc w:val="right"/>
              <w:rPr>
                <w:sz w:val="18"/>
                <w:szCs w:val="18"/>
              </w:rPr>
            </w:pPr>
          </w:p>
          <w:p w14:paraId="72F7FB0A" w14:textId="77777777" w:rsidR="00E2505C" w:rsidRPr="00E21797" w:rsidRDefault="00E2505C" w:rsidP="00E2505C">
            <w:pPr>
              <w:jc w:val="right"/>
              <w:rPr>
                <w:sz w:val="18"/>
                <w:szCs w:val="18"/>
              </w:rPr>
            </w:pPr>
            <w:r w:rsidRPr="00E21797">
              <w:rPr>
                <w:sz w:val="18"/>
                <w:szCs w:val="18"/>
              </w:rPr>
              <w:t>TR 300</w:t>
            </w:r>
          </w:p>
          <w:p w14:paraId="2E669F54" w14:textId="77777777" w:rsidR="00E2505C" w:rsidRPr="00E21797" w:rsidRDefault="00E2505C" w:rsidP="00E2505C">
            <w:pPr>
              <w:jc w:val="right"/>
              <w:rPr>
                <w:sz w:val="18"/>
                <w:szCs w:val="18"/>
              </w:rPr>
            </w:pPr>
            <w:r w:rsidRPr="00E21797">
              <w:rPr>
                <w:sz w:val="18"/>
                <w:szCs w:val="18"/>
              </w:rPr>
              <w:t>TR 301</w:t>
            </w:r>
          </w:p>
          <w:p w14:paraId="31FB1430" w14:textId="77777777" w:rsidR="00E2505C" w:rsidRPr="00E21797" w:rsidRDefault="00E2505C" w:rsidP="00E2505C">
            <w:pPr>
              <w:jc w:val="right"/>
              <w:rPr>
                <w:sz w:val="18"/>
                <w:szCs w:val="18"/>
              </w:rPr>
            </w:pPr>
          </w:p>
        </w:tc>
        <w:tc>
          <w:tcPr>
            <w:tcW w:w="3420" w:type="dxa"/>
            <w:tcBorders>
              <w:top w:val="single" w:sz="6" w:space="0" w:color="auto"/>
              <w:left w:val="single" w:sz="6" w:space="0" w:color="auto"/>
              <w:bottom w:val="single" w:sz="6" w:space="0" w:color="auto"/>
              <w:right w:val="single" w:sz="6" w:space="0" w:color="auto"/>
            </w:tcBorders>
          </w:tcPr>
          <w:p w14:paraId="08423189" w14:textId="77777777" w:rsidR="00E2505C" w:rsidRPr="00E21797" w:rsidRDefault="00E2505C" w:rsidP="00E2505C">
            <w:pPr>
              <w:rPr>
                <w:b/>
                <w:sz w:val="18"/>
                <w:szCs w:val="18"/>
                <w:u w:val="single"/>
              </w:rPr>
            </w:pPr>
            <w:r w:rsidRPr="00E21797">
              <w:rPr>
                <w:b/>
                <w:sz w:val="18"/>
                <w:szCs w:val="18"/>
                <w:u w:val="single"/>
              </w:rPr>
              <w:t xml:space="preserve">Catégorie 100 - </w:t>
            </w:r>
            <w:r w:rsidR="00D41D68" w:rsidRPr="00E21797">
              <w:rPr>
                <w:b/>
                <w:sz w:val="18"/>
                <w:szCs w:val="18"/>
                <w:u w:val="single"/>
              </w:rPr>
              <w:t>Main-d’œuvre</w:t>
            </w:r>
          </w:p>
          <w:p w14:paraId="6E72FBCE" w14:textId="77777777" w:rsidR="00E2505C" w:rsidRPr="00E21797" w:rsidRDefault="00E2505C" w:rsidP="00E2505C">
            <w:pPr>
              <w:rPr>
                <w:sz w:val="18"/>
                <w:szCs w:val="18"/>
              </w:rPr>
            </w:pPr>
          </w:p>
          <w:p w14:paraId="4C330007" w14:textId="77777777" w:rsidR="00E2505C" w:rsidRPr="00E21797" w:rsidRDefault="00E2505C" w:rsidP="00E2505C">
            <w:pPr>
              <w:rPr>
                <w:sz w:val="18"/>
                <w:szCs w:val="18"/>
              </w:rPr>
            </w:pPr>
            <w:r w:rsidRPr="00E21797">
              <w:rPr>
                <w:sz w:val="18"/>
                <w:szCs w:val="18"/>
              </w:rPr>
              <w:t>Maçon</w:t>
            </w:r>
          </w:p>
          <w:p w14:paraId="5B94DF7D" w14:textId="77777777" w:rsidR="00E2505C" w:rsidRPr="00E21797" w:rsidRDefault="00E2505C" w:rsidP="00E2505C">
            <w:pPr>
              <w:rPr>
                <w:sz w:val="18"/>
                <w:szCs w:val="18"/>
              </w:rPr>
            </w:pPr>
            <w:r w:rsidRPr="00E21797">
              <w:rPr>
                <w:sz w:val="18"/>
                <w:szCs w:val="18"/>
              </w:rPr>
              <w:t>Charpentier</w:t>
            </w:r>
          </w:p>
          <w:p w14:paraId="794E9B2B" w14:textId="77777777" w:rsidR="00E2505C" w:rsidRPr="00E21797" w:rsidRDefault="00E2505C" w:rsidP="00E2505C">
            <w:pPr>
              <w:rPr>
                <w:sz w:val="18"/>
                <w:szCs w:val="18"/>
              </w:rPr>
            </w:pPr>
            <w:r w:rsidRPr="00E21797">
              <w:rPr>
                <w:sz w:val="18"/>
                <w:szCs w:val="18"/>
              </w:rPr>
              <w:t>Ouvrier non qualifié</w:t>
            </w:r>
          </w:p>
          <w:p w14:paraId="57A3BBE1" w14:textId="77777777" w:rsidR="00E2505C" w:rsidRPr="00E21797" w:rsidRDefault="00E2505C" w:rsidP="00E2505C">
            <w:pPr>
              <w:rPr>
                <w:sz w:val="18"/>
                <w:szCs w:val="18"/>
              </w:rPr>
            </w:pPr>
          </w:p>
          <w:p w14:paraId="3F6B78EF" w14:textId="77777777" w:rsidR="00E2505C" w:rsidRPr="00E21797" w:rsidRDefault="00E2505C" w:rsidP="00E2505C">
            <w:pPr>
              <w:rPr>
                <w:sz w:val="18"/>
                <w:szCs w:val="18"/>
              </w:rPr>
            </w:pPr>
            <w:r w:rsidRPr="00E21797">
              <w:rPr>
                <w:sz w:val="18"/>
                <w:szCs w:val="18"/>
              </w:rPr>
              <w:t>Pourcentage</w:t>
            </w:r>
            <w:r w:rsidRPr="00E21797">
              <w:rPr>
                <w:rStyle w:val="FootnoteReference"/>
                <w:sz w:val="18"/>
                <w:szCs w:val="18"/>
              </w:rPr>
              <w:footnoteReference w:id="86"/>
            </w:r>
            <w:r w:rsidRPr="00E21797">
              <w:rPr>
                <w:sz w:val="18"/>
                <w:szCs w:val="18"/>
              </w:rPr>
              <w:t>:</w:t>
            </w:r>
          </w:p>
          <w:p w14:paraId="190B4CA2" w14:textId="77777777" w:rsidR="00E2505C" w:rsidRPr="00E21797" w:rsidRDefault="00E2505C" w:rsidP="00E2505C">
            <w:pPr>
              <w:rPr>
                <w:sz w:val="18"/>
                <w:szCs w:val="18"/>
              </w:rPr>
            </w:pPr>
            <w:r w:rsidRPr="00E21797">
              <w:rPr>
                <w:sz w:val="18"/>
                <w:szCs w:val="18"/>
              </w:rPr>
              <w:t>SOUS TOTAL</w:t>
            </w:r>
          </w:p>
          <w:p w14:paraId="6187943A" w14:textId="77777777" w:rsidR="00E2505C" w:rsidRPr="00E21797" w:rsidRDefault="00E2505C" w:rsidP="00E2505C">
            <w:pPr>
              <w:rPr>
                <w:sz w:val="18"/>
                <w:szCs w:val="18"/>
              </w:rPr>
            </w:pPr>
          </w:p>
          <w:p w14:paraId="294E69CF" w14:textId="77777777" w:rsidR="00E2505C" w:rsidRPr="00E21797" w:rsidRDefault="00E2505C" w:rsidP="00E2505C">
            <w:pPr>
              <w:rPr>
                <w:sz w:val="18"/>
                <w:szCs w:val="18"/>
              </w:rPr>
            </w:pPr>
          </w:p>
          <w:p w14:paraId="403E03E4" w14:textId="77777777" w:rsidR="00E2505C" w:rsidRPr="00E21797" w:rsidRDefault="00E2505C" w:rsidP="00E2505C">
            <w:pPr>
              <w:rPr>
                <w:sz w:val="18"/>
                <w:szCs w:val="18"/>
              </w:rPr>
            </w:pPr>
            <w:r w:rsidRPr="00E21797">
              <w:rPr>
                <w:b/>
                <w:sz w:val="18"/>
                <w:szCs w:val="18"/>
                <w:u w:val="single"/>
              </w:rPr>
              <w:t>Catégorie 200 - Matériaux</w:t>
            </w:r>
          </w:p>
          <w:p w14:paraId="26280591" w14:textId="77777777" w:rsidR="00E2505C" w:rsidRPr="00E21797" w:rsidRDefault="00E2505C" w:rsidP="00E2505C">
            <w:pPr>
              <w:rPr>
                <w:sz w:val="18"/>
                <w:szCs w:val="18"/>
              </w:rPr>
            </w:pPr>
          </w:p>
          <w:p w14:paraId="686A46F1" w14:textId="77777777" w:rsidR="00E2505C" w:rsidRPr="00E21797" w:rsidRDefault="00E2505C" w:rsidP="00E2505C">
            <w:pPr>
              <w:rPr>
                <w:sz w:val="18"/>
                <w:szCs w:val="18"/>
              </w:rPr>
            </w:pPr>
            <w:r w:rsidRPr="00E21797">
              <w:rPr>
                <w:sz w:val="18"/>
                <w:szCs w:val="18"/>
              </w:rPr>
              <w:t>Ciment</w:t>
            </w:r>
          </w:p>
          <w:p w14:paraId="50307F64" w14:textId="77777777" w:rsidR="00E2505C" w:rsidRPr="00E21797" w:rsidRDefault="00E2505C" w:rsidP="00E2505C">
            <w:pPr>
              <w:rPr>
                <w:sz w:val="18"/>
                <w:szCs w:val="18"/>
              </w:rPr>
            </w:pPr>
            <w:r w:rsidRPr="00E21797">
              <w:rPr>
                <w:sz w:val="18"/>
                <w:szCs w:val="18"/>
              </w:rPr>
              <w:t>Béton (spécification)</w:t>
            </w:r>
          </w:p>
          <w:p w14:paraId="6F93F21F" w14:textId="77777777" w:rsidR="00E2505C" w:rsidRPr="00E21797" w:rsidRDefault="00E2505C" w:rsidP="00E2505C">
            <w:pPr>
              <w:rPr>
                <w:sz w:val="18"/>
                <w:szCs w:val="18"/>
              </w:rPr>
            </w:pPr>
            <w:r w:rsidRPr="00E21797">
              <w:rPr>
                <w:sz w:val="18"/>
                <w:szCs w:val="18"/>
              </w:rPr>
              <w:t>Fer à béton (spécification)</w:t>
            </w:r>
          </w:p>
          <w:p w14:paraId="19BC8474" w14:textId="77777777" w:rsidR="00E2505C" w:rsidRPr="00E21797" w:rsidRDefault="00E2505C" w:rsidP="00E2505C">
            <w:pPr>
              <w:rPr>
                <w:sz w:val="18"/>
                <w:szCs w:val="18"/>
              </w:rPr>
            </w:pPr>
          </w:p>
          <w:p w14:paraId="70320CE9" w14:textId="77777777" w:rsidR="00E2505C" w:rsidRPr="00E21797" w:rsidRDefault="00E2505C" w:rsidP="00E2505C">
            <w:pPr>
              <w:rPr>
                <w:sz w:val="18"/>
                <w:szCs w:val="18"/>
              </w:rPr>
            </w:pPr>
            <w:r w:rsidRPr="00E21797">
              <w:rPr>
                <w:sz w:val="18"/>
                <w:szCs w:val="18"/>
              </w:rPr>
              <w:t>Pourcentage</w:t>
            </w:r>
            <w:r w:rsidRPr="00E21797">
              <w:rPr>
                <w:sz w:val="18"/>
                <w:szCs w:val="18"/>
                <w:vertAlign w:val="superscript"/>
              </w:rPr>
              <w:t>(3)</w:t>
            </w:r>
            <w:r w:rsidRPr="00E21797">
              <w:rPr>
                <w:sz w:val="18"/>
                <w:szCs w:val="18"/>
              </w:rPr>
              <w:t xml:space="preserve"> :</w:t>
            </w:r>
          </w:p>
          <w:p w14:paraId="4B263E61" w14:textId="77777777" w:rsidR="00E2505C" w:rsidRPr="00E21797" w:rsidRDefault="00E2505C" w:rsidP="00E2505C">
            <w:pPr>
              <w:rPr>
                <w:sz w:val="18"/>
                <w:szCs w:val="18"/>
              </w:rPr>
            </w:pPr>
            <w:r w:rsidRPr="00E21797">
              <w:rPr>
                <w:sz w:val="18"/>
                <w:szCs w:val="18"/>
              </w:rPr>
              <w:t>SOUS TOTAL</w:t>
            </w:r>
          </w:p>
          <w:p w14:paraId="1533F345" w14:textId="77777777" w:rsidR="00E2505C" w:rsidRPr="00E21797" w:rsidRDefault="00E2505C" w:rsidP="00E2505C">
            <w:pPr>
              <w:rPr>
                <w:sz w:val="18"/>
                <w:szCs w:val="18"/>
              </w:rPr>
            </w:pPr>
          </w:p>
          <w:p w14:paraId="0508645A" w14:textId="77777777" w:rsidR="00E2505C" w:rsidRPr="00E21797" w:rsidRDefault="00E2505C" w:rsidP="00E2505C">
            <w:pPr>
              <w:rPr>
                <w:sz w:val="18"/>
                <w:szCs w:val="18"/>
              </w:rPr>
            </w:pPr>
          </w:p>
          <w:p w14:paraId="2DFE92B5" w14:textId="77777777" w:rsidR="00E2505C" w:rsidRPr="00E21797" w:rsidRDefault="00E2505C" w:rsidP="00E2505C">
            <w:pPr>
              <w:rPr>
                <w:b/>
                <w:sz w:val="18"/>
                <w:szCs w:val="18"/>
                <w:u w:val="single"/>
              </w:rPr>
            </w:pPr>
            <w:r w:rsidRPr="00E21797">
              <w:rPr>
                <w:b/>
                <w:sz w:val="18"/>
                <w:szCs w:val="18"/>
                <w:u w:val="single"/>
              </w:rPr>
              <w:t>Catégorie 300 - Equipements</w:t>
            </w:r>
          </w:p>
          <w:p w14:paraId="1A4F0492" w14:textId="77777777" w:rsidR="00E2505C" w:rsidRPr="00E21797" w:rsidRDefault="00E2505C" w:rsidP="00E2505C">
            <w:pPr>
              <w:rPr>
                <w:b/>
                <w:sz w:val="18"/>
                <w:szCs w:val="18"/>
                <w:u w:val="single"/>
              </w:rPr>
            </w:pPr>
          </w:p>
          <w:p w14:paraId="646F0E35" w14:textId="77777777" w:rsidR="00E2505C" w:rsidRPr="00E21797" w:rsidRDefault="00E2505C" w:rsidP="00E2505C">
            <w:pPr>
              <w:rPr>
                <w:sz w:val="18"/>
                <w:szCs w:val="18"/>
              </w:rPr>
            </w:pPr>
            <w:r w:rsidRPr="00E21797">
              <w:rPr>
                <w:sz w:val="18"/>
                <w:szCs w:val="18"/>
              </w:rPr>
              <w:t>Tracteur</w:t>
            </w:r>
          </w:p>
          <w:p w14:paraId="1380F7CD" w14:textId="77777777" w:rsidR="00E2505C" w:rsidRPr="00E21797" w:rsidRDefault="00E2505C" w:rsidP="00E2505C">
            <w:pPr>
              <w:rPr>
                <w:sz w:val="18"/>
                <w:szCs w:val="18"/>
              </w:rPr>
            </w:pPr>
            <w:r w:rsidRPr="00E21797">
              <w:rPr>
                <w:sz w:val="18"/>
                <w:szCs w:val="18"/>
              </w:rPr>
              <w:t>Excavateur</w:t>
            </w:r>
          </w:p>
          <w:p w14:paraId="55AF2034" w14:textId="77777777" w:rsidR="00E2505C" w:rsidRPr="00E21797" w:rsidRDefault="00E2505C" w:rsidP="00E2505C">
            <w:pPr>
              <w:rPr>
                <w:sz w:val="18"/>
                <w:szCs w:val="18"/>
              </w:rPr>
            </w:pPr>
          </w:p>
          <w:p w14:paraId="3A735597" w14:textId="77777777" w:rsidR="00E2505C" w:rsidRPr="00E21797" w:rsidRDefault="00E2505C" w:rsidP="00E2505C">
            <w:pPr>
              <w:rPr>
                <w:sz w:val="18"/>
                <w:szCs w:val="18"/>
              </w:rPr>
            </w:pPr>
            <w:r w:rsidRPr="00E21797">
              <w:rPr>
                <w:sz w:val="18"/>
                <w:szCs w:val="18"/>
              </w:rPr>
              <w:t>Pourcentage</w:t>
            </w:r>
            <w:r w:rsidRPr="00E21797">
              <w:rPr>
                <w:sz w:val="18"/>
                <w:szCs w:val="18"/>
                <w:vertAlign w:val="superscript"/>
              </w:rPr>
              <w:t>(3)</w:t>
            </w:r>
            <w:r w:rsidRPr="00E21797">
              <w:rPr>
                <w:sz w:val="18"/>
                <w:szCs w:val="18"/>
              </w:rPr>
              <w:t xml:space="preserve"> :</w:t>
            </w:r>
          </w:p>
          <w:p w14:paraId="75A74E81" w14:textId="77777777" w:rsidR="00E2505C" w:rsidRPr="00E21797" w:rsidRDefault="00E2505C" w:rsidP="00E2505C">
            <w:pPr>
              <w:rPr>
                <w:sz w:val="18"/>
                <w:szCs w:val="18"/>
              </w:rPr>
            </w:pPr>
            <w:r w:rsidRPr="00E21797">
              <w:rPr>
                <w:sz w:val="18"/>
                <w:szCs w:val="18"/>
              </w:rPr>
              <w:t>SOUS TOTAL</w:t>
            </w:r>
          </w:p>
          <w:p w14:paraId="2E7BA419" w14:textId="77777777" w:rsidR="00E2505C" w:rsidRPr="00E21797" w:rsidRDefault="00E2505C" w:rsidP="00E2505C">
            <w:pPr>
              <w:rPr>
                <w:sz w:val="18"/>
                <w:szCs w:val="18"/>
              </w:rPr>
            </w:pPr>
          </w:p>
        </w:tc>
        <w:tc>
          <w:tcPr>
            <w:tcW w:w="809" w:type="dxa"/>
            <w:tcBorders>
              <w:top w:val="nil"/>
              <w:left w:val="nil"/>
              <w:bottom w:val="single" w:sz="6" w:space="0" w:color="auto"/>
              <w:right w:val="single" w:sz="6" w:space="0" w:color="auto"/>
            </w:tcBorders>
          </w:tcPr>
          <w:p w14:paraId="58532906" w14:textId="77777777" w:rsidR="00E2505C" w:rsidRPr="00E21797" w:rsidRDefault="00E2505C" w:rsidP="00E2505C">
            <w:pPr>
              <w:jc w:val="center"/>
              <w:rPr>
                <w:sz w:val="18"/>
                <w:szCs w:val="18"/>
              </w:rPr>
            </w:pPr>
          </w:p>
          <w:p w14:paraId="0959B223" w14:textId="77777777" w:rsidR="00E2505C" w:rsidRPr="00E21797" w:rsidRDefault="00E2505C" w:rsidP="00E2505C">
            <w:pPr>
              <w:jc w:val="center"/>
              <w:rPr>
                <w:sz w:val="18"/>
                <w:szCs w:val="18"/>
              </w:rPr>
            </w:pPr>
          </w:p>
          <w:p w14:paraId="51138BDB" w14:textId="77777777" w:rsidR="00E2505C" w:rsidRPr="00E21797" w:rsidRDefault="00E2505C" w:rsidP="00E2505C">
            <w:pPr>
              <w:jc w:val="center"/>
              <w:rPr>
                <w:sz w:val="18"/>
                <w:szCs w:val="18"/>
              </w:rPr>
            </w:pPr>
            <w:r w:rsidRPr="00E21797">
              <w:rPr>
                <w:sz w:val="18"/>
                <w:szCs w:val="18"/>
              </w:rPr>
              <w:t>h</w:t>
            </w:r>
          </w:p>
          <w:p w14:paraId="75E931AA" w14:textId="77777777" w:rsidR="00E2505C" w:rsidRPr="00E21797" w:rsidRDefault="00E2505C" w:rsidP="00E2505C">
            <w:pPr>
              <w:jc w:val="center"/>
              <w:rPr>
                <w:sz w:val="18"/>
                <w:szCs w:val="18"/>
              </w:rPr>
            </w:pPr>
            <w:r w:rsidRPr="00E21797">
              <w:rPr>
                <w:sz w:val="18"/>
                <w:szCs w:val="18"/>
              </w:rPr>
              <w:t>h</w:t>
            </w:r>
          </w:p>
          <w:p w14:paraId="0E23302F" w14:textId="77777777" w:rsidR="00E2505C" w:rsidRPr="00E21797" w:rsidRDefault="00E2505C" w:rsidP="00E2505C">
            <w:pPr>
              <w:jc w:val="center"/>
              <w:rPr>
                <w:sz w:val="18"/>
                <w:szCs w:val="18"/>
              </w:rPr>
            </w:pPr>
            <w:r w:rsidRPr="00E21797">
              <w:rPr>
                <w:sz w:val="18"/>
                <w:szCs w:val="18"/>
              </w:rPr>
              <w:t>h</w:t>
            </w:r>
          </w:p>
          <w:p w14:paraId="76FC446D" w14:textId="77777777" w:rsidR="00E2505C" w:rsidRPr="00E21797" w:rsidRDefault="00E2505C" w:rsidP="00E2505C">
            <w:pPr>
              <w:jc w:val="center"/>
              <w:rPr>
                <w:sz w:val="18"/>
                <w:szCs w:val="18"/>
              </w:rPr>
            </w:pPr>
          </w:p>
          <w:p w14:paraId="46DA0322" w14:textId="77777777" w:rsidR="00E2505C" w:rsidRPr="00E21797" w:rsidRDefault="00E2505C" w:rsidP="00E2505C">
            <w:pPr>
              <w:jc w:val="center"/>
              <w:rPr>
                <w:sz w:val="18"/>
                <w:szCs w:val="18"/>
              </w:rPr>
            </w:pPr>
          </w:p>
          <w:p w14:paraId="34B6FACE" w14:textId="77777777" w:rsidR="00E2505C" w:rsidRPr="00E21797" w:rsidRDefault="00E2505C" w:rsidP="00E2505C">
            <w:pPr>
              <w:jc w:val="center"/>
              <w:rPr>
                <w:sz w:val="18"/>
                <w:szCs w:val="18"/>
              </w:rPr>
            </w:pPr>
          </w:p>
          <w:p w14:paraId="6AC0874D" w14:textId="77777777" w:rsidR="00E2505C" w:rsidRPr="00E21797" w:rsidRDefault="00E2505C" w:rsidP="00E2505C">
            <w:pPr>
              <w:jc w:val="center"/>
              <w:rPr>
                <w:sz w:val="18"/>
                <w:szCs w:val="18"/>
              </w:rPr>
            </w:pPr>
          </w:p>
          <w:p w14:paraId="77138656" w14:textId="77777777" w:rsidR="00E2505C" w:rsidRPr="00E21797" w:rsidRDefault="00E2505C" w:rsidP="00E2505C">
            <w:pPr>
              <w:jc w:val="center"/>
              <w:rPr>
                <w:sz w:val="18"/>
                <w:szCs w:val="18"/>
              </w:rPr>
            </w:pPr>
          </w:p>
          <w:p w14:paraId="43158AA0" w14:textId="77777777" w:rsidR="00E2505C" w:rsidRPr="00E21797" w:rsidRDefault="00E2505C" w:rsidP="00E2505C">
            <w:pPr>
              <w:jc w:val="center"/>
              <w:rPr>
                <w:sz w:val="18"/>
                <w:szCs w:val="18"/>
              </w:rPr>
            </w:pPr>
          </w:p>
          <w:p w14:paraId="2C73FFDB" w14:textId="77777777" w:rsidR="00E2505C" w:rsidRPr="00E21797" w:rsidRDefault="00E2505C" w:rsidP="00E2505C">
            <w:pPr>
              <w:jc w:val="center"/>
              <w:rPr>
                <w:sz w:val="18"/>
                <w:szCs w:val="18"/>
              </w:rPr>
            </w:pPr>
          </w:p>
          <w:p w14:paraId="792B4554" w14:textId="77777777" w:rsidR="00E2505C" w:rsidRPr="00E21797" w:rsidRDefault="00E2505C" w:rsidP="00E2505C">
            <w:pPr>
              <w:jc w:val="center"/>
              <w:rPr>
                <w:sz w:val="18"/>
                <w:szCs w:val="18"/>
              </w:rPr>
            </w:pPr>
            <w:r w:rsidRPr="00E21797">
              <w:rPr>
                <w:sz w:val="18"/>
                <w:szCs w:val="18"/>
              </w:rPr>
              <w:t>t</w:t>
            </w:r>
          </w:p>
          <w:p w14:paraId="0C0FA061" w14:textId="77777777" w:rsidR="00E2505C" w:rsidRPr="00E21797" w:rsidRDefault="00E2505C" w:rsidP="00E2505C">
            <w:pPr>
              <w:jc w:val="center"/>
              <w:rPr>
                <w:sz w:val="18"/>
                <w:szCs w:val="18"/>
              </w:rPr>
            </w:pPr>
            <w:r w:rsidRPr="00E21797">
              <w:rPr>
                <w:sz w:val="18"/>
                <w:szCs w:val="18"/>
              </w:rPr>
              <w:t>m</w:t>
            </w:r>
            <w:r w:rsidRPr="00E21797">
              <w:rPr>
                <w:sz w:val="18"/>
                <w:szCs w:val="18"/>
                <w:vertAlign w:val="superscript"/>
              </w:rPr>
              <w:t>3</w:t>
            </w:r>
          </w:p>
          <w:p w14:paraId="4E885C44" w14:textId="77777777" w:rsidR="00E2505C" w:rsidRPr="00E21797" w:rsidRDefault="00E2505C" w:rsidP="00E2505C">
            <w:pPr>
              <w:jc w:val="center"/>
              <w:rPr>
                <w:sz w:val="18"/>
                <w:szCs w:val="18"/>
              </w:rPr>
            </w:pPr>
            <w:r w:rsidRPr="00E21797">
              <w:rPr>
                <w:sz w:val="18"/>
                <w:szCs w:val="18"/>
              </w:rPr>
              <w:t>t</w:t>
            </w:r>
          </w:p>
          <w:p w14:paraId="60486AED" w14:textId="77777777" w:rsidR="00E2505C" w:rsidRPr="00E21797" w:rsidRDefault="00E2505C" w:rsidP="00E2505C">
            <w:pPr>
              <w:jc w:val="center"/>
              <w:rPr>
                <w:sz w:val="18"/>
                <w:szCs w:val="18"/>
              </w:rPr>
            </w:pPr>
          </w:p>
          <w:p w14:paraId="553AF836" w14:textId="77777777" w:rsidR="00E2505C" w:rsidRPr="00E21797" w:rsidRDefault="00E2505C" w:rsidP="00E2505C">
            <w:pPr>
              <w:jc w:val="center"/>
              <w:rPr>
                <w:sz w:val="18"/>
                <w:szCs w:val="18"/>
              </w:rPr>
            </w:pPr>
          </w:p>
          <w:p w14:paraId="525121F5" w14:textId="77777777" w:rsidR="00E2505C" w:rsidRPr="00E21797" w:rsidRDefault="00E2505C" w:rsidP="00E2505C">
            <w:pPr>
              <w:jc w:val="center"/>
              <w:rPr>
                <w:sz w:val="18"/>
                <w:szCs w:val="18"/>
              </w:rPr>
            </w:pPr>
          </w:p>
          <w:p w14:paraId="0D9094E4" w14:textId="77777777" w:rsidR="00E2505C" w:rsidRPr="00E21797" w:rsidRDefault="00E2505C" w:rsidP="00E2505C">
            <w:pPr>
              <w:jc w:val="center"/>
              <w:rPr>
                <w:sz w:val="18"/>
                <w:szCs w:val="18"/>
              </w:rPr>
            </w:pPr>
          </w:p>
          <w:p w14:paraId="7EAC9CFB" w14:textId="77777777" w:rsidR="00E2505C" w:rsidRPr="00E21797" w:rsidRDefault="00E2505C" w:rsidP="00E2505C">
            <w:pPr>
              <w:jc w:val="center"/>
              <w:rPr>
                <w:sz w:val="18"/>
                <w:szCs w:val="18"/>
              </w:rPr>
            </w:pPr>
          </w:p>
          <w:p w14:paraId="3F0F4531" w14:textId="77777777" w:rsidR="00E2505C" w:rsidRPr="00E21797" w:rsidRDefault="00E2505C" w:rsidP="00E2505C">
            <w:pPr>
              <w:jc w:val="center"/>
              <w:rPr>
                <w:sz w:val="18"/>
                <w:szCs w:val="18"/>
              </w:rPr>
            </w:pPr>
          </w:p>
          <w:p w14:paraId="47DE33F4" w14:textId="77777777" w:rsidR="00E2505C" w:rsidRPr="00E21797" w:rsidRDefault="00E2505C" w:rsidP="00E2505C">
            <w:pPr>
              <w:jc w:val="center"/>
              <w:rPr>
                <w:sz w:val="18"/>
                <w:szCs w:val="18"/>
              </w:rPr>
            </w:pPr>
          </w:p>
          <w:p w14:paraId="327BF899" w14:textId="77777777" w:rsidR="00E2505C" w:rsidRPr="00E21797" w:rsidRDefault="00E2505C" w:rsidP="00E2505C">
            <w:pPr>
              <w:jc w:val="center"/>
              <w:rPr>
                <w:sz w:val="18"/>
                <w:szCs w:val="18"/>
              </w:rPr>
            </w:pPr>
            <w:r w:rsidRPr="00E21797">
              <w:rPr>
                <w:sz w:val="18"/>
                <w:szCs w:val="18"/>
              </w:rPr>
              <w:t>h</w:t>
            </w:r>
          </w:p>
          <w:p w14:paraId="58FCE111" w14:textId="77777777" w:rsidR="00E2505C" w:rsidRPr="00E21797" w:rsidRDefault="00E2505C" w:rsidP="00E2505C">
            <w:pPr>
              <w:jc w:val="center"/>
              <w:rPr>
                <w:sz w:val="18"/>
                <w:szCs w:val="18"/>
              </w:rPr>
            </w:pPr>
            <w:r w:rsidRPr="00E21797">
              <w:rPr>
                <w:sz w:val="18"/>
                <w:szCs w:val="18"/>
              </w:rPr>
              <w:t>h</w:t>
            </w:r>
          </w:p>
          <w:p w14:paraId="7853410F" w14:textId="77777777" w:rsidR="00E2505C" w:rsidRPr="00E21797" w:rsidRDefault="00E2505C" w:rsidP="00E2505C">
            <w:pPr>
              <w:jc w:val="center"/>
              <w:rPr>
                <w:sz w:val="18"/>
                <w:szCs w:val="18"/>
              </w:rPr>
            </w:pPr>
          </w:p>
          <w:p w14:paraId="2CF3CE44" w14:textId="77777777" w:rsidR="00E2505C" w:rsidRPr="00E21797" w:rsidRDefault="00E2505C" w:rsidP="00E2505C">
            <w:pPr>
              <w:jc w:val="center"/>
              <w:rPr>
                <w:sz w:val="18"/>
                <w:szCs w:val="18"/>
              </w:rPr>
            </w:pPr>
          </w:p>
          <w:p w14:paraId="203CDD3F" w14:textId="77777777" w:rsidR="00E2505C" w:rsidRPr="00E21797" w:rsidRDefault="00E2505C" w:rsidP="00E2505C">
            <w:pPr>
              <w:jc w:val="center"/>
              <w:rPr>
                <w:sz w:val="18"/>
                <w:szCs w:val="18"/>
              </w:rPr>
            </w:pPr>
          </w:p>
          <w:p w14:paraId="5A008BDB" w14:textId="77777777" w:rsidR="00E2505C" w:rsidRPr="00E21797" w:rsidRDefault="00E2505C" w:rsidP="00E2505C">
            <w:pPr>
              <w:jc w:val="center"/>
              <w:rPr>
                <w:sz w:val="18"/>
                <w:szCs w:val="18"/>
              </w:rPr>
            </w:pPr>
          </w:p>
        </w:tc>
        <w:tc>
          <w:tcPr>
            <w:tcW w:w="721" w:type="dxa"/>
            <w:tcBorders>
              <w:top w:val="nil"/>
              <w:left w:val="nil"/>
              <w:bottom w:val="single" w:sz="6" w:space="0" w:color="auto"/>
              <w:right w:val="single" w:sz="6" w:space="0" w:color="auto"/>
            </w:tcBorders>
          </w:tcPr>
          <w:p w14:paraId="620245D2" w14:textId="77777777" w:rsidR="00E2505C" w:rsidRPr="00E21797" w:rsidRDefault="00E2505C" w:rsidP="00E2505C">
            <w:pPr>
              <w:rPr>
                <w:sz w:val="18"/>
                <w:szCs w:val="18"/>
              </w:rPr>
            </w:pPr>
          </w:p>
        </w:tc>
        <w:tc>
          <w:tcPr>
            <w:tcW w:w="1080" w:type="dxa"/>
            <w:tcBorders>
              <w:top w:val="nil"/>
              <w:left w:val="nil"/>
              <w:bottom w:val="single" w:sz="6" w:space="0" w:color="auto"/>
              <w:right w:val="single" w:sz="6" w:space="0" w:color="auto"/>
            </w:tcBorders>
          </w:tcPr>
          <w:p w14:paraId="0C3D6D66" w14:textId="77777777" w:rsidR="00E2505C" w:rsidRPr="00E21797" w:rsidRDefault="00E2505C" w:rsidP="00E2505C">
            <w:pPr>
              <w:rPr>
                <w:sz w:val="18"/>
                <w:szCs w:val="18"/>
              </w:rPr>
            </w:pPr>
          </w:p>
        </w:tc>
        <w:tc>
          <w:tcPr>
            <w:tcW w:w="1051" w:type="dxa"/>
            <w:tcBorders>
              <w:top w:val="nil"/>
              <w:left w:val="nil"/>
              <w:bottom w:val="single" w:sz="6" w:space="0" w:color="auto"/>
              <w:right w:val="single" w:sz="6" w:space="0" w:color="auto"/>
            </w:tcBorders>
          </w:tcPr>
          <w:p w14:paraId="2B9A88F2" w14:textId="77777777" w:rsidR="00E2505C" w:rsidRPr="00E21797" w:rsidRDefault="00E2505C" w:rsidP="00E2505C">
            <w:pPr>
              <w:rPr>
                <w:sz w:val="18"/>
                <w:szCs w:val="18"/>
              </w:rPr>
            </w:pPr>
          </w:p>
        </w:tc>
        <w:tc>
          <w:tcPr>
            <w:tcW w:w="1019" w:type="dxa"/>
            <w:tcBorders>
              <w:top w:val="nil"/>
              <w:left w:val="nil"/>
              <w:bottom w:val="single" w:sz="6" w:space="0" w:color="auto"/>
              <w:right w:val="single" w:sz="6" w:space="0" w:color="auto"/>
            </w:tcBorders>
          </w:tcPr>
          <w:p w14:paraId="628469CE" w14:textId="77777777" w:rsidR="00E2505C" w:rsidRPr="00E21797" w:rsidRDefault="00E2505C" w:rsidP="00E2505C">
            <w:pPr>
              <w:rPr>
                <w:sz w:val="18"/>
                <w:szCs w:val="18"/>
              </w:rPr>
            </w:pPr>
          </w:p>
        </w:tc>
        <w:tc>
          <w:tcPr>
            <w:tcW w:w="990" w:type="dxa"/>
            <w:tcBorders>
              <w:top w:val="nil"/>
              <w:left w:val="nil"/>
              <w:bottom w:val="single" w:sz="6" w:space="0" w:color="auto"/>
            </w:tcBorders>
          </w:tcPr>
          <w:p w14:paraId="0CDBDF07" w14:textId="77777777" w:rsidR="00E2505C" w:rsidRPr="00E21797" w:rsidRDefault="00E2505C" w:rsidP="00E2505C">
            <w:pPr>
              <w:rPr>
                <w:sz w:val="18"/>
                <w:szCs w:val="18"/>
              </w:rPr>
            </w:pPr>
          </w:p>
        </w:tc>
      </w:tr>
    </w:tbl>
    <w:p w14:paraId="4724C4BD" w14:textId="77777777" w:rsidR="00E2505C" w:rsidRPr="00E21797" w:rsidRDefault="00E2505C" w:rsidP="00E2505C">
      <w:pPr>
        <w:ind w:left="720" w:hanging="810"/>
        <w:rPr>
          <w:sz w:val="16"/>
        </w:rPr>
      </w:pPr>
      <w:r w:rsidRPr="00E21797">
        <w:rPr>
          <w:sz w:val="16"/>
        </w:rPr>
        <w:br w:type="page"/>
      </w:r>
    </w:p>
    <w:p w14:paraId="689C5BA0" w14:textId="77777777" w:rsidR="00E2505C" w:rsidRPr="00E21797" w:rsidRDefault="00E2505C" w:rsidP="00E2505C">
      <w:pPr>
        <w:ind w:left="720" w:hanging="810"/>
        <w:rPr>
          <w:sz w:val="16"/>
        </w:rPr>
      </w:pPr>
    </w:p>
    <w:p w14:paraId="51740894" w14:textId="77777777" w:rsidR="005725AC" w:rsidRPr="00E21797" w:rsidRDefault="00DD77D2" w:rsidP="005725AC">
      <w:pPr>
        <w:pStyle w:val="UG-SectionIVHeader-2"/>
        <w:rPr>
          <w:rFonts w:ascii="Times New Roman Bold" w:hAnsi="Times New Roman Bold"/>
        </w:rPr>
      </w:pPr>
      <w:bookmarkStart w:id="780" w:name="_Toc327971631"/>
      <w:r w:rsidRPr="00521333">
        <w:t>Détail</w:t>
      </w:r>
      <w:r w:rsidR="00AB6AEF" w:rsidRPr="00521333">
        <w:t xml:space="preserve"> quantitatif et estimatif</w:t>
      </w:r>
      <w:r w:rsidR="005725AC">
        <w:t xml:space="preserve"> : </w:t>
      </w:r>
      <w:r w:rsidR="005725AC">
        <w:br/>
      </w:r>
      <w:r w:rsidR="005725AC" w:rsidRPr="00E21797">
        <w:t>Sommes à valoir</w:t>
      </w:r>
      <w:r w:rsidR="005725AC" w:rsidRPr="00E21797">
        <w:rPr>
          <w:rStyle w:val="FootnoteReference"/>
          <w:b w:val="0"/>
        </w:rPr>
        <w:footnoteReference w:id="87"/>
      </w:r>
      <w:bookmarkEnd w:id="780"/>
    </w:p>
    <w:p w14:paraId="6B79EE7A" w14:textId="77777777" w:rsidR="00E2505C" w:rsidRPr="00521333" w:rsidRDefault="00E2505C" w:rsidP="008F3578">
      <w:pPr>
        <w:pStyle w:val="UG-SectionIVHeader-2"/>
      </w:pPr>
    </w:p>
    <w:p w14:paraId="3FBEC0EC" w14:textId="77777777" w:rsidR="00E2505C" w:rsidRPr="00E21797" w:rsidRDefault="00E2505C" w:rsidP="00E2505C">
      <w:pPr>
        <w:ind w:left="720" w:hanging="810"/>
        <w:jc w:val="center"/>
        <w:rPr>
          <w:b/>
          <w:i/>
        </w:rPr>
      </w:pPr>
    </w:p>
    <w:p w14:paraId="13FBE84B" w14:textId="77777777" w:rsidR="00E2505C" w:rsidRPr="00E21797" w:rsidRDefault="00E2505C" w:rsidP="00E2505C">
      <w:pPr>
        <w:ind w:left="720" w:hanging="810"/>
        <w:jc w:val="center"/>
        <w:rPr>
          <w:b/>
          <w:i/>
        </w:rPr>
      </w:pPr>
    </w:p>
    <w:p w14:paraId="420B2E75" w14:textId="77777777" w:rsidR="00E2505C" w:rsidRPr="00E21797" w:rsidRDefault="00E2505C" w:rsidP="00E2505C">
      <w:pPr>
        <w:ind w:left="720" w:hanging="810"/>
        <w:jc w:val="center"/>
        <w:rPr>
          <w:b/>
          <w:i/>
        </w:rPr>
      </w:pPr>
    </w:p>
    <w:p w14:paraId="42021499" w14:textId="77777777" w:rsidR="00E2505C" w:rsidRPr="00E21797" w:rsidRDefault="00E2505C" w:rsidP="00E2505C">
      <w:pPr>
        <w:ind w:left="720" w:hanging="810"/>
        <w:jc w:val="center"/>
        <w:rPr>
          <w:b/>
          <w:i/>
        </w:rPr>
      </w:pPr>
    </w:p>
    <w:p w14:paraId="64DD001B" w14:textId="77777777" w:rsidR="00E2505C" w:rsidRPr="00E21797" w:rsidRDefault="00E2505C" w:rsidP="00E2505C">
      <w:pPr>
        <w:ind w:left="720" w:hanging="810"/>
        <w:jc w:val="cente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8"/>
        <w:gridCol w:w="5940"/>
        <w:gridCol w:w="1998"/>
      </w:tblGrid>
      <w:tr w:rsidR="00E2505C" w:rsidRPr="00E21797" w14:paraId="4EDCCB2E" w14:textId="77777777" w:rsidTr="00E2505C">
        <w:tc>
          <w:tcPr>
            <w:tcW w:w="9216" w:type="dxa"/>
            <w:gridSpan w:val="3"/>
          </w:tcPr>
          <w:p w14:paraId="0D59F370" w14:textId="77777777" w:rsidR="00E2505C" w:rsidRPr="00E21797" w:rsidRDefault="00E2505C" w:rsidP="005725AC">
            <w:pPr>
              <w:jc w:val="center"/>
              <w:rPr>
                <w:b/>
              </w:rPr>
            </w:pPr>
          </w:p>
        </w:tc>
      </w:tr>
      <w:tr w:rsidR="00E2505C" w:rsidRPr="00E21797" w14:paraId="20D36CA0" w14:textId="77777777" w:rsidTr="00E2505C">
        <w:tc>
          <w:tcPr>
            <w:tcW w:w="1278" w:type="dxa"/>
          </w:tcPr>
          <w:p w14:paraId="076B8618" w14:textId="77777777" w:rsidR="00E2505C" w:rsidRPr="00E21797" w:rsidRDefault="00E2505C" w:rsidP="00E2505C">
            <w:pPr>
              <w:jc w:val="center"/>
              <w:rPr>
                <w:b/>
              </w:rPr>
            </w:pPr>
            <w:r w:rsidRPr="00E21797">
              <w:rPr>
                <w:b/>
              </w:rPr>
              <w:t>No.</w:t>
            </w:r>
          </w:p>
          <w:p w14:paraId="43040D27" w14:textId="77777777" w:rsidR="00E2505C" w:rsidRPr="00E21797" w:rsidRDefault="00E2505C" w:rsidP="00E2505C">
            <w:pPr>
              <w:jc w:val="center"/>
            </w:pPr>
            <w:r w:rsidRPr="00E21797">
              <w:rPr>
                <w:b/>
              </w:rPr>
              <w:t>Prix</w:t>
            </w:r>
          </w:p>
        </w:tc>
        <w:tc>
          <w:tcPr>
            <w:tcW w:w="5940" w:type="dxa"/>
          </w:tcPr>
          <w:p w14:paraId="0D79611F" w14:textId="77777777" w:rsidR="00E2505C" w:rsidRPr="00E21797" w:rsidRDefault="00E2505C" w:rsidP="00E2505C">
            <w:pPr>
              <w:jc w:val="center"/>
            </w:pPr>
          </w:p>
          <w:p w14:paraId="048F8E79" w14:textId="77777777" w:rsidR="00E2505C" w:rsidRPr="00E21797" w:rsidRDefault="00E2505C" w:rsidP="00E2505C">
            <w:pPr>
              <w:jc w:val="center"/>
            </w:pPr>
            <w:r w:rsidRPr="00E21797">
              <w:rPr>
                <w:b/>
              </w:rPr>
              <w:t>Désignation des sommes à valoir</w:t>
            </w:r>
          </w:p>
        </w:tc>
        <w:tc>
          <w:tcPr>
            <w:tcW w:w="1998" w:type="dxa"/>
          </w:tcPr>
          <w:p w14:paraId="125971E1" w14:textId="77777777" w:rsidR="00E2505C" w:rsidRPr="00E21797" w:rsidRDefault="00E2505C" w:rsidP="00E2505C">
            <w:pPr>
              <w:jc w:val="center"/>
            </w:pPr>
          </w:p>
          <w:p w14:paraId="0C7287E1" w14:textId="77777777" w:rsidR="00E2505C" w:rsidRPr="00E21797" w:rsidRDefault="00E2505C" w:rsidP="00E2505C">
            <w:pPr>
              <w:jc w:val="center"/>
            </w:pPr>
            <w:r w:rsidRPr="00E21797">
              <w:rPr>
                <w:b/>
              </w:rPr>
              <w:t>Montant</w:t>
            </w:r>
            <w:r w:rsidRPr="00E21797">
              <w:rPr>
                <w:rFonts w:ascii="Times New Roman Bold" w:hAnsi="Times New Roman Bold"/>
                <w:b/>
                <w:vertAlign w:val="superscript"/>
              </w:rPr>
              <w:t>(</w:t>
            </w:r>
            <w:r w:rsidRPr="00E21797">
              <w:rPr>
                <w:rStyle w:val="FootnoteReference"/>
                <w:b/>
              </w:rPr>
              <w:footnoteReference w:id="88"/>
            </w:r>
            <w:r w:rsidRPr="00E21797">
              <w:rPr>
                <w:rFonts w:ascii="Times New Roman Bold" w:hAnsi="Times New Roman Bold"/>
                <w:b/>
                <w:vertAlign w:val="superscript"/>
              </w:rPr>
              <w:t>)</w:t>
            </w:r>
          </w:p>
        </w:tc>
      </w:tr>
      <w:tr w:rsidR="00E2505C" w:rsidRPr="00E21797" w14:paraId="0CCF28D2" w14:textId="77777777" w:rsidTr="00E2505C">
        <w:tc>
          <w:tcPr>
            <w:tcW w:w="1278" w:type="dxa"/>
          </w:tcPr>
          <w:p w14:paraId="69FAFE34" w14:textId="77777777" w:rsidR="00E2505C" w:rsidRPr="00E21797" w:rsidRDefault="00E2505C" w:rsidP="00E2505C"/>
          <w:p w14:paraId="5CF7070D" w14:textId="77777777" w:rsidR="00E2505C" w:rsidRPr="00E21797" w:rsidRDefault="00E2505C" w:rsidP="00E2505C">
            <w:r w:rsidRPr="00E21797">
              <w:t>SP 100</w:t>
            </w:r>
          </w:p>
          <w:p w14:paraId="0BD668B9" w14:textId="77777777" w:rsidR="00E2505C" w:rsidRPr="00E21797" w:rsidRDefault="00E2505C" w:rsidP="00E2505C">
            <w:r w:rsidRPr="00E21797">
              <w:t>SP 200</w:t>
            </w:r>
          </w:p>
          <w:p w14:paraId="3B7C435F" w14:textId="77777777" w:rsidR="00E2505C" w:rsidRPr="00E21797" w:rsidRDefault="00E2505C" w:rsidP="00E2505C">
            <w:r w:rsidRPr="00E21797">
              <w:t>SP 300</w:t>
            </w:r>
          </w:p>
          <w:p w14:paraId="293155E6" w14:textId="77777777" w:rsidR="00E2505C" w:rsidRPr="00E21797" w:rsidRDefault="00E2505C" w:rsidP="00E2505C">
            <w:r w:rsidRPr="00E21797">
              <w:t>SP 301</w:t>
            </w:r>
          </w:p>
        </w:tc>
        <w:tc>
          <w:tcPr>
            <w:tcW w:w="5940" w:type="dxa"/>
          </w:tcPr>
          <w:p w14:paraId="64B92FD8" w14:textId="77777777" w:rsidR="00E2505C" w:rsidRPr="00E21797" w:rsidRDefault="00E2505C" w:rsidP="00E2505C"/>
          <w:p w14:paraId="2F6D62C3" w14:textId="77777777" w:rsidR="00E2505C" w:rsidRPr="00E21797" w:rsidRDefault="00E2505C" w:rsidP="00E2505C">
            <w:r w:rsidRPr="00E21797">
              <w:t>Provision pour aléas physiques</w:t>
            </w:r>
          </w:p>
          <w:p w14:paraId="12729EE5" w14:textId="77777777" w:rsidR="00E2505C" w:rsidRPr="00E21797" w:rsidRDefault="00E2505C" w:rsidP="00E2505C">
            <w:r w:rsidRPr="00E21797">
              <w:t>Provision pour aléas financiers</w:t>
            </w:r>
          </w:p>
          <w:p w14:paraId="524678AE" w14:textId="77777777" w:rsidR="00E2505C" w:rsidRPr="00E21797" w:rsidRDefault="00E2505C" w:rsidP="00E2505C">
            <w:r w:rsidRPr="00E21797">
              <w:t>Travaux spécialisés A</w:t>
            </w:r>
          </w:p>
          <w:p w14:paraId="74907B9B" w14:textId="77777777" w:rsidR="00E2505C" w:rsidRPr="00E21797" w:rsidRDefault="00E2505C" w:rsidP="00E2505C">
            <w:r w:rsidRPr="00E21797">
              <w:t>Travaux spécialisés B</w:t>
            </w:r>
          </w:p>
          <w:p w14:paraId="65E2E5B0" w14:textId="77777777" w:rsidR="00E2505C" w:rsidRPr="00E21797" w:rsidRDefault="00E2505C" w:rsidP="00E2505C"/>
          <w:p w14:paraId="4C927EDB" w14:textId="77777777" w:rsidR="00E2505C" w:rsidRPr="00E21797" w:rsidRDefault="00E2505C" w:rsidP="00E2505C"/>
        </w:tc>
        <w:tc>
          <w:tcPr>
            <w:tcW w:w="1998" w:type="dxa"/>
          </w:tcPr>
          <w:p w14:paraId="2B19834F" w14:textId="77777777" w:rsidR="00E2505C" w:rsidRPr="00E21797" w:rsidRDefault="00E2505C" w:rsidP="00E2505C"/>
        </w:tc>
      </w:tr>
    </w:tbl>
    <w:p w14:paraId="025DBFD5" w14:textId="77777777" w:rsidR="00E2505C" w:rsidRPr="00E21797" w:rsidRDefault="00E2505C" w:rsidP="00E2505C">
      <w:pPr>
        <w:rPr>
          <w:sz w:val="16"/>
        </w:rPr>
      </w:pPr>
    </w:p>
    <w:p w14:paraId="6195030D" w14:textId="77777777" w:rsidR="00E2505C" w:rsidRPr="00E21797" w:rsidRDefault="00E2505C" w:rsidP="00E2505C">
      <w:pPr>
        <w:rPr>
          <w:sz w:val="16"/>
        </w:rPr>
      </w:pPr>
    </w:p>
    <w:p w14:paraId="2CA2FE2A" w14:textId="77777777" w:rsidR="00E2505C" w:rsidRPr="005725AC" w:rsidRDefault="00E2505C" w:rsidP="005725AC">
      <w:pPr>
        <w:pStyle w:val="UG-SectionIVHeader-2"/>
      </w:pPr>
      <w:r w:rsidRPr="00E21797">
        <w:rPr>
          <w:sz w:val="16"/>
        </w:rPr>
        <w:br w:type="page"/>
      </w:r>
      <w:bookmarkStart w:id="781" w:name="_Toc327971632"/>
      <w:r w:rsidR="00DD77D2" w:rsidRPr="00521333">
        <w:lastRenderedPageBreak/>
        <w:t>Détail</w:t>
      </w:r>
      <w:r w:rsidR="00AB6AEF" w:rsidRPr="00521333">
        <w:t xml:space="preserve"> quantitatif et estimatif</w:t>
      </w:r>
      <w:r w:rsidR="005725AC">
        <w:t xml:space="preserve"> : </w:t>
      </w:r>
      <w:r w:rsidR="005725AC">
        <w:br/>
      </w:r>
      <w:r w:rsidR="00AB6AEF" w:rsidRPr="00E21797">
        <w:t xml:space="preserve">Tableau </w:t>
      </w:r>
      <w:r w:rsidR="00DD77D2" w:rsidRPr="00E21797">
        <w:t>récapitulatif</w:t>
      </w:r>
      <w:r w:rsidRPr="00E21797">
        <w:rPr>
          <w:rStyle w:val="FootnoteReference"/>
          <w:b w:val="0"/>
        </w:rPr>
        <w:footnoteReference w:id="89"/>
      </w:r>
      <w:bookmarkEnd w:id="781"/>
    </w:p>
    <w:p w14:paraId="03FD6615" w14:textId="77777777" w:rsidR="00E2505C" w:rsidRPr="00E21797" w:rsidRDefault="00E2505C" w:rsidP="00E2505C">
      <w:pPr>
        <w:jc w:val="center"/>
        <w:rPr>
          <w:b/>
          <w: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
        <w:gridCol w:w="3960"/>
        <w:gridCol w:w="2124"/>
        <w:gridCol w:w="2466"/>
      </w:tblGrid>
      <w:tr w:rsidR="00E2505C" w:rsidRPr="00E21797" w14:paraId="4A2C6B9C" w14:textId="77777777" w:rsidTr="00E2505C">
        <w:tc>
          <w:tcPr>
            <w:tcW w:w="1008" w:type="dxa"/>
            <w:tcBorders>
              <w:right w:val="nil"/>
            </w:tcBorders>
          </w:tcPr>
          <w:p w14:paraId="2B41D86C" w14:textId="77777777" w:rsidR="00E2505C" w:rsidRPr="00E21797" w:rsidRDefault="00E2505C" w:rsidP="00E2505C">
            <w:pPr>
              <w:rPr>
                <w:sz w:val="16"/>
              </w:rPr>
            </w:pPr>
          </w:p>
        </w:tc>
        <w:tc>
          <w:tcPr>
            <w:tcW w:w="3960" w:type="dxa"/>
            <w:tcBorders>
              <w:left w:val="nil"/>
            </w:tcBorders>
          </w:tcPr>
          <w:p w14:paraId="181861D5" w14:textId="77777777" w:rsidR="00E2505C" w:rsidRPr="00E21797" w:rsidRDefault="00E2505C" w:rsidP="00E2505C">
            <w:pPr>
              <w:jc w:val="center"/>
              <w:rPr>
                <w:b/>
                <w:sz w:val="16"/>
              </w:rPr>
            </w:pPr>
          </w:p>
          <w:p w14:paraId="7A6DDD80" w14:textId="77777777" w:rsidR="00E2505C" w:rsidRPr="00E21797" w:rsidRDefault="00E2505C" w:rsidP="00E2505C">
            <w:pPr>
              <w:jc w:val="center"/>
              <w:rPr>
                <w:b/>
                <w:sz w:val="16"/>
              </w:rPr>
            </w:pPr>
            <w:r w:rsidRPr="00E21797">
              <w:rPr>
                <w:b/>
                <w:sz w:val="16"/>
              </w:rPr>
              <w:t>OUVRAGES</w:t>
            </w:r>
          </w:p>
          <w:p w14:paraId="63D76F62" w14:textId="77777777" w:rsidR="00E2505C" w:rsidRPr="00E21797" w:rsidRDefault="00E2505C" w:rsidP="00E2505C">
            <w:pPr>
              <w:jc w:val="center"/>
              <w:rPr>
                <w:sz w:val="16"/>
              </w:rPr>
            </w:pPr>
          </w:p>
        </w:tc>
        <w:tc>
          <w:tcPr>
            <w:tcW w:w="4590" w:type="dxa"/>
            <w:gridSpan w:val="2"/>
          </w:tcPr>
          <w:p w14:paraId="5AD8F46B" w14:textId="77777777" w:rsidR="00E2505C" w:rsidRPr="00E21797" w:rsidRDefault="00E2505C" w:rsidP="00E2505C">
            <w:pPr>
              <w:jc w:val="center"/>
              <w:rPr>
                <w:b/>
                <w:sz w:val="16"/>
              </w:rPr>
            </w:pPr>
          </w:p>
          <w:p w14:paraId="50258356" w14:textId="77777777" w:rsidR="00E2505C" w:rsidRPr="00E21797" w:rsidRDefault="00E2505C" w:rsidP="00E2505C">
            <w:pPr>
              <w:jc w:val="center"/>
              <w:rPr>
                <w:sz w:val="16"/>
              </w:rPr>
            </w:pPr>
            <w:r w:rsidRPr="00E21797">
              <w:rPr>
                <w:b/>
                <w:sz w:val="16"/>
              </w:rPr>
              <w:t>Prix Total</w:t>
            </w:r>
          </w:p>
        </w:tc>
      </w:tr>
      <w:tr w:rsidR="00E2505C" w:rsidRPr="00E21797" w14:paraId="793D7701" w14:textId="77777777" w:rsidTr="00E2505C">
        <w:tc>
          <w:tcPr>
            <w:tcW w:w="1008" w:type="dxa"/>
          </w:tcPr>
          <w:p w14:paraId="252912B2" w14:textId="77777777" w:rsidR="00E2505C" w:rsidRPr="00E21797" w:rsidRDefault="00E2505C" w:rsidP="00E2505C">
            <w:pPr>
              <w:jc w:val="center"/>
              <w:rPr>
                <w:b/>
                <w:sz w:val="18"/>
                <w:szCs w:val="18"/>
              </w:rPr>
            </w:pPr>
          </w:p>
          <w:p w14:paraId="33BEF408" w14:textId="77777777" w:rsidR="00E2505C" w:rsidRPr="00E21797" w:rsidRDefault="00E2505C" w:rsidP="00E2505C">
            <w:pPr>
              <w:jc w:val="center"/>
              <w:rPr>
                <w:b/>
                <w:sz w:val="18"/>
                <w:szCs w:val="18"/>
              </w:rPr>
            </w:pPr>
            <w:r w:rsidRPr="00E21797">
              <w:rPr>
                <w:b/>
                <w:sz w:val="18"/>
                <w:szCs w:val="18"/>
              </w:rPr>
              <w:t>No. du</w:t>
            </w:r>
          </w:p>
          <w:p w14:paraId="3FA4A7AE" w14:textId="77777777" w:rsidR="00E2505C" w:rsidRPr="00E21797" w:rsidRDefault="00E2505C" w:rsidP="00E2505C">
            <w:pPr>
              <w:jc w:val="center"/>
              <w:rPr>
                <w:sz w:val="18"/>
                <w:szCs w:val="18"/>
              </w:rPr>
            </w:pPr>
            <w:r w:rsidRPr="00E21797">
              <w:rPr>
                <w:b/>
                <w:sz w:val="18"/>
                <w:szCs w:val="18"/>
              </w:rPr>
              <w:t>Poste</w:t>
            </w:r>
          </w:p>
        </w:tc>
        <w:tc>
          <w:tcPr>
            <w:tcW w:w="3960" w:type="dxa"/>
          </w:tcPr>
          <w:p w14:paraId="2AC190B5" w14:textId="77777777" w:rsidR="00E2505C" w:rsidRPr="00E21797" w:rsidRDefault="00E2505C" w:rsidP="00E2505C">
            <w:pPr>
              <w:jc w:val="center"/>
              <w:rPr>
                <w:sz w:val="18"/>
                <w:szCs w:val="18"/>
              </w:rPr>
            </w:pPr>
          </w:p>
          <w:p w14:paraId="5ED94911" w14:textId="77777777" w:rsidR="00E2505C" w:rsidRPr="00E21797" w:rsidRDefault="00E2505C" w:rsidP="00E2505C">
            <w:pPr>
              <w:jc w:val="center"/>
              <w:rPr>
                <w:b/>
                <w:sz w:val="18"/>
                <w:szCs w:val="18"/>
              </w:rPr>
            </w:pPr>
          </w:p>
          <w:p w14:paraId="50D4FECC" w14:textId="77777777" w:rsidR="00E2505C" w:rsidRPr="00E21797" w:rsidRDefault="00E2505C" w:rsidP="00E2505C">
            <w:pPr>
              <w:jc w:val="center"/>
              <w:rPr>
                <w:sz w:val="18"/>
                <w:szCs w:val="18"/>
              </w:rPr>
            </w:pPr>
            <w:r w:rsidRPr="00E21797">
              <w:rPr>
                <w:b/>
                <w:sz w:val="18"/>
                <w:szCs w:val="18"/>
              </w:rPr>
              <w:t>Désignation des ouvrages</w:t>
            </w:r>
          </w:p>
        </w:tc>
        <w:tc>
          <w:tcPr>
            <w:tcW w:w="2124" w:type="dxa"/>
          </w:tcPr>
          <w:p w14:paraId="163FA7FC" w14:textId="77777777" w:rsidR="00E2505C" w:rsidRPr="00E21797" w:rsidRDefault="00E2505C" w:rsidP="00E2505C">
            <w:pPr>
              <w:jc w:val="center"/>
              <w:rPr>
                <w:b/>
                <w:sz w:val="18"/>
                <w:szCs w:val="18"/>
              </w:rPr>
            </w:pPr>
          </w:p>
          <w:p w14:paraId="231C3A27" w14:textId="77777777" w:rsidR="00E2505C" w:rsidRPr="00E21797" w:rsidRDefault="00E2505C" w:rsidP="00E2505C">
            <w:pPr>
              <w:jc w:val="center"/>
              <w:rPr>
                <w:b/>
                <w:sz w:val="18"/>
                <w:szCs w:val="18"/>
              </w:rPr>
            </w:pPr>
            <w:r w:rsidRPr="00E21797">
              <w:rPr>
                <w:b/>
                <w:sz w:val="18"/>
                <w:szCs w:val="18"/>
              </w:rPr>
              <w:t>Part en monnaie nationale ou à spécifier</w:t>
            </w:r>
          </w:p>
        </w:tc>
        <w:tc>
          <w:tcPr>
            <w:tcW w:w="2466" w:type="dxa"/>
          </w:tcPr>
          <w:p w14:paraId="0CEFA836" w14:textId="77777777" w:rsidR="00E2505C" w:rsidRPr="00E21797" w:rsidRDefault="00E2505C" w:rsidP="00E2505C">
            <w:pPr>
              <w:jc w:val="center"/>
              <w:rPr>
                <w:b/>
                <w:sz w:val="18"/>
                <w:szCs w:val="18"/>
              </w:rPr>
            </w:pPr>
            <w:r w:rsidRPr="00E21797">
              <w:rPr>
                <w:b/>
                <w:sz w:val="18"/>
                <w:szCs w:val="18"/>
              </w:rPr>
              <w:t>Part en monnaie étrangère (nom à spécifier par le soumissionnaire)</w:t>
            </w:r>
          </w:p>
          <w:p w14:paraId="6114E260" w14:textId="77777777" w:rsidR="00E2505C" w:rsidRPr="00E21797" w:rsidRDefault="00E2505C" w:rsidP="00E2505C">
            <w:pPr>
              <w:jc w:val="center"/>
              <w:rPr>
                <w:b/>
                <w:sz w:val="18"/>
                <w:szCs w:val="18"/>
              </w:rPr>
            </w:pPr>
            <w:r w:rsidRPr="00E21797">
              <w:rPr>
                <w:b/>
                <w:sz w:val="18"/>
                <w:szCs w:val="18"/>
              </w:rPr>
              <w:t>(</w:t>
            </w:r>
            <w:r w:rsidRPr="00E21797">
              <w:rPr>
                <w:rStyle w:val="FootnoteReference"/>
                <w:rFonts w:ascii="Times New Roman Bold" w:hAnsi="Times New Roman Bold"/>
                <w:b/>
                <w:sz w:val="18"/>
                <w:szCs w:val="18"/>
              </w:rPr>
              <w:footnoteReference w:id="90"/>
            </w:r>
            <w:r w:rsidRPr="00E21797">
              <w:rPr>
                <w:rFonts w:ascii="Times New Roman Bold" w:hAnsi="Times New Roman Bold"/>
                <w:b/>
                <w:sz w:val="18"/>
                <w:szCs w:val="18"/>
              </w:rPr>
              <w:t>)</w:t>
            </w:r>
          </w:p>
        </w:tc>
      </w:tr>
      <w:tr w:rsidR="00E2505C" w:rsidRPr="00E21797" w14:paraId="1D34A5A6" w14:textId="77777777" w:rsidTr="00E2505C">
        <w:tc>
          <w:tcPr>
            <w:tcW w:w="1008" w:type="dxa"/>
            <w:tcBorders>
              <w:bottom w:val="nil"/>
            </w:tcBorders>
          </w:tcPr>
          <w:p w14:paraId="460B646A" w14:textId="77777777" w:rsidR="00E2505C" w:rsidRPr="00E21797" w:rsidRDefault="00E2505C" w:rsidP="00E2505C">
            <w:pPr>
              <w:jc w:val="right"/>
              <w:rPr>
                <w:sz w:val="18"/>
                <w:szCs w:val="18"/>
              </w:rPr>
            </w:pPr>
            <w:r w:rsidRPr="00E21797">
              <w:rPr>
                <w:sz w:val="18"/>
                <w:szCs w:val="18"/>
              </w:rPr>
              <w:t>100</w:t>
            </w:r>
          </w:p>
          <w:p w14:paraId="3E180482" w14:textId="77777777" w:rsidR="00E2505C" w:rsidRPr="00E21797" w:rsidRDefault="00E2505C" w:rsidP="00E2505C">
            <w:pPr>
              <w:jc w:val="right"/>
              <w:rPr>
                <w:sz w:val="18"/>
                <w:szCs w:val="18"/>
              </w:rPr>
            </w:pPr>
            <w:r w:rsidRPr="00E21797">
              <w:rPr>
                <w:sz w:val="18"/>
                <w:szCs w:val="18"/>
              </w:rPr>
              <w:t>200</w:t>
            </w:r>
          </w:p>
          <w:p w14:paraId="3A71CC70" w14:textId="77777777" w:rsidR="00E2505C" w:rsidRPr="00E21797" w:rsidRDefault="00E2505C" w:rsidP="00E2505C">
            <w:pPr>
              <w:jc w:val="right"/>
              <w:rPr>
                <w:sz w:val="18"/>
                <w:szCs w:val="18"/>
              </w:rPr>
            </w:pPr>
            <w:r w:rsidRPr="00E21797">
              <w:rPr>
                <w:sz w:val="18"/>
                <w:szCs w:val="18"/>
              </w:rPr>
              <w:t>300</w:t>
            </w:r>
          </w:p>
          <w:p w14:paraId="3ABCBD07" w14:textId="77777777" w:rsidR="00E2505C" w:rsidRPr="00E21797" w:rsidRDefault="00E2505C" w:rsidP="00E2505C">
            <w:pPr>
              <w:jc w:val="right"/>
              <w:rPr>
                <w:sz w:val="18"/>
                <w:szCs w:val="18"/>
              </w:rPr>
            </w:pPr>
            <w:r w:rsidRPr="00E21797">
              <w:rPr>
                <w:sz w:val="18"/>
                <w:szCs w:val="18"/>
              </w:rPr>
              <w:t>400</w:t>
            </w:r>
          </w:p>
          <w:p w14:paraId="75AC954C" w14:textId="77777777" w:rsidR="00E2505C" w:rsidRPr="00E21797" w:rsidRDefault="00E2505C" w:rsidP="00E2505C">
            <w:pPr>
              <w:jc w:val="right"/>
              <w:rPr>
                <w:sz w:val="18"/>
                <w:szCs w:val="18"/>
              </w:rPr>
            </w:pPr>
            <w:r w:rsidRPr="00E21797">
              <w:rPr>
                <w:sz w:val="18"/>
                <w:szCs w:val="18"/>
              </w:rPr>
              <w:t>----</w:t>
            </w:r>
          </w:p>
        </w:tc>
        <w:tc>
          <w:tcPr>
            <w:tcW w:w="3960" w:type="dxa"/>
            <w:tcBorders>
              <w:bottom w:val="nil"/>
            </w:tcBorders>
          </w:tcPr>
          <w:p w14:paraId="78E88A0E" w14:textId="77777777" w:rsidR="00E2505C" w:rsidRPr="00E21797" w:rsidRDefault="00E2505C" w:rsidP="00E2505C">
            <w:pPr>
              <w:rPr>
                <w:sz w:val="18"/>
                <w:szCs w:val="18"/>
              </w:rPr>
            </w:pPr>
            <w:r w:rsidRPr="00E21797">
              <w:rPr>
                <w:sz w:val="18"/>
                <w:szCs w:val="18"/>
              </w:rPr>
              <w:t>Installation de chantier</w:t>
            </w:r>
          </w:p>
          <w:p w14:paraId="0C052843" w14:textId="77777777" w:rsidR="00E2505C" w:rsidRPr="00E21797" w:rsidRDefault="00E2505C" w:rsidP="00E2505C">
            <w:pPr>
              <w:rPr>
                <w:sz w:val="18"/>
                <w:szCs w:val="18"/>
              </w:rPr>
            </w:pPr>
            <w:r w:rsidRPr="00E21797">
              <w:rPr>
                <w:sz w:val="18"/>
                <w:szCs w:val="18"/>
              </w:rPr>
              <w:t>Dégagement des emprises et terrassements</w:t>
            </w:r>
          </w:p>
          <w:p w14:paraId="3CE6387B" w14:textId="77777777" w:rsidR="00E2505C" w:rsidRPr="00E21797" w:rsidRDefault="00E2505C" w:rsidP="00E2505C">
            <w:pPr>
              <w:rPr>
                <w:sz w:val="18"/>
                <w:szCs w:val="18"/>
              </w:rPr>
            </w:pPr>
            <w:r w:rsidRPr="00E21797">
              <w:rPr>
                <w:sz w:val="18"/>
                <w:szCs w:val="18"/>
              </w:rPr>
              <w:t>Chaussées</w:t>
            </w:r>
          </w:p>
          <w:p w14:paraId="67118B9E" w14:textId="77777777" w:rsidR="00E2505C" w:rsidRPr="00E21797" w:rsidRDefault="00E2505C" w:rsidP="00E2505C">
            <w:pPr>
              <w:rPr>
                <w:sz w:val="18"/>
                <w:szCs w:val="18"/>
              </w:rPr>
            </w:pPr>
            <w:r w:rsidRPr="00E21797">
              <w:rPr>
                <w:sz w:val="18"/>
                <w:szCs w:val="18"/>
              </w:rPr>
              <w:t>Drainage et ouvrages divers</w:t>
            </w:r>
          </w:p>
        </w:tc>
        <w:tc>
          <w:tcPr>
            <w:tcW w:w="2124" w:type="dxa"/>
            <w:tcBorders>
              <w:bottom w:val="nil"/>
            </w:tcBorders>
          </w:tcPr>
          <w:p w14:paraId="27260A6F" w14:textId="77777777" w:rsidR="00E2505C" w:rsidRPr="00E21797" w:rsidRDefault="00E2505C" w:rsidP="00E2505C">
            <w:pPr>
              <w:rPr>
                <w:sz w:val="18"/>
                <w:szCs w:val="18"/>
              </w:rPr>
            </w:pPr>
          </w:p>
        </w:tc>
        <w:tc>
          <w:tcPr>
            <w:tcW w:w="2466" w:type="dxa"/>
            <w:tcBorders>
              <w:bottom w:val="nil"/>
            </w:tcBorders>
          </w:tcPr>
          <w:p w14:paraId="796B1C96" w14:textId="77777777" w:rsidR="00E2505C" w:rsidRPr="00E21797" w:rsidRDefault="00E2505C" w:rsidP="00E2505C">
            <w:pPr>
              <w:rPr>
                <w:sz w:val="18"/>
                <w:szCs w:val="18"/>
              </w:rPr>
            </w:pPr>
          </w:p>
        </w:tc>
      </w:tr>
      <w:tr w:rsidR="00E2505C" w:rsidRPr="00E21797" w14:paraId="218D0E58" w14:textId="77777777" w:rsidTr="00E2505C">
        <w:tc>
          <w:tcPr>
            <w:tcW w:w="1008" w:type="dxa"/>
            <w:tcBorders>
              <w:top w:val="nil"/>
            </w:tcBorders>
          </w:tcPr>
          <w:p w14:paraId="07C38E3A" w14:textId="77777777" w:rsidR="00E2505C" w:rsidRPr="00E21797" w:rsidRDefault="00E2505C" w:rsidP="00E2505C">
            <w:pPr>
              <w:spacing w:before="60" w:after="60"/>
              <w:rPr>
                <w:sz w:val="18"/>
                <w:szCs w:val="18"/>
              </w:rPr>
            </w:pPr>
          </w:p>
        </w:tc>
        <w:tc>
          <w:tcPr>
            <w:tcW w:w="3960" w:type="dxa"/>
            <w:tcBorders>
              <w:top w:val="nil"/>
              <w:bottom w:val="nil"/>
            </w:tcBorders>
          </w:tcPr>
          <w:p w14:paraId="7433EE08" w14:textId="77777777" w:rsidR="00E2505C" w:rsidRPr="00E21797" w:rsidRDefault="00E2505C" w:rsidP="00E2505C">
            <w:pPr>
              <w:spacing w:before="60" w:after="60"/>
              <w:jc w:val="center"/>
              <w:rPr>
                <w:sz w:val="18"/>
                <w:szCs w:val="18"/>
              </w:rPr>
            </w:pPr>
            <w:r w:rsidRPr="00E21797">
              <w:rPr>
                <w:sz w:val="18"/>
                <w:szCs w:val="18"/>
              </w:rPr>
              <w:t>Total général des ouvrages</w:t>
            </w:r>
          </w:p>
        </w:tc>
        <w:tc>
          <w:tcPr>
            <w:tcW w:w="2124" w:type="dxa"/>
            <w:tcBorders>
              <w:top w:val="nil"/>
            </w:tcBorders>
          </w:tcPr>
          <w:p w14:paraId="073F9422" w14:textId="77777777" w:rsidR="00E2505C" w:rsidRPr="00E21797" w:rsidRDefault="00E2505C" w:rsidP="00E2505C">
            <w:pPr>
              <w:spacing w:before="60" w:after="60"/>
              <w:rPr>
                <w:sz w:val="18"/>
                <w:szCs w:val="18"/>
              </w:rPr>
            </w:pPr>
          </w:p>
        </w:tc>
        <w:tc>
          <w:tcPr>
            <w:tcW w:w="2466" w:type="dxa"/>
            <w:tcBorders>
              <w:top w:val="nil"/>
              <w:bottom w:val="nil"/>
            </w:tcBorders>
          </w:tcPr>
          <w:p w14:paraId="2D228D22" w14:textId="77777777" w:rsidR="00E2505C" w:rsidRPr="00E21797" w:rsidRDefault="00E2505C" w:rsidP="00E2505C">
            <w:pPr>
              <w:spacing w:before="60" w:after="60"/>
              <w:rPr>
                <w:sz w:val="18"/>
                <w:szCs w:val="18"/>
              </w:rPr>
            </w:pPr>
          </w:p>
        </w:tc>
      </w:tr>
      <w:tr w:rsidR="00E2505C" w:rsidRPr="00E21797" w14:paraId="03484E64" w14:textId="77777777" w:rsidTr="00E2505C">
        <w:tc>
          <w:tcPr>
            <w:tcW w:w="1008" w:type="dxa"/>
            <w:tcBorders>
              <w:right w:val="nil"/>
            </w:tcBorders>
          </w:tcPr>
          <w:p w14:paraId="3B6C1A44" w14:textId="77777777" w:rsidR="00E2505C" w:rsidRPr="00E21797" w:rsidRDefault="00E2505C" w:rsidP="00E2505C">
            <w:pPr>
              <w:spacing w:before="60" w:after="60"/>
              <w:rPr>
                <w:sz w:val="18"/>
                <w:szCs w:val="18"/>
              </w:rPr>
            </w:pPr>
          </w:p>
        </w:tc>
        <w:tc>
          <w:tcPr>
            <w:tcW w:w="3960" w:type="dxa"/>
            <w:tcBorders>
              <w:left w:val="nil"/>
            </w:tcBorders>
          </w:tcPr>
          <w:p w14:paraId="3D386371" w14:textId="77777777" w:rsidR="00E2505C" w:rsidRPr="00E21797" w:rsidRDefault="00E2505C" w:rsidP="00E2505C">
            <w:pPr>
              <w:spacing w:before="60" w:after="60"/>
              <w:jc w:val="center"/>
              <w:rPr>
                <w:b/>
                <w:sz w:val="18"/>
                <w:szCs w:val="18"/>
              </w:rPr>
            </w:pPr>
            <w:r w:rsidRPr="00E21797">
              <w:rPr>
                <w:b/>
                <w:sz w:val="18"/>
                <w:szCs w:val="18"/>
              </w:rPr>
              <w:t>TRAVAUX EN REGIE (le cas échéant)</w:t>
            </w:r>
          </w:p>
        </w:tc>
        <w:tc>
          <w:tcPr>
            <w:tcW w:w="2124" w:type="dxa"/>
            <w:tcBorders>
              <w:right w:val="nil"/>
            </w:tcBorders>
          </w:tcPr>
          <w:p w14:paraId="374BBD7E" w14:textId="77777777" w:rsidR="00E2505C" w:rsidRPr="00E21797" w:rsidRDefault="00E2505C" w:rsidP="00E2505C">
            <w:pPr>
              <w:spacing w:before="60" w:after="60"/>
              <w:rPr>
                <w:sz w:val="18"/>
                <w:szCs w:val="18"/>
              </w:rPr>
            </w:pPr>
          </w:p>
        </w:tc>
        <w:tc>
          <w:tcPr>
            <w:tcW w:w="2466" w:type="dxa"/>
            <w:tcBorders>
              <w:left w:val="nil"/>
            </w:tcBorders>
          </w:tcPr>
          <w:p w14:paraId="6FB163A3" w14:textId="77777777" w:rsidR="00E2505C" w:rsidRPr="00E21797" w:rsidRDefault="00E2505C" w:rsidP="00E2505C">
            <w:pPr>
              <w:spacing w:before="60" w:after="60"/>
              <w:rPr>
                <w:sz w:val="18"/>
                <w:szCs w:val="18"/>
              </w:rPr>
            </w:pPr>
          </w:p>
        </w:tc>
      </w:tr>
      <w:tr w:rsidR="00E2505C" w:rsidRPr="00E21797" w14:paraId="0EB09C30" w14:textId="77777777" w:rsidTr="00E2505C">
        <w:tc>
          <w:tcPr>
            <w:tcW w:w="1008" w:type="dxa"/>
          </w:tcPr>
          <w:p w14:paraId="07F414A5" w14:textId="77777777" w:rsidR="00E2505C" w:rsidRPr="00E21797" w:rsidRDefault="00E2505C" w:rsidP="00E2505C">
            <w:pPr>
              <w:spacing w:before="60" w:after="60"/>
              <w:jc w:val="center"/>
              <w:rPr>
                <w:sz w:val="18"/>
                <w:szCs w:val="18"/>
              </w:rPr>
            </w:pPr>
            <w:r w:rsidRPr="00E21797">
              <w:rPr>
                <w:b/>
                <w:sz w:val="18"/>
                <w:szCs w:val="18"/>
              </w:rPr>
              <w:t>Catégorie</w:t>
            </w:r>
          </w:p>
        </w:tc>
        <w:tc>
          <w:tcPr>
            <w:tcW w:w="3960" w:type="dxa"/>
          </w:tcPr>
          <w:p w14:paraId="39C8A7E8" w14:textId="77777777" w:rsidR="00E2505C" w:rsidRPr="00E21797" w:rsidRDefault="00E2505C" w:rsidP="00E2505C">
            <w:pPr>
              <w:spacing w:before="60" w:after="60"/>
              <w:jc w:val="center"/>
              <w:rPr>
                <w:sz w:val="18"/>
                <w:szCs w:val="18"/>
              </w:rPr>
            </w:pPr>
            <w:r w:rsidRPr="00E21797">
              <w:rPr>
                <w:b/>
                <w:sz w:val="18"/>
                <w:szCs w:val="18"/>
              </w:rPr>
              <w:t>Désignation des catégories</w:t>
            </w:r>
          </w:p>
        </w:tc>
        <w:tc>
          <w:tcPr>
            <w:tcW w:w="2124" w:type="dxa"/>
          </w:tcPr>
          <w:p w14:paraId="61DE2EF6" w14:textId="77777777" w:rsidR="00E2505C" w:rsidRPr="00E21797" w:rsidRDefault="00E2505C" w:rsidP="00E2505C">
            <w:pPr>
              <w:spacing w:before="60" w:after="60"/>
              <w:rPr>
                <w:sz w:val="18"/>
                <w:szCs w:val="18"/>
              </w:rPr>
            </w:pPr>
          </w:p>
        </w:tc>
        <w:tc>
          <w:tcPr>
            <w:tcW w:w="2466" w:type="dxa"/>
          </w:tcPr>
          <w:p w14:paraId="23BC6D0F" w14:textId="77777777" w:rsidR="00E2505C" w:rsidRPr="00E21797" w:rsidRDefault="00E2505C" w:rsidP="00E2505C">
            <w:pPr>
              <w:spacing w:before="60" w:after="60"/>
              <w:rPr>
                <w:sz w:val="18"/>
                <w:szCs w:val="18"/>
              </w:rPr>
            </w:pPr>
          </w:p>
        </w:tc>
      </w:tr>
      <w:tr w:rsidR="00E2505C" w:rsidRPr="00E21797" w14:paraId="219883A0" w14:textId="77777777" w:rsidTr="00E2505C">
        <w:tc>
          <w:tcPr>
            <w:tcW w:w="1008" w:type="dxa"/>
            <w:tcBorders>
              <w:bottom w:val="nil"/>
            </w:tcBorders>
          </w:tcPr>
          <w:p w14:paraId="286498B5" w14:textId="77777777" w:rsidR="00E2505C" w:rsidRPr="00E21797" w:rsidRDefault="00E2505C" w:rsidP="00E2505C">
            <w:pPr>
              <w:jc w:val="right"/>
              <w:rPr>
                <w:sz w:val="18"/>
                <w:szCs w:val="18"/>
              </w:rPr>
            </w:pPr>
            <w:r w:rsidRPr="00E21797">
              <w:rPr>
                <w:sz w:val="18"/>
                <w:szCs w:val="18"/>
              </w:rPr>
              <w:t>TR 100</w:t>
            </w:r>
          </w:p>
          <w:p w14:paraId="3643253B" w14:textId="77777777" w:rsidR="00E2505C" w:rsidRPr="00E21797" w:rsidRDefault="00E2505C" w:rsidP="00E2505C">
            <w:pPr>
              <w:jc w:val="right"/>
              <w:rPr>
                <w:sz w:val="18"/>
                <w:szCs w:val="18"/>
              </w:rPr>
            </w:pPr>
            <w:r w:rsidRPr="00E21797">
              <w:rPr>
                <w:sz w:val="18"/>
                <w:szCs w:val="18"/>
              </w:rPr>
              <w:t>TR 200</w:t>
            </w:r>
          </w:p>
          <w:p w14:paraId="48F81B3B" w14:textId="77777777" w:rsidR="00E2505C" w:rsidRPr="00E21797" w:rsidRDefault="00E2505C" w:rsidP="00E2505C">
            <w:pPr>
              <w:jc w:val="right"/>
              <w:rPr>
                <w:sz w:val="18"/>
                <w:szCs w:val="18"/>
              </w:rPr>
            </w:pPr>
            <w:r w:rsidRPr="00E21797">
              <w:rPr>
                <w:sz w:val="18"/>
                <w:szCs w:val="18"/>
              </w:rPr>
              <w:t>TR 300</w:t>
            </w:r>
          </w:p>
          <w:p w14:paraId="71397541" w14:textId="77777777" w:rsidR="00E2505C" w:rsidRPr="00E21797" w:rsidRDefault="00E2505C" w:rsidP="00E2505C">
            <w:pPr>
              <w:jc w:val="right"/>
              <w:rPr>
                <w:sz w:val="18"/>
                <w:szCs w:val="18"/>
              </w:rPr>
            </w:pPr>
            <w:r w:rsidRPr="00E21797">
              <w:rPr>
                <w:sz w:val="18"/>
                <w:szCs w:val="18"/>
              </w:rPr>
              <w:t>----</w:t>
            </w:r>
          </w:p>
        </w:tc>
        <w:tc>
          <w:tcPr>
            <w:tcW w:w="3960" w:type="dxa"/>
            <w:tcBorders>
              <w:bottom w:val="nil"/>
            </w:tcBorders>
          </w:tcPr>
          <w:p w14:paraId="4454421D" w14:textId="77777777" w:rsidR="00E2505C" w:rsidRPr="00E21797" w:rsidRDefault="00E2505C" w:rsidP="00E2505C">
            <w:pPr>
              <w:rPr>
                <w:sz w:val="18"/>
                <w:szCs w:val="18"/>
              </w:rPr>
            </w:pPr>
            <w:r w:rsidRPr="00E21797">
              <w:rPr>
                <w:sz w:val="18"/>
                <w:szCs w:val="18"/>
              </w:rPr>
              <w:t>Main-d’</w:t>
            </w:r>
            <w:r>
              <w:rPr>
                <w:sz w:val="18"/>
                <w:szCs w:val="18"/>
              </w:rPr>
              <w:t>œuvre</w:t>
            </w:r>
          </w:p>
          <w:p w14:paraId="6F7923FB" w14:textId="77777777" w:rsidR="00E2505C" w:rsidRPr="00E21797" w:rsidRDefault="00E2505C" w:rsidP="00E2505C">
            <w:pPr>
              <w:rPr>
                <w:sz w:val="18"/>
                <w:szCs w:val="18"/>
              </w:rPr>
            </w:pPr>
            <w:r w:rsidRPr="00E21797">
              <w:rPr>
                <w:sz w:val="18"/>
                <w:szCs w:val="18"/>
              </w:rPr>
              <w:t>Matériaux</w:t>
            </w:r>
          </w:p>
          <w:p w14:paraId="15663F09" w14:textId="77777777" w:rsidR="00E2505C" w:rsidRPr="00E21797" w:rsidRDefault="00E2505C" w:rsidP="00E2505C">
            <w:pPr>
              <w:rPr>
                <w:sz w:val="18"/>
                <w:szCs w:val="18"/>
              </w:rPr>
            </w:pPr>
            <w:r w:rsidRPr="00E21797">
              <w:rPr>
                <w:sz w:val="18"/>
                <w:szCs w:val="18"/>
              </w:rPr>
              <w:t>Equipements</w:t>
            </w:r>
          </w:p>
        </w:tc>
        <w:tc>
          <w:tcPr>
            <w:tcW w:w="2124" w:type="dxa"/>
            <w:tcBorders>
              <w:bottom w:val="nil"/>
            </w:tcBorders>
          </w:tcPr>
          <w:p w14:paraId="0E8CF0A6" w14:textId="77777777" w:rsidR="00E2505C" w:rsidRPr="00E21797" w:rsidRDefault="00E2505C" w:rsidP="00E2505C">
            <w:pPr>
              <w:jc w:val="center"/>
              <w:rPr>
                <w:sz w:val="18"/>
                <w:szCs w:val="18"/>
              </w:rPr>
            </w:pPr>
            <w:r w:rsidRPr="00E21797">
              <w:rPr>
                <w:sz w:val="18"/>
                <w:szCs w:val="18"/>
              </w:rPr>
              <w:t>(</w:t>
            </w:r>
            <w:r w:rsidRPr="00E21797">
              <w:rPr>
                <w:rStyle w:val="FootnoteReference"/>
                <w:sz w:val="18"/>
                <w:szCs w:val="18"/>
              </w:rPr>
              <w:footnoteReference w:id="91"/>
            </w:r>
            <w:r w:rsidRPr="00E21797">
              <w:rPr>
                <w:sz w:val="18"/>
                <w:szCs w:val="18"/>
              </w:rPr>
              <w:t>)</w:t>
            </w:r>
          </w:p>
          <w:p w14:paraId="4FF8C282" w14:textId="77777777" w:rsidR="00E2505C" w:rsidRPr="00E21797" w:rsidRDefault="00E2505C" w:rsidP="00E2505C">
            <w:pPr>
              <w:jc w:val="center"/>
              <w:rPr>
                <w:sz w:val="18"/>
                <w:szCs w:val="18"/>
              </w:rPr>
            </w:pPr>
            <w:r w:rsidRPr="00E21797">
              <w:rPr>
                <w:sz w:val="18"/>
                <w:szCs w:val="18"/>
              </w:rPr>
              <w:t>(3)</w:t>
            </w:r>
          </w:p>
          <w:p w14:paraId="154AC388" w14:textId="77777777" w:rsidR="00E2505C" w:rsidRPr="00E21797" w:rsidRDefault="00E2505C" w:rsidP="00E2505C">
            <w:pPr>
              <w:jc w:val="center"/>
              <w:rPr>
                <w:sz w:val="18"/>
                <w:szCs w:val="18"/>
              </w:rPr>
            </w:pPr>
            <w:r w:rsidRPr="00E21797">
              <w:rPr>
                <w:sz w:val="18"/>
                <w:szCs w:val="18"/>
              </w:rPr>
              <w:t>(3)</w:t>
            </w:r>
          </w:p>
        </w:tc>
        <w:tc>
          <w:tcPr>
            <w:tcW w:w="2466" w:type="dxa"/>
            <w:tcBorders>
              <w:bottom w:val="nil"/>
            </w:tcBorders>
          </w:tcPr>
          <w:p w14:paraId="703BE4C3" w14:textId="77777777" w:rsidR="00E2505C" w:rsidRPr="00E21797" w:rsidRDefault="00E2505C" w:rsidP="00E2505C">
            <w:pPr>
              <w:jc w:val="center"/>
              <w:rPr>
                <w:sz w:val="18"/>
                <w:szCs w:val="18"/>
              </w:rPr>
            </w:pPr>
            <w:r w:rsidRPr="00E21797">
              <w:rPr>
                <w:sz w:val="18"/>
                <w:szCs w:val="18"/>
              </w:rPr>
              <w:t>(3)</w:t>
            </w:r>
          </w:p>
          <w:p w14:paraId="44C3FB0F" w14:textId="77777777" w:rsidR="00E2505C" w:rsidRPr="00E21797" w:rsidRDefault="00E2505C" w:rsidP="00E2505C">
            <w:pPr>
              <w:jc w:val="center"/>
              <w:rPr>
                <w:sz w:val="18"/>
                <w:szCs w:val="18"/>
              </w:rPr>
            </w:pPr>
            <w:r w:rsidRPr="00E21797">
              <w:rPr>
                <w:sz w:val="18"/>
                <w:szCs w:val="18"/>
              </w:rPr>
              <w:t>(3)</w:t>
            </w:r>
          </w:p>
          <w:p w14:paraId="2D834FC8" w14:textId="77777777" w:rsidR="00E2505C" w:rsidRPr="00E21797" w:rsidRDefault="00E2505C" w:rsidP="00E2505C">
            <w:pPr>
              <w:jc w:val="center"/>
              <w:rPr>
                <w:sz w:val="18"/>
                <w:szCs w:val="18"/>
              </w:rPr>
            </w:pPr>
            <w:r w:rsidRPr="00E21797">
              <w:rPr>
                <w:sz w:val="18"/>
                <w:szCs w:val="18"/>
              </w:rPr>
              <w:t>(3)</w:t>
            </w:r>
          </w:p>
        </w:tc>
      </w:tr>
      <w:tr w:rsidR="00E2505C" w:rsidRPr="00E21797" w14:paraId="62EE46EB" w14:textId="77777777" w:rsidTr="00E2505C">
        <w:tc>
          <w:tcPr>
            <w:tcW w:w="1008" w:type="dxa"/>
            <w:tcBorders>
              <w:top w:val="nil"/>
            </w:tcBorders>
          </w:tcPr>
          <w:p w14:paraId="72FE4E0A" w14:textId="77777777" w:rsidR="00E2505C" w:rsidRPr="00E21797" w:rsidRDefault="00E2505C" w:rsidP="00E2505C">
            <w:pPr>
              <w:spacing w:before="60" w:after="60"/>
              <w:rPr>
                <w:sz w:val="18"/>
                <w:szCs w:val="18"/>
              </w:rPr>
            </w:pPr>
          </w:p>
        </w:tc>
        <w:tc>
          <w:tcPr>
            <w:tcW w:w="3960" w:type="dxa"/>
            <w:tcBorders>
              <w:top w:val="nil"/>
              <w:bottom w:val="nil"/>
            </w:tcBorders>
          </w:tcPr>
          <w:p w14:paraId="2104C953" w14:textId="77777777" w:rsidR="00E2505C" w:rsidRPr="005E3867" w:rsidRDefault="00E2505C" w:rsidP="005E3867">
            <w:pPr>
              <w:spacing w:before="60" w:after="60"/>
              <w:jc w:val="center"/>
              <w:rPr>
                <w:i/>
                <w:sz w:val="18"/>
                <w:szCs w:val="18"/>
              </w:rPr>
            </w:pPr>
            <w:r w:rsidRPr="00E21797">
              <w:rPr>
                <w:sz w:val="18"/>
                <w:szCs w:val="18"/>
              </w:rPr>
              <w:t>Total des travaux en régie</w:t>
            </w:r>
            <w:r w:rsidR="005E3867">
              <w:rPr>
                <w:rStyle w:val="FootnoteReference"/>
                <w:sz w:val="18"/>
                <w:szCs w:val="18"/>
              </w:rPr>
              <w:footnoteReference w:id="92"/>
            </w:r>
            <w:r w:rsidR="005E3867">
              <w:rPr>
                <w:sz w:val="18"/>
                <w:szCs w:val="18"/>
              </w:rPr>
              <w:t xml:space="preserve"> (à ne pas dépasser 3% [</w:t>
            </w:r>
            <w:r w:rsidR="005E3867">
              <w:rPr>
                <w:i/>
                <w:sz w:val="18"/>
                <w:szCs w:val="18"/>
              </w:rPr>
              <w:t>sauf dispositions contraires précisées au CCAP)</w:t>
            </w:r>
          </w:p>
        </w:tc>
        <w:tc>
          <w:tcPr>
            <w:tcW w:w="2124" w:type="dxa"/>
            <w:tcBorders>
              <w:top w:val="nil"/>
            </w:tcBorders>
          </w:tcPr>
          <w:p w14:paraId="4FAC3A03" w14:textId="77777777" w:rsidR="00E2505C" w:rsidRPr="00E21797" w:rsidRDefault="00E2505C" w:rsidP="00E2505C">
            <w:pPr>
              <w:spacing w:before="60" w:after="60"/>
              <w:rPr>
                <w:sz w:val="18"/>
                <w:szCs w:val="18"/>
              </w:rPr>
            </w:pPr>
          </w:p>
        </w:tc>
        <w:tc>
          <w:tcPr>
            <w:tcW w:w="2466" w:type="dxa"/>
            <w:tcBorders>
              <w:top w:val="nil"/>
              <w:bottom w:val="nil"/>
            </w:tcBorders>
          </w:tcPr>
          <w:p w14:paraId="1D3A5C29" w14:textId="77777777" w:rsidR="00E2505C" w:rsidRPr="00E21797" w:rsidRDefault="00E2505C" w:rsidP="00E2505C">
            <w:pPr>
              <w:spacing w:before="60" w:after="60"/>
              <w:rPr>
                <w:sz w:val="18"/>
                <w:szCs w:val="18"/>
              </w:rPr>
            </w:pPr>
          </w:p>
        </w:tc>
      </w:tr>
      <w:tr w:rsidR="00E2505C" w:rsidRPr="00E21797" w14:paraId="2353A784" w14:textId="77777777" w:rsidTr="00E2505C">
        <w:tc>
          <w:tcPr>
            <w:tcW w:w="1008" w:type="dxa"/>
            <w:tcBorders>
              <w:right w:val="nil"/>
            </w:tcBorders>
          </w:tcPr>
          <w:p w14:paraId="6A237DC9" w14:textId="77777777" w:rsidR="00E2505C" w:rsidRPr="00E21797" w:rsidRDefault="00E2505C" w:rsidP="00E2505C">
            <w:pPr>
              <w:spacing w:before="60" w:after="60"/>
              <w:rPr>
                <w:sz w:val="18"/>
                <w:szCs w:val="18"/>
              </w:rPr>
            </w:pPr>
          </w:p>
        </w:tc>
        <w:tc>
          <w:tcPr>
            <w:tcW w:w="3960" w:type="dxa"/>
            <w:tcBorders>
              <w:left w:val="nil"/>
            </w:tcBorders>
          </w:tcPr>
          <w:p w14:paraId="6E9D6EBE" w14:textId="77777777" w:rsidR="00E2505C" w:rsidRPr="00E21797" w:rsidRDefault="00E2505C" w:rsidP="00E2505C">
            <w:pPr>
              <w:spacing w:before="60" w:after="60"/>
              <w:jc w:val="center"/>
              <w:rPr>
                <w:sz w:val="18"/>
                <w:szCs w:val="18"/>
              </w:rPr>
            </w:pPr>
            <w:r w:rsidRPr="00E21797">
              <w:rPr>
                <w:b/>
                <w:sz w:val="18"/>
                <w:szCs w:val="18"/>
              </w:rPr>
              <w:t>SOMMES À VALOIR (le cas échéant)</w:t>
            </w:r>
          </w:p>
        </w:tc>
        <w:tc>
          <w:tcPr>
            <w:tcW w:w="2124" w:type="dxa"/>
            <w:tcBorders>
              <w:right w:val="nil"/>
            </w:tcBorders>
          </w:tcPr>
          <w:p w14:paraId="28AE705A" w14:textId="77777777" w:rsidR="00E2505C" w:rsidRPr="00E21797" w:rsidRDefault="00E2505C" w:rsidP="00E2505C">
            <w:pPr>
              <w:spacing w:before="60" w:after="60"/>
              <w:rPr>
                <w:sz w:val="18"/>
                <w:szCs w:val="18"/>
              </w:rPr>
            </w:pPr>
          </w:p>
        </w:tc>
        <w:tc>
          <w:tcPr>
            <w:tcW w:w="2466" w:type="dxa"/>
            <w:tcBorders>
              <w:left w:val="nil"/>
            </w:tcBorders>
          </w:tcPr>
          <w:p w14:paraId="4718F3F4" w14:textId="77777777" w:rsidR="00E2505C" w:rsidRPr="00E21797" w:rsidRDefault="00E2505C" w:rsidP="00E2505C">
            <w:pPr>
              <w:spacing w:before="60" w:after="60"/>
              <w:rPr>
                <w:sz w:val="18"/>
                <w:szCs w:val="18"/>
              </w:rPr>
            </w:pPr>
          </w:p>
        </w:tc>
      </w:tr>
      <w:tr w:rsidR="00E2505C" w:rsidRPr="00E21797" w14:paraId="47A6D552" w14:textId="77777777" w:rsidTr="00E2505C">
        <w:tc>
          <w:tcPr>
            <w:tcW w:w="1008" w:type="dxa"/>
          </w:tcPr>
          <w:p w14:paraId="5B4E3E8E" w14:textId="77777777" w:rsidR="00E2505C" w:rsidRPr="00E21797" w:rsidRDefault="00E2505C" w:rsidP="00E2505C">
            <w:pPr>
              <w:spacing w:before="60" w:after="60"/>
              <w:jc w:val="center"/>
              <w:rPr>
                <w:sz w:val="18"/>
                <w:szCs w:val="18"/>
              </w:rPr>
            </w:pPr>
            <w:r w:rsidRPr="00E21797">
              <w:rPr>
                <w:b/>
                <w:sz w:val="18"/>
                <w:szCs w:val="18"/>
              </w:rPr>
              <w:t>Catégorie</w:t>
            </w:r>
          </w:p>
        </w:tc>
        <w:tc>
          <w:tcPr>
            <w:tcW w:w="3960" w:type="dxa"/>
          </w:tcPr>
          <w:p w14:paraId="63C2B1FD" w14:textId="77777777" w:rsidR="00E2505C" w:rsidRPr="00E21797" w:rsidRDefault="00E2505C" w:rsidP="00E2505C">
            <w:pPr>
              <w:spacing w:before="60" w:after="60"/>
              <w:jc w:val="center"/>
              <w:rPr>
                <w:sz w:val="18"/>
                <w:szCs w:val="18"/>
              </w:rPr>
            </w:pPr>
            <w:r w:rsidRPr="00E21797">
              <w:rPr>
                <w:b/>
                <w:sz w:val="18"/>
                <w:szCs w:val="18"/>
              </w:rPr>
              <w:t>Désignation des sommes à valoir</w:t>
            </w:r>
          </w:p>
        </w:tc>
        <w:tc>
          <w:tcPr>
            <w:tcW w:w="2124" w:type="dxa"/>
          </w:tcPr>
          <w:p w14:paraId="3F332009" w14:textId="77777777" w:rsidR="00E2505C" w:rsidRPr="00E21797" w:rsidRDefault="00E2505C" w:rsidP="00E2505C">
            <w:pPr>
              <w:spacing w:before="60" w:after="60"/>
              <w:rPr>
                <w:sz w:val="18"/>
                <w:szCs w:val="18"/>
              </w:rPr>
            </w:pPr>
          </w:p>
        </w:tc>
        <w:tc>
          <w:tcPr>
            <w:tcW w:w="2466" w:type="dxa"/>
          </w:tcPr>
          <w:p w14:paraId="2760CD0B" w14:textId="77777777" w:rsidR="00E2505C" w:rsidRPr="00E21797" w:rsidRDefault="00E2505C" w:rsidP="00E2505C">
            <w:pPr>
              <w:spacing w:before="60" w:after="60"/>
              <w:rPr>
                <w:sz w:val="18"/>
                <w:szCs w:val="18"/>
              </w:rPr>
            </w:pPr>
          </w:p>
        </w:tc>
      </w:tr>
      <w:tr w:rsidR="00E2505C" w:rsidRPr="00E21797" w14:paraId="7496F060" w14:textId="77777777" w:rsidTr="00E2505C">
        <w:tc>
          <w:tcPr>
            <w:tcW w:w="1008" w:type="dxa"/>
            <w:tcBorders>
              <w:bottom w:val="nil"/>
            </w:tcBorders>
          </w:tcPr>
          <w:p w14:paraId="665278B6" w14:textId="77777777" w:rsidR="00E2505C" w:rsidRPr="00E21797" w:rsidRDefault="00E2505C" w:rsidP="00E2505C">
            <w:pPr>
              <w:jc w:val="right"/>
              <w:rPr>
                <w:sz w:val="18"/>
                <w:szCs w:val="18"/>
              </w:rPr>
            </w:pPr>
            <w:r w:rsidRPr="00E21797">
              <w:rPr>
                <w:sz w:val="18"/>
                <w:szCs w:val="18"/>
              </w:rPr>
              <w:t>SP 100</w:t>
            </w:r>
          </w:p>
          <w:p w14:paraId="04EDDABA" w14:textId="77777777" w:rsidR="00E2505C" w:rsidRPr="00E21797" w:rsidRDefault="00E2505C" w:rsidP="00E2505C">
            <w:pPr>
              <w:jc w:val="right"/>
              <w:rPr>
                <w:sz w:val="18"/>
                <w:szCs w:val="18"/>
              </w:rPr>
            </w:pPr>
            <w:r w:rsidRPr="00E21797">
              <w:rPr>
                <w:sz w:val="18"/>
                <w:szCs w:val="18"/>
              </w:rPr>
              <w:t>SP200</w:t>
            </w:r>
          </w:p>
          <w:p w14:paraId="33ECC7AB" w14:textId="77777777" w:rsidR="00E2505C" w:rsidRPr="00E21797" w:rsidRDefault="00E2505C" w:rsidP="00E2505C">
            <w:pPr>
              <w:jc w:val="right"/>
              <w:rPr>
                <w:sz w:val="18"/>
                <w:szCs w:val="18"/>
              </w:rPr>
            </w:pPr>
            <w:r w:rsidRPr="00E21797">
              <w:rPr>
                <w:sz w:val="18"/>
                <w:szCs w:val="18"/>
              </w:rPr>
              <w:t>SP 300</w:t>
            </w:r>
          </w:p>
          <w:p w14:paraId="1DB4CA82" w14:textId="77777777" w:rsidR="00E2505C" w:rsidRPr="00E21797" w:rsidRDefault="00E2505C" w:rsidP="00E2505C">
            <w:pPr>
              <w:jc w:val="right"/>
              <w:rPr>
                <w:sz w:val="18"/>
                <w:szCs w:val="18"/>
              </w:rPr>
            </w:pPr>
            <w:r w:rsidRPr="00E21797">
              <w:rPr>
                <w:sz w:val="18"/>
                <w:szCs w:val="18"/>
              </w:rPr>
              <w:t>SP 301</w:t>
            </w:r>
          </w:p>
          <w:p w14:paraId="3BC99978" w14:textId="77777777" w:rsidR="00E2505C" w:rsidRPr="00E21797" w:rsidRDefault="00E2505C" w:rsidP="00E2505C">
            <w:pPr>
              <w:jc w:val="right"/>
              <w:rPr>
                <w:sz w:val="18"/>
                <w:szCs w:val="18"/>
              </w:rPr>
            </w:pPr>
            <w:r w:rsidRPr="00E21797">
              <w:rPr>
                <w:sz w:val="18"/>
                <w:szCs w:val="18"/>
              </w:rPr>
              <w:t>----</w:t>
            </w:r>
          </w:p>
        </w:tc>
        <w:tc>
          <w:tcPr>
            <w:tcW w:w="3960" w:type="dxa"/>
            <w:tcBorders>
              <w:bottom w:val="nil"/>
            </w:tcBorders>
          </w:tcPr>
          <w:p w14:paraId="40116BEF" w14:textId="77777777" w:rsidR="00E2505C" w:rsidRPr="00E21797" w:rsidRDefault="00E2505C" w:rsidP="00E2505C">
            <w:pPr>
              <w:rPr>
                <w:sz w:val="18"/>
                <w:szCs w:val="18"/>
              </w:rPr>
            </w:pPr>
            <w:r w:rsidRPr="00E21797">
              <w:rPr>
                <w:sz w:val="18"/>
                <w:szCs w:val="18"/>
              </w:rPr>
              <w:t>Provision pour aléas physiques</w:t>
            </w:r>
          </w:p>
          <w:p w14:paraId="77667368" w14:textId="77777777" w:rsidR="00E2505C" w:rsidRPr="00E21797" w:rsidRDefault="00E2505C" w:rsidP="00E2505C">
            <w:pPr>
              <w:rPr>
                <w:sz w:val="18"/>
                <w:szCs w:val="18"/>
              </w:rPr>
            </w:pPr>
            <w:r w:rsidRPr="00E21797">
              <w:rPr>
                <w:sz w:val="18"/>
                <w:szCs w:val="18"/>
              </w:rPr>
              <w:t>Provision pour aléas financiers</w:t>
            </w:r>
          </w:p>
          <w:p w14:paraId="306656D7" w14:textId="77777777" w:rsidR="00E2505C" w:rsidRPr="00E21797" w:rsidRDefault="00E2505C" w:rsidP="00E2505C">
            <w:pPr>
              <w:rPr>
                <w:sz w:val="18"/>
                <w:szCs w:val="18"/>
              </w:rPr>
            </w:pPr>
            <w:r w:rsidRPr="00E21797">
              <w:rPr>
                <w:sz w:val="18"/>
                <w:szCs w:val="18"/>
              </w:rPr>
              <w:t>Travaux spécialisés A</w:t>
            </w:r>
          </w:p>
          <w:p w14:paraId="611E4BE6" w14:textId="77777777" w:rsidR="00E2505C" w:rsidRPr="00E21797" w:rsidRDefault="00E2505C" w:rsidP="00E2505C">
            <w:pPr>
              <w:rPr>
                <w:sz w:val="18"/>
                <w:szCs w:val="18"/>
              </w:rPr>
            </w:pPr>
            <w:r w:rsidRPr="00E21797">
              <w:rPr>
                <w:sz w:val="18"/>
                <w:szCs w:val="18"/>
              </w:rPr>
              <w:t>Travaux spécialisés B</w:t>
            </w:r>
          </w:p>
        </w:tc>
        <w:tc>
          <w:tcPr>
            <w:tcW w:w="2124" w:type="dxa"/>
            <w:tcBorders>
              <w:bottom w:val="nil"/>
            </w:tcBorders>
          </w:tcPr>
          <w:p w14:paraId="62528F91" w14:textId="77777777" w:rsidR="00E2505C" w:rsidRPr="00E21797" w:rsidRDefault="00E2505C" w:rsidP="00E2505C">
            <w:pPr>
              <w:rPr>
                <w:sz w:val="18"/>
                <w:szCs w:val="18"/>
              </w:rPr>
            </w:pPr>
          </w:p>
        </w:tc>
        <w:tc>
          <w:tcPr>
            <w:tcW w:w="2466" w:type="dxa"/>
            <w:tcBorders>
              <w:bottom w:val="nil"/>
            </w:tcBorders>
          </w:tcPr>
          <w:p w14:paraId="145AA5CA" w14:textId="77777777" w:rsidR="00E2505C" w:rsidRPr="00E21797" w:rsidRDefault="00E2505C" w:rsidP="00E2505C">
            <w:pPr>
              <w:rPr>
                <w:sz w:val="18"/>
                <w:szCs w:val="18"/>
              </w:rPr>
            </w:pPr>
          </w:p>
        </w:tc>
      </w:tr>
      <w:tr w:rsidR="00E2505C" w:rsidRPr="00E21797" w14:paraId="0E6512BE" w14:textId="77777777" w:rsidTr="00E2505C">
        <w:tc>
          <w:tcPr>
            <w:tcW w:w="1008" w:type="dxa"/>
            <w:tcBorders>
              <w:top w:val="nil"/>
            </w:tcBorders>
          </w:tcPr>
          <w:p w14:paraId="5D908357" w14:textId="77777777" w:rsidR="00E2505C" w:rsidRPr="00E21797" w:rsidRDefault="00E2505C" w:rsidP="00E2505C">
            <w:pPr>
              <w:spacing w:before="60" w:after="60"/>
              <w:jc w:val="right"/>
              <w:rPr>
                <w:sz w:val="18"/>
                <w:szCs w:val="18"/>
              </w:rPr>
            </w:pPr>
          </w:p>
        </w:tc>
        <w:tc>
          <w:tcPr>
            <w:tcW w:w="3960" w:type="dxa"/>
            <w:tcBorders>
              <w:top w:val="nil"/>
            </w:tcBorders>
          </w:tcPr>
          <w:p w14:paraId="0C0B932D" w14:textId="77777777" w:rsidR="00E2505C" w:rsidRPr="00E21797" w:rsidRDefault="00E2505C" w:rsidP="00E2505C">
            <w:pPr>
              <w:spacing w:before="60" w:after="60"/>
              <w:jc w:val="center"/>
              <w:rPr>
                <w:sz w:val="18"/>
                <w:szCs w:val="18"/>
              </w:rPr>
            </w:pPr>
            <w:r w:rsidRPr="00E21797">
              <w:rPr>
                <w:sz w:val="18"/>
                <w:szCs w:val="18"/>
              </w:rPr>
              <w:t>Total des sommes à valoir</w:t>
            </w:r>
          </w:p>
        </w:tc>
        <w:tc>
          <w:tcPr>
            <w:tcW w:w="2124" w:type="dxa"/>
            <w:tcBorders>
              <w:top w:val="nil"/>
            </w:tcBorders>
          </w:tcPr>
          <w:p w14:paraId="3319CE69" w14:textId="77777777" w:rsidR="00E2505C" w:rsidRPr="00E21797" w:rsidRDefault="00E2505C" w:rsidP="00E2505C">
            <w:pPr>
              <w:spacing w:before="60" w:after="60"/>
              <w:rPr>
                <w:sz w:val="18"/>
                <w:szCs w:val="18"/>
              </w:rPr>
            </w:pPr>
          </w:p>
        </w:tc>
        <w:tc>
          <w:tcPr>
            <w:tcW w:w="2466" w:type="dxa"/>
            <w:tcBorders>
              <w:top w:val="nil"/>
            </w:tcBorders>
          </w:tcPr>
          <w:p w14:paraId="00105A4E" w14:textId="77777777" w:rsidR="00E2505C" w:rsidRPr="00E21797" w:rsidRDefault="00E2505C" w:rsidP="00E2505C">
            <w:pPr>
              <w:spacing w:before="60" w:after="60"/>
              <w:rPr>
                <w:sz w:val="18"/>
                <w:szCs w:val="18"/>
              </w:rPr>
            </w:pPr>
          </w:p>
        </w:tc>
      </w:tr>
      <w:tr w:rsidR="00E2505C" w:rsidRPr="00E21797" w14:paraId="5577ADE2" w14:textId="77777777" w:rsidTr="00E2505C">
        <w:tc>
          <w:tcPr>
            <w:tcW w:w="1008" w:type="dxa"/>
          </w:tcPr>
          <w:p w14:paraId="568CC389" w14:textId="77777777" w:rsidR="00E2505C" w:rsidRPr="00E21797" w:rsidRDefault="00E2505C" w:rsidP="00E2505C">
            <w:pPr>
              <w:spacing w:before="60" w:after="60"/>
              <w:jc w:val="right"/>
              <w:rPr>
                <w:sz w:val="18"/>
                <w:szCs w:val="18"/>
              </w:rPr>
            </w:pPr>
          </w:p>
        </w:tc>
        <w:tc>
          <w:tcPr>
            <w:tcW w:w="3960" w:type="dxa"/>
          </w:tcPr>
          <w:p w14:paraId="71365552" w14:textId="77777777" w:rsidR="00E2505C" w:rsidRPr="00E21797" w:rsidRDefault="00E2505C" w:rsidP="00E2505C">
            <w:pPr>
              <w:spacing w:before="60" w:after="60"/>
              <w:jc w:val="center"/>
              <w:rPr>
                <w:sz w:val="18"/>
                <w:szCs w:val="18"/>
              </w:rPr>
            </w:pPr>
            <w:r w:rsidRPr="00E21797">
              <w:rPr>
                <w:b/>
                <w:sz w:val="18"/>
                <w:szCs w:val="18"/>
              </w:rPr>
              <w:t>TOTAL GENERAL</w:t>
            </w:r>
          </w:p>
        </w:tc>
        <w:tc>
          <w:tcPr>
            <w:tcW w:w="2124" w:type="dxa"/>
          </w:tcPr>
          <w:p w14:paraId="4C7430C3" w14:textId="77777777" w:rsidR="00E2505C" w:rsidRPr="00E21797" w:rsidRDefault="00E2505C" w:rsidP="00E2505C">
            <w:pPr>
              <w:spacing w:before="60" w:after="60"/>
              <w:rPr>
                <w:sz w:val="18"/>
                <w:szCs w:val="18"/>
              </w:rPr>
            </w:pPr>
          </w:p>
        </w:tc>
        <w:tc>
          <w:tcPr>
            <w:tcW w:w="2466" w:type="dxa"/>
          </w:tcPr>
          <w:p w14:paraId="207F79FD" w14:textId="77777777" w:rsidR="00E2505C" w:rsidRPr="00E21797" w:rsidRDefault="00E2505C" w:rsidP="00E2505C">
            <w:pPr>
              <w:spacing w:before="60" w:after="60"/>
              <w:rPr>
                <w:sz w:val="18"/>
                <w:szCs w:val="18"/>
              </w:rPr>
            </w:pPr>
          </w:p>
        </w:tc>
      </w:tr>
      <w:tr w:rsidR="00E2505C" w:rsidRPr="00E21797" w14:paraId="5C775D66" w14:textId="77777777" w:rsidTr="00E2505C">
        <w:tc>
          <w:tcPr>
            <w:tcW w:w="9558" w:type="dxa"/>
            <w:gridSpan w:val="4"/>
            <w:tcBorders>
              <w:left w:val="nil"/>
              <w:bottom w:val="nil"/>
              <w:right w:val="nil"/>
            </w:tcBorders>
          </w:tcPr>
          <w:p w14:paraId="6B56A22C" w14:textId="77777777" w:rsidR="00E2505C" w:rsidRPr="00E21797" w:rsidRDefault="00E2505C" w:rsidP="00E2505C">
            <w:pPr>
              <w:rPr>
                <w:sz w:val="18"/>
                <w:szCs w:val="18"/>
              </w:rPr>
            </w:pPr>
          </w:p>
          <w:p w14:paraId="7598617A" w14:textId="77777777" w:rsidR="00E2505C" w:rsidRPr="00E21797" w:rsidRDefault="00E2505C" w:rsidP="00E2505C">
            <w:pPr>
              <w:rPr>
                <w:sz w:val="18"/>
                <w:szCs w:val="18"/>
              </w:rPr>
            </w:pPr>
            <w:r w:rsidRPr="00E21797">
              <w:rPr>
                <w:sz w:val="18"/>
                <w:szCs w:val="18"/>
              </w:rPr>
              <w:t>Arrêté le présent Détail quantitatif et estimatif à la somme</w:t>
            </w:r>
            <w:r w:rsidRPr="00E21797">
              <w:rPr>
                <w:sz w:val="18"/>
                <w:szCs w:val="18"/>
                <w:vertAlign w:val="superscript"/>
              </w:rPr>
              <w:t>(</w:t>
            </w:r>
            <w:r w:rsidRPr="00E21797">
              <w:rPr>
                <w:rStyle w:val="FootnoteReference"/>
                <w:sz w:val="18"/>
                <w:szCs w:val="18"/>
              </w:rPr>
              <w:footnoteReference w:id="93"/>
            </w:r>
            <w:r w:rsidRPr="00E21797">
              <w:rPr>
                <w:sz w:val="18"/>
                <w:szCs w:val="18"/>
                <w:vertAlign w:val="superscript"/>
              </w:rPr>
              <w:t>)</w:t>
            </w:r>
            <w:r w:rsidRPr="00E21797">
              <w:rPr>
                <w:sz w:val="18"/>
                <w:szCs w:val="18"/>
              </w:rPr>
              <w:t xml:space="preserve"> de :</w:t>
            </w:r>
          </w:p>
          <w:p w14:paraId="71E069F2" w14:textId="77777777" w:rsidR="00E2505C" w:rsidRPr="00E21797" w:rsidRDefault="00E2505C" w:rsidP="00E2505C">
            <w:pPr>
              <w:rPr>
                <w:sz w:val="18"/>
                <w:szCs w:val="18"/>
              </w:rPr>
            </w:pPr>
            <w:r w:rsidRPr="00E21797">
              <w:rPr>
                <w:sz w:val="18"/>
                <w:szCs w:val="18"/>
              </w:rPr>
              <w:tab/>
              <w:t>Part en monnaie nationale (montant en chiffres et lettres)</w:t>
            </w:r>
          </w:p>
          <w:p w14:paraId="494D6705" w14:textId="77777777" w:rsidR="00E2505C" w:rsidRPr="00E21797" w:rsidRDefault="00E2505C" w:rsidP="00E2505C">
            <w:pPr>
              <w:rPr>
                <w:sz w:val="18"/>
                <w:szCs w:val="18"/>
              </w:rPr>
            </w:pPr>
            <w:r w:rsidRPr="00E21797">
              <w:rPr>
                <w:sz w:val="18"/>
                <w:szCs w:val="18"/>
              </w:rPr>
              <w:tab/>
              <w:t>Part en monnaie(s) étrangère(s) (montant(s) en chiffres et lettres)</w:t>
            </w:r>
          </w:p>
          <w:p w14:paraId="3975F944" w14:textId="77777777" w:rsidR="00E2505C" w:rsidRPr="00E21797" w:rsidRDefault="00E2505C" w:rsidP="00E2505C">
            <w:pPr>
              <w:rPr>
                <w:sz w:val="18"/>
                <w:szCs w:val="18"/>
              </w:rPr>
            </w:pPr>
          </w:p>
          <w:p w14:paraId="7DE8865B" w14:textId="77777777" w:rsidR="00E2505C" w:rsidRPr="00E21797" w:rsidRDefault="00E2505C" w:rsidP="00E2505C">
            <w:pPr>
              <w:rPr>
                <w:sz w:val="18"/>
                <w:szCs w:val="18"/>
              </w:rPr>
            </w:pPr>
            <w:r w:rsidRPr="00E21797">
              <w:rPr>
                <w:sz w:val="18"/>
                <w:szCs w:val="18"/>
              </w:rPr>
              <w:t>Signature(s)</w:t>
            </w:r>
            <w:r w:rsidRPr="00E21797">
              <w:rPr>
                <w:sz w:val="18"/>
                <w:szCs w:val="18"/>
                <w:vertAlign w:val="superscript"/>
              </w:rPr>
              <w:t>(</w:t>
            </w:r>
            <w:r w:rsidRPr="00E21797">
              <w:rPr>
                <w:rStyle w:val="FootnoteReference"/>
                <w:sz w:val="18"/>
                <w:szCs w:val="18"/>
              </w:rPr>
              <w:footnoteReference w:id="94"/>
            </w:r>
            <w:r w:rsidRPr="00E21797">
              <w:rPr>
                <w:sz w:val="18"/>
                <w:szCs w:val="18"/>
                <w:vertAlign w:val="superscript"/>
              </w:rPr>
              <w:t>)</w:t>
            </w:r>
            <w:r w:rsidRPr="00E21797">
              <w:rPr>
                <w:sz w:val="18"/>
                <w:szCs w:val="18"/>
              </w:rPr>
              <w:t xml:space="preserve"> </w:t>
            </w:r>
          </w:p>
        </w:tc>
      </w:tr>
    </w:tbl>
    <w:p w14:paraId="6A46F422" w14:textId="77777777" w:rsidR="00E2505C" w:rsidRPr="00E21797" w:rsidRDefault="00E2505C" w:rsidP="00E2505C">
      <w:pPr>
        <w:pStyle w:val="SectionIVHeader-2"/>
        <w:jc w:val="both"/>
        <w:rPr>
          <w:i/>
        </w:rPr>
      </w:pPr>
      <w:r w:rsidRPr="00E21797">
        <w:rPr>
          <w:sz w:val="18"/>
        </w:rPr>
        <w:br w:type="page"/>
      </w:r>
    </w:p>
    <w:tbl>
      <w:tblPr>
        <w:tblW w:w="0" w:type="auto"/>
        <w:tblLayout w:type="fixed"/>
        <w:tblLook w:val="0000" w:firstRow="0" w:lastRow="0" w:firstColumn="0" w:lastColumn="0" w:noHBand="0" w:noVBand="0"/>
      </w:tblPr>
      <w:tblGrid>
        <w:gridCol w:w="9198"/>
      </w:tblGrid>
      <w:tr w:rsidR="00E2505C" w:rsidRPr="00E21797" w14:paraId="7EC854A5" w14:textId="77777777" w:rsidTr="00E2505C">
        <w:trPr>
          <w:trHeight w:val="900"/>
        </w:trPr>
        <w:tc>
          <w:tcPr>
            <w:tcW w:w="9198" w:type="dxa"/>
            <w:tcBorders>
              <w:top w:val="nil"/>
              <w:left w:val="nil"/>
              <w:bottom w:val="nil"/>
              <w:right w:val="nil"/>
            </w:tcBorders>
          </w:tcPr>
          <w:p w14:paraId="3F10B3A3" w14:textId="77777777" w:rsidR="00E2505C" w:rsidRPr="000A450A" w:rsidRDefault="00E2505C" w:rsidP="008F3578">
            <w:pPr>
              <w:pStyle w:val="UG-SectionIVHeader"/>
              <w:rPr>
                <w:highlight w:val="yellow"/>
              </w:rPr>
            </w:pPr>
            <w:bookmarkStart w:id="782" w:name="_Toc327971633"/>
            <w:r w:rsidRPr="00E21797">
              <w:lastRenderedPageBreak/>
              <w:t>Formulaires</w:t>
            </w:r>
            <w:r w:rsidRPr="00294BAD">
              <w:t xml:space="preserve"> de </w:t>
            </w:r>
            <w:r>
              <w:t xml:space="preserve">la </w:t>
            </w:r>
            <w:r w:rsidRPr="00294BAD">
              <w:t>Proposition technique</w:t>
            </w:r>
            <w:bookmarkEnd w:id="782"/>
          </w:p>
        </w:tc>
      </w:tr>
    </w:tbl>
    <w:p w14:paraId="66643560" w14:textId="77777777" w:rsidR="00E2505C" w:rsidRPr="000A450A" w:rsidRDefault="00E2505C" w:rsidP="00E2505C">
      <w:pPr>
        <w:tabs>
          <w:tab w:val="left" w:pos="5238"/>
          <w:tab w:val="left" w:pos="5474"/>
          <w:tab w:val="left" w:pos="9468"/>
        </w:tabs>
      </w:pPr>
    </w:p>
    <w:p w14:paraId="2D609265" w14:textId="77777777" w:rsidR="00E2505C" w:rsidRPr="000A450A" w:rsidRDefault="00E2505C" w:rsidP="00E2505C">
      <w:pPr>
        <w:tabs>
          <w:tab w:val="left" w:pos="5238"/>
          <w:tab w:val="left" w:pos="5474"/>
          <w:tab w:val="left" w:pos="9468"/>
        </w:tabs>
        <w:ind w:left="-90"/>
        <w:rPr>
          <w:b/>
          <w:sz w:val="28"/>
        </w:rPr>
      </w:pPr>
    </w:p>
    <w:p w14:paraId="6CDD0375" w14:textId="77777777" w:rsidR="00E2505C" w:rsidRPr="000A450A" w:rsidRDefault="00E2505C" w:rsidP="00E2505C">
      <w:pPr>
        <w:tabs>
          <w:tab w:val="left" w:pos="5238"/>
          <w:tab w:val="left" w:pos="5474"/>
          <w:tab w:val="left" w:pos="9468"/>
        </w:tabs>
        <w:ind w:left="-90"/>
        <w:rPr>
          <w:b/>
          <w:sz w:val="28"/>
        </w:rPr>
      </w:pPr>
    </w:p>
    <w:p w14:paraId="75DA8661" w14:textId="77777777" w:rsidR="00E2505C" w:rsidRPr="00E21797" w:rsidRDefault="00E2505C" w:rsidP="00E2505C">
      <w:pPr>
        <w:rPr>
          <w:i/>
        </w:rPr>
      </w:pPr>
    </w:p>
    <w:tbl>
      <w:tblPr>
        <w:tblW w:w="9198" w:type="dxa"/>
        <w:tblLayout w:type="fixed"/>
        <w:tblLook w:val="0000" w:firstRow="0" w:lastRow="0" w:firstColumn="0" w:lastColumn="0" w:noHBand="0" w:noVBand="0"/>
      </w:tblPr>
      <w:tblGrid>
        <w:gridCol w:w="9198"/>
      </w:tblGrid>
      <w:tr w:rsidR="00E2505C" w:rsidRPr="00E21797" w14:paraId="5E7AA3E3" w14:textId="77777777" w:rsidTr="00E2505C">
        <w:trPr>
          <w:trHeight w:val="900"/>
        </w:trPr>
        <w:tc>
          <w:tcPr>
            <w:tcW w:w="9198" w:type="dxa"/>
            <w:vAlign w:val="center"/>
          </w:tcPr>
          <w:p w14:paraId="5B622036" w14:textId="77777777" w:rsidR="00E2505C" w:rsidRPr="000A450A" w:rsidRDefault="00E2505C" w:rsidP="007C1914">
            <w:pPr>
              <w:pStyle w:val="UG-SectionIVHeader-2"/>
              <w:rPr>
                <w:highlight w:val="yellow"/>
              </w:rPr>
            </w:pPr>
            <w:bookmarkStart w:id="783" w:name="_Toc327971634"/>
            <w:r w:rsidRPr="00294BAD">
              <w:t>Proposition technique</w:t>
            </w:r>
            <w:bookmarkEnd w:id="783"/>
          </w:p>
        </w:tc>
      </w:tr>
    </w:tbl>
    <w:p w14:paraId="21EE275D" w14:textId="77777777" w:rsidR="00E2505C" w:rsidRPr="000A450A" w:rsidRDefault="00E2505C" w:rsidP="00E2505C">
      <w:pPr>
        <w:tabs>
          <w:tab w:val="left" w:pos="5238"/>
          <w:tab w:val="left" w:pos="5474"/>
          <w:tab w:val="left" w:pos="9468"/>
        </w:tabs>
      </w:pPr>
    </w:p>
    <w:p w14:paraId="4868E3D7" w14:textId="77777777" w:rsidR="0063216E" w:rsidRPr="00E21797" w:rsidRDefault="0063216E" w:rsidP="0063216E">
      <w:pPr>
        <w:pStyle w:val="SectionVHeader"/>
        <w:jc w:val="left"/>
        <w:rPr>
          <w:sz w:val="24"/>
          <w:szCs w:val="24"/>
          <w:lang w:val="fr-FR"/>
        </w:rPr>
      </w:pPr>
      <w:r w:rsidRPr="00E21797">
        <w:rPr>
          <w:sz w:val="24"/>
          <w:szCs w:val="24"/>
          <w:lang w:val="fr-FR"/>
        </w:rPr>
        <w:t>Le Maître de l’Ouvrage indiquera, pour chacun des éléments de la proposition technique ci-après, les renseignements et détails que le soumissionnaire devra fournir dans son offre.</w:t>
      </w:r>
    </w:p>
    <w:p w14:paraId="7AF98CC3" w14:textId="77777777" w:rsidR="00E2505C" w:rsidRPr="000A450A" w:rsidRDefault="00E2505C" w:rsidP="00E2505C">
      <w:pPr>
        <w:tabs>
          <w:tab w:val="left" w:pos="5238"/>
          <w:tab w:val="left" w:pos="5474"/>
          <w:tab w:val="left" w:pos="9468"/>
        </w:tabs>
      </w:pPr>
    </w:p>
    <w:p w14:paraId="529A16FD" w14:textId="77777777" w:rsidR="00E2505C" w:rsidRPr="00E21797" w:rsidRDefault="00E2505C" w:rsidP="00E2505C">
      <w:pPr>
        <w:tabs>
          <w:tab w:val="left" w:pos="5238"/>
          <w:tab w:val="left" w:pos="5474"/>
          <w:tab w:val="left" w:pos="9468"/>
        </w:tabs>
        <w:ind w:left="-90"/>
        <w:rPr>
          <w:b/>
          <w:bCs/>
          <w:sz w:val="28"/>
        </w:rPr>
      </w:pPr>
    </w:p>
    <w:p w14:paraId="7C70D561" w14:textId="77777777" w:rsidR="00E2505C" w:rsidRPr="00E21797" w:rsidRDefault="00E2505C" w:rsidP="00E2505C">
      <w:pPr>
        <w:tabs>
          <w:tab w:val="left" w:pos="5238"/>
          <w:tab w:val="left" w:pos="5474"/>
          <w:tab w:val="left" w:pos="9468"/>
        </w:tabs>
        <w:ind w:left="-90"/>
        <w:rPr>
          <w:b/>
          <w:bCs/>
          <w:i/>
          <w:iCs/>
          <w:sz w:val="28"/>
        </w:rPr>
      </w:pPr>
    </w:p>
    <w:p w14:paraId="0FB6D28B" w14:textId="77777777" w:rsidR="00E2505C" w:rsidRPr="00E21797" w:rsidRDefault="00E2505C" w:rsidP="00E2505C">
      <w:pPr>
        <w:numPr>
          <w:ilvl w:val="0"/>
          <w:numId w:val="82"/>
        </w:numPr>
        <w:tabs>
          <w:tab w:val="left" w:pos="5238"/>
          <w:tab w:val="left" w:pos="5474"/>
          <w:tab w:val="left" w:pos="9468"/>
        </w:tabs>
        <w:suppressAutoHyphens w:val="0"/>
        <w:overflowPunct/>
        <w:autoSpaceDE/>
        <w:autoSpaceDN/>
        <w:adjustRightInd/>
        <w:jc w:val="left"/>
        <w:textAlignment w:val="auto"/>
        <w:rPr>
          <w:b/>
          <w:bCs/>
          <w:i/>
          <w:iCs/>
          <w:sz w:val="28"/>
        </w:rPr>
      </w:pPr>
      <w:r w:rsidRPr="00E21797">
        <w:rPr>
          <w:bCs/>
          <w:i/>
          <w:iCs/>
          <w:sz w:val="28"/>
        </w:rPr>
        <w:t>Organisation des travaux sur site</w:t>
      </w:r>
    </w:p>
    <w:p w14:paraId="73B7CBFA" w14:textId="77777777" w:rsidR="00E2505C" w:rsidRPr="00E21797" w:rsidRDefault="00E2505C" w:rsidP="00E2505C">
      <w:pPr>
        <w:tabs>
          <w:tab w:val="left" w:pos="5238"/>
          <w:tab w:val="left" w:pos="5474"/>
          <w:tab w:val="left" w:pos="9468"/>
        </w:tabs>
        <w:ind w:left="-90"/>
        <w:rPr>
          <w:bCs/>
          <w:i/>
          <w:iCs/>
          <w:sz w:val="28"/>
        </w:rPr>
      </w:pPr>
    </w:p>
    <w:p w14:paraId="6D191979" w14:textId="77777777" w:rsidR="00E2505C" w:rsidRPr="00E21797" w:rsidRDefault="00E2505C" w:rsidP="00E2505C">
      <w:pPr>
        <w:numPr>
          <w:ilvl w:val="0"/>
          <w:numId w:val="82"/>
        </w:numPr>
        <w:tabs>
          <w:tab w:val="left" w:pos="5238"/>
          <w:tab w:val="left" w:pos="5474"/>
          <w:tab w:val="left" w:pos="9468"/>
        </w:tabs>
        <w:suppressAutoHyphens w:val="0"/>
        <w:overflowPunct/>
        <w:autoSpaceDE/>
        <w:autoSpaceDN/>
        <w:adjustRightInd/>
        <w:jc w:val="left"/>
        <w:textAlignment w:val="auto"/>
        <w:rPr>
          <w:bCs/>
          <w:i/>
          <w:iCs/>
          <w:sz w:val="28"/>
        </w:rPr>
      </w:pPr>
      <w:r w:rsidRPr="00E21797">
        <w:rPr>
          <w:bCs/>
          <w:i/>
          <w:iCs/>
          <w:sz w:val="28"/>
        </w:rPr>
        <w:t>Méthode de réalisation</w:t>
      </w:r>
    </w:p>
    <w:p w14:paraId="76F32746" w14:textId="77777777" w:rsidR="00E2505C" w:rsidRPr="00E21797" w:rsidRDefault="00E2505C" w:rsidP="00E2505C">
      <w:pPr>
        <w:tabs>
          <w:tab w:val="left" w:pos="5238"/>
          <w:tab w:val="left" w:pos="5474"/>
          <w:tab w:val="left" w:pos="9468"/>
        </w:tabs>
        <w:rPr>
          <w:bCs/>
          <w:i/>
          <w:iCs/>
          <w:sz w:val="28"/>
        </w:rPr>
      </w:pPr>
    </w:p>
    <w:p w14:paraId="69368D0E" w14:textId="77777777" w:rsidR="00E2505C" w:rsidRPr="00E21797" w:rsidRDefault="00E2505C" w:rsidP="00E2505C">
      <w:pPr>
        <w:numPr>
          <w:ilvl w:val="0"/>
          <w:numId w:val="82"/>
        </w:numPr>
        <w:tabs>
          <w:tab w:val="left" w:pos="5238"/>
          <w:tab w:val="left" w:pos="5474"/>
          <w:tab w:val="left" w:pos="9468"/>
        </w:tabs>
        <w:suppressAutoHyphens w:val="0"/>
        <w:overflowPunct/>
        <w:autoSpaceDE/>
        <w:autoSpaceDN/>
        <w:adjustRightInd/>
        <w:jc w:val="left"/>
        <w:textAlignment w:val="auto"/>
        <w:rPr>
          <w:bCs/>
          <w:i/>
          <w:iCs/>
          <w:sz w:val="28"/>
        </w:rPr>
      </w:pPr>
      <w:r w:rsidRPr="00E21797">
        <w:rPr>
          <w:bCs/>
          <w:i/>
          <w:iCs/>
          <w:sz w:val="28"/>
        </w:rPr>
        <w:t xml:space="preserve">Programme/Calendrier de Mobilisation </w:t>
      </w:r>
    </w:p>
    <w:p w14:paraId="6CCE5030" w14:textId="77777777" w:rsidR="00E2505C" w:rsidRPr="00E21797" w:rsidRDefault="00E2505C" w:rsidP="00E2505C">
      <w:pPr>
        <w:tabs>
          <w:tab w:val="left" w:pos="5238"/>
          <w:tab w:val="left" w:pos="5474"/>
          <w:tab w:val="left" w:pos="9468"/>
        </w:tabs>
        <w:ind w:left="-90"/>
        <w:rPr>
          <w:bCs/>
          <w:i/>
          <w:iCs/>
          <w:sz w:val="28"/>
        </w:rPr>
      </w:pPr>
    </w:p>
    <w:p w14:paraId="41E7362D" w14:textId="77777777" w:rsidR="00E2505C" w:rsidRPr="00E21797" w:rsidRDefault="00E2505C" w:rsidP="00E2505C">
      <w:pPr>
        <w:numPr>
          <w:ilvl w:val="0"/>
          <w:numId w:val="82"/>
        </w:numPr>
        <w:tabs>
          <w:tab w:val="left" w:pos="5238"/>
          <w:tab w:val="left" w:pos="5474"/>
          <w:tab w:val="left" w:pos="9468"/>
        </w:tabs>
        <w:suppressAutoHyphens w:val="0"/>
        <w:overflowPunct/>
        <w:autoSpaceDE/>
        <w:autoSpaceDN/>
        <w:adjustRightInd/>
        <w:jc w:val="left"/>
        <w:textAlignment w:val="auto"/>
        <w:rPr>
          <w:bCs/>
          <w:i/>
          <w:iCs/>
          <w:sz w:val="28"/>
        </w:rPr>
      </w:pPr>
      <w:r w:rsidRPr="00E21797">
        <w:rPr>
          <w:bCs/>
          <w:i/>
          <w:iCs/>
          <w:sz w:val="28"/>
        </w:rPr>
        <w:t xml:space="preserve">Programme/Calendrier de Construction </w:t>
      </w:r>
    </w:p>
    <w:p w14:paraId="5E16362F" w14:textId="77777777" w:rsidR="00E2505C" w:rsidRPr="00E21797" w:rsidRDefault="00E2505C" w:rsidP="00E2505C">
      <w:pPr>
        <w:tabs>
          <w:tab w:val="left" w:pos="5238"/>
          <w:tab w:val="left" w:pos="5474"/>
          <w:tab w:val="left" w:pos="9468"/>
        </w:tabs>
        <w:rPr>
          <w:bCs/>
          <w:i/>
          <w:iCs/>
          <w:sz w:val="28"/>
        </w:rPr>
      </w:pPr>
    </w:p>
    <w:p w14:paraId="1529A11D" w14:textId="77777777" w:rsidR="00E2505C" w:rsidRPr="00E21797" w:rsidRDefault="00E2505C" w:rsidP="00E2505C">
      <w:pPr>
        <w:numPr>
          <w:ilvl w:val="0"/>
          <w:numId w:val="82"/>
        </w:numPr>
        <w:tabs>
          <w:tab w:val="left" w:pos="5238"/>
          <w:tab w:val="left" w:pos="5474"/>
          <w:tab w:val="left" w:pos="9468"/>
        </w:tabs>
        <w:suppressAutoHyphens w:val="0"/>
        <w:overflowPunct/>
        <w:autoSpaceDE/>
        <w:autoSpaceDN/>
        <w:adjustRightInd/>
        <w:jc w:val="left"/>
        <w:textAlignment w:val="auto"/>
        <w:rPr>
          <w:bCs/>
          <w:i/>
          <w:iCs/>
          <w:sz w:val="28"/>
        </w:rPr>
      </w:pPr>
      <w:r w:rsidRPr="00E21797">
        <w:rPr>
          <w:bCs/>
          <w:i/>
          <w:iCs/>
          <w:sz w:val="28"/>
        </w:rPr>
        <w:t>Autres</w:t>
      </w:r>
    </w:p>
    <w:p w14:paraId="7916888F" w14:textId="77777777" w:rsidR="00E2505C" w:rsidRPr="00E21797" w:rsidRDefault="00E2505C" w:rsidP="0063216E">
      <w:pPr>
        <w:pStyle w:val="SectionIVHeader-2"/>
      </w:pPr>
      <w:r w:rsidRPr="00E21797">
        <w:br w:type="page"/>
      </w:r>
      <w:r w:rsidRPr="00E21797" w:rsidDel="00BE44D0">
        <w:lastRenderedPageBreak/>
        <w:t xml:space="preserve"> </w:t>
      </w:r>
    </w:p>
    <w:p w14:paraId="7081CA89" w14:textId="77777777" w:rsidR="00E2505C" w:rsidRPr="00E21797" w:rsidRDefault="00E2505C" w:rsidP="007C1914">
      <w:pPr>
        <w:pStyle w:val="UG-SectionIVHeader-2"/>
      </w:pPr>
      <w:bookmarkStart w:id="784" w:name="_Toc327971635"/>
      <w:r w:rsidRPr="00E21797">
        <w:t>Matériel</w:t>
      </w:r>
      <w:r w:rsidR="007C1914">
        <w:t xml:space="preserve"> : </w:t>
      </w:r>
      <w:r w:rsidRPr="00E21797">
        <w:t>Formulaire MAT</w:t>
      </w:r>
      <w:bookmarkEnd w:id="784"/>
    </w:p>
    <w:p w14:paraId="3E43DBE3" w14:textId="77777777" w:rsidR="00E2505C" w:rsidRPr="00E21797" w:rsidRDefault="00E2505C" w:rsidP="00E2505C">
      <w:pPr>
        <w:tabs>
          <w:tab w:val="left" w:pos="2610"/>
        </w:tabs>
        <w:rPr>
          <w:rStyle w:val="Table"/>
          <w:spacing w:val="-2"/>
        </w:rPr>
      </w:pPr>
    </w:p>
    <w:p w14:paraId="4C575F84" w14:textId="77777777" w:rsidR="00E2505C" w:rsidRPr="00E21797" w:rsidRDefault="00E2505C" w:rsidP="00E2505C">
      <w:pPr>
        <w:tabs>
          <w:tab w:val="left" w:pos="2610"/>
        </w:tabs>
      </w:pPr>
      <w:r w:rsidRPr="00E21797">
        <w:t>Le Soumissionnaire doit fournir les détails concernant le matériel proposé afin d’établir qu’il a la possibilité de mobiliser le matériel clé dont la liste figure à la Section III, Critères d’évaluation et de qualification. Un formulaire distinct sera préparé pour chaque pièce de matériel figurant sur la liste, ou pour du matériel de remplacement proposé par le Soumissionnaire.</w:t>
      </w:r>
    </w:p>
    <w:p w14:paraId="4EF832CE" w14:textId="77777777" w:rsidR="00E2505C" w:rsidRPr="00E21797" w:rsidRDefault="00E2505C" w:rsidP="00E2505C">
      <w:pPr>
        <w:tabs>
          <w:tab w:val="left" w:pos="2610"/>
        </w:tabs>
        <w:rPr>
          <w:rStyle w:val="Table"/>
          <w:spacing w:val="-2"/>
        </w:rPr>
      </w:pPr>
    </w:p>
    <w:p w14:paraId="22C1D93C" w14:textId="77777777" w:rsidR="00E2505C" w:rsidRPr="00E21797" w:rsidRDefault="00E2505C" w:rsidP="00E2505C">
      <w:pPr>
        <w:tabs>
          <w:tab w:val="left" w:pos="2610"/>
        </w:tabs>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E2505C" w:rsidRPr="00E21797" w14:paraId="4E15576F" w14:textId="77777777" w:rsidTr="00E2505C">
        <w:trPr>
          <w:cantSplit/>
        </w:trPr>
        <w:tc>
          <w:tcPr>
            <w:tcW w:w="9090" w:type="dxa"/>
            <w:gridSpan w:val="3"/>
            <w:tcBorders>
              <w:top w:val="single" w:sz="6" w:space="0" w:color="auto"/>
              <w:left w:val="single" w:sz="6" w:space="0" w:color="auto"/>
              <w:bottom w:val="single" w:sz="6" w:space="0" w:color="auto"/>
              <w:right w:val="single" w:sz="6" w:space="0" w:color="auto"/>
            </w:tcBorders>
          </w:tcPr>
          <w:p w14:paraId="01B7A8D2" w14:textId="77777777" w:rsidR="00E2505C" w:rsidRPr="000A450A" w:rsidRDefault="00E2505C" w:rsidP="00E2505C">
            <w:pPr>
              <w:tabs>
                <w:tab w:val="left" w:pos="2610"/>
              </w:tabs>
              <w:rPr>
                <w:rStyle w:val="Table"/>
                <w:rFonts w:ascii="Times New Roman" w:hAnsi="Times New Roman"/>
                <w:spacing w:val="-2"/>
                <w:sz w:val="24"/>
                <w:szCs w:val="24"/>
              </w:rPr>
            </w:pPr>
            <w:r w:rsidRPr="00E21797">
              <w:rPr>
                <w:rStyle w:val="Table"/>
                <w:rFonts w:ascii="Times New Roman" w:hAnsi="Times New Roman"/>
                <w:spacing w:val="-2"/>
                <w:sz w:val="24"/>
                <w:szCs w:val="24"/>
              </w:rPr>
              <w:t>Pièce de matériel</w:t>
            </w:r>
          </w:p>
          <w:p w14:paraId="7DD4217B" w14:textId="77777777" w:rsidR="00E2505C" w:rsidRPr="000A450A" w:rsidRDefault="00E2505C" w:rsidP="00E2505C">
            <w:pPr>
              <w:tabs>
                <w:tab w:val="left" w:pos="2610"/>
              </w:tabs>
              <w:spacing w:after="71"/>
              <w:rPr>
                <w:rStyle w:val="Table"/>
                <w:rFonts w:ascii="Times New Roman" w:hAnsi="Times New Roman"/>
                <w:spacing w:val="-2"/>
                <w:sz w:val="24"/>
                <w:szCs w:val="24"/>
              </w:rPr>
            </w:pPr>
          </w:p>
        </w:tc>
      </w:tr>
      <w:tr w:rsidR="00E2505C" w:rsidRPr="00E21797" w14:paraId="1E2B4E5A" w14:textId="77777777" w:rsidTr="00E2505C">
        <w:trPr>
          <w:cantSplit/>
        </w:trPr>
        <w:tc>
          <w:tcPr>
            <w:tcW w:w="1710" w:type="dxa"/>
            <w:tcBorders>
              <w:top w:val="single" w:sz="6" w:space="0" w:color="auto"/>
              <w:left w:val="single" w:sz="6" w:space="0" w:color="auto"/>
              <w:bottom w:val="nil"/>
              <w:right w:val="nil"/>
            </w:tcBorders>
          </w:tcPr>
          <w:p w14:paraId="23C80F86" w14:textId="77777777" w:rsidR="00E2505C" w:rsidRPr="00E21797" w:rsidRDefault="00E2505C" w:rsidP="00E2505C">
            <w:pPr>
              <w:tabs>
                <w:tab w:val="left" w:pos="2610"/>
              </w:tabs>
              <w:jc w:val="left"/>
              <w:rPr>
                <w:rStyle w:val="Table"/>
                <w:rFonts w:ascii="Times New Roman" w:hAnsi="Times New Roman"/>
                <w:spacing w:val="-2"/>
                <w:sz w:val="24"/>
                <w:szCs w:val="24"/>
              </w:rPr>
            </w:pPr>
            <w:r w:rsidRPr="00E21797">
              <w:rPr>
                <w:rStyle w:val="Table"/>
                <w:rFonts w:ascii="Times New Roman" w:hAnsi="Times New Roman"/>
                <w:spacing w:val="-2"/>
                <w:sz w:val="24"/>
                <w:szCs w:val="24"/>
              </w:rPr>
              <w:t>Renseignement sur le matériel</w:t>
            </w:r>
          </w:p>
        </w:tc>
        <w:tc>
          <w:tcPr>
            <w:tcW w:w="3690" w:type="dxa"/>
            <w:tcBorders>
              <w:top w:val="single" w:sz="6" w:space="0" w:color="auto"/>
              <w:left w:val="single" w:sz="6" w:space="0" w:color="auto"/>
              <w:bottom w:val="nil"/>
              <w:right w:val="nil"/>
            </w:tcBorders>
          </w:tcPr>
          <w:p w14:paraId="4D08451F" w14:textId="77777777" w:rsidR="00E2505C" w:rsidRPr="00E21797" w:rsidRDefault="00E2505C" w:rsidP="00E2505C">
            <w:pPr>
              <w:tabs>
                <w:tab w:val="left" w:pos="2610"/>
              </w:tabs>
              <w:ind w:left="288" w:hanging="288"/>
              <w:rPr>
                <w:rStyle w:val="Table"/>
                <w:rFonts w:ascii="Times New Roman" w:hAnsi="Times New Roman"/>
                <w:spacing w:val="-2"/>
                <w:sz w:val="24"/>
                <w:szCs w:val="24"/>
              </w:rPr>
            </w:pPr>
            <w:r w:rsidRPr="00E21797">
              <w:rPr>
                <w:rStyle w:val="Table"/>
                <w:rFonts w:ascii="Times New Roman" w:hAnsi="Times New Roman"/>
                <w:spacing w:val="-2"/>
                <w:sz w:val="24"/>
                <w:szCs w:val="24"/>
              </w:rPr>
              <w:t>Nom du fabricant</w:t>
            </w:r>
          </w:p>
          <w:p w14:paraId="51508E01" w14:textId="77777777" w:rsidR="00E2505C" w:rsidRPr="00E21797" w:rsidRDefault="00E2505C" w:rsidP="00E2505C">
            <w:pPr>
              <w:tabs>
                <w:tab w:val="left" w:pos="2610"/>
              </w:tabs>
              <w:spacing w:after="71"/>
              <w:rPr>
                <w:rStyle w:val="Table"/>
                <w:rFonts w:ascii="Times New Roman" w:hAnsi="Times New Roman"/>
                <w:spacing w:val="-2"/>
                <w:sz w:val="24"/>
                <w:szCs w:val="24"/>
              </w:rPr>
            </w:pPr>
          </w:p>
        </w:tc>
        <w:tc>
          <w:tcPr>
            <w:tcW w:w="3690" w:type="dxa"/>
            <w:tcBorders>
              <w:top w:val="single" w:sz="6" w:space="0" w:color="auto"/>
              <w:left w:val="single" w:sz="6" w:space="0" w:color="auto"/>
              <w:bottom w:val="nil"/>
              <w:right w:val="single" w:sz="6" w:space="0" w:color="auto"/>
            </w:tcBorders>
          </w:tcPr>
          <w:p w14:paraId="1A648ABE" w14:textId="77777777" w:rsidR="00E2505C" w:rsidRPr="00E21797" w:rsidRDefault="00E2505C" w:rsidP="00E2505C">
            <w:pPr>
              <w:tabs>
                <w:tab w:val="left" w:pos="2610"/>
              </w:tabs>
              <w:spacing w:after="71"/>
              <w:ind w:left="288" w:hanging="288"/>
              <w:rPr>
                <w:rStyle w:val="Table"/>
                <w:rFonts w:ascii="Times New Roman" w:hAnsi="Times New Roman"/>
                <w:spacing w:val="-2"/>
                <w:sz w:val="24"/>
                <w:szCs w:val="24"/>
              </w:rPr>
            </w:pPr>
            <w:r w:rsidRPr="00E21797">
              <w:rPr>
                <w:rStyle w:val="Table"/>
                <w:rFonts w:ascii="Times New Roman" w:hAnsi="Times New Roman"/>
                <w:spacing w:val="-2"/>
                <w:sz w:val="24"/>
                <w:szCs w:val="24"/>
              </w:rPr>
              <w:t>Modèle et puissance</w:t>
            </w:r>
          </w:p>
        </w:tc>
      </w:tr>
      <w:tr w:rsidR="00E2505C" w:rsidRPr="00E21797" w14:paraId="519385BB" w14:textId="77777777" w:rsidTr="00E2505C">
        <w:trPr>
          <w:cantSplit/>
        </w:trPr>
        <w:tc>
          <w:tcPr>
            <w:tcW w:w="1710" w:type="dxa"/>
            <w:tcBorders>
              <w:top w:val="nil"/>
              <w:left w:val="single" w:sz="6" w:space="0" w:color="auto"/>
              <w:bottom w:val="nil"/>
              <w:right w:val="nil"/>
            </w:tcBorders>
          </w:tcPr>
          <w:p w14:paraId="7E69966D" w14:textId="77777777" w:rsidR="00E2505C" w:rsidRPr="00E21797" w:rsidRDefault="00E2505C" w:rsidP="00E2505C">
            <w:pPr>
              <w:tabs>
                <w:tab w:val="left" w:pos="2610"/>
              </w:tabs>
              <w:spacing w:after="71"/>
              <w:rPr>
                <w:rStyle w:val="Table"/>
                <w:rFonts w:ascii="Times New Roman" w:hAnsi="Times New Roman"/>
                <w:spacing w:val="-2"/>
                <w:sz w:val="24"/>
                <w:szCs w:val="24"/>
              </w:rPr>
            </w:pPr>
          </w:p>
        </w:tc>
        <w:tc>
          <w:tcPr>
            <w:tcW w:w="3690" w:type="dxa"/>
            <w:tcBorders>
              <w:top w:val="single" w:sz="6" w:space="0" w:color="auto"/>
              <w:left w:val="single" w:sz="6" w:space="0" w:color="auto"/>
              <w:bottom w:val="nil"/>
              <w:right w:val="nil"/>
            </w:tcBorders>
          </w:tcPr>
          <w:p w14:paraId="33BCDB98" w14:textId="77777777" w:rsidR="00E2505C" w:rsidRPr="00E21797" w:rsidRDefault="00E2505C" w:rsidP="00E2505C">
            <w:pPr>
              <w:tabs>
                <w:tab w:val="left" w:pos="2610"/>
              </w:tabs>
              <w:ind w:left="288" w:hanging="288"/>
              <w:rPr>
                <w:rStyle w:val="Table"/>
                <w:rFonts w:ascii="Times New Roman" w:hAnsi="Times New Roman"/>
                <w:spacing w:val="-2"/>
                <w:sz w:val="24"/>
                <w:szCs w:val="24"/>
              </w:rPr>
            </w:pPr>
            <w:r w:rsidRPr="00E21797">
              <w:rPr>
                <w:rStyle w:val="Table"/>
                <w:rFonts w:ascii="Times New Roman" w:hAnsi="Times New Roman"/>
                <w:spacing w:val="-2"/>
                <w:sz w:val="24"/>
                <w:szCs w:val="24"/>
              </w:rPr>
              <w:t>Capacité</w:t>
            </w:r>
          </w:p>
          <w:p w14:paraId="6F4123C4" w14:textId="77777777" w:rsidR="00E2505C" w:rsidRPr="00E21797" w:rsidRDefault="00E2505C" w:rsidP="00E2505C">
            <w:pPr>
              <w:tabs>
                <w:tab w:val="left" w:pos="2610"/>
              </w:tabs>
              <w:spacing w:after="71"/>
              <w:rPr>
                <w:rStyle w:val="Table"/>
                <w:rFonts w:ascii="Times New Roman" w:hAnsi="Times New Roman"/>
                <w:spacing w:val="-2"/>
                <w:sz w:val="24"/>
                <w:szCs w:val="24"/>
              </w:rPr>
            </w:pPr>
          </w:p>
        </w:tc>
        <w:tc>
          <w:tcPr>
            <w:tcW w:w="3690" w:type="dxa"/>
            <w:tcBorders>
              <w:top w:val="single" w:sz="6" w:space="0" w:color="auto"/>
              <w:left w:val="single" w:sz="6" w:space="0" w:color="auto"/>
              <w:bottom w:val="nil"/>
              <w:right w:val="single" w:sz="6" w:space="0" w:color="auto"/>
            </w:tcBorders>
          </w:tcPr>
          <w:p w14:paraId="31061655" w14:textId="77777777" w:rsidR="00E2505C" w:rsidRPr="00E21797" w:rsidRDefault="00E2505C" w:rsidP="00E2505C">
            <w:pPr>
              <w:tabs>
                <w:tab w:val="left" w:pos="2610"/>
              </w:tabs>
              <w:spacing w:after="71"/>
              <w:ind w:left="288" w:hanging="288"/>
              <w:rPr>
                <w:rStyle w:val="Table"/>
                <w:rFonts w:ascii="Times New Roman" w:hAnsi="Times New Roman"/>
                <w:spacing w:val="-2"/>
                <w:sz w:val="24"/>
                <w:szCs w:val="24"/>
              </w:rPr>
            </w:pPr>
            <w:r w:rsidRPr="00E21797">
              <w:rPr>
                <w:rStyle w:val="Table"/>
                <w:rFonts w:ascii="Times New Roman" w:hAnsi="Times New Roman"/>
                <w:spacing w:val="-2"/>
                <w:sz w:val="24"/>
                <w:szCs w:val="24"/>
              </w:rPr>
              <w:t>Année de fabrication</w:t>
            </w:r>
          </w:p>
        </w:tc>
      </w:tr>
      <w:tr w:rsidR="00E2505C" w:rsidRPr="00E21797" w14:paraId="1FFE7F1F" w14:textId="77777777" w:rsidTr="00E2505C">
        <w:trPr>
          <w:cantSplit/>
        </w:trPr>
        <w:tc>
          <w:tcPr>
            <w:tcW w:w="1710" w:type="dxa"/>
            <w:tcBorders>
              <w:top w:val="single" w:sz="6" w:space="0" w:color="auto"/>
              <w:left w:val="single" w:sz="6" w:space="0" w:color="auto"/>
              <w:bottom w:val="nil"/>
              <w:right w:val="nil"/>
            </w:tcBorders>
          </w:tcPr>
          <w:p w14:paraId="237E4262" w14:textId="77777777" w:rsidR="00E2505C" w:rsidRPr="00E21797" w:rsidRDefault="00E2505C" w:rsidP="00E2505C">
            <w:pPr>
              <w:tabs>
                <w:tab w:val="left" w:pos="2610"/>
              </w:tabs>
              <w:rPr>
                <w:rStyle w:val="Table"/>
                <w:rFonts w:ascii="Times New Roman" w:hAnsi="Times New Roman"/>
                <w:spacing w:val="-2"/>
                <w:sz w:val="24"/>
                <w:szCs w:val="24"/>
              </w:rPr>
            </w:pPr>
            <w:r w:rsidRPr="00E21797">
              <w:rPr>
                <w:rStyle w:val="Table"/>
                <w:rFonts w:ascii="Times New Roman" w:hAnsi="Times New Roman"/>
                <w:spacing w:val="-2"/>
                <w:sz w:val="24"/>
                <w:szCs w:val="24"/>
              </w:rPr>
              <w:t>Position courante</w:t>
            </w:r>
          </w:p>
        </w:tc>
        <w:tc>
          <w:tcPr>
            <w:tcW w:w="7380" w:type="dxa"/>
            <w:gridSpan w:val="2"/>
            <w:tcBorders>
              <w:top w:val="single" w:sz="6" w:space="0" w:color="auto"/>
              <w:left w:val="single" w:sz="6" w:space="0" w:color="auto"/>
              <w:bottom w:val="nil"/>
              <w:right w:val="single" w:sz="6" w:space="0" w:color="auto"/>
            </w:tcBorders>
          </w:tcPr>
          <w:p w14:paraId="3DC56F36" w14:textId="77777777" w:rsidR="00E2505C" w:rsidRPr="00E21797" w:rsidRDefault="00E2505C" w:rsidP="00E2505C">
            <w:pPr>
              <w:tabs>
                <w:tab w:val="left" w:pos="2610"/>
              </w:tabs>
              <w:ind w:left="288" w:hanging="288"/>
              <w:rPr>
                <w:rStyle w:val="Table"/>
                <w:rFonts w:ascii="Times New Roman" w:hAnsi="Times New Roman"/>
                <w:spacing w:val="-2"/>
                <w:sz w:val="24"/>
                <w:szCs w:val="24"/>
              </w:rPr>
            </w:pPr>
            <w:r w:rsidRPr="00E21797">
              <w:rPr>
                <w:rStyle w:val="Table"/>
                <w:rFonts w:ascii="Times New Roman" w:hAnsi="Times New Roman"/>
                <w:spacing w:val="-2"/>
                <w:sz w:val="24"/>
                <w:szCs w:val="24"/>
              </w:rPr>
              <w:t>Localisation présente</w:t>
            </w:r>
          </w:p>
          <w:p w14:paraId="5A483AA4" w14:textId="77777777" w:rsidR="00E2505C" w:rsidRPr="00E21797" w:rsidRDefault="00E2505C" w:rsidP="00E2505C">
            <w:pPr>
              <w:tabs>
                <w:tab w:val="left" w:pos="2610"/>
              </w:tabs>
              <w:spacing w:after="71"/>
              <w:rPr>
                <w:rStyle w:val="Table"/>
                <w:rFonts w:ascii="Times New Roman" w:hAnsi="Times New Roman"/>
                <w:spacing w:val="-2"/>
                <w:sz w:val="24"/>
                <w:szCs w:val="24"/>
              </w:rPr>
            </w:pPr>
          </w:p>
        </w:tc>
      </w:tr>
      <w:tr w:rsidR="00E2505C" w:rsidRPr="00E21797" w14:paraId="34BB100B" w14:textId="77777777" w:rsidTr="00E2505C">
        <w:trPr>
          <w:cantSplit/>
        </w:trPr>
        <w:tc>
          <w:tcPr>
            <w:tcW w:w="1710" w:type="dxa"/>
            <w:tcBorders>
              <w:top w:val="nil"/>
              <w:left w:val="single" w:sz="6" w:space="0" w:color="auto"/>
              <w:bottom w:val="nil"/>
              <w:right w:val="nil"/>
            </w:tcBorders>
          </w:tcPr>
          <w:p w14:paraId="015F7E10" w14:textId="77777777" w:rsidR="00E2505C" w:rsidRPr="00E21797" w:rsidRDefault="00E2505C" w:rsidP="00E2505C">
            <w:pPr>
              <w:tabs>
                <w:tab w:val="left" w:pos="2610"/>
              </w:tabs>
              <w:spacing w:after="71"/>
              <w:rPr>
                <w:rStyle w:val="Table"/>
                <w:rFonts w:ascii="Times New Roman" w:hAnsi="Times New Roman"/>
                <w:spacing w:val="-2"/>
                <w:sz w:val="24"/>
                <w:szCs w:val="24"/>
              </w:rPr>
            </w:pPr>
          </w:p>
        </w:tc>
        <w:tc>
          <w:tcPr>
            <w:tcW w:w="7380" w:type="dxa"/>
            <w:gridSpan w:val="2"/>
            <w:tcBorders>
              <w:top w:val="single" w:sz="6" w:space="0" w:color="auto"/>
              <w:left w:val="single" w:sz="6" w:space="0" w:color="auto"/>
              <w:bottom w:val="nil"/>
              <w:right w:val="single" w:sz="6" w:space="0" w:color="auto"/>
            </w:tcBorders>
          </w:tcPr>
          <w:p w14:paraId="4773EF53" w14:textId="77777777" w:rsidR="00E2505C" w:rsidRPr="00E21797" w:rsidRDefault="00E2505C" w:rsidP="00E2505C">
            <w:pPr>
              <w:tabs>
                <w:tab w:val="left" w:pos="2610"/>
              </w:tabs>
              <w:ind w:left="288" w:hanging="288"/>
              <w:rPr>
                <w:rStyle w:val="Table"/>
                <w:rFonts w:ascii="Times New Roman" w:hAnsi="Times New Roman"/>
                <w:spacing w:val="-2"/>
                <w:sz w:val="24"/>
                <w:szCs w:val="24"/>
              </w:rPr>
            </w:pPr>
            <w:r w:rsidRPr="00E21797">
              <w:rPr>
                <w:rStyle w:val="Table"/>
                <w:rFonts w:ascii="Times New Roman" w:hAnsi="Times New Roman"/>
                <w:spacing w:val="-2"/>
                <w:sz w:val="24"/>
                <w:szCs w:val="24"/>
              </w:rPr>
              <w:t>Détails sur les engagements courants</w:t>
            </w:r>
          </w:p>
          <w:p w14:paraId="45B10FE1" w14:textId="77777777" w:rsidR="00E2505C" w:rsidRPr="00E21797" w:rsidRDefault="00E2505C" w:rsidP="00E2505C">
            <w:pPr>
              <w:tabs>
                <w:tab w:val="left" w:pos="2610"/>
              </w:tabs>
              <w:spacing w:after="71"/>
              <w:rPr>
                <w:rStyle w:val="Table"/>
                <w:rFonts w:ascii="Times New Roman" w:hAnsi="Times New Roman"/>
                <w:spacing w:val="-2"/>
                <w:sz w:val="24"/>
                <w:szCs w:val="24"/>
              </w:rPr>
            </w:pPr>
          </w:p>
        </w:tc>
      </w:tr>
      <w:tr w:rsidR="00E2505C" w:rsidRPr="00E21797" w14:paraId="27FFE184" w14:textId="77777777" w:rsidTr="00E2505C">
        <w:trPr>
          <w:cantSplit/>
        </w:trPr>
        <w:tc>
          <w:tcPr>
            <w:tcW w:w="1710" w:type="dxa"/>
            <w:tcBorders>
              <w:top w:val="nil"/>
              <w:left w:val="single" w:sz="6" w:space="0" w:color="auto"/>
              <w:bottom w:val="nil"/>
              <w:right w:val="nil"/>
            </w:tcBorders>
          </w:tcPr>
          <w:p w14:paraId="07633FA8" w14:textId="77777777" w:rsidR="00E2505C" w:rsidRPr="00E21797" w:rsidRDefault="00E2505C" w:rsidP="00E2505C">
            <w:pPr>
              <w:tabs>
                <w:tab w:val="left" w:pos="2610"/>
              </w:tabs>
              <w:spacing w:after="71"/>
              <w:rPr>
                <w:rStyle w:val="Table"/>
                <w:rFonts w:ascii="Times New Roman" w:hAnsi="Times New Roman"/>
                <w:spacing w:val="-2"/>
                <w:sz w:val="24"/>
                <w:szCs w:val="24"/>
              </w:rPr>
            </w:pPr>
          </w:p>
        </w:tc>
        <w:tc>
          <w:tcPr>
            <w:tcW w:w="7380" w:type="dxa"/>
            <w:gridSpan w:val="2"/>
            <w:tcBorders>
              <w:top w:val="nil"/>
              <w:left w:val="single" w:sz="6" w:space="0" w:color="auto"/>
              <w:bottom w:val="nil"/>
              <w:right w:val="single" w:sz="6" w:space="0" w:color="auto"/>
            </w:tcBorders>
          </w:tcPr>
          <w:p w14:paraId="058DB25A" w14:textId="77777777" w:rsidR="00E2505C" w:rsidRPr="00E21797" w:rsidRDefault="00E2505C" w:rsidP="00E2505C">
            <w:pPr>
              <w:tabs>
                <w:tab w:val="left" w:pos="2610"/>
              </w:tabs>
              <w:spacing w:after="71"/>
              <w:rPr>
                <w:rStyle w:val="Table"/>
                <w:rFonts w:ascii="Times New Roman" w:hAnsi="Times New Roman"/>
                <w:spacing w:val="-2"/>
                <w:sz w:val="24"/>
                <w:szCs w:val="24"/>
              </w:rPr>
            </w:pPr>
          </w:p>
        </w:tc>
      </w:tr>
      <w:tr w:rsidR="00E2505C" w:rsidRPr="00E21797" w14:paraId="3E0F92EE" w14:textId="77777777" w:rsidTr="00E2505C">
        <w:trPr>
          <w:cantSplit/>
        </w:trPr>
        <w:tc>
          <w:tcPr>
            <w:tcW w:w="1710" w:type="dxa"/>
            <w:tcBorders>
              <w:top w:val="single" w:sz="6" w:space="0" w:color="auto"/>
              <w:left w:val="single" w:sz="6" w:space="0" w:color="auto"/>
              <w:bottom w:val="single" w:sz="6" w:space="0" w:color="auto"/>
              <w:right w:val="nil"/>
            </w:tcBorders>
          </w:tcPr>
          <w:p w14:paraId="1E7B4EFC" w14:textId="77777777" w:rsidR="00E2505C" w:rsidRPr="000A450A" w:rsidRDefault="00E2505C" w:rsidP="00E2505C">
            <w:pPr>
              <w:tabs>
                <w:tab w:val="left" w:pos="2610"/>
              </w:tabs>
              <w:spacing w:after="71"/>
              <w:ind w:left="360" w:firstLine="360"/>
              <w:rPr>
                <w:rStyle w:val="Table"/>
                <w:rFonts w:ascii="Times New Roman" w:hAnsi="Times New Roman"/>
                <w:spacing w:val="-2"/>
                <w:sz w:val="24"/>
                <w:szCs w:val="24"/>
              </w:rPr>
            </w:pPr>
            <w:r w:rsidRPr="00294BAD">
              <w:rPr>
                <w:rStyle w:val="Table"/>
                <w:rFonts w:ascii="Times New Roman" w:hAnsi="Times New Roman"/>
                <w:spacing w:val="-2"/>
                <w:sz w:val="24"/>
                <w:szCs w:val="24"/>
              </w:rPr>
              <w:t>Provenance</w:t>
            </w:r>
          </w:p>
        </w:tc>
        <w:tc>
          <w:tcPr>
            <w:tcW w:w="7380" w:type="dxa"/>
            <w:gridSpan w:val="2"/>
            <w:tcBorders>
              <w:top w:val="single" w:sz="6" w:space="0" w:color="auto"/>
              <w:left w:val="single" w:sz="6" w:space="0" w:color="auto"/>
              <w:bottom w:val="single" w:sz="6" w:space="0" w:color="auto"/>
              <w:right w:val="single" w:sz="6" w:space="0" w:color="auto"/>
            </w:tcBorders>
          </w:tcPr>
          <w:p w14:paraId="7B91DEB4" w14:textId="77777777" w:rsidR="00E2505C" w:rsidRPr="00E21797" w:rsidRDefault="00E2505C" w:rsidP="00E2505C">
            <w:pPr>
              <w:tabs>
                <w:tab w:val="left" w:pos="2610"/>
              </w:tabs>
              <w:ind w:left="288" w:hanging="288"/>
              <w:rPr>
                <w:rStyle w:val="Table"/>
                <w:rFonts w:ascii="Times New Roman" w:hAnsi="Times New Roman"/>
                <w:spacing w:val="-2"/>
                <w:sz w:val="24"/>
                <w:szCs w:val="24"/>
              </w:rPr>
            </w:pPr>
            <w:r w:rsidRPr="00E21797">
              <w:rPr>
                <w:rStyle w:val="Table"/>
                <w:rFonts w:ascii="Times New Roman" w:hAnsi="Times New Roman"/>
                <w:spacing w:val="-2"/>
                <w:sz w:val="24"/>
                <w:szCs w:val="24"/>
              </w:rPr>
              <w:t>Indiquer la provenance du matériel</w:t>
            </w:r>
          </w:p>
          <w:p w14:paraId="26199255" w14:textId="77777777" w:rsidR="00E2505C" w:rsidRPr="00E21797" w:rsidRDefault="00B52A75" w:rsidP="00E2505C">
            <w:pPr>
              <w:pStyle w:val="Header"/>
              <w:tabs>
                <w:tab w:val="left" w:pos="-1440"/>
                <w:tab w:val="left" w:pos="-720"/>
                <w:tab w:val="left" w:pos="288"/>
                <w:tab w:val="left" w:pos="1638"/>
                <w:tab w:val="left" w:pos="2610"/>
                <w:tab w:val="left" w:pos="2898"/>
                <w:tab w:val="left" w:pos="4338"/>
              </w:tabs>
              <w:spacing w:after="71"/>
              <w:rPr>
                <w:rStyle w:val="Table"/>
                <w:rFonts w:ascii="Times New Roman" w:hAnsi="Times New Roman"/>
                <w:spacing w:val="-2"/>
                <w:sz w:val="24"/>
                <w:szCs w:val="24"/>
              </w:rPr>
            </w:pPr>
            <w:r w:rsidRPr="00E21797">
              <w:rPr>
                <w:rStyle w:val="Table"/>
                <w:rFonts w:ascii="Times New Roman" w:hAnsi="Times New Roman"/>
                <w:spacing w:val="-2"/>
                <w:sz w:val="24"/>
                <w:szCs w:val="24"/>
              </w:rPr>
              <w:fldChar w:fldCharType="begin"/>
            </w:r>
            <w:r w:rsidR="00E2505C" w:rsidRPr="00E21797">
              <w:rPr>
                <w:rStyle w:val="Table"/>
                <w:rFonts w:ascii="Times New Roman" w:hAnsi="Times New Roman"/>
                <w:spacing w:val="-2"/>
                <w:sz w:val="24"/>
                <w:szCs w:val="24"/>
              </w:rPr>
              <w:instrText>symbol 111 \f "Wingdings" \s 12</w:instrText>
            </w:r>
            <w:r w:rsidRPr="00E21797">
              <w:rPr>
                <w:rStyle w:val="Table"/>
                <w:rFonts w:ascii="Times New Roman" w:hAnsi="Times New Roman"/>
                <w:spacing w:val="-2"/>
                <w:sz w:val="24"/>
                <w:szCs w:val="24"/>
              </w:rPr>
              <w:fldChar w:fldCharType="separate"/>
            </w:r>
            <w:r w:rsidR="00E2505C" w:rsidRPr="00E21797">
              <w:rPr>
                <w:rStyle w:val="Table"/>
                <w:rFonts w:ascii="Times New Roman" w:hAnsi="Times New Roman"/>
                <w:spacing w:val="-2"/>
                <w:sz w:val="24"/>
                <w:szCs w:val="24"/>
              </w:rPr>
              <w:t>o</w:t>
            </w:r>
            <w:r w:rsidRPr="00E21797">
              <w:rPr>
                <w:rStyle w:val="Table"/>
                <w:rFonts w:ascii="Times New Roman" w:hAnsi="Times New Roman"/>
                <w:spacing w:val="-2"/>
                <w:sz w:val="24"/>
                <w:szCs w:val="24"/>
              </w:rPr>
              <w:fldChar w:fldCharType="end"/>
            </w:r>
            <w:r w:rsidR="00E2505C" w:rsidRPr="00E21797">
              <w:rPr>
                <w:rStyle w:val="Table"/>
                <w:rFonts w:ascii="Times New Roman" w:hAnsi="Times New Roman"/>
                <w:spacing w:val="-2"/>
                <w:sz w:val="24"/>
                <w:szCs w:val="24"/>
              </w:rPr>
              <w:t xml:space="preserve"> en possession</w:t>
            </w:r>
            <w:r w:rsidRPr="00E21797">
              <w:rPr>
                <w:rStyle w:val="Table"/>
                <w:rFonts w:ascii="Times New Roman" w:hAnsi="Times New Roman"/>
                <w:spacing w:val="-2"/>
                <w:sz w:val="24"/>
                <w:szCs w:val="24"/>
              </w:rPr>
              <w:fldChar w:fldCharType="begin"/>
            </w:r>
            <w:r w:rsidR="00E2505C" w:rsidRPr="00E21797">
              <w:rPr>
                <w:rStyle w:val="Table"/>
                <w:rFonts w:ascii="Times New Roman" w:hAnsi="Times New Roman"/>
                <w:spacing w:val="-2"/>
                <w:sz w:val="24"/>
                <w:szCs w:val="24"/>
              </w:rPr>
              <w:instrText>symbol 111 \f "Wingdings" \s 12</w:instrText>
            </w:r>
            <w:r w:rsidRPr="00E21797">
              <w:rPr>
                <w:rStyle w:val="Table"/>
                <w:rFonts w:ascii="Times New Roman" w:hAnsi="Times New Roman"/>
                <w:spacing w:val="-2"/>
                <w:sz w:val="24"/>
                <w:szCs w:val="24"/>
              </w:rPr>
              <w:fldChar w:fldCharType="separate"/>
            </w:r>
            <w:r w:rsidR="00E2505C" w:rsidRPr="00E21797">
              <w:rPr>
                <w:rStyle w:val="Table"/>
                <w:rFonts w:ascii="Times New Roman" w:hAnsi="Times New Roman"/>
                <w:spacing w:val="-2"/>
                <w:sz w:val="24"/>
                <w:szCs w:val="24"/>
              </w:rPr>
              <w:t>o</w:t>
            </w:r>
            <w:r w:rsidRPr="00E21797">
              <w:rPr>
                <w:rStyle w:val="Table"/>
                <w:rFonts w:ascii="Times New Roman" w:hAnsi="Times New Roman"/>
                <w:spacing w:val="-2"/>
                <w:sz w:val="24"/>
                <w:szCs w:val="24"/>
              </w:rPr>
              <w:fldChar w:fldCharType="end"/>
            </w:r>
            <w:r w:rsidR="00E2505C" w:rsidRPr="00E21797">
              <w:rPr>
                <w:rStyle w:val="Table"/>
                <w:rFonts w:ascii="Times New Roman" w:hAnsi="Times New Roman"/>
                <w:spacing w:val="-2"/>
                <w:sz w:val="24"/>
                <w:szCs w:val="24"/>
              </w:rPr>
              <w:t xml:space="preserve"> en location</w:t>
            </w:r>
            <w:r w:rsidRPr="00E21797">
              <w:rPr>
                <w:rStyle w:val="Table"/>
                <w:rFonts w:ascii="Times New Roman" w:hAnsi="Times New Roman"/>
                <w:spacing w:val="-2"/>
                <w:sz w:val="24"/>
                <w:szCs w:val="24"/>
              </w:rPr>
              <w:fldChar w:fldCharType="begin"/>
            </w:r>
            <w:r w:rsidR="00E2505C" w:rsidRPr="00E21797">
              <w:rPr>
                <w:rStyle w:val="Table"/>
                <w:rFonts w:ascii="Times New Roman" w:hAnsi="Times New Roman"/>
                <w:spacing w:val="-2"/>
                <w:sz w:val="24"/>
                <w:szCs w:val="24"/>
              </w:rPr>
              <w:instrText>symbol 111 \f "Wingdings" \s 12</w:instrText>
            </w:r>
            <w:r w:rsidRPr="00E21797">
              <w:rPr>
                <w:rStyle w:val="Table"/>
                <w:rFonts w:ascii="Times New Roman" w:hAnsi="Times New Roman"/>
                <w:spacing w:val="-2"/>
                <w:sz w:val="24"/>
                <w:szCs w:val="24"/>
              </w:rPr>
              <w:fldChar w:fldCharType="separate"/>
            </w:r>
            <w:r w:rsidR="00E2505C" w:rsidRPr="00E21797">
              <w:rPr>
                <w:rStyle w:val="Table"/>
                <w:rFonts w:ascii="Times New Roman" w:hAnsi="Times New Roman"/>
                <w:spacing w:val="-2"/>
                <w:sz w:val="24"/>
                <w:szCs w:val="24"/>
              </w:rPr>
              <w:t>o</w:t>
            </w:r>
            <w:r w:rsidRPr="00E21797">
              <w:rPr>
                <w:rStyle w:val="Table"/>
                <w:rFonts w:ascii="Times New Roman" w:hAnsi="Times New Roman"/>
                <w:spacing w:val="-2"/>
                <w:sz w:val="24"/>
                <w:szCs w:val="24"/>
              </w:rPr>
              <w:fldChar w:fldCharType="end"/>
            </w:r>
            <w:r w:rsidR="00E2505C" w:rsidRPr="00E21797">
              <w:rPr>
                <w:rStyle w:val="Table"/>
                <w:rFonts w:ascii="Times New Roman" w:hAnsi="Times New Roman"/>
                <w:spacing w:val="-2"/>
                <w:sz w:val="24"/>
                <w:szCs w:val="24"/>
              </w:rPr>
              <w:t xml:space="preserve"> en location vente</w:t>
            </w:r>
            <w:r w:rsidRPr="00E21797">
              <w:rPr>
                <w:rStyle w:val="Table"/>
                <w:rFonts w:ascii="Times New Roman" w:hAnsi="Times New Roman"/>
                <w:spacing w:val="-2"/>
                <w:sz w:val="24"/>
                <w:szCs w:val="24"/>
              </w:rPr>
              <w:fldChar w:fldCharType="begin"/>
            </w:r>
            <w:r w:rsidR="00E2505C" w:rsidRPr="00E21797">
              <w:rPr>
                <w:rStyle w:val="Table"/>
                <w:rFonts w:ascii="Times New Roman" w:hAnsi="Times New Roman"/>
                <w:spacing w:val="-2"/>
                <w:sz w:val="24"/>
                <w:szCs w:val="24"/>
              </w:rPr>
              <w:instrText>symbol 111 \f "Wingdings" \s 12</w:instrText>
            </w:r>
            <w:r w:rsidRPr="00E21797">
              <w:rPr>
                <w:rStyle w:val="Table"/>
                <w:rFonts w:ascii="Times New Roman" w:hAnsi="Times New Roman"/>
                <w:spacing w:val="-2"/>
                <w:sz w:val="24"/>
                <w:szCs w:val="24"/>
              </w:rPr>
              <w:fldChar w:fldCharType="separate"/>
            </w:r>
            <w:r w:rsidR="00E2505C" w:rsidRPr="00E21797">
              <w:rPr>
                <w:rStyle w:val="Table"/>
                <w:rFonts w:ascii="Times New Roman" w:hAnsi="Times New Roman"/>
                <w:spacing w:val="-2"/>
                <w:sz w:val="24"/>
                <w:szCs w:val="24"/>
              </w:rPr>
              <w:t>o</w:t>
            </w:r>
            <w:r w:rsidRPr="00E21797">
              <w:rPr>
                <w:rStyle w:val="Table"/>
                <w:rFonts w:ascii="Times New Roman" w:hAnsi="Times New Roman"/>
                <w:spacing w:val="-2"/>
                <w:sz w:val="24"/>
                <w:szCs w:val="24"/>
              </w:rPr>
              <w:fldChar w:fldCharType="end"/>
            </w:r>
            <w:r w:rsidR="00E2505C" w:rsidRPr="00E21797">
              <w:rPr>
                <w:rStyle w:val="Table"/>
                <w:rFonts w:ascii="Times New Roman" w:hAnsi="Times New Roman"/>
                <w:spacing w:val="-2"/>
                <w:sz w:val="24"/>
                <w:szCs w:val="24"/>
              </w:rPr>
              <w:t xml:space="preserve"> fabriqué spécialement</w:t>
            </w:r>
          </w:p>
        </w:tc>
      </w:tr>
      <w:tr w:rsidR="00E2505C" w:rsidRPr="00E21797" w14:paraId="7AD979F5" w14:textId="77777777" w:rsidTr="00E2505C">
        <w:trPr>
          <w:cantSplit/>
        </w:trPr>
        <w:tc>
          <w:tcPr>
            <w:tcW w:w="1710" w:type="dxa"/>
            <w:tcBorders>
              <w:top w:val="single" w:sz="6" w:space="0" w:color="auto"/>
              <w:left w:val="single" w:sz="6" w:space="0" w:color="auto"/>
              <w:bottom w:val="single" w:sz="6" w:space="0" w:color="auto"/>
              <w:right w:val="nil"/>
            </w:tcBorders>
          </w:tcPr>
          <w:p w14:paraId="76849C4F" w14:textId="77777777" w:rsidR="00E2505C" w:rsidRPr="00E21797" w:rsidRDefault="00E2505C" w:rsidP="00E2505C">
            <w:pPr>
              <w:tabs>
                <w:tab w:val="left" w:pos="2610"/>
              </w:tabs>
              <w:spacing w:after="71"/>
              <w:rPr>
                <w:rStyle w:val="Table"/>
                <w:spacing w:val="-2"/>
              </w:rPr>
            </w:pPr>
          </w:p>
        </w:tc>
        <w:tc>
          <w:tcPr>
            <w:tcW w:w="7380" w:type="dxa"/>
            <w:gridSpan w:val="2"/>
            <w:tcBorders>
              <w:top w:val="single" w:sz="6" w:space="0" w:color="auto"/>
              <w:left w:val="single" w:sz="6" w:space="0" w:color="auto"/>
              <w:bottom w:val="single" w:sz="6" w:space="0" w:color="auto"/>
              <w:right w:val="single" w:sz="6" w:space="0" w:color="auto"/>
            </w:tcBorders>
          </w:tcPr>
          <w:p w14:paraId="586D7976" w14:textId="77777777" w:rsidR="00E2505C" w:rsidRPr="00E21797" w:rsidRDefault="00E2505C" w:rsidP="00E2505C">
            <w:pPr>
              <w:tabs>
                <w:tab w:val="left" w:pos="2610"/>
              </w:tabs>
              <w:ind w:left="288" w:hanging="288"/>
              <w:rPr>
                <w:rStyle w:val="Table"/>
                <w:spacing w:val="-2"/>
              </w:rPr>
            </w:pPr>
          </w:p>
        </w:tc>
      </w:tr>
    </w:tbl>
    <w:p w14:paraId="0428A0E5" w14:textId="77777777" w:rsidR="00E2505C" w:rsidRPr="00E21797" w:rsidRDefault="00E2505C" w:rsidP="00E2505C">
      <w:pPr>
        <w:tabs>
          <w:tab w:val="left" w:pos="2610"/>
        </w:tabs>
        <w:rPr>
          <w:rStyle w:val="Table"/>
          <w:spacing w:val="-2"/>
        </w:rPr>
      </w:pPr>
    </w:p>
    <w:p w14:paraId="25B13275" w14:textId="77777777" w:rsidR="00E2505C" w:rsidRPr="00E21797" w:rsidRDefault="00E2505C" w:rsidP="00E2505C">
      <w:pPr>
        <w:tabs>
          <w:tab w:val="left" w:pos="2610"/>
        </w:tabs>
      </w:pPr>
      <w:r w:rsidRPr="00E21797">
        <w:t>Les renseignements suivants seront omis pour le matériel en possession du Soumissionnaire.</w:t>
      </w:r>
    </w:p>
    <w:p w14:paraId="19E96E00" w14:textId="77777777" w:rsidR="00E2505C" w:rsidRPr="00E21797" w:rsidRDefault="00E2505C" w:rsidP="00E2505C">
      <w:pPr>
        <w:tabs>
          <w:tab w:val="left" w:pos="2610"/>
        </w:tabs>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E2505C" w:rsidRPr="00E21797" w14:paraId="622ED732" w14:textId="77777777" w:rsidTr="00E2505C">
        <w:trPr>
          <w:cantSplit/>
        </w:trPr>
        <w:tc>
          <w:tcPr>
            <w:tcW w:w="1710" w:type="dxa"/>
            <w:tcBorders>
              <w:top w:val="single" w:sz="6" w:space="0" w:color="auto"/>
              <w:left w:val="single" w:sz="6" w:space="0" w:color="auto"/>
              <w:bottom w:val="nil"/>
              <w:right w:val="nil"/>
            </w:tcBorders>
          </w:tcPr>
          <w:p w14:paraId="2B2DB205" w14:textId="77777777" w:rsidR="00E2505C" w:rsidRPr="00E21797" w:rsidRDefault="00E2505C" w:rsidP="00E2505C">
            <w:pPr>
              <w:tabs>
                <w:tab w:val="left" w:pos="2610"/>
              </w:tabs>
              <w:rPr>
                <w:rStyle w:val="Table"/>
                <w:rFonts w:ascii="Times New Roman" w:hAnsi="Times New Roman"/>
                <w:spacing w:val="-2"/>
                <w:sz w:val="24"/>
                <w:szCs w:val="24"/>
              </w:rPr>
            </w:pPr>
            <w:r w:rsidRPr="00E21797">
              <w:rPr>
                <w:rStyle w:val="Table"/>
                <w:rFonts w:ascii="Times New Roman" w:hAnsi="Times New Roman"/>
                <w:spacing w:val="-2"/>
                <w:sz w:val="24"/>
                <w:szCs w:val="24"/>
              </w:rPr>
              <w:t>Propriétaire</w:t>
            </w:r>
          </w:p>
        </w:tc>
        <w:tc>
          <w:tcPr>
            <w:tcW w:w="7380" w:type="dxa"/>
            <w:gridSpan w:val="2"/>
            <w:tcBorders>
              <w:top w:val="single" w:sz="6" w:space="0" w:color="auto"/>
              <w:left w:val="single" w:sz="6" w:space="0" w:color="auto"/>
              <w:bottom w:val="nil"/>
              <w:right w:val="single" w:sz="6" w:space="0" w:color="auto"/>
            </w:tcBorders>
          </w:tcPr>
          <w:p w14:paraId="13133041" w14:textId="77777777" w:rsidR="00E2505C" w:rsidRPr="00E21797" w:rsidRDefault="00E2505C" w:rsidP="00E2505C">
            <w:pPr>
              <w:tabs>
                <w:tab w:val="left" w:pos="2610"/>
              </w:tabs>
              <w:rPr>
                <w:rStyle w:val="Table"/>
                <w:rFonts w:ascii="Times New Roman" w:hAnsi="Times New Roman"/>
                <w:spacing w:val="-2"/>
                <w:sz w:val="24"/>
                <w:szCs w:val="24"/>
              </w:rPr>
            </w:pPr>
            <w:r w:rsidRPr="00E21797">
              <w:rPr>
                <w:rStyle w:val="Table"/>
                <w:rFonts w:ascii="Times New Roman" w:hAnsi="Times New Roman"/>
                <w:spacing w:val="-2"/>
                <w:sz w:val="24"/>
                <w:szCs w:val="24"/>
              </w:rPr>
              <w:t>Nom du Propriétaire</w:t>
            </w:r>
          </w:p>
        </w:tc>
      </w:tr>
      <w:tr w:rsidR="00E2505C" w:rsidRPr="00E21797" w14:paraId="109B46C5" w14:textId="77777777" w:rsidTr="00E2505C">
        <w:trPr>
          <w:cantSplit/>
        </w:trPr>
        <w:tc>
          <w:tcPr>
            <w:tcW w:w="1710" w:type="dxa"/>
            <w:tcBorders>
              <w:top w:val="nil"/>
              <w:left w:val="single" w:sz="6" w:space="0" w:color="auto"/>
              <w:bottom w:val="nil"/>
              <w:right w:val="nil"/>
            </w:tcBorders>
          </w:tcPr>
          <w:p w14:paraId="3A029219" w14:textId="77777777" w:rsidR="00E2505C" w:rsidRPr="00E21797" w:rsidRDefault="00E2505C" w:rsidP="00E2505C">
            <w:pPr>
              <w:tabs>
                <w:tab w:val="left" w:pos="2610"/>
              </w:tabs>
              <w:spacing w:after="71"/>
              <w:rPr>
                <w:rStyle w:val="Table"/>
                <w:rFonts w:ascii="Times New Roman" w:hAnsi="Times New Roman"/>
                <w:spacing w:val="-2"/>
                <w:sz w:val="24"/>
                <w:szCs w:val="24"/>
              </w:rPr>
            </w:pPr>
          </w:p>
        </w:tc>
        <w:tc>
          <w:tcPr>
            <w:tcW w:w="7380" w:type="dxa"/>
            <w:gridSpan w:val="2"/>
            <w:tcBorders>
              <w:top w:val="single" w:sz="6" w:space="0" w:color="auto"/>
              <w:left w:val="single" w:sz="6" w:space="0" w:color="auto"/>
              <w:bottom w:val="nil"/>
              <w:right w:val="single" w:sz="6" w:space="0" w:color="auto"/>
            </w:tcBorders>
          </w:tcPr>
          <w:p w14:paraId="0FABA95E" w14:textId="77777777" w:rsidR="00E2505C" w:rsidRPr="00E21797" w:rsidRDefault="00E2505C" w:rsidP="00E2505C">
            <w:pPr>
              <w:tabs>
                <w:tab w:val="left" w:pos="2610"/>
              </w:tabs>
              <w:rPr>
                <w:rStyle w:val="Table"/>
                <w:rFonts w:ascii="Times New Roman" w:hAnsi="Times New Roman"/>
                <w:spacing w:val="-2"/>
                <w:sz w:val="24"/>
                <w:szCs w:val="24"/>
              </w:rPr>
            </w:pPr>
            <w:r w:rsidRPr="00E21797">
              <w:rPr>
                <w:rStyle w:val="Table"/>
                <w:rFonts w:ascii="Times New Roman" w:hAnsi="Times New Roman"/>
                <w:spacing w:val="-2"/>
                <w:sz w:val="24"/>
                <w:szCs w:val="24"/>
              </w:rPr>
              <w:t>Adresse du Propriétaire</w:t>
            </w:r>
          </w:p>
          <w:p w14:paraId="478D3E49" w14:textId="77777777" w:rsidR="00E2505C" w:rsidRPr="00E21797" w:rsidRDefault="00E2505C" w:rsidP="00E2505C">
            <w:pPr>
              <w:tabs>
                <w:tab w:val="left" w:pos="2610"/>
              </w:tabs>
              <w:spacing w:after="71"/>
              <w:rPr>
                <w:rStyle w:val="Table"/>
                <w:rFonts w:ascii="Times New Roman" w:hAnsi="Times New Roman"/>
                <w:spacing w:val="-2"/>
                <w:sz w:val="24"/>
                <w:szCs w:val="24"/>
              </w:rPr>
            </w:pPr>
          </w:p>
        </w:tc>
      </w:tr>
      <w:tr w:rsidR="00E2505C" w:rsidRPr="00E21797" w14:paraId="65A99371" w14:textId="77777777" w:rsidTr="00E2505C">
        <w:trPr>
          <w:cantSplit/>
        </w:trPr>
        <w:tc>
          <w:tcPr>
            <w:tcW w:w="1710" w:type="dxa"/>
            <w:tcBorders>
              <w:top w:val="nil"/>
              <w:left w:val="single" w:sz="6" w:space="0" w:color="auto"/>
              <w:bottom w:val="nil"/>
              <w:right w:val="nil"/>
            </w:tcBorders>
          </w:tcPr>
          <w:p w14:paraId="2FF6BBA6" w14:textId="77777777" w:rsidR="00E2505C" w:rsidRPr="00E21797" w:rsidRDefault="00E2505C" w:rsidP="00E2505C">
            <w:pPr>
              <w:tabs>
                <w:tab w:val="left" w:pos="2610"/>
              </w:tabs>
              <w:spacing w:after="71"/>
              <w:rPr>
                <w:rStyle w:val="Table"/>
                <w:rFonts w:ascii="Times New Roman" w:hAnsi="Times New Roman"/>
                <w:spacing w:val="-2"/>
                <w:sz w:val="24"/>
                <w:szCs w:val="24"/>
              </w:rPr>
            </w:pPr>
          </w:p>
        </w:tc>
        <w:tc>
          <w:tcPr>
            <w:tcW w:w="7380" w:type="dxa"/>
            <w:gridSpan w:val="2"/>
            <w:tcBorders>
              <w:top w:val="nil"/>
              <w:left w:val="single" w:sz="6" w:space="0" w:color="auto"/>
              <w:bottom w:val="nil"/>
              <w:right w:val="single" w:sz="6" w:space="0" w:color="auto"/>
            </w:tcBorders>
          </w:tcPr>
          <w:p w14:paraId="27899F1B" w14:textId="77777777" w:rsidR="00E2505C" w:rsidRPr="00E21797" w:rsidRDefault="00E2505C" w:rsidP="00E2505C">
            <w:pPr>
              <w:tabs>
                <w:tab w:val="left" w:pos="2610"/>
              </w:tabs>
              <w:spacing w:after="71"/>
              <w:rPr>
                <w:rStyle w:val="Table"/>
                <w:rFonts w:ascii="Times New Roman" w:hAnsi="Times New Roman"/>
                <w:spacing w:val="-2"/>
                <w:sz w:val="24"/>
                <w:szCs w:val="24"/>
              </w:rPr>
            </w:pPr>
          </w:p>
        </w:tc>
      </w:tr>
      <w:tr w:rsidR="00E2505C" w:rsidRPr="00E21797" w14:paraId="06A3B2CD" w14:textId="77777777" w:rsidTr="00E2505C">
        <w:trPr>
          <w:cantSplit/>
        </w:trPr>
        <w:tc>
          <w:tcPr>
            <w:tcW w:w="1710" w:type="dxa"/>
            <w:tcBorders>
              <w:top w:val="nil"/>
              <w:left w:val="single" w:sz="6" w:space="0" w:color="auto"/>
              <w:bottom w:val="nil"/>
              <w:right w:val="nil"/>
            </w:tcBorders>
          </w:tcPr>
          <w:p w14:paraId="358A3E94" w14:textId="77777777" w:rsidR="00E2505C" w:rsidRPr="00E21797" w:rsidRDefault="00E2505C" w:rsidP="00E2505C">
            <w:pPr>
              <w:tabs>
                <w:tab w:val="left" w:pos="2610"/>
              </w:tabs>
              <w:spacing w:after="71"/>
              <w:rPr>
                <w:rStyle w:val="Table"/>
                <w:rFonts w:ascii="Times New Roman" w:hAnsi="Times New Roman"/>
                <w:spacing w:val="-2"/>
                <w:sz w:val="24"/>
                <w:szCs w:val="24"/>
              </w:rPr>
            </w:pPr>
          </w:p>
        </w:tc>
        <w:tc>
          <w:tcPr>
            <w:tcW w:w="3690" w:type="dxa"/>
            <w:tcBorders>
              <w:top w:val="single" w:sz="6" w:space="0" w:color="auto"/>
              <w:left w:val="single" w:sz="6" w:space="0" w:color="auto"/>
              <w:bottom w:val="nil"/>
              <w:right w:val="nil"/>
            </w:tcBorders>
          </w:tcPr>
          <w:p w14:paraId="138F7628" w14:textId="77777777" w:rsidR="00E2505C" w:rsidRPr="00E21797" w:rsidRDefault="00E2505C" w:rsidP="00E2505C">
            <w:pPr>
              <w:tabs>
                <w:tab w:val="left" w:pos="2610"/>
              </w:tabs>
              <w:rPr>
                <w:rStyle w:val="Table"/>
                <w:rFonts w:ascii="Times New Roman" w:hAnsi="Times New Roman"/>
                <w:spacing w:val="-2"/>
                <w:sz w:val="24"/>
                <w:szCs w:val="24"/>
              </w:rPr>
            </w:pPr>
            <w:r w:rsidRPr="00E21797">
              <w:rPr>
                <w:rStyle w:val="Table"/>
                <w:rFonts w:ascii="Times New Roman" w:hAnsi="Times New Roman"/>
                <w:spacing w:val="-2"/>
                <w:sz w:val="24"/>
                <w:szCs w:val="24"/>
              </w:rPr>
              <w:t>Téléphone</w:t>
            </w:r>
          </w:p>
        </w:tc>
        <w:tc>
          <w:tcPr>
            <w:tcW w:w="3690" w:type="dxa"/>
            <w:tcBorders>
              <w:top w:val="single" w:sz="6" w:space="0" w:color="auto"/>
              <w:left w:val="single" w:sz="6" w:space="0" w:color="auto"/>
              <w:bottom w:val="nil"/>
              <w:right w:val="single" w:sz="6" w:space="0" w:color="auto"/>
            </w:tcBorders>
          </w:tcPr>
          <w:p w14:paraId="01B48D77" w14:textId="77777777" w:rsidR="00E2505C" w:rsidRPr="00E21797" w:rsidRDefault="00E2505C" w:rsidP="00E2505C">
            <w:pPr>
              <w:tabs>
                <w:tab w:val="left" w:pos="2610"/>
              </w:tabs>
              <w:spacing w:after="71"/>
              <w:rPr>
                <w:rStyle w:val="Table"/>
                <w:rFonts w:ascii="Times New Roman" w:hAnsi="Times New Roman"/>
                <w:spacing w:val="-2"/>
                <w:sz w:val="24"/>
                <w:szCs w:val="24"/>
              </w:rPr>
            </w:pPr>
            <w:r w:rsidRPr="00E21797">
              <w:rPr>
                <w:rStyle w:val="Table"/>
                <w:rFonts w:ascii="Times New Roman" w:hAnsi="Times New Roman"/>
                <w:spacing w:val="-2"/>
                <w:sz w:val="24"/>
                <w:szCs w:val="24"/>
              </w:rPr>
              <w:t>Nom et titre de la personne à contacter</w:t>
            </w:r>
          </w:p>
        </w:tc>
      </w:tr>
      <w:tr w:rsidR="00E2505C" w:rsidRPr="00E21797" w14:paraId="01B4F749" w14:textId="77777777" w:rsidTr="00E2505C">
        <w:trPr>
          <w:cantSplit/>
        </w:trPr>
        <w:tc>
          <w:tcPr>
            <w:tcW w:w="1710" w:type="dxa"/>
            <w:tcBorders>
              <w:top w:val="nil"/>
              <w:left w:val="single" w:sz="6" w:space="0" w:color="auto"/>
              <w:bottom w:val="nil"/>
              <w:right w:val="nil"/>
            </w:tcBorders>
          </w:tcPr>
          <w:p w14:paraId="510F082A" w14:textId="77777777" w:rsidR="00E2505C" w:rsidRPr="00E21797" w:rsidRDefault="00E2505C" w:rsidP="00E2505C">
            <w:pPr>
              <w:tabs>
                <w:tab w:val="left" w:pos="2610"/>
              </w:tabs>
              <w:spacing w:after="71"/>
              <w:rPr>
                <w:rStyle w:val="Table"/>
                <w:rFonts w:ascii="Times New Roman" w:hAnsi="Times New Roman"/>
                <w:spacing w:val="-2"/>
                <w:sz w:val="24"/>
                <w:szCs w:val="24"/>
              </w:rPr>
            </w:pPr>
          </w:p>
        </w:tc>
        <w:tc>
          <w:tcPr>
            <w:tcW w:w="3690" w:type="dxa"/>
            <w:tcBorders>
              <w:top w:val="single" w:sz="6" w:space="0" w:color="auto"/>
              <w:left w:val="single" w:sz="6" w:space="0" w:color="auto"/>
              <w:bottom w:val="nil"/>
              <w:right w:val="nil"/>
            </w:tcBorders>
          </w:tcPr>
          <w:p w14:paraId="48B90BBD" w14:textId="77777777" w:rsidR="00E2505C" w:rsidRPr="00E21797" w:rsidRDefault="00E2505C" w:rsidP="00E2505C">
            <w:pPr>
              <w:tabs>
                <w:tab w:val="left" w:pos="2610"/>
              </w:tabs>
              <w:rPr>
                <w:rStyle w:val="Table"/>
                <w:rFonts w:ascii="Times New Roman" w:hAnsi="Times New Roman"/>
                <w:spacing w:val="-2"/>
                <w:sz w:val="24"/>
                <w:szCs w:val="24"/>
              </w:rPr>
            </w:pPr>
            <w:r w:rsidRPr="00E21797">
              <w:rPr>
                <w:rStyle w:val="Table"/>
                <w:rFonts w:ascii="Times New Roman" w:hAnsi="Times New Roman"/>
                <w:spacing w:val="-2"/>
                <w:sz w:val="24"/>
                <w:szCs w:val="24"/>
              </w:rPr>
              <w:t>Télécopie</w:t>
            </w:r>
          </w:p>
        </w:tc>
        <w:tc>
          <w:tcPr>
            <w:tcW w:w="3690" w:type="dxa"/>
            <w:tcBorders>
              <w:top w:val="single" w:sz="6" w:space="0" w:color="auto"/>
              <w:left w:val="single" w:sz="6" w:space="0" w:color="auto"/>
              <w:bottom w:val="nil"/>
              <w:right w:val="single" w:sz="6" w:space="0" w:color="auto"/>
            </w:tcBorders>
          </w:tcPr>
          <w:p w14:paraId="7E043011" w14:textId="77777777" w:rsidR="00E2505C" w:rsidRPr="00E21797" w:rsidRDefault="00E2505C" w:rsidP="00E2505C">
            <w:pPr>
              <w:tabs>
                <w:tab w:val="left" w:pos="2610"/>
              </w:tabs>
              <w:spacing w:after="71"/>
              <w:rPr>
                <w:rStyle w:val="Table"/>
                <w:rFonts w:ascii="Times New Roman" w:hAnsi="Times New Roman"/>
                <w:spacing w:val="-2"/>
                <w:sz w:val="24"/>
                <w:szCs w:val="24"/>
              </w:rPr>
            </w:pPr>
            <w:r w:rsidRPr="00E21797">
              <w:rPr>
                <w:rStyle w:val="Table"/>
                <w:rFonts w:ascii="Times New Roman" w:hAnsi="Times New Roman"/>
                <w:spacing w:val="-2"/>
                <w:sz w:val="24"/>
                <w:szCs w:val="24"/>
              </w:rPr>
              <w:t>Télex</w:t>
            </w:r>
          </w:p>
        </w:tc>
      </w:tr>
      <w:tr w:rsidR="00E2505C" w:rsidRPr="00E21797" w14:paraId="6F46F44B" w14:textId="77777777" w:rsidTr="00E2505C">
        <w:trPr>
          <w:cantSplit/>
        </w:trPr>
        <w:tc>
          <w:tcPr>
            <w:tcW w:w="1710" w:type="dxa"/>
            <w:tcBorders>
              <w:top w:val="single" w:sz="6" w:space="0" w:color="auto"/>
              <w:left w:val="single" w:sz="6" w:space="0" w:color="auto"/>
              <w:bottom w:val="nil"/>
              <w:right w:val="nil"/>
            </w:tcBorders>
          </w:tcPr>
          <w:p w14:paraId="167F6FC8" w14:textId="77777777" w:rsidR="00E2505C" w:rsidRPr="00E21797" w:rsidRDefault="00E2505C" w:rsidP="00E2505C">
            <w:pPr>
              <w:tabs>
                <w:tab w:val="left" w:pos="2610"/>
              </w:tabs>
              <w:rPr>
                <w:rStyle w:val="Table"/>
                <w:rFonts w:ascii="Times New Roman" w:hAnsi="Times New Roman"/>
                <w:spacing w:val="-2"/>
                <w:sz w:val="24"/>
                <w:szCs w:val="24"/>
              </w:rPr>
            </w:pPr>
            <w:r w:rsidRPr="00E21797">
              <w:rPr>
                <w:rStyle w:val="Table"/>
                <w:rFonts w:ascii="Times New Roman" w:hAnsi="Times New Roman"/>
                <w:spacing w:val="-2"/>
                <w:sz w:val="24"/>
                <w:szCs w:val="24"/>
              </w:rPr>
              <w:t>Accords</w:t>
            </w:r>
          </w:p>
        </w:tc>
        <w:tc>
          <w:tcPr>
            <w:tcW w:w="7380" w:type="dxa"/>
            <w:gridSpan w:val="2"/>
            <w:tcBorders>
              <w:top w:val="single" w:sz="6" w:space="0" w:color="auto"/>
              <w:left w:val="single" w:sz="6" w:space="0" w:color="auto"/>
              <w:bottom w:val="nil"/>
              <w:right w:val="single" w:sz="6" w:space="0" w:color="auto"/>
            </w:tcBorders>
          </w:tcPr>
          <w:p w14:paraId="31F01158" w14:textId="77777777" w:rsidR="00E2505C" w:rsidRPr="00E21797" w:rsidRDefault="00E2505C" w:rsidP="00E2505C">
            <w:pPr>
              <w:tabs>
                <w:tab w:val="left" w:pos="2610"/>
              </w:tabs>
              <w:rPr>
                <w:rStyle w:val="Table"/>
                <w:rFonts w:ascii="Times New Roman" w:hAnsi="Times New Roman"/>
                <w:spacing w:val="-2"/>
                <w:sz w:val="24"/>
                <w:szCs w:val="24"/>
              </w:rPr>
            </w:pPr>
            <w:r w:rsidRPr="00E21797">
              <w:rPr>
                <w:rStyle w:val="Table"/>
                <w:rFonts w:ascii="Times New Roman" w:hAnsi="Times New Roman"/>
                <w:spacing w:val="-2"/>
                <w:sz w:val="24"/>
                <w:szCs w:val="24"/>
              </w:rPr>
              <w:t>Détails de la location / location-vente / accord de fabrication</w:t>
            </w:r>
          </w:p>
          <w:p w14:paraId="61D62499" w14:textId="77777777" w:rsidR="00E2505C" w:rsidRPr="00E21797" w:rsidRDefault="00E2505C" w:rsidP="00E2505C">
            <w:pPr>
              <w:tabs>
                <w:tab w:val="left" w:pos="2610"/>
              </w:tabs>
              <w:spacing w:after="71"/>
              <w:rPr>
                <w:rStyle w:val="Table"/>
                <w:rFonts w:ascii="Times New Roman" w:hAnsi="Times New Roman"/>
                <w:spacing w:val="-2"/>
                <w:sz w:val="24"/>
                <w:szCs w:val="24"/>
              </w:rPr>
            </w:pPr>
          </w:p>
        </w:tc>
      </w:tr>
      <w:tr w:rsidR="00E2505C" w:rsidRPr="00E21797" w14:paraId="0EFDA7C6" w14:textId="77777777" w:rsidTr="00E2505C">
        <w:trPr>
          <w:cantSplit/>
        </w:trPr>
        <w:tc>
          <w:tcPr>
            <w:tcW w:w="1710" w:type="dxa"/>
            <w:tcBorders>
              <w:top w:val="dotted" w:sz="6" w:space="0" w:color="auto"/>
              <w:left w:val="single" w:sz="6" w:space="0" w:color="auto"/>
              <w:bottom w:val="dotted" w:sz="6" w:space="0" w:color="auto"/>
              <w:right w:val="nil"/>
            </w:tcBorders>
          </w:tcPr>
          <w:p w14:paraId="1016E4F9" w14:textId="77777777" w:rsidR="00E2505C" w:rsidRPr="00E21797" w:rsidRDefault="00E2505C" w:rsidP="00E2505C">
            <w:pPr>
              <w:tabs>
                <w:tab w:val="left" w:pos="2610"/>
              </w:tabs>
              <w:spacing w:after="71"/>
              <w:rPr>
                <w:rStyle w:val="Table"/>
                <w:rFonts w:ascii="Times New Roman" w:hAnsi="Times New Roman"/>
                <w:i/>
                <w:spacing w:val="-2"/>
                <w:sz w:val="24"/>
                <w:szCs w:val="24"/>
              </w:rPr>
            </w:pPr>
          </w:p>
        </w:tc>
        <w:tc>
          <w:tcPr>
            <w:tcW w:w="7380" w:type="dxa"/>
            <w:gridSpan w:val="2"/>
            <w:tcBorders>
              <w:top w:val="dotted" w:sz="6" w:space="0" w:color="auto"/>
              <w:left w:val="single" w:sz="6" w:space="0" w:color="auto"/>
              <w:bottom w:val="dotted" w:sz="6" w:space="0" w:color="auto"/>
              <w:right w:val="single" w:sz="6" w:space="0" w:color="auto"/>
            </w:tcBorders>
          </w:tcPr>
          <w:p w14:paraId="595AE485" w14:textId="77777777" w:rsidR="00E2505C" w:rsidRPr="00E21797" w:rsidRDefault="00E2505C" w:rsidP="00E2505C">
            <w:pPr>
              <w:tabs>
                <w:tab w:val="left" w:pos="2610"/>
              </w:tabs>
              <w:spacing w:after="71"/>
              <w:rPr>
                <w:rStyle w:val="Table"/>
                <w:rFonts w:ascii="Times New Roman" w:hAnsi="Times New Roman"/>
                <w:spacing w:val="-2"/>
                <w:sz w:val="24"/>
                <w:szCs w:val="24"/>
              </w:rPr>
            </w:pPr>
          </w:p>
        </w:tc>
      </w:tr>
      <w:tr w:rsidR="00E2505C" w:rsidRPr="00E21797" w14:paraId="574D17CF" w14:textId="77777777" w:rsidTr="00E2505C">
        <w:trPr>
          <w:cantSplit/>
        </w:trPr>
        <w:tc>
          <w:tcPr>
            <w:tcW w:w="1710" w:type="dxa"/>
            <w:tcBorders>
              <w:top w:val="nil"/>
              <w:left w:val="single" w:sz="6" w:space="0" w:color="auto"/>
              <w:bottom w:val="single" w:sz="6" w:space="0" w:color="auto"/>
              <w:right w:val="nil"/>
            </w:tcBorders>
          </w:tcPr>
          <w:p w14:paraId="341A0829" w14:textId="77777777" w:rsidR="00E2505C" w:rsidRPr="00E21797" w:rsidRDefault="00E2505C" w:rsidP="00E2505C">
            <w:pPr>
              <w:tabs>
                <w:tab w:val="left" w:pos="2610"/>
              </w:tabs>
              <w:spacing w:after="71"/>
              <w:rPr>
                <w:rStyle w:val="Table"/>
                <w:rFonts w:ascii="Times New Roman" w:hAnsi="Times New Roman"/>
                <w:i/>
                <w:spacing w:val="-2"/>
                <w:sz w:val="24"/>
                <w:szCs w:val="24"/>
              </w:rPr>
            </w:pPr>
          </w:p>
        </w:tc>
        <w:tc>
          <w:tcPr>
            <w:tcW w:w="7380" w:type="dxa"/>
            <w:gridSpan w:val="2"/>
            <w:tcBorders>
              <w:top w:val="nil"/>
              <w:left w:val="single" w:sz="6" w:space="0" w:color="auto"/>
              <w:bottom w:val="single" w:sz="6" w:space="0" w:color="auto"/>
              <w:right w:val="single" w:sz="6" w:space="0" w:color="auto"/>
            </w:tcBorders>
          </w:tcPr>
          <w:p w14:paraId="65B7CD55" w14:textId="77777777" w:rsidR="00E2505C" w:rsidRPr="00E21797" w:rsidRDefault="00E2505C" w:rsidP="00E2505C">
            <w:pPr>
              <w:tabs>
                <w:tab w:val="left" w:pos="2610"/>
              </w:tabs>
              <w:spacing w:after="71"/>
              <w:rPr>
                <w:rStyle w:val="Table"/>
                <w:rFonts w:ascii="Times New Roman" w:hAnsi="Times New Roman"/>
                <w:spacing w:val="-2"/>
                <w:sz w:val="24"/>
                <w:szCs w:val="24"/>
              </w:rPr>
            </w:pPr>
          </w:p>
        </w:tc>
      </w:tr>
    </w:tbl>
    <w:p w14:paraId="4397498C" w14:textId="77777777" w:rsidR="00E2505C" w:rsidRPr="00E21797" w:rsidRDefault="00E2505C" w:rsidP="00E2505C">
      <w:pPr>
        <w:tabs>
          <w:tab w:val="left" w:pos="2610"/>
        </w:tabs>
      </w:pPr>
    </w:p>
    <w:p w14:paraId="1DED6889" w14:textId="77777777" w:rsidR="00E2505C" w:rsidRPr="00E21797" w:rsidRDefault="0063216E" w:rsidP="00E2505C">
      <w:pPr>
        <w:tabs>
          <w:tab w:val="left" w:pos="2610"/>
          <w:tab w:val="left" w:pos="5238"/>
          <w:tab w:val="left" w:pos="5474"/>
          <w:tab w:val="left" w:pos="9468"/>
        </w:tabs>
        <w:jc w:val="center"/>
      </w:pPr>
      <w:r w:rsidRPr="0063216E">
        <w:rPr>
          <w:rFonts w:ascii="Arial" w:hAnsi="Arial"/>
          <w:b/>
          <w:i/>
          <w:spacing w:val="-2"/>
          <w:sz w:val="20"/>
        </w:rPr>
        <w:t>*Le Maître de l’Ouvrage remplira le tableau en se référant à la  liste de la  Section III</w:t>
      </w:r>
      <w:r w:rsidR="00E2505C" w:rsidRPr="00E21797">
        <w:br w:type="page"/>
      </w:r>
    </w:p>
    <w:tbl>
      <w:tblPr>
        <w:tblW w:w="0" w:type="auto"/>
        <w:tblLayout w:type="fixed"/>
        <w:tblLook w:val="0000" w:firstRow="0" w:lastRow="0" w:firstColumn="0" w:lastColumn="0" w:noHBand="0" w:noVBand="0"/>
      </w:tblPr>
      <w:tblGrid>
        <w:gridCol w:w="9198"/>
      </w:tblGrid>
      <w:tr w:rsidR="00E2505C" w:rsidRPr="00E21797" w14:paraId="466C07C5" w14:textId="77777777" w:rsidTr="00E2505C">
        <w:trPr>
          <w:trHeight w:val="900"/>
        </w:trPr>
        <w:tc>
          <w:tcPr>
            <w:tcW w:w="9198" w:type="dxa"/>
            <w:tcBorders>
              <w:top w:val="nil"/>
              <w:left w:val="nil"/>
              <w:bottom w:val="nil"/>
              <w:right w:val="nil"/>
            </w:tcBorders>
          </w:tcPr>
          <w:p w14:paraId="37D02018" w14:textId="77777777" w:rsidR="00E2505C" w:rsidRPr="000A450A" w:rsidRDefault="00E2505C" w:rsidP="008F3578">
            <w:pPr>
              <w:pStyle w:val="UG-SectionIVHeader"/>
              <w:rPr>
                <w:highlight w:val="yellow"/>
              </w:rPr>
            </w:pPr>
            <w:bookmarkStart w:id="785" w:name="_Toc327971636"/>
            <w:r w:rsidRPr="00294BAD">
              <w:lastRenderedPageBreak/>
              <w:t>Personnel</w:t>
            </w:r>
            <w:bookmarkEnd w:id="785"/>
          </w:p>
        </w:tc>
      </w:tr>
    </w:tbl>
    <w:p w14:paraId="3972DC3F" w14:textId="77777777" w:rsidR="00E2505C" w:rsidRPr="000A450A" w:rsidRDefault="00E2505C" w:rsidP="00E2505C">
      <w:pPr>
        <w:tabs>
          <w:tab w:val="left" w:pos="2610"/>
          <w:tab w:val="left" w:pos="5238"/>
          <w:tab w:val="left" w:pos="5474"/>
          <w:tab w:val="left" w:pos="9468"/>
        </w:tabs>
      </w:pPr>
    </w:p>
    <w:p w14:paraId="067821E6" w14:textId="77777777" w:rsidR="00E2505C" w:rsidRPr="00E21797" w:rsidRDefault="00E2505C" w:rsidP="007C1914">
      <w:pPr>
        <w:pStyle w:val="UG-SectionIVHeader-2"/>
        <w:rPr>
          <w:rStyle w:val="Table"/>
          <w:rFonts w:ascii="Times New Roman" w:hAnsi="Times New Roman"/>
          <w:spacing w:val="-2"/>
        </w:rPr>
      </w:pPr>
      <w:bookmarkStart w:id="786" w:name="_Toc327971637"/>
      <w:r w:rsidRPr="00E21797">
        <w:t>Formulaire PER -1</w:t>
      </w:r>
      <w:r w:rsidR="007C1914">
        <w:t xml:space="preserve"> : </w:t>
      </w:r>
      <w:r w:rsidRPr="00E21797">
        <w:t>Personnel proposé</w:t>
      </w:r>
      <w:bookmarkEnd w:id="786"/>
    </w:p>
    <w:p w14:paraId="49B93332" w14:textId="77777777" w:rsidR="00E2505C" w:rsidRPr="000A450A" w:rsidRDefault="00E2505C" w:rsidP="00E2505C">
      <w:pPr>
        <w:tabs>
          <w:tab w:val="left" w:pos="2610"/>
        </w:tabs>
        <w:rPr>
          <w:rStyle w:val="Table"/>
          <w:spacing w:val="-2"/>
        </w:rPr>
      </w:pPr>
    </w:p>
    <w:p w14:paraId="60EDD94F" w14:textId="77777777" w:rsidR="00E2505C" w:rsidRPr="000A450A" w:rsidRDefault="00E2505C" w:rsidP="00E2505C">
      <w:pPr>
        <w:tabs>
          <w:tab w:val="left" w:pos="2610"/>
        </w:tabs>
        <w:rPr>
          <w:rStyle w:val="Table"/>
          <w:spacing w:val="-2"/>
        </w:rPr>
      </w:pPr>
    </w:p>
    <w:p w14:paraId="1FB684DE" w14:textId="77777777" w:rsidR="00E2505C" w:rsidRPr="00E21797" w:rsidRDefault="00E2505C" w:rsidP="00E2505C">
      <w:pPr>
        <w:tabs>
          <w:tab w:val="left" w:pos="2610"/>
        </w:tabs>
      </w:pPr>
      <w:r w:rsidRPr="00E21797">
        <w:t xml:space="preserve">Le Soumissionnaire doit fournir les noms de personnels ayant les qualifications requises comme exigées dans la Section III. Les renseignements concernant leur expérience devront être indiqués dans le Formulaire ci-dessous à remplir pour chaque candidat. </w:t>
      </w:r>
    </w:p>
    <w:p w14:paraId="3813F1F8" w14:textId="77777777" w:rsidR="00E2505C" w:rsidRPr="00E21797" w:rsidRDefault="00E2505C" w:rsidP="00E2505C">
      <w:pPr>
        <w:tabs>
          <w:tab w:val="left" w:pos="2610"/>
        </w:tabs>
      </w:pPr>
    </w:p>
    <w:p w14:paraId="70368F35" w14:textId="77777777" w:rsidR="00E2505C" w:rsidRPr="00E21797" w:rsidRDefault="00E2505C" w:rsidP="00E2505C">
      <w:pPr>
        <w:tabs>
          <w:tab w:val="left" w:pos="2610"/>
        </w:tabs>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720"/>
        <w:gridCol w:w="8370"/>
      </w:tblGrid>
      <w:tr w:rsidR="00E2505C" w:rsidRPr="00E21797" w14:paraId="059D738E" w14:textId="77777777" w:rsidTr="00E2505C">
        <w:trPr>
          <w:cantSplit/>
        </w:trPr>
        <w:tc>
          <w:tcPr>
            <w:tcW w:w="720" w:type="dxa"/>
            <w:tcBorders>
              <w:top w:val="single" w:sz="6" w:space="0" w:color="auto"/>
              <w:left w:val="single" w:sz="6" w:space="0" w:color="auto"/>
              <w:bottom w:val="nil"/>
              <w:right w:val="nil"/>
            </w:tcBorders>
          </w:tcPr>
          <w:p w14:paraId="7820D578" w14:textId="77777777" w:rsidR="00E2505C" w:rsidRPr="000A450A" w:rsidRDefault="00E2505C" w:rsidP="00E2505C">
            <w:pPr>
              <w:tabs>
                <w:tab w:val="left" w:pos="2610"/>
              </w:tabs>
              <w:spacing w:before="120" w:after="120"/>
              <w:rPr>
                <w:rStyle w:val="Table"/>
                <w:rFonts w:ascii="Times New Roman" w:hAnsi="Times New Roman"/>
                <w:b/>
                <w:spacing w:val="-2"/>
                <w:sz w:val="24"/>
                <w:szCs w:val="24"/>
              </w:rPr>
            </w:pPr>
            <w:r w:rsidRPr="00294BAD">
              <w:rPr>
                <w:rStyle w:val="Table"/>
                <w:rFonts w:ascii="Times New Roman" w:hAnsi="Times New Roman"/>
                <w:b/>
                <w:spacing w:val="-2"/>
                <w:sz w:val="24"/>
                <w:szCs w:val="24"/>
              </w:rPr>
              <w:t>1.</w:t>
            </w:r>
          </w:p>
        </w:tc>
        <w:tc>
          <w:tcPr>
            <w:tcW w:w="8370" w:type="dxa"/>
            <w:tcBorders>
              <w:top w:val="single" w:sz="6" w:space="0" w:color="auto"/>
              <w:left w:val="single" w:sz="6" w:space="0" w:color="auto"/>
              <w:bottom w:val="nil"/>
              <w:right w:val="single" w:sz="6" w:space="0" w:color="auto"/>
            </w:tcBorders>
          </w:tcPr>
          <w:p w14:paraId="1EAA481E" w14:textId="77777777" w:rsidR="00E2505C" w:rsidRPr="00E21797" w:rsidRDefault="00E2505C" w:rsidP="00E2505C">
            <w:pPr>
              <w:tabs>
                <w:tab w:val="left" w:pos="2610"/>
              </w:tabs>
              <w:spacing w:before="120" w:after="120"/>
              <w:rPr>
                <w:rStyle w:val="Table"/>
                <w:rFonts w:ascii="Times New Roman" w:hAnsi="Times New Roman"/>
                <w:b/>
                <w:spacing w:val="-2"/>
                <w:sz w:val="24"/>
                <w:szCs w:val="24"/>
              </w:rPr>
            </w:pPr>
            <w:r w:rsidRPr="00E21797">
              <w:rPr>
                <w:rStyle w:val="Table"/>
                <w:rFonts w:ascii="Times New Roman" w:hAnsi="Times New Roman"/>
                <w:b/>
                <w:spacing w:val="-2"/>
                <w:sz w:val="24"/>
                <w:szCs w:val="24"/>
              </w:rPr>
              <w:t>Désignation du poste*</w:t>
            </w:r>
          </w:p>
        </w:tc>
      </w:tr>
      <w:tr w:rsidR="00E2505C" w:rsidRPr="00E21797" w14:paraId="3224439B" w14:textId="77777777" w:rsidTr="00E2505C">
        <w:trPr>
          <w:cantSplit/>
        </w:trPr>
        <w:tc>
          <w:tcPr>
            <w:tcW w:w="720" w:type="dxa"/>
            <w:tcBorders>
              <w:top w:val="nil"/>
              <w:left w:val="single" w:sz="6" w:space="0" w:color="auto"/>
              <w:bottom w:val="nil"/>
              <w:right w:val="nil"/>
            </w:tcBorders>
          </w:tcPr>
          <w:p w14:paraId="0466BB19" w14:textId="77777777" w:rsidR="00E2505C" w:rsidRPr="000A450A" w:rsidRDefault="00E2505C" w:rsidP="00E2505C">
            <w:pPr>
              <w:tabs>
                <w:tab w:val="left" w:pos="2610"/>
              </w:tabs>
              <w:spacing w:before="120" w:after="120"/>
              <w:rPr>
                <w:rStyle w:val="Table"/>
                <w:rFonts w:ascii="Times New Roman" w:hAnsi="Times New Roman"/>
                <w:b/>
                <w:spacing w:val="-2"/>
                <w:sz w:val="24"/>
                <w:szCs w:val="24"/>
              </w:rPr>
            </w:pPr>
          </w:p>
        </w:tc>
        <w:tc>
          <w:tcPr>
            <w:tcW w:w="8370" w:type="dxa"/>
            <w:tcBorders>
              <w:top w:val="single" w:sz="6" w:space="0" w:color="auto"/>
              <w:left w:val="single" w:sz="6" w:space="0" w:color="auto"/>
              <w:bottom w:val="nil"/>
              <w:right w:val="single" w:sz="6" w:space="0" w:color="auto"/>
            </w:tcBorders>
          </w:tcPr>
          <w:p w14:paraId="74245D82" w14:textId="77777777" w:rsidR="00E2505C" w:rsidRPr="00E21797" w:rsidRDefault="00E2505C" w:rsidP="00E2505C">
            <w:pPr>
              <w:tabs>
                <w:tab w:val="left" w:pos="2610"/>
              </w:tabs>
              <w:spacing w:before="120" w:after="120"/>
              <w:rPr>
                <w:rStyle w:val="Table"/>
                <w:rFonts w:ascii="Times New Roman" w:hAnsi="Times New Roman"/>
                <w:b/>
                <w:spacing w:val="-2"/>
                <w:sz w:val="24"/>
                <w:szCs w:val="24"/>
              </w:rPr>
            </w:pPr>
            <w:r w:rsidRPr="00E21797">
              <w:rPr>
                <w:rStyle w:val="Table"/>
                <w:rFonts w:ascii="Times New Roman" w:hAnsi="Times New Roman"/>
                <w:b/>
                <w:spacing w:val="-2"/>
                <w:sz w:val="24"/>
                <w:szCs w:val="24"/>
              </w:rPr>
              <w:t xml:space="preserve">Nom </w:t>
            </w:r>
          </w:p>
        </w:tc>
      </w:tr>
      <w:tr w:rsidR="00E2505C" w:rsidRPr="00E21797" w14:paraId="10BB0F85" w14:textId="77777777" w:rsidTr="00E2505C">
        <w:trPr>
          <w:cantSplit/>
        </w:trPr>
        <w:tc>
          <w:tcPr>
            <w:tcW w:w="720" w:type="dxa"/>
            <w:tcBorders>
              <w:top w:val="single" w:sz="6" w:space="0" w:color="auto"/>
              <w:left w:val="single" w:sz="6" w:space="0" w:color="auto"/>
              <w:bottom w:val="nil"/>
              <w:right w:val="nil"/>
            </w:tcBorders>
          </w:tcPr>
          <w:p w14:paraId="3442630E" w14:textId="77777777" w:rsidR="00E2505C" w:rsidRPr="000A450A" w:rsidRDefault="00E2505C" w:rsidP="00E2505C">
            <w:pPr>
              <w:tabs>
                <w:tab w:val="left" w:pos="2610"/>
              </w:tabs>
              <w:spacing w:before="120" w:after="120"/>
              <w:ind w:left="360" w:firstLine="360"/>
              <w:rPr>
                <w:rStyle w:val="Table"/>
                <w:rFonts w:ascii="Times New Roman" w:hAnsi="Times New Roman"/>
                <w:b/>
                <w:spacing w:val="-2"/>
                <w:sz w:val="24"/>
                <w:szCs w:val="24"/>
              </w:rPr>
            </w:pPr>
            <w:r w:rsidRPr="00294BAD">
              <w:rPr>
                <w:rStyle w:val="Table"/>
                <w:rFonts w:ascii="Times New Roman" w:hAnsi="Times New Roman"/>
                <w:b/>
                <w:spacing w:val="-2"/>
                <w:sz w:val="24"/>
                <w:szCs w:val="24"/>
              </w:rPr>
              <w:t>2.</w:t>
            </w:r>
          </w:p>
        </w:tc>
        <w:tc>
          <w:tcPr>
            <w:tcW w:w="8370" w:type="dxa"/>
            <w:tcBorders>
              <w:top w:val="single" w:sz="6" w:space="0" w:color="auto"/>
              <w:left w:val="single" w:sz="6" w:space="0" w:color="auto"/>
              <w:bottom w:val="nil"/>
              <w:right w:val="single" w:sz="6" w:space="0" w:color="auto"/>
            </w:tcBorders>
          </w:tcPr>
          <w:p w14:paraId="71DEF071" w14:textId="77777777" w:rsidR="00E2505C" w:rsidRPr="00E21797" w:rsidRDefault="00E2505C" w:rsidP="00E2505C">
            <w:pPr>
              <w:tabs>
                <w:tab w:val="left" w:pos="2610"/>
              </w:tabs>
              <w:spacing w:before="120" w:after="120"/>
              <w:rPr>
                <w:rStyle w:val="Table"/>
                <w:rFonts w:ascii="Times New Roman" w:hAnsi="Times New Roman"/>
                <w:b/>
                <w:spacing w:val="-2"/>
                <w:sz w:val="24"/>
                <w:szCs w:val="24"/>
              </w:rPr>
            </w:pPr>
            <w:r w:rsidRPr="00E21797">
              <w:rPr>
                <w:rStyle w:val="Table"/>
                <w:rFonts w:ascii="Times New Roman" w:hAnsi="Times New Roman"/>
                <w:b/>
                <w:spacing w:val="-2"/>
                <w:sz w:val="24"/>
                <w:szCs w:val="24"/>
              </w:rPr>
              <w:t>Désignation du poste</w:t>
            </w:r>
            <w:r w:rsidRPr="00E21797">
              <w:rPr>
                <w:rStyle w:val="Table"/>
                <w:rFonts w:ascii="Times New Roman" w:hAnsi="Times New Roman"/>
                <w:b/>
                <w:spacing w:val="-3"/>
                <w:sz w:val="24"/>
                <w:szCs w:val="24"/>
              </w:rPr>
              <w:t>*</w:t>
            </w:r>
          </w:p>
        </w:tc>
      </w:tr>
      <w:tr w:rsidR="00E2505C" w:rsidRPr="00E21797" w14:paraId="627F3F2D" w14:textId="77777777" w:rsidTr="00E2505C">
        <w:trPr>
          <w:cantSplit/>
        </w:trPr>
        <w:tc>
          <w:tcPr>
            <w:tcW w:w="720" w:type="dxa"/>
            <w:tcBorders>
              <w:top w:val="nil"/>
              <w:left w:val="single" w:sz="6" w:space="0" w:color="auto"/>
              <w:bottom w:val="nil"/>
              <w:right w:val="nil"/>
            </w:tcBorders>
          </w:tcPr>
          <w:p w14:paraId="734F2D84" w14:textId="77777777" w:rsidR="00E2505C" w:rsidRPr="000A450A" w:rsidRDefault="00E2505C" w:rsidP="00E2505C">
            <w:pPr>
              <w:tabs>
                <w:tab w:val="left" w:pos="2610"/>
              </w:tabs>
              <w:spacing w:before="120" w:after="120"/>
              <w:rPr>
                <w:rStyle w:val="Table"/>
                <w:rFonts w:ascii="Times New Roman" w:hAnsi="Times New Roman"/>
                <w:b/>
                <w:spacing w:val="-2"/>
                <w:sz w:val="24"/>
                <w:szCs w:val="24"/>
              </w:rPr>
            </w:pPr>
          </w:p>
        </w:tc>
        <w:tc>
          <w:tcPr>
            <w:tcW w:w="8370" w:type="dxa"/>
            <w:tcBorders>
              <w:top w:val="single" w:sz="6" w:space="0" w:color="auto"/>
              <w:left w:val="single" w:sz="6" w:space="0" w:color="auto"/>
              <w:bottom w:val="nil"/>
              <w:right w:val="single" w:sz="6" w:space="0" w:color="auto"/>
            </w:tcBorders>
          </w:tcPr>
          <w:p w14:paraId="3F9216BE" w14:textId="77777777" w:rsidR="00E2505C" w:rsidRPr="00E21797" w:rsidRDefault="00E2505C" w:rsidP="00E2505C">
            <w:pPr>
              <w:tabs>
                <w:tab w:val="left" w:pos="2610"/>
              </w:tabs>
              <w:spacing w:before="120" w:after="120"/>
              <w:rPr>
                <w:rStyle w:val="Table"/>
                <w:rFonts w:ascii="Times New Roman" w:hAnsi="Times New Roman"/>
                <w:b/>
                <w:spacing w:val="-2"/>
                <w:sz w:val="24"/>
                <w:szCs w:val="24"/>
              </w:rPr>
            </w:pPr>
            <w:r w:rsidRPr="00E21797">
              <w:rPr>
                <w:rStyle w:val="Table"/>
                <w:rFonts w:ascii="Times New Roman" w:hAnsi="Times New Roman"/>
                <w:b/>
                <w:spacing w:val="-2"/>
                <w:sz w:val="24"/>
                <w:szCs w:val="24"/>
              </w:rPr>
              <w:t xml:space="preserve">Nom </w:t>
            </w:r>
          </w:p>
        </w:tc>
      </w:tr>
      <w:tr w:rsidR="00E2505C" w:rsidRPr="00E21797" w14:paraId="31A38811" w14:textId="77777777" w:rsidTr="00E2505C">
        <w:trPr>
          <w:cantSplit/>
        </w:trPr>
        <w:tc>
          <w:tcPr>
            <w:tcW w:w="720" w:type="dxa"/>
            <w:tcBorders>
              <w:top w:val="single" w:sz="6" w:space="0" w:color="auto"/>
              <w:left w:val="single" w:sz="6" w:space="0" w:color="auto"/>
              <w:bottom w:val="nil"/>
              <w:right w:val="nil"/>
            </w:tcBorders>
          </w:tcPr>
          <w:p w14:paraId="46A79E7A" w14:textId="77777777" w:rsidR="00E2505C" w:rsidRPr="000A450A" w:rsidRDefault="00E2505C" w:rsidP="00E2505C">
            <w:pPr>
              <w:tabs>
                <w:tab w:val="left" w:pos="2610"/>
              </w:tabs>
              <w:spacing w:before="120" w:after="120"/>
              <w:ind w:left="360" w:firstLine="360"/>
              <w:rPr>
                <w:rStyle w:val="Table"/>
                <w:rFonts w:ascii="Times New Roman" w:hAnsi="Times New Roman"/>
                <w:b/>
                <w:spacing w:val="-2"/>
                <w:sz w:val="24"/>
                <w:szCs w:val="24"/>
              </w:rPr>
            </w:pPr>
            <w:r w:rsidRPr="00294BAD">
              <w:rPr>
                <w:rStyle w:val="Table"/>
                <w:rFonts w:ascii="Times New Roman" w:hAnsi="Times New Roman"/>
                <w:b/>
                <w:spacing w:val="-2"/>
                <w:sz w:val="24"/>
                <w:szCs w:val="24"/>
              </w:rPr>
              <w:t>3.</w:t>
            </w:r>
          </w:p>
        </w:tc>
        <w:tc>
          <w:tcPr>
            <w:tcW w:w="8370" w:type="dxa"/>
            <w:tcBorders>
              <w:top w:val="single" w:sz="6" w:space="0" w:color="auto"/>
              <w:left w:val="single" w:sz="6" w:space="0" w:color="auto"/>
              <w:bottom w:val="nil"/>
              <w:right w:val="single" w:sz="6" w:space="0" w:color="auto"/>
            </w:tcBorders>
          </w:tcPr>
          <w:p w14:paraId="27779533" w14:textId="77777777" w:rsidR="00E2505C" w:rsidRPr="00E21797" w:rsidRDefault="00E2505C" w:rsidP="00E2505C">
            <w:pPr>
              <w:tabs>
                <w:tab w:val="left" w:pos="2610"/>
              </w:tabs>
              <w:spacing w:before="120" w:after="120"/>
              <w:rPr>
                <w:rStyle w:val="Table"/>
                <w:rFonts w:ascii="Times New Roman" w:hAnsi="Times New Roman"/>
                <w:b/>
                <w:spacing w:val="-2"/>
                <w:sz w:val="24"/>
                <w:szCs w:val="24"/>
              </w:rPr>
            </w:pPr>
            <w:r w:rsidRPr="00E21797">
              <w:rPr>
                <w:rStyle w:val="Table"/>
                <w:rFonts w:ascii="Times New Roman" w:hAnsi="Times New Roman"/>
                <w:b/>
                <w:spacing w:val="-2"/>
                <w:sz w:val="24"/>
                <w:szCs w:val="24"/>
              </w:rPr>
              <w:t>Désignation du poste</w:t>
            </w:r>
          </w:p>
        </w:tc>
      </w:tr>
      <w:tr w:rsidR="00E2505C" w:rsidRPr="00E21797" w14:paraId="63A55960" w14:textId="77777777" w:rsidTr="00E2505C">
        <w:trPr>
          <w:cantSplit/>
        </w:trPr>
        <w:tc>
          <w:tcPr>
            <w:tcW w:w="720" w:type="dxa"/>
            <w:tcBorders>
              <w:top w:val="nil"/>
              <w:left w:val="single" w:sz="6" w:space="0" w:color="auto"/>
              <w:bottom w:val="nil"/>
              <w:right w:val="nil"/>
            </w:tcBorders>
          </w:tcPr>
          <w:p w14:paraId="69A7B30A" w14:textId="77777777" w:rsidR="00E2505C" w:rsidRPr="000A450A" w:rsidRDefault="00E2505C" w:rsidP="00E2505C">
            <w:pPr>
              <w:tabs>
                <w:tab w:val="left" w:pos="2610"/>
              </w:tabs>
              <w:spacing w:before="120" w:after="120"/>
              <w:rPr>
                <w:rStyle w:val="Table"/>
                <w:rFonts w:ascii="Times New Roman" w:hAnsi="Times New Roman"/>
                <w:b/>
                <w:spacing w:val="-2"/>
                <w:sz w:val="24"/>
                <w:szCs w:val="24"/>
              </w:rPr>
            </w:pPr>
          </w:p>
        </w:tc>
        <w:tc>
          <w:tcPr>
            <w:tcW w:w="8370" w:type="dxa"/>
            <w:tcBorders>
              <w:top w:val="single" w:sz="6" w:space="0" w:color="auto"/>
              <w:left w:val="single" w:sz="6" w:space="0" w:color="auto"/>
              <w:bottom w:val="nil"/>
              <w:right w:val="single" w:sz="6" w:space="0" w:color="auto"/>
            </w:tcBorders>
          </w:tcPr>
          <w:p w14:paraId="618C6FAE" w14:textId="77777777" w:rsidR="00E2505C" w:rsidRPr="00E21797" w:rsidRDefault="00E2505C" w:rsidP="00E2505C">
            <w:pPr>
              <w:tabs>
                <w:tab w:val="left" w:pos="2610"/>
              </w:tabs>
              <w:spacing w:before="120" w:after="120"/>
              <w:rPr>
                <w:rStyle w:val="Table"/>
                <w:rFonts w:ascii="Times New Roman" w:hAnsi="Times New Roman"/>
                <w:b/>
                <w:spacing w:val="-2"/>
                <w:sz w:val="24"/>
                <w:szCs w:val="24"/>
              </w:rPr>
            </w:pPr>
            <w:r w:rsidRPr="00E21797">
              <w:rPr>
                <w:rStyle w:val="Table"/>
                <w:rFonts w:ascii="Times New Roman" w:hAnsi="Times New Roman"/>
                <w:b/>
                <w:spacing w:val="-2"/>
                <w:sz w:val="24"/>
                <w:szCs w:val="24"/>
              </w:rPr>
              <w:t xml:space="preserve">Nom </w:t>
            </w:r>
          </w:p>
        </w:tc>
      </w:tr>
      <w:tr w:rsidR="00E2505C" w:rsidRPr="00E21797" w14:paraId="23EA8864" w14:textId="77777777" w:rsidTr="00E2505C">
        <w:trPr>
          <w:cantSplit/>
        </w:trPr>
        <w:tc>
          <w:tcPr>
            <w:tcW w:w="720" w:type="dxa"/>
            <w:tcBorders>
              <w:top w:val="single" w:sz="6" w:space="0" w:color="auto"/>
              <w:left w:val="single" w:sz="6" w:space="0" w:color="auto"/>
              <w:bottom w:val="nil"/>
              <w:right w:val="nil"/>
            </w:tcBorders>
          </w:tcPr>
          <w:p w14:paraId="596298AE" w14:textId="77777777" w:rsidR="00E2505C" w:rsidRPr="000A450A" w:rsidRDefault="00E2505C" w:rsidP="00E2505C">
            <w:pPr>
              <w:tabs>
                <w:tab w:val="left" w:pos="2610"/>
              </w:tabs>
              <w:spacing w:before="120" w:after="120"/>
              <w:ind w:left="360" w:firstLine="360"/>
              <w:rPr>
                <w:rStyle w:val="Table"/>
                <w:rFonts w:ascii="Times New Roman" w:hAnsi="Times New Roman"/>
                <w:b/>
                <w:spacing w:val="-2"/>
                <w:sz w:val="24"/>
                <w:szCs w:val="24"/>
              </w:rPr>
            </w:pPr>
            <w:r w:rsidRPr="00294BAD">
              <w:rPr>
                <w:rStyle w:val="Table"/>
                <w:rFonts w:ascii="Times New Roman" w:hAnsi="Times New Roman"/>
                <w:b/>
                <w:spacing w:val="-2"/>
                <w:sz w:val="24"/>
                <w:szCs w:val="24"/>
              </w:rPr>
              <w:t>4.</w:t>
            </w:r>
          </w:p>
        </w:tc>
        <w:tc>
          <w:tcPr>
            <w:tcW w:w="8370" w:type="dxa"/>
            <w:tcBorders>
              <w:top w:val="single" w:sz="6" w:space="0" w:color="auto"/>
              <w:left w:val="single" w:sz="6" w:space="0" w:color="auto"/>
              <w:bottom w:val="nil"/>
              <w:right w:val="single" w:sz="6" w:space="0" w:color="auto"/>
            </w:tcBorders>
          </w:tcPr>
          <w:p w14:paraId="36883F20" w14:textId="77777777" w:rsidR="00E2505C" w:rsidRPr="00E21797" w:rsidRDefault="00E2505C" w:rsidP="00E2505C">
            <w:pPr>
              <w:tabs>
                <w:tab w:val="left" w:pos="2610"/>
              </w:tabs>
              <w:spacing w:before="120" w:after="120"/>
              <w:rPr>
                <w:rStyle w:val="Table"/>
                <w:rFonts w:ascii="Times New Roman" w:hAnsi="Times New Roman"/>
                <w:b/>
                <w:spacing w:val="-2"/>
                <w:sz w:val="24"/>
                <w:szCs w:val="24"/>
              </w:rPr>
            </w:pPr>
            <w:r w:rsidRPr="00E21797">
              <w:rPr>
                <w:rStyle w:val="Table"/>
                <w:rFonts w:ascii="Times New Roman" w:hAnsi="Times New Roman"/>
                <w:b/>
                <w:spacing w:val="-2"/>
                <w:sz w:val="24"/>
                <w:szCs w:val="24"/>
              </w:rPr>
              <w:t>Désignation du poste</w:t>
            </w:r>
            <w:r w:rsidRPr="00E21797">
              <w:rPr>
                <w:rStyle w:val="Table"/>
                <w:rFonts w:ascii="Times New Roman" w:hAnsi="Times New Roman"/>
                <w:b/>
                <w:spacing w:val="-3"/>
                <w:sz w:val="24"/>
                <w:szCs w:val="24"/>
              </w:rPr>
              <w:t>*</w:t>
            </w:r>
          </w:p>
        </w:tc>
      </w:tr>
      <w:tr w:rsidR="00E2505C" w:rsidRPr="00E21797" w14:paraId="4F278DB9" w14:textId="77777777" w:rsidTr="00E2505C">
        <w:trPr>
          <w:cantSplit/>
        </w:trPr>
        <w:tc>
          <w:tcPr>
            <w:tcW w:w="720" w:type="dxa"/>
            <w:tcBorders>
              <w:top w:val="nil"/>
              <w:left w:val="single" w:sz="6" w:space="0" w:color="auto"/>
              <w:bottom w:val="single" w:sz="6" w:space="0" w:color="auto"/>
              <w:right w:val="nil"/>
            </w:tcBorders>
          </w:tcPr>
          <w:p w14:paraId="777F2F07" w14:textId="77777777" w:rsidR="00E2505C" w:rsidRPr="000A450A" w:rsidRDefault="00E2505C" w:rsidP="00E2505C">
            <w:pPr>
              <w:tabs>
                <w:tab w:val="left" w:pos="2610"/>
              </w:tabs>
              <w:spacing w:before="120" w:after="120"/>
              <w:rPr>
                <w:rStyle w:val="Table"/>
                <w:rFonts w:ascii="Times New Roman" w:hAnsi="Times New Roman"/>
                <w:b/>
                <w:spacing w:val="-2"/>
                <w:sz w:val="24"/>
                <w:szCs w:val="24"/>
              </w:rPr>
            </w:pPr>
          </w:p>
        </w:tc>
        <w:tc>
          <w:tcPr>
            <w:tcW w:w="8370" w:type="dxa"/>
            <w:tcBorders>
              <w:top w:val="single" w:sz="6" w:space="0" w:color="auto"/>
              <w:left w:val="single" w:sz="6" w:space="0" w:color="auto"/>
              <w:bottom w:val="single" w:sz="6" w:space="0" w:color="auto"/>
              <w:right w:val="single" w:sz="6" w:space="0" w:color="auto"/>
            </w:tcBorders>
          </w:tcPr>
          <w:p w14:paraId="653C236A" w14:textId="77777777" w:rsidR="00E2505C" w:rsidRPr="00E21797" w:rsidRDefault="00E2505C" w:rsidP="00E2505C">
            <w:pPr>
              <w:tabs>
                <w:tab w:val="left" w:pos="2610"/>
              </w:tabs>
              <w:spacing w:before="120" w:after="120"/>
              <w:rPr>
                <w:rStyle w:val="Table"/>
                <w:rFonts w:ascii="Times New Roman" w:hAnsi="Times New Roman"/>
                <w:b/>
                <w:spacing w:val="-2"/>
                <w:sz w:val="24"/>
                <w:szCs w:val="24"/>
              </w:rPr>
            </w:pPr>
            <w:r w:rsidRPr="00E21797">
              <w:rPr>
                <w:rStyle w:val="Table"/>
                <w:rFonts w:ascii="Times New Roman" w:hAnsi="Times New Roman"/>
                <w:b/>
                <w:spacing w:val="-2"/>
                <w:sz w:val="24"/>
                <w:szCs w:val="24"/>
              </w:rPr>
              <w:t xml:space="preserve">Nom </w:t>
            </w:r>
          </w:p>
        </w:tc>
      </w:tr>
    </w:tbl>
    <w:p w14:paraId="3B74C17B" w14:textId="77777777" w:rsidR="00E2505C" w:rsidRPr="000A450A" w:rsidRDefault="00E2505C" w:rsidP="00E2505C">
      <w:pPr>
        <w:tabs>
          <w:tab w:val="left" w:pos="2610"/>
        </w:tabs>
        <w:rPr>
          <w:rStyle w:val="Table"/>
          <w:spacing w:val="-2"/>
        </w:rPr>
      </w:pPr>
    </w:p>
    <w:p w14:paraId="092F6C45" w14:textId="77777777" w:rsidR="0063216E" w:rsidRPr="0063216E" w:rsidRDefault="0063216E" w:rsidP="0063216E">
      <w:pPr>
        <w:jc w:val="center"/>
        <w:rPr>
          <w:rFonts w:ascii="Arial" w:hAnsi="Arial"/>
          <w:b/>
          <w:i/>
          <w:spacing w:val="-2"/>
          <w:sz w:val="20"/>
        </w:rPr>
      </w:pPr>
      <w:r w:rsidRPr="0063216E">
        <w:rPr>
          <w:rFonts w:ascii="Arial" w:hAnsi="Arial"/>
          <w:b/>
          <w:i/>
          <w:spacing w:val="-2"/>
          <w:sz w:val="20"/>
        </w:rPr>
        <w:t>*Le Maître de l’Ouvrage remplira le tableau en se référant à la liste de la  Section III.</w:t>
      </w:r>
    </w:p>
    <w:p w14:paraId="7B594BB5" w14:textId="77777777" w:rsidR="00E2505C" w:rsidRPr="00E21797" w:rsidRDefault="00E2505C" w:rsidP="00E2505C">
      <w:pPr>
        <w:pStyle w:val="Head2"/>
        <w:widowControl/>
        <w:tabs>
          <w:tab w:val="left" w:pos="2610"/>
        </w:tabs>
        <w:rPr>
          <w:rStyle w:val="Table"/>
          <w:spacing w:val="-2"/>
          <w:lang w:val="fr-FR"/>
        </w:rPr>
      </w:pPr>
    </w:p>
    <w:p w14:paraId="2BBA6B3F" w14:textId="77777777" w:rsidR="00E2505C" w:rsidRPr="00E21797" w:rsidRDefault="00E2505C" w:rsidP="00E2505C">
      <w:pPr>
        <w:pStyle w:val="Head2"/>
        <w:widowControl/>
        <w:tabs>
          <w:tab w:val="left" w:pos="2610"/>
        </w:tabs>
        <w:rPr>
          <w:rStyle w:val="Table"/>
          <w:spacing w:val="-2"/>
          <w:lang w:val="fr-FR"/>
        </w:rPr>
      </w:pPr>
    </w:p>
    <w:p w14:paraId="29B1198B" w14:textId="77777777" w:rsidR="00E2505C" w:rsidRPr="00E21797" w:rsidRDefault="00E2505C" w:rsidP="007C1914">
      <w:pPr>
        <w:pStyle w:val="UG-SectionIVHeader-2"/>
      </w:pPr>
      <w:r w:rsidRPr="00E21797">
        <w:rPr>
          <w:rStyle w:val="Table"/>
          <w:spacing w:val="-2"/>
        </w:rPr>
        <w:br w:type="page"/>
      </w:r>
      <w:bookmarkStart w:id="787" w:name="_Toc327971638"/>
      <w:r w:rsidRPr="00E21797">
        <w:lastRenderedPageBreak/>
        <w:t>Formulaire PER-2</w:t>
      </w:r>
      <w:r w:rsidR="007C1914">
        <w:t xml:space="preserve"> : </w:t>
      </w:r>
      <w:r w:rsidRPr="00E21797">
        <w:t>Curriculum vitae du Personnel proposé</w:t>
      </w:r>
      <w:bookmarkEnd w:id="787"/>
      <w:r w:rsidRPr="00E21797">
        <w:t xml:space="preserve"> </w:t>
      </w:r>
    </w:p>
    <w:p w14:paraId="0A2DB22E" w14:textId="77777777" w:rsidR="00E2505C" w:rsidRPr="00E21797" w:rsidRDefault="00E2505C" w:rsidP="00E2505C">
      <w:pPr>
        <w:tabs>
          <w:tab w:val="left" w:pos="2610"/>
        </w:tabs>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9360"/>
      </w:tblGrid>
      <w:tr w:rsidR="00E2505C" w:rsidRPr="00E21797" w14:paraId="6326B06F" w14:textId="77777777" w:rsidTr="00E2505C">
        <w:trPr>
          <w:cantSplit/>
        </w:trPr>
        <w:tc>
          <w:tcPr>
            <w:tcW w:w="9360" w:type="dxa"/>
            <w:tcBorders>
              <w:top w:val="single" w:sz="6" w:space="0" w:color="auto"/>
              <w:left w:val="single" w:sz="6" w:space="0" w:color="auto"/>
              <w:bottom w:val="single" w:sz="6" w:space="0" w:color="auto"/>
              <w:right w:val="single" w:sz="6" w:space="0" w:color="auto"/>
            </w:tcBorders>
          </w:tcPr>
          <w:p w14:paraId="16194988" w14:textId="77777777" w:rsidR="00E2505C" w:rsidRPr="00E21797" w:rsidRDefault="00E2505C" w:rsidP="00E2505C">
            <w:pPr>
              <w:tabs>
                <w:tab w:val="left" w:pos="2610"/>
              </w:tabs>
              <w:spacing w:before="60" w:after="120"/>
              <w:rPr>
                <w:rStyle w:val="Table"/>
                <w:rFonts w:ascii="Times New Roman" w:hAnsi="Times New Roman"/>
                <w:b/>
                <w:spacing w:val="-2"/>
                <w:sz w:val="22"/>
                <w:szCs w:val="22"/>
              </w:rPr>
            </w:pPr>
            <w:r w:rsidRPr="00E21797">
              <w:rPr>
                <w:rStyle w:val="Table"/>
                <w:rFonts w:ascii="Times New Roman" w:hAnsi="Times New Roman"/>
                <w:b/>
                <w:spacing w:val="-2"/>
                <w:sz w:val="22"/>
                <w:szCs w:val="22"/>
              </w:rPr>
              <w:t>Nom du Soumissionnaire</w:t>
            </w:r>
          </w:p>
        </w:tc>
      </w:tr>
    </w:tbl>
    <w:p w14:paraId="5E4B7DD8" w14:textId="77777777" w:rsidR="00E2505C" w:rsidRPr="00E21797" w:rsidRDefault="00E2505C" w:rsidP="00E2505C">
      <w:pPr>
        <w:tabs>
          <w:tab w:val="left" w:pos="2610"/>
        </w:tabs>
        <w:rPr>
          <w:rStyle w:val="Table"/>
          <w:rFonts w:ascii="Times New Roman" w:hAnsi="Times New Roman"/>
          <w:b/>
          <w:spacing w:val="-2"/>
          <w:sz w:val="22"/>
          <w:szCs w:val="22"/>
        </w:rPr>
      </w:pP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960"/>
      </w:tblGrid>
      <w:tr w:rsidR="00E2505C" w:rsidRPr="00E21797" w14:paraId="431F1846" w14:textId="77777777" w:rsidTr="00E2505C">
        <w:trPr>
          <w:cantSplit/>
        </w:trPr>
        <w:tc>
          <w:tcPr>
            <w:tcW w:w="9360" w:type="dxa"/>
            <w:gridSpan w:val="3"/>
            <w:tcBorders>
              <w:top w:val="single" w:sz="6" w:space="0" w:color="auto"/>
              <w:left w:val="single" w:sz="6" w:space="0" w:color="auto"/>
              <w:bottom w:val="nil"/>
              <w:right w:val="single" w:sz="6" w:space="0" w:color="auto"/>
            </w:tcBorders>
          </w:tcPr>
          <w:p w14:paraId="1127BA69" w14:textId="77777777" w:rsidR="00E2505C" w:rsidRPr="00E21797" w:rsidRDefault="00E2505C" w:rsidP="00E2505C">
            <w:pPr>
              <w:tabs>
                <w:tab w:val="left" w:pos="2610"/>
              </w:tabs>
              <w:spacing w:before="60" w:after="120"/>
              <w:rPr>
                <w:rStyle w:val="Table"/>
                <w:rFonts w:ascii="Times New Roman" w:hAnsi="Times New Roman"/>
                <w:b/>
                <w:spacing w:val="-2"/>
                <w:sz w:val="22"/>
                <w:szCs w:val="22"/>
              </w:rPr>
            </w:pPr>
            <w:r w:rsidRPr="00E21797">
              <w:rPr>
                <w:rStyle w:val="Table"/>
                <w:rFonts w:ascii="Times New Roman" w:hAnsi="Times New Roman"/>
                <w:b/>
                <w:spacing w:val="-2"/>
                <w:sz w:val="22"/>
                <w:szCs w:val="22"/>
              </w:rPr>
              <w:t>Poste</w:t>
            </w:r>
          </w:p>
          <w:p w14:paraId="3C271A0C" w14:textId="77777777" w:rsidR="00E2505C" w:rsidRPr="00E21797" w:rsidRDefault="00E2505C" w:rsidP="00E2505C">
            <w:pPr>
              <w:tabs>
                <w:tab w:val="left" w:pos="1638"/>
                <w:tab w:val="left" w:pos="1998"/>
                <w:tab w:val="left" w:pos="2610"/>
              </w:tabs>
              <w:spacing w:after="71"/>
              <w:ind w:left="378" w:hanging="378"/>
              <w:rPr>
                <w:rStyle w:val="Table"/>
                <w:rFonts w:ascii="Times New Roman" w:hAnsi="Times New Roman"/>
                <w:b/>
                <w:spacing w:val="-2"/>
                <w:sz w:val="22"/>
                <w:szCs w:val="22"/>
              </w:rPr>
            </w:pPr>
          </w:p>
        </w:tc>
      </w:tr>
      <w:tr w:rsidR="00E2505C" w:rsidRPr="00E21797" w14:paraId="04FDF300" w14:textId="77777777" w:rsidTr="00E2505C">
        <w:trPr>
          <w:cantSplit/>
        </w:trPr>
        <w:tc>
          <w:tcPr>
            <w:tcW w:w="1710" w:type="dxa"/>
            <w:tcBorders>
              <w:top w:val="single" w:sz="6" w:space="0" w:color="auto"/>
              <w:left w:val="single" w:sz="6" w:space="0" w:color="auto"/>
              <w:bottom w:val="nil"/>
              <w:right w:val="nil"/>
            </w:tcBorders>
          </w:tcPr>
          <w:p w14:paraId="1AF30E13" w14:textId="77777777" w:rsidR="00E2505C" w:rsidRPr="00E21797" w:rsidRDefault="00E2505C" w:rsidP="00E2505C">
            <w:pPr>
              <w:tabs>
                <w:tab w:val="left" w:pos="2610"/>
              </w:tabs>
              <w:spacing w:before="60" w:after="120"/>
              <w:rPr>
                <w:rStyle w:val="Table"/>
                <w:rFonts w:ascii="Times New Roman" w:hAnsi="Times New Roman"/>
                <w:b/>
                <w:spacing w:val="-2"/>
                <w:sz w:val="22"/>
                <w:szCs w:val="22"/>
              </w:rPr>
            </w:pPr>
            <w:r w:rsidRPr="00E21797">
              <w:rPr>
                <w:rStyle w:val="Table"/>
                <w:rFonts w:ascii="Times New Roman" w:hAnsi="Times New Roman"/>
                <w:b/>
                <w:spacing w:val="-2"/>
                <w:sz w:val="22"/>
                <w:szCs w:val="22"/>
              </w:rPr>
              <w:t xml:space="preserve">Renseignements personnels </w:t>
            </w:r>
          </w:p>
        </w:tc>
        <w:tc>
          <w:tcPr>
            <w:tcW w:w="3690" w:type="dxa"/>
            <w:tcBorders>
              <w:top w:val="single" w:sz="6" w:space="0" w:color="auto"/>
              <w:left w:val="single" w:sz="6" w:space="0" w:color="auto"/>
              <w:bottom w:val="nil"/>
              <w:right w:val="nil"/>
            </w:tcBorders>
          </w:tcPr>
          <w:p w14:paraId="796F9DCE" w14:textId="77777777" w:rsidR="00E2505C" w:rsidRPr="00E21797" w:rsidRDefault="00E2505C" w:rsidP="00E2505C">
            <w:pPr>
              <w:tabs>
                <w:tab w:val="left" w:pos="2610"/>
              </w:tabs>
              <w:spacing w:before="60" w:after="120"/>
              <w:rPr>
                <w:rStyle w:val="Table"/>
                <w:rFonts w:ascii="Times New Roman" w:hAnsi="Times New Roman"/>
                <w:b/>
                <w:spacing w:val="-2"/>
                <w:sz w:val="22"/>
                <w:szCs w:val="22"/>
              </w:rPr>
            </w:pPr>
            <w:r w:rsidRPr="00E21797">
              <w:rPr>
                <w:rStyle w:val="Table"/>
                <w:rFonts w:ascii="Times New Roman" w:hAnsi="Times New Roman"/>
                <w:b/>
                <w:spacing w:val="-2"/>
                <w:sz w:val="22"/>
                <w:szCs w:val="22"/>
              </w:rPr>
              <w:t>Nom</w:t>
            </w:r>
          </w:p>
          <w:p w14:paraId="4A05DCCC" w14:textId="77777777" w:rsidR="00E2505C" w:rsidRPr="00E21797" w:rsidRDefault="00E2505C" w:rsidP="00E2505C">
            <w:pPr>
              <w:tabs>
                <w:tab w:val="left" w:pos="2610"/>
              </w:tabs>
              <w:spacing w:after="71"/>
              <w:rPr>
                <w:rStyle w:val="Table"/>
                <w:rFonts w:ascii="Times New Roman" w:hAnsi="Times New Roman"/>
                <w:b/>
                <w:spacing w:val="-2"/>
                <w:sz w:val="22"/>
                <w:szCs w:val="22"/>
              </w:rPr>
            </w:pPr>
          </w:p>
        </w:tc>
        <w:tc>
          <w:tcPr>
            <w:tcW w:w="3960" w:type="dxa"/>
            <w:tcBorders>
              <w:top w:val="single" w:sz="6" w:space="0" w:color="auto"/>
              <w:left w:val="single" w:sz="6" w:space="0" w:color="auto"/>
              <w:bottom w:val="nil"/>
              <w:right w:val="single" w:sz="6" w:space="0" w:color="auto"/>
            </w:tcBorders>
          </w:tcPr>
          <w:p w14:paraId="5DF46CC7" w14:textId="77777777" w:rsidR="00E2505C" w:rsidRPr="00E21797" w:rsidRDefault="00E2505C" w:rsidP="00E2505C">
            <w:pPr>
              <w:tabs>
                <w:tab w:val="left" w:pos="2610"/>
              </w:tabs>
              <w:spacing w:before="60" w:after="120"/>
              <w:rPr>
                <w:rStyle w:val="Table"/>
                <w:rFonts w:ascii="Times New Roman" w:hAnsi="Times New Roman"/>
                <w:b/>
                <w:spacing w:val="-2"/>
                <w:sz w:val="22"/>
                <w:szCs w:val="22"/>
              </w:rPr>
            </w:pPr>
            <w:r w:rsidRPr="00E21797">
              <w:rPr>
                <w:rStyle w:val="Table"/>
                <w:rFonts w:ascii="Times New Roman" w:hAnsi="Times New Roman"/>
                <w:b/>
                <w:spacing w:val="-2"/>
                <w:sz w:val="22"/>
                <w:szCs w:val="22"/>
              </w:rPr>
              <w:t>Date de naissance</w:t>
            </w:r>
          </w:p>
        </w:tc>
      </w:tr>
      <w:tr w:rsidR="00E2505C" w:rsidRPr="00E21797" w14:paraId="625E7CF5" w14:textId="77777777" w:rsidTr="00E2505C">
        <w:trPr>
          <w:cantSplit/>
        </w:trPr>
        <w:tc>
          <w:tcPr>
            <w:tcW w:w="1710" w:type="dxa"/>
            <w:tcBorders>
              <w:top w:val="nil"/>
              <w:left w:val="single" w:sz="6" w:space="0" w:color="auto"/>
              <w:bottom w:val="nil"/>
              <w:right w:val="nil"/>
            </w:tcBorders>
          </w:tcPr>
          <w:p w14:paraId="1D5FFF46" w14:textId="77777777" w:rsidR="00E2505C" w:rsidRPr="00E21797" w:rsidRDefault="00E2505C" w:rsidP="00E2505C">
            <w:pPr>
              <w:tabs>
                <w:tab w:val="left" w:pos="2610"/>
              </w:tabs>
              <w:spacing w:after="71"/>
              <w:rPr>
                <w:rStyle w:val="Table"/>
                <w:rFonts w:ascii="Times New Roman" w:hAnsi="Times New Roman"/>
                <w:b/>
                <w:spacing w:val="-2"/>
                <w:sz w:val="22"/>
                <w:szCs w:val="22"/>
              </w:rPr>
            </w:pPr>
          </w:p>
        </w:tc>
        <w:tc>
          <w:tcPr>
            <w:tcW w:w="7650" w:type="dxa"/>
            <w:gridSpan w:val="2"/>
            <w:tcBorders>
              <w:top w:val="single" w:sz="6" w:space="0" w:color="auto"/>
              <w:left w:val="single" w:sz="6" w:space="0" w:color="auto"/>
              <w:bottom w:val="nil"/>
              <w:right w:val="single" w:sz="6" w:space="0" w:color="auto"/>
            </w:tcBorders>
          </w:tcPr>
          <w:p w14:paraId="06D0E3B8" w14:textId="77777777" w:rsidR="00E2505C" w:rsidRPr="00E21797" w:rsidRDefault="00E2505C" w:rsidP="00E2505C">
            <w:pPr>
              <w:tabs>
                <w:tab w:val="left" w:pos="2610"/>
              </w:tabs>
              <w:spacing w:before="60" w:after="120"/>
              <w:rPr>
                <w:rStyle w:val="Table"/>
                <w:rFonts w:ascii="Times New Roman" w:hAnsi="Times New Roman"/>
                <w:b/>
                <w:spacing w:val="-2"/>
                <w:sz w:val="22"/>
                <w:szCs w:val="22"/>
              </w:rPr>
            </w:pPr>
            <w:r w:rsidRPr="00E21797">
              <w:rPr>
                <w:rStyle w:val="Table"/>
                <w:rFonts w:ascii="Times New Roman" w:hAnsi="Times New Roman"/>
                <w:b/>
                <w:spacing w:val="-2"/>
                <w:sz w:val="22"/>
                <w:szCs w:val="22"/>
              </w:rPr>
              <w:t xml:space="preserve">Qualifications professionnelles </w:t>
            </w:r>
          </w:p>
          <w:p w14:paraId="16BCC1AB" w14:textId="77777777" w:rsidR="00E2505C" w:rsidRPr="00E21797" w:rsidRDefault="00E2505C" w:rsidP="00E2505C">
            <w:pPr>
              <w:tabs>
                <w:tab w:val="left" w:pos="2610"/>
              </w:tabs>
              <w:spacing w:before="60" w:after="120"/>
              <w:rPr>
                <w:rStyle w:val="Table"/>
                <w:rFonts w:ascii="Times New Roman" w:hAnsi="Times New Roman"/>
                <w:b/>
                <w:spacing w:val="-2"/>
                <w:sz w:val="22"/>
                <w:szCs w:val="22"/>
              </w:rPr>
            </w:pPr>
          </w:p>
        </w:tc>
      </w:tr>
      <w:tr w:rsidR="00E2505C" w:rsidRPr="00E21797" w14:paraId="6C069A7D" w14:textId="77777777" w:rsidTr="00E2505C">
        <w:trPr>
          <w:cantSplit/>
        </w:trPr>
        <w:tc>
          <w:tcPr>
            <w:tcW w:w="1710" w:type="dxa"/>
            <w:tcBorders>
              <w:top w:val="single" w:sz="6" w:space="0" w:color="auto"/>
              <w:left w:val="single" w:sz="6" w:space="0" w:color="auto"/>
              <w:bottom w:val="nil"/>
              <w:right w:val="nil"/>
            </w:tcBorders>
          </w:tcPr>
          <w:p w14:paraId="5DECB9EA" w14:textId="77777777" w:rsidR="00E2505C" w:rsidRPr="00E21797" w:rsidRDefault="00E2505C" w:rsidP="00E2505C">
            <w:pPr>
              <w:tabs>
                <w:tab w:val="left" w:pos="2610"/>
              </w:tabs>
              <w:spacing w:before="60" w:after="120"/>
              <w:rPr>
                <w:rStyle w:val="Table"/>
                <w:rFonts w:ascii="Times New Roman" w:hAnsi="Times New Roman"/>
                <w:b/>
                <w:spacing w:val="-2"/>
                <w:sz w:val="22"/>
                <w:szCs w:val="22"/>
              </w:rPr>
            </w:pPr>
            <w:r w:rsidRPr="00E21797">
              <w:rPr>
                <w:rStyle w:val="Table"/>
                <w:rFonts w:ascii="Times New Roman" w:hAnsi="Times New Roman"/>
                <w:b/>
                <w:spacing w:val="-2"/>
                <w:sz w:val="22"/>
                <w:szCs w:val="22"/>
              </w:rPr>
              <w:t>Employeur actuel</w:t>
            </w:r>
          </w:p>
        </w:tc>
        <w:tc>
          <w:tcPr>
            <w:tcW w:w="7650" w:type="dxa"/>
            <w:gridSpan w:val="2"/>
            <w:tcBorders>
              <w:top w:val="single" w:sz="6" w:space="0" w:color="auto"/>
              <w:left w:val="single" w:sz="6" w:space="0" w:color="auto"/>
              <w:bottom w:val="nil"/>
              <w:right w:val="single" w:sz="6" w:space="0" w:color="auto"/>
            </w:tcBorders>
          </w:tcPr>
          <w:p w14:paraId="5DA529F6" w14:textId="77777777" w:rsidR="00E2505C" w:rsidRPr="00E21797" w:rsidRDefault="00E2505C" w:rsidP="00E2505C">
            <w:pPr>
              <w:tabs>
                <w:tab w:val="left" w:pos="2610"/>
              </w:tabs>
              <w:spacing w:before="60" w:after="120"/>
              <w:rPr>
                <w:rStyle w:val="Table"/>
                <w:rFonts w:ascii="Times New Roman" w:hAnsi="Times New Roman"/>
                <w:b/>
                <w:spacing w:val="-2"/>
                <w:sz w:val="22"/>
                <w:szCs w:val="22"/>
              </w:rPr>
            </w:pPr>
            <w:r w:rsidRPr="00E21797">
              <w:rPr>
                <w:rStyle w:val="Table"/>
                <w:rFonts w:ascii="Times New Roman" w:hAnsi="Times New Roman"/>
                <w:b/>
                <w:spacing w:val="-2"/>
                <w:sz w:val="22"/>
                <w:szCs w:val="22"/>
              </w:rPr>
              <w:t>Nom de l’employeur</w:t>
            </w:r>
          </w:p>
          <w:p w14:paraId="2447A80C" w14:textId="77777777" w:rsidR="00E2505C" w:rsidRPr="00E21797" w:rsidRDefault="00E2505C" w:rsidP="00E2505C">
            <w:pPr>
              <w:tabs>
                <w:tab w:val="left" w:pos="2610"/>
              </w:tabs>
              <w:spacing w:after="71"/>
              <w:rPr>
                <w:rStyle w:val="Table"/>
                <w:rFonts w:ascii="Times New Roman" w:hAnsi="Times New Roman"/>
                <w:b/>
                <w:spacing w:val="-2"/>
                <w:sz w:val="22"/>
                <w:szCs w:val="22"/>
              </w:rPr>
            </w:pPr>
          </w:p>
        </w:tc>
      </w:tr>
      <w:tr w:rsidR="00E2505C" w:rsidRPr="00E21797" w14:paraId="48C8332E" w14:textId="77777777" w:rsidTr="00E2505C">
        <w:trPr>
          <w:cantSplit/>
        </w:trPr>
        <w:tc>
          <w:tcPr>
            <w:tcW w:w="1710" w:type="dxa"/>
            <w:tcBorders>
              <w:top w:val="nil"/>
              <w:left w:val="single" w:sz="6" w:space="0" w:color="auto"/>
              <w:bottom w:val="nil"/>
              <w:right w:val="nil"/>
            </w:tcBorders>
          </w:tcPr>
          <w:p w14:paraId="5461AE36" w14:textId="77777777" w:rsidR="00E2505C" w:rsidRPr="00E21797" w:rsidRDefault="00E2505C" w:rsidP="00E2505C">
            <w:pPr>
              <w:tabs>
                <w:tab w:val="left" w:pos="2610"/>
              </w:tabs>
              <w:spacing w:after="71"/>
              <w:rPr>
                <w:rStyle w:val="Table"/>
                <w:rFonts w:ascii="Times New Roman" w:hAnsi="Times New Roman"/>
                <w:b/>
                <w:spacing w:val="-2"/>
                <w:sz w:val="22"/>
                <w:szCs w:val="22"/>
              </w:rPr>
            </w:pPr>
          </w:p>
        </w:tc>
        <w:tc>
          <w:tcPr>
            <w:tcW w:w="7650" w:type="dxa"/>
            <w:gridSpan w:val="2"/>
            <w:tcBorders>
              <w:top w:val="single" w:sz="6" w:space="0" w:color="auto"/>
              <w:left w:val="single" w:sz="6" w:space="0" w:color="auto"/>
              <w:bottom w:val="nil"/>
              <w:right w:val="single" w:sz="6" w:space="0" w:color="auto"/>
            </w:tcBorders>
          </w:tcPr>
          <w:p w14:paraId="426530BF" w14:textId="77777777" w:rsidR="00E2505C" w:rsidRPr="00E21797" w:rsidRDefault="00E2505C" w:rsidP="00E2505C">
            <w:pPr>
              <w:tabs>
                <w:tab w:val="left" w:pos="2610"/>
              </w:tabs>
              <w:spacing w:before="60" w:after="120"/>
              <w:rPr>
                <w:rStyle w:val="Table"/>
                <w:rFonts w:ascii="Times New Roman" w:hAnsi="Times New Roman"/>
                <w:b/>
                <w:spacing w:val="-2"/>
                <w:sz w:val="22"/>
                <w:szCs w:val="22"/>
              </w:rPr>
            </w:pPr>
            <w:r w:rsidRPr="00E21797">
              <w:rPr>
                <w:rStyle w:val="Table"/>
                <w:rFonts w:ascii="Times New Roman" w:hAnsi="Times New Roman"/>
                <w:b/>
                <w:spacing w:val="-2"/>
                <w:sz w:val="22"/>
                <w:szCs w:val="22"/>
              </w:rPr>
              <w:t>Adresse de l’employeur</w:t>
            </w:r>
          </w:p>
          <w:p w14:paraId="3F0BF524" w14:textId="77777777" w:rsidR="00E2505C" w:rsidRPr="00E21797" w:rsidRDefault="00E2505C" w:rsidP="00E2505C">
            <w:pPr>
              <w:tabs>
                <w:tab w:val="left" w:pos="2610"/>
              </w:tabs>
              <w:spacing w:before="60" w:after="120"/>
              <w:rPr>
                <w:rStyle w:val="Table"/>
                <w:rFonts w:ascii="Times New Roman" w:hAnsi="Times New Roman"/>
                <w:b/>
                <w:spacing w:val="-2"/>
                <w:sz w:val="22"/>
                <w:szCs w:val="22"/>
              </w:rPr>
            </w:pPr>
          </w:p>
        </w:tc>
      </w:tr>
      <w:tr w:rsidR="00E2505C" w:rsidRPr="00E21797" w14:paraId="56814778" w14:textId="77777777" w:rsidTr="00E2505C">
        <w:trPr>
          <w:cantSplit/>
        </w:trPr>
        <w:tc>
          <w:tcPr>
            <w:tcW w:w="1710" w:type="dxa"/>
            <w:tcBorders>
              <w:top w:val="nil"/>
              <w:left w:val="single" w:sz="6" w:space="0" w:color="auto"/>
              <w:bottom w:val="nil"/>
              <w:right w:val="nil"/>
            </w:tcBorders>
          </w:tcPr>
          <w:p w14:paraId="43604207" w14:textId="77777777" w:rsidR="00E2505C" w:rsidRPr="00E21797" w:rsidRDefault="00E2505C" w:rsidP="00E2505C">
            <w:pPr>
              <w:tabs>
                <w:tab w:val="left" w:pos="2610"/>
              </w:tabs>
              <w:spacing w:after="71"/>
              <w:rPr>
                <w:rStyle w:val="Table"/>
                <w:rFonts w:ascii="Times New Roman" w:hAnsi="Times New Roman"/>
                <w:b/>
                <w:spacing w:val="-2"/>
                <w:sz w:val="22"/>
                <w:szCs w:val="22"/>
              </w:rPr>
            </w:pPr>
          </w:p>
        </w:tc>
        <w:tc>
          <w:tcPr>
            <w:tcW w:w="3690" w:type="dxa"/>
            <w:tcBorders>
              <w:top w:val="single" w:sz="6" w:space="0" w:color="auto"/>
              <w:left w:val="single" w:sz="6" w:space="0" w:color="auto"/>
              <w:bottom w:val="nil"/>
              <w:right w:val="nil"/>
            </w:tcBorders>
          </w:tcPr>
          <w:p w14:paraId="5ED1E9F9" w14:textId="77777777" w:rsidR="00E2505C" w:rsidRPr="00E21797" w:rsidRDefault="00E2505C" w:rsidP="00E2505C">
            <w:pPr>
              <w:tabs>
                <w:tab w:val="left" w:pos="2610"/>
              </w:tabs>
              <w:spacing w:before="60" w:after="120"/>
              <w:rPr>
                <w:rStyle w:val="Table"/>
                <w:rFonts w:ascii="Times New Roman" w:hAnsi="Times New Roman"/>
                <w:b/>
                <w:spacing w:val="-2"/>
                <w:sz w:val="22"/>
                <w:szCs w:val="22"/>
              </w:rPr>
            </w:pPr>
            <w:r w:rsidRPr="00E21797">
              <w:rPr>
                <w:rStyle w:val="Table"/>
                <w:rFonts w:ascii="Times New Roman" w:hAnsi="Times New Roman"/>
                <w:b/>
                <w:spacing w:val="-2"/>
                <w:sz w:val="22"/>
                <w:szCs w:val="22"/>
              </w:rPr>
              <w:t>Téléphone</w:t>
            </w:r>
          </w:p>
          <w:p w14:paraId="3609D0B8" w14:textId="77777777" w:rsidR="00E2505C" w:rsidRPr="00E21797" w:rsidRDefault="00E2505C" w:rsidP="00E2505C">
            <w:pPr>
              <w:tabs>
                <w:tab w:val="left" w:pos="2610"/>
              </w:tabs>
              <w:spacing w:before="60" w:after="120"/>
              <w:rPr>
                <w:rStyle w:val="Table"/>
                <w:rFonts w:ascii="Times New Roman" w:hAnsi="Times New Roman"/>
                <w:b/>
                <w:spacing w:val="-2"/>
                <w:sz w:val="22"/>
                <w:szCs w:val="22"/>
              </w:rPr>
            </w:pPr>
          </w:p>
        </w:tc>
        <w:tc>
          <w:tcPr>
            <w:tcW w:w="3960" w:type="dxa"/>
            <w:tcBorders>
              <w:top w:val="single" w:sz="6" w:space="0" w:color="auto"/>
              <w:left w:val="single" w:sz="6" w:space="0" w:color="auto"/>
              <w:bottom w:val="nil"/>
              <w:right w:val="single" w:sz="6" w:space="0" w:color="auto"/>
            </w:tcBorders>
          </w:tcPr>
          <w:p w14:paraId="319905D3" w14:textId="77777777" w:rsidR="00E2505C" w:rsidRPr="00E21797" w:rsidRDefault="00E2505C" w:rsidP="00E2505C">
            <w:pPr>
              <w:tabs>
                <w:tab w:val="left" w:pos="2610"/>
              </w:tabs>
              <w:spacing w:before="60" w:after="120"/>
              <w:jc w:val="left"/>
              <w:rPr>
                <w:rStyle w:val="Table"/>
                <w:rFonts w:ascii="Times New Roman" w:hAnsi="Times New Roman"/>
                <w:b/>
                <w:spacing w:val="-2"/>
                <w:sz w:val="22"/>
                <w:szCs w:val="22"/>
              </w:rPr>
            </w:pPr>
            <w:r w:rsidRPr="00E21797">
              <w:rPr>
                <w:rStyle w:val="Table"/>
                <w:rFonts w:ascii="Times New Roman" w:hAnsi="Times New Roman"/>
                <w:b/>
                <w:spacing w:val="-2"/>
                <w:sz w:val="22"/>
                <w:szCs w:val="22"/>
              </w:rPr>
              <w:t>Contact (responsable / chargé du personnel)</w:t>
            </w:r>
          </w:p>
        </w:tc>
      </w:tr>
      <w:tr w:rsidR="00E2505C" w:rsidRPr="00E21797" w14:paraId="33E0782E" w14:textId="77777777" w:rsidTr="00E2505C">
        <w:trPr>
          <w:cantSplit/>
        </w:trPr>
        <w:tc>
          <w:tcPr>
            <w:tcW w:w="1710" w:type="dxa"/>
            <w:tcBorders>
              <w:top w:val="nil"/>
              <w:left w:val="single" w:sz="6" w:space="0" w:color="auto"/>
              <w:bottom w:val="nil"/>
              <w:right w:val="nil"/>
            </w:tcBorders>
          </w:tcPr>
          <w:p w14:paraId="389F9BF0" w14:textId="77777777" w:rsidR="00E2505C" w:rsidRPr="00E21797" w:rsidRDefault="00E2505C" w:rsidP="00E2505C">
            <w:pPr>
              <w:tabs>
                <w:tab w:val="left" w:pos="2610"/>
              </w:tabs>
              <w:spacing w:after="71"/>
              <w:rPr>
                <w:rStyle w:val="Table"/>
                <w:rFonts w:ascii="Times New Roman" w:hAnsi="Times New Roman"/>
                <w:b/>
                <w:spacing w:val="-2"/>
                <w:sz w:val="22"/>
                <w:szCs w:val="22"/>
              </w:rPr>
            </w:pPr>
          </w:p>
        </w:tc>
        <w:tc>
          <w:tcPr>
            <w:tcW w:w="3690" w:type="dxa"/>
            <w:tcBorders>
              <w:top w:val="single" w:sz="6" w:space="0" w:color="auto"/>
              <w:left w:val="single" w:sz="6" w:space="0" w:color="auto"/>
              <w:bottom w:val="nil"/>
              <w:right w:val="nil"/>
            </w:tcBorders>
          </w:tcPr>
          <w:p w14:paraId="5E2E1BC1" w14:textId="77777777" w:rsidR="00E2505C" w:rsidRPr="00E21797" w:rsidRDefault="00E2505C" w:rsidP="00E2505C">
            <w:pPr>
              <w:tabs>
                <w:tab w:val="left" w:pos="2610"/>
              </w:tabs>
              <w:spacing w:before="60" w:after="120"/>
              <w:rPr>
                <w:rStyle w:val="Table"/>
                <w:rFonts w:ascii="Times New Roman" w:hAnsi="Times New Roman"/>
                <w:b/>
                <w:spacing w:val="-2"/>
                <w:sz w:val="22"/>
                <w:szCs w:val="22"/>
              </w:rPr>
            </w:pPr>
            <w:r w:rsidRPr="00E21797">
              <w:rPr>
                <w:rStyle w:val="Table"/>
                <w:rFonts w:ascii="Times New Roman" w:hAnsi="Times New Roman"/>
                <w:b/>
                <w:spacing w:val="-2"/>
                <w:sz w:val="22"/>
                <w:szCs w:val="22"/>
              </w:rPr>
              <w:t>Télécopie</w:t>
            </w:r>
          </w:p>
          <w:p w14:paraId="29EBA597" w14:textId="77777777" w:rsidR="00E2505C" w:rsidRPr="00E21797" w:rsidRDefault="00E2505C" w:rsidP="00E2505C">
            <w:pPr>
              <w:tabs>
                <w:tab w:val="left" w:pos="2610"/>
              </w:tabs>
              <w:spacing w:before="60" w:after="120"/>
              <w:rPr>
                <w:rStyle w:val="Table"/>
                <w:rFonts w:ascii="Times New Roman" w:hAnsi="Times New Roman"/>
                <w:b/>
                <w:spacing w:val="-2"/>
                <w:sz w:val="22"/>
                <w:szCs w:val="22"/>
              </w:rPr>
            </w:pPr>
          </w:p>
        </w:tc>
        <w:tc>
          <w:tcPr>
            <w:tcW w:w="3960" w:type="dxa"/>
            <w:tcBorders>
              <w:top w:val="single" w:sz="6" w:space="0" w:color="auto"/>
              <w:left w:val="single" w:sz="6" w:space="0" w:color="auto"/>
              <w:bottom w:val="nil"/>
              <w:right w:val="single" w:sz="6" w:space="0" w:color="auto"/>
            </w:tcBorders>
          </w:tcPr>
          <w:p w14:paraId="503C499A" w14:textId="77777777" w:rsidR="00E2505C" w:rsidRPr="00E21797" w:rsidRDefault="00E2505C" w:rsidP="00E2505C">
            <w:pPr>
              <w:tabs>
                <w:tab w:val="left" w:pos="2610"/>
              </w:tabs>
              <w:spacing w:before="60" w:after="120"/>
              <w:rPr>
                <w:rStyle w:val="Table"/>
                <w:rFonts w:ascii="Times New Roman" w:hAnsi="Times New Roman"/>
                <w:b/>
                <w:spacing w:val="-2"/>
                <w:sz w:val="22"/>
                <w:szCs w:val="22"/>
              </w:rPr>
            </w:pPr>
            <w:r w:rsidRPr="00E21797">
              <w:rPr>
                <w:rStyle w:val="Table"/>
                <w:rFonts w:ascii="Times New Roman" w:hAnsi="Times New Roman"/>
                <w:b/>
                <w:spacing w:val="-2"/>
                <w:sz w:val="22"/>
                <w:szCs w:val="22"/>
              </w:rPr>
              <w:t>E-mail</w:t>
            </w:r>
          </w:p>
        </w:tc>
      </w:tr>
      <w:tr w:rsidR="00E2505C" w:rsidRPr="00E21797" w14:paraId="22D2A65A" w14:textId="77777777" w:rsidTr="00E2505C">
        <w:trPr>
          <w:cantSplit/>
        </w:trPr>
        <w:tc>
          <w:tcPr>
            <w:tcW w:w="1710" w:type="dxa"/>
            <w:tcBorders>
              <w:top w:val="nil"/>
              <w:left w:val="single" w:sz="6" w:space="0" w:color="auto"/>
              <w:bottom w:val="single" w:sz="6" w:space="0" w:color="auto"/>
              <w:right w:val="nil"/>
            </w:tcBorders>
          </w:tcPr>
          <w:p w14:paraId="456F5161" w14:textId="77777777" w:rsidR="00E2505C" w:rsidRPr="00E21797" w:rsidRDefault="00E2505C" w:rsidP="00E2505C">
            <w:pPr>
              <w:tabs>
                <w:tab w:val="left" w:pos="2610"/>
              </w:tabs>
              <w:spacing w:after="71"/>
              <w:rPr>
                <w:rStyle w:val="Table"/>
                <w:rFonts w:ascii="Times New Roman" w:hAnsi="Times New Roman"/>
                <w:b/>
                <w:spacing w:val="-2"/>
                <w:sz w:val="22"/>
                <w:szCs w:val="22"/>
              </w:rPr>
            </w:pPr>
          </w:p>
        </w:tc>
        <w:tc>
          <w:tcPr>
            <w:tcW w:w="3690" w:type="dxa"/>
            <w:tcBorders>
              <w:top w:val="single" w:sz="6" w:space="0" w:color="auto"/>
              <w:left w:val="single" w:sz="6" w:space="0" w:color="auto"/>
              <w:bottom w:val="single" w:sz="6" w:space="0" w:color="auto"/>
              <w:right w:val="nil"/>
            </w:tcBorders>
          </w:tcPr>
          <w:p w14:paraId="5A91D9D1" w14:textId="77777777" w:rsidR="00E2505C" w:rsidRPr="00E21797" w:rsidRDefault="00E2505C" w:rsidP="00E2505C">
            <w:pPr>
              <w:tabs>
                <w:tab w:val="left" w:pos="2610"/>
              </w:tabs>
              <w:spacing w:before="60" w:after="120"/>
              <w:rPr>
                <w:rStyle w:val="Table"/>
                <w:rFonts w:ascii="Times New Roman" w:hAnsi="Times New Roman"/>
                <w:b/>
                <w:spacing w:val="-2"/>
                <w:sz w:val="22"/>
                <w:szCs w:val="22"/>
              </w:rPr>
            </w:pPr>
            <w:r w:rsidRPr="00E21797">
              <w:rPr>
                <w:rStyle w:val="Table"/>
                <w:rFonts w:ascii="Times New Roman" w:hAnsi="Times New Roman"/>
                <w:b/>
                <w:spacing w:val="-2"/>
                <w:sz w:val="22"/>
                <w:szCs w:val="22"/>
              </w:rPr>
              <w:t>Emploi tenu</w:t>
            </w:r>
          </w:p>
          <w:p w14:paraId="285E1020" w14:textId="77777777" w:rsidR="00E2505C" w:rsidRPr="00E21797" w:rsidRDefault="00E2505C" w:rsidP="00E2505C">
            <w:pPr>
              <w:tabs>
                <w:tab w:val="left" w:pos="2610"/>
              </w:tabs>
              <w:spacing w:before="60" w:after="120"/>
              <w:rPr>
                <w:rStyle w:val="Table"/>
                <w:rFonts w:ascii="Times New Roman" w:hAnsi="Times New Roman"/>
                <w:b/>
                <w:spacing w:val="-2"/>
                <w:sz w:val="22"/>
                <w:szCs w:val="22"/>
              </w:rPr>
            </w:pPr>
          </w:p>
        </w:tc>
        <w:tc>
          <w:tcPr>
            <w:tcW w:w="3960" w:type="dxa"/>
            <w:tcBorders>
              <w:top w:val="single" w:sz="6" w:space="0" w:color="auto"/>
              <w:left w:val="single" w:sz="6" w:space="0" w:color="auto"/>
              <w:bottom w:val="single" w:sz="6" w:space="0" w:color="auto"/>
              <w:right w:val="single" w:sz="6" w:space="0" w:color="auto"/>
            </w:tcBorders>
          </w:tcPr>
          <w:p w14:paraId="3B9D765D" w14:textId="77777777" w:rsidR="00E2505C" w:rsidRPr="00E21797" w:rsidRDefault="00E2505C" w:rsidP="00E2505C">
            <w:pPr>
              <w:tabs>
                <w:tab w:val="left" w:pos="2610"/>
              </w:tabs>
              <w:spacing w:before="60" w:after="120"/>
              <w:jc w:val="left"/>
              <w:rPr>
                <w:rStyle w:val="Table"/>
                <w:rFonts w:ascii="Times New Roman" w:hAnsi="Times New Roman"/>
                <w:b/>
                <w:spacing w:val="-2"/>
                <w:sz w:val="22"/>
                <w:szCs w:val="22"/>
              </w:rPr>
            </w:pPr>
            <w:r w:rsidRPr="00E21797">
              <w:rPr>
                <w:rStyle w:val="Table"/>
                <w:rFonts w:ascii="Times New Roman" w:hAnsi="Times New Roman"/>
                <w:b/>
                <w:spacing w:val="-2"/>
                <w:sz w:val="22"/>
                <w:szCs w:val="22"/>
              </w:rPr>
              <w:t>Nombre d’années avec le présent employeur</w:t>
            </w:r>
          </w:p>
        </w:tc>
      </w:tr>
    </w:tbl>
    <w:p w14:paraId="06449900" w14:textId="77777777" w:rsidR="00E2505C" w:rsidRPr="00E21797" w:rsidRDefault="00E2505C" w:rsidP="00E2505C">
      <w:pPr>
        <w:tabs>
          <w:tab w:val="left" w:pos="2610"/>
        </w:tabs>
        <w:rPr>
          <w:rStyle w:val="Table"/>
          <w:rFonts w:ascii="Times New Roman" w:hAnsi="Times New Roman"/>
          <w:i/>
          <w:spacing w:val="-2"/>
          <w:sz w:val="22"/>
          <w:szCs w:val="22"/>
        </w:rPr>
      </w:pPr>
    </w:p>
    <w:p w14:paraId="10AE415C" w14:textId="77777777" w:rsidR="00E2505C" w:rsidRPr="00E21797" w:rsidRDefault="00E2505C" w:rsidP="00E2505C">
      <w:pPr>
        <w:tabs>
          <w:tab w:val="left" w:pos="2610"/>
        </w:tabs>
        <w:rPr>
          <w:rStyle w:val="Table"/>
          <w:rFonts w:ascii="Times New Roman" w:hAnsi="Times New Roman"/>
          <w:spacing w:val="-2"/>
          <w:sz w:val="22"/>
          <w:szCs w:val="22"/>
        </w:rPr>
      </w:pPr>
      <w:r w:rsidRPr="00E21797">
        <w:rPr>
          <w:rStyle w:val="Table"/>
          <w:rFonts w:ascii="Times New Roman" w:hAnsi="Times New Roman"/>
          <w:spacing w:val="-2"/>
          <w:sz w:val="22"/>
          <w:szCs w:val="22"/>
        </w:rPr>
        <w:t>Résumer l’expérience professionnelle des 20 dernières années en ordre chronologique inverse. Indiquer l’expérience technique et de gestionnaire pertinente pour le projet.</w:t>
      </w:r>
    </w:p>
    <w:p w14:paraId="080E2E48" w14:textId="77777777" w:rsidR="00E2505C" w:rsidRPr="00E21797" w:rsidRDefault="00E2505C" w:rsidP="00E2505C">
      <w:pPr>
        <w:tabs>
          <w:tab w:val="left" w:pos="2610"/>
        </w:tabs>
        <w:rPr>
          <w:rStyle w:val="Table"/>
          <w:rFonts w:ascii="Times New Roman" w:hAnsi="Times New Roman"/>
          <w:i/>
          <w:spacing w:val="-2"/>
          <w:sz w:val="22"/>
          <w:szCs w:val="22"/>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7200"/>
      </w:tblGrid>
      <w:tr w:rsidR="00E2505C" w:rsidRPr="00E21797" w14:paraId="2AE7D1D7" w14:textId="77777777" w:rsidTr="00E2505C">
        <w:trPr>
          <w:cantSplit/>
        </w:trPr>
        <w:tc>
          <w:tcPr>
            <w:tcW w:w="1080" w:type="dxa"/>
            <w:tcBorders>
              <w:top w:val="single" w:sz="6" w:space="0" w:color="auto"/>
              <w:left w:val="single" w:sz="6" w:space="0" w:color="auto"/>
              <w:bottom w:val="nil"/>
              <w:right w:val="nil"/>
            </w:tcBorders>
          </w:tcPr>
          <w:p w14:paraId="23123B0D" w14:textId="77777777" w:rsidR="00E2505C" w:rsidRPr="00E21797" w:rsidRDefault="00E2505C" w:rsidP="00E2505C">
            <w:pPr>
              <w:tabs>
                <w:tab w:val="left" w:pos="2610"/>
              </w:tabs>
              <w:spacing w:before="60" w:after="60"/>
              <w:jc w:val="center"/>
              <w:rPr>
                <w:rStyle w:val="Table"/>
                <w:rFonts w:ascii="Times New Roman" w:hAnsi="Times New Roman"/>
                <w:b/>
                <w:spacing w:val="-2"/>
                <w:sz w:val="22"/>
                <w:szCs w:val="22"/>
              </w:rPr>
            </w:pPr>
            <w:r w:rsidRPr="00E21797">
              <w:rPr>
                <w:rStyle w:val="Table"/>
                <w:rFonts w:ascii="Times New Roman" w:hAnsi="Times New Roman"/>
                <w:b/>
                <w:spacing w:val="-2"/>
                <w:sz w:val="22"/>
                <w:szCs w:val="22"/>
              </w:rPr>
              <w:t>De</w:t>
            </w:r>
          </w:p>
        </w:tc>
        <w:tc>
          <w:tcPr>
            <w:tcW w:w="1080" w:type="dxa"/>
            <w:tcBorders>
              <w:top w:val="single" w:sz="6" w:space="0" w:color="auto"/>
              <w:left w:val="single" w:sz="6" w:space="0" w:color="auto"/>
              <w:bottom w:val="nil"/>
              <w:right w:val="nil"/>
            </w:tcBorders>
          </w:tcPr>
          <w:p w14:paraId="0D7032B9" w14:textId="77777777" w:rsidR="00E2505C" w:rsidRPr="00E21797" w:rsidRDefault="00E2505C" w:rsidP="00E2505C">
            <w:pPr>
              <w:tabs>
                <w:tab w:val="left" w:pos="2610"/>
              </w:tabs>
              <w:spacing w:before="60" w:after="60"/>
              <w:jc w:val="center"/>
              <w:rPr>
                <w:rStyle w:val="Table"/>
                <w:rFonts w:ascii="Times New Roman" w:hAnsi="Times New Roman"/>
                <w:b/>
                <w:spacing w:val="-2"/>
                <w:sz w:val="22"/>
                <w:szCs w:val="22"/>
              </w:rPr>
            </w:pPr>
            <w:r w:rsidRPr="00E21797">
              <w:rPr>
                <w:rStyle w:val="Table"/>
                <w:rFonts w:ascii="Times New Roman" w:hAnsi="Times New Roman"/>
                <w:b/>
                <w:spacing w:val="-2"/>
                <w:sz w:val="22"/>
                <w:szCs w:val="22"/>
              </w:rPr>
              <w:t>À</w:t>
            </w:r>
          </w:p>
        </w:tc>
        <w:tc>
          <w:tcPr>
            <w:tcW w:w="7200" w:type="dxa"/>
            <w:tcBorders>
              <w:top w:val="single" w:sz="6" w:space="0" w:color="auto"/>
              <w:left w:val="single" w:sz="6" w:space="0" w:color="auto"/>
              <w:bottom w:val="nil"/>
              <w:right w:val="single" w:sz="6" w:space="0" w:color="auto"/>
            </w:tcBorders>
          </w:tcPr>
          <w:p w14:paraId="2456A43F" w14:textId="77777777" w:rsidR="00E2505C" w:rsidRPr="00E21797" w:rsidRDefault="00E2505C" w:rsidP="00E2505C">
            <w:pPr>
              <w:tabs>
                <w:tab w:val="left" w:pos="2610"/>
              </w:tabs>
              <w:spacing w:before="60" w:after="60"/>
              <w:jc w:val="center"/>
              <w:rPr>
                <w:rStyle w:val="Table"/>
                <w:rFonts w:ascii="Times New Roman" w:hAnsi="Times New Roman"/>
                <w:b/>
                <w:spacing w:val="-2"/>
                <w:sz w:val="22"/>
                <w:szCs w:val="22"/>
              </w:rPr>
            </w:pPr>
            <w:r w:rsidRPr="00E21797">
              <w:rPr>
                <w:rStyle w:val="Table"/>
                <w:rFonts w:ascii="Times New Roman" w:hAnsi="Times New Roman"/>
                <w:b/>
                <w:spacing w:val="-2"/>
                <w:sz w:val="22"/>
                <w:szCs w:val="22"/>
              </w:rPr>
              <w:t>Société / Projet / Poste / expérience technique et de gestionnaire pertinente</w:t>
            </w:r>
          </w:p>
        </w:tc>
      </w:tr>
      <w:tr w:rsidR="00E2505C" w:rsidRPr="00E21797" w14:paraId="226D4716" w14:textId="77777777" w:rsidTr="00E2505C">
        <w:trPr>
          <w:cantSplit/>
        </w:trPr>
        <w:tc>
          <w:tcPr>
            <w:tcW w:w="1080" w:type="dxa"/>
            <w:tcBorders>
              <w:top w:val="single" w:sz="6" w:space="0" w:color="auto"/>
              <w:left w:val="single" w:sz="6" w:space="0" w:color="auto"/>
              <w:bottom w:val="nil"/>
              <w:right w:val="nil"/>
            </w:tcBorders>
          </w:tcPr>
          <w:p w14:paraId="1A69ED7D" w14:textId="77777777" w:rsidR="00E2505C" w:rsidRPr="00E21797" w:rsidRDefault="00E2505C" w:rsidP="00E2505C">
            <w:pPr>
              <w:tabs>
                <w:tab w:val="left" w:pos="2610"/>
              </w:tabs>
              <w:spacing w:after="71"/>
              <w:rPr>
                <w:rStyle w:val="Table"/>
                <w:rFonts w:ascii="Times New Roman" w:hAnsi="Times New Roman"/>
                <w:i/>
                <w:spacing w:val="-2"/>
                <w:sz w:val="22"/>
                <w:szCs w:val="22"/>
              </w:rPr>
            </w:pPr>
          </w:p>
        </w:tc>
        <w:tc>
          <w:tcPr>
            <w:tcW w:w="1080" w:type="dxa"/>
            <w:tcBorders>
              <w:top w:val="single" w:sz="6" w:space="0" w:color="auto"/>
              <w:left w:val="single" w:sz="6" w:space="0" w:color="auto"/>
              <w:bottom w:val="nil"/>
              <w:right w:val="nil"/>
            </w:tcBorders>
          </w:tcPr>
          <w:p w14:paraId="6CC899B7" w14:textId="77777777" w:rsidR="00E2505C" w:rsidRPr="00E21797" w:rsidRDefault="00E2505C" w:rsidP="00E2505C">
            <w:pPr>
              <w:tabs>
                <w:tab w:val="left" w:pos="2610"/>
              </w:tabs>
              <w:spacing w:after="71"/>
              <w:rPr>
                <w:rStyle w:val="Table"/>
                <w:rFonts w:ascii="Times New Roman" w:hAnsi="Times New Roman"/>
                <w:i/>
                <w:spacing w:val="-2"/>
                <w:sz w:val="22"/>
                <w:szCs w:val="22"/>
              </w:rPr>
            </w:pPr>
          </w:p>
        </w:tc>
        <w:tc>
          <w:tcPr>
            <w:tcW w:w="7200" w:type="dxa"/>
            <w:tcBorders>
              <w:top w:val="single" w:sz="6" w:space="0" w:color="auto"/>
              <w:left w:val="single" w:sz="6" w:space="0" w:color="auto"/>
              <w:bottom w:val="nil"/>
              <w:right w:val="single" w:sz="6" w:space="0" w:color="auto"/>
            </w:tcBorders>
          </w:tcPr>
          <w:p w14:paraId="66BE025B" w14:textId="77777777" w:rsidR="00E2505C" w:rsidRPr="00E21797" w:rsidRDefault="00E2505C" w:rsidP="00E2505C">
            <w:pPr>
              <w:tabs>
                <w:tab w:val="left" w:pos="2610"/>
              </w:tabs>
              <w:spacing w:after="71"/>
              <w:rPr>
                <w:rStyle w:val="Table"/>
                <w:rFonts w:ascii="Times New Roman" w:hAnsi="Times New Roman"/>
                <w:i/>
                <w:spacing w:val="-2"/>
                <w:sz w:val="22"/>
                <w:szCs w:val="22"/>
              </w:rPr>
            </w:pPr>
          </w:p>
        </w:tc>
      </w:tr>
      <w:tr w:rsidR="00E2505C" w:rsidRPr="00E21797" w14:paraId="240A622D" w14:textId="77777777" w:rsidTr="00E2505C">
        <w:trPr>
          <w:cantSplit/>
        </w:trPr>
        <w:tc>
          <w:tcPr>
            <w:tcW w:w="1080" w:type="dxa"/>
            <w:tcBorders>
              <w:top w:val="dotted" w:sz="6" w:space="0" w:color="auto"/>
              <w:left w:val="single" w:sz="6" w:space="0" w:color="auto"/>
              <w:bottom w:val="nil"/>
              <w:right w:val="nil"/>
            </w:tcBorders>
          </w:tcPr>
          <w:p w14:paraId="554CCB4B" w14:textId="77777777" w:rsidR="00E2505C" w:rsidRPr="00E21797" w:rsidRDefault="00E2505C" w:rsidP="00E2505C">
            <w:pPr>
              <w:tabs>
                <w:tab w:val="left" w:pos="2610"/>
              </w:tabs>
              <w:spacing w:after="71"/>
              <w:rPr>
                <w:rStyle w:val="Table"/>
                <w:rFonts w:ascii="Times New Roman" w:hAnsi="Times New Roman"/>
                <w:i/>
                <w:spacing w:val="-2"/>
                <w:sz w:val="22"/>
                <w:szCs w:val="22"/>
              </w:rPr>
            </w:pPr>
          </w:p>
        </w:tc>
        <w:tc>
          <w:tcPr>
            <w:tcW w:w="1080" w:type="dxa"/>
            <w:tcBorders>
              <w:top w:val="dotted" w:sz="6" w:space="0" w:color="auto"/>
              <w:left w:val="single" w:sz="6" w:space="0" w:color="auto"/>
              <w:bottom w:val="nil"/>
              <w:right w:val="nil"/>
            </w:tcBorders>
          </w:tcPr>
          <w:p w14:paraId="7E1FCDD7" w14:textId="77777777" w:rsidR="00E2505C" w:rsidRPr="00E21797" w:rsidRDefault="00E2505C" w:rsidP="00E2505C">
            <w:pPr>
              <w:tabs>
                <w:tab w:val="left" w:pos="2610"/>
              </w:tabs>
              <w:spacing w:after="71"/>
              <w:rPr>
                <w:rStyle w:val="Table"/>
                <w:rFonts w:ascii="Times New Roman" w:hAnsi="Times New Roman"/>
                <w:i/>
                <w:spacing w:val="-2"/>
                <w:sz w:val="22"/>
                <w:szCs w:val="22"/>
              </w:rPr>
            </w:pPr>
          </w:p>
        </w:tc>
        <w:tc>
          <w:tcPr>
            <w:tcW w:w="7200" w:type="dxa"/>
            <w:tcBorders>
              <w:top w:val="dotted" w:sz="6" w:space="0" w:color="auto"/>
              <w:left w:val="single" w:sz="6" w:space="0" w:color="auto"/>
              <w:bottom w:val="nil"/>
              <w:right w:val="single" w:sz="6" w:space="0" w:color="auto"/>
            </w:tcBorders>
          </w:tcPr>
          <w:p w14:paraId="2528A9E4" w14:textId="77777777" w:rsidR="00E2505C" w:rsidRPr="00E21797" w:rsidRDefault="00E2505C" w:rsidP="00E2505C">
            <w:pPr>
              <w:tabs>
                <w:tab w:val="left" w:pos="2610"/>
              </w:tabs>
              <w:spacing w:after="71"/>
              <w:rPr>
                <w:rStyle w:val="Table"/>
                <w:rFonts w:ascii="Times New Roman" w:hAnsi="Times New Roman"/>
                <w:i/>
                <w:spacing w:val="-2"/>
                <w:sz w:val="22"/>
                <w:szCs w:val="22"/>
              </w:rPr>
            </w:pPr>
          </w:p>
        </w:tc>
      </w:tr>
      <w:tr w:rsidR="00E2505C" w:rsidRPr="00E21797" w14:paraId="39643F68" w14:textId="77777777" w:rsidTr="00E2505C">
        <w:trPr>
          <w:cantSplit/>
        </w:trPr>
        <w:tc>
          <w:tcPr>
            <w:tcW w:w="1080" w:type="dxa"/>
            <w:tcBorders>
              <w:top w:val="nil"/>
              <w:left w:val="single" w:sz="6" w:space="0" w:color="auto"/>
              <w:bottom w:val="nil"/>
              <w:right w:val="nil"/>
            </w:tcBorders>
          </w:tcPr>
          <w:p w14:paraId="3D6523BA" w14:textId="77777777" w:rsidR="00E2505C" w:rsidRPr="00E21797" w:rsidRDefault="00E2505C" w:rsidP="00E2505C">
            <w:pPr>
              <w:tabs>
                <w:tab w:val="left" w:pos="2610"/>
              </w:tabs>
              <w:spacing w:after="71"/>
              <w:rPr>
                <w:rStyle w:val="Table"/>
                <w:rFonts w:ascii="Times New Roman" w:hAnsi="Times New Roman"/>
                <w:i/>
                <w:spacing w:val="-2"/>
                <w:sz w:val="22"/>
                <w:szCs w:val="22"/>
                <w:u w:val="single"/>
              </w:rPr>
            </w:pPr>
          </w:p>
        </w:tc>
        <w:tc>
          <w:tcPr>
            <w:tcW w:w="1080" w:type="dxa"/>
            <w:tcBorders>
              <w:top w:val="nil"/>
              <w:left w:val="single" w:sz="6" w:space="0" w:color="auto"/>
              <w:bottom w:val="nil"/>
              <w:right w:val="nil"/>
            </w:tcBorders>
          </w:tcPr>
          <w:p w14:paraId="6C186611" w14:textId="77777777" w:rsidR="00E2505C" w:rsidRPr="00E21797" w:rsidRDefault="00E2505C" w:rsidP="00E2505C">
            <w:pPr>
              <w:tabs>
                <w:tab w:val="left" w:pos="2610"/>
              </w:tabs>
              <w:spacing w:after="71"/>
              <w:rPr>
                <w:rStyle w:val="Table"/>
                <w:rFonts w:ascii="Times New Roman" w:hAnsi="Times New Roman"/>
                <w:i/>
                <w:spacing w:val="-2"/>
                <w:sz w:val="22"/>
                <w:szCs w:val="22"/>
              </w:rPr>
            </w:pPr>
          </w:p>
        </w:tc>
        <w:tc>
          <w:tcPr>
            <w:tcW w:w="7200" w:type="dxa"/>
            <w:tcBorders>
              <w:top w:val="nil"/>
              <w:left w:val="single" w:sz="6" w:space="0" w:color="auto"/>
              <w:bottom w:val="nil"/>
              <w:right w:val="single" w:sz="6" w:space="0" w:color="auto"/>
            </w:tcBorders>
          </w:tcPr>
          <w:p w14:paraId="7F108FA9" w14:textId="77777777" w:rsidR="00E2505C" w:rsidRPr="00E21797" w:rsidRDefault="00E2505C" w:rsidP="00E2505C">
            <w:pPr>
              <w:tabs>
                <w:tab w:val="left" w:pos="2610"/>
              </w:tabs>
              <w:spacing w:after="71"/>
              <w:rPr>
                <w:rStyle w:val="Table"/>
                <w:rFonts w:ascii="Times New Roman" w:hAnsi="Times New Roman"/>
                <w:i/>
                <w:spacing w:val="-2"/>
                <w:sz w:val="22"/>
                <w:szCs w:val="22"/>
              </w:rPr>
            </w:pPr>
          </w:p>
        </w:tc>
      </w:tr>
      <w:tr w:rsidR="00E2505C" w:rsidRPr="00E21797" w14:paraId="52350D63" w14:textId="77777777" w:rsidTr="00E2505C">
        <w:trPr>
          <w:cantSplit/>
        </w:trPr>
        <w:tc>
          <w:tcPr>
            <w:tcW w:w="1080" w:type="dxa"/>
            <w:tcBorders>
              <w:top w:val="dotted" w:sz="6" w:space="0" w:color="auto"/>
              <w:left w:val="single" w:sz="6" w:space="0" w:color="auto"/>
              <w:bottom w:val="dotted" w:sz="6" w:space="0" w:color="auto"/>
              <w:right w:val="nil"/>
            </w:tcBorders>
          </w:tcPr>
          <w:p w14:paraId="55E139BE" w14:textId="77777777" w:rsidR="00E2505C" w:rsidRPr="00E21797" w:rsidRDefault="00E2505C" w:rsidP="00E2505C">
            <w:pPr>
              <w:tabs>
                <w:tab w:val="left" w:pos="2610"/>
              </w:tabs>
              <w:spacing w:after="71"/>
              <w:rPr>
                <w:rStyle w:val="Table"/>
                <w:rFonts w:ascii="Times New Roman" w:hAnsi="Times New Roman"/>
                <w:i/>
                <w:spacing w:val="-2"/>
                <w:sz w:val="22"/>
                <w:szCs w:val="22"/>
              </w:rPr>
            </w:pPr>
          </w:p>
        </w:tc>
        <w:tc>
          <w:tcPr>
            <w:tcW w:w="1080" w:type="dxa"/>
            <w:tcBorders>
              <w:top w:val="dotted" w:sz="6" w:space="0" w:color="auto"/>
              <w:left w:val="single" w:sz="6" w:space="0" w:color="auto"/>
              <w:bottom w:val="dotted" w:sz="6" w:space="0" w:color="auto"/>
              <w:right w:val="nil"/>
            </w:tcBorders>
          </w:tcPr>
          <w:p w14:paraId="3C711A5F" w14:textId="77777777" w:rsidR="00E2505C" w:rsidRPr="00E21797" w:rsidRDefault="00E2505C" w:rsidP="00E2505C">
            <w:pPr>
              <w:tabs>
                <w:tab w:val="left" w:pos="2610"/>
              </w:tabs>
              <w:spacing w:after="71"/>
              <w:rPr>
                <w:rStyle w:val="Table"/>
                <w:rFonts w:ascii="Times New Roman" w:hAnsi="Times New Roman"/>
                <w:i/>
                <w:spacing w:val="-2"/>
                <w:sz w:val="22"/>
                <w:szCs w:val="22"/>
              </w:rPr>
            </w:pPr>
          </w:p>
        </w:tc>
        <w:tc>
          <w:tcPr>
            <w:tcW w:w="7200" w:type="dxa"/>
            <w:tcBorders>
              <w:top w:val="dotted" w:sz="6" w:space="0" w:color="auto"/>
              <w:left w:val="single" w:sz="6" w:space="0" w:color="auto"/>
              <w:bottom w:val="dotted" w:sz="6" w:space="0" w:color="auto"/>
              <w:right w:val="single" w:sz="6" w:space="0" w:color="auto"/>
            </w:tcBorders>
          </w:tcPr>
          <w:p w14:paraId="5A0D7B03" w14:textId="77777777" w:rsidR="00E2505C" w:rsidRPr="00E21797" w:rsidRDefault="00E2505C" w:rsidP="00E2505C">
            <w:pPr>
              <w:tabs>
                <w:tab w:val="left" w:pos="2610"/>
              </w:tabs>
              <w:spacing w:after="71"/>
              <w:rPr>
                <w:rStyle w:val="Table"/>
                <w:rFonts w:ascii="Times New Roman" w:hAnsi="Times New Roman"/>
                <w:i/>
                <w:spacing w:val="-2"/>
                <w:sz w:val="22"/>
                <w:szCs w:val="22"/>
              </w:rPr>
            </w:pPr>
          </w:p>
        </w:tc>
      </w:tr>
      <w:tr w:rsidR="00E2505C" w:rsidRPr="00E21797" w14:paraId="5C16C30D" w14:textId="77777777" w:rsidTr="00E2505C">
        <w:trPr>
          <w:cantSplit/>
        </w:trPr>
        <w:tc>
          <w:tcPr>
            <w:tcW w:w="1080" w:type="dxa"/>
            <w:tcBorders>
              <w:top w:val="nil"/>
              <w:left w:val="single" w:sz="6" w:space="0" w:color="auto"/>
              <w:bottom w:val="nil"/>
              <w:right w:val="nil"/>
            </w:tcBorders>
          </w:tcPr>
          <w:p w14:paraId="584F6D00" w14:textId="77777777" w:rsidR="00E2505C" w:rsidRPr="00E21797" w:rsidRDefault="00E2505C" w:rsidP="00E2505C">
            <w:pPr>
              <w:tabs>
                <w:tab w:val="left" w:pos="2610"/>
              </w:tabs>
              <w:spacing w:after="71"/>
              <w:rPr>
                <w:rStyle w:val="Table"/>
                <w:rFonts w:ascii="Times New Roman" w:hAnsi="Times New Roman"/>
                <w:i/>
                <w:spacing w:val="-2"/>
                <w:sz w:val="22"/>
                <w:szCs w:val="22"/>
              </w:rPr>
            </w:pPr>
          </w:p>
        </w:tc>
        <w:tc>
          <w:tcPr>
            <w:tcW w:w="1080" w:type="dxa"/>
            <w:tcBorders>
              <w:top w:val="nil"/>
              <w:left w:val="single" w:sz="6" w:space="0" w:color="auto"/>
              <w:bottom w:val="nil"/>
              <w:right w:val="nil"/>
            </w:tcBorders>
          </w:tcPr>
          <w:p w14:paraId="7A157143" w14:textId="77777777" w:rsidR="00E2505C" w:rsidRPr="00E21797" w:rsidRDefault="00E2505C" w:rsidP="00E2505C">
            <w:pPr>
              <w:tabs>
                <w:tab w:val="left" w:pos="2610"/>
              </w:tabs>
              <w:spacing w:after="71"/>
              <w:rPr>
                <w:rStyle w:val="Table"/>
                <w:rFonts w:ascii="Times New Roman" w:hAnsi="Times New Roman"/>
                <w:i/>
                <w:spacing w:val="-2"/>
                <w:sz w:val="22"/>
                <w:szCs w:val="22"/>
              </w:rPr>
            </w:pPr>
          </w:p>
        </w:tc>
        <w:tc>
          <w:tcPr>
            <w:tcW w:w="7200" w:type="dxa"/>
            <w:tcBorders>
              <w:top w:val="nil"/>
              <w:left w:val="single" w:sz="6" w:space="0" w:color="auto"/>
              <w:bottom w:val="nil"/>
              <w:right w:val="single" w:sz="6" w:space="0" w:color="auto"/>
            </w:tcBorders>
          </w:tcPr>
          <w:p w14:paraId="23A7167F" w14:textId="77777777" w:rsidR="00E2505C" w:rsidRPr="00E21797" w:rsidRDefault="00E2505C" w:rsidP="00E2505C">
            <w:pPr>
              <w:tabs>
                <w:tab w:val="left" w:pos="2610"/>
              </w:tabs>
              <w:spacing w:after="71"/>
              <w:rPr>
                <w:rStyle w:val="Table"/>
                <w:rFonts w:ascii="Times New Roman" w:hAnsi="Times New Roman"/>
                <w:i/>
                <w:spacing w:val="-2"/>
                <w:sz w:val="22"/>
                <w:szCs w:val="22"/>
              </w:rPr>
            </w:pPr>
          </w:p>
        </w:tc>
      </w:tr>
      <w:tr w:rsidR="00E2505C" w:rsidRPr="00E21797" w14:paraId="70DCE33C" w14:textId="77777777" w:rsidTr="00E2505C">
        <w:trPr>
          <w:cantSplit/>
        </w:trPr>
        <w:tc>
          <w:tcPr>
            <w:tcW w:w="1080" w:type="dxa"/>
            <w:tcBorders>
              <w:top w:val="dotted" w:sz="6" w:space="0" w:color="auto"/>
              <w:left w:val="single" w:sz="6" w:space="0" w:color="auto"/>
              <w:bottom w:val="dotted" w:sz="6" w:space="0" w:color="auto"/>
              <w:right w:val="nil"/>
            </w:tcBorders>
          </w:tcPr>
          <w:p w14:paraId="7045BD69" w14:textId="77777777" w:rsidR="00E2505C" w:rsidRPr="00E21797" w:rsidRDefault="00E2505C" w:rsidP="00E2505C">
            <w:pPr>
              <w:tabs>
                <w:tab w:val="left" w:pos="2610"/>
              </w:tabs>
              <w:spacing w:after="71"/>
              <w:rPr>
                <w:rStyle w:val="Table"/>
                <w:rFonts w:ascii="Times New Roman" w:hAnsi="Times New Roman"/>
                <w:i/>
                <w:spacing w:val="-2"/>
                <w:sz w:val="22"/>
                <w:szCs w:val="22"/>
              </w:rPr>
            </w:pPr>
          </w:p>
        </w:tc>
        <w:tc>
          <w:tcPr>
            <w:tcW w:w="1080" w:type="dxa"/>
            <w:tcBorders>
              <w:top w:val="dotted" w:sz="6" w:space="0" w:color="auto"/>
              <w:left w:val="single" w:sz="6" w:space="0" w:color="auto"/>
              <w:bottom w:val="dotted" w:sz="6" w:space="0" w:color="auto"/>
              <w:right w:val="nil"/>
            </w:tcBorders>
          </w:tcPr>
          <w:p w14:paraId="3E80505E" w14:textId="77777777" w:rsidR="00E2505C" w:rsidRPr="00E21797" w:rsidRDefault="00E2505C" w:rsidP="00E2505C">
            <w:pPr>
              <w:tabs>
                <w:tab w:val="left" w:pos="2610"/>
              </w:tabs>
              <w:spacing w:after="71"/>
              <w:rPr>
                <w:rStyle w:val="Table"/>
                <w:rFonts w:ascii="Times New Roman" w:hAnsi="Times New Roman"/>
                <w:i/>
                <w:spacing w:val="-2"/>
                <w:sz w:val="22"/>
                <w:szCs w:val="22"/>
              </w:rPr>
            </w:pPr>
          </w:p>
        </w:tc>
        <w:tc>
          <w:tcPr>
            <w:tcW w:w="7200" w:type="dxa"/>
            <w:tcBorders>
              <w:top w:val="dotted" w:sz="6" w:space="0" w:color="auto"/>
              <w:left w:val="single" w:sz="6" w:space="0" w:color="auto"/>
              <w:bottom w:val="dotted" w:sz="6" w:space="0" w:color="auto"/>
              <w:right w:val="single" w:sz="6" w:space="0" w:color="auto"/>
            </w:tcBorders>
          </w:tcPr>
          <w:p w14:paraId="5B97FD4A" w14:textId="77777777" w:rsidR="00E2505C" w:rsidRPr="00E21797" w:rsidRDefault="00E2505C" w:rsidP="00E2505C">
            <w:pPr>
              <w:tabs>
                <w:tab w:val="left" w:pos="2610"/>
              </w:tabs>
              <w:spacing w:after="71"/>
              <w:rPr>
                <w:rStyle w:val="Table"/>
                <w:rFonts w:ascii="Times New Roman" w:hAnsi="Times New Roman"/>
                <w:i/>
                <w:spacing w:val="-2"/>
                <w:sz w:val="22"/>
                <w:szCs w:val="22"/>
              </w:rPr>
            </w:pPr>
          </w:p>
        </w:tc>
      </w:tr>
      <w:tr w:rsidR="00E2505C" w:rsidRPr="00E21797" w14:paraId="43ECBF7C" w14:textId="77777777" w:rsidTr="00E2505C">
        <w:trPr>
          <w:cantSplit/>
        </w:trPr>
        <w:tc>
          <w:tcPr>
            <w:tcW w:w="1080" w:type="dxa"/>
            <w:tcBorders>
              <w:top w:val="nil"/>
              <w:left w:val="single" w:sz="6" w:space="0" w:color="auto"/>
              <w:bottom w:val="single" w:sz="6" w:space="0" w:color="auto"/>
              <w:right w:val="nil"/>
            </w:tcBorders>
          </w:tcPr>
          <w:p w14:paraId="65066F74" w14:textId="77777777" w:rsidR="00E2505C" w:rsidRPr="00E21797" w:rsidRDefault="00E2505C" w:rsidP="00E2505C">
            <w:pPr>
              <w:tabs>
                <w:tab w:val="left" w:pos="2610"/>
              </w:tabs>
              <w:spacing w:after="71"/>
              <w:rPr>
                <w:rStyle w:val="Table"/>
                <w:rFonts w:ascii="Times New Roman" w:hAnsi="Times New Roman"/>
                <w:i/>
                <w:spacing w:val="-2"/>
                <w:sz w:val="22"/>
                <w:szCs w:val="22"/>
              </w:rPr>
            </w:pPr>
          </w:p>
        </w:tc>
        <w:tc>
          <w:tcPr>
            <w:tcW w:w="1080" w:type="dxa"/>
            <w:tcBorders>
              <w:top w:val="nil"/>
              <w:left w:val="single" w:sz="6" w:space="0" w:color="auto"/>
              <w:bottom w:val="single" w:sz="6" w:space="0" w:color="auto"/>
              <w:right w:val="nil"/>
            </w:tcBorders>
          </w:tcPr>
          <w:p w14:paraId="42EE9C51" w14:textId="77777777" w:rsidR="00E2505C" w:rsidRPr="00E21797" w:rsidRDefault="00E2505C" w:rsidP="00E2505C">
            <w:pPr>
              <w:tabs>
                <w:tab w:val="left" w:pos="2610"/>
              </w:tabs>
              <w:spacing w:after="71"/>
              <w:rPr>
                <w:rStyle w:val="Table"/>
                <w:rFonts w:ascii="Times New Roman" w:hAnsi="Times New Roman"/>
                <w:i/>
                <w:spacing w:val="-2"/>
                <w:sz w:val="22"/>
                <w:szCs w:val="22"/>
              </w:rPr>
            </w:pPr>
          </w:p>
        </w:tc>
        <w:tc>
          <w:tcPr>
            <w:tcW w:w="7200" w:type="dxa"/>
            <w:tcBorders>
              <w:top w:val="nil"/>
              <w:left w:val="single" w:sz="6" w:space="0" w:color="auto"/>
              <w:bottom w:val="single" w:sz="6" w:space="0" w:color="auto"/>
              <w:right w:val="single" w:sz="6" w:space="0" w:color="auto"/>
            </w:tcBorders>
          </w:tcPr>
          <w:p w14:paraId="56EFADD6" w14:textId="77777777" w:rsidR="00E2505C" w:rsidRPr="00E21797" w:rsidRDefault="00E2505C" w:rsidP="00E2505C">
            <w:pPr>
              <w:tabs>
                <w:tab w:val="left" w:pos="2610"/>
              </w:tabs>
              <w:spacing w:after="71"/>
              <w:rPr>
                <w:rStyle w:val="Table"/>
                <w:rFonts w:ascii="Times New Roman" w:hAnsi="Times New Roman"/>
                <w:i/>
                <w:spacing w:val="-2"/>
                <w:sz w:val="22"/>
                <w:szCs w:val="22"/>
              </w:rPr>
            </w:pPr>
          </w:p>
        </w:tc>
      </w:tr>
    </w:tbl>
    <w:p w14:paraId="6C7AE298" w14:textId="77777777" w:rsidR="00E2505C" w:rsidRPr="00E21797" w:rsidRDefault="00E2505C" w:rsidP="00E2505C">
      <w:pPr>
        <w:pStyle w:val="SectionIVHeader"/>
        <w:tabs>
          <w:tab w:val="left" w:pos="2610"/>
        </w:tabs>
        <w:rPr>
          <w:b w:val="0"/>
          <w:sz w:val="24"/>
          <w:szCs w:val="24"/>
        </w:rPr>
      </w:pPr>
      <w:r w:rsidRPr="00E21797">
        <w:rPr>
          <w:i/>
        </w:rPr>
        <w:br w:type="page"/>
      </w:r>
      <w:r w:rsidRPr="00E21797">
        <w:rPr>
          <w:b w:val="0"/>
          <w:sz w:val="24"/>
          <w:szCs w:val="24"/>
        </w:rPr>
        <w:lastRenderedPageBreak/>
        <w:t xml:space="preserve"> </w:t>
      </w:r>
    </w:p>
    <w:p w14:paraId="4153C64C" w14:textId="77777777" w:rsidR="00E2505C" w:rsidRPr="00E21797" w:rsidRDefault="00E2505C" w:rsidP="00E2505C">
      <w:pPr>
        <w:pStyle w:val="Subtitle2"/>
        <w:numPr>
          <w:ilvl w:val="12"/>
          <w:numId w:val="0"/>
        </w:numPr>
        <w:tabs>
          <w:tab w:val="left" w:pos="2610"/>
        </w:tabs>
        <w:rPr>
          <w:b w:val="0"/>
          <w:i/>
          <w:sz w:val="28"/>
        </w:rPr>
      </w:pPr>
    </w:p>
    <w:p w14:paraId="45EB2CCC" w14:textId="77777777" w:rsidR="0063216E" w:rsidRPr="00E21797" w:rsidRDefault="0063216E" w:rsidP="0063216E">
      <w:pPr>
        <w:pStyle w:val="UG-Heading2"/>
      </w:pPr>
      <w:r w:rsidRPr="00E21797">
        <w:t>Formulaires de Qualification</w:t>
      </w:r>
    </w:p>
    <w:p w14:paraId="6A226A1E" w14:textId="77777777" w:rsidR="0063216E" w:rsidRPr="00E21797" w:rsidRDefault="0063216E" w:rsidP="0063216E">
      <w:pPr>
        <w:jc w:val="center"/>
        <w:rPr>
          <w:b/>
          <w:sz w:val="28"/>
        </w:rPr>
      </w:pPr>
    </w:p>
    <w:p w14:paraId="454E0333" w14:textId="77777777" w:rsidR="0063216E" w:rsidRPr="00E21797" w:rsidRDefault="0063216E" w:rsidP="0063216E">
      <w:pPr>
        <w:rPr>
          <w:b/>
          <w:szCs w:val="24"/>
        </w:rPr>
      </w:pPr>
    </w:p>
    <w:p w14:paraId="5CDD907F" w14:textId="77777777" w:rsidR="0063216E" w:rsidRPr="00E21797" w:rsidRDefault="0063216E" w:rsidP="0063216E">
      <w:pPr>
        <w:pStyle w:val="SectionVHeader"/>
        <w:jc w:val="left"/>
        <w:rPr>
          <w:sz w:val="24"/>
          <w:szCs w:val="24"/>
          <w:lang w:val="fr-FR"/>
        </w:rPr>
      </w:pPr>
      <w:r w:rsidRPr="00E21797">
        <w:rPr>
          <w:sz w:val="24"/>
          <w:szCs w:val="24"/>
          <w:lang w:val="fr-FR"/>
        </w:rPr>
        <w:t>Le Maître de l’Ouvrage devra faire figurer dans le DAO les formulaires de qualification correspondants à la version retenue de la Section III, Critères d’évaluation et de qualification. Pour lui faciliter la tâche, les formulaires pour chacune des situations avec ou sans pré-qualification sont fournis ci-après.</w:t>
      </w:r>
    </w:p>
    <w:p w14:paraId="3AFD313A" w14:textId="77777777" w:rsidR="0063216E" w:rsidRPr="00E21797" w:rsidRDefault="0063216E" w:rsidP="0063216E">
      <w:pPr>
        <w:pStyle w:val="SectionVHeader"/>
        <w:jc w:val="left"/>
        <w:rPr>
          <w:sz w:val="24"/>
          <w:szCs w:val="24"/>
          <w:lang w:val="fr-FR"/>
        </w:rPr>
      </w:pPr>
    </w:p>
    <w:p w14:paraId="1E5656CA" w14:textId="77777777" w:rsidR="0063216E" w:rsidRPr="00E21797" w:rsidRDefault="0063216E" w:rsidP="0063216E">
      <w:pPr>
        <w:pStyle w:val="SectionVHeader"/>
        <w:jc w:val="left"/>
        <w:rPr>
          <w:sz w:val="24"/>
          <w:szCs w:val="24"/>
          <w:lang w:val="fr-FR"/>
        </w:rPr>
      </w:pPr>
      <w:r w:rsidRPr="00E21797">
        <w:rPr>
          <w:sz w:val="24"/>
          <w:szCs w:val="24"/>
          <w:lang w:val="fr-FR"/>
        </w:rPr>
        <w:t>Le soumissionnaire devra fournir les formulaires complétés, dans son offre.</w:t>
      </w:r>
    </w:p>
    <w:p w14:paraId="714C3941" w14:textId="77777777" w:rsidR="0063216E" w:rsidRPr="00E21797" w:rsidRDefault="0063216E" w:rsidP="0063216E">
      <w:pPr>
        <w:rPr>
          <w:b/>
          <w:sz w:val="28"/>
        </w:rPr>
      </w:pPr>
    </w:p>
    <w:p w14:paraId="143D6375" w14:textId="77777777" w:rsidR="00E2505C" w:rsidRDefault="0063216E" w:rsidP="00E2505C">
      <w:pPr>
        <w:suppressAutoHyphens w:val="0"/>
        <w:overflowPunct/>
        <w:autoSpaceDE/>
        <w:autoSpaceDN/>
        <w:adjustRightInd/>
        <w:jc w:val="center"/>
        <w:textAlignment w:val="auto"/>
        <w:rPr>
          <w:b/>
        </w:rPr>
      </w:pPr>
      <w:r>
        <w:rPr>
          <w:b/>
        </w:rPr>
        <w:t>Formulaire de q</w:t>
      </w:r>
      <w:r w:rsidR="00E2505C">
        <w:rPr>
          <w:b/>
        </w:rPr>
        <w:t>ualification des Soumissionnaires suivant une Préqualification</w:t>
      </w:r>
    </w:p>
    <w:p w14:paraId="121D4843" w14:textId="77777777" w:rsidR="00E2505C" w:rsidRDefault="00E2505C" w:rsidP="00E2505C">
      <w:pPr>
        <w:suppressAutoHyphens w:val="0"/>
        <w:overflowPunct/>
        <w:autoSpaceDE/>
        <w:autoSpaceDN/>
        <w:adjustRightInd/>
        <w:textAlignment w:val="auto"/>
      </w:pPr>
    </w:p>
    <w:p w14:paraId="0869F421" w14:textId="77777777" w:rsidR="00E2505C" w:rsidRDefault="00E2505C" w:rsidP="00E2505C">
      <w:pPr>
        <w:suppressAutoHyphens w:val="0"/>
        <w:overflowPunct/>
        <w:autoSpaceDE/>
        <w:autoSpaceDN/>
        <w:adjustRightInd/>
        <w:textAlignment w:val="auto"/>
      </w:pPr>
      <w:r>
        <w:t>Afin de démontrer qu’il continue à répondre aux critères de qualification, le Soumissionnaire mettra à jour les informations fournies à l’occasion de la procédure de préqualification, portant sur:</w:t>
      </w:r>
    </w:p>
    <w:p w14:paraId="63C75BE5" w14:textId="77777777" w:rsidR="00E2505C" w:rsidRDefault="00E2505C" w:rsidP="00E2505C">
      <w:pPr>
        <w:suppressAutoHyphens w:val="0"/>
        <w:overflowPunct/>
        <w:autoSpaceDE/>
        <w:autoSpaceDN/>
        <w:adjustRightInd/>
        <w:textAlignment w:val="auto"/>
      </w:pPr>
    </w:p>
    <w:p w14:paraId="721D4C16" w14:textId="77777777" w:rsidR="00E2505C" w:rsidRDefault="00E2505C" w:rsidP="00E2505C">
      <w:pPr>
        <w:suppressAutoHyphens w:val="0"/>
        <w:overflowPunct/>
        <w:autoSpaceDE/>
        <w:autoSpaceDN/>
        <w:adjustRightInd/>
        <w:textAlignment w:val="auto"/>
        <w:rPr>
          <w:b/>
        </w:rPr>
      </w:pPr>
      <w:r>
        <w:rPr>
          <w:b/>
        </w:rPr>
        <w:t>(a) l’éligibilité</w:t>
      </w:r>
    </w:p>
    <w:p w14:paraId="68FCD769" w14:textId="77777777" w:rsidR="00E2505C" w:rsidRDefault="00E2505C" w:rsidP="00E2505C">
      <w:pPr>
        <w:suppressAutoHyphens w:val="0"/>
        <w:overflowPunct/>
        <w:autoSpaceDE/>
        <w:autoSpaceDN/>
        <w:adjustRightInd/>
        <w:textAlignment w:val="auto"/>
        <w:rPr>
          <w:b/>
        </w:rPr>
      </w:pPr>
      <w:r>
        <w:rPr>
          <w:b/>
        </w:rPr>
        <w:t>(b) les litiges en cours</w:t>
      </w:r>
    </w:p>
    <w:p w14:paraId="46E0B4E1" w14:textId="77777777" w:rsidR="00E2505C" w:rsidRDefault="00E2505C" w:rsidP="00E2505C">
      <w:pPr>
        <w:suppressAutoHyphens w:val="0"/>
        <w:overflowPunct/>
        <w:autoSpaceDE/>
        <w:autoSpaceDN/>
        <w:adjustRightInd/>
        <w:textAlignment w:val="auto"/>
      </w:pPr>
      <w:r>
        <w:rPr>
          <w:b/>
        </w:rPr>
        <w:t>© situation financière.</w:t>
      </w:r>
    </w:p>
    <w:p w14:paraId="3587FE7F" w14:textId="77777777" w:rsidR="00E2505C" w:rsidRDefault="00E2505C" w:rsidP="00E2505C">
      <w:pPr>
        <w:suppressAutoHyphens w:val="0"/>
        <w:overflowPunct/>
        <w:autoSpaceDE/>
        <w:autoSpaceDN/>
        <w:adjustRightInd/>
        <w:textAlignment w:val="auto"/>
      </w:pPr>
    </w:p>
    <w:p w14:paraId="3D3B110C" w14:textId="77777777" w:rsidR="00E2505C" w:rsidRDefault="00E2505C" w:rsidP="00E2505C">
      <w:pPr>
        <w:suppressAutoHyphens w:val="0"/>
        <w:overflowPunct/>
        <w:autoSpaceDE/>
        <w:autoSpaceDN/>
        <w:adjustRightInd/>
        <w:textAlignment w:val="auto"/>
        <w:rPr>
          <w:sz w:val="20"/>
        </w:rPr>
      </w:pPr>
      <w:r>
        <w:t>Le Soumissionnaire utilisera à cette fin les formulaires appropriés inclus dans la présente Section.</w:t>
      </w:r>
      <w:r>
        <w:br w:type="page"/>
      </w:r>
    </w:p>
    <w:p w14:paraId="1E09DB11" w14:textId="77777777" w:rsidR="00E2505C" w:rsidRPr="00E21797" w:rsidRDefault="00E2505C" w:rsidP="00E2505C">
      <w:pPr>
        <w:pStyle w:val="Header"/>
        <w:spacing w:before="120" w:after="120"/>
        <w:ind w:right="288"/>
      </w:pPr>
    </w:p>
    <w:p w14:paraId="7B25EF9E" w14:textId="77777777" w:rsidR="00E2505C" w:rsidRDefault="005725AC" w:rsidP="005725AC">
      <w:pPr>
        <w:pStyle w:val="UG-SectionIVHeader"/>
      </w:pPr>
      <w:bookmarkStart w:id="788" w:name="_Toc327971639"/>
      <w:r w:rsidRPr="005725AC">
        <w:t>Qualification des Soumissionnaires suivant une Préqualificatio</w:t>
      </w:r>
      <w:r>
        <w:t>n</w:t>
      </w:r>
      <w:bookmarkEnd w:id="788"/>
    </w:p>
    <w:p w14:paraId="7966756F" w14:textId="77777777" w:rsidR="005725AC" w:rsidRPr="00E21797" w:rsidRDefault="005725AC" w:rsidP="005725AC"/>
    <w:p w14:paraId="6AB41909" w14:textId="77777777" w:rsidR="00E2505C" w:rsidRPr="00E21797" w:rsidRDefault="00E2505C" w:rsidP="007C1914">
      <w:pPr>
        <w:pStyle w:val="UG-SectionIVHeader-2"/>
      </w:pPr>
      <w:bookmarkStart w:id="789" w:name="_Toc327971640"/>
      <w:r w:rsidRPr="00E21797">
        <w:t>Formulaire ELI – 1.1</w:t>
      </w:r>
      <w:r w:rsidR="007C1914">
        <w:t xml:space="preserve"> : </w:t>
      </w:r>
      <w:r w:rsidRPr="00E21797">
        <w:t>Fiche de renseignements sur le soumissionnaire</w:t>
      </w:r>
      <w:bookmarkEnd w:id="789"/>
    </w:p>
    <w:p w14:paraId="1A3155E6" w14:textId="77777777" w:rsidR="00E2505C" w:rsidRPr="00E21797" w:rsidRDefault="00E2505C" w:rsidP="00E2505C">
      <w:pPr>
        <w:numPr>
          <w:ilvl w:val="12"/>
          <w:numId w:val="0"/>
        </w:numPr>
        <w:tabs>
          <w:tab w:val="left" w:pos="2610"/>
        </w:tabs>
        <w:jc w:val="center"/>
      </w:pPr>
    </w:p>
    <w:p w14:paraId="71B9140C" w14:textId="77777777" w:rsidR="00E2505C" w:rsidRPr="00E21797" w:rsidRDefault="00E2505C" w:rsidP="00E2505C">
      <w:pPr>
        <w:numPr>
          <w:ilvl w:val="12"/>
          <w:numId w:val="0"/>
        </w:numPr>
        <w:tabs>
          <w:tab w:val="left" w:pos="2610"/>
        </w:tabs>
        <w:ind w:right="162"/>
        <w:jc w:val="right"/>
      </w:pPr>
      <w:r w:rsidRPr="00E21797">
        <w:t>Date: _____________________</w:t>
      </w:r>
    </w:p>
    <w:p w14:paraId="6442F2BD" w14:textId="77777777" w:rsidR="00E2505C" w:rsidRPr="00E21797" w:rsidRDefault="00E2505C" w:rsidP="00E2505C">
      <w:pPr>
        <w:numPr>
          <w:ilvl w:val="12"/>
          <w:numId w:val="0"/>
        </w:numPr>
        <w:tabs>
          <w:tab w:val="left" w:pos="2610"/>
        </w:tabs>
        <w:ind w:right="162" w:firstLine="720"/>
        <w:jc w:val="right"/>
      </w:pPr>
      <w:r w:rsidRPr="00E21797">
        <w:t>No. AAO : __________________</w:t>
      </w:r>
    </w:p>
    <w:p w14:paraId="77672987" w14:textId="77777777" w:rsidR="00E2505C" w:rsidRPr="00E21797" w:rsidRDefault="00E2505C" w:rsidP="00E2505C">
      <w:pPr>
        <w:numPr>
          <w:ilvl w:val="12"/>
          <w:numId w:val="0"/>
        </w:numPr>
        <w:tabs>
          <w:tab w:val="left" w:pos="2610"/>
        </w:tabs>
        <w:rPr>
          <w:spacing w:val="-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E2505C" w:rsidRPr="00E21797" w14:paraId="05FC3F9B" w14:textId="77777777" w:rsidTr="00E2505C">
        <w:trPr>
          <w:cantSplit/>
          <w:trHeight w:val="440"/>
        </w:trPr>
        <w:tc>
          <w:tcPr>
            <w:tcW w:w="9468" w:type="dxa"/>
            <w:tcBorders>
              <w:bottom w:val="nil"/>
            </w:tcBorders>
          </w:tcPr>
          <w:p w14:paraId="4BB11D53" w14:textId="77777777" w:rsidR="00E2505C" w:rsidRPr="00E21797" w:rsidRDefault="00E2505C" w:rsidP="00E2505C">
            <w:pPr>
              <w:numPr>
                <w:ilvl w:val="12"/>
                <w:numId w:val="0"/>
              </w:numPr>
              <w:tabs>
                <w:tab w:val="left" w:pos="2610"/>
              </w:tabs>
              <w:spacing w:before="40" w:after="40"/>
            </w:pPr>
            <w:r w:rsidRPr="00E21797">
              <w:rPr>
                <w:spacing w:val="-2"/>
              </w:rPr>
              <w:t>Nom légal du soumissionnaire :</w:t>
            </w:r>
          </w:p>
          <w:p w14:paraId="64BEC79A" w14:textId="77777777" w:rsidR="00E2505C" w:rsidRPr="00E21797" w:rsidRDefault="00E2505C" w:rsidP="00E2505C">
            <w:pPr>
              <w:numPr>
                <w:ilvl w:val="12"/>
                <w:numId w:val="0"/>
              </w:numPr>
              <w:tabs>
                <w:tab w:val="left" w:pos="2610"/>
              </w:tabs>
              <w:spacing w:before="40" w:after="40"/>
            </w:pPr>
          </w:p>
        </w:tc>
      </w:tr>
      <w:tr w:rsidR="00E2505C" w:rsidRPr="00E21797" w14:paraId="6642E1FA" w14:textId="77777777" w:rsidTr="00E2505C">
        <w:trPr>
          <w:cantSplit/>
          <w:trHeight w:val="674"/>
        </w:trPr>
        <w:tc>
          <w:tcPr>
            <w:tcW w:w="9468" w:type="dxa"/>
          </w:tcPr>
          <w:p w14:paraId="3920DCEC" w14:textId="77777777" w:rsidR="00E2505C" w:rsidRPr="00E21797" w:rsidRDefault="00E2505C" w:rsidP="00E2505C">
            <w:pPr>
              <w:numPr>
                <w:ilvl w:val="12"/>
                <w:numId w:val="0"/>
              </w:numPr>
              <w:tabs>
                <w:tab w:val="left" w:pos="2610"/>
              </w:tabs>
              <w:spacing w:before="40" w:after="40"/>
              <w:rPr>
                <w:spacing w:val="-2"/>
              </w:rPr>
            </w:pPr>
            <w:r w:rsidRPr="00E21797">
              <w:rPr>
                <w:spacing w:val="-2"/>
              </w:rPr>
              <w:t>Dans le cas d’un groupement d’entreprises (GE), nom légal de chaque partie :</w:t>
            </w:r>
          </w:p>
          <w:p w14:paraId="3CC82BBE" w14:textId="77777777" w:rsidR="00E2505C" w:rsidRPr="00E21797" w:rsidRDefault="00E2505C" w:rsidP="00E2505C">
            <w:pPr>
              <w:numPr>
                <w:ilvl w:val="12"/>
                <w:numId w:val="0"/>
              </w:numPr>
              <w:tabs>
                <w:tab w:val="left" w:pos="2610"/>
              </w:tabs>
              <w:spacing w:before="40" w:after="40"/>
              <w:rPr>
                <w:spacing w:val="-2"/>
              </w:rPr>
            </w:pPr>
          </w:p>
        </w:tc>
      </w:tr>
      <w:tr w:rsidR="00E2505C" w:rsidRPr="00E21797" w14:paraId="7F87EB92" w14:textId="77777777" w:rsidTr="00E2505C">
        <w:trPr>
          <w:cantSplit/>
          <w:trHeight w:val="674"/>
        </w:trPr>
        <w:tc>
          <w:tcPr>
            <w:tcW w:w="9468" w:type="dxa"/>
          </w:tcPr>
          <w:p w14:paraId="2EE41860" w14:textId="77777777" w:rsidR="00E2505C" w:rsidRPr="00E21797" w:rsidRDefault="00E2505C" w:rsidP="00E2505C">
            <w:pPr>
              <w:numPr>
                <w:ilvl w:val="12"/>
                <w:numId w:val="0"/>
              </w:numPr>
              <w:tabs>
                <w:tab w:val="left" w:pos="2610"/>
              </w:tabs>
              <w:spacing w:before="40" w:after="40"/>
            </w:pPr>
            <w:r w:rsidRPr="00E21797">
              <w:t>Pays où le soumissionnaire est constitué en société :</w:t>
            </w:r>
          </w:p>
        </w:tc>
      </w:tr>
      <w:tr w:rsidR="00E2505C" w:rsidRPr="00E21797" w14:paraId="713954E5" w14:textId="77777777" w:rsidTr="00E2505C">
        <w:trPr>
          <w:cantSplit/>
          <w:trHeight w:val="674"/>
        </w:trPr>
        <w:tc>
          <w:tcPr>
            <w:tcW w:w="9468" w:type="dxa"/>
          </w:tcPr>
          <w:p w14:paraId="1C6531EF" w14:textId="77777777" w:rsidR="00E2505C" w:rsidRPr="00E21797" w:rsidRDefault="00E2505C" w:rsidP="00E2505C">
            <w:pPr>
              <w:numPr>
                <w:ilvl w:val="12"/>
                <w:numId w:val="0"/>
              </w:numPr>
              <w:tabs>
                <w:tab w:val="left" w:pos="2610"/>
              </w:tabs>
              <w:spacing w:before="40" w:after="40"/>
              <w:rPr>
                <w:spacing w:val="-2"/>
              </w:rPr>
            </w:pPr>
            <w:r w:rsidRPr="00E21797">
              <w:rPr>
                <w:spacing w:val="-2"/>
              </w:rPr>
              <w:t xml:space="preserve">Année à laquelle le soumissionnaire a été constitué en société : </w:t>
            </w:r>
          </w:p>
        </w:tc>
      </w:tr>
      <w:tr w:rsidR="00E2505C" w:rsidRPr="00E21797" w14:paraId="109BC395" w14:textId="77777777" w:rsidTr="00E2505C">
        <w:trPr>
          <w:cantSplit/>
        </w:trPr>
        <w:tc>
          <w:tcPr>
            <w:tcW w:w="9468" w:type="dxa"/>
          </w:tcPr>
          <w:p w14:paraId="3F7AC270" w14:textId="77777777" w:rsidR="00E2505C" w:rsidRPr="00E21797" w:rsidRDefault="00E2505C" w:rsidP="00E2505C">
            <w:pPr>
              <w:pStyle w:val="Outline"/>
              <w:numPr>
                <w:ilvl w:val="12"/>
                <w:numId w:val="0"/>
              </w:numPr>
              <w:tabs>
                <w:tab w:val="left" w:pos="2610"/>
              </w:tabs>
              <w:suppressAutoHyphens/>
              <w:spacing w:before="40" w:after="40"/>
              <w:rPr>
                <w:spacing w:val="-2"/>
                <w:kern w:val="0"/>
              </w:rPr>
            </w:pPr>
            <w:r w:rsidRPr="00E21797">
              <w:rPr>
                <w:spacing w:val="-2"/>
                <w:kern w:val="0"/>
              </w:rPr>
              <w:t>Adresse légale du soumissionnaire dans le pays où il est constitué en société :</w:t>
            </w:r>
          </w:p>
          <w:p w14:paraId="6382163B" w14:textId="77777777" w:rsidR="00E2505C" w:rsidRPr="00E21797" w:rsidRDefault="00E2505C" w:rsidP="00E2505C">
            <w:pPr>
              <w:numPr>
                <w:ilvl w:val="12"/>
                <w:numId w:val="0"/>
              </w:numPr>
              <w:tabs>
                <w:tab w:val="left" w:pos="2610"/>
              </w:tabs>
              <w:spacing w:before="40" w:after="40"/>
              <w:rPr>
                <w:spacing w:val="-2"/>
              </w:rPr>
            </w:pPr>
          </w:p>
        </w:tc>
      </w:tr>
      <w:tr w:rsidR="00E2505C" w:rsidRPr="00E21797" w14:paraId="1067162F" w14:textId="77777777" w:rsidTr="00E2505C">
        <w:trPr>
          <w:cantSplit/>
        </w:trPr>
        <w:tc>
          <w:tcPr>
            <w:tcW w:w="9468" w:type="dxa"/>
          </w:tcPr>
          <w:p w14:paraId="42AADF0E" w14:textId="77777777" w:rsidR="00E2505C" w:rsidRPr="00E21797" w:rsidRDefault="00E2505C" w:rsidP="00E2505C">
            <w:pPr>
              <w:pStyle w:val="Outline"/>
              <w:numPr>
                <w:ilvl w:val="12"/>
                <w:numId w:val="0"/>
              </w:numPr>
              <w:tabs>
                <w:tab w:val="left" w:pos="2610"/>
              </w:tabs>
              <w:suppressAutoHyphens/>
              <w:spacing w:before="120" w:after="40"/>
              <w:rPr>
                <w:spacing w:val="-2"/>
                <w:kern w:val="0"/>
              </w:rPr>
            </w:pPr>
            <w:r w:rsidRPr="00E21797">
              <w:rPr>
                <w:spacing w:val="-2"/>
                <w:kern w:val="0"/>
              </w:rPr>
              <w:t>Renseignements sur le représentant autorisé du soumissionnaire :</w:t>
            </w:r>
          </w:p>
          <w:p w14:paraId="303BF135" w14:textId="77777777" w:rsidR="00E2505C" w:rsidRPr="00E21797" w:rsidRDefault="00E2505C" w:rsidP="00E2505C">
            <w:pPr>
              <w:numPr>
                <w:ilvl w:val="12"/>
                <w:numId w:val="0"/>
              </w:numPr>
              <w:tabs>
                <w:tab w:val="left" w:pos="2610"/>
              </w:tabs>
              <w:spacing w:before="120" w:after="40"/>
              <w:rPr>
                <w:spacing w:val="-2"/>
              </w:rPr>
            </w:pPr>
            <w:r w:rsidRPr="00E21797">
              <w:rPr>
                <w:spacing w:val="-2"/>
              </w:rPr>
              <w:t>Nom :</w:t>
            </w:r>
          </w:p>
          <w:p w14:paraId="06A13EEC" w14:textId="77777777" w:rsidR="00E2505C" w:rsidRPr="00E21797" w:rsidRDefault="00E2505C" w:rsidP="00E2505C">
            <w:pPr>
              <w:numPr>
                <w:ilvl w:val="12"/>
                <w:numId w:val="0"/>
              </w:numPr>
              <w:tabs>
                <w:tab w:val="left" w:pos="2610"/>
              </w:tabs>
              <w:spacing w:before="120" w:after="40"/>
              <w:rPr>
                <w:spacing w:val="-2"/>
              </w:rPr>
            </w:pPr>
            <w:r w:rsidRPr="00E21797">
              <w:rPr>
                <w:spacing w:val="-2"/>
              </w:rPr>
              <w:t>Adresse :</w:t>
            </w:r>
          </w:p>
          <w:p w14:paraId="72F78DD7" w14:textId="77777777" w:rsidR="00E2505C" w:rsidRPr="00E21797" w:rsidRDefault="00E2505C" w:rsidP="00E2505C">
            <w:pPr>
              <w:numPr>
                <w:ilvl w:val="12"/>
                <w:numId w:val="0"/>
              </w:numPr>
              <w:tabs>
                <w:tab w:val="left" w:pos="2610"/>
              </w:tabs>
              <w:spacing w:before="120" w:after="40"/>
              <w:rPr>
                <w:spacing w:val="-2"/>
              </w:rPr>
            </w:pPr>
            <w:r w:rsidRPr="00E21797">
              <w:rPr>
                <w:spacing w:val="-2"/>
              </w:rPr>
              <w:t>Numéro de téléphone/de télécopie :</w:t>
            </w:r>
          </w:p>
          <w:p w14:paraId="1E097475" w14:textId="77777777" w:rsidR="00E2505C" w:rsidRPr="00E21797" w:rsidRDefault="00E2505C" w:rsidP="00E2505C">
            <w:pPr>
              <w:numPr>
                <w:ilvl w:val="12"/>
                <w:numId w:val="0"/>
              </w:numPr>
              <w:tabs>
                <w:tab w:val="left" w:pos="2610"/>
              </w:tabs>
              <w:spacing w:before="120" w:after="40"/>
              <w:rPr>
                <w:spacing w:val="-2"/>
              </w:rPr>
            </w:pPr>
            <w:r w:rsidRPr="00E21797">
              <w:rPr>
                <w:spacing w:val="-2"/>
              </w:rPr>
              <w:t>Adresse électronique :</w:t>
            </w:r>
          </w:p>
          <w:p w14:paraId="6BC57003" w14:textId="77777777" w:rsidR="00E2505C" w:rsidRPr="00E21797" w:rsidRDefault="00E2505C" w:rsidP="00E2505C">
            <w:pPr>
              <w:pStyle w:val="Outline"/>
              <w:numPr>
                <w:ilvl w:val="12"/>
                <w:numId w:val="0"/>
              </w:numPr>
              <w:tabs>
                <w:tab w:val="left" w:pos="2610"/>
              </w:tabs>
              <w:suppressAutoHyphens/>
              <w:spacing w:before="120" w:after="40"/>
              <w:rPr>
                <w:spacing w:val="-2"/>
                <w:kern w:val="0"/>
              </w:rPr>
            </w:pPr>
          </w:p>
        </w:tc>
      </w:tr>
      <w:tr w:rsidR="00E2505C" w:rsidRPr="00E21797" w14:paraId="19A7511A" w14:textId="77777777" w:rsidTr="00E2505C">
        <w:trPr>
          <w:cantSplit/>
        </w:trPr>
        <w:tc>
          <w:tcPr>
            <w:tcW w:w="9468" w:type="dxa"/>
          </w:tcPr>
          <w:p w14:paraId="5DCABC8C" w14:textId="77777777" w:rsidR="00E2505C" w:rsidRPr="00E21797" w:rsidRDefault="00E2505C" w:rsidP="00E2505C">
            <w:pPr>
              <w:pStyle w:val="Outline"/>
              <w:numPr>
                <w:ilvl w:val="12"/>
                <w:numId w:val="0"/>
              </w:numPr>
              <w:tabs>
                <w:tab w:val="left" w:pos="2610"/>
              </w:tabs>
              <w:suppressAutoHyphens/>
              <w:spacing w:before="0"/>
              <w:rPr>
                <w:spacing w:val="-2"/>
                <w:kern w:val="0"/>
              </w:rPr>
            </w:pPr>
            <w:r>
              <w:rPr>
                <w:spacing w:val="-2"/>
                <w:kern w:val="0"/>
              </w:rPr>
              <w:t xml:space="preserve">1. </w:t>
            </w:r>
            <w:r w:rsidRPr="00E21797">
              <w:rPr>
                <w:spacing w:val="-2"/>
                <w:kern w:val="0"/>
              </w:rPr>
              <w:t>Les copies des documents originaux qui suivent sont jointes :</w:t>
            </w:r>
          </w:p>
          <w:p w14:paraId="45B03EE5" w14:textId="77777777" w:rsidR="00E2505C" w:rsidRPr="00E21797" w:rsidRDefault="00E2505C" w:rsidP="00E2505C">
            <w:pPr>
              <w:numPr>
                <w:ilvl w:val="12"/>
                <w:numId w:val="0"/>
              </w:numPr>
              <w:tabs>
                <w:tab w:val="left" w:pos="2610"/>
              </w:tabs>
              <w:ind w:left="360" w:hanging="360"/>
              <w:rPr>
                <w:spacing w:val="-2"/>
              </w:rPr>
            </w:pPr>
            <w:r w:rsidRPr="00E21797">
              <w:rPr>
                <w:spacing w:val="-2"/>
                <w:sz w:val="32"/>
                <w:szCs w:val="32"/>
              </w:rPr>
              <w:sym w:font="Symbol" w:char="F0F0"/>
            </w:r>
            <w:r w:rsidRPr="00E21797">
              <w:rPr>
                <w:rFonts w:ascii="MT Extra" w:hAnsi="MT Extra"/>
                <w:spacing w:val="-2"/>
                <w:sz w:val="32"/>
              </w:rPr>
              <w:t></w:t>
            </w:r>
            <w:r w:rsidRPr="00E21797">
              <w:rPr>
                <w:rFonts w:ascii="MT Extra" w:hAnsi="MT Extra"/>
                <w:spacing w:val="-2"/>
              </w:rPr>
              <w:t></w:t>
            </w:r>
            <w:r w:rsidRPr="00E21797">
              <w:rPr>
                <w:spacing w:val="-2"/>
              </w:rPr>
              <w:t xml:space="preserve">Statuts ou Documents constitutifs de l’entité légale susmentionnée, conformément aux dispositions </w:t>
            </w:r>
            <w:r>
              <w:rPr>
                <w:spacing w:val="-2"/>
              </w:rPr>
              <w:t>de l’article 4.3</w:t>
            </w:r>
            <w:r w:rsidRPr="00E21797">
              <w:rPr>
                <w:spacing w:val="-2"/>
              </w:rPr>
              <w:t xml:space="preserve"> des IS. </w:t>
            </w:r>
          </w:p>
          <w:p w14:paraId="1569B095" w14:textId="77777777" w:rsidR="00E2505C" w:rsidRPr="00E21797" w:rsidRDefault="00E2505C" w:rsidP="00E2505C">
            <w:pPr>
              <w:numPr>
                <w:ilvl w:val="0"/>
                <w:numId w:val="35"/>
              </w:numPr>
              <w:tabs>
                <w:tab w:val="left" w:pos="372"/>
                <w:tab w:val="left" w:pos="2610"/>
              </w:tabs>
              <w:ind w:left="372" w:hanging="372"/>
              <w:jc w:val="left"/>
              <w:rPr>
                <w:spacing w:val="-2"/>
              </w:rPr>
            </w:pPr>
            <w:r w:rsidRPr="00E21797">
              <w:rPr>
                <w:spacing w:val="-2"/>
              </w:rPr>
              <w:t xml:space="preserve">Dans le cas d’un GE, </w:t>
            </w:r>
            <w:r>
              <w:rPr>
                <w:spacing w:val="-2"/>
              </w:rPr>
              <w:t>l’accord ou la lettre d’intention de former un accord ainsi que le projet d’accord de groupement</w:t>
            </w:r>
            <w:r w:rsidRPr="00E21797">
              <w:rPr>
                <w:spacing w:val="-2"/>
              </w:rPr>
              <w:t>, conformément aux dispositions de l’article 4.1 des IS.</w:t>
            </w:r>
          </w:p>
          <w:p w14:paraId="12A8125B" w14:textId="77777777" w:rsidR="00E2505C" w:rsidRDefault="00E2505C" w:rsidP="00E2505C">
            <w:pPr>
              <w:numPr>
                <w:ilvl w:val="0"/>
                <w:numId w:val="36"/>
              </w:numPr>
              <w:tabs>
                <w:tab w:val="left" w:pos="372"/>
                <w:tab w:val="left" w:pos="2610"/>
              </w:tabs>
              <w:ind w:left="372" w:hanging="372"/>
              <w:jc w:val="left"/>
              <w:rPr>
                <w:spacing w:val="-2"/>
              </w:rPr>
            </w:pPr>
            <w:r>
              <w:rPr>
                <w:spacing w:val="-2"/>
              </w:rPr>
              <w:t>4</w:t>
            </w:r>
            <w:r w:rsidRPr="00E21797">
              <w:rPr>
                <w:spacing w:val="-2"/>
              </w:rPr>
              <w:t xml:space="preserve">.  Dans le cas d’une entreprise publique, tout document complémentaire </w:t>
            </w:r>
            <w:r>
              <w:rPr>
                <w:spacing w:val="-2"/>
              </w:rPr>
              <w:t>conformément aux dispositions de l’article 4.5 des IS, documents établissant :</w:t>
            </w:r>
          </w:p>
          <w:p w14:paraId="54D4F8CF" w14:textId="77777777" w:rsidR="00E2505C" w:rsidRDefault="00E2505C" w:rsidP="00E2505C">
            <w:pPr>
              <w:pStyle w:val="ListParagraph"/>
              <w:numPr>
                <w:ilvl w:val="0"/>
                <w:numId w:val="118"/>
              </w:numPr>
              <w:tabs>
                <w:tab w:val="left" w:pos="372"/>
                <w:tab w:val="left" w:pos="2610"/>
              </w:tabs>
              <w:jc w:val="left"/>
              <w:rPr>
                <w:spacing w:val="-2"/>
              </w:rPr>
            </w:pPr>
            <w:r>
              <w:rPr>
                <w:spacing w:val="-2"/>
              </w:rPr>
              <w:t>L’autonomie juridique et financière de l’entreprise</w:t>
            </w:r>
          </w:p>
          <w:p w14:paraId="095A0F8B" w14:textId="77777777" w:rsidR="00E2505C" w:rsidRDefault="00E2505C" w:rsidP="00E2505C">
            <w:pPr>
              <w:pStyle w:val="ListParagraph"/>
              <w:numPr>
                <w:ilvl w:val="0"/>
                <w:numId w:val="118"/>
              </w:numPr>
              <w:tabs>
                <w:tab w:val="left" w:pos="372"/>
                <w:tab w:val="left" w:pos="2610"/>
              </w:tabs>
              <w:jc w:val="left"/>
              <w:rPr>
                <w:spacing w:val="-2"/>
              </w:rPr>
            </w:pPr>
            <w:r>
              <w:rPr>
                <w:spacing w:val="-2"/>
              </w:rPr>
              <w:t>Que l’entreprise est régie par les dispositions du droit commercial</w:t>
            </w:r>
          </w:p>
          <w:p w14:paraId="5F130203" w14:textId="77777777" w:rsidR="00E2505C" w:rsidRDefault="00E2505C" w:rsidP="00E2505C">
            <w:pPr>
              <w:pStyle w:val="ListParagraph"/>
              <w:numPr>
                <w:ilvl w:val="0"/>
                <w:numId w:val="118"/>
              </w:numPr>
              <w:tabs>
                <w:tab w:val="left" w:pos="372"/>
                <w:tab w:val="left" w:pos="2610"/>
              </w:tabs>
              <w:jc w:val="left"/>
              <w:rPr>
                <w:spacing w:val="-2"/>
              </w:rPr>
            </w:pPr>
            <w:r>
              <w:rPr>
                <w:spacing w:val="-2"/>
              </w:rPr>
              <w:t>Que le Soumissionnaire ne dépend pas du Maître de l’Ouvrage</w:t>
            </w:r>
          </w:p>
          <w:p w14:paraId="774127F8" w14:textId="77777777" w:rsidR="00E2505C" w:rsidRDefault="00E2505C" w:rsidP="00E2505C">
            <w:pPr>
              <w:tabs>
                <w:tab w:val="left" w:pos="0"/>
                <w:tab w:val="left" w:pos="2610"/>
              </w:tabs>
              <w:jc w:val="left"/>
              <w:rPr>
                <w:spacing w:val="-2"/>
              </w:rPr>
            </w:pPr>
            <w:r>
              <w:rPr>
                <w:spacing w:val="-2"/>
              </w:rPr>
              <w:t xml:space="preserve">2. Les documents tels que l’organigramme de l’entreprise, la liste des membres du conseil d’administration et l’actionnariat sont inclus. </w:t>
            </w:r>
          </w:p>
        </w:tc>
      </w:tr>
      <w:tr w:rsidR="00E2505C" w:rsidRPr="00E21797" w14:paraId="047F578B" w14:textId="77777777" w:rsidTr="00E2505C">
        <w:trPr>
          <w:cantSplit/>
        </w:trPr>
        <w:tc>
          <w:tcPr>
            <w:tcW w:w="9468" w:type="dxa"/>
          </w:tcPr>
          <w:p w14:paraId="42DF1D99" w14:textId="77777777" w:rsidR="00E2505C" w:rsidRPr="00E21797" w:rsidRDefault="00E2505C" w:rsidP="00E2505C">
            <w:pPr>
              <w:pStyle w:val="Outline"/>
              <w:numPr>
                <w:ilvl w:val="12"/>
                <w:numId w:val="0"/>
              </w:numPr>
              <w:tabs>
                <w:tab w:val="left" w:pos="2610"/>
              </w:tabs>
              <w:suppressAutoHyphens/>
              <w:spacing w:before="0"/>
              <w:rPr>
                <w:spacing w:val="-2"/>
                <w:kern w:val="0"/>
              </w:rPr>
            </w:pPr>
          </w:p>
        </w:tc>
      </w:tr>
    </w:tbl>
    <w:p w14:paraId="244E249F" w14:textId="77777777" w:rsidR="00E2505C" w:rsidRPr="00E21797" w:rsidRDefault="00E2505C" w:rsidP="00E2505C">
      <w:pPr>
        <w:numPr>
          <w:ilvl w:val="12"/>
          <w:numId w:val="0"/>
        </w:numPr>
        <w:tabs>
          <w:tab w:val="left" w:pos="2610"/>
        </w:tabs>
      </w:pPr>
    </w:p>
    <w:p w14:paraId="64DFB948" w14:textId="77777777" w:rsidR="00E2505C" w:rsidRPr="00E21797" w:rsidRDefault="00B5723D" w:rsidP="007C1914">
      <w:pPr>
        <w:pStyle w:val="UG-SectionIVHeader-2"/>
      </w:pPr>
      <w:bookmarkStart w:id="790" w:name="_Toc327971641"/>
      <w:r>
        <w:lastRenderedPageBreak/>
        <w:t>F</w:t>
      </w:r>
      <w:r w:rsidR="00E2505C" w:rsidRPr="00E21797">
        <w:t>ormulaire ELI – 1.2</w:t>
      </w:r>
      <w:r w:rsidR="007C1914">
        <w:t xml:space="preserve"> : </w:t>
      </w:r>
      <w:r w:rsidR="00E2505C" w:rsidRPr="00E21797">
        <w:t>Fiche de renseignements sur chaque Partie d’un GE</w:t>
      </w:r>
      <w:r w:rsidR="00E2505C">
        <w:t>/ sous-traitants spécialisés</w:t>
      </w:r>
      <w:bookmarkEnd w:id="790"/>
    </w:p>
    <w:p w14:paraId="75D3F0F8" w14:textId="77777777" w:rsidR="00E2505C" w:rsidRPr="00294BAD" w:rsidRDefault="00E2505C" w:rsidP="00E2505C">
      <w:pPr>
        <w:numPr>
          <w:ilvl w:val="12"/>
          <w:numId w:val="0"/>
        </w:numPr>
        <w:tabs>
          <w:tab w:val="left" w:pos="2610"/>
        </w:tabs>
        <w:ind w:right="162"/>
        <w:jc w:val="left"/>
        <w:rPr>
          <w:i/>
        </w:rPr>
      </w:pPr>
      <w:r>
        <w:rPr>
          <w:i/>
        </w:rPr>
        <w:t>[A remplir par chaque membre du GE]</w:t>
      </w:r>
    </w:p>
    <w:p w14:paraId="5ED056EC" w14:textId="77777777" w:rsidR="00E2505C" w:rsidRPr="00E21797" w:rsidRDefault="00E2505C" w:rsidP="00E2505C">
      <w:pPr>
        <w:numPr>
          <w:ilvl w:val="12"/>
          <w:numId w:val="0"/>
        </w:numPr>
        <w:tabs>
          <w:tab w:val="left" w:pos="2610"/>
        </w:tabs>
        <w:ind w:right="162"/>
        <w:jc w:val="right"/>
      </w:pPr>
      <w:r w:rsidRPr="00E21797">
        <w:t>Date: _____________________</w:t>
      </w:r>
    </w:p>
    <w:p w14:paraId="79A38D3F" w14:textId="77777777" w:rsidR="00E2505C" w:rsidRPr="00E21797" w:rsidRDefault="00E2505C" w:rsidP="00E2505C">
      <w:pPr>
        <w:numPr>
          <w:ilvl w:val="12"/>
          <w:numId w:val="0"/>
        </w:numPr>
        <w:tabs>
          <w:tab w:val="left" w:pos="2610"/>
        </w:tabs>
        <w:ind w:right="162"/>
        <w:jc w:val="right"/>
      </w:pPr>
      <w:r w:rsidRPr="00E21797">
        <w:t xml:space="preserve">  No. AAO: __________________</w:t>
      </w:r>
    </w:p>
    <w:p w14:paraId="126EB136" w14:textId="77777777" w:rsidR="00E2505C" w:rsidRPr="00E21797" w:rsidRDefault="00E2505C" w:rsidP="00E2505C">
      <w:pPr>
        <w:numPr>
          <w:ilvl w:val="12"/>
          <w:numId w:val="0"/>
        </w:numPr>
        <w:tabs>
          <w:tab w:val="left" w:pos="2610"/>
        </w:tabs>
        <w:rPr>
          <w:spacing w:val="-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78"/>
      </w:tblGrid>
      <w:tr w:rsidR="00E2505C" w:rsidRPr="00E21797" w14:paraId="020C1D19" w14:textId="77777777" w:rsidTr="00E2505C">
        <w:trPr>
          <w:cantSplit/>
          <w:trHeight w:val="440"/>
        </w:trPr>
        <w:tc>
          <w:tcPr>
            <w:tcW w:w="9378" w:type="dxa"/>
            <w:tcBorders>
              <w:bottom w:val="nil"/>
            </w:tcBorders>
          </w:tcPr>
          <w:p w14:paraId="3B9119E4" w14:textId="77777777" w:rsidR="00E2505C" w:rsidRPr="00E21797" w:rsidRDefault="00E2505C" w:rsidP="00E2505C">
            <w:pPr>
              <w:pStyle w:val="BodyText"/>
              <w:numPr>
                <w:ilvl w:val="12"/>
                <w:numId w:val="0"/>
              </w:numPr>
              <w:tabs>
                <w:tab w:val="left" w:pos="2610"/>
              </w:tabs>
              <w:spacing w:before="40" w:after="40"/>
              <w:rPr>
                <w:lang w:val="fr-FR"/>
              </w:rPr>
            </w:pPr>
            <w:r w:rsidRPr="00E21797">
              <w:rPr>
                <w:lang w:val="fr-FR"/>
              </w:rPr>
              <w:t xml:space="preserve">Nom légal du soumissionnaire : </w:t>
            </w:r>
          </w:p>
          <w:p w14:paraId="489B1F49" w14:textId="77777777" w:rsidR="00E2505C" w:rsidRPr="00E21797" w:rsidRDefault="00E2505C" w:rsidP="00E2505C">
            <w:pPr>
              <w:pStyle w:val="BodyText"/>
              <w:numPr>
                <w:ilvl w:val="12"/>
                <w:numId w:val="0"/>
              </w:numPr>
              <w:tabs>
                <w:tab w:val="left" w:pos="2610"/>
              </w:tabs>
              <w:spacing w:before="40" w:after="40"/>
              <w:rPr>
                <w:lang w:val="fr-FR"/>
              </w:rPr>
            </w:pPr>
          </w:p>
        </w:tc>
      </w:tr>
      <w:tr w:rsidR="00E2505C" w:rsidRPr="00E21797" w14:paraId="108ED327" w14:textId="77777777" w:rsidTr="00E2505C">
        <w:trPr>
          <w:cantSplit/>
          <w:trHeight w:val="674"/>
        </w:trPr>
        <w:tc>
          <w:tcPr>
            <w:tcW w:w="9378" w:type="dxa"/>
          </w:tcPr>
          <w:p w14:paraId="25C4F8F0" w14:textId="77777777" w:rsidR="00E2505C" w:rsidRPr="00E21797" w:rsidRDefault="00E2505C" w:rsidP="00E2505C">
            <w:pPr>
              <w:pStyle w:val="BodyText"/>
              <w:numPr>
                <w:ilvl w:val="12"/>
                <w:numId w:val="0"/>
              </w:numPr>
              <w:tabs>
                <w:tab w:val="left" w:pos="2610"/>
              </w:tabs>
              <w:rPr>
                <w:lang w:val="fr-FR"/>
              </w:rPr>
            </w:pPr>
            <w:r w:rsidRPr="00E21797">
              <w:rPr>
                <w:lang w:val="fr-FR"/>
              </w:rPr>
              <w:t>Nom légal de la partie du GE</w:t>
            </w:r>
            <w:r>
              <w:rPr>
                <w:lang w:val="fr-FR"/>
              </w:rPr>
              <w:t>/ du sous-traitant</w:t>
            </w:r>
            <w:r w:rsidRPr="00E21797">
              <w:rPr>
                <w:lang w:val="fr-FR"/>
              </w:rPr>
              <w:t>:</w:t>
            </w:r>
          </w:p>
        </w:tc>
      </w:tr>
      <w:tr w:rsidR="00E2505C" w:rsidRPr="00E21797" w14:paraId="126E5E99" w14:textId="77777777" w:rsidTr="00E2505C">
        <w:trPr>
          <w:cantSplit/>
          <w:trHeight w:val="674"/>
        </w:trPr>
        <w:tc>
          <w:tcPr>
            <w:tcW w:w="9378" w:type="dxa"/>
          </w:tcPr>
          <w:p w14:paraId="52473FFB" w14:textId="77777777" w:rsidR="00E2505C" w:rsidRPr="00E21797" w:rsidRDefault="00E2505C" w:rsidP="00E2505C">
            <w:pPr>
              <w:pStyle w:val="BodyText"/>
              <w:numPr>
                <w:ilvl w:val="12"/>
                <w:numId w:val="0"/>
              </w:numPr>
              <w:tabs>
                <w:tab w:val="left" w:pos="2610"/>
              </w:tabs>
              <w:rPr>
                <w:lang w:val="fr-FR"/>
              </w:rPr>
            </w:pPr>
            <w:r w:rsidRPr="00E21797">
              <w:rPr>
                <w:lang w:val="fr-FR"/>
              </w:rPr>
              <w:t>Pays de constitution en société de la partie du GE</w:t>
            </w:r>
            <w:r>
              <w:rPr>
                <w:lang w:val="fr-FR"/>
              </w:rPr>
              <w:t>/ du sous-traitant</w:t>
            </w:r>
            <w:r w:rsidRPr="00E21797">
              <w:rPr>
                <w:lang w:val="fr-FR"/>
              </w:rPr>
              <w:t>:</w:t>
            </w:r>
          </w:p>
        </w:tc>
      </w:tr>
      <w:tr w:rsidR="00E2505C" w:rsidRPr="00E21797" w14:paraId="2CCACA16" w14:textId="77777777" w:rsidTr="00E2505C">
        <w:trPr>
          <w:cantSplit/>
        </w:trPr>
        <w:tc>
          <w:tcPr>
            <w:tcW w:w="9378" w:type="dxa"/>
          </w:tcPr>
          <w:p w14:paraId="2F2FC1F7" w14:textId="77777777" w:rsidR="00E2505C" w:rsidRPr="00E21797" w:rsidRDefault="00E2505C" w:rsidP="00E2505C">
            <w:pPr>
              <w:pStyle w:val="BodyText"/>
              <w:numPr>
                <w:ilvl w:val="12"/>
                <w:numId w:val="0"/>
              </w:numPr>
              <w:tabs>
                <w:tab w:val="left" w:pos="2610"/>
              </w:tabs>
              <w:spacing w:before="40" w:after="40"/>
              <w:rPr>
                <w:lang w:val="fr-FR"/>
              </w:rPr>
            </w:pPr>
            <w:r w:rsidRPr="00E21797">
              <w:rPr>
                <w:lang w:val="fr-FR"/>
              </w:rPr>
              <w:t>Année de constitution en société de la partie du GE</w:t>
            </w:r>
            <w:r>
              <w:rPr>
                <w:lang w:val="fr-FR"/>
              </w:rPr>
              <w:t>/ du sous-traitant</w:t>
            </w:r>
            <w:r w:rsidRPr="00E21797">
              <w:rPr>
                <w:lang w:val="fr-FR"/>
              </w:rPr>
              <w:t> :</w:t>
            </w:r>
          </w:p>
          <w:p w14:paraId="5630E4EA" w14:textId="77777777" w:rsidR="00E2505C" w:rsidRPr="00E21797" w:rsidRDefault="00E2505C" w:rsidP="00E2505C">
            <w:pPr>
              <w:pStyle w:val="BodyText"/>
              <w:numPr>
                <w:ilvl w:val="12"/>
                <w:numId w:val="0"/>
              </w:numPr>
              <w:tabs>
                <w:tab w:val="left" w:pos="2610"/>
              </w:tabs>
              <w:spacing w:before="40" w:after="40"/>
              <w:rPr>
                <w:lang w:val="fr-FR"/>
              </w:rPr>
            </w:pPr>
          </w:p>
        </w:tc>
      </w:tr>
      <w:tr w:rsidR="00E2505C" w:rsidRPr="00E21797" w14:paraId="02CE7C55" w14:textId="77777777" w:rsidTr="00E2505C">
        <w:trPr>
          <w:cantSplit/>
        </w:trPr>
        <w:tc>
          <w:tcPr>
            <w:tcW w:w="9378" w:type="dxa"/>
          </w:tcPr>
          <w:p w14:paraId="7AB7891A" w14:textId="77777777" w:rsidR="00E2505C" w:rsidRPr="00E21797" w:rsidRDefault="00E2505C" w:rsidP="00E2505C">
            <w:pPr>
              <w:pStyle w:val="BodyText"/>
              <w:numPr>
                <w:ilvl w:val="12"/>
                <w:numId w:val="0"/>
              </w:numPr>
              <w:tabs>
                <w:tab w:val="left" w:pos="2610"/>
              </w:tabs>
              <w:spacing w:before="40" w:after="40"/>
              <w:rPr>
                <w:lang w:val="fr-FR"/>
              </w:rPr>
            </w:pPr>
            <w:r w:rsidRPr="00E21797">
              <w:rPr>
                <w:lang w:val="fr-FR"/>
              </w:rPr>
              <w:t>Adresse légale de la partie du GE dans le pays de constitution en société :</w:t>
            </w:r>
          </w:p>
          <w:p w14:paraId="6E13A5DA" w14:textId="77777777" w:rsidR="00E2505C" w:rsidRPr="00E21797" w:rsidRDefault="00E2505C" w:rsidP="00E2505C">
            <w:pPr>
              <w:pStyle w:val="BodyText"/>
              <w:numPr>
                <w:ilvl w:val="12"/>
                <w:numId w:val="0"/>
              </w:numPr>
              <w:tabs>
                <w:tab w:val="left" w:pos="2610"/>
              </w:tabs>
              <w:spacing w:before="40" w:after="40"/>
              <w:rPr>
                <w:lang w:val="fr-FR"/>
              </w:rPr>
            </w:pPr>
          </w:p>
        </w:tc>
      </w:tr>
      <w:tr w:rsidR="00E2505C" w:rsidRPr="00E21797" w14:paraId="4FE8671F" w14:textId="77777777" w:rsidTr="00E2505C">
        <w:trPr>
          <w:cantSplit/>
        </w:trPr>
        <w:tc>
          <w:tcPr>
            <w:tcW w:w="9378" w:type="dxa"/>
          </w:tcPr>
          <w:p w14:paraId="46847E27" w14:textId="77777777" w:rsidR="00E2505C" w:rsidRPr="00E21797" w:rsidRDefault="00E2505C" w:rsidP="00E2505C">
            <w:pPr>
              <w:pStyle w:val="BodyText"/>
              <w:numPr>
                <w:ilvl w:val="12"/>
                <w:numId w:val="0"/>
              </w:numPr>
              <w:tabs>
                <w:tab w:val="left" w:pos="2610"/>
              </w:tabs>
              <w:spacing w:after="40"/>
              <w:rPr>
                <w:lang w:val="fr-FR"/>
              </w:rPr>
            </w:pPr>
            <w:r w:rsidRPr="00E21797">
              <w:rPr>
                <w:lang w:val="fr-FR"/>
              </w:rPr>
              <w:t>Renseignements sur le représentant autorisé de la partie au GE :</w:t>
            </w:r>
          </w:p>
          <w:p w14:paraId="63E87DA1" w14:textId="77777777" w:rsidR="00E2505C" w:rsidRPr="00E21797" w:rsidRDefault="00E2505C" w:rsidP="00E2505C">
            <w:pPr>
              <w:pStyle w:val="BodyText"/>
              <w:numPr>
                <w:ilvl w:val="12"/>
                <w:numId w:val="0"/>
              </w:numPr>
              <w:tabs>
                <w:tab w:val="left" w:pos="2610"/>
              </w:tabs>
              <w:spacing w:after="40"/>
              <w:rPr>
                <w:lang w:val="fr-FR"/>
              </w:rPr>
            </w:pPr>
            <w:r w:rsidRPr="00E21797">
              <w:rPr>
                <w:lang w:val="fr-FR"/>
              </w:rPr>
              <w:t>Nom :</w:t>
            </w:r>
          </w:p>
          <w:p w14:paraId="692863B3" w14:textId="77777777" w:rsidR="00E2505C" w:rsidRPr="00E21797" w:rsidRDefault="00E2505C" w:rsidP="00E2505C">
            <w:pPr>
              <w:pStyle w:val="BodyText"/>
              <w:numPr>
                <w:ilvl w:val="12"/>
                <w:numId w:val="0"/>
              </w:numPr>
              <w:tabs>
                <w:tab w:val="left" w:pos="2610"/>
              </w:tabs>
              <w:spacing w:after="40"/>
              <w:rPr>
                <w:lang w:val="fr-FR"/>
              </w:rPr>
            </w:pPr>
            <w:r w:rsidRPr="00E21797">
              <w:rPr>
                <w:lang w:val="fr-FR"/>
              </w:rPr>
              <w:t>Adresse :</w:t>
            </w:r>
          </w:p>
          <w:p w14:paraId="4D85BE8A" w14:textId="77777777" w:rsidR="00E2505C" w:rsidRPr="00E21797" w:rsidRDefault="00E2505C" w:rsidP="00E2505C">
            <w:pPr>
              <w:pStyle w:val="BodyText"/>
              <w:numPr>
                <w:ilvl w:val="12"/>
                <w:numId w:val="0"/>
              </w:numPr>
              <w:tabs>
                <w:tab w:val="left" w:pos="2610"/>
              </w:tabs>
              <w:spacing w:after="40"/>
              <w:rPr>
                <w:lang w:val="fr-FR"/>
              </w:rPr>
            </w:pPr>
            <w:r w:rsidRPr="00E21797">
              <w:rPr>
                <w:lang w:val="fr-FR"/>
              </w:rPr>
              <w:t>Numéro de téléphone/télécopie :</w:t>
            </w:r>
          </w:p>
          <w:p w14:paraId="1EEB9F48" w14:textId="77777777" w:rsidR="00E2505C" w:rsidRPr="00E21797" w:rsidRDefault="00E2505C" w:rsidP="00E2505C">
            <w:pPr>
              <w:pStyle w:val="BodyText"/>
              <w:numPr>
                <w:ilvl w:val="12"/>
                <w:numId w:val="0"/>
              </w:numPr>
              <w:tabs>
                <w:tab w:val="left" w:pos="2610"/>
              </w:tabs>
              <w:spacing w:after="40"/>
              <w:rPr>
                <w:lang w:val="fr-FR"/>
              </w:rPr>
            </w:pPr>
            <w:r w:rsidRPr="00E21797">
              <w:rPr>
                <w:lang w:val="fr-FR"/>
              </w:rPr>
              <w:t>Adresse électronique :</w:t>
            </w:r>
          </w:p>
          <w:p w14:paraId="504A5D41" w14:textId="77777777" w:rsidR="00E2505C" w:rsidRPr="00E21797" w:rsidRDefault="00E2505C" w:rsidP="00E2505C">
            <w:pPr>
              <w:pStyle w:val="BodyText"/>
              <w:numPr>
                <w:ilvl w:val="12"/>
                <w:numId w:val="0"/>
              </w:numPr>
              <w:tabs>
                <w:tab w:val="left" w:pos="2610"/>
              </w:tabs>
              <w:spacing w:after="40"/>
              <w:rPr>
                <w:lang w:val="fr-FR"/>
              </w:rPr>
            </w:pPr>
          </w:p>
        </w:tc>
      </w:tr>
      <w:tr w:rsidR="00E2505C" w:rsidRPr="00E21797" w14:paraId="2CB7B312" w14:textId="77777777" w:rsidTr="00E2505C">
        <w:trPr>
          <w:cantSplit/>
        </w:trPr>
        <w:tc>
          <w:tcPr>
            <w:tcW w:w="9378" w:type="dxa"/>
          </w:tcPr>
          <w:p w14:paraId="21C8E84E" w14:textId="77777777" w:rsidR="00E2505C" w:rsidRDefault="00E2505C" w:rsidP="00E2505C">
            <w:r>
              <w:t xml:space="preserve">1. </w:t>
            </w:r>
            <w:r w:rsidRPr="00E21797">
              <w:t>Les copies des documents originaux qui suivent sont jointes :</w:t>
            </w:r>
          </w:p>
          <w:p w14:paraId="3384BC39" w14:textId="77777777" w:rsidR="00E2505C" w:rsidRDefault="00E2505C" w:rsidP="00E2505C">
            <w:pPr>
              <w:numPr>
                <w:ilvl w:val="12"/>
                <w:numId w:val="0"/>
              </w:numPr>
              <w:tabs>
                <w:tab w:val="left" w:pos="2610"/>
              </w:tabs>
              <w:ind w:left="360" w:hanging="360"/>
              <w:rPr>
                <w:spacing w:val="-2"/>
              </w:rPr>
            </w:pPr>
            <w:r w:rsidRPr="00E21797">
              <w:rPr>
                <w:spacing w:val="-2"/>
                <w:sz w:val="32"/>
                <w:szCs w:val="32"/>
              </w:rPr>
              <w:sym w:font="Symbol" w:char="F0F0"/>
            </w:r>
            <w:r w:rsidRPr="00E21797">
              <w:rPr>
                <w:rFonts w:ascii="MT Extra" w:hAnsi="MT Extra"/>
                <w:spacing w:val="-2"/>
                <w:sz w:val="32"/>
              </w:rPr>
              <w:t></w:t>
            </w:r>
            <w:r w:rsidRPr="00E21797">
              <w:rPr>
                <w:rFonts w:ascii="MT Extra" w:hAnsi="MT Extra"/>
                <w:spacing w:val="-2"/>
              </w:rPr>
              <w:t></w:t>
            </w:r>
            <w:r w:rsidRPr="00E21797">
              <w:rPr>
                <w:spacing w:val="-2"/>
              </w:rPr>
              <w:t>Statuts ou Documents constitutifs de l’entité légale susmentionnée, conformément aux dispositions de</w:t>
            </w:r>
            <w:r>
              <w:rPr>
                <w:spacing w:val="-2"/>
              </w:rPr>
              <w:t xml:space="preserve"> l’article</w:t>
            </w:r>
            <w:r w:rsidRPr="00E21797">
              <w:rPr>
                <w:spacing w:val="-2"/>
              </w:rPr>
              <w:t xml:space="preserve">  4.</w:t>
            </w:r>
            <w:r>
              <w:rPr>
                <w:spacing w:val="-2"/>
              </w:rPr>
              <w:t>3</w:t>
            </w:r>
            <w:r w:rsidRPr="00E21797">
              <w:rPr>
                <w:spacing w:val="-2"/>
              </w:rPr>
              <w:t xml:space="preserve"> des IS.</w:t>
            </w:r>
          </w:p>
          <w:p w14:paraId="06359FEA" w14:textId="77777777" w:rsidR="00E2505C" w:rsidRDefault="00E2505C" w:rsidP="00E2505C">
            <w:pPr>
              <w:numPr>
                <w:ilvl w:val="0"/>
                <w:numId w:val="37"/>
              </w:numPr>
              <w:tabs>
                <w:tab w:val="left" w:pos="372"/>
                <w:tab w:val="left" w:pos="2610"/>
              </w:tabs>
              <w:ind w:left="372" w:hanging="372"/>
              <w:jc w:val="left"/>
              <w:rPr>
                <w:spacing w:val="-2"/>
              </w:rPr>
            </w:pPr>
            <w:r w:rsidRPr="00E21797">
              <w:rPr>
                <w:spacing w:val="-2"/>
              </w:rPr>
              <w:t>Dans le cas d’une entreprise publique, documents qui établissent l’autonomie juridique et financière et le respect des règles de droit commercial, conformément aux dispositions de l’article 4.</w:t>
            </w:r>
            <w:r>
              <w:rPr>
                <w:spacing w:val="-2"/>
              </w:rPr>
              <w:t>5</w:t>
            </w:r>
            <w:r w:rsidRPr="00E21797">
              <w:rPr>
                <w:spacing w:val="-2"/>
              </w:rPr>
              <w:t xml:space="preserve"> des IS.</w:t>
            </w:r>
          </w:p>
          <w:p w14:paraId="5244993E" w14:textId="77777777" w:rsidR="00E2505C" w:rsidRDefault="00E2505C" w:rsidP="00E2505C">
            <w:pPr>
              <w:tabs>
                <w:tab w:val="left" w:pos="372"/>
                <w:tab w:val="left" w:pos="2610"/>
              </w:tabs>
              <w:ind w:left="372"/>
              <w:jc w:val="left"/>
              <w:rPr>
                <w:spacing w:val="-2"/>
              </w:rPr>
            </w:pPr>
            <w:r>
              <w:rPr>
                <w:spacing w:val="-2"/>
              </w:rPr>
              <w:t>2. Les documents tels que l’organigramme de l’entreprise, la liste des membres du conseil d’administration et l’actionnariat sont inclus.</w:t>
            </w:r>
          </w:p>
        </w:tc>
      </w:tr>
    </w:tbl>
    <w:p w14:paraId="1E5D8153" w14:textId="77777777" w:rsidR="00E2505C" w:rsidRPr="00E21797" w:rsidRDefault="00E2505C" w:rsidP="00E2505C">
      <w:pPr>
        <w:tabs>
          <w:tab w:val="left" w:pos="2610"/>
        </w:tabs>
      </w:pPr>
    </w:p>
    <w:p w14:paraId="04370115" w14:textId="77777777" w:rsidR="00E2505C" w:rsidRPr="00E21797" w:rsidRDefault="00E2505C" w:rsidP="007C1914">
      <w:pPr>
        <w:pStyle w:val="UG-SectionIVHeader-2"/>
      </w:pPr>
      <w:r w:rsidRPr="00E21797">
        <w:br w:type="page"/>
      </w:r>
      <w:bookmarkStart w:id="791" w:name="_Toc327971642"/>
      <w:r w:rsidRPr="00E21797">
        <w:lastRenderedPageBreak/>
        <w:t>Formulaire ANT</w:t>
      </w:r>
      <w:r>
        <w:t>-2</w:t>
      </w:r>
      <w:r w:rsidR="007C1914">
        <w:t xml:space="preserve"> : </w:t>
      </w:r>
      <w:r w:rsidRPr="00E21797">
        <w:t>Antécédents de marchés non exécutés</w:t>
      </w:r>
      <w:r>
        <w:t>, de litiges en instance et d’antécédents de litiges</w:t>
      </w:r>
      <w:bookmarkEnd w:id="791"/>
      <w:r w:rsidRPr="00E21797">
        <w:t xml:space="preserve"> </w:t>
      </w:r>
    </w:p>
    <w:p w14:paraId="4D313162" w14:textId="77777777" w:rsidR="00E2505C" w:rsidRPr="00E21797" w:rsidRDefault="00E2505C" w:rsidP="00E2505C">
      <w:pPr>
        <w:pStyle w:val="SectionVHeader"/>
        <w:tabs>
          <w:tab w:val="left" w:pos="2610"/>
        </w:tabs>
        <w:rPr>
          <w:lang w:val="fr-FR"/>
        </w:rPr>
      </w:pPr>
    </w:p>
    <w:p w14:paraId="734063A0" w14:textId="77777777" w:rsidR="00E2505C" w:rsidRPr="00E21797" w:rsidRDefault="00E2505C" w:rsidP="00E2505C">
      <w:pPr>
        <w:tabs>
          <w:tab w:val="left" w:pos="2610"/>
        </w:tabs>
        <w:jc w:val="left"/>
        <w:rPr>
          <w:i/>
        </w:rPr>
      </w:pPr>
      <w:r w:rsidRPr="00E21797">
        <w:rPr>
          <w:i/>
        </w:rPr>
        <w:t xml:space="preserve">[Le formulaire ci-dessous doit être rempli par le Candidat et par chaque partenaire dans le cas d’un GE] </w:t>
      </w:r>
    </w:p>
    <w:p w14:paraId="083AE7F7" w14:textId="77777777" w:rsidR="00E2505C" w:rsidRPr="00E21797" w:rsidRDefault="00E2505C" w:rsidP="00E2505C">
      <w:pPr>
        <w:tabs>
          <w:tab w:val="left" w:pos="2610"/>
        </w:tabs>
        <w:jc w:val="right"/>
      </w:pPr>
      <w:r w:rsidRPr="00E21797">
        <w:t xml:space="preserve">Nom légal du candidat : </w:t>
      </w:r>
      <w:r w:rsidRPr="00E21797">
        <w:rPr>
          <w:i/>
        </w:rPr>
        <w:t>[insérer le nom complet]</w:t>
      </w:r>
    </w:p>
    <w:p w14:paraId="56E1A581" w14:textId="77777777" w:rsidR="00E2505C" w:rsidRPr="00E21797" w:rsidRDefault="00E2505C" w:rsidP="00E2505C">
      <w:pPr>
        <w:tabs>
          <w:tab w:val="left" w:pos="2610"/>
        </w:tabs>
        <w:jc w:val="right"/>
      </w:pPr>
      <w:r w:rsidRPr="00E21797">
        <w:t xml:space="preserve">Date : </w:t>
      </w:r>
      <w:r w:rsidRPr="00E21797">
        <w:rPr>
          <w:i/>
        </w:rPr>
        <w:t>[insérer jour, mois, année]</w:t>
      </w:r>
    </w:p>
    <w:p w14:paraId="2997173D" w14:textId="77777777" w:rsidR="00E2505C" w:rsidRPr="00E21797" w:rsidRDefault="00E2505C" w:rsidP="00E2505C">
      <w:pPr>
        <w:tabs>
          <w:tab w:val="left" w:pos="2610"/>
        </w:tabs>
        <w:jc w:val="right"/>
      </w:pPr>
      <w:r w:rsidRPr="00E21797">
        <w:t>ou</w:t>
      </w:r>
    </w:p>
    <w:p w14:paraId="24633CAE" w14:textId="77777777" w:rsidR="00E2505C" w:rsidRPr="00E21797" w:rsidRDefault="00E2505C" w:rsidP="00E2505C">
      <w:pPr>
        <w:tabs>
          <w:tab w:val="left" w:pos="2610"/>
        </w:tabs>
        <w:jc w:val="right"/>
      </w:pPr>
      <w:r w:rsidRPr="00E21797">
        <w:t xml:space="preserve">Nom légal de la Partie au GE : </w:t>
      </w:r>
      <w:r w:rsidRPr="00E21797">
        <w:rPr>
          <w:i/>
        </w:rPr>
        <w:t>[insérer le nom complet]</w:t>
      </w:r>
    </w:p>
    <w:p w14:paraId="0E1B978F" w14:textId="77777777" w:rsidR="00E2505C" w:rsidRPr="00E21797" w:rsidRDefault="00E2505C" w:rsidP="00E2505C">
      <w:pPr>
        <w:tabs>
          <w:tab w:val="left" w:pos="2610"/>
        </w:tabs>
        <w:jc w:val="right"/>
        <w:rPr>
          <w:i/>
        </w:rPr>
      </w:pPr>
      <w:r w:rsidRPr="00E21797">
        <w:t xml:space="preserve">No. AOI et titre : </w:t>
      </w:r>
      <w:r w:rsidRPr="00E21797">
        <w:rPr>
          <w:i/>
        </w:rPr>
        <w:t>[numéro et titre de l’AOI]</w:t>
      </w:r>
    </w:p>
    <w:p w14:paraId="53921334" w14:textId="77777777" w:rsidR="00E2505C" w:rsidRPr="00E21797" w:rsidRDefault="00E2505C" w:rsidP="00E2505C">
      <w:pPr>
        <w:tabs>
          <w:tab w:val="left" w:pos="2610"/>
        </w:tabs>
        <w:jc w:val="right"/>
        <w:rPr>
          <w:i/>
          <w:spacing w:val="-2"/>
        </w:rPr>
      </w:pPr>
      <w:r w:rsidRPr="00E21797">
        <w:t xml:space="preserve">Page </w:t>
      </w:r>
      <w:r w:rsidRPr="00E21797">
        <w:rPr>
          <w:i/>
        </w:rPr>
        <w:t>[numéro de la page]</w:t>
      </w:r>
      <w:r w:rsidRPr="00E21797">
        <w:t xml:space="preserve"> de </w:t>
      </w:r>
      <w:r w:rsidRPr="00E21797">
        <w:rPr>
          <w:i/>
        </w:rPr>
        <w:t>[nombre total de pages]</w:t>
      </w:r>
      <w:r w:rsidRPr="00E21797">
        <w:t xml:space="preserve"> pages</w:t>
      </w:r>
    </w:p>
    <w:p w14:paraId="25F78BF5" w14:textId="77777777" w:rsidR="00E2505C" w:rsidRPr="00E21797" w:rsidRDefault="00E2505C" w:rsidP="00E2505C">
      <w:pPr>
        <w:tabs>
          <w:tab w:val="left" w:pos="2610"/>
        </w:tabs>
        <w:rPr>
          <w:i/>
          <w:spacing w:val="-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
        <w:gridCol w:w="90"/>
        <w:gridCol w:w="1530"/>
        <w:gridCol w:w="4950"/>
        <w:gridCol w:w="1890"/>
      </w:tblGrid>
      <w:tr w:rsidR="00E2505C" w:rsidRPr="00E21797" w14:paraId="19B28F5F" w14:textId="77777777" w:rsidTr="00E2505C">
        <w:trPr>
          <w:cantSplit/>
          <w:trHeight w:val="440"/>
        </w:trPr>
        <w:tc>
          <w:tcPr>
            <w:tcW w:w="9558" w:type="dxa"/>
            <w:gridSpan w:val="5"/>
          </w:tcPr>
          <w:p w14:paraId="24C0F638" w14:textId="77777777" w:rsidR="00E2505C" w:rsidRPr="00E21797" w:rsidRDefault="00E2505C" w:rsidP="00E2505C">
            <w:pPr>
              <w:pStyle w:val="titulo"/>
              <w:tabs>
                <w:tab w:val="left" w:pos="2610"/>
              </w:tabs>
              <w:suppressAutoHyphens/>
              <w:spacing w:before="120" w:after="120"/>
              <w:rPr>
                <w:rFonts w:ascii="Times New Roman" w:hAnsi="Times New Roman"/>
                <w:spacing w:val="-2"/>
                <w:lang w:val="fr-FR"/>
              </w:rPr>
            </w:pPr>
            <w:r w:rsidRPr="00E21797">
              <w:rPr>
                <w:rFonts w:ascii="Times New Roman" w:hAnsi="Times New Roman"/>
                <w:spacing w:val="-2"/>
                <w:lang w:val="fr-FR"/>
              </w:rPr>
              <w:t xml:space="preserve">Marchés non exécutés selon les dispositions de la Section III, Critères d’évaluation et de qualification </w:t>
            </w:r>
          </w:p>
        </w:tc>
      </w:tr>
      <w:tr w:rsidR="00E2505C" w:rsidRPr="00E21797" w14:paraId="0FF29DB7" w14:textId="77777777" w:rsidTr="00E2505C">
        <w:trPr>
          <w:cantSplit/>
          <w:trHeight w:val="440"/>
        </w:trPr>
        <w:tc>
          <w:tcPr>
            <w:tcW w:w="9558" w:type="dxa"/>
            <w:gridSpan w:val="5"/>
          </w:tcPr>
          <w:p w14:paraId="7232FEDC" w14:textId="77777777" w:rsidR="00E2505C" w:rsidRPr="00E21797" w:rsidRDefault="00E2505C" w:rsidP="00E2505C">
            <w:pPr>
              <w:tabs>
                <w:tab w:val="left" w:pos="2610"/>
              </w:tabs>
              <w:ind w:left="360" w:hanging="360"/>
              <w:jc w:val="left"/>
              <w:rPr>
                <w:spacing w:val="-2"/>
              </w:rPr>
            </w:pPr>
            <w:r w:rsidRPr="00E21797">
              <w:rPr>
                <w:spacing w:val="-2"/>
                <w:szCs w:val="24"/>
              </w:rPr>
              <w:sym w:font="Symbol" w:char="F0F0"/>
            </w:r>
            <w:r w:rsidRPr="00E21797">
              <w:rPr>
                <w:rFonts w:ascii="MT Extra" w:hAnsi="MT Extra"/>
                <w:spacing w:val="-2"/>
              </w:rPr>
              <w:t></w:t>
            </w:r>
            <w:r w:rsidRPr="00E21797">
              <w:rPr>
                <w:rFonts w:ascii="MT Extra" w:hAnsi="MT Extra"/>
                <w:spacing w:val="-2"/>
              </w:rPr>
              <w:t></w:t>
            </w:r>
            <w:r w:rsidRPr="00E21797">
              <w:rPr>
                <w:spacing w:val="-2"/>
              </w:rPr>
              <w:t xml:space="preserve">Il n’y a pas eu de marché non exécutés </w:t>
            </w:r>
            <w:r>
              <w:rPr>
                <w:spacing w:val="-2"/>
              </w:rPr>
              <w:t>depuis le 1</w:t>
            </w:r>
            <w:r w:rsidRPr="00294BAD">
              <w:rPr>
                <w:spacing w:val="-2"/>
                <w:vertAlign w:val="superscript"/>
              </w:rPr>
              <w:t>er</w:t>
            </w:r>
            <w:r>
              <w:rPr>
                <w:spacing w:val="-2"/>
              </w:rPr>
              <w:t xml:space="preserve"> janvier </w:t>
            </w:r>
            <w:r>
              <w:rPr>
                <w:i/>
                <w:spacing w:val="-2"/>
              </w:rPr>
              <w:t>[insérer l’année]</w:t>
            </w:r>
            <w:r>
              <w:rPr>
                <w:spacing w:val="-2"/>
              </w:rPr>
              <w:t xml:space="preserve"> </w:t>
            </w:r>
            <w:r w:rsidRPr="00E21797">
              <w:rPr>
                <w:spacing w:val="-2"/>
              </w:rPr>
              <w:t xml:space="preserve">stipulé à la Section III, Critères d’évaluation et de qualification, sous-critère 2.2.1. </w:t>
            </w:r>
          </w:p>
          <w:p w14:paraId="29682579" w14:textId="77777777" w:rsidR="00E2505C" w:rsidRPr="00E21797" w:rsidRDefault="00E2505C" w:rsidP="00E2505C">
            <w:pPr>
              <w:tabs>
                <w:tab w:val="left" w:pos="2610"/>
              </w:tabs>
              <w:ind w:left="360" w:hanging="360"/>
              <w:jc w:val="left"/>
              <w:rPr>
                <w:spacing w:val="-2"/>
              </w:rPr>
            </w:pPr>
            <w:r w:rsidRPr="00E21797">
              <w:rPr>
                <w:spacing w:val="-2"/>
                <w:szCs w:val="24"/>
              </w:rPr>
              <w:sym w:font="Symbol" w:char="F0F0"/>
            </w:r>
            <w:r w:rsidRPr="00E21797">
              <w:rPr>
                <w:rFonts w:ascii="MT Extra" w:hAnsi="MT Extra"/>
                <w:spacing w:val="-2"/>
              </w:rPr>
              <w:t></w:t>
            </w:r>
            <w:r w:rsidRPr="00E21797">
              <w:rPr>
                <w:spacing w:val="-2"/>
              </w:rPr>
              <w:t xml:space="preserve"> Marché(s) non exécuté(s) </w:t>
            </w:r>
            <w:r>
              <w:rPr>
                <w:spacing w:val="-2"/>
              </w:rPr>
              <w:t>depuis le 1</w:t>
            </w:r>
            <w:r w:rsidRPr="00294BAD">
              <w:rPr>
                <w:spacing w:val="-2"/>
                <w:vertAlign w:val="superscript"/>
              </w:rPr>
              <w:t>er</w:t>
            </w:r>
            <w:r>
              <w:rPr>
                <w:spacing w:val="-2"/>
              </w:rPr>
              <w:t xml:space="preserve"> janvier </w:t>
            </w:r>
            <w:r>
              <w:rPr>
                <w:i/>
                <w:spacing w:val="-2"/>
              </w:rPr>
              <w:t>[insérer l’année]</w:t>
            </w:r>
            <w:r>
              <w:rPr>
                <w:spacing w:val="-2"/>
              </w:rPr>
              <w:t xml:space="preserve"> </w:t>
            </w:r>
            <w:r w:rsidRPr="00E21797">
              <w:rPr>
                <w:spacing w:val="-2"/>
              </w:rPr>
              <w:t>stipulé à la Section III, Critères d’évaluation et de qualification, sous-</w:t>
            </w:r>
            <w:r w:rsidR="00D41D68" w:rsidRPr="00E21797">
              <w:rPr>
                <w:spacing w:val="-2"/>
              </w:rPr>
              <w:t>critère</w:t>
            </w:r>
            <w:r w:rsidRPr="00E21797">
              <w:rPr>
                <w:spacing w:val="-2"/>
              </w:rPr>
              <w:t xml:space="preserve"> 2.2.1 : </w:t>
            </w:r>
          </w:p>
          <w:p w14:paraId="1B726DFF" w14:textId="77777777" w:rsidR="00E2505C" w:rsidRPr="00E21797" w:rsidRDefault="00E2505C" w:rsidP="00E2505C">
            <w:pPr>
              <w:tabs>
                <w:tab w:val="left" w:pos="2610"/>
              </w:tabs>
              <w:jc w:val="left"/>
              <w:rPr>
                <w:spacing w:val="-2"/>
              </w:rPr>
            </w:pPr>
          </w:p>
        </w:tc>
      </w:tr>
      <w:tr w:rsidR="00E2505C" w:rsidRPr="00E21797" w14:paraId="19AD6AA4" w14:textId="77777777" w:rsidTr="00E2505C">
        <w:trPr>
          <w:cantSplit/>
          <w:trHeight w:val="440"/>
        </w:trPr>
        <w:tc>
          <w:tcPr>
            <w:tcW w:w="1098" w:type="dxa"/>
          </w:tcPr>
          <w:p w14:paraId="6999334B" w14:textId="77777777" w:rsidR="00E2505C" w:rsidRPr="00E21797" w:rsidRDefault="00E2505C" w:rsidP="00E2505C">
            <w:pPr>
              <w:pStyle w:val="titulo"/>
              <w:tabs>
                <w:tab w:val="left" w:pos="2610"/>
              </w:tabs>
              <w:suppressAutoHyphens/>
              <w:spacing w:after="0"/>
              <w:rPr>
                <w:rFonts w:ascii="Times New Roman" w:hAnsi="Times New Roman"/>
                <w:spacing w:val="-2"/>
                <w:lang w:val="fr-FR"/>
              </w:rPr>
            </w:pPr>
            <w:r w:rsidRPr="00E21797">
              <w:rPr>
                <w:rFonts w:ascii="Times New Roman" w:hAnsi="Times New Roman"/>
                <w:spacing w:val="-2"/>
                <w:lang w:val="fr-FR"/>
              </w:rPr>
              <w:t>Année</w:t>
            </w:r>
          </w:p>
        </w:tc>
        <w:tc>
          <w:tcPr>
            <w:tcW w:w="1620" w:type="dxa"/>
            <w:gridSpan w:val="2"/>
          </w:tcPr>
          <w:p w14:paraId="3551BED4" w14:textId="77777777" w:rsidR="00E2505C" w:rsidRPr="00E21797" w:rsidRDefault="00E2505C" w:rsidP="00E2505C">
            <w:pPr>
              <w:pStyle w:val="titulo"/>
              <w:tabs>
                <w:tab w:val="left" w:pos="2610"/>
              </w:tabs>
              <w:suppressAutoHyphens/>
              <w:spacing w:after="0"/>
              <w:rPr>
                <w:rFonts w:ascii="Times New Roman" w:hAnsi="Times New Roman"/>
                <w:spacing w:val="-2"/>
                <w:lang w:val="fr-FR"/>
              </w:rPr>
            </w:pPr>
            <w:r w:rsidRPr="00E21797">
              <w:rPr>
                <w:rFonts w:ascii="Times New Roman" w:hAnsi="Times New Roman"/>
                <w:spacing w:val="-2"/>
                <w:lang w:val="fr-FR"/>
              </w:rPr>
              <w:t>Fraction non exécutée du contrat</w:t>
            </w:r>
          </w:p>
        </w:tc>
        <w:tc>
          <w:tcPr>
            <w:tcW w:w="4950" w:type="dxa"/>
          </w:tcPr>
          <w:p w14:paraId="1C12AB27" w14:textId="77777777" w:rsidR="00E2505C" w:rsidRPr="00E21797" w:rsidRDefault="00E2505C" w:rsidP="00E2505C">
            <w:pPr>
              <w:pStyle w:val="titulo"/>
              <w:tabs>
                <w:tab w:val="left" w:pos="2610"/>
              </w:tabs>
              <w:suppressAutoHyphens/>
              <w:spacing w:after="0"/>
              <w:rPr>
                <w:rFonts w:ascii="Times New Roman" w:hAnsi="Times New Roman"/>
                <w:spacing w:val="-2"/>
                <w:lang w:val="fr-FR"/>
              </w:rPr>
            </w:pPr>
            <w:r w:rsidRPr="00E21797">
              <w:rPr>
                <w:rFonts w:ascii="Times New Roman" w:hAnsi="Times New Roman"/>
                <w:spacing w:val="-2"/>
                <w:lang w:val="fr-FR"/>
              </w:rPr>
              <w:t>Identification du contrat</w:t>
            </w:r>
          </w:p>
        </w:tc>
        <w:tc>
          <w:tcPr>
            <w:tcW w:w="1890" w:type="dxa"/>
          </w:tcPr>
          <w:p w14:paraId="133CAC5F" w14:textId="77777777" w:rsidR="00E2505C" w:rsidRPr="00E21797" w:rsidRDefault="00E2505C" w:rsidP="00E2505C">
            <w:pPr>
              <w:tabs>
                <w:tab w:val="left" w:pos="2610"/>
              </w:tabs>
              <w:jc w:val="center"/>
              <w:rPr>
                <w:b/>
                <w:spacing w:val="-2"/>
              </w:rPr>
            </w:pPr>
            <w:r w:rsidRPr="00E21797">
              <w:rPr>
                <w:b/>
                <w:spacing w:val="-2"/>
              </w:rPr>
              <w:t>Montant total du contrat (valeur actuelle</w:t>
            </w:r>
            <w:r>
              <w:rPr>
                <w:b/>
                <w:spacing w:val="-2"/>
              </w:rPr>
              <w:t>, monnaie, taux de change et montant</w:t>
            </w:r>
            <w:r w:rsidRPr="00E21797">
              <w:rPr>
                <w:b/>
                <w:spacing w:val="-2"/>
              </w:rPr>
              <w:t xml:space="preserve"> équivalent $EU</w:t>
            </w:r>
            <w:r>
              <w:rPr>
                <w:b/>
                <w:spacing w:val="-2"/>
              </w:rPr>
              <w:t xml:space="preserve"> ou €)</w:t>
            </w:r>
          </w:p>
        </w:tc>
      </w:tr>
      <w:tr w:rsidR="00E2505C" w:rsidRPr="00E21797" w14:paraId="61F24E61" w14:textId="77777777" w:rsidTr="00E2505C">
        <w:trPr>
          <w:cantSplit/>
          <w:trHeight w:val="935"/>
        </w:trPr>
        <w:tc>
          <w:tcPr>
            <w:tcW w:w="1098" w:type="dxa"/>
          </w:tcPr>
          <w:p w14:paraId="2CE0DCE9" w14:textId="77777777" w:rsidR="00E2505C" w:rsidRPr="00E21797" w:rsidRDefault="00E2505C" w:rsidP="00E2505C">
            <w:pPr>
              <w:tabs>
                <w:tab w:val="left" w:pos="2610"/>
              </w:tabs>
              <w:jc w:val="center"/>
              <w:rPr>
                <w:i/>
                <w:spacing w:val="-2"/>
              </w:rPr>
            </w:pPr>
            <w:r w:rsidRPr="00E21797">
              <w:rPr>
                <w:i/>
                <w:spacing w:val="-2"/>
              </w:rPr>
              <w:t>[insérer l’année]</w:t>
            </w:r>
          </w:p>
        </w:tc>
        <w:tc>
          <w:tcPr>
            <w:tcW w:w="1620" w:type="dxa"/>
            <w:gridSpan w:val="2"/>
          </w:tcPr>
          <w:p w14:paraId="4987AD7C" w14:textId="77777777" w:rsidR="00E2505C" w:rsidRPr="00E21797" w:rsidRDefault="00E2505C" w:rsidP="00E2505C">
            <w:pPr>
              <w:tabs>
                <w:tab w:val="left" w:pos="2610"/>
              </w:tabs>
              <w:jc w:val="left"/>
              <w:rPr>
                <w:i/>
                <w:spacing w:val="-2"/>
              </w:rPr>
            </w:pPr>
            <w:r w:rsidRPr="00E21797">
              <w:rPr>
                <w:i/>
                <w:spacing w:val="-2"/>
              </w:rPr>
              <w:t>[indiquer le montant et pourcentage]</w:t>
            </w:r>
          </w:p>
        </w:tc>
        <w:tc>
          <w:tcPr>
            <w:tcW w:w="4950" w:type="dxa"/>
          </w:tcPr>
          <w:p w14:paraId="75175BE4" w14:textId="77777777" w:rsidR="00E2505C" w:rsidRPr="00E21797" w:rsidRDefault="00E2505C" w:rsidP="00E2505C">
            <w:pPr>
              <w:tabs>
                <w:tab w:val="left" w:pos="2610"/>
              </w:tabs>
              <w:jc w:val="left"/>
              <w:rPr>
                <w:i/>
                <w:spacing w:val="-2"/>
              </w:rPr>
            </w:pPr>
            <w:r w:rsidRPr="00E21797">
              <w:rPr>
                <w:spacing w:val="-2"/>
              </w:rPr>
              <w:t>Identification du marché :</w:t>
            </w:r>
            <w:r w:rsidRPr="00E21797">
              <w:rPr>
                <w:i/>
                <w:spacing w:val="-2"/>
              </w:rPr>
              <w:t xml:space="preserve">[indiquer le nom complet/numéro du marché et les autres formes d’identification] </w:t>
            </w:r>
          </w:p>
          <w:p w14:paraId="1C2D1E9C" w14:textId="77777777" w:rsidR="00E2505C" w:rsidRPr="00E21797" w:rsidRDefault="00E2505C" w:rsidP="00E2505C">
            <w:pPr>
              <w:tabs>
                <w:tab w:val="left" w:pos="2610"/>
              </w:tabs>
              <w:jc w:val="left"/>
              <w:rPr>
                <w:i/>
                <w:spacing w:val="-2"/>
              </w:rPr>
            </w:pPr>
            <w:r w:rsidRPr="00E21797">
              <w:rPr>
                <w:spacing w:val="-2"/>
              </w:rPr>
              <w:t>Nom du Maître de l’Ouvrage :</w:t>
            </w:r>
            <w:r w:rsidRPr="00E21797">
              <w:rPr>
                <w:i/>
                <w:spacing w:val="-2"/>
              </w:rPr>
              <w:t xml:space="preserve">[nom complet] </w:t>
            </w:r>
          </w:p>
          <w:p w14:paraId="09FC05FD" w14:textId="77777777" w:rsidR="00E2505C" w:rsidRPr="00E21797" w:rsidRDefault="00E2505C" w:rsidP="00E2505C">
            <w:pPr>
              <w:tabs>
                <w:tab w:val="left" w:pos="2610"/>
              </w:tabs>
              <w:jc w:val="left"/>
              <w:rPr>
                <w:i/>
                <w:spacing w:val="-2"/>
              </w:rPr>
            </w:pPr>
            <w:r w:rsidRPr="00E21797">
              <w:rPr>
                <w:spacing w:val="-2"/>
              </w:rPr>
              <w:t>Adresse du Maître de l’Ouvrage :</w:t>
            </w:r>
            <w:r w:rsidRPr="00E21797">
              <w:rPr>
                <w:i/>
                <w:spacing w:val="-2"/>
              </w:rPr>
              <w:t xml:space="preserve">[rue, numéro, ville, pays] </w:t>
            </w:r>
          </w:p>
          <w:p w14:paraId="247E810C" w14:textId="77777777" w:rsidR="00E2505C" w:rsidRPr="00E21797" w:rsidRDefault="00E2505C" w:rsidP="00E2505C">
            <w:pPr>
              <w:tabs>
                <w:tab w:val="left" w:pos="2610"/>
              </w:tabs>
              <w:jc w:val="left"/>
              <w:rPr>
                <w:i/>
                <w:spacing w:val="-2"/>
              </w:rPr>
            </w:pPr>
            <w:r w:rsidRPr="00E21797">
              <w:rPr>
                <w:spacing w:val="-2"/>
              </w:rPr>
              <w:t>Motifs de non exécution :</w:t>
            </w:r>
            <w:r w:rsidRPr="00E21797">
              <w:rPr>
                <w:i/>
                <w:spacing w:val="-2"/>
              </w:rPr>
              <w:t>[indiquer le (les) motif(s) principal (aux)]</w:t>
            </w:r>
          </w:p>
        </w:tc>
        <w:tc>
          <w:tcPr>
            <w:tcW w:w="1890" w:type="dxa"/>
          </w:tcPr>
          <w:p w14:paraId="24295D70" w14:textId="77777777" w:rsidR="00E2505C" w:rsidRPr="00E21797" w:rsidRDefault="00E2505C" w:rsidP="00E2505C">
            <w:pPr>
              <w:tabs>
                <w:tab w:val="left" w:pos="2610"/>
              </w:tabs>
              <w:jc w:val="left"/>
              <w:rPr>
                <w:i/>
                <w:spacing w:val="-2"/>
              </w:rPr>
            </w:pPr>
          </w:p>
        </w:tc>
      </w:tr>
      <w:tr w:rsidR="00E2505C" w:rsidRPr="00E21797" w14:paraId="0247BD68" w14:textId="77777777" w:rsidTr="00E2505C">
        <w:trPr>
          <w:cantSplit/>
        </w:trPr>
        <w:tc>
          <w:tcPr>
            <w:tcW w:w="9558" w:type="dxa"/>
            <w:gridSpan w:val="5"/>
          </w:tcPr>
          <w:p w14:paraId="27B5BE06" w14:textId="77777777" w:rsidR="00E2505C" w:rsidRPr="00E21797" w:rsidRDefault="00E2505C" w:rsidP="00E2505C">
            <w:pPr>
              <w:pStyle w:val="titulo"/>
              <w:tabs>
                <w:tab w:val="left" w:pos="2610"/>
              </w:tabs>
              <w:suppressAutoHyphens/>
              <w:spacing w:before="120" w:after="120"/>
              <w:rPr>
                <w:rFonts w:ascii="Times New Roman" w:hAnsi="Times New Roman"/>
                <w:spacing w:val="-2"/>
                <w:lang w:val="fr-FR"/>
              </w:rPr>
            </w:pPr>
            <w:r w:rsidRPr="00E21797">
              <w:rPr>
                <w:rFonts w:ascii="Times New Roman" w:hAnsi="Times New Roman"/>
                <w:spacing w:val="-2"/>
                <w:lang w:val="fr-FR"/>
              </w:rPr>
              <w:t>Litiges en instance, en vertu de la Section III, Critères d’évaluation et de qualification</w:t>
            </w:r>
          </w:p>
        </w:tc>
      </w:tr>
      <w:tr w:rsidR="00E2505C" w:rsidRPr="00E21797" w14:paraId="21EAB4A5" w14:textId="77777777" w:rsidTr="00E2505C">
        <w:tc>
          <w:tcPr>
            <w:tcW w:w="9558" w:type="dxa"/>
            <w:gridSpan w:val="5"/>
          </w:tcPr>
          <w:p w14:paraId="1539EE5D" w14:textId="77777777" w:rsidR="00E2505C" w:rsidRPr="00E21797" w:rsidRDefault="00E2505C" w:rsidP="00E2505C">
            <w:pPr>
              <w:numPr>
                <w:ilvl w:val="0"/>
                <w:numId w:val="38"/>
              </w:numPr>
              <w:tabs>
                <w:tab w:val="left" w:pos="372"/>
                <w:tab w:val="left" w:pos="2610"/>
              </w:tabs>
              <w:ind w:left="372" w:hanging="372"/>
              <w:jc w:val="left"/>
              <w:rPr>
                <w:spacing w:val="-2"/>
              </w:rPr>
            </w:pPr>
            <w:r w:rsidRPr="00E21797">
              <w:rPr>
                <w:spacing w:val="-2"/>
              </w:rPr>
              <w:t>Pas de litige en instance en vertu de la Section III, Critères d’évaluation et de qualification, sous-critère 2.</w:t>
            </w:r>
            <w:r>
              <w:rPr>
                <w:spacing w:val="-2"/>
              </w:rPr>
              <w:t>3</w:t>
            </w:r>
          </w:p>
          <w:p w14:paraId="6A7A2660" w14:textId="77777777" w:rsidR="00E2505C" w:rsidRPr="00E21797" w:rsidRDefault="00E2505C" w:rsidP="00E2505C">
            <w:pPr>
              <w:numPr>
                <w:ilvl w:val="0"/>
                <w:numId w:val="38"/>
              </w:numPr>
              <w:tabs>
                <w:tab w:val="left" w:pos="372"/>
                <w:tab w:val="left" w:pos="2610"/>
              </w:tabs>
              <w:ind w:left="372" w:hanging="372"/>
              <w:jc w:val="left"/>
              <w:rPr>
                <w:spacing w:val="-2"/>
              </w:rPr>
            </w:pPr>
            <w:r w:rsidRPr="00E21797">
              <w:rPr>
                <w:spacing w:val="-2"/>
              </w:rPr>
              <w:t>Litige(s) en instance en vertu de la Section III, Critères d’évaluation et de qualification, sous-critère 2.</w:t>
            </w:r>
            <w:r>
              <w:rPr>
                <w:spacing w:val="-2"/>
              </w:rPr>
              <w:t>3</w:t>
            </w:r>
            <w:r w:rsidRPr="00E21797">
              <w:rPr>
                <w:spacing w:val="-2"/>
              </w:rPr>
              <w:t xml:space="preserve"> : </w:t>
            </w:r>
          </w:p>
          <w:p w14:paraId="6B1F1161" w14:textId="77777777" w:rsidR="00E2505C" w:rsidRPr="00E21797" w:rsidRDefault="00E2505C" w:rsidP="00E2505C">
            <w:pPr>
              <w:tabs>
                <w:tab w:val="left" w:pos="2610"/>
              </w:tabs>
              <w:jc w:val="left"/>
              <w:rPr>
                <w:spacing w:val="-2"/>
              </w:rPr>
            </w:pPr>
          </w:p>
        </w:tc>
      </w:tr>
      <w:tr w:rsidR="00E2505C" w:rsidRPr="00E21797" w14:paraId="539A8DAD" w14:textId="77777777" w:rsidTr="00E2505C">
        <w:trPr>
          <w:cantSplit/>
        </w:trPr>
        <w:tc>
          <w:tcPr>
            <w:tcW w:w="1188" w:type="dxa"/>
            <w:gridSpan w:val="2"/>
          </w:tcPr>
          <w:p w14:paraId="4420E1E7" w14:textId="77777777" w:rsidR="00E2505C" w:rsidRPr="00E21797" w:rsidRDefault="00E2505C" w:rsidP="00E2505C">
            <w:pPr>
              <w:tabs>
                <w:tab w:val="left" w:pos="2610"/>
              </w:tabs>
              <w:jc w:val="center"/>
              <w:rPr>
                <w:b/>
                <w:spacing w:val="-2"/>
              </w:rPr>
            </w:pPr>
            <w:r w:rsidRPr="00E21797">
              <w:rPr>
                <w:b/>
                <w:spacing w:val="-2"/>
              </w:rPr>
              <w:lastRenderedPageBreak/>
              <w:t>Année</w:t>
            </w:r>
            <w:r>
              <w:rPr>
                <w:b/>
                <w:spacing w:val="-2"/>
              </w:rPr>
              <w:t xml:space="preserve"> du litige</w:t>
            </w:r>
          </w:p>
        </w:tc>
        <w:tc>
          <w:tcPr>
            <w:tcW w:w="1530" w:type="dxa"/>
          </w:tcPr>
          <w:p w14:paraId="3C872B17" w14:textId="77777777" w:rsidR="00E2505C" w:rsidRPr="00E21797" w:rsidRDefault="00E2505C" w:rsidP="00E2505C">
            <w:pPr>
              <w:tabs>
                <w:tab w:val="left" w:pos="2610"/>
              </w:tabs>
              <w:jc w:val="center"/>
              <w:rPr>
                <w:b/>
                <w:spacing w:val="-2"/>
              </w:rPr>
            </w:pPr>
            <w:r w:rsidRPr="00E21797">
              <w:rPr>
                <w:b/>
                <w:spacing w:val="-2"/>
              </w:rPr>
              <w:t xml:space="preserve">Montant de la réclamation </w:t>
            </w:r>
            <w:r>
              <w:rPr>
                <w:b/>
                <w:spacing w:val="-2"/>
              </w:rPr>
              <w:t>(monnaie)</w:t>
            </w:r>
            <w:r w:rsidRPr="00E21797">
              <w:rPr>
                <w:b/>
                <w:spacing w:val="-2"/>
              </w:rPr>
              <w:t xml:space="preserve"> </w:t>
            </w:r>
          </w:p>
        </w:tc>
        <w:tc>
          <w:tcPr>
            <w:tcW w:w="4950" w:type="dxa"/>
          </w:tcPr>
          <w:p w14:paraId="288CF8D5" w14:textId="77777777" w:rsidR="00E2505C" w:rsidRPr="00E21797" w:rsidRDefault="00E2505C" w:rsidP="00E2505C">
            <w:pPr>
              <w:tabs>
                <w:tab w:val="left" w:pos="2610"/>
              </w:tabs>
              <w:jc w:val="center"/>
              <w:rPr>
                <w:b/>
                <w:spacing w:val="-2"/>
              </w:rPr>
            </w:pPr>
          </w:p>
          <w:p w14:paraId="4332D74C" w14:textId="77777777" w:rsidR="00E2505C" w:rsidRPr="00E21797" w:rsidRDefault="00E2505C" w:rsidP="00E2505C">
            <w:pPr>
              <w:tabs>
                <w:tab w:val="left" w:pos="2610"/>
              </w:tabs>
              <w:jc w:val="center"/>
              <w:rPr>
                <w:b/>
                <w:spacing w:val="-2"/>
              </w:rPr>
            </w:pPr>
            <w:r w:rsidRPr="00E21797">
              <w:rPr>
                <w:b/>
                <w:spacing w:val="-2"/>
              </w:rPr>
              <w:t xml:space="preserve">Identification du marché </w:t>
            </w:r>
          </w:p>
          <w:p w14:paraId="107A693C" w14:textId="77777777" w:rsidR="00E2505C" w:rsidRPr="00E21797" w:rsidRDefault="00E2505C" w:rsidP="00E2505C">
            <w:pPr>
              <w:tabs>
                <w:tab w:val="left" w:pos="2610"/>
              </w:tabs>
              <w:jc w:val="center"/>
              <w:rPr>
                <w:b/>
                <w:spacing w:val="-2"/>
              </w:rPr>
            </w:pPr>
          </w:p>
        </w:tc>
        <w:tc>
          <w:tcPr>
            <w:tcW w:w="1890" w:type="dxa"/>
          </w:tcPr>
          <w:p w14:paraId="4323E87B" w14:textId="77777777" w:rsidR="00E2505C" w:rsidRPr="00E21797" w:rsidRDefault="00E2505C" w:rsidP="00E2505C">
            <w:pPr>
              <w:tabs>
                <w:tab w:val="left" w:pos="2610"/>
              </w:tabs>
              <w:jc w:val="center"/>
              <w:rPr>
                <w:b/>
                <w:spacing w:val="-2"/>
              </w:rPr>
            </w:pPr>
            <w:r w:rsidRPr="00E21797">
              <w:rPr>
                <w:b/>
                <w:spacing w:val="-2"/>
              </w:rPr>
              <w:t>Montant total du marché (</w:t>
            </w:r>
            <w:r>
              <w:rPr>
                <w:b/>
                <w:spacing w:val="-2"/>
              </w:rPr>
              <w:t xml:space="preserve">monnaie), </w:t>
            </w:r>
            <w:r w:rsidRPr="00E21797">
              <w:rPr>
                <w:b/>
                <w:spacing w:val="-2"/>
              </w:rPr>
              <w:t xml:space="preserve"> équivalent en dollars E.U.</w:t>
            </w:r>
            <w:r>
              <w:rPr>
                <w:b/>
                <w:spacing w:val="-2"/>
              </w:rPr>
              <w:t xml:space="preserve"> (taux de change)</w:t>
            </w:r>
          </w:p>
        </w:tc>
      </w:tr>
      <w:tr w:rsidR="00E2505C" w:rsidRPr="00E21797" w14:paraId="490C9AF0" w14:textId="77777777" w:rsidTr="00E2505C">
        <w:trPr>
          <w:cantSplit/>
        </w:trPr>
        <w:tc>
          <w:tcPr>
            <w:tcW w:w="1188" w:type="dxa"/>
            <w:gridSpan w:val="2"/>
          </w:tcPr>
          <w:p w14:paraId="6B39FB43" w14:textId="77777777" w:rsidR="00E2505C" w:rsidRPr="00E21797" w:rsidRDefault="00E2505C" w:rsidP="00E2505C">
            <w:pPr>
              <w:tabs>
                <w:tab w:val="left" w:pos="2610"/>
              </w:tabs>
              <w:rPr>
                <w:spacing w:val="-2"/>
              </w:rPr>
            </w:pPr>
            <w:r w:rsidRPr="00E21797">
              <w:rPr>
                <w:i/>
                <w:spacing w:val="-2"/>
              </w:rPr>
              <w:t>[insérer l’année]</w:t>
            </w:r>
            <w:r w:rsidRPr="00E21797">
              <w:rPr>
                <w:spacing w:val="-2"/>
              </w:rPr>
              <w:t xml:space="preserve">   ______</w:t>
            </w:r>
          </w:p>
        </w:tc>
        <w:tc>
          <w:tcPr>
            <w:tcW w:w="1530" w:type="dxa"/>
          </w:tcPr>
          <w:p w14:paraId="2A693C3E" w14:textId="77777777" w:rsidR="00E2505C" w:rsidRPr="00E21797" w:rsidRDefault="00E2505C" w:rsidP="00E2505C">
            <w:pPr>
              <w:tabs>
                <w:tab w:val="left" w:pos="2610"/>
              </w:tabs>
              <w:jc w:val="center"/>
              <w:rPr>
                <w:i/>
                <w:spacing w:val="-2"/>
              </w:rPr>
            </w:pPr>
            <w:r w:rsidRPr="00E21797">
              <w:rPr>
                <w:i/>
                <w:spacing w:val="-2"/>
              </w:rPr>
              <w:t xml:space="preserve">[indiquer le </w:t>
            </w:r>
            <w:r>
              <w:rPr>
                <w:i/>
                <w:spacing w:val="-2"/>
              </w:rPr>
              <w:t>montant</w:t>
            </w:r>
            <w:r w:rsidRPr="00E21797">
              <w:rPr>
                <w:i/>
                <w:spacing w:val="-2"/>
              </w:rPr>
              <w:t>]</w:t>
            </w:r>
          </w:p>
          <w:p w14:paraId="2238D697" w14:textId="77777777" w:rsidR="00E2505C" w:rsidRPr="00E21797" w:rsidRDefault="00E2505C" w:rsidP="00E2505C">
            <w:pPr>
              <w:tabs>
                <w:tab w:val="left" w:pos="2610"/>
              </w:tabs>
              <w:jc w:val="center"/>
              <w:rPr>
                <w:spacing w:val="-2"/>
              </w:rPr>
            </w:pPr>
            <w:r w:rsidRPr="00E21797">
              <w:rPr>
                <w:spacing w:val="-2"/>
              </w:rPr>
              <w:t>______</w:t>
            </w:r>
          </w:p>
        </w:tc>
        <w:tc>
          <w:tcPr>
            <w:tcW w:w="4950" w:type="dxa"/>
          </w:tcPr>
          <w:p w14:paraId="798D1DF1" w14:textId="77777777" w:rsidR="00E2505C" w:rsidRPr="00E21797" w:rsidRDefault="00E2505C" w:rsidP="00E2505C">
            <w:pPr>
              <w:tabs>
                <w:tab w:val="left" w:pos="2610"/>
              </w:tabs>
              <w:jc w:val="left"/>
              <w:rPr>
                <w:i/>
                <w:spacing w:val="-2"/>
              </w:rPr>
            </w:pPr>
            <w:r w:rsidRPr="00E21797">
              <w:rPr>
                <w:spacing w:val="-2"/>
              </w:rPr>
              <w:t xml:space="preserve">Identification du marché : </w:t>
            </w:r>
            <w:r w:rsidRPr="00E21797">
              <w:rPr>
                <w:i/>
                <w:spacing w:val="-2"/>
              </w:rPr>
              <w:t>[insérer nom complet et numéro du marché et autres formes d’identification]</w:t>
            </w:r>
          </w:p>
          <w:p w14:paraId="35C2A482" w14:textId="77777777" w:rsidR="00E2505C" w:rsidRPr="00E21797" w:rsidRDefault="00E2505C" w:rsidP="00E2505C">
            <w:pPr>
              <w:tabs>
                <w:tab w:val="left" w:pos="2610"/>
              </w:tabs>
              <w:jc w:val="left"/>
              <w:rPr>
                <w:i/>
                <w:spacing w:val="-2"/>
              </w:rPr>
            </w:pPr>
            <w:r w:rsidRPr="00E21797">
              <w:rPr>
                <w:spacing w:val="-2"/>
              </w:rPr>
              <w:t xml:space="preserve">Nom du Maître de l’Ouvrage : </w:t>
            </w:r>
            <w:r w:rsidRPr="00E21797">
              <w:rPr>
                <w:i/>
                <w:spacing w:val="-2"/>
              </w:rPr>
              <w:t>[nom complet]</w:t>
            </w:r>
          </w:p>
          <w:p w14:paraId="072DCFBE" w14:textId="77777777" w:rsidR="00E2505C" w:rsidRPr="00E21797" w:rsidRDefault="00E2505C" w:rsidP="00E2505C">
            <w:pPr>
              <w:tabs>
                <w:tab w:val="left" w:pos="2610"/>
              </w:tabs>
              <w:jc w:val="left"/>
              <w:rPr>
                <w:i/>
                <w:spacing w:val="-2"/>
              </w:rPr>
            </w:pPr>
            <w:r w:rsidRPr="00E21797">
              <w:rPr>
                <w:spacing w:val="-2"/>
              </w:rPr>
              <w:t xml:space="preserve">Adresse du Maître de l’Ouvrage : </w:t>
            </w:r>
            <w:r w:rsidRPr="00E21797">
              <w:rPr>
                <w:i/>
                <w:spacing w:val="-2"/>
              </w:rPr>
              <w:t>[rue, numéro, ville, pays]</w:t>
            </w:r>
          </w:p>
          <w:p w14:paraId="03876E90" w14:textId="77777777" w:rsidR="00E2505C" w:rsidRDefault="00E2505C" w:rsidP="00E2505C">
            <w:pPr>
              <w:tabs>
                <w:tab w:val="left" w:pos="2610"/>
              </w:tabs>
              <w:jc w:val="left"/>
              <w:rPr>
                <w:i/>
                <w:spacing w:val="-2"/>
              </w:rPr>
            </w:pPr>
            <w:r w:rsidRPr="00E21797">
              <w:rPr>
                <w:spacing w:val="-2"/>
              </w:rPr>
              <w:t xml:space="preserve">Objet du litige : </w:t>
            </w:r>
            <w:r w:rsidRPr="00E21797">
              <w:rPr>
                <w:i/>
                <w:spacing w:val="-2"/>
              </w:rPr>
              <w:t>[indiquer les principaux points en litige]</w:t>
            </w:r>
          </w:p>
          <w:p w14:paraId="7DA9492D" w14:textId="77777777" w:rsidR="00E2505C" w:rsidRDefault="00E2505C" w:rsidP="00E2505C">
            <w:pPr>
              <w:tabs>
                <w:tab w:val="left" w:pos="2610"/>
              </w:tabs>
              <w:jc w:val="left"/>
              <w:rPr>
                <w:i/>
                <w:spacing w:val="-2"/>
              </w:rPr>
            </w:pPr>
            <w:r w:rsidRPr="0005607C">
              <w:rPr>
                <w:spacing w:val="-2"/>
              </w:rPr>
              <w:t>Partie au marché qui a initié le litige</w:t>
            </w:r>
            <w:r>
              <w:rPr>
                <w:spacing w:val="-2"/>
              </w:rPr>
              <w:t xml:space="preserve"> </w:t>
            </w:r>
            <w:r>
              <w:rPr>
                <w:i/>
                <w:spacing w:val="-2"/>
              </w:rPr>
              <w:t>[préciser « le maître de l’ouvrage » ou «l’entrepreneur »]</w:t>
            </w:r>
          </w:p>
          <w:p w14:paraId="62692C65" w14:textId="77777777" w:rsidR="00E2505C" w:rsidRDefault="00E2505C" w:rsidP="00E2505C">
            <w:pPr>
              <w:tabs>
                <w:tab w:val="left" w:pos="2610"/>
              </w:tabs>
              <w:jc w:val="left"/>
              <w:rPr>
                <w:i/>
                <w:spacing w:val="-2"/>
              </w:rPr>
            </w:pPr>
            <w:r w:rsidRPr="005F464E">
              <w:rPr>
                <w:spacing w:val="-2"/>
              </w:rPr>
              <w:t xml:space="preserve">Instance de règlement : </w:t>
            </w:r>
            <w:r w:rsidRPr="005F464E">
              <w:rPr>
                <w:i/>
                <w:spacing w:val="-2"/>
              </w:rPr>
              <w:t>[préciser conciliation, tribunal d’arbitrage ou tribunal judiciaire]</w:t>
            </w:r>
          </w:p>
          <w:p w14:paraId="77D91201" w14:textId="77777777" w:rsidR="00E35DE1" w:rsidRPr="00E35DE1" w:rsidRDefault="00E35DE1" w:rsidP="00E2505C">
            <w:pPr>
              <w:tabs>
                <w:tab w:val="left" w:pos="2610"/>
              </w:tabs>
              <w:jc w:val="left"/>
              <w:rPr>
                <w:i/>
                <w:spacing w:val="-2"/>
              </w:rPr>
            </w:pPr>
            <w:r>
              <w:rPr>
                <w:spacing w:val="-2"/>
              </w:rPr>
              <w:t xml:space="preserve">Etat du litige : </w:t>
            </w:r>
            <w:r>
              <w:rPr>
                <w:i/>
                <w:spacing w:val="-2"/>
              </w:rPr>
              <w:t>[préciser « en cours », « réglé », « en appel », etc.]</w:t>
            </w:r>
          </w:p>
        </w:tc>
        <w:tc>
          <w:tcPr>
            <w:tcW w:w="1890" w:type="dxa"/>
          </w:tcPr>
          <w:p w14:paraId="5D949F1B" w14:textId="77777777" w:rsidR="00E2505C" w:rsidRPr="00E21797" w:rsidRDefault="00E2505C" w:rsidP="00E2505C">
            <w:pPr>
              <w:tabs>
                <w:tab w:val="left" w:pos="2610"/>
              </w:tabs>
              <w:jc w:val="left"/>
              <w:rPr>
                <w:i/>
                <w:spacing w:val="-2"/>
              </w:rPr>
            </w:pPr>
            <w:r w:rsidRPr="00E21797">
              <w:rPr>
                <w:i/>
                <w:spacing w:val="-2"/>
              </w:rPr>
              <w:t>[indiquer le montant]</w:t>
            </w:r>
          </w:p>
          <w:p w14:paraId="29A8BAA2" w14:textId="77777777" w:rsidR="00E2505C" w:rsidRPr="00E21797" w:rsidRDefault="00E2505C" w:rsidP="00E2505C">
            <w:pPr>
              <w:tabs>
                <w:tab w:val="left" w:pos="2610"/>
              </w:tabs>
              <w:jc w:val="left"/>
              <w:rPr>
                <w:i/>
                <w:spacing w:val="-2"/>
              </w:rPr>
            </w:pPr>
            <w:r w:rsidRPr="00E21797">
              <w:rPr>
                <w:spacing w:val="-2"/>
              </w:rPr>
              <w:t xml:space="preserve">   ______</w:t>
            </w:r>
          </w:p>
        </w:tc>
      </w:tr>
      <w:tr w:rsidR="00E2505C" w:rsidRPr="00E21797" w14:paraId="1AE5CA9B" w14:textId="77777777" w:rsidTr="00E2505C">
        <w:trPr>
          <w:cantSplit/>
        </w:trPr>
        <w:tc>
          <w:tcPr>
            <w:tcW w:w="1188" w:type="dxa"/>
            <w:gridSpan w:val="2"/>
          </w:tcPr>
          <w:p w14:paraId="03A0CAF9" w14:textId="77777777" w:rsidR="00E2505C" w:rsidRPr="00E21797" w:rsidRDefault="00E2505C" w:rsidP="00E2505C">
            <w:pPr>
              <w:tabs>
                <w:tab w:val="left" w:pos="2610"/>
              </w:tabs>
              <w:jc w:val="center"/>
              <w:rPr>
                <w:spacing w:val="-2"/>
              </w:rPr>
            </w:pPr>
          </w:p>
          <w:p w14:paraId="4A976782" w14:textId="77777777" w:rsidR="00E2505C" w:rsidRPr="00E21797" w:rsidRDefault="00E2505C" w:rsidP="00E2505C">
            <w:pPr>
              <w:tabs>
                <w:tab w:val="left" w:pos="2610"/>
              </w:tabs>
              <w:jc w:val="center"/>
              <w:rPr>
                <w:spacing w:val="-2"/>
              </w:rPr>
            </w:pPr>
            <w:r w:rsidRPr="00E21797">
              <w:rPr>
                <w:spacing w:val="-2"/>
              </w:rPr>
              <w:t>______</w:t>
            </w:r>
          </w:p>
        </w:tc>
        <w:tc>
          <w:tcPr>
            <w:tcW w:w="1530" w:type="dxa"/>
          </w:tcPr>
          <w:p w14:paraId="2D6AB0C8" w14:textId="77777777" w:rsidR="00E2505C" w:rsidRPr="00E21797" w:rsidRDefault="00E2505C" w:rsidP="00E2505C">
            <w:pPr>
              <w:tabs>
                <w:tab w:val="left" w:pos="2610"/>
              </w:tabs>
              <w:jc w:val="center"/>
              <w:rPr>
                <w:spacing w:val="-2"/>
              </w:rPr>
            </w:pPr>
          </w:p>
          <w:p w14:paraId="710CB83A" w14:textId="77777777" w:rsidR="00E2505C" w:rsidRPr="00E21797" w:rsidRDefault="00E2505C" w:rsidP="00E2505C">
            <w:pPr>
              <w:tabs>
                <w:tab w:val="left" w:pos="2610"/>
              </w:tabs>
              <w:jc w:val="center"/>
              <w:rPr>
                <w:spacing w:val="-2"/>
              </w:rPr>
            </w:pPr>
            <w:r w:rsidRPr="00E21797">
              <w:rPr>
                <w:spacing w:val="-2"/>
              </w:rPr>
              <w:t>______</w:t>
            </w:r>
          </w:p>
        </w:tc>
        <w:tc>
          <w:tcPr>
            <w:tcW w:w="4950" w:type="dxa"/>
          </w:tcPr>
          <w:p w14:paraId="10048588" w14:textId="77777777" w:rsidR="00E2505C" w:rsidRPr="00E21797" w:rsidRDefault="00E2505C" w:rsidP="00E2505C">
            <w:pPr>
              <w:tabs>
                <w:tab w:val="left" w:pos="2610"/>
              </w:tabs>
              <w:jc w:val="left"/>
              <w:rPr>
                <w:spacing w:val="-2"/>
              </w:rPr>
            </w:pPr>
          </w:p>
        </w:tc>
        <w:tc>
          <w:tcPr>
            <w:tcW w:w="1890" w:type="dxa"/>
          </w:tcPr>
          <w:p w14:paraId="18835AA5" w14:textId="77777777" w:rsidR="00E2505C" w:rsidRPr="00E21797" w:rsidRDefault="00E2505C" w:rsidP="00E2505C">
            <w:pPr>
              <w:tabs>
                <w:tab w:val="left" w:pos="2610"/>
              </w:tabs>
              <w:jc w:val="left"/>
              <w:rPr>
                <w:i/>
                <w:spacing w:val="-2"/>
              </w:rPr>
            </w:pPr>
          </w:p>
          <w:p w14:paraId="0239342D" w14:textId="77777777" w:rsidR="00E2505C" w:rsidRPr="00E21797" w:rsidRDefault="00E2505C" w:rsidP="00E2505C">
            <w:pPr>
              <w:tabs>
                <w:tab w:val="left" w:pos="2610"/>
              </w:tabs>
              <w:jc w:val="left"/>
              <w:rPr>
                <w:i/>
                <w:spacing w:val="-2"/>
              </w:rPr>
            </w:pPr>
            <w:r w:rsidRPr="00E21797">
              <w:rPr>
                <w:i/>
                <w:spacing w:val="-2"/>
              </w:rPr>
              <w:t>___________</w:t>
            </w:r>
          </w:p>
          <w:p w14:paraId="679359B8" w14:textId="77777777" w:rsidR="00E2505C" w:rsidRPr="00E21797" w:rsidRDefault="00E2505C" w:rsidP="00E2505C">
            <w:pPr>
              <w:tabs>
                <w:tab w:val="left" w:pos="2610"/>
              </w:tabs>
              <w:jc w:val="left"/>
              <w:rPr>
                <w:i/>
                <w:spacing w:val="-2"/>
              </w:rPr>
            </w:pPr>
          </w:p>
        </w:tc>
      </w:tr>
    </w:tbl>
    <w:p w14:paraId="7C9A4FDB" w14:textId="77777777" w:rsidR="00E2505C" w:rsidRPr="00E21797" w:rsidRDefault="00E2505C" w:rsidP="007C1914">
      <w:pPr>
        <w:pStyle w:val="UG-SectionIVHeader-2"/>
      </w:pPr>
      <w:r w:rsidRPr="004F6272">
        <w:br w:type="page"/>
      </w:r>
      <w:bookmarkStart w:id="792" w:name="_Toc327971643"/>
      <w:r w:rsidRPr="00294BAD">
        <w:lastRenderedPageBreak/>
        <w:t xml:space="preserve">Formulaire FIN </w:t>
      </w:r>
      <w:r w:rsidRPr="004F6272">
        <w:t>–</w:t>
      </w:r>
      <w:r w:rsidRPr="00294BAD">
        <w:t xml:space="preserve"> 3.1</w:t>
      </w:r>
      <w:r w:rsidR="007C1914">
        <w:t xml:space="preserve"> : </w:t>
      </w:r>
      <w:r w:rsidRPr="00E21797">
        <w:t>Situation</w:t>
      </w:r>
      <w:r>
        <w:t xml:space="preserve"> et Performance</w:t>
      </w:r>
      <w:r w:rsidRPr="00E21797">
        <w:t xml:space="preserve"> financière</w:t>
      </w:r>
      <w:r>
        <w:t>s</w:t>
      </w:r>
      <w:bookmarkEnd w:id="792"/>
    </w:p>
    <w:p w14:paraId="46F68390" w14:textId="77777777" w:rsidR="00E2505C" w:rsidRPr="00E21797" w:rsidRDefault="00E2505C" w:rsidP="00E2505C">
      <w:pPr>
        <w:tabs>
          <w:tab w:val="left" w:pos="2610"/>
          <w:tab w:val="right" w:pos="9000"/>
        </w:tabs>
        <w:jc w:val="center"/>
      </w:pPr>
    </w:p>
    <w:p w14:paraId="7A2200A7" w14:textId="77777777" w:rsidR="00E2505C" w:rsidRPr="00E21797" w:rsidRDefault="00E2505C" w:rsidP="00E2505C">
      <w:pPr>
        <w:tabs>
          <w:tab w:val="left" w:pos="2610"/>
        </w:tabs>
        <w:ind w:right="162"/>
      </w:pPr>
      <w:r w:rsidRPr="00E21797">
        <w:t xml:space="preserve">Nom légal du soumissionnaire : _______________________     </w:t>
      </w:r>
      <w:r w:rsidRPr="00E21797">
        <w:tab/>
        <w:t>Date : _________________</w:t>
      </w:r>
    </w:p>
    <w:p w14:paraId="0580029A" w14:textId="77777777" w:rsidR="00E2505C" w:rsidRPr="00E21797" w:rsidRDefault="00E2505C" w:rsidP="00E2505C">
      <w:pPr>
        <w:tabs>
          <w:tab w:val="left" w:pos="2610"/>
        </w:tabs>
        <w:ind w:right="162"/>
      </w:pPr>
      <w:r w:rsidRPr="00E21797">
        <w:t>Nom légal de la partie au GE : ___________________ __No. AAO: ___</w:t>
      </w:r>
    </w:p>
    <w:p w14:paraId="1AF09235" w14:textId="77777777" w:rsidR="00E2505C" w:rsidRDefault="00E2505C" w:rsidP="00E2505C">
      <w:pPr>
        <w:tabs>
          <w:tab w:val="left" w:pos="2610"/>
        </w:tabs>
      </w:pPr>
      <w:r w:rsidRPr="00E21797">
        <w:t xml:space="preserve">A compléter par le soumissionnaire et, dans le cas d’un GE, par chaque partie. </w:t>
      </w:r>
    </w:p>
    <w:p w14:paraId="1A25C0F1" w14:textId="77777777" w:rsidR="00E2505C" w:rsidRDefault="00E2505C" w:rsidP="00E2505C">
      <w:pPr>
        <w:tabs>
          <w:tab w:val="left" w:pos="2610"/>
        </w:tabs>
      </w:pPr>
    </w:p>
    <w:p w14:paraId="35678E2E" w14:textId="77777777" w:rsidR="00E2505C" w:rsidRPr="000A450A" w:rsidRDefault="00E2505C" w:rsidP="00E2505C">
      <w:pPr>
        <w:tabs>
          <w:tab w:val="left" w:pos="2610"/>
        </w:tabs>
        <w:rPr>
          <w:b/>
        </w:rPr>
      </w:pPr>
      <w:r>
        <w:rPr>
          <w:b/>
        </w:rPr>
        <w:t>1. Données financières</w:t>
      </w:r>
    </w:p>
    <w:p w14:paraId="60C65021" w14:textId="77777777" w:rsidR="00E2505C" w:rsidRPr="00E21797" w:rsidRDefault="00E2505C" w:rsidP="00E2505C">
      <w:pPr>
        <w:tabs>
          <w:tab w:val="left" w:pos="2610"/>
        </w:tabs>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59"/>
        <w:gridCol w:w="1146"/>
        <w:gridCol w:w="1146"/>
        <w:gridCol w:w="1146"/>
        <w:gridCol w:w="1146"/>
        <w:gridCol w:w="1147"/>
      </w:tblGrid>
      <w:tr w:rsidR="00E2505C" w:rsidRPr="00E21797" w14:paraId="77526E0A" w14:textId="77777777" w:rsidTr="00E2505C">
        <w:trPr>
          <w:cantSplit/>
          <w:trHeight w:val="200"/>
          <w:jc w:val="center"/>
        </w:trPr>
        <w:tc>
          <w:tcPr>
            <w:tcW w:w="2959" w:type="dxa"/>
          </w:tcPr>
          <w:p w14:paraId="32FCDE87" w14:textId="77777777" w:rsidR="00E2505C" w:rsidRPr="000A450A" w:rsidRDefault="00E2505C" w:rsidP="00E2505C">
            <w:pPr>
              <w:pStyle w:val="Outline"/>
              <w:tabs>
                <w:tab w:val="left" w:pos="2610"/>
              </w:tabs>
              <w:suppressAutoHyphens/>
              <w:spacing w:before="40" w:after="40"/>
              <w:jc w:val="center"/>
              <w:rPr>
                <w:b/>
                <w:i/>
                <w:spacing w:val="-2"/>
                <w:kern w:val="0"/>
              </w:rPr>
            </w:pPr>
            <w:r w:rsidRPr="00E21797">
              <w:rPr>
                <w:b/>
                <w:spacing w:val="-2"/>
                <w:kern w:val="0"/>
              </w:rPr>
              <w:t xml:space="preserve">Données financières en </w:t>
            </w:r>
            <w:r>
              <w:rPr>
                <w:b/>
                <w:i/>
                <w:spacing w:val="-2"/>
                <w:kern w:val="0"/>
              </w:rPr>
              <w:t>[préciser la monnaie]</w:t>
            </w:r>
          </w:p>
        </w:tc>
        <w:tc>
          <w:tcPr>
            <w:tcW w:w="5731" w:type="dxa"/>
            <w:gridSpan w:val="5"/>
          </w:tcPr>
          <w:p w14:paraId="29F1A109" w14:textId="77777777" w:rsidR="00E2505C" w:rsidRPr="00E21797" w:rsidRDefault="00E2505C" w:rsidP="00E2505C">
            <w:pPr>
              <w:tabs>
                <w:tab w:val="left" w:pos="2610"/>
              </w:tabs>
              <w:spacing w:before="40" w:after="40"/>
              <w:jc w:val="center"/>
              <w:rPr>
                <w:b/>
                <w:spacing w:val="-2"/>
              </w:rPr>
            </w:pPr>
            <w:r w:rsidRPr="00E21797">
              <w:rPr>
                <w:b/>
                <w:spacing w:val="-2"/>
              </w:rPr>
              <w:t>Antécédents pour les ______ (__) dernières années</w:t>
            </w:r>
          </w:p>
          <w:p w14:paraId="35BB8E64" w14:textId="77777777" w:rsidR="00E2505C" w:rsidRPr="00E21797" w:rsidRDefault="00E2505C" w:rsidP="00E2505C">
            <w:pPr>
              <w:pStyle w:val="titulo"/>
              <w:tabs>
                <w:tab w:val="left" w:pos="2610"/>
              </w:tabs>
              <w:suppressAutoHyphens/>
              <w:spacing w:before="40" w:after="40"/>
              <w:rPr>
                <w:rFonts w:ascii="Times New Roman" w:hAnsi="Times New Roman"/>
                <w:strike/>
                <w:spacing w:val="-2"/>
                <w:lang w:val="fr-FR"/>
              </w:rPr>
            </w:pPr>
            <w:r w:rsidRPr="00E21797">
              <w:rPr>
                <w:rFonts w:ascii="Times New Roman" w:hAnsi="Times New Roman"/>
                <w:spacing w:val="-2"/>
                <w:lang w:val="fr-FR"/>
              </w:rPr>
              <w:t xml:space="preserve"> (</w:t>
            </w:r>
            <w:r>
              <w:rPr>
                <w:rFonts w:ascii="Times New Roman" w:hAnsi="Times New Roman"/>
                <w:spacing w:val="-2"/>
                <w:lang w:val="fr-FR"/>
              </w:rPr>
              <w:t xml:space="preserve">montant en </w:t>
            </w:r>
            <w:r>
              <w:rPr>
                <w:rFonts w:ascii="Times New Roman" w:hAnsi="Times New Roman"/>
                <w:i/>
                <w:spacing w:val="-2"/>
                <w:lang w:val="fr-FR"/>
              </w:rPr>
              <w:t>[préciser la monnaie, le taux de change et le montant]</w:t>
            </w:r>
            <w:r w:rsidRPr="00E21797">
              <w:rPr>
                <w:rFonts w:ascii="Times New Roman" w:hAnsi="Times New Roman"/>
                <w:spacing w:val="-2"/>
                <w:lang w:val="fr-FR"/>
              </w:rPr>
              <w:t xml:space="preserve">équivalent </w:t>
            </w:r>
            <w:r>
              <w:rPr>
                <w:rFonts w:ascii="Times New Roman" w:hAnsi="Times New Roman"/>
                <w:spacing w:val="-2"/>
                <w:lang w:val="fr-FR"/>
              </w:rPr>
              <w:t>en $ E.U.</w:t>
            </w:r>
            <w:r w:rsidRPr="00E21797">
              <w:rPr>
                <w:rFonts w:ascii="Times New Roman" w:hAnsi="Times New Roman"/>
                <w:spacing w:val="-2"/>
                <w:lang w:val="fr-FR"/>
              </w:rPr>
              <w:t>)</w:t>
            </w:r>
          </w:p>
        </w:tc>
      </w:tr>
      <w:tr w:rsidR="00E2505C" w:rsidRPr="00E21797" w14:paraId="288277EB" w14:textId="77777777" w:rsidTr="00E2505C">
        <w:trPr>
          <w:cantSplit/>
          <w:jc w:val="center"/>
        </w:trPr>
        <w:tc>
          <w:tcPr>
            <w:tcW w:w="2959" w:type="dxa"/>
          </w:tcPr>
          <w:p w14:paraId="30545C10" w14:textId="77777777" w:rsidR="00E2505C" w:rsidRPr="00E21797" w:rsidRDefault="00E2505C" w:rsidP="00E2505C">
            <w:pPr>
              <w:pStyle w:val="Subtitle2"/>
              <w:tabs>
                <w:tab w:val="left" w:pos="2610"/>
              </w:tabs>
              <w:spacing w:after="120"/>
              <w:jc w:val="left"/>
              <w:rPr>
                <w:b w:val="0"/>
                <w:sz w:val="24"/>
              </w:rPr>
            </w:pPr>
          </w:p>
        </w:tc>
        <w:tc>
          <w:tcPr>
            <w:tcW w:w="1146" w:type="dxa"/>
          </w:tcPr>
          <w:p w14:paraId="2F5C90FA" w14:textId="77777777" w:rsidR="00E2505C" w:rsidRPr="00E21797" w:rsidRDefault="00E2505C" w:rsidP="00E2505C">
            <w:pPr>
              <w:pStyle w:val="Subtitle2"/>
              <w:tabs>
                <w:tab w:val="left" w:pos="2610"/>
              </w:tabs>
              <w:spacing w:after="120"/>
              <w:rPr>
                <w:b w:val="0"/>
                <w:sz w:val="24"/>
              </w:rPr>
            </w:pPr>
            <w:r w:rsidRPr="00E21797">
              <w:rPr>
                <w:b w:val="0"/>
                <w:sz w:val="24"/>
              </w:rPr>
              <w:t>Année 1</w:t>
            </w:r>
          </w:p>
        </w:tc>
        <w:tc>
          <w:tcPr>
            <w:tcW w:w="1146" w:type="dxa"/>
          </w:tcPr>
          <w:p w14:paraId="0D32A562" w14:textId="77777777" w:rsidR="00E2505C" w:rsidRPr="00E21797" w:rsidRDefault="00E2505C" w:rsidP="00E2505C">
            <w:pPr>
              <w:pStyle w:val="Subtitle2"/>
              <w:tabs>
                <w:tab w:val="left" w:pos="2610"/>
              </w:tabs>
              <w:spacing w:after="120"/>
              <w:rPr>
                <w:b w:val="0"/>
                <w:sz w:val="24"/>
              </w:rPr>
            </w:pPr>
            <w:r w:rsidRPr="00E21797">
              <w:rPr>
                <w:b w:val="0"/>
                <w:sz w:val="24"/>
              </w:rPr>
              <w:t>Année 2</w:t>
            </w:r>
          </w:p>
        </w:tc>
        <w:tc>
          <w:tcPr>
            <w:tcW w:w="1146" w:type="dxa"/>
          </w:tcPr>
          <w:p w14:paraId="6AFF5CEB" w14:textId="77777777" w:rsidR="00E2505C" w:rsidRPr="00E21797" w:rsidRDefault="00E2505C" w:rsidP="00E2505C">
            <w:pPr>
              <w:pStyle w:val="Subtitle2"/>
              <w:tabs>
                <w:tab w:val="left" w:pos="2610"/>
              </w:tabs>
              <w:spacing w:after="120"/>
              <w:rPr>
                <w:b w:val="0"/>
                <w:sz w:val="24"/>
              </w:rPr>
            </w:pPr>
            <w:r w:rsidRPr="00E21797">
              <w:rPr>
                <w:b w:val="0"/>
                <w:sz w:val="24"/>
              </w:rPr>
              <w:t>Année 3</w:t>
            </w:r>
          </w:p>
        </w:tc>
        <w:tc>
          <w:tcPr>
            <w:tcW w:w="1146" w:type="dxa"/>
          </w:tcPr>
          <w:p w14:paraId="619C85AD" w14:textId="77777777" w:rsidR="00E2505C" w:rsidRPr="00E21797" w:rsidRDefault="00E2505C" w:rsidP="00E2505C">
            <w:pPr>
              <w:pStyle w:val="Subtitle2"/>
              <w:tabs>
                <w:tab w:val="left" w:pos="2610"/>
              </w:tabs>
              <w:spacing w:after="120"/>
              <w:rPr>
                <w:b w:val="0"/>
                <w:sz w:val="24"/>
              </w:rPr>
            </w:pPr>
            <w:r w:rsidRPr="00E21797">
              <w:rPr>
                <w:b w:val="0"/>
                <w:sz w:val="24"/>
              </w:rPr>
              <w:t>Année …</w:t>
            </w:r>
          </w:p>
        </w:tc>
        <w:tc>
          <w:tcPr>
            <w:tcW w:w="1147" w:type="dxa"/>
          </w:tcPr>
          <w:p w14:paraId="4CC123AD" w14:textId="77777777" w:rsidR="00E2505C" w:rsidRPr="00E21797" w:rsidRDefault="00E2505C" w:rsidP="00E2505C">
            <w:pPr>
              <w:pStyle w:val="Subtitle2"/>
              <w:tabs>
                <w:tab w:val="left" w:pos="2610"/>
              </w:tabs>
              <w:spacing w:after="120"/>
              <w:rPr>
                <w:b w:val="0"/>
                <w:sz w:val="24"/>
              </w:rPr>
            </w:pPr>
            <w:r w:rsidRPr="00E21797">
              <w:rPr>
                <w:b w:val="0"/>
                <w:sz w:val="24"/>
              </w:rPr>
              <w:t>Année n</w:t>
            </w:r>
          </w:p>
        </w:tc>
      </w:tr>
      <w:tr w:rsidR="00E2505C" w:rsidRPr="00E21797" w14:paraId="0636527C" w14:textId="77777777" w:rsidTr="00E2505C">
        <w:trPr>
          <w:cantSplit/>
          <w:jc w:val="center"/>
        </w:trPr>
        <w:tc>
          <w:tcPr>
            <w:tcW w:w="8690" w:type="dxa"/>
            <w:gridSpan w:val="6"/>
          </w:tcPr>
          <w:p w14:paraId="303F4492" w14:textId="77777777" w:rsidR="00E2505C" w:rsidRPr="00E21797" w:rsidRDefault="00E2505C" w:rsidP="00E2505C">
            <w:pPr>
              <w:pStyle w:val="Subtitle2"/>
              <w:tabs>
                <w:tab w:val="left" w:pos="2610"/>
              </w:tabs>
              <w:spacing w:after="120"/>
              <w:rPr>
                <w:b w:val="0"/>
                <w:sz w:val="24"/>
              </w:rPr>
            </w:pPr>
            <w:r>
              <w:rPr>
                <w:b w:val="0"/>
                <w:sz w:val="24"/>
              </w:rPr>
              <w:t>Situation financière (</w:t>
            </w:r>
            <w:r w:rsidRPr="00E21797">
              <w:rPr>
                <w:b w:val="0"/>
                <w:sz w:val="24"/>
              </w:rPr>
              <w:t>Information du bilan</w:t>
            </w:r>
            <w:r>
              <w:rPr>
                <w:b w:val="0"/>
                <w:sz w:val="24"/>
              </w:rPr>
              <w:t>)</w:t>
            </w:r>
          </w:p>
        </w:tc>
      </w:tr>
      <w:tr w:rsidR="00E2505C" w:rsidRPr="00E21797" w14:paraId="0F2B61BF" w14:textId="77777777" w:rsidTr="00E2505C">
        <w:trPr>
          <w:cantSplit/>
          <w:trHeight w:val="485"/>
          <w:jc w:val="center"/>
        </w:trPr>
        <w:tc>
          <w:tcPr>
            <w:tcW w:w="2959" w:type="dxa"/>
          </w:tcPr>
          <w:p w14:paraId="6D07106C" w14:textId="77777777" w:rsidR="00E2505C" w:rsidRPr="00E21797" w:rsidRDefault="00E2505C" w:rsidP="00E2505C">
            <w:pPr>
              <w:pStyle w:val="Subtitle2"/>
              <w:tabs>
                <w:tab w:val="left" w:pos="2610"/>
              </w:tabs>
              <w:spacing w:before="40" w:after="40"/>
              <w:jc w:val="left"/>
              <w:rPr>
                <w:b w:val="0"/>
                <w:sz w:val="24"/>
              </w:rPr>
            </w:pPr>
            <w:r w:rsidRPr="00E21797">
              <w:rPr>
                <w:b w:val="0"/>
                <w:sz w:val="24"/>
              </w:rPr>
              <w:t>Total actif (TA)</w:t>
            </w:r>
          </w:p>
        </w:tc>
        <w:tc>
          <w:tcPr>
            <w:tcW w:w="1146" w:type="dxa"/>
          </w:tcPr>
          <w:p w14:paraId="430DF3F9" w14:textId="77777777" w:rsidR="00E2505C" w:rsidRPr="00E21797" w:rsidRDefault="00E2505C" w:rsidP="00E2505C">
            <w:pPr>
              <w:pStyle w:val="Subtitle2"/>
              <w:tabs>
                <w:tab w:val="left" w:pos="2610"/>
              </w:tabs>
              <w:spacing w:before="40" w:after="40"/>
              <w:rPr>
                <w:b w:val="0"/>
                <w:sz w:val="24"/>
              </w:rPr>
            </w:pPr>
          </w:p>
        </w:tc>
        <w:tc>
          <w:tcPr>
            <w:tcW w:w="1146" w:type="dxa"/>
          </w:tcPr>
          <w:p w14:paraId="0955714D" w14:textId="77777777" w:rsidR="00E2505C" w:rsidRPr="00E21797" w:rsidRDefault="00E2505C" w:rsidP="00E2505C">
            <w:pPr>
              <w:pStyle w:val="Subtitle2"/>
              <w:tabs>
                <w:tab w:val="left" w:pos="2610"/>
              </w:tabs>
              <w:spacing w:before="40" w:after="40"/>
              <w:rPr>
                <w:b w:val="0"/>
                <w:sz w:val="24"/>
              </w:rPr>
            </w:pPr>
          </w:p>
        </w:tc>
        <w:tc>
          <w:tcPr>
            <w:tcW w:w="1146" w:type="dxa"/>
          </w:tcPr>
          <w:p w14:paraId="2DE84248" w14:textId="77777777" w:rsidR="00E2505C" w:rsidRPr="00E21797" w:rsidRDefault="00E2505C" w:rsidP="00E2505C">
            <w:pPr>
              <w:pStyle w:val="Subtitle2"/>
              <w:tabs>
                <w:tab w:val="left" w:pos="2610"/>
              </w:tabs>
              <w:spacing w:before="40" w:after="40"/>
              <w:rPr>
                <w:b w:val="0"/>
                <w:sz w:val="24"/>
              </w:rPr>
            </w:pPr>
          </w:p>
        </w:tc>
        <w:tc>
          <w:tcPr>
            <w:tcW w:w="1146" w:type="dxa"/>
          </w:tcPr>
          <w:p w14:paraId="42439D8C" w14:textId="77777777" w:rsidR="00E2505C" w:rsidRPr="00E21797" w:rsidRDefault="00E2505C" w:rsidP="00E2505C">
            <w:pPr>
              <w:pStyle w:val="Subtitle2"/>
              <w:tabs>
                <w:tab w:val="left" w:pos="2610"/>
              </w:tabs>
              <w:spacing w:before="40" w:after="40"/>
              <w:rPr>
                <w:b w:val="0"/>
                <w:sz w:val="24"/>
              </w:rPr>
            </w:pPr>
          </w:p>
        </w:tc>
        <w:tc>
          <w:tcPr>
            <w:tcW w:w="1147" w:type="dxa"/>
          </w:tcPr>
          <w:p w14:paraId="36FFD216" w14:textId="77777777" w:rsidR="00E2505C" w:rsidRPr="00E21797" w:rsidRDefault="00E2505C" w:rsidP="00E2505C">
            <w:pPr>
              <w:pStyle w:val="Subtitle2"/>
              <w:tabs>
                <w:tab w:val="left" w:pos="2610"/>
              </w:tabs>
              <w:spacing w:before="40" w:after="40"/>
              <w:rPr>
                <w:b w:val="0"/>
                <w:sz w:val="24"/>
              </w:rPr>
            </w:pPr>
          </w:p>
        </w:tc>
      </w:tr>
      <w:tr w:rsidR="00E2505C" w:rsidRPr="00E21797" w14:paraId="6805D713" w14:textId="77777777" w:rsidTr="00E2505C">
        <w:trPr>
          <w:cantSplit/>
          <w:trHeight w:val="440"/>
          <w:jc w:val="center"/>
        </w:trPr>
        <w:tc>
          <w:tcPr>
            <w:tcW w:w="2959" w:type="dxa"/>
          </w:tcPr>
          <w:p w14:paraId="0E51A85E" w14:textId="77777777" w:rsidR="00E2505C" w:rsidRPr="00E21797" w:rsidRDefault="00E2505C" w:rsidP="00E2505C">
            <w:pPr>
              <w:pStyle w:val="Subtitle2"/>
              <w:tabs>
                <w:tab w:val="left" w:pos="2610"/>
              </w:tabs>
              <w:spacing w:before="40" w:after="40"/>
              <w:jc w:val="left"/>
              <w:rPr>
                <w:b w:val="0"/>
                <w:sz w:val="24"/>
              </w:rPr>
            </w:pPr>
            <w:r w:rsidRPr="00E21797">
              <w:rPr>
                <w:b w:val="0"/>
                <w:sz w:val="24"/>
              </w:rPr>
              <w:t>Total passif (TP)</w:t>
            </w:r>
          </w:p>
        </w:tc>
        <w:tc>
          <w:tcPr>
            <w:tcW w:w="1146" w:type="dxa"/>
          </w:tcPr>
          <w:p w14:paraId="6DB4D8AA" w14:textId="77777777" w:rsidR="00E2505C" w:rsidRPr="00E21797" w:rsidRDefault="00E2505C" w:rsidP="00E2505C">
            <w:pPr>
              <w:pStyle w:val="Subtitle2"/>
              <w:tabs>
                <w:tab w:val="left" w:pos="2610"/>
              </w:tabs>
              <w:spacing w:before="40" w:after="40"/>
              <w:rPr>
                <w:b w:val="0"/>
                <w:sz w:val="24"/>
              </w:rPr>
            </w:pPr>
          </w:p>
        </w:tc>
        <w:tc>
          <w:tcPr>
            <w:tcW w:w="1146" w:type="dxa"/>
          </w:tcPr>
          <w:p w14:paraId="4DE8ECA4" w14:textId="77777777" w:rsidR="00E2505C" w:rsidRPr="00E21797" w:rsidRDefault="00E2505C" w:rsidP="00E2505C">
            <w:pPr>
              <w:pStyle w:val="Subtitle2"/>
              <w:tabs>
                <w:tab w:val="left" w:pos="2610"/>
              </w:tabs>
              <w:spacing w:before="40" w:after="40"/>
              <w:rPr>
                <w:b w:val="0"/>
                <w:sz w:val="24"/>
              </w:rPr>
            </w:pPr>
          </w:p>
        </w:tc>
        <w:tc>
          <w:tcPr>
            <w:tcW w:w="1146" w:type="dxa"/>
          </w:tcPr>
          <w:p w14:paraId="7BCB2538" w14:textId="77777777" w:rsidR="00E2505C" w:rsidRPr="00E21797" w:rsidRDefault="00E2505C" w:rsidP="00E2505C">
            <w:pPr>
              <w:pStyle w:val="Subtitle2"/>
              <w:tabs>
                <w:tab w:val="left" w:pos="2610"/>
              </w:tabs>
              <w:spacing w:before="40" w:after="40"/>
              <w:rPr>
                <w:b w:val="0"/>
                <w:sz w:val="24"/>
              </w:rPr>
            </w:pPr>
          </w:p>
        </w:tc>
        <w:tc>
          <w:tcPr>
            <w:tcW w:w="1146" w:type="dxa"/>
          </w:tcPr>
          <w:p w14:paraId="3B5FC6C9" w14:textId="77777777" w:rsidR="00E2505C" w:rsidRPr="00E21797" w:rsidRDefault="00E2505C" w:rsidP="00E2505C">
            <w:pPr>
              <w:pStyle w:val="Subtitle2"/>
              <w:tabs>
                <w:tab w:val="left" w:pos="2610"/>
              </w:tabs>
              <w:spacing w:before="40" w:after="40"/>
              <w:rPr>
                <w:b w:val="0"/>
                <w:sz w:val="24"/>
              </w:rPr>
            </w:pPr>
          </w:p>
        </w:tc>
        <w:tc>
          <w:tcPr>
            <w:tcW w:w="1147" w:type="dxa"/>
          </w:tcPr>
          <w:p w14:paraId="6459E728" w14:textId="77777777" w:rsidR="00E2505C" w:rsidRPr="00E21797" w:rsidRDefault="00E2505C" w:rsidP="00E2505C">
            <w:pPr>
              <w:pStyle w:val="Subtitle2"/>
              <w:tabs>
                <w:tab w:val="left" w:pos="2610"/>
              </w:tabs>
              <w:spacing w:before="40" w:after="40"/>
              <w:rPr>
                <w:b w:val="0"/>
                <w:sz w:val="24"/>
              </w:rPr>
            </w:pPr>
          </w:p>
        </w:tc>
      </w:tr>
      <w:tr w:rsidR="00E2505C" w:rsidRPr="00E21797" w14:paraId="2D4E2BFA" w14:textId="77777777" w:rsidTr="00E2505C">
        <w:trPr>
          <w:cantSplit/>
          <w:trHeight w:val="440"/>
          <w:jc w:val="center"/>
        </w:trPr>
        <w:tc>
          <w:tcPr>
            <w:tcW w:w="2959" w:type="dxa"/>
          </w:tcPr>
          <w:p w14:paraId="4318E32C" w14:textId="77777777" w:rsidR="00E2505C" w:rsidRPr="00E21797" w:rsidRDefault="00E2505C" w:rsidP="00E2505C">
            <w:pPr>
              <w:pStyle w:val="Subtitle2"/>
              <w:tabs>
                <w:tab w:val="left" w:pos="2610"/>
              </w:tabs>
              <w:spacing w:before="40" w:after="40"/>
              <w:jc w:val="left"/>
              <w:rPr>
                <w:b w:val="0"/>
                <w:sz w:val="24"/>
              </w:rPr>
            </w:pPr>
            <w:r w:rsidRPr="00E21797">
              <w:rPr>
                <w:b w:val="0"/>
                <w:sz w:val="24"/>
              </w:rPr>
              <w:t>Patrimoine net (PN)</w:t>
            </w:r>
          </w:p>
        </w:tc>
        <w:tc>
          <w:tcPr>
            <w:tcW w:w="1146" w:type="dxa"/>
          </w:tcPr>
          <w:p w14:paraId="2CCFDEB6" w14:textId="77777777" w:rsidR="00E2505C" w:rsidRPr="00E21797" w:rsidRDefault="00E2505C" w:rsidP="00E2505C">
            <w:pPr>
              <w:pStyle w:val="Subtitle2"/>
              <w:tabs>
                <w:tab w:val="left" w:pos="2610"/>
              </w:tabs>
              <w:spacing w:before="40" w:after="40"/>
              <w:rPr>
                <w:b w:val="0"/>
                <w:sz w:val="24"/>
              </w:rPr>
            </w:pPr>
          </w:p>
        </w:tc>
        <w:tc>
          <w:tcPr>
            <w:tcW w:w="1146" w:type="dxa"/>
          </w:tcPr>
          <w:p w14:paraId="3D9FA9C9" w14:textId="77777777" w:rsidR="00E2505C" w:rsidRPr="00E21797" w:rsidRDefault="00E2505C" w:rsidP="00E2505C">
            <w:pPr>
              <w:pStyle w:val="Subtitle2"/>
              <w:tabs>
                <w:tab w:val="left" w:pos="2610"/>
              </w:tabs>
              <w:spacing w:before="40" w:after="40"/>
              <w:rPr>
                <w:b w:val="0"/>
                <w:sz w:val="24"/>
              </w:rPr>
            </w:pPr>
          </w:p>
        </w:tc>
        <w:tc>
          <w:tcPr>
            <w:tcW w:w="1146" w:type="dxa"/>
          </w:tcPr>
          <w:p w14:paraId="31414A4E" w14:textId="77777777" w:rsidR="00E2505C" w:rsidRPr="00E21797" w:rsidRDefault="00E2505C" w:rsidP="00E2505C">
            <w:pPr>
              <w:pStyle w:val="Subtitle2"/>
              <w:tabs>
                <w:tab w:val="left" w:pos="2610"/>
              </w:tabs>
              <w:spacing w:before="40" w:after="40"/>
              <w:rPr>
                <w:b w:val="0"/>
                <w:sz w:val="24"/>
              </w:rPr>
            </w:pPr>
          </w:p>
        </w:tc>
        <w:tc>
          <w:tcPr>
            <w:tcW w:w="1146" w:type="dxa"/>
          </w:tcPr>
          <w:p w14:paraId="30CC5459" w14:textId="77777777" w:rsidR="00E2505C" w:rsidRPr="00E21797" w:rsidRDefault="00E2505C" w:rsidP="00E2505C">
            <w:pPr>
              <w:pStyle w:val="Subtitle2"/>
              <w:tabs>
                <w:tab w:val="left" w:pos="2610"/>
              </w:tabs>
              <w:spacing w:before="40" w:after="40"/>
              <w:rPr>
                <w:b w:val="0"/>
                <w:sz w:val="24"/>
              </w:rPr>
            </w:pPr>
          </w:p>
        </w:tc>
        <w:tc>
          <w:tcPr>
            <w:tcW w:w="1147" w:type="dxa"/>
          </w:tcPr>
          <w:p w14:paraId="29CCB526" w14:textId="77777777" w:rsidR="00E2505C" w:rsidRPr="00E21797" w:rsidRDefault="00E2505C" w:rsidP="00E2505C">
            <w:pPr>
              <w:pStyle w:val="Subtitle2"/>
              <w:tabs>
                <w:tab w:val="left" w:pos="2610"/>
              </w:tabs>
              <w:spacing w:before="40" w:after="40"/>
              <w:rPr>
                <w:b w:val="0"/>
                <w:sz w:val="24"/>
              </w:rPr>
            </w:pPr>
          </w:p>
        </w:tc>
      </w:tr>
      <w:tr w:rsidR="00E2505C" w:rsidRPr="00E21797" w14:paraId="23D0DF8B" w14:textId="77777777" w:rsidTr="00E2505C">
        <w:trPr>
          <w:cantSplit/>
          <w:trHeight w:val="440"/>
          <w:jc w:val="center"/>
        </w:trPr>
        <w:tc>
          <w:tcPr>
            <w:tcW w:w="2959" w:type="dxa"/>
          </w:tcPr>
          <w:p w14:paraId="2AF9E000" w14:textId="77777777" w:rsidR="00E2505C" w:rsidRPr="00E21797" w:rsidRDefault="00E2505C" w:rsidP="00E2505C">
            <w:pPr>
              <w:pStyle w:val="Subtitle2"/>
              <w:tabs>
                <w:tab w:val="left" w:pos="2610"/>
              </w:tabs>
              <w:spacing w:before="40" w:after="40"/>
              <w:jc w:val="left"/>
              <w:rPr>
                <w:b w:val="0"/>
                <w:sz w:val="24"/>
              </w:rPr>
            </w:pPr>
            <w:r w:rsidRPr="00E21797">
              <w:rPr>
                <w:b w:val="0"/>
                <w:sz w:val="24"/>
              </w:rPr>
              <w:t>Disponibilités (D)</w:t>
            </w:r>
          </w:p>
        </w:tc>
        <w:tc>
          <w:tcPr>
            <w:tcW w:w="1146" w:type="dxa"/>
          </w:tcPr>
          <w:p w14:paraId="4F133318" w14:textId="77777777" w:rsidR="00E2505C" w:rsidRPr="00E21797" w:rsidRDefault="00E2505C" w:rsidP="00E2505C">
            <w:pPr>
              <w:pStyle w:val="Subtitle2"/>
              <w:tabs>
                <w:tab w:val="left" w:pos="2610"/>
              </w:tabs>
              <w:spacing w:before="40" w:after="40"/>
              <w:rPr>
                <w:b w:val="0"/>
                <w:sz w:val="24"/>
              </w:rPr>
            </w:pPr>
          </w:p>
        </w:tc>
        <w:tc>
          <w:tcPr>
            <w:tcW w:w="1146" w:type="dxa"/>
          </w:tcPr>
          <w:p w14:paraId="2E9C0A6B" w14:textId="77777777" w:rsidR="00E2505C" w:rsidRPr="00E21797" w:rsidRDefault="00E2505C" w:rsidP="00E2505C">
            <w:pPr>
              <w:pStyle w:val="Subtitle2"/>
              <w:tabs>
                <w:tab w:val="left" w:pos="2610"/>
              </w:tabs>
              <w:spacing w:before="40" w:after="40"/>
              <w:rPr>
                <w:b w:val="0"/>
                <w:sz w:val="24"/>
              </w:rPr>
            </w:pPr>
          </w:p>
        </w:tc>
        <w:tc>
          <w:tcPr>
            <w:tcW w:w="1146" w:type="dxa"/>
          </w:tcPr>
          <w:p w14:paraId="33487786" w14:textId="77777777" w:rsidR="00E2505C" w:rsidRPr="00E21797" w:rsidRDefault="00E2505C" w:rsidP="00E2505C">
            <w:pPr>
              <w:pStyle w:val="Subtitle2"/>
              <w:tabs>
                <w:tab w:val="left" w:pos="2610"/>
              </w:tabs>
              <w:spacing w:before="40" w:after="40"/>
              <w:rPr>
                <w:b w:val="0"/>
                <w:sz w:val="24"/>
              </w:rPr>
            </w:pPr>
          </w:p>
        </w:tc>
        <w:tc>
          <w:tcPr>
            <w:tcW w:w="1146" w:type="dxa"/>
          </w:tcPr>
          <w:p w14:paraId="7E1E228C" w14:textId="77777777" w:rsidR="00E2505C" w:rsidRPr="00E21797" w:rsidRDefault="00E2505C" w:rsidP="00E2505C">
            <w:pPr>
              <w:pStyle w:val="Subtitle2"/>
              <w:tabs>
                <w:tab w:val="left" w:pos="2610"/>
              </w:tabs>
              <w:spacing w:before="40" w:after="40"/>
              <w:rPr>
                <w:b w:val="0"/>
                <w:sz w:val="24"/>
              </w:rPr>
            </w:pPr>
          </w:p>
        </w:tc>
        <w:tc>
          <w:tcPr>
            <w:tcW w:w="1147" w:type="dxa"/>
          </w:tcPr>
          <w:p w14:paraId="65205103" w14:textId="77777777" w:rsidR="00E2505C" w:rsidRPr="00E21797" w:rsidRDefault="00E2505C" w:rsidP="00E2505C">
            <w:pPr>
              <w:pStyle w:val="Subtitle2"/>
              <w:tabs>
                <w:tab w:val="left" w:pos="2610"/>
              </w:tabs>
              <w:spacing w:before="40" w:after="40"/>
              <w:rPr>
                <w:b w:val="0"/>
                <w:sz w:val="24"/>
              </w:rPr>
            </w:pPr>
          </w:p>
        </w:tc>
      </w:tr>
      <w:tr w:rsidR="00E2505C" w:rsidRPr="00E21797" w14:paraId="67736137" w14:textId="77777777" w:rsidTr="00E2505C">
        <w:trPr>
          <w:cantSplit/>
          <w:trHeight w:val="440"/>
          <w:jc w:val="center"/>
        </w:trPr>
        <w:tc>
          <w:tcPr>
            <w:tcW w:w="2959" w:type="dxa"/>
          </w:tcPr>
          <w:p w14:paraId="1F1CB037" w14:textId="77777777" w:rsidR="00E2505C" w:rsidRPr="00E21797" w:rsidRDefault="00E2505C" w:rsidP="00E2505C">
            <w:pPr>
              <w:pStyle w:val="Subtitle2"/>
              <w:tabs>
                <w:tab w:val="left" w:pos="2610"/>
              </w:tabs>
              <w:spacing w:before="40" w:after="40"/>
              <w:jc w:val="left"/>
              <w:rPr>
                <w:b w:val="0"/>
                <w:sz w:val="24"/>
              </w:rPr>
            </w:pPr>
            <w:r w:rsidRPr="00E21797">
              <w:rPr>
                <w:b w:val="0"/>
                <w:sz w:val="24"/>
              </w:rPr>
              <w:t>Engagements (E)</w:t>
            </w:r>
          </w:p>
        </w:tc>
        <w:tc>
          <w:tcPr>
            <w:tcW w:w="1146" w:type="dxa"/>
          </w:tcPr>
          <w:p w14:paraId="2AA0E3DB" w14:textId="77777777" w:rsidR="00E2505C" w:rsidRPr="00E21797" w:rsidRDefault="00E2505C" w:rsidP="00E2505C">
            <w:pPr>
              <w:pStyle w:val="Subtitle2"/>
              <w:tabs>
                <w:tab w:val="left" w:pos="2610"/>
              </w:tabs>
              <w:spacing w:before="40" w:after="40"/>
              <w:rPr>
                <w:b w:val="0"/>
                <w:sz w:val="24"/>
              </w:rPr>
            </w:pPr>
          </w:p>
        </w:tc>
        <w:tc>
          <w:tcPr>
            <w:tcW w:w="1146" w:type="dxa"/>
          </w:tcPr>
          <w:p w14:paraId="79521309" w14:textId="77777777" w:rsidR="00E2505C" w:rsidRPr="00E21797" w:rsidRDefault="00E2505C" w:rsidP="00E2505C">
            <w:pPr>
              <w:pStyle w:val="Subtitle2"/>
              <w:tabs>
                <w:tab w:val="left" w:pos="2610"/>
              </w:tabs>
              <w:spacing w:before="40" w:after="40"/>
              <w:rPr>
                <w:b w:val="0"/>
                <w:sz w:val="24"/>
              </w:rPr>
            </w:pPr>
          </w:p>
        </w:tc>
        <w:tc>
          <w:tcPr>
            <w:tcW w:w="1146" w:type="dxa"/>
          </w:tcPr>
          <w:p w14:paraId="5CB12F3D" w14:textId="77777777" w:rsidR="00E2505C" w:rsidRPr="00E21797" w:rsidRDefault="00E2505C" w:rsidP="00E2505C">
            <w:pPr>
              <w:pStyle w:val="Subtitle2"/>
              <w:tabs>
                <w:tab w:val="left" w:pos="2610"/>
              </w:tabs>
              <w:spacing w:before="40" w:after="40"/>
              <w:rPr>
                <w:b w:val="0"/>
                <w:sz w:val="24"/>
              </w:rPr>
            </w:pPr>
          </w:p>
        </w:tc>
        <w:tc>
          <w:tcPr>
            <w:tcW w:w="1146" w:type="dxa"/>
          </w:tcPr>
          <w:p w14:paraId="146E1174" w14:textId="77777777" w:rsidR="00E2505C" w:rsidRPr="00E21797" w:rsidRDefault="00E2505C" w:rsidP="00E2505C">
            <w:pPr>
              <w:pStyle w:val="Subtitle2"/>
              <w:tabs>
                <w:tab w:val="left" w:pos="2610"/>
              </w:tabs>
              <w:spacing w:before="40" w:after="40"/>
              <w:rPr>
                <w:b w:val="0"/>
                <w:sz w:val="24"/>
              </w:rPr>
            </w:pPr>
          </w:p>
        </w:tc>
        <w:tc>
          <w:tcPr>
            <w:tcW w:w="1147" w:type="dxa"/>
          </w:tcPr>
          <w:p w14:paraId="5DA03DE5" w14:textId="77777777" w:rsidR="00E2505C" w:rsidRPr="00E21797" w:rsidRDefault="00E2505C" w:rsidP="00E2505C">
            <w:pPr>
              <w:pStyle w:val="Subtitle2"/>
              <w:tabs>
                <w:tab w:val="left" w:pos="2610"/>
              </w:tabs>
              <w:spacing w:before="40" w:after="40"/>
              <w:rPr>
                <w:b w:val="0"/>
                <w:sz w:val="24"/>
              </w:rPr>
            </w:pPr>
          </w:p>
        </w:tc>
      </w:tr>
      <w:tr w:rsidR="00E2505C" w:rsidRPr="00E21797" w14:paraId="541B6C87" w14:textId="77777777" w:rsidTr="00E2505C">
        <w:trPr>
          <w:cantSplit/>
          <w:trHeight w:val="440"/>
          <w:jc w:val="center"/>
        </w:trPr>
        <w:tc>
          <w:tcPr>
            <w:tcW w:w="2959" w:type="dxa"/>
          </w:tcPr>
          <w:p w14:paraId="506571D1" w14:textId="77777777" w:rsidR="00E2505C" w:rsidRPr="00E21797" w:rsidRDefault="00E2505C" w:rsidP="00E2505C">
            <w:pPr>
              <w:pStyle w:val="Subtitle2"/>
              <w:tabs>
                <w:tab w:val="left" w:pos="2610"/>
              </w:tabs>
              <w:spacing w:before="40" w:after="40"/>
              <w:jc w:val="left"/>
              <w:rPr>
                <w:b w:val="0"/>
                <w:sz w:val="24"/>
              </w:rPr>
            </w:pPr>
            <w:r>
              <w:rPr>
                <w:b w:val="0"/>
                <w:sz w:val="24"/>
              </w:rPr>
              <w:t>Fonds de Roulement (FR)</w:t>
            </w:r>
          </w:p>
        </w:tc>
        <w:tc>
          <w:tcPr>
            <w:tcW w:w="1146" w:type="dxa"/>
          </w:tcPr>
          <w:p w14:paraId="5ECC3BE9" w14:textId="77777777" w:rsidR="00E2505C" w:rsidRPr="00E21797" w:rsidRDefault="00E2505C" w:rsidP="00E2505C">
            <w:pPr>
              <w:pStyle w:val="Subtitle2"/>
              <w:tabs>
                <w:tab w:val="left" w:pos="2610"/>
              </w:tabs>
              <w:spacing w:before="40" w:after="40"/>
              <w:rPr>
                <w:b w:val="0"/>
                <w:sz w:val="24"/>
              </w:rPr>
            </w:pPr>
          </w:p>
        </w:tc>
        <w:tc>
          <w:tcPr>
            <w:tcW w:w="1146" w:type="dxa"/>
          </w:tcPr>
          <w:p w14:paraId="5C234371" w14:textId="77777777" w:rsidR="00E2505C" w:rsidRPr="00E21797" w:rsidRDefault="00E2505C" w:rsidP="00E2505C">
            <w:pPr>
              <w:pStyle w:val="Subtitle2"/>
              <w:tabs>
                <w:tab w:val="left" w:pos="2610"/>
              </w:tabs>
              <w:spacing w:before="40" w:after="40"/>
              <w:rPr>
                <w:b w:val="0"/>
                <w:sz w:val="24"/>
              </w:rPr>
            </w:pPr>
          </w:p>
        </w:tc>
        <w:tc>
          <w:tcPr>
            <w:tcW w:w="1146" w:type="dxa"/>
          </w:tcPr>
          <w:p w14:paraId="4FDF322C" w14:textId="77777777" w:rsidR="00E2505C" w:rsidRPr="00E21797" w:rsidRDefault="00E2505C" w:rsidP="00E2505C">
            <w:pPr>
              <w:pStyle w:val="Subtitle2"/>
              <w:tabs>
                <w:tab w:val="left" w:pos="2610"/>
              </w:tabs>
              <w:spacing w:before="40" w:after="40"/>
              <w:rPr>
                <w:b w:val="0"/>
                <w:sz w:val="24"/>
              </w:rPr>
            </w:pPr>
          </w:p>
        </w:tc>
        <w:tc>
          <w:tcPr>
            <w:tcW w:w="1146" w:type="dxa"/>
          </w:tcPr>
          <w:p w14:paraId="40949FF2" w14:textId="77777777" w:rsidR="00E2505C" w:rsidRPr="00E21797" w:rsidRDefault="00E2505C" w:rsidP="00E2505C">
            <w:pPr>
              <w:pStyle w:val="Subtitle2"/>
              <w:tabs>
                <w:tab w:val="left" w:pos="2610"/>
              </w:tabs>
              <w:spacing w:before="40" w:after="40"/>
              <w:rPr>
                <w:b w:val="0"/>
                <w:sz w:val="24"/>
              </w:rPr>
            </w:pPr>
          </w:p>
        </w:tc>
        <w:tc>
          <w:tcPr>
            <w:tcW w:w="1147" w:type="dxa"/>
          </w:tcPr>
          <w:p w14:paraId="20C8D837" w14:textId="77777777" w:rsidR="00E2505C" w:rsidRPr="00E21797" w:rsidRDefault="00E2505C" w:rsidP="00E2505C">
            <w:pPr>
              <w:pStyle w:val="Subtitle2"/>
              <w:tabs>
                <w:tab w:val="left" w:pos="2610"/>
              </w:tabs>
              <w:spacing w:before="40" w:after="40"/>
              <w:rPr>
                <w:b w:val="0"/>
                <w:sz w:val="24"/>
              </w:rPr>
            </w:pPr>
          </w:p>
        </w:tc>
      </w:tr>
      <w:tr w:rsidR="00E2505C" w:rsidRPr="00E21797" w14:paraId="3CC7B041" w14:textId="77777777" w:rsidTr="00E2505C">
        <w:trPr>
          <w:cantSplit/>
          <w:trHeight w:val="440"/>
          <w:jc w:val="center"/>
        </w:trPr>
        <w:tc>
          <w:tcPr>
            <w:tcW w:w="8690" w:type="dxa"/>
            <w:gridSpan w:val="6"/>
          </w:tcPr>
          <w:p w14:paraId="3B1F59E0" w14:textId="77777777" w:rsidR="00E2505C" w:rsidRPr="00E21797" w:rsidRDefault="00E2505C" w:rsidP="00E2505C">
            <w:pPr>
              <w:pStyle w:val="Subtitle2"/>
              <w:tabs>
                <w:tab w:val="left" w:pos="2610"/>
              </w:tabs>
              <w:spacing w:after="120"/>
              <w:rPr>
                <w:b w:val="0"/>
                <w:sz w:val="24"/>
              </w:rPr>
            </w:pPr>
            <w:r w:rsidRPr="00E21797">
              <w:rPr>
                <w:b w:val="0"/>
                <w:sz w:val="24"/>
              </w:rPr>
              <w:t>Information des comptes de résultats</w:t>
            </w:r>
          </w:p>
        </w:tc>
      </w:tr>
      <w:tr w:rsidR="00E2505C" w:rsidRPr="00E21797" w14:paraId="71190A4B" w14:textId="77777777" w:rsidTr="00E2505C">
        <w:trPr>
          <w:cantSplit/>
          <w:trHeight w:val="458"/>
          <w:jc w:val="center"/>
        </w:trPr>
        <w:tc>
          <w:tcPr>
            <w:tcW w:w="2959" w:type="dxa"/>
          </w:tcPr>
          <w:p w14:paraId="53C18B33" w14:textId="77777777" w:rsidR="00E2505C" w:rsidRPr="00E21797" w:rsidRDefault="00E2505C" w:rsidP="00E2505C">
            <w:pPr>
              <w:pStyle w:val="Subtitle2"/>
              <w:tabs>
                <w:tab w:val="left" w:pos="2610"/>
              </w:tabs>
              <w:spacing w:before="40" w:after="40"/>
              <w:jc w:val="left"/>
              <w:rPr>
                <w:b w:val="0"/>
                <w:sz w:val="24"/>
              </w:rPr>
            </w:pPr>
            <w:r w:rsidRPr="00E21797">
              <w:rPr>
                <w:b w:val="0"/>
                <w:sz w:val="24"/>
              </w:rPr>
              <w:t>Recettes totales (RT)</w:t>
            </w:r>
          </w:p>
        </w:tc>
        <w:tc>
          <w:tcPr>
            <w:tcW w:w="1146" w:type="dxa"/>
          </w:tcPr>
          <w:p w14:paraId="4305F859" w14:textId="77777777" w:rsidR="00E2505C" w:rsidRPr="00E21797" w:rsidRDefault="00E2505C" w:rsidP="00E2505C">
            <w:pPr>
              <w:pStyle w:val="Subtitle2"/>
              <w:tabs>
                <w:tab w:val="left" w:pos="2610"/>
              </w:tabs>
              <w:spacing w:before="40" w:after="40"/>
              <w:rPr>
                <w:b w:val="0"/>
                <w:sz w:val="24"/>
              </w:rPr>
            </w:pPr>
          </w:p>
        </w:tc>
        <w:tc>
          <w:tcPr>
            <w:tcW w:w="1146" w:type="dxa"/>
          </w:tcPr>
          <w:p w14:paraId="5715397C" w14:textId="77777777" w:rsidR="00E2505C" w:rsidRPr="00E21797" w:rsidRDefault="00E2505C" w:rsidP="00E2505C">
            <w:pPr>
              <w:pStyle w:val="Subtitle2"/>
              <w:tabs>
                <w:tab w:val="left" w:pos="2610"/>
              </w:tabs>
              <w:spacing w:before="40" w:after="40"/>
              <w:rPr>
                <w:b w:val="0"/>
                <w:sz w:val="24"/>
              </w:rPr>
            </w:pPr>
          </w:p>
        </w:tc>
        <w:tc>
          <w:tcPr>
            <w:tcW w:w="1146" w:type="dxa"/>
          </w:tcPr>
          <w:p w14:paraId="644B2B01" w14:textId="77777777" w:rsidR="00E2505C" w:rsidRPr="00E21797" w:rsidRDefault="00E2505C" w:rsidP="00E2505C">
            <w:pPr>
              <w:pStyle w:val="Subtitle2"/>
              <w:tabs>
                <w:tab w:val="left" w:pos="2610"/>
              </w:tabs>
              <w:spacing w:before="40" w:after="40"/>
              <w:rPr>
                <w:b w:val="0"/>
                <w:sz w:val="24"/>
              </w:rPr>
            </w:pPr>
          </w:p>
        </w:tc>
        <w:tc>
          <w:tcPr>
            <w:tcW w:w="1146" w:type="dxa"/>
          </w:tcPr>
          <w:p w14:paraId="32BDA0DA" w14:textId="77777777" w:rsidR="00E2505C" w:rsidRPr="00E21797" w:rsidRDefault="00E2505C" w:rsidP="00E2505C">
            <w:pPr>
              <w:pStyle w:val="Subtitle2"/>
              <w:tabs>
                <w:tab w:val="left" w:pos="2610"/>
              </w:tabs>
              <w:spacing w:before="40" w:after="40"/>
              <w:rPr>
                <w:b w:val="0"/>
                <w:sz w:val="24"/>
              </w:rPr>
            </w:pPr>
          </w:p>
        </w:tc>
        <w:tc>
          <w:tcPr>
            <w:tcW w:w="1147" w:type="dxa"/>
          </w:tcPr>
          <w:p w14:paraId="2FD09CB8" w14:textId="77777777" w:rsidR="00E2505C" w:rsidRPr="00E21797" w:rsidRDefault="00E2505C" w:rsidP="00E2505C">
            <w:pPr>
              <w:pStyle w:val="Subtitle2"/>
              <w:tabs>
                <w:tab w:val="left" w:pos="2610"/>
              </w:tabs>
              <w:spacing w:before="40" w:after="40"/>
              <w:rPr>
                <w:b w:val="0"/>
                <w:sz w:val="24"/>
              </w:rPr>
            </w:pPr>
          </w:p>
        </w:tc>
      </w:tr>
      <w:tr w:rsidR="00E2505C" w:rsidRPr="00E21797" w14:paraId="0328096B" w14:textId="77777777" w:rsidTr="00E2505C">
        <w:trPr>
          <w:cantSplit/>
          <w:trHeight w:val="530"/>
          <w:jc w:val="center"/>
        </w:trPr>
        <w:tc>
          <w:tcPr>
            <w:tcW w:w="2959" w:type="dxa"/>
          </w:tcPr>
          <w:p w14:paraId="68ACDC13" w14:textId="77777777" w:rsidR="00E2505C" w:rsidRPr="00E21797" w:rsidRDefault="00E2505C" w:rsidP="00E2505C">
            <w:pPr>
              <w:pStyle w:val="Subtitle2"/>
              <w:tabs>
                <w:tab w:val="left" w:pos="2610"/>
              </w:tabs>
              <w:spacing w:before="40" w:after="40"/>
              <w:jc w:val="left"/>
              <w:rPr>
                <w:b w:val="0"/>
                <w:sz w:val="24"/>
              </w:rPr>
            </w:pPr>
            <w:r w:rsidRPr="00E21797">
              <w:rPr>
                <w:b w:val="0"/>
                <w:sz w:val="24"/>
              </w:rPr>
              <w:t>Bénéfices avant impôts (BAI)</w:t>
            </w:r>
          </w:p>
        </w:tc>
        <w:tc>
          <w:tcPr>
            <w:tcW w:w="1146" w:type="dxa"/>
          </w:tcPr>
          <w:p w14:paraId="4A83B66B" w14:textId="77777777" w:rsidR="00E2505C" w:rsidRPr="00E21797" w:rsidRDefault="00E2505C" w:rsidP="00E2505C">
            <w:pPr>
              <w:pStyle w:val="Subtitle2"/>
              <w:tabs>
                <w:tab w:val="left" w:pos="2610"/>
              </w:tabs>
              <w:spacing w:before="40" w:after="40"/>
              <w:rPr>
                <w:b w:val="0"/>
                <w:sz w:val="24"/>
              </w:rPr>
            </w:pPr>
          </w:p>
        </w:tc>
        <w:tc>
          <w:tcPr>
            <w:tcW w:w="1146" w:type="dxa"/>
          </w:tcPr>
          <w:p w14:paraId="39FA07D4" w14:textId="77777777" w:rsidR="00E2505C" w:rsidRPr="00E21797" w:rsidRDefault="00E2505C" w:rsidP="00E2505C">
            <w:pPr>
              <w:pStyle w:val="Subtitle2"/>
              <w:tabs>
                <w:tab w:val="left" w:pos="2610"/>
              </w:tabs>
              <w:spacing w:before="40" w:after="40"/>
              <w:rPr>
                <w:b w:val="0"/>
                <w:sz w:val="24"/>
              </w:rPr>
            </w:pPr>
          </w:p>
        </w:tc>
        <w:tc>
          <w:tcPr>
            <w:tcW w:w="1146" w:type="dxa"/>
          </w:tcPr>
          <w:p w14:paraId="480B2B81" w14:textId="77777777" w:rsidR="00E2505C" w:rsidRPr="00E21797" w:rsidRDefault="00E2505C" w:rsidP="00E2505C">
            <w:pPr>
              <w:pStyle w:val="Subtitle2"/>
              <w:tabs>
                <w:tab w:val="left" w:pos="2610"/>
              </w:tabs>
              <w:spacing w:before="40" w:after="40"/>
              <w:rPr>
                <w:b w:val="0"/>
                <w:sz w:val="24"/>
              </w:rPr>
            </w:pPr>
          </w:p>
        </w:tc>
        <w:tc>
          <w:tcPr>
            <w:tcW w:w="1146" w:type="dxa"/>
          </w:tcPr>
          <w:p w14:paraId="6F90C562" w14:textId="77777777" w:rsidR="00E2505C" w:rsidRPr="00E21797" w:rsidRDefault="00E2505C" w:rsidP="00E2505C">
            <w:pPr>
              <w:pStyle w:val="Subtitle2"/>
              <w:tabs>
                <w:tab w:val="left" w:pos="2610"/>
              </w:tabs>
              <w:spacing w:before="40" w:after="40"/>
              <w:rPr>
                <w:b w:val="0"/>
                <w:sz w:val="24"/>
              </w:rPr>
            </w:pPr>
          </w:p>
        </w:tc>
        <w:tc>
          <w:tcPr>
            <w:tcW w:w="1147" w:type="dxa"/>
          </w:tcPr>
          <w:p w14:paraId="1FF1326C" w14:textId="77777777" w:rsidR="00E2505C" w:rsidRPr="00E21797" w:rsidRDefault="00E2505C" w:rsidP="00E2505C">
            <w:pPr>
              <w:pStyle w:val="Subtitle2"/>
              <w:tabs>
                <w:tab w:val="left" w:pos="2610"/>
              </w:tabs>
              <w:spacing w:before="40" w:after="40"/>
              <w:rPr>
                <w:b w:val="0"/>
                <w:sz w:val="24"/>
              </w:rPr>
            </w:pPr>
          </w:p>
        </w:tc>
      </w:tr>
      <w:tr w:rsidR="00E2505C" w14:paraId="7758B295" w14:textId="77777777" w:rsidTr="00E2505C">
        <w:trPr>
          <w:cantSplit/>
          <w:trHeight w:val="530"/>
          <w:jc w:val="center"/>
        </w:trPr>
        <w:tc>
          <w:tcPr>
            <w:tcW w:w="8690" w:type="dxa"/>
            <w:gridSpan w:val="6"/>
          </w:tcPr>
          <w:p w14:paraId="31FDF97B" w14:textId="77777777" w:rsidR="00E2505C" w:rsidRDefault="00E2505C" w:rsidP="00E2505C">
            <w:pPr>
              <w:pStyle w:val="Subtitle2"/>
              <w:spacing w:before="40" w:after="40"/>
              <w:rPr>
                <w:b w:val="0"/>
                <w:sz w:val="24"/>
              </w:rPr>
            </w:pPr>
            <w:r>
              <w:rPr>
                <w:b w:val="0"/>
                <w:sz w:val="24"/>
              </w:rPr>
              <w:t>Information sur la capacité de financement</w:t>
            </w:r>
          </w:p>
        </w:tc>
      </w:tr>
      <w:tr w:rsidR="00E2505C" w14:paraId="530C26F3" w14:textId="77777777" w:rsidTr="00E2505C">
        <w:trPr>
          <w:cantSplit/>
          <w:trHeight w:val="530"/>
          <w:jc w:val="center"/>
        </w:trPr>
        <w:tc>
          <w:tcPr>
            <w:tcW w:w="2959" w:type="dxa"/>
          </w:tcPr>
          <w:p w14:paraId="20C7F93D" w14:textId="77777777" w:rsidR="00E2505C" w:rsidRDefault="00E2505C" w:rsidP="00E2505C">
            <w:pPr>
              <w:pStyle w:val="Subtitle2"/>
              <w:spacing w:before="40" w:after="40"/>
              <w:jc w:val="left"/>
              <w:rPr>
                <w:b w:val="0"/>
                <w:sz w:val="24"/>
              </w:rPr>
            </w:pPr>
            <w:r>
              <w:rPr>
                <w:b w:val="0"/>
                <w:sz w:val="24"/>
              </w:rPr>
              <w:t>Capacité de financement générée par les activités opérationnelles</w:t>
            </w:r>
          </w:p>
        </w:tc>
        <w:tc>
          <w:tcPr>
            <w:tcW w:w="1146" w:type="dxa"/>
          </w:tcPr>
          <w:p w14:paraId="32B15D6C" w14:textId="77777777" w:rsidR="00E2505C" w:rsidRDefault="00E2505C" w:rsidP="00E2505C">
            <w:pPr>
              <w:pStyle w:val="Subtitle2"/>
              <w:spacing w:before="40" w:after="40"/>
              <w:rPr>
                <w:b w:val="0"/>
                <w:sz w:val="24"/>
              </w:rPr>
            </w:pPr>
          </w:p>
        </w:tc>
        <w:tc>
          <w:tcPr>
            <w:tcW w:w="1146" w:type="dxa"/>
          </w:tcPr>
          <w:p w14:paraId="5959BDEB" w14:textId="77777777" w:rsidR="00E2505C" w:rsidRDefault="00E2505C" w:rsidP="00E2505C">
            <w:pPr>
              <w:pStyle w:val="Subtitle2"/>
              <w:spacing w:before="40" w:after="40"/>
              <w:rPr>
                <w:b w:val="0"/>
                <w:sz w:val="24"/>
              </w:rPr>
            </w:pPr>
          </w:p>
        </w:tc>
        <w:tc>
          <w:tcPr>
            <w:tcW w:w="1146" w:type="dxa"/>
          </w:tcPr>
          <w:p w14:paraId="62D7B75C" w14:textId="77777777" w:rsidR="00E2505C" w:rsidRDefault="00E2505C" w:rsidP="00E2505C">
            <w:pPr>
              <w:pStyle w:val="Subtitle2"/>
              <w:spacing w:before="40" w:after="40"/>
              <w:rPr>
                <w:b w:val="0"/>
                <w:sz w:val="24"/>
              </w:rPr>
            </w:pPr>
          </w:p>
        </w:tc>
        <w:tc>
          <w:tcPr>
            <w:tcW w:w="1146" w:type="dxa"/>
          </w:tcPr>
          <w:p w14:paraId="08A24035" w14:textId="77777777" w:rsidR="00E2505C" w:rsidRDefault="00E2505C" w:rsidP="00E2505C">
            <w:pPr>
              <w:pStyle w:val="Subtitle2"/>
              <w:spacing w:before="40" w:after="40"/>
              <w:rPr>
                <w:b w:val="0"/>
                <w:sz w:val="24"/>
              </w:rPr>
            </w:pPr>
          </w:p>
        </w:tc>
        <w:tc>
          <w:tcPr>
            <w:tcW w:w="1147" w:type="dxa"/>
          </w:tcPr>
          <w:p w14:paraId="5385E76D" w14:textId="77777777" w:rsidR="00E2505C" w:rsidRDefault="00E2505C" w:rsidP="00E2505C">
            <w:pPr>
              <w:pStyle w:val="Subtitle2"/>
              <w:spacing w:before="40" w:after="40"/>
              <w:rPr>
                <w:b w:val="0"/>
                <w:sz w:val="24"/>
              </w:rPr>
            </w:pPr>
          </w:p>
        </w:tc>
      </w:tr>
    </w:tbl>
    <w:p w14:paraId="143F16C4" w14:textId="77777777" w:rsidR="00E2505C" w:rsidRDefault="00E2505C" w:rsidP="00E2505C">
      <w:pPr>
        <w:pStyle w:val="Header"/>
        <w:tabs>
          <w:tab w:val="left" w:pos="2610"/>
        </w:tabs>
      </w:pPr>
    </w:p>
    <w:p w14:paraId="5359128D" w14:textId="77777777" w:rsidR="00E2505C" w:rsidRDefault="00E2505C" w:rsidP="00E2505C">
      <w:pPr>
        <w:pStyle w:val="Header"/>
        <w:tabs>
          <w:tab w:val="left" w:pos="2610"/>
        </w:tabs>
        <w:rPr>
          <w:b/>
          <w:sz w:val="24"/>
          <w:szCs w:val="24"/>
        </w:rPr>
      </w:pPr>
    </w:p>
    <w:p w14:paraId="1B2991A7" w14:textId="77777777" w:rsidR="00E2505C" w:rsidRDefault="00E2505C" w:rsidP="00E2505C">
      <w:pPr>
        <w:pStyle w:val="Header"/>
        <w:tabs>
          <w:tab w:val="left" w:pos="2610"/>
        </w:tabs>
        <w:rPr>
          <w:b/>
          <w:sz w:val="24"/>
          <w:szCs w:val="24"/>
        </w:rPr>
      </w:pPr>
    </w:p>
    <w:p w14:paraId="24C572C2" w14:textId="77777777" w:rsidR="00E2505C" w:rsidRDefault="00E2505C" w:rsidP="00E2505C">
      <w:pPr>
        <w:pStyle w:val="Header"/>
        <w:tabs>
          <w:tab w:val="left" w:pos="2610"/>
        </w:tabs>
        <w:rPr>
          <w:b/>
          <w:sz w:val="24"/>
          <w:szCs w:val="24"/>
        </w:rPr>
      </w:pPr>
    </w:p>
    <w:p w14:paraId="45D05411" w14:textId="77777777" w:rsidR="00E2505C" w:rsidRDefault="00E2505C" w:rsidP="00E2505C">
      <w:pPr>
        <w:pStyle w:val="Header"/>
        <w:tabs>
          <w:tab w:val="left" w:pos="2610"/>
        </w:tabs>
        <w:rPr>
          <w:b/>
          <w:sz w:val="24"/>
          <w:szCs w:val="24"/>
        </w:rPr>
      </w:pPr>
    </w:p>
    <w:p w14:paraId="6435F6FA" w14:textId="77777777" w:rsidR="00E2505C" w:rsidRDefault="00E2505C" w:rsidP="00E2505C">
      <w:pPr>
        <w:pStyle w:val="Header"/>
        <w:tabs>
          <w:tab w:val="left" w:pos="2610"/>
        </w:tabs>
        <w:rPr>
          <w:b/>
          <w:sz w:val="24"/>
          <w:szCs w:val="24"/>
        </w:rPr>
      </w:pPr>
    </w:p>
    <w:p w14:paraId="0550B6C1" w14:textId="77777777" w:rsidR="00E2505C" w:rsidRDefault="00E2505C" w:rsidP="00E2505C">
      <w:pPr>
        <w:pStyle w:val="Header"/>
        <w:tabs>
          <w:tab w:val="left" w:pos="2610"/>
        </w:tabs>
        <w:rPr>
          <w:b/>
          <w:sz w:val="24"/>
          <w:szCs w:val="24"/>
        </w:rPr>
      </w:pPr>
    </w:p>
    <w:p w14:paraId="047FCD1A" w14:textId="77777777" w:rsidR="00E2505C" w:rsidRDefault="00E2505C" w:rsidP="00E2505C">
      <w:pPr>
        <w:suppressAutoHyphens w:val="0"/>
        <w:overflowPunct/>
        <w:autoSpaceDE/>
        <w:autoSpaceDN/>
        <w:adjustRightInd/>
        <w:jc w:val="left"/>
        <w:textAlignment w:val="auto"/>
        <w:rPr>
          <w:b/>
          <w:szCs w:val="24"/>
        </w:rPr>
      </w:pPr>
      <w:r>
        <w:rPr>
          <w:b/>
          <w:szCs w:val="24"/>
        </w:rPr>
        <w:br w:type="page"/>
      </w:r>
    </w:p>
    <w:p w14:paraId="35EC20C2" w14:textId="77777777" w:rsidR="00E2505C" w:rsidRPr="000A450A" w:rsidRDefault="00E2505C" w:rsidP="00E2505C">
      <w:pPr>
        <w:pStyle w:val="Header"/>
        <w:tabs>
          <w:tab w:val="left" w:pos="2610"/>
        </w:tabs>
        <w:rPr>
          <w:sz w:val="24"/>
          <w:szCs w:val="24"/>
        </w:rPr>
      </w:pPr>
      <w:r w:rsidRPr="00294BAD">
        <w:rPr>
          <w:b/>
          <w:sz w:val="24"/>
          <w:szCs w:val="24"/>
        </w:rPr>
        <w:lastRenderedPageBreak/>
        <w:t>2. Sources de financement</w:t>
      </w:r>
    </w:p>
    <w:p w14:paraId="3EB182CD" w14:textId="77777777" w:rsidR="00E2505C" w:rsidRPr="000A450A" w:rsidRDefault="00E2505C" w:rsidP="00E2505C">
      <w:pPr>
        <w:pStyle w:val="Header"/>
        <w:tabs>
          <w:tab w:val="left" w:pos="2610"/>
        </w:tabs>
        <w:rPr>
          <w:sz w:val="24"/>
          <w:szCs w:val="24"/>
        </w:rPr>
      </w:pPr>
    </w:p>
    <w:p w14:paraId="3AF3C186" w14:textId="77777777" w:rsidR="00E2505C" w:rsidRPr="000A450A" w:rsidRDefault="00E2505C" w:rsidP="00E2505C">
      <w:pPr>
        <w:pStyle w:val="Header"/>
        <w:tabs>
          <w:tab w:val="left" w:pos="2610"/>
        </w:tabs>
        <w:rPr>
          <w:i/>
          <w:sz w:val="24"/>
          <w:szCs w:val="24"/>
        </w:rPr>
      </w:pPr>
      <w:r w:rsidRPr="00294BAD">
        <w:rPr>
          <w:i/>
          <w:sz w:val="24"/>
          <w:szCs w:val="24"/>
        </w:rPr>
        <w:t>[Le tableau suivant est à remplir au sujet du candidat et en cas de groupement, pour toutes les parties combinées]</w:t>
      </w:r>
    </w:p>
    <w:p w14:paraId="3453FD5C" w14:textId="77777777" w:rsidR="00E2505C" w:rsidRPr="000A450A" w:rsidRDefault="00E2505C" w:rsidP="00E2505C">
      <w:pPr>
        <w:pStyle w:val="Header"/>
        <w:tabs>
          <w:tab w:val="left" w:pos="2610"/>
        </w:tabs>
        <w:rPr>
          <w:i/>
          <w:sz w:val="24"/>
          <w:szCs w:val="24"/>
        </w:rPr>
      </w:pPr>
    </w:p>
    <w:p w14:paraId="152B776F" w14:textId="77777777" w:rsidR="00E2505C" w:rsidRPr="00E21797" w:rsidRDefault="00E2505C" w:rsidP="00E2505C">
      <w:pPr>
        <w:tabs>
          <w:tab w:val="left" w:pos="2610"/>
        </w:tabs>
        <w:spacing w:after="180"/>
      </w:pPr>
      <w:r>
        <w:rPr>
          <w:i/>
        </w:rPr>
        <w:t xml:space="preserve"> </w:t>
      </w:r>
      <w:r w:rsidRPr="00E21797">
        <w:t xml:space="preserve">Indiquer les sources de financement </w:t>
      </w:r>
      <w:r>
        <w:t xml:space="preserve">permettant de satisfaire </w:t>
      </w:r>
      <w:r w:rsidRPr="00E21797">
        <w:t xml:space="preserve">les besoins de trésorerie liés aux travaux </w:t>
      </w:r>
      <w:r>
        <w:t xml:space="preserve">en cours et les engagements de marchés à venir : </w:t>
      </w:r>
    </w:p>
    <w:tbl>
      <w:tblPr>
        <w:tblW w:w="9450" w:type="dxa"/>
        <w:tblInd w:w="72" w:type="dxa"/>
        <w:tblLayout w:type="fixed"/>
        <w:tblCellMar>
          <w:left w:w="72" w:type="dxa"/>
          <w:right w:w="72" w:type="dxa"/>
        </w:tblCellMar>
        <w:tblLook w:val="0000" w:firstRow="0" w:lastRow="0" w:firstColumn="0" w:lastColumn="0" w:noHBand="0" w:noVBand="0"/>
      </w:tblPr>
      <w:tblGrid>
        <w:gridCol w:w="6480"/>
        <w:gridCol w:w="2970"/>
      </w:tblGrid>
      <w:tr w:rsidR="00E2505C" w:rsidRPr="00E21797" w14:paraId="6FF53889" w14:textId="77777777" w:rsidTr="00E2505C">
        <w:trPr>
          <w:cantSplit/>
        </w:trPr>
        <w:tc>
          <w:tcPr>
            <w:tcW w:w="6480" w:type="dxa"/>
            <w:tcBorders>
              <w:top w:val="single" w:sz="6" w:space="0" w:color="auto"/>
              <w:left w:val="single" w:sz="6" w:space="0" w:color="auto"/>
              <w:bottom w:val="nil"/>
              <w:right w:val="nil"/>
            </w:tcBorders>
          </w:tcPr>
          <w:p w14:paraId="3F919BF7" w14:textId="77777777" w:rsidR="00E2505C" w:rsidRPr="00E21797" w:rsidRDefault="00E2505C" w:rsidP="00E2505C">
            <w:pPr>
              <w:tabs>
                <w:tab w:val="left" w:pos="2610"/>
              </w:tabs>
              <w:spacing w:after="71"/>
              <w:rPr>
                <w:rStyle w:val="Table"/>
                <w:spacing w:val="-2"/>
              </w:rPr>
            </w:pPr>
            <w:r w:rsidRPr="00E21797">
              <w:t>Source de financement</w:t>
            </w:r>
          </w:p>
        </w:tc>
        <w:tc>
          <w:tcPr>
            <w:tcW w:w="2970" w:type="dxa"/>
            <w:tcBorders>
              <w:top w:val="single" w:sz="6" w:space="0" w:color="auto"/>
              <w:left w:val="single" w:sz="6" w:space="0" w:color="auto"/>
              <w:bottom w:val="nil"/>
              <w:right w:val="single" w:sz="6" w:space="0" w:color="auto"/>
            </w:tcBorders>
          </w:tcPr>
          <w:p w14:paraId="501926E0" w14:textId="77777777" w:rsidR="00E2505C" w:rsidRPr="00E21797" w:rsidRDefault="00E2505C" w:rsidP="00E2505C">
            <w:pPr>
              <w:tabs>
                <w:tab w:val="left" w:pos="2610"/>
              </w:tabs>
              <w:spacing w:after="71"/>
              <w:jc w:val="left"/>
              <w:rPr>
                <w:rStyle w:val="Table"/>
                <w:rFonts w:ascii="Times New Roman" w:hAnsi="Times New Roman"/>
                <w:spacing w:val="-2"/>
                <w:sz w:val="24"/>
                <w:szCs w:val="24"/>
              </w:rPr>
            </w:pPr>
            <w:r w:rsidRPr="00E21797">
              <w:rPr>
                <w:rStyle w:val="Table"/>
                <w:rFonts w:ascii="Times New Roman" w:hAnsi="Times New Roman"/>
                <w:spacing w:val="-2"/>
                <w:sz w:val="24"/>
                <w:szCs w:val="24"/>
              </w:rPr>
              <w:t xml:space="preserve">Montant (équivalent en </w:t>
            </w:r>
            <w:r>
              <w:rPr>
                <w:rStyle w:val="Table"/>
                <w:rFonts w:ascii="Times New Roman" w:hAnsi="Times New Roman"/>
                <w:spacing w:val="-2"/>
                <w:sz w:val="24"/>
                <w:szCs w:val="24"/>
              </w:rPr>
              <w:t>US$</w:t>
            </w:r>
            <w:r w:rsidRPr="00E21797">
              <w:rPr>
                <w:rStyle w:val="Table"/>
                <w:rFonts w:ascii="Times New Roman" w:hAnsi="Times New Roman"/>
                <w:spacing w:val="-2"/>
                <w:sz w:val="24"/>
                <w:szCs w:val="24"/>
              </w:rPr>
              <w:t>)</w:t>
            </w:r>
          </w:p>
        </w:tc>
      </w:tr>
      <w:tr w:rsidR="00E2505C" w:rsidRPr="00E21797" w14:paraId="4E8BFD2B" w14:textId="77777777" w:rsidTr="00E2505C">
        <w:trPr>
          <w:cantSplit/>
        </w:trPr>
        <w:tc>
          <w:tcPr>
            <w:tcW w:w="6480" w:type="dxa"/>
            <w:tcBorders>
              <w:top w:val="single" w:sz="6" w:space="0" w:color="auto"/>
              <w:left w:val="single" w:sz="6" w:space="0" w:color="auto"/>
              <w:bottom w:val="nil"/>
              <w:right w:val="nil"/>
            </w:tcBorders>
          </w:tcPr>
          <w:p w14:paraId="2D86E5D1" w14:textId="77777777" w:rsidR="00E2505C" w:rsidRPr="00E21797" w:rsidRDefault="00E2505C" w:rsidP="00E2505C">
            <w:pPr>
              <w:tabs>
                <w:tab w:val="left" w:pos="2610"/>
              </w:tabs>
              <w:rPr>
                <w:rStyle w:val="Table"/>
                <w:spacing w:val="-2"/>
                <w:sz w:val="22"/>
              </w:rPr>
            </w:pPr>
            <w:r w:rsidRPr="00E21797">
              <w:rPr>
                <w:rStyle w:val="Table"/>
                <w:spacing w:val="-2"/>
                <w:sz w:val="22"/>
              </w:rPr>
              <w:t>1.</w:t>
            </w:r>
          </w:p>
          <w:p w14:paraId="2B2B5B1E" w14:textId="77777777" w:rsidR="00E2505C" w:rsidRPr="00E21797" w:rsidRDefault="00E2505C" w:rsidP="00E2505C">
            <w:pPr>
              <w:tabs>
                <w:tab w:val="left" w:pos="2610"/>
              </w:tabs>
              <w:spacing w:after="71"/>
              <w:rPr>
                <w:rStyle w:val="Table"/>
                <w:spacing w:val="-2"/>
                <w:sz w:val="22"/>
              </w:rPr>
            </w:pPr>
          </w:p>
        </w:tc>
        <w:tc>
          <w:tcPr>
            <w:tcW w:w="2970" w:type="dxa"/>
            <w:tcBorders>
              <w:top w:val="single" w:sz="6" w:space="0" w:color="auto"/>
              <w:left w:val="single" w:sz="6" w:space="0" w:color="auto"/>
              <w:bottom w:val="nil"/>
              <w:right w:val="single" w:sz="6" w:space="0" w:color="auto"/>
            </w:tcBorders>
          </w:tcPr>
          <w:p w14:paraId="39535FB9" w14:textId="77777777" w:rsidR="00E2505C" w:rsidRPr="00E21797" w:rsidRDefault="00E2505C" w:rsidP="00E2505C">
            <w:pPr>
              <w:tabs>
                <w:tab w:val="left" w:pos="2610"/>
              </w:tabs>
              <w:spacing w:after="71"/>
              <w:rPr>
                <w:rStyle w:val="Table"/>
                <w:spacing w:val="-2"/>
                <w:sz w:val="22"/>
              </w:rPr>
            </w:pPr>
          </w:p>
        </w:tc>
      </w:tr>
      <w:tr w:rsidR="00E2505C" w:rsidRPr="00E21797" w14:paraId="6C7CB3DB" w14:textId="77777777" w:rsidTr="00E2505C">
        <w:trPr>
          <w:cantSplit/>
        </w:trPr>
        <w:tc>
          <w:tcPr>
            <w:tcW w:w="6480" w:type="dxa"/>
            <w:tcBorders>
              <w:top w:val="single" w:sz="6" w:space="0" w:color="auto"/>
              <w:left w:val="single" w:sz="6" w:space="0" w:color="auto"/>
              <w:bottom w:val="nil"/>
              <w:right w:val="nil"/>
            </w:tcBorders>
          </w:tcPr>
          <w:p w14:paraId="6B7C46F7" w14:textId="77777777" w:rsidR="00E2505C" w:rsidRPr="00E21797" w:rsidRDefault="00E2505C" w:rsidP="00E2505C">
            <w:pPr>
              <w:tabs>
                <w:tab w:val="left" w:pos="2610"/>
              </w:tabs>
              <w:rPr>
                <w:rStyle w:val="Table"/>
                <w:spacing w:val="-2"/>
                <w:sz w:val="22"/>
              </w:rPr>
            </w:pPr>
            <w:r w:rsidRPr="00E21797">
              <w:rPr>
                <w:rStyle w:val="Table"/>
                <w:spacing w:val="-2"/>
                <w:sz w:val="22"/>
              </w:rPr>
              <w:t>2.</w:t>
            </w:r>
          </w:p>
          <w:p w14:paraId="19BB6499" w14:textId="77777777" w:rsidR="00E2505C" w:rsidRPr="00E21797" w:rsidRDefault="00E2505C" w:rsidP="00E2505C">
            <w:pPr>
              <w:tabs>
                <w:tab w:val="left" w:pos="2610"/>
              </w:tabs>
              <w:spacing w:after="71"/>
              <w:rPr>
                <w:rStyle w:val="Table"/>
                <w:spacing w:val="-2"/>
                <w:sz w:val="22"/>
              </w:rPr>
            </w:pPr>
          </w:p>
        </w:tc>
        <w:tc>
          <w:tcPr>
            <w:tcW w:w="2970" w:type="dxa"/>
            <w:tcBorders>
              <w:top w:val="single" w:sz="6" w:space="0" w:color="auto"/>
              <w:left w:val="single" w:sz="6" w:space="0" w:color="auto"/>
              <w:bottom w:val="nil"/>
              <w:right w:val="single" w:sz="6" w:space="0" w:color="auto"/>
            </w:tcBorders>
          </w:tcPr>
          <w:p w14:paraId="450F0697" w14:textId="77777777" w:rsidR="00E2505C" w:rsidRPr="00E21797" w:rsidRDefault="00E2505C" w:rsidP="00E2505C">
            <w:pPr>
              <w:tabs>
                <w:tab w:val="left" w:pos="2610"/>
              </w:tabs>
              <w:spacing w:after="71"/>
              <w:rPr>
                <w:rStyle w:val="Table"/>
                <w:spacing w:val="-2"/>
                <w:sz w:val="22"/>
              </w:rPr>
            </w:pPr>
          </w:p>
        </w:tc>
      </w:tr>
      <w:tr w:rsidR="00E2505C" w:rsidRPr="00E21797" w14:paraId="431D69E4" w14:textId="77777777" w:rsidTr="00E2505C">
        <w:trPr>
          <w:cantSplit/>
        </w:trPr>
        <w:tc>
          <w:tcPr>
            <w:tcW w:w="6480" w:type="dxa"/>
            <w:tcBorders>
              <w:top w:val="single" w:sz="6" w:space="0" w:color="auto"/>
              <w:left w:val="single" w:sz="6" w:space="0" w:color="auto"/>
              <w:bottom w:val="nil"/>
              <w:right w:val="nil"/>
            </w:tcBorders>
          </w:tcPr>
          <w:p w14:paraId="070CD312" w14:textId="77777777" w:rsidR="00E2505C" w:rsidRPr="00E21797" w:rsidRDefault="00E2505C" w:rsidP="00E2505C">
            <w:pPr>
              <w:tabs>
                <w:tab w:val="left" w:pos="2610"/>
              </w:tabs>
              <w:rPr>
                <w:rStyle w:val="Table"/>
                <w:spacing w:val="-2"/>
                <w:sz w:val="22"/>
              </w:rPr>
            </w:pPr>
            <w:r w:rsidRPr="00E21797">
              <w:rPr>
                <w:rStyle w:val="Table"/>
                <w:spacing w:val="-2"/>
                <w:sz w:val="22"/>
              </w:rPr>
              <w:t>3.</w:t>
            </w:r>
          </w:p>
          <w:p w14:paraId="120A0C6B" w14:textId="77777777" w:rsidR="00E2505C" w:rsidRPr="00E21797" w:rsidRDefault="00E2505C" w:rsidP="00E2505C">
            <w:pPr>
              <w:tabs>
                <w:tab w:val="left" w:pos="2610"/>
              </w:tabs>
              <w:spacing w:after="71"/>
              <w:rPr>
                <w:rStyle w:val="Table"/>
                <w:spacing w:val="-2"/>
                <w:sz w:val="22"/>
              </w:rPr>
            </w:pPr>
          </w:p>
        </w:tc>
        <w:tc>
          <w:tcPr>
            <w:tcW w:w="2970" w:type="dxa"/>
            <w:tcBorders>
              <w:top w:val="single" w:sz="6" w:space="0" w:color="auto"/>
              <w:left w:val="single" w:sz="6" w:space="0" w:color="auto"/>
              <w:bottom w:val="nil"/>
              <w:right w:val="single" w:sz="6" w:space="0" w:color="auto"/>
            </w:tcBorders>
          </w:tcPr>
          <w:p w14:paraId="268B2529" w14:textId="77777777" w:rsidR="00E2505C" w:rsidRPr="00E21797" w:rsidRDefault="00E2505C" w:rsidP="00E2505C">
            <w:pPr>
              <w:tabs>
                <w:tab w:val="left" w:pos="2610"/>
              </w:tabs>
              <w:spacing w:after="71"/>
              <w:rPr>
                <w:rStyle w:val="Table"/>
                <w:spacing w:val="-2"/>
                <w:sz w:val="22"/>
              </w:rPr>
            </w:pPr>
          </w:p>
        </w:tc>
      </w:tr>
      <w:tr w:rsidR="00E2505C" w:rsidRPr="00E21797" w14:paraId="33CF8C67" w14:textId="77777777" w:rsidTr="00E2505C">
        <w:trPr>
          <w:cantSplit/>
        </w:trPr>
        <w:tc>
          <w:tcPr>
            <w:tcW w:w="6480" w:type="dxa"/>
            <w:tcBorders>
              <w:top w:val="single" w:sz="6" w:space="0" w:color="auto"/>
              <w:left w:val="single" w:sz="6" w:space="0" w:color="auto"/>
              <w:bottom w:val="single" w:sz="6" w:space="0" w:color="auto"/>
              <w:right w:val="nil"/>
            </w:tcBorders>
          </w:tcPr>
          <w:p w14:paraId="5A741B0E" w14:textId="77777777" w:rsidR="00E2505C" w:rsidRPr="00E21797" w:rsidRDefault="00E2505C" w:rsidP="00E2505C">
            <w:pPr>
              <w:tabs>
                <w:tab w:val="left" w:pos="2610"/>
              </w:tabs>
              <w:rPr>
                <w:rStyle w:val="Table"/>
                <w:spacing w:val="-2"/>
                <w:sz w:val="22"/>
              </w:rPr>
            </w:pPr>
            <w:r w:rsidRPr="00E21797">
              <w:rPr>
                <w:rStyle w:val="Table"/>
                <w:spacing w:val="-2"/>
                <w:sz w:val="22"/>
              </w:rPr>
              <w:t>4.</w:t>
            </w:r>
          </w:p>
          <w:p w14:paraId="333ED003" w14:textId="77777777" w:rsidR="00E2505C" w:rsidRPr="00E21797" w:rsidRDefault="00E2505C" w:rsidP="00E2505C">
            <w:pPr>
              <w:tabs>
                <w:tab w:val="left" w:pos="2610"/>
              </w:tabs>
              <w:spacing w:after="71"/>
              <w:rPr>
                <w:rStyle w:val="Table"/>
                <w:spacing w:val="-2"/>
                <w:sz w:val="22"/>
              </w:rPr>
            </w:pPr>
          </w:p>
        </w:tc>
        <w:tc>
          <w:tcPr>
            <w:tcW w:w="2970" w:type="dxa"/>
            <w:tcBorders>
              <w:top w:val="single" w:sz="6" w:space="0" w:color="auto"/>
              <w:left w:val="single" w:sz="6" w:space="0" w:color="auto"/>
              <w:bottom w:val="single" w:sz="6" w:space="0" w:color="auto"/>
              <w:right w:val="single" w:sz="6" w:space="0" w:color="auto"/>
            </w:tcBorders>
          </w:tcPr>
          <w:p w14:paraId="0BBEDA76" w14:textId="77777777" w:rsidR="00E2505C" w:rsidRPr="00E21797" w:rsidRDefault="00E2505C" w:rsidP="00E2505C">
            <w:pPr>
              <w:tabs>
                <w:tab w:val="left" w:pos="2610"/>
              </w:tabs>
              <w:spacing w:after="71"/>
              <w:rPr>
                <w:rStyle w:val="Table"/>
                <w:spacing w:val="-2"/>
                <w:sz w:val="22"/>
              </w:rPr>
            </w:pPr>
          </w:p>
        </w:tc>
      </w:tr>
    </w:tbl>
    <w:p w14:paraId="3C4A135A" w14:textId="77777777" w:rsidR="00E2505C" w:rsidRPr="00E21797" w:rsidRDefault="00E2505C" w:rsidP="00E2505C">
      <w:pPr>
        <w:pStyle w:val="SectionIVHeader-2"/>
        <w:tabs>
          <w:tab w:val="left" w:pos="2610"/>
        </w:tabs>
      </w:pPr>
    </w:p>
    <w:p w14:paraId="00D52590" w14:textId="77777777" w:rsidR="00E2505C" w:rsidRDefault="00E2505C" w:rsidP="00E2505C">
      <w:pPr>
        <w:pStyle w:val="Header"/>
        <w:tabs>
          <w:tab w:val="left" w:pos="2610"/>
        </w:tabs>
        <w:rPr>
          <w:b/>
          <w:sz w:val="24"/>
          <w:szCs w:val="24"/>
        </w:rPr>
      </w:pPr>
      <w:r>
        <w:rPr>
          <w:b/>
          <w:sz w:val="24"/>
          <w:szCs w:val="24"/>
        </w:rPr>
        <w:t>3. Documents financiers</w:t>
      </w:r>
    </w:p>
    <w:p w14:paraId="0C0EABD4" w14:textId="77777777" w:rsidR="00E2505C" w:rsidRPr="000A450A" w:rsidRDefault="00E2505C" w:rsidP="00E2505C">
      <w:pPr>
        <w:pStyle w:val="Header"/>
        <w:tabs>
          <w:tab w:val="left" w:pos="2610"/>
        </w:tabs>
        <w:rPr>
          <w:b/>
          <w:sz w:val="24"/>
          <w:szCs w:val="24"/>
        </w:rPr>
      </w:pPr>
    </w:p>
    <w:p w14:paraId="29E2A56E" w14:textId="77777777" w:rsidR="00E2505C" w:rsidRPr="00E21797" w:rsidRDefault="00E2505C" w:rsidP="00E2505C">
      <w:pPr>
        <w:pStyle w:val="Subtitle2"/>
        <w:tabs>
          <w:tab w:val="left" w:pos="2610"/>
        </w:tabs>
        <w:spacing w:before="40" w:after="40"/>
        <w:ind w:left="360" w:hanging="360"/>
        <w:jc w:val="left"/>
        <w:rPr>
          <w:b w:val="0"/>
          <w:sz w:val="24"/>
        </w:rPr>
      </w:pPr>
      <w:r w:rsidRPr="00294BAD">
        <w:rPr>
          <w:b w:val="0"/>
          <w:spacing w:val="-2"/>
          <w:sz w:val="24"/>
          <w:szCs w:val="24"/>
        </w:rPr>
        <w:t>Le candidat</w:t>
      </w:r>
      <w:r>
        <w:rPr>
          <w:b w:val="0"/>
          <w:spacing w:val="-2"/>
          <w:sz w:val="24"/>
          <w:szCs w:val="24"/>
        </w:rPr>
        <w:t>, y compris les parties du GE,</w:t>
      </w:r>
      <w:r>
        <w:rPr>
          <w:b w:val="0"/>
          <w:spacing w:val="-2"/>
        </w:rPr>
        <w:t xml:space="preserve"> </w:t>
      </w:r>
      <w:r>
        <w:rPr>
          <w:b w:val="0"/>
          <w:sz w:val="24"/>
        </w:rPr>
        <w:t>fournira</w:t>
      </w:r>
      <w:r w:rsidRPr="00E21797">
        <w:rPr>
          <w:b w:val="0"/>
          <w:sz w:val="24"/>
        </w:rPr>
        <w:t xml:space="preserve"> les copies des états financiers (bilans, y compris toutes les notes y afférents, et comptes de résultats) pour les</w:t>
      </w:r>
      <w:r>
        <w:rPr>
          <w:b w:val="0"/>
          <w:sz w:val="24"/>
        </w:rPr>
        <w:t xml:space="preserve"> [</w:t>
      </w:r>
      <w:r>
        <w:rPr>
          <w:b w:val="0"/>
          <w:i/>
          <w:sz w:val="24"/>
        </w:rPr>
        <w:t>indiquer le nombre]</w:t>
      </w:r>
      <w:r w:rsidRPr="00E21797">
        <w:rPr>
          <w:b w:val="0"/>
          <w:sz w:val="24"/>
        </w:rPr>
        <w:t xml:space="preserve"> années </w:t>
      </w:r>
      <w:r>
        <w:rPr>
          <w:b w:val="0"/>
          <w:sz w:val="24"/>
        </w:rPr>
        <w:t>conformément aux dispositions de la Section III. Critères d’évaluation et de qualification, paragraphe 2.3.. Les états financiers doivent</w:t>
      </w:r>
      <w:r w:rsidRPr="00E21797">
        <w:rPr>
          <w:b w:val="0"/>
          <w:sz w:val="24"/>
        </w:rPr>
        <w:t>:</w:t>
      </w:r>
    </w:p>
    <w:p w14:paraId="76F141E4" w14:textId="77777777" w:rsidR="00E2505C" w:rsidRPr="00E21797" w:rsidRDefault="00E2505C" w:rsidP="00E2505C">
      <w:pPr>
        <w:pStyle w:val="Subtitle2"/>
        <w:numPr>
          <w:ilvl w:val="0"/>
          <w:numId w:val="39"/>
        </w:numPr>
        <w:tabs>
          <w:tab w:val="left" w:pos="900"/>
          <w:tab w:val="left" w:pos="2610"/>
          <w:tab w:val="center" w:pos="4752"/>
          <w:tab w:val="right" w:pos="9864"/>
        </w:tabs>
        <w:spacing w:before="40" w:after="40"/>
        <w:ind w:left="900" w:hanging="540"/>
        <w:jc w:val="left"/>
        <w:rPr>
          <w:b w:val="0"/>
          <w:sz w:val="24"/>
        </w:rPr>
      </w:pPr>
      <w:r w:rsidRPr="00E21797">
        <w:rPr>
          <w:b w:val="0"/>
          <w:sz w:val="24"/>
        </w:rPr>
        <w:t xml:space="preserve">refléter la situation financière du soumissionnaire ou de la Partie au GE, et non </w:t>
      </w:r>
      <w:r>
        <w:rPr>
          <w:b w:val="0"/>
          <w:sz w:val="24"/>
        </w:rPr>
        <w:t>d’une société affiliée (telle que</w:t>
      </w:r>
      <w:r w:rsidRPr="00E21797">
        <w:rPr>
          <w:b w:val="0"/>
          <w:sz w:val="24"/>
        </w:rPr>
        <w:t xml:space="preserve"> la maison-mère ou </w:t>
      </w:r>
      <w:r>
        <w:rPr>
          <w:b w:val="0"/>
          <w:sz w:val="24"/>
        </w:rPr>
        <w:t>membre d’un groupe)</w:t>
      </w:r>
    </w:p>
    <w:p w14:paraId="2079B09E" w14:textId="77777777" w:rsidR="00E2505C" w:rsidRPr="00E21797" w:rsidRDefault="00E2505C" w:rsidP="00E2505C">
      <w:pPr>
        <w:pStyle w:val="Subtitle2"/>
        <w:numPr>
          <w:ilvl w:val="0"/>
          <w:numId w:val="39"/>
        </w:numPr>
        <w:tabs>
          <w:tab w:val="left" w:pos="900"/>
          <w:tab w:val="left" w:pos="2610"/>
          <w:tab w:val="center" w:pos="4752"/>
          <w:tab w:val="right" w:pos="9864"/>
        </w:tabs>
        <w:spacing w:before="40" w:after="40"/>
        <w:ind w:left="900" w:hanging="540"/>
        <w:jc w:val="left"/>
        <w:rPr>
          <w:b w:val="0"/>
          <w:sz w:val="24"/>
        </w:rPr>
      </w:pPr>
      <w:r w:rsidRPr="00E21797">
        <w:rPr>
          <w:b w:val="0"/>
          <w:sz w:val="24"/>
        </w:rPr>
        <w:t>être vérifiés par un expert-comptable agréé</w:t>
      </w:r>
      <w:r>
        <w:rPr>
          <w:b w:val="0"/>
          <w:sz w:val="24"/>
        </w:rPr>
        <w:t xml:space="preserve"> conformément à la législation locale ;</w:t>
      </w:r>
    </w:p>
    <w:p w14:paraId="7779651A" w14:textId="77777777" w:rsidR="00E2505C" w:rsidRPr="00E21797" w:rsidRDefault="00E2505C" w:rsidP="00E2505C">
      <w:pPr>
        <w:pStyle w:val="Subtitle2"/>
        <w:numPr>
          <w:ilvl w:val="0"/>
          <w:numId w:val="39"/>
        </w:numPr>
        <w:tabs>
          <w:tab w:val="left" w:pos="900"/>
          <w:tab w:val="left" w:pos="2610"/>
          <w:tab w:val="center" w:pos="4752"/>
          <w:tab w:val="right" w:pos="9864"/>
        </w:tabs>
        <w:spacing w:before="40" w:after="40"/>
        <w:ind w:left="900" w:hanging="540"/>
        <w:jc w:val="left"/>
        <w:rPr>
          <w:b w:val="0"/>
          <w:sz w:val="24"/>
        </w:rPr>
      </w:pPr>
      <w:r w:rsidRPr="00E21797">
        <w:rPr>
          <w:b w:val="0"/>
          <w:sz w:val="24"/>
        </w:rPr>
        <w:t xml:space="preserve">être complets et inclure toutes les notes qui leur ont été ajoutées </w:t>
      </w:r>
    </w:p>
    <w:p w14:paraId="07289022" w14:textId="77777777" w:rsidR="00E2505C" w:rsidRDefault="00E2505C" w:rsidP="00E2505C">
      <w:pPr>
        <w:pStyle w:val="Subtitle2"/>
        <w:numPr>
          <w:ilvl w:val="0"/>
          <w:numId w:val="39"/>
        </w:numPr>
        <w:tabs>
          <w:tab w:val="left" w:pos="900"/>
          <w:tab w:val="left" w:pos="2610"/>
          <w:tab w:val="center" w:pos="4752"/>
          <w:tab w:val="right" w:pos="9864"/>
        </w:tabs>
        <w:spacing w:before="40" w:after="40"/>
        <w:ind w:left="900" w:hanging="540"/>
        <w:jc w:val="left"/>
        <w:rPr>
          <w:b w:val="0"/>
          <w:sz w:val="24"/>
        </w:rPr>
      </w:pPr>
      <w:r w:rsidRPr="00E21797">
        <w:rPr>
          <w:b w:val="0"/>
          <w:sz w:val="24"/>
        </w:rPr>
        <w:t xml:space="preserve">Les états financiers doivent correspondre aux périodes comptables déjà terminées et vérifiées (les états financiers de périodes partielles ne seront ni demandés ni acceptés) </w:t>
      </w:r>
    </w:p>
    <w:p w14:paraId="3A2E1B3B" w14:textId="77777777" w:rsidR="00E2505C" w:rsidRDefault="00E2505C" w:rsidP="00E2505C">
      <w:pPr>
        <w:pStyle w:val="Subtitle2"/>
        <w:numPr>
          <w:ilvl w:val="0"/>
          <w:numId w:val="105"/>
        </w:numPr>
        <w:tabs>
          <w:tab w:val="left" w:pos="900"/>
          <w:tab w:val="left" w:pos="2610"/>
          <w:tab w:val="center" w:pos="4752"/>
          <w:tab w:val="right" w:pos="9864"/>
        </w:tabs>
        <w:spacing w:before="40" w:after="40"/>
        <w:jc w:val="left"/>
        <w:rPr>
          <w:b w:val="0"/>
          <w:sz w:val="24"/>
        </w:rPr>
      </w:pPr>
      <w:r>
        <w:rPr>
          <w:b w:val="0"/>
          <w:sz w:val="24"/>
        </w:rPr>
        <w:t>On trouvera ci-après les copies des états financiers</w:t>
      </w:r>
      <w:r>
        <w:rPr>
          <w:rStyle w:val="FootnoteReference"/>
          <w:b w:val="0"/>
          <w:sz w:val="24"/>
        </w:rPr>
        <w:footnoteReference w:id="95"/>
      </w:r>
      <w:r>
        <w:rPr>
          <w:b w:val="0"/>
          <w:sz w:val="24"/>
        </w:rPr>
        <w:t xml:space="preserve"> pour </w:t>
      </w:r>
      <w:r>
        <w:rPr>
          <w:b w:val="0"/>
          <w:i/>
          <w:sz w:val="24"/>
        </w:rPr>
        <w:t>[insérer le nombre d’années]</w:t>
      </w:r>
      <w:r>
        <w:rPr>
          <w:b w:val="0"/>
          <w:sz w:val="24"/>
        </w:rPr>
        <w:t xml:space="preserve"> années telles que requises ci-dessus et en conformité avec la Section III. Critères d’évaluation et de qualification.</w:t>
      </w:r>
    </w:p>
    <w:p w14:paraId="15D766BA" w14:textId="77777777" w:rsidR="00E2505C" w:rsidRPr="00E21797" w:rsidRDefault="00E2505C" w:rsidP="00E2505C">
      <w:pPr>
        <w:tabs>
          <w:tab w:val="left" w:pos="2610"/>
        </w:tabs>
      </w:pPr>
    </w:p>
    <w:p w14:paraId="038C9B35" w14:textId="77777777" w:rsidR="00E2505C" w:rsidRPr="00E21797" w:rsidRDefault="00E2505C" w:rsidP="00E2505C">
      <w:pPr>
        <w:tabs>
          <w:tab w:val="left" w:pos="2610"/>
        </w:tabs>
        <w:jc w:val="center"/>
      </w:pPr>
    </w:p>
    <w:p w14:paraId="442AE51E" w14:textId="77777777" w:rsidR="00E2505C" w:rsidRPr="00E21797" w:rsidRDefault="00E2505C" w:rsidP="00E2505C">
      <w:pPr>
        <w:tabs>
          <w:tab w:val="left" w:pos="2610"/>
        </w:tabs>
      </w:pPr>
    </w:p>
    <w:p w14:paraId="3CA497D3" w14:textId="77777777" w:rsidR="00E2505C" w:rsidRPr="00E21797" w:rsidRDefault="00E2505C" w:rsidP="007C1914">
      <w:pPr>
        <w:pStyle w:val="UG-SectionIVHeader-2"/>
      </w:pPr>
      <w:r w:rsidRPr="00E21797">
        <w:br w:type="page"/>
      </w:r>
      <w:bookmarkStart w:id="793" w:name="_Toc327971644"/>
      <w:r w:rsidRPr="00E21797">
        <w:lastRenderedPageBreak/>
        <w:t>Formulaire FIN – 3.2</w:t>
      </w:r>
      <w:r w:rsidR="007C1914">
        <w:t xml:space="preserve"> : </w:t>
      </w:r>
      <w:r w:rsidRPr="00E21797">
        <w:t>Chiffre d’affaires annuel moyen des activités de construction</w:t>
      </w:r>
      <w:bookmarkEnd w:id="793"/>
    </w:p>
    <w:p w14:paraId="11615106" w14:textId="77777777" w:rsidR="00E2505C" w:rsidRPr="00E21797" w:rsidRDefault="00E2505C" w:rsidP="00E2505C">
      <w:pPr>
        <w:tabs>
          <w:tab w:val="left" w:pos="2610"/>
        </w:tabs>
        <w:jc w:val="center"/>
        <w:rPr>
          <w:spacing w:val="-2"/>
          <w:sz w:val="28"/>
        </w:rPr>
      </w:pPr>
    </w:p>
    <w:p w14:paraId="5D6DFEB6" w14:textId="77777777" w:rsidR="00E2505C" w:rsidRPr="00E21797" w:rsidRDefault="00E2505C" w:rsidP="00E2505C">
      <w:pPr>
        <w:tabs>
          <w:tab w:val="left" w:pos="2610"/>
        </w:tabs>
        <w:jc w:val="right"/>
      </w:pPr>
      <w:r w:rsidRPr="00E21797">
        <w:t>Nom légal du soumissionnaire : ________________________           Date: _________________</w:t>
      </w:r>
    </w:p>
    <w:p w14:paraId="5FD17A69" w14:textId="77777777" w:rsidR="00E2505C" w:rsidRPr="00E21797" w:rsidRDefault="00E2505C" w:rsidP="00E2505C">
      <w:pPr>
        <w:tabs>
          <w:tab w:val="left" w:pos="2610"/>
        </w:tabs>
        <w:jc w:val="right"/>
      </w:pPr>
      <w:r w:rsidRPr="00E21797">
        <w:rPr>
          <w:spacing w:val="-2"/>
        </w:rPr>
        <w:t>Nom légal de la partie au GE : _________________</w:t>
      </w:r>
      <w:r w:rsidRPr="00E21797">
        <w:rPr>
          <w:spacing w:val="-2"/>
        </w:rPr>
        <w:tab/>
      </w:r>
      <w:r w:rsidRPr="00E21797">
        <w:rPr>
          <w:i/>
        </w:rPr>
        <w:tab/>
      </w:r>
      <w:r w:rsidRPr="00E21797">
        <w:t xml:space="preserve">    No. AAO: ___</w:t>
      </w:r>
    </w:p>
    <w:p w14:paraId="0251F660" w14:textId="77777777" w:rsidR="00E2505C" w:rsidRPr="00E21797" w:rsidRDefault="00E2505C" w:rsidP="00E2505C">
      <w:pPr>
        <w:tabs>
          <w:tab w:val="left" w:pos="2610"/>
        </w:tabs>
        <w:jc w:val="right"/>
      </w:pPr>
    </w:p>
    <w:tbl>
      <w:tblPr>
        <w:tblW w:w="0" w:type="auto"/>
        <w:tblLayout w:type="fixed"/>
        <w:tblCellMar>
          <w:left w:w="72" w:type="dxa"/>
          <w:right w:w="72" w:type="dxa"/>
        </w:tblCellMar>
        <w:tblLook w:val="0000" w:firstRow="0" w:lastRow="0" w:firstColumn="0" w:lastColumn="0" w:noHBand="0" w:noVBand="0"/>
      </w:tblPr>
      <w:tblGrid>
        <w:gridCol w:w="1494"/>
        <w:gridCol w:w="5166"/>
        <w:gridCol w:w="2412"/>
      </w:tblGrid>
      <w:tr w:rsidR="00E2505C" w:rsidRPr="00E21797" w14:paraId="563C28BE" w14:textId="77777777" w:rsidTr="00E2505C">
        <w:trPr>
          <w:cantSplit/>
        </w:trPr>
        <w:tc>
          <w:tcPr>
            <w:tcW w:w="9072" w:type="dxa"/>
            <w:gridSpan w:val="3"/>
            <w:tcBorders>
              <w:top w:val="single" w:sz="6" w:space="0" w:color="auto"/>
              <w:left w:val="single" w:sz="6" w:space="0" w:color="auto"/>
              <w:bottom w:val="nil"/>
              <w:right w:val="single" w:sz="6" w:space="0" w:color="auto"/>
            </w:tcBorders>
          </w:tcPr>
          <w:p w14:paraId="1D656764" w14:textId="77777777" w:rsidR="00E2505C" w:rsidRPr="00E21797" w:rsidRDefault="00E2505C" w:rsidP="00E2505C">
            <w:pPr>
              <w:pStyle w:val="BodyText"/>
              <w:tabs>
                <w:tab w:val="left" w:pos="2610"/>
              </w:tabs>
              <w:jc w:val="center"/>
              <w:rPr>
                <w:lang w:val="fr-FR"/>
              </w:rPr>
            </w:pPr>
            <w:r w:rsidRPr="00E21797">
              <w:rPr>
                <w:lang w:val="fr-FR"/>
              </w:rPr>
              <w:t>Données sur le chiffre d’affaires annuel (construction uniquement)</w:t>
            </w:r>
          </w:p>
        </w:tc>
      </w:tr>
      <w:tr w:rsidR="00E2505C" w:rsidRPr="00E21797" w14:paraId="0C4FBBC3" w14:textId="77777777" w:rsidTr="00E2505C">
        <w:trPr>
          <w:cantSplit/>
        </w:trPr>
        <w:tc>
          <w:tcPr>
            <w:tcW w:w="1494" w:type="dxa"/>
            <w:tcBorders>
              <w:top w:val="single" w:sz="6" w:space="0" w:color="auto"/>
              <w:left w:val="single" w:sz="6" w:space="0" w:color="auto"/>
              <w:bottom w:val="nil"/>
              <w:right w:val="nil"/>
            </w:tcBorders>
          </w:tcPr>
          <w:p w14:paraId="5CF3E174" w14:textId="77777777" w:rsidR="00E2505C" w:rsidRPr="00E21797" w:rsidRDefault="00E2505C" w:rsidP="00E2505C">
            <w:pPr>
              <w:pStyle w:val="BodyText"/>
              <w:tabs>
                <w:tab w:val="left" w:pos="2610"/>
              </w:tabs>
              <w:jc w:val="center"/>
              <w:rPr>
                <w:lang w:val="fr-FR"/>
              </w:rPr>
            </w:pPr>
            <w:r w:rsidRPr="00E21797">
              <w:rPr>
                <w:lang w:val="fr-FR"/>
              </w:rPr>
              <w:t>Année</w:t>
            </w:r>
          </w:p>
        </w:tc>
        <w:tc>
          <w:tcPr>
            <w:tcW w:w="5166" w:type="dxa"/>
            <w:tcBorders>
              <w:top w:val="single" w:sz="6" w:space="0" w:color="auto"/>
              <w:left w:val="single" w:sz="6" w:space="0" w:color="auto"/>
              <w:bottom w:val="nil"/>
              <w:right w:val="nil"/>
            </w:tcBorders>
          </w:tcPr>
          <w:p w14:paraId="131D1694" w14:textId="77777777" w:rsidR="00E2505C" w:rsidRPr="00E21797" w:rsidRDefault="00E2505C" w:rsidP="00E2505C">
            <w:pPr>
              <w:pStyle w:val="BodyText"/>
              <w:tabs>
                <w:tab w:val="left" w:pos="2610"/>
              </w:tabs>
              <w:jc w:val="center"/>
              <w:rPr>
                <w:lang w:val="fr-FR"/>
              </w:rPr>
            </w:pPr>
            <w:r w:rsidRPr="00E21797">
              <w:rPr>
                <w:lang w:val="fr-FR"/>
              </w:rPr>
              <w:t>Montant et monnaie</w:t>
            </w:r>
          </w:p>
        </w:tc>
        <w:tc>
          <w:tcPr>
            <w:tcW w:w="2412" w:type="dxa"/>
            <w:tcBorders>
              <w:top w:val="single" w:sz="6" w:space="0" w:color="auto"/>
              <w:left w:val="single" w:sz="6" w:space="0" w:color="auto"/>
              <w:bottom w:val="nil"/>
              <w:right w:val="single" w:sz="6" w:space="0" w:color="auto"/>
            </w:tcBorders>
          </w:tcPr>
          <w:p w14:paraId="5DF7F3C5" w14:textId="77777777" w:rsidR="00E2505C" w:rsidRPr="00E21797" w:rsidRDefault="00E2505C" w:rsidP="00E2505C">
            <w:pPr>
              <w:pStyle w:val="BodyText"/>
              <w:tabs>
                <w:tab w:val="left" w:pos="2610"/>
              </w:tabs>
              <w:jc w:val="center"/>
              <w:rPr>
                <w:lang w:val="fr-FR"/>
              </w:rPr>
            </w:pPr>
            <w:r w:rsidRPr="00E21797">
              <w:rPr>
                <w:lang w:val="fr-FR"/>
              </w:rPr>
              <w:t xml:space="preserve">Equivalent </w:t>
            </w:r>
            <w:r>
              <w:rPr>
                <w:lang w:val="fr-FR"/>
              </w:rPr>
              <w:t>US$</w:t>
            </w:r>
          </w:p>
        </w:tc>
      </w:tr>
      <w:tr w:rsidR="00E2505C" w:rsidRPr="00E21797" w14:paraId="5B5EC5C4" w14:textId="77777777" w:rsidTr="00E2505C">
        <w:trPr>
          <w:cantSplit/>
        </w:trPr>
        <w:tc>
          <w:tcPr>
            <w:tcW w:w="1494" w:type="dxa"/>
            <w:tcBorders>
              <w:top w:val="single" w:sz="6" w:space="0" w:color="auto"/>
              <w:left w:val="single" w:sz="6" w:space="0" w:color="auto"/>
              <w:bottom w:val="nil"/>
              <w:right w:val="nil"/>
            </w:tcBorders>
          </w:tcPr>
          <w:p w14:paraId="69E2F098" w14:textId="77777777" w:rsidR="00E2505C" w:rsidRPr="00E21797" w:rsidRDefault="00E2505C" w:rsidP="00E2505C">
            <w:pPr>
              <w:pStyle w:val="BodyText"/>
              <w:tabs>
                <w:tab w:val="left" w:pos="2610"/>
              </w:tabs>
              <w:rPr>
                <w:lang w:val="fr-FR"/>
              </w:rPr>
            </w:pPr>
          </w:p>
        </w:tc>
        <w:tc>
          <w:tcPr>
            <w:tcW w:w="5166" w:type="dxa"/>
            <w:tcBorders>
              <w:top w:val="single" w:sz="6" w:space="0" w:color="auto"/>
              <w:left w:val="single" w:sz="6" w:space="0" w:color="auto"/>
              <w:bottom w:val="nil"/>
              <w:right w:val="nil"/>
            </w:tcBorders>
          </w:tcPr>
          <w:p w14:paraId="4234DF5F" w14:textId="77777777" w:rsidR="00E2505C" w:rsidRPr="00E21797" w:rsidRDefault="00E2505C" w:rsidP="00E2505C">
            <w:pPr>
              <w:pStyle w:val="BodyText"/>
              <w:tabs>
                <w:tab w:val="left" w:pos="2610"/>
              </w:tabs>
              <w:rPr>
                <w:lang w:val="fr-FR"/>
              </w:rPr>
            </w:pPr>
            <w:r w:rsidRPr="00E21797">
              <w:rPr>
                <w:lang w:val="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14:paraId="016A056D" w14:textId="77777777" w:rsidR="00E2505C" w:rsidRPr="00E21797" w:rsidRDefault="00E2505C" w:rsidP="00E2505C">
            <w:pPr>
              <w:pStyle w:val="BodyText"/>
              <w:tabs>
                <w:tab w:val="left" w:pos="2610"/>
              </w:tabs>
              <w:rPr>
                <w:lang w:val="fr-FR"/>
              </w:rPr>
            </w:pPr>
            <w:r w:rsidRPr="00E21797">
              <w:rPr>
                <w:lang w:val="fr-FR"/>
              </w:rPr>
              <w:t>__________________</w:t>
            </w:r>
          </w:p>
        </w:tc>
      </w:tr>
      <w:tr w:rsidR="00E2505C" w:rsidRPr="00E21797" w14:paraId="5A3349A2" w14:textId="77777777" w:rsidTr="00E2505C">
        <w:trPr>
          <w:cantSplit/>
        </w:trPr>
        <w:tc>
          <w:tcPr>
            <w:tcW w:w="1494" w:type="dxa"/>
            <w:tcBorders>
              <w:top w:val="single" w:sz="6" w:space="0" w:color="auto"/>
              <w:left w:val="single" w:sz="6" w:space="0" w:color="auto"/>
              <w:bottom w:val="nil"/>
              <w:right w:val="nil"/>
            </w:tcBorders>
          </w:tcPr>
          <w:p w14:paraId="5DD5DF9F" w14:textId="77777777" w:rsidR="00E2505C" w:rsidRPr="00E21797" w:rsidRDefault="00E2505C" w:rsidP="00E2505C">
            <w:pPr>
              <w:pStyle w:val="BodyText"/>
              <w:tabs>
                <w:tab w:val="left" w:pos="2610"/>
              </w:tabs>
              <w:rPr>
                <w:lang w:val="fr-FR"/>
              </w:rPr>
            </w:pPr>
          </w:p>
        </w:tc>
        <w:tc>
          <w:tcPr>
            <w:tcW w:w="5166" w:type="dxa"/>
            <w:tcBorders>
              <w:top w:val="single" w:sz="6" w:space="0" w:color="auto"/>
              <w:left w:val="single" w:sz="6" w:space="0" w:color="auto"/>
              <w:bottom w:val="nil"/>
              <w:right w:val="nil"/>
            </w:tcBorders>
          </w:tcPr>
          <w:p w14:paraId="70F0BFE2" w14:textId="77777777" w:rsidR="00E2505C" w:rsidRPr="00E21797" w:rsidRDefault="00E2505C" w:rsidP="00E2505C">
            <w:pPr>
              <w:pStyle w:val="BodyText"/>
              <w:tabs>
                <w:tab w:val="left" w:pos="2610"/>
              </w:tabs>
              <w:rPr>
                <w:lang w:val="fr-FR"/>
              </w:rPr>
            </w:pPr>
            <w:r w:rsidRPr="00E21797">
              <w:rPr>
                <w:lang w:val="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14:paraId="5EFE3B3C" w14:textId="77777777" w:rsidR="00E2505C" w:rsidRPr="00E21797" w:rsidRDefault="00E2505C" w:rsidP="00E2505C">
            <w:pPr>
              <w:pStyle w:val="BodyText"/>
              <w:tabs>
                <w:tab w:val="left" w:pos="2610"/>
              </w:tabs>
              <w:rPr>
                <w:lang w:val="fr-FR"/>
              </w:rPr>
            </w:pPr>
            <w:r w:rsidRPr="00E21797">
              <w:rPr>
                <w:lang w:val="fr-FR"/>
              </w:rPr>
              <w:t>__________________</w:t>
            </w:r>
          </w:p>
        </w:tc>
      </w:tr>
      <w:tr w:rsidR="00E2505C" w:rsidRPr="00E21797" w14:paraId="5CA11567" w14:textId="77777777" w:rsidTr="00E2505C">
        <w:trPr>
          <w:cantSplit/>
        </w:trPr>
        <w:tc>
          <w:tcPr>
            <w:tcW w:w="1494" w:type="dxa"/>
            <w:tcBorders>
              <w:top w:val="single" w:sz="6" w:space="0" w:color="auto"/>
              <w:left w:val="single" w:sz="6" w:space="0" w:color="auto"/>
              <w:bottom w:val="nil"/>
              <w:right w:val="nil"/>
            </w:tcBorders>
          </w:tcPr>
          <w:p w14:paraId="7C9CA7B6" w14:textId="77777777" w:rsidR="00E2505C" w:rsidRPr="00E21797" w:rsidRDefault="00E2505C" w:rsidP="00E2505C">
            <w:pPr>
              <w:pStyle w:val="BodyText"/>
              <w:tabs>
                <w:tab w:val="left" w:pos="2610"/>
              </w:tabs>
              <w:rPr>
                <w:lang w:val="fr-FR"/>
              </w:rPr>
            </w:pPr>
          </w:p>
        </w:tc>
        <w:tc>
          <w:tcPr>
            <w:tcW w:w="5166" w:type="dxa"/>
            <w:tcBorders>
              <w:top w:val="single" w:sz="6" w:space="0" w:color="auto"/>
              <w:left w:val="single" w:sz="6" w:space="0" w:color="auto"/>
              <w:bottom w:val="nil"/>
              <w:right w:val="nil"/>
            </w:tcBorders>
          </w:tcPr>
          <w:p w14:paraId="20DAE57C" w14:textId="77777777" w:rsidR="00E2505C" w:rsidRPr="00E21797" w:rsidRDefault="00E2505C" w:rsidP="00E2505C">
            <w:pPr>
              <w:pStyle w:val="BodyText"/>
              <w:tabs>
                <w:tab w:val="left" w:pos="2610"/>
              </w:tabs>
              <w:rPr>
                <w:lang w:val="fr-FR"/>
              </w:rPr>
            </w:pPr>
            <w:r w:rsidRPr="00E21797">
              <w:rPr>
                <w:lang w:val="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14:paraId="08A27CF9" w14:textId="77777777" w:rsidR="00E2505C" w:rsidRPr="00E21797" w:rsidRDefault="00E2505C" w:rsidP="00E2505C">
            <w:pPr>
              <w:pStyle w:val="BodyText"/>
              <w:tabs>
                <w:tab w:val="left" w:pos="2610"/>
              </w:tabs>
              <w:rPr>
                <w:lang w:val="fr-FR"/>
              </w:rPr>
            </w:pPr>
            <w:r w:rsidRPr="00E21797">
              <w:rPr>
                <w:lang w:val="fr-FR"/>
              </w:rPr>
              <w:t>__________________</w:t>
            </w:r>
          </w:p>
        </w:tc>
      </w:tr>
      <w:tr w:rsidR="00E2505C" w:rsidRPr="00E21797" w14:paraId="4E78E3D4" w14:textId="77777777" w:rsidTr="00E2505C">
        <w:trPr>
          <w:cantSplit/>
        </w:trPr>
        <w:tc>
          <w:tcPr>
            <w:tcW w:w="1494" w:type="dxa"/>
            <w:tcBorders>
              <w:top w:val="single" w:sz="6" w:space="0" w:color="auto"/>
              <w:left w:val="single" w:sz="6" w:space="0" w:color="auto"/>
              <w:bottom w:val="nil"/>
              <w:right w:val="nil"/>
            </w:tcBorders>
          </w:tcPr>
          <w:p w14:paraId="2ABEEC0F" w14:textId="77777777" w:rsidR="00E2505C" w:rsidRPr="00E21797" w:rsidRDefault="00E2505C" w:rsidP="00E2505C">
            <w:pPr>
              <w:pStyle w:val="BodyText"/>
              <w:tabs>
                <w:tab w:val="left" w:pos="2610"/>
              </w:tabs>
              <w:rPr>
                <w:lang w:val="fr-FR"/>
              </w:rPr>
            </w:pPr>
          </w:p>
        </w:tc>
        <w:tc>
          <w:tcPr>
            <w:tcW w:w="5166" w:type="dxa"/>
            <w:tcBorders>
              <w:top w:val="single" w:sz="6" w:space="0" w:color="auto"/>
              <w:left w:val="single" w:sz="6" w:space="0" w:color="auto"/>
              <w:bottom w:val="nil"/>
              <w:right w:val="nil"/>
            </w:tcBorders>
          </w:tcPr>
          <w:p w14:paraId="7972B48B" w14:textId="77777777" w:rsidR="00E2505C" w:rsidRPr="00E21797" w:rsidRDefault="00E2505C" w:rsidP="00E2505C">
            <w:pPr>
              <w:pStyle w:val="BodyText"/>
              <w:tabs>
                <w:tab w:val="left" w:pos="2610"/>
              </w:tabs>
              <w:rPr>
                <w:lang w:val="fr-FR"/>
              </w:rPr>
            </w:pPr>
            <w:r w:rsidRPr="00E21797">
              <w:rPr>
                <w:lang w:val="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14:paraId="40852212" w14:textId="77777777" w:rsidR="00E2505C" w:rsidRPr="00E21797" w:rsidRDefault="00E2505C" w:rsidP="00E2505C">
            <w:pPr>
              <w:pStyle w:val="BodyText"/>
              <w:tabs>
                <w:tab w:val="left" w:pos="2610"/>
              </w:tabs>
              <w:rPr>
                <w:lang w:val="fr-FR"/>
              </w:rPr>
            </w:pPr>
            <w:r w:rsidRPr="00E21797">
              <w:rPr>
                <w:lang w:val="fr-FR"/>
              </w:rPr>
              <w:t>__________________</w:t>
            </w:r>
          </w:p>
        </w:tc>
      </w:tr>
      <w:tr w:rsidR="00E2505C" w:rsidRPr="00E21797" w14:paraId="08FCD059" w14:textId="77777777" w:rsidTr="00E2505C">
        <w:tc>
          <w:tcPr>
            <w:tcW w:w="1494" w:type="dxa"/>
            <w:tcBorders>
              <w:bottom w:val="single" w:sz="6" w:space="0" w:color="auto"/>
            </w:tcBorders>
          </w:tcPr>
          <w:p w14:paraId="0EC92D4F" w14:textId="77777777" w:rsidR="00E2505C" w:rsidRPr="00E21797" w:rsidRDefault="00E2505C" w:rsidP="00E2505C">
            <w:pPr>
              <w:pStyle w:val="BodyText"/>
              <w:tabs>
                <w:tab w:val="left" w:pos="2610"/>
              </w:tabs>
              <w:rPr>
                <w:lang w:val="fr-FR"/>
              </w:rPr>
            </w:pPr>
          </w:p>
        </w:tc>
        <w:tc>
          <w:tcPr>
            <w:tcW w:w="5166" w:type="dxa"/>
            <w:tcBorders>
              <w:bottom w:val="single" w:sz="6" w:space="0" w:color="auto"/>
            </w:tcBorders>
          </w:tcPr>
          <w:p w14:paraId="56DBFBC0" w14:textId="77777777" w:rsidR="00E2505C" w:rsidRPr="00E21797" w:rsidRDefault="00E2505C" w:rsidP="00E2505C">
            <w:pPr>
              <w:pStyle w:val="BodyText"/>
              <w:tabs>
                <w:tab w:val="left" w:pos="2610"/>
              </w:tabs>
              <w:rPr>
                <w:lang w:val="fr-FR"/>
              </w:rPr>
            </w:pPr>
            <w:r w:rsidRPr="00E21797">
              <w:rPr>
                <w:lang w:val="fr-FR"/>
              </w:rPr>
              <w:t xml:space="preserve"> _________________________________________</w:t>
            </w:r>
          </w:p>
        </w:tc>
        <w:tc>
          <w:tcPr>
            <w:tcW w:w="2412" w:type="dxa"/>
            <w:tcBorders>
              <w:bottom w:val="single" w:sz="18" w:space="0" w:color="auto"/>
            </w:tcBorders>
          </w:tcPr>
          <w:p w14:paraId="5055DC9A" w14:textId="77777777" w:rsidR="00E2505C" w:rsidRPr="00E21797" w:rsidRDefault="00E2505C" w:rsidP="00E2505C">
            <w:pPr>
              <w:pStyle w:val="BodyText"/>
              <w:tabs>
                <w:tab w:val="left" w:pos="2610"/>
              </w:tabs>
              <w:rPr>
                <w:lang w:val="fr-FR"/>
              </w:rPr>
            </w:pPr>
            <w:r w:rsidRPr="00E21797">
              <w:rPr>
                <w:lang w:val="fr-FR"/>
              </w:rPr>
              <w:t>__________________</w:t>
            </w:r>
          </w:p>
        </w:tc>
      </w:tr>
      <w:tr w:rsidR="00E2505C" w:rsidRPr="00A73407" w14:paraId="64D7FA4D" w14:textId="77777777" w:rsidTr="00E2505C">
        <w:tc>
          <w:tcPr>
            <w:tcW w:w="6660" w:type="dxa"/>
            <w:gridSpan w:val="2"/>
            <w:tcBorders>
              <w:left w:val="single" w:sz="4" w:space="0" w:color="auto"/>
              <w:bottom w:val="single" w:sz="4" w:space="0" w:color="auto"/>
              <w:right w:val="single" w:sz="18" w:space="0" w:color="auto"/>
            </w:tcBorders>
          </w:tcPr>
          <w:p w14:paraId="65D195FC" w14:textId="77777777" w:rsidR="00E2505C" w:rsidRPr="00E21797" w:rsidRDefault="00E2505C" w:rsidP="00E2505C">
            <w:pPr>
              <w:pStyle w:val="BodyText"/>
              <w:tabs>
                <w:tab w:val="left" w:pos="2610"/>
              </w:tabs>
              <w:spacing w:before="40" w:after="40"/>
              <w:jc w:val="left"/>
              <w:rPr>
                <w:lang w:val="fr-FR"/>
              </w:rPr>
            </w:pPr>
            <w:r w:rsidRPr="00E21797">
              <w:rPr>
                <w:lang w:val="fr-FR"/>
              </w:rPr>
              <w:t xml:space="preserve">Chiffre d’affaires </w:t>
            </w:r>
            <w:r>
              <w:rPr>
                <w:lang w:val="fr-FR"/>
              </w:rPr>
              <w:t xml:space="preserve">annuel </w:t>
            </w:r>
            <w:r w:rsidRPr="00E21797">
              <w:rPr>
                <w:lang w:val="fr-FR"/>
              </w:rPr>
              <w:t>moyen des activités de construction</w:t>
            </w:r>
          </w:p>
          <w:p w14:paraId="3473D278" w14:textId="77777777" w:rsidR="00E2505C" w:rsidRPr="00E21797" w:rsidRDefault="00E2505C" w:rsidP="00E2505C">
            <w:pPr>
              <w:pStyle w:val="BodyText"/>
              <w:tabs>
                <w:tab w:val="left" w:pos="2610"/>
              </w:tabs>
              <w:rPr>
                <w:lang w:val="fr-FR"/>
              </w:rPr>
            </w:pPr>
            <w:r w:rsidRPr="00E21797">
              <w:rPr>
                <w:lang w:val="fr-FR"/>
              </w:rPr>
              <w:t xml:space="preserve"> _________________________________________</w:t>
            </w:r>
          </w:p>
        </w:tc>
        <w:tc>
          <w:tcPr>
            <w:tcW w:w="2412" w:type="dxa"/>
            <w:tcBorders>
              <w:top w:val="single" w:sz="18" w:space="0" w:color="auto"/>
              <w:left w:val="single" w:sz="18" w:space="0" w:color="auto"/>
              <w:bottom w:val="single" w:sz="4" w:space="0" w:color="auto"/>
              <w:right w:val="single" w:sz="18" w:space="0" w:color="auto"/>
            </w:tcBorders>
          </w:tcPr>
          <w:p w14:paraId="5A5E0AFA" w14:textId="77777777" w:rsidR="00E2505C" w:rsidRPr="000A450A" w:rsidRDefault="00E2505C" w:rsidP="00E2505C">
            <w:pPr>
              <w:pStyle w:val="BodyText"/>
              <w:tabs>
                <w:tab w:val="left" w:pos="2610"/>
              </w:tabs>
              <w:ind w:left="360" w:firstLine="360"/>
              <w:rPr>
                <w:b/>
                <w:lang w:val="fr-FR"/>
              </w:rPr>
            </w:pPr>
            <w:r w:rsidRPr="00294BAD">
              <w:rPr>
                <w:b/>
                <w:lang w:val="fr-FR"/>
              </w:rPr>
              <w:t>__________________</w:t>
            </w:r>
          </w:p>
        </w:tc>
      </w:tr>
    </w:tbl>
    <w:p w14:paraId="4CAA41E0" w14:textId="77777777" w:rsidR="00E2505C" w:rsidRPr="00E21797" w:rsidRDefault="00E2505C" w:rsidP="00E2505C">
      <w:pPr>
        <w:tabs>
          <w:tab w:val="left" w:pos="2610"/>
        </w:tabs>
      </w:pPr>
    </w:p>
    <w:p w14:paraId="3AAE096A" w14:textId="77777777" w:rsidR="00E2505C" w:rsidRPr="00E21797" w:rsidRDefault="00E2505C" w:rsidP="00E2505C">
      <w:pPr>
        <w:tabs>
          <w:tab w:val="left" w:pos="2610"/>
        </w:tabs>
      </w:pPr>
      <w:r w:rsidRPr="00E21797">
        <w:t>*</w:t>
      </w:r>
      <w:r w:rsidRPr="00E21797" w:rsidDel="00574B9A">
        <w:t xml:space="preserve"> </w:t>
      </w:r>
      <w:r w:rsidR="0063216E" w:rsidRPr="00E21797">
        <w:rPr>
          <w:b/>
        </w:rPr>
        <w:t>Le chiffre d’affaires annuel moyen des activités de construction est calculé en divisant le total des paiements ordonnancés pour les travaux en cours par le nombre d’années spécifié dans la Section III, Sous-Facteur 3.2.</w:t>
      </w:r>
    </w:p>
    <w:p w14:paraId="41ABF595" w14:textId="77777777" w:rsidR="00E2505C" w:rsidRPr="00E21797" w:rsidRDefault="00E2505C" w:rsidP="00E2505C">
      <w:pPr>
        <w:tabs>
          <w:tab w:val="left" w:pos="2610"/>
        </w:tabs>
      </w:pPr>
    </w:p>
    <w:p w14:paraId="7CF9394E" w14:textId="77777777" w:rsidR="00F33953" w:rsidRDefault="00F33953">
      <w:pPr>
        <w:suppressAutoHyphens w:val="0"/>
        <w:overflowPunct/>
        <w:autoSpaceDE/>
        <w:autoSpaceDN/>
        <w:adjustRightInd/>
        <w:jc w:val="left"/>
        <w:textAlignment w:val="auto"/>
      </w:pPr>
      <w:r>
        <w:br w:type="page"/>
      </w:r>
    </w:p>
    <w:p w14:paraId="00185FEC" w14:textId="77777777" w:rsidR="00F33953" w:rsidRDefault="00F33953" w:rsidP="00ED6C8E">
      <w:pPr>
        <w:pStyle w:val="UG-SectionIVHeader-2"/>
      </w:pPr>
      <w:bookmarkStart w:id="794" w:name="_Toc327971645"/>
      <w:r>
        <w:lastRenderedPageBreak/>
        <w:t>Formulaire FIN – 3.3 : Ressources financières</w:t>
      </w:r>
      <w:bookmarkEnd w:id="794"/>
    </w:p>
    <w:p w14:paraId="42249A81" w14:textId="77777777" w:rsidR="00F33953" w:rsidRDefault="00F33953" w:rsidP="00F33953">
      <w:pPr>
        <w:suppressAutoHyphens w:val="0"/>
        <w:overflowPunct/>
        <w:autoSpaceDE/>
        <w:autoSpaceDN/>
        <w:adjustRightInd/>
        <w:textAlignment w:val="auto"/>
      </w:pPr>
    </w:p>
    <w:p w14:paraId="1148226E" w14:textId="77777777" w:rsidR="00F33953" w:rsidRDefault="00F33953" w:rsidP="00F33953">
      <w:pPr>
        <w:suppressAutoHyphens w:val="0"/>
        <w:overflowPunct/>
        <w:autoSpaceDE/>
        <w:autoSpaceDN/>
        <w:adjustRightInd/>
        <w:textAlignment w:val="auto"/>
        <w:rPr>
          <w:szCs w:val="24"/>
        </w:rPr>
      </w:pPr>
      <w:r>
        <w:t xml:space="preserve">Spécifier les sources de financement, tels que les avoirs liquides, </w:t>
      </w:r>
      <w:r>
        <w:rPr>
          <w:szCs w:val="24"/>
        </w:rPr>
        <w:t>des actifs non grevés ou des lignes de crédit, et autres moyens financiers, net des engagements financiers en cours, disponibles pour les besoins de trésoreries des travaux objet du(es) marché(s) telles que spécifiées à la Section III. Critères d’évaluation et de qualification.</w:t>
      </w:r>
    </w:p>
    <w:p w14:paraId="175D95BA" w14:textId="77777777" w:rsidR="00F33953" w:rsidRDefault="00F33953" w:rsidP="00F33953">
      <w:pPr>
        <w:suppressAutoHyphens w:val="0"/>
        <w:overflowPunct/>
        <w:autoSpaceDE/>
        <w:autoSpaceDN/>
        <w:adjustRightInd/>
        <w:textAlignment w:val="auto"/>
        <w:rPr>
          <w:szCs w:val="24"/>
        </w:rPr>
      </w:pPr>
    </w:p>
    <w:p w14:paraId="7C45CA26" w14:textId="77777777" w:rsidR="00F33953" w:rsidRDefault="00F33953" w:rsidP="00F33953">
      <w:pPr>
        <w:suppressAutoHyphens w:val="0"/>
        <w:overflowPunct/>
        <w:autoSpaceDE/>
        <w:autoSpaceDN/>
        <w:adjustRightInd/>
        <w:textAlignment w:val="auto"/>
      </w:pPr>
      <w:r>
        <w:rPr>
          <w:szCs w:val="24"/>
        </w:rPr>
        <w:t xml:space="preserve"> </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F33953" w:rsidRPr="00A177B7" w14:paraId="0293CC1F" w14:textId="77777777" w:rsidTr="00F33953">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C68FBE2" w14:textId="77777777" w:rsidR="00F33953" w:rsidRPr="00A177B7" w:rsidRDefault="00F33953" w:rsidP="00F33953">
            <w:pPr>
              <w:overflowPunct/>
              <w:autoSpaceDE/>
              <w:autoSpaceDN/>
              <w:adjustRightInd/>
              <w:spacing w:before="60" w:after="60"/>
              <w:jc w:val="center"/>
              <w:textAlignment w:val="auto"/>
              <w:rPr>
                <w:b/>
                <w:bCs/>
                <w:spacing w:val="-2"/>
                <w:lang w:eastAsia="en-US"/>
              </w:rPr>
            </w:pPr>
            <w:r w:rsidRPr="00A177B7">
              <w:rPr>
                <w:b/>
                <w:bCs/>
                <w:lang w:eastAsia="en-US"/>
              </w:rPr>
              <w:t>Ressources</w:t>
            </w:r>
            <w:r w:rsidRPr="00D86EDA">
              <w:rPr>
                <w:b/>
                <w:bCs/>
                <w:lang w:eastAsia="en-US"/>
              </w:rPr>
              <w:t xml:space="preserve"> financières</w:t>
            </w:r>
          </w:p>
        </w:tc>
      </w:tr>
      <w:tr w:rsidR="00F33953" w:rsidRPr="00A177B7" w14:paraId="6A241AA5" w14:textId="77777777" w:rsidTr="00F33953">
        <w:trPr>
          <w:cantSplit/>
          <w:jc w:val="center"/>
        </w:trPr>
        <w:tc>
          <w:tcPr>
            <w:tcW w:w="536" w:type="dxa"/>
            <w:tcBorders>
              <w:top w:val="single" w:sz="6" w:space="0" w:color="auto"/>
              <w:left w:val="single" w:sz="6" w:space="0" w:color="auto"/>
              <w:bottom w:val="single" w:sz="6" w:space="0" w:color="auto"/>
            </w:tcBorders>
            <w:vAlign w:val="center"/>
          </w:tcPr>
          <w:p w14:paraId="7B0A6B85" w14:textId="77777777" w:rsidR="00F33953" w:rsidRPr="00A177B7" w:rsidRDefault="00F33953" w:rsidP="00F33953">
            <w:pPr>
              <w:overflowPunct/>
              <w:autoSpaceDE/>
              <w:autoSpaceDN/>
              <w:adjustRightInd/>
              <w:spacing w:before="60" w:after="60"/>
              <w:jc w:val="center"/>
              <w:textAlignment w:val="auto"/>
              <w:rPr>
                <w:b/>
                <w:bCs/>
                <w:color w:val="000000"/>
                <w:spacing w:val="-2"/>
                <w:sz w:val="20"/>
                <w:lang w:eastAsia="en-US"/>
              </w:rPr>
            </w:pPr>
            <w:r w:rsidRPr="00D86EDA">
              <w:rPr>
                <w:b/>
                <w:bCs/>
                <w:color w:val="000000"/>
                <w:spacing w:val="-2"/>
                <w:sz w:val="20"/>
                <w:lang w:eastAsia="en-US"/>
              </w:rPr>
              <w:t>No.</w:t>
            </w:r>
          </w:p>
        </w:tc>
        <w:tc>
          <w:tcPr>
            <w:tcW w:w="5640" w:type="dxa"/>
            <w:tcBorders>
              <w:top w:val="single" w:sz="6" w:space="0" w:color="auto"/>
              <w:left w:val="single" w:sz="6" w:space="0" w:color="auto"/>
              <w:bottom w:val="single" w:sz="6" w:space="0" w:color="auto"/>
            </w:tcBorders>
          </w:tcPr>
          <w:p w14:paraId="59CBB83D" w14:textId="77777777" w:rsidR="00F33953" w:rsidRPr="00A177B7" w:rsidRDefault="00F33953" w:rsidP="00F33953">
            <w:pPr>
              <w:overflowPunct/>
              <w:autoSpaceDE/>
              <w:autoSpaceDN/>
              <w:adjustRightInd/>
              <w:spacing w:before="60" w:after="60"/>
              <w:jc w:val="center"/>
              <w:textAlignment w:val="auto"/>
              <w:rPr>
                <w:b/>
                <w:bCs/>
                <w:color w:val="000000"/>
                <w:spacing w:val="-2"/>
                <w:sz w:val="20"/>
                <w:lang w:eastAsia="en-US"/>
              </w:rPr>
            </w:pPr>
            <w:r w:rsidRPr="00D86EDA">
              <w:rPr>
                <w:b/>
                <w:bCs/>
                <w:color w:val="000000"/>
                <w:spacing w:val="-2"/>
                <w:sz w:val="20"/>
                <w:lang w:eastAsia="en-US"/>
              </w:rPr>
              <w:t xml:space="preserve">Source </w:t>
            </w:r>
            <w:r>
              <w:rPr>
                <w:b/>
                <w:bCs/>
                <w:color w:val="000000"/>
                <w:spacing w:val="-2"/>
                <w:sz w:val="20"/>
                <w:lang w:eastAsia="en-US"/>
              </w:rPr>
              <w:t>de financement</w:t>
            </w:r>
          </w:p>
        </w:tc>
        <w:tc>
          <w:tcPr>
            <w:tcW w:w="3184" w:type="dxa"/>
            <w:tcBorders>
              <w:top w:val="single" w:sz="6" w:space="0" w:color="auto"/>
              <w:left w:val="single" w:sz="6" w:space="0" w:color="auto"/>
              <w:bottom w:val="single" w:sz="6" w:space="0" w:color="auto"/>
              <w:right w:val="single" w:sz="6" w:space="0" w:color="auto"/>
            </w:tcBorders>
          </w:tcPr>
          <w:p w14:paraId="7767F4B7" w14:textId="77777777" w:rsidR="00F33953" w:rsidRPr="00A177B7" w:rsidRDefault="00F33953" w:rsidP="00F33953">
            <w:pPr>
              <w:overflowPunct/>
              <w:autoSpaceDE/>
              <w:autoSpaceDN/>
              <w:adjustRightInd/>
              <w:spacing w:before="60" w:after="60"/>
              <w:jc w:val="center"/>
              <w:textAlignment w:val="auto"/>
              <w:rPr>
                <w:b/>
                <w:bCs/>
                <w:color w:val="000000"/>
                <w:spacing w:val="-2"/>
                <w:sz w:val="20"/>
                <w:lang w:eastAsia="en-US"/>
              </w:rPr>
            </w:pPr>
            <w:r>
              <w:rPr>
                <w:b/>
                <w:bCs/>
                <w:color w:val="000000"/>
                <w:spacing w:val="-2"/>
                <w:sz w:val="20"/>
                <w:lang w:eastAsia="en-US"/>
              </w:rPr>
              <w:t>Montant</w:t>
            </w:r>
            <w:r w:rsidRPr="00D86EDA">
              <w:rPr>
                <w:b/>
                <w:bCs/>
                <w:color w:val="000000"/>
                <w:spacing w:val="-2"/>
                <w:sz w:val="20"/>
                <w:lang w:eastAsia="en-US"/>
              </w:rPr>
              <w:t xml:space="preserve"> (US$ </w:t>
            </w:r>
            <w:r w:rsidR="00D41D68" w:rsidRPr="00D86EDA">
              <w:rPr>
                <w:b/>
                <w:bCs/>
                <w:color w:val="000000"/>
                <w:spacing w:val="-2"/>
                <w:sz w:val="20"/>
                <w:lang w:eastAsia="en-US"/>
              </w:rPr>
              <w:t>équivalent</w:t>
            </w:r>
            <w:r w:rsidRPr="00D86EDA">
              <w:rPr>
                <w:b/>
                <w:bCs/>
                <w:color w:val="000000"/>
                <w:spacing w:val="-2"/>
                <w:sz w:val="20"/>
                <w:lang w:eastAsia="en-US"/>
              </w:rPr>
              <w:t>)</w:t>
            </w:r>
          </w:p>
        </w:tc>
      </w:tr>
      <w:tr w:rsidR="00F33953" w:rsidRPr="00A177B7" w14:paraId="00158D73" w14:textId="77777777" w:rsidTr="00F33953">
        <w:trPr>
          <w:cantSplit/>
          <w:jc w:val="center"/>
        </w:trPr>
        <w:tc>
          <w:tcPr>
            <w:tcW w:w="536" w:type="dxa"/>
            <w:tcBorders>
              <w:top w:val="single" w:sz="6" w:space="0" w:color="auto"/>
              <w:left w:val="single" w:sz="6" w:space="0" w:color="auto"/>
            </w:tcBorders>
            <w:vAlign w:val="center"/>
          </w:tcPr>
          <w:p w14:paraId="061F2A0D" w14:textId="77777777" w:rsidR="00F33953" w:rsidRPr="00A177B7" w:rsidRDefault="00F33953" w:rsidP="00F33953">
            <w:pPr>
              <w:overflowPunct/>
              <w:autoSpaceDE/>
              <w:autoSpaceDN/>
              <w:adjustRightInd/>
              <w:jc w:val="center"/>
              <w:textAlignment w:val="auto"/>
              <w:rPr>
                <w:spacing w:val="-2"/>
                <w:sz w:val="20"/>
                <w:lang w:eastAsia="en-US"/>
              </w:rPr>
            </w:pPr>
            <w:r w:rsidRPr="00D86EDA">
              <w:rPr>
                <w:spacing w:val="-2"/>
                <w:sz w:val="20"/>
                <w:lang w:eastAsia="en-US"/>
              </w:rPr>
              <w:t>1</w:t>
            </w:r>
          </w:p>
        </w:tc>
        <w:tc>
          <w:tcPr>
            <w:tcW w:w="5640" w:type="dxa"/>
            <w:tcBorders>
              <w:top w:val="single" w:sz="6" w:space="0" w:color="auto"/>
              <w:left w:val="single" w:sz="6" w:space="0" w:color="auto"/>
            </w:tcBorders>
          </w:tcPr>
          <w:p w14:paraId="749CDCBB" w14:textId="77777777" w:rsidR="00F33953" w:rsidRPr="00A177B7" w:rsidRDefault="00F33953" w:rsidP="00F33953">
            <w:pPr>
              <w:overflowPunct/>
              <w:autoSpaceDE/>
              <w:autoSpaceDN/>
              <w:adjustRightInd/>
              <w:textAlignment w:val="auto"/>
              <w:rPr>
                <w:spacing w:val="-2"/>
                <w:sz w:val="20"/>
                <w:lang w:eastAsia="en-US"/>
              </w:rPr>
            </w:pPr>
          </w:p>
          <w:p w14:paraId="40CCF1FC" w14:textId="77777777" w:rsidR="00F33953" w:rsidRPr="00A177B7" w:rsidRDefault="00F33953" w:rsidP="00F33953">
            <w:pPr>
              <w:overflowPunct/>
              <w:autoSpaceDE/>
              <w:autoSpaceDN/>
              <w:adjustRightInd/>
              <w:spacing w:after="71"/>
              <w:textAlignment w:val="auto"/>
              <w:rPr>
                <w:spacing w:val="-2"/>
                <w:sz w:val="20"/>
                <w:lang w:eastAsia="en-US"/>
              </w:rPr>
            </w:pPr>
          </w:p>
        </w:tc>
        <w:tc>
          <w:tcPr>
            <w:tcW w:w="3184" w:type="dxa"/>
            <w:tcBorders>
              <w:top w:val="single" w:sz="6" w:space="0" w:color="auto"/>
              <w:left w:val="single" w:sz="6" w:space="0" w:color="auto"/>
              <w:right w:val="single" w:sz="6" w:space="0" w:color="auto"/>
            </w:tcBorders>
          </w:tcPr>
          <w:p w14:paraId="116C3AB9" w14:textId="77777777" w:rsidR="00F33953" w:rsidRPr="00A177B7" w:rsidRDefault="00F33953" w:rsidP="00F33953">
            <w:pPr>
              <w:overflowPunct/>
              <w:autoSpaceDE/>
              <w:autoSpaceDN/>
              <w:adjustRightInd/>
              <w:spacing w:after="71"/>
              <w:textAlignment w:val="auto"/>
              <w:rPr>
                <w:spacing w:val="-2"/>
                <w:sz w:val="20"/>
                <w:lang w:eastAsia="en-US"/>
              </w:rPr>
            </w:pPr>
          </w:p>
        </w:tc>
      </w:tr>
      <w:tr w:rsidR="00F33953" w:rsidRPr="00A177B7" w14:paraId="60FD85AF" w14:textId="77777777" w:rsidTr="00F33953">
        <w:trPr>
          <w:cantSplit/>
          <w:jc w:val="center"/>
        </w:trPr>
        <w:tc>
          <w:tcPr>
            <w:tcW w:w="536" w:type="dxa"/>
            <w:tcBorders>
              <w:top w:val="single" w:sz="6" w:space="0" w:color="auto"/>
              <w:left w:val="single" w:sz="6" w:space="0" w:color="auto"/>
            </w:tcBorders>
            <w:vAlign w:val="center"/>
          </w:tcPr>
          <w:p w14:paraId="55E017C5" w14:textId="77777777" w:rsidR="00F33953" w:rsidRPr="00A177B7" w:rsidRDefault="00F33953" w:rsidP="00F33953">
            <w:pPr>
              <w:overflowPunct/>
              <w:autoSpaceDE/>
              <w:autoSpaceDN/>
              <w:adjustRightInd/>
              <w:jc w:val="center"/>
              <w:textAlignment w:val="auto"/>
              <w:rPr>
                <w:spacing w:val="-2"/>
                <w:sz w:val="20"/>
                <w:lang w:eastAsia="en-US"/>
              </w:rPr>
            </w:pPr>
            <w:r w:rsidRPr="00D86EDA">
              <w:rPr>
                <w:spacing w:val="-2"/>
                <w:sz w:val="20"/>
                <w:lang w:eastAsia="en-US"/>
              </w:rPr>
              <w:t>2</w:t>
            </w:r>
          </w:p>
        </w:tc>
        <w:tc>
          <w:tcPr>
            <w:tcW w:w="5640" w:type="dxa"/>
            <w:tcBorders>
              <w:top w:val="single" w:sz="6" w:space="0" w:color="auto"/>
              <w:left w:val="single" w:sz="6" w:space="0" w:color="auto"/>
            </w:tcBorders>
          </w:tcPr>
          <w:p w14:paraId="10FCB3BE" w14:textId="77777777" w:rsidR="00F33953" w:rsidRPr="00A177B7" w:rsidRDefault="00F33953" w:rsidP="00F33953">
            <w:pPr>
              <w:overflowPunct/>
              <w:autoSpaceDE/>
              <w:autoSpaceDN/>
              <w:adjustRightInd/>
              <w:textAlignment w:val="auto"/>
              <w:rPr>
                <w:spacing w:val="-2"/>
                <w:sz w:val="20"/>
                <w:lang w:eastAsia="en-US"/>
              </w:rPr>
            </w:pPr>
          </w:p>
          <w:p w14:paraId="4988329A" w14:textId="77777777" w:rsidR="00F33953" w:rsidRPr="00A177B7" w:rsidRDefault="00F33953" w:rsidP="00F33953">
            <w:pPr>
              <w:overflowPunct/>
              <w:autoSpaceDE/>
              <w:autoSpaceDN/>
              <w:adjustRightInd/>
              <w:spacing w:after="71"/>
              <w:textAlignment w:val="auto"/>
              <w:rPr>
                <w:spacing w:val="-2"/>
                <w:sz w:val="20"/>
                <w:lang w:eastAsia="en-US"/>
              </w:rPr>
            </w:pPr>
          </w:p>
        </w:tc>
        <w:tc>
          <w:tcPr>
            <w:tcW w:w="3184" w:type="dxa"/>
            <w:tcBorders>
              <w:top w:val="single" w:sz="6" w:space="0" w:color="auto"/>
              <w:left w:val="single" w:sz="6" w:space="0" w:color="auto"/>
              <w:right w:val="single" w:sz="6" w:space="0" w:color="auto"/>
            </w:tcBorders>
          </w:tcPr>
          <w:p w14:paraId="090A08BA" w14:textId="77777777" w:rsidR="00F33953" w:rsidRPr="00A177B7" w:rsidRDefault="00F33953" w:rsidP="00F33953">
            <w:pPr>
              <w:overflowPunct/>
              <w:autoSpaceDE/>
              <w:autoSpaceDN/>
              <w:adjustRightInd/>
              <w:spacing w:after="71"/>
              <w:textAlignment w:val="auto"/>
              <w:rPr>
                <w:spacing w:val="-2"/>
                <w:sz w:val="20"/>
                <w:lang w:eastAsia="en-US"/>
              </w:rPr>
            </w:pPr>
          </w:p>
        </w:tc>
      </w:tr>
      <w:tr w:rsidR="00F33953" w:rsidRPr="00A177B7" w14:paraId="138B35B9" w14:textId="77777777" w:rsidTr="00F33953">
        <w:trPr>
          <w:cantSplit/>
          <w:jc w:val="center"/>
        </w:trPr>
        <w:tc>
          <w:tcPr>
            <w:tcW w:w="536" w:type="dxa"/>
            <w:tcBorders>
              <w:top w:val="single" w:sz="6" w:space="0" w:color="auto"/>
              <w:left w:val="single" w:sz="6" w:space="0" w:color="auto"/>
            </w:tcBorders>
            <w:vAlign w:val="center"/>
          </w:tcPr>
          <w:p w14:paraId="78FE7AAA" w14:textId="77777777" w:rsidR="00F33953" w:rsidRPr="00A177B7" w:rsidRDefault="00F33953" w:rsidP="00F33953">
            <w:pPr>
              <w:overflowPunct/>
              <w:autoSpaceDE/>
              <w:autoSpaceDN/>
              <w:adjustRightInd/>
              <w:jc w:val="center"/>
              <w:textAlignment w:val="auto"/>
              <w:rPr>
                <w:spacing w:val="-2"/>
                <w:sz w:val="20"/>
                <w:lang w:eastAsia="en-US"/>
              </w:rPr>
            </w:pPr>
            <w:r w:rsidRPr="00D86EDA">
              <w:rPr>
                <w:spacing w:val="-2"/>
                <w:sz w:val="20"/>
                <w:lang w:eastAsia="en-US"/>
              </w:rPr>
              <w:t>3</w:t>
            </w:r>
          </w:p>
        </w:tc>
        <w:tc>
          <w:tcPr>
            <w:tcW w:w="5640" w:type="dxa"/>
            <w:tcBorders>
              <w:top w:val="single" w:sz="6" w:space="0" w:color="auto"/>
              <w:left w:val="single" w:sz="6" w:space="0" w:color="auto"/>
            </w:tcBorders>
          </w:tcPr>
          <w:p w14:paraId="55B4C1C5" w14:textId="77777777" w:rsidR="00F33953" w:rsidRPr="00A177B7" w:rsidRDefault="00F33953" w:rsidP="00F33953">
            <w:pPr>
              <w:overflowPunct/>
              <w:autoSpaceDE/>
              <w:autoSpaceDN/>
              <w:adjustRightInd/>
              <w:textAlignment w:val="auto"/>
              <w:rPr>
                <w:spacing w:val="-2"/>
                <w:sz w:val="20"/>
                <w:lang w:eastAsia="en-US"/>
              </w:rPr>
            </w:pPr>
          </w:p>
          <w:p w14:paraId="127A7FB5" w14:textId="77777777" w:rsidR="00F33953" w:rsidRPr="00A177B7" w:rsidRDefault="00F33953" w:rsidP="00F33953">
            <w:pPr>
              <w:overflowPunct/>
              <w:autoSpaceDE/>
              <w:autoSpaceDN/>
              <w:adjustRightInd/>
              <w:spacing w:after="71"/>
              <w:textAlignment w:val="auto"/>
              <w:rPr>
                <w:spacing w:val="-2"/>
                <w:sz w:val="20"/>
                <w:lang w:eastAsia="en-US"/>
              </w:rPr>
            </w:pPr>
          </w:p>
        </w:tc>
        <w:tc>
          <w:tcPr>
            <w:tcW w:w="3184" w:type="dxa"/>
            <w:tcBorders>
              <w:top w:val="single" w:sz="6" w:space="0" w:color="auto"/>
              <w:left w:val="single" w:sz="6" w:space="0" w:color="auto"/>
              <w:right w:val="single" w:sz="6" w:space="0" w:color="auto"/>
            </w:tcBorders>
          </w:tcPr>
          <w:p w14:paraId="0081EDC4" w14:textId="77777777" w:rsidR="00F33953" w:rsidRPr="00A177B7" w:rsidRDefault="00F33953" w:rsidP="00F33953">
            <w:pPr>
              <w:overflowPunct/>
              <w:autoSpaceDE/>
              <w:autoSpaceDN/>
              <w:adjustRightInd/>
              <w:spacing w:after="71"/>
              <w:textAlignment w:val="auto"/>
              <w:rPr>
                <w:spacing w:val="-2"/>
                <w:sz w:val="20"/>
                <w:lang w:eastAsia="en-US"/>
              </w:rPr>
            </w:pPr>
          </w:p>
        </w:tc>
      </w:tr>
      <w:tr w:rsidR="00F33953" w:rsidRPr="00A177B7" w14:paraId="5E777E9F" w14:textId="77777777" w:rsidTr="00F33953">
        <w:trPr>
          <w:cantSplit/>
          <w:jc w:val="center"/>
        </w:trPr>
        <w:tc>
          <w:tcPr>
            <w:tcW w:w="536" w:type="dxa"/>
            <w:tcBorders>
              <w:top w:val="single" w:sz="6" w:space="0" w:color="auto"/>
              <w:left w:val="single" w:sz="6" w:space="0" w:color="auto"/>
              <w:bottom w:val="single" w:sz="6" w:space="0" w:color="auto"/>
            </w:tcBorders>
            <w:vAlign w:val="center"/>
          </w:tcPr>
          <w:p w14:paraId="5E98B28E" w14:textId="77777777" w:rsidR="00F33953" w:rsidRPr="00A177B7" w:rsidRDefault="00F33953" w:rsidP="00F33953">
            <w:pPr>
              <w:overflowPunct/>
              <w:autoSpaceDE/>
              <w:autoSpaceDN/>
              <w:adjustRightInd/>
              <w:jc w:val="center"/>
              <w:textAlignment w:val="auto"/>
              <w:rPr>
                <w:spacing w:val="-2"/>
                <w:sz w:val="20"/>
                <w:lang w:eastAsia="en-US"/>
              </w:rPr>
            </w:pPr>
          </w:p>
        </w:tc>
        <w:tc>
          <w:tcPr>
            <w:tcW w:w="5640" w:type="dxa"/>
            <w:tcBorders>
              <w:top w:val="single" w:sz="6" w:space="0" w:color="auto"/>
              <w:left w:val="single" w:sz="6" w:space="0" w:color="auto"/>
              <w:bottom w:val="single" w:sz="6" w:space="0" w:color="auto"/>
            </w:tcBorders>
          </w:tcPr>
          <w:p w14:paraId="2306C758" w14:textId="77777777" w:rsidR="00F33953" w:rsidRPr="00A177B7" w:rsidRDefault="00F33953" w:rsidP="00F33953">
            <w:pPr>
              <w:overflowPunct/>
              <w:autoSpaceDE/>
              <w:autoSpaceDN/>
              <w:adjustRightInd/>
              <w:textAlignment w:val="auto"/>
              <w:rPr>
                <w:spacing w:val="-2"/>
                <w:sz w:val="20"/>
                <w:lang w:eastAsia="en-US"/>
              </w:rPr>
            </w:pPr>
          </w:p>
          <w:p w14:paraId="561A3D5B" w14:textId="77777777" w:rsidR="00F33953" w:rsidRPr="00A177B7" w:rsidRDefault="00F33953" w:rsidP="00F33953">
            <w:pPr>
              <w:overflowPunct/>
              <w:autoSpaceDE/>
              <w:autoSpaceDN/>
              <w:adjustRightInd/>
              <w:spacing w:after="71"/>
              <w:textAlignment w:val="auto"/>
              <w:rPr>
                <w:spacing w:val="-2"/>
                <w:sz w:val="20"/>
                <w:lang w:eastAsia="en-US"/>
              </w:rPr>
            </w:pPr>
          </w:p>
        </w:tc>
        <w:tc>
          <w:tcPr>
            <w:tcW w:w="3184" w:type="dxa"/>
            <w:tcBorders>
              <w:top w:val="single" w:sz="6" w:space="0" w:color="auto"/>
              <w:left w:val="single" w:sz="6" w:space="0" w:color="auto"/>
              <w:bottom w:val="single" w:sz="6" w:space="0" w:color="auto"/>
              <w:right w:val="single" w:sz="6" w:space="0" w:color="auto"/>
            </w:tcBorders>
          </w:tcPr>
          <w:p w14:paraId="47B0A35A" w14:textId="77777777" w:rsidR="00F33953" w:rsidRPr="00A177B7" w:rsidRDefault="00F33953" w:rsidP="00F33953">
            <w:pPr>
              <w:overflowPunct/>
              <w:autoSpaceDE/>
              <w:autoSpaceDN/>
              <w:adjustRightInd/>
              <w:spacing w:after="71"/>
              <w:textAlignment w:val="auto"/>
              <w:rPr>
                <w:spacing w:val="-2"/>
                <w:sz w:val="20"/>
                <w:lang w:eastAsia="en-US"/>
              </w:rPr>
            </w:pPr>
          </w:p>
        </w:tc>
      </w:tr>
    </w:tbl>
    <w:p w14:paraId="29418C2E" w14:textId="77777777" w:rsidR="00F33953" w:rsidRDefault="00F33953" w:rsidP="00F33953">
      <w:pPr>
        <w:suppressAutoHyphens w:val="0"/>
        <w:overflowPunct/>
        <w:autoSpaceDE/>
        <w:autoSpaceDN/>
        <w:adjustRightInd/>
        <w:textAlignment w:val="auto"/>
      </w:pPr>
    </w:p>
    <w:p w14:paraId="52AB8233" w14:textId="77777777" w:rsidR="00F33953" w:rsidRDefault="00F33953" w:rsidP="00F33953">
      <w:pPr>
        <w:suppressAutoHyphens w:val="0"/>
        <w:overflowPunct/>
        <w:autoSpaceDE/>
        <w:autoSpaceDN/>
        <w:adjustRightInd/>
        <w:jc w:val="left"/>
        <w:textAlignment w:val="auto"/>
      </w:pPr>
      <w:r>
        <w:br w:type="page"/>
      </w:r>
    </w:p>
    <w:p w14:paraId="18AEAEEE" w14:textId="77777777" w:rsidR="00F33953" w:rsidRDefault="00F33953" w:rsidP="00ED6C8E">
      <w:pPr>
        <w:pStyle w:val="UG-SectionIVHeader-2"/>
      </w:pPr>
      <w:bookmarkStart w:id="795" w:name="_Toc327971646"/>
      <w:r>
        <w:lastRenderedPageBreak/>
        <w:t>Formulaire FIN – 3.4 : Charge de travail / travaux en cours</w:t>
      </w:r>
      <w:bookmarkEnd w:id="795"/>
    </w:p>
    <w:p w14:paraId="0079901F" w14:textId="77777777" w:rsidR="00F33953" w:rsidRDefault="00F33953" w:rsidP="00F33953">
      <w:pPr>
        <w:suppressAutoHyphens w:val="0"/>
        <w:overflowPunct/>
        <w:autoSpaceDE/>
        <w:autoSpaceDN/>
        <w:adjustRightInd/>
        <w:textAlignment w:val="auto"/>
      </w:pPr>
    </w:p>
    <w:p w14:paraId="529A9674" w14:textId="77777777" w:rsidR="00F33953" w:rsidRDefault="00F33953" w:rsidP="00F33953">
      <w:pPr>
        <w:suppressAutoHyphens w:val="0"/>
        <w:overflowPunct/>
        <w:autoSpaceDE/>
        <w:autoSpaceDN/>
        <w:adjustRightInd/>
        <w:textAlignment w:val="auto"/>
      </w:pPr>
      <w:r>
        <w:t>Les Soumissionnaires,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p w14:paraId="0F8ACBE4" w14:textId="77777777" w:rsidR="00F33953" w:rsidRDefault="00F33953" w:rsidP="00F33953">
      <w:pPr>
        <w:suppressAutoHyphens w:val="0"/>
        <w:overflowPunct/>
        <w:autoSpaceDE/>
        <w:autoSpaceDN/>
        <w:adjustRightInd/>
        <w:textAlignment w:val="auto"/>
      </w:pPr>
    </w:p>
    <w:p w14:paraId="5ABCB069" w14:textId="77777777" w:rsidR="00F33953" w:rsidRDefault="00F33953" w:rsidP="00F33953">
      <w:pPr>
        <w:pStyle w:val="BodyText"/>
        <w:spacing w:before="20" w:after="20"/>
        <w:jc w:val="center"/>
        <w:outlineLvl w:val="4"/>
        <w:rPr>
          <w:b/>
          <w:bCs/>
          <w:lang w:val="fr-FR"/>
        </w:rPr>
      </w:pPr>
      <w:r w:rsidRPr="00D86EDA">
        <w:rPr>
          <w:b/>
          <w:bCs/>
          <w:lang w:val="fr-FR"/>
        </w:rPr>
        <w:t>Engagements en cours</w:t>
      </w:r>
    </w:p>
    <w:p w14:paraId="13C88A08" w14:textId="77777777" w:rsidR="00F33953" w:rsidRDefault="00F33953" w:rsidP="00F33953">
      <w:pPr>
        <w:suppressAutoHyphens w:val="0"/>
        <w:overflowPunct/>
        <w:autoSpaceDE/>
        <w:autoSpaceDN/>
        <w:adjustRightInd/>
        <w:textAlignment w:val="auto"/>
      </w:pPr>
    </w:p>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F33953" w:rsidRPr="006B7AAC" w14:paraId="0A0A68EE" w14:textId="77777777" w:rsidTr="00F33953">
        <w:trPr>
          <w:cantSplit/>
        </w:trPr>
        <w:tc>
          <w:tcPr>
            <w:tcW w:w="522" w:type="dxa"/>
            <w:tcBorders>
              <w:top w:val="single" w:sz="12" w:space="0" w:color="auto"/>
              <w:left w:val="single" w:sz="12" w:space="0" w:color="auto"/>
              <w:bottom w:val="single" w:sz="12" w:space="0" w:color="auto"/>
              <w:right w:val="single" w:sz="6" w:space="0" w:color="auto"/>
            </w:tcBorders>
            <w:vAlign w:val="center"/>
          </w:tcPr>
          <w:p w14:paraId="0F641F3D" w14:textId="77777777" w:rsidR="00F33953" w:rsidRPr="006B7AAC" w:rsidRDefault="00F33953" w:rsidP="00F33953">
            <w:pPr>
              <w:suppressAutoHyphens w:val="0"/>
              <w:overflowPunct/>
              <w:autoSpaceDE/>
              <w:autoSpaceDN/>
              <w:adjustRightInd/>
              <w:ind w:left="22"/>
              <w:textAlignment w:val="auto"/>
              <w:outlineLvl w:val="2"/>
              <w:rPr>
                <w:b/>
                <w:sz w:val="20"/>
                <w:lang w:eastAsia="en-US"/>
              </w:rPr>
            </w:pPr>
            <w:r w:rsidRPr="00D86EDA">
              <w:rPr>
                <w:b/>
                <w:sz w:val="20"/>
                <w:lang w:eastAsia="en-US"/>
              </w:rPr>
              <w:t>No.</w:t>
            </w:r>
          </w:p>
        </w:tc>
        <w:tc>
          <w:tcPr>
            <w:tcW w:w="2033" w:type="dxa"/>
            <w:tcBorders>
              <w:top w:val="single" w:sz="12" w:space="0" w:color="auto"/>
              <w:left w:val="single" w:sz="6" w:space="0" w:color="auto"/>
              <w:bottom w:val="single" w:sz="12" w:space="0" w:color="auto"/>
              <w:right w:val="single" w:sz="6" w:space="0" w:color="auto"/>
            </w:tcBorders>
            <w:vAlign w:val="center"/>
          </w:tcPr>
          <w:p w14:paraId="0F0F21D5" w14:textId="77777777" w:rsidR="00F33953" w:rsidRPr="006B7AAC" w:rsidRDefault="00F33953" w:rsidP="00F33953">
            <w:pPr>
              <w:suppressAutoHyphens w:val="0"/>
              <w:overflowPunct/>
              <w:autoSpaceDE/>
              <w:autoSpaceDN/>
              <w:adjustRightInd/>
              <w:ind w:left="22"/>
              <w:jc w:val="center"/>
              <w:textAlignment w:val="auto"/>
              <w:outlineLvl w:val="2"/>
              <w:rPr>
                <w:b/>
                <w:sz w:val="20"/>
                <w:lang w:eastAsia="en-US"/>
              </w:rPr>
            </w:pPr>
            <w:r>
              <w:rPr>
                <w:b/>
                <w:sz w:val="20"/>
                <w:lang w:eastAsia="en-US"/>
              </w:rPr>
              <w:t>Nom du marché</w:t>
            </w:r>
          </w:p>
        </w:tc>
        <w:tc>
          <w:tcPr>
            <w:tcW w:w="2127" w:type="dxa"/>
            <w:tcBorders>
              <w:top w:val="single" w:sz="12" w:space="0" w:color="auto"/>
              <w:bottom w:val="single" w:sz="12" w:space="0" w:color="auto"/>
            </w:tcBorders>
            <w:vAlign w:val="center"/>
          </w:tcPr>
          <w:p w14:paraId="5291A478" w14:textId="77777777" w:rsidR="00F33953" w:rsidRPr="006B7AAC" w:rsidRDefault="00F33953" w:rsidP="00F33953">
            <w:pPr>
              <w:overflowPunct/>
              <w:autoSpaceDE/>
              <w:autoSpaceDN/>
              <w:adjustRightInd/>
              <w:ind w:left="55"/>
              <w:jc w:val="center"/>
              <w:textAlignment w:val="auto"/>
              <w:rPr>
                <w:b/>
                <w:bCs/>
                <w:spacing w:val="-2"/>
                <w:sz w:val="20"/>
                <w:lang w:eastAsia="en-US"/>
              </w:rPr>
            </w:pPr>
            <w:r>
              <w:rPr>
                <w:b/>
                <w:sz w:val="20"/>
                <w:lang w:eastAsia="en-US"/>
              </w:rPr>
              <w:t>Adresse, tel., fax du maître de l’ouvrage</w:t>
            </w:r>
          </w:p>
        </w:tc>
        <w:tc>
          <w:tcPr>
            <w:tcW w:w="1581" w:type="dxa"/>
            <w:tcBorders>
              <w:top w:val="single" w:sz="12" w:space="0" w:color="auto"/>
              <w:left w:val="single" w:sz="6" w:space="0" w:color="auto"/>
              <w:bottom w:val="single" w:sz="12" w:space="0" w:color="auto"/>
            </w:tcBorders>
            <w:vAlign w:val="center"/>
          </w:tcPr>
          <w:p w14:paraId="385F835C" w14:textId="77777777" w:rsidR="00F33953" w:rsidRPr="006B7AAC" w:rsidRDefault="00F33953" w:rsidP="00F33953">
            <w:pPr>
              <w:overflowPunct/>
              <w:autoSpaceDE/>
              <w:autoSpaceDN/>
              <w:adjustRightInd/>
              <w:jc w:val="center"/>
              <w:textAlignment w:val="auto"/>
              <w:rPr>
                <w:b/>
                <w:bCs/>
                <w:spacing w:val="-2"/>
                <w:sz w:val="20"/>
                <w:lang w:eastAsia="en-US"/>
              </w:rPr>
            </w:pPr>
            <w:r>
              <w:rPr>
                <w:b/>
                <w:bCs/>
                <w:spacing w:val="-2"/>
                <w:sz w:val="20"/>
                <w:lang w:eastAsia="en-US"/>
              </w:rPr>
              <w:t>Montant des travaux à achever [équivalent US$]</w:t>
            </w:r>
          </w:p>
        </w:tc>
        <w:tc>
          <w:tcPr>
            <w:tcW w:w="1226" w:type="dxa"/>
            <w:tcBorders>
              <w:top w:val="single" w:sz="12" w:space="0" w:color="auto"/>
              <w:left w:val="single" w:sz="6" w:space="0" w:color="auto"/>
              <w:bottom w:val="single" w:sz="12" w:space="0" w:color="auto"/>
            </w:tcBorders>
            <w:vAlign w:val="center"/>
          </w:tcPr>
          <w:p w14:paraId="433F2C40" w14:textId="77777777" w:rsidR="00F33953" w:rsidRPr="006B7AAC" w:rsidRDefault="00F33953" w:rsidP="00F33953">
            <w:pPr>
              <w:overflowPunct/>
              <w:autoSpaceDE/>
              <w:autoSpaceDN/>
              <w:adjustRightInd/>
              <w:jc w:val="center"/>
              <w:textAlignment w:val="auto"/>
              <w:rPr>
                <w:b/>
                <w:bCs/>
                <w:spacing w:val="-2"/>
                <w:sz w:val="20"/>
                <w:lang w:eastAsia="en-US"/>
              </w:rPr>
            </w:pPr>
            <w:r>
              <w:rPr>
                <w:b/>
                <w:bCs/>
                <w:spacing w:val="-2"/>
                <w:sz w:val="20"/>
                <w:lang w:eastAsia="en-US"/>
              </w:rPr>
              <w:t>Date d’achèvement estimé</w:t>
            </w:r>
          </w:p>
        </w:tc>
        <w:tc>
          <w:tcPr>
            <w:tcW w:w="1871" w:type="dxa"/>
            <w:tcBorders>
              <w:top w:val="single" w:sz="12" w:space="0" w:color="auto"/>
              <w:left w:val="single" w:sz="6" w:space="0" w:color="auto"/>
              <w:bottom w:val="single" w:sz="12" w:space="0" w:color="auto"/>
              <w:right w:val="single" w:sz="12" w:space="0" w:color="auto"/>
            </w:tcBorders>
            <w:vAlign w:val="center"/>
          </w:tcPr>
          <w:p w14:paraId="69916632" w14:textId="77777777" w:rsidR="00F33953" w:rsidRPr="006B7AAC" w:rsidRDefault="00F33953" w:rsidP="00F33953">
            <w:pPr>
              <w:overflowPunct/>
              <w:autoSpaceDE/>
              <w:autoSpaceDN/>
              <w:adjustRightInd/>
              <w:jc w:val="center"/>
              <w:textAlignment w:val="auto"/>
              <w:rPr>
                <w:b/>
                <w:bCs/>
                <w:spacing w:val="-2"/>
                <w:sz w:val="20"/>
                <w:lang w:eastAsia="en-US"/>
              </w:rPr>
            </w:pPr>
            <w:r>
              <w:rPr>
                <w:b/>
                <w:bCs/>
                <w:spacing w:val="-2"/>
                <w:sz w:val="20"/>
                <w:lang w:eastAsia="en-US"/>
              </w:rPr>
              <w:t>Montant moyen de la facturation mensuelle au cours des 6 derniers mois (US$/mois)</w:t>
            </w:r>
          </w:p>
        </w:tc>
      </w:tr>
      <w:tr w:rsidR="00F33953" w:rsidRPr="006B7AAC" w14:paraId="7B28327C" w14:textId="77777777" w:rsidTr="00F33953">
        <w:trPr>
          <w:cantSplit/>
        </w:trPr>
        <w:tc>
          <w:tcPr>
            <w:tcW w:w="522" w:type="dxa"/>
            <w:tcBorders>
              <w:top w:val="single" w:sz="12" w:space="0" w:color="auto"/>
              <w:left w:val="single" w:sz="6" w:space="0" w:color="auto"/>
              <w:bottom w:val="single" w:sz="6" w:space="0" w:color="auto"/>
              <w:right w:val="single" w:sz="6" w:space="0" w:color="auto"/>
            </w:tcBorders>
          </w:tcPr>
          <w:p w14:paraId="4C6820FE" w14:textId="77777777" w:rsidR="00F33953" w:rsidRPr="006B7AAC" w:rsidRDefault="00F33953" w:rsidP="00F33953">
            <w:pPr>
              <w:overflowPunct/>
              <w:autoSpaceDE/>
              <w:autoSpaceDN/>
              <w:adjustRightInd/>
              <w:spacing w:before="120" w:after="120"/>
              <w:textAlignment w:val="auto"/>
              <w:rPr>
                <w:spacing w:val="-2"/>
                <w:sz w:val="20"/>
                <w:lang w:eastAsia="en-US"/>
              </w:rPr>
            </w:pPr>
            <w:r w:rsidRPr="00D86EDA">
              <w:rPr>
                <w:spacing w:val="-2"/>
                <w:sz w:val="20"/>
                <w:lang w:eastAsia="en-US"/>
              </w:rPr>
              <w:t>1</w:t>
            </w:r>
          </w:p>
        </w:tc>
        <w:tc>
          <w:tcPr>
            <w:tcW w:w="2033" w:type="dxa"/>
            <w:tcBorders>
              <w:top w:val="single" w:sz="12" w:space="0" w:color="auto"/>
              <w:left w:val="single" w:sz="6" w:space="0" w:color="auto"/>
              <w:bottom w:val="single" w:sz="6" w:space="0" w:color="auto"/>
              <w:right w:val="single" w:sz="6" w:space="0" w:color="auto"/>
            </w:tcBorders>
            <w:vAlign w:val="center"/>
          </w:tcPr>
          <w:p w14:paraId="51C68265" w14:textId="77777777" w:rsidR="00F33953" w:rsidRPr="006B7AAC" w:rsidRDefault="00F33953" w:rsidP="00F33953">
            <w:pPr>
              <w:overflowPunct/>
              <w:autoSpaceDE/>
              <w:autoSpaceDN/>
              <w:adjustRightInd/>
              <w:spacing w:before="120" w:after="120"/>
              <w:textAlignment w:val="auto"/>
              <w:rPr>
                <w:spacing w:val="-2"/>
                <w:sz w:val="20"/>
                <w:lang w:eastAsia="en-US"/>
              </w:rPr>
            </w:pPr>
          </w:p>
        </w:tc>
        <w:tc>
          <w:tcPr>
            <w:tcW w:w="2127" w:type="dxa"/>
            <w:tcBorders>
              <w:top w:val="single" w:sz="12" w:space="0" w:color="auto"/>
            </w:tcBorders>
          </w:tcPr>
          <w:p w14:paraId="47853987" w14:textId="77777777" w:rsidR="00F33953" w:rsidRPr="006B7AAC" w:rsidRDefault="00F33953" w:rsidP="00F33953">
            <w:pPr>
              <w:overflowPunct/>
              <w:autoSpaceDE/>
              <w:autoSpaceDN/>
              <w:adjustRightInd/>
              <w:spacing w:before="120" w:after="120"/>
              <w:textAlignment w:val="auto"/>
              <w:rPr>
                <w:spacing w:val="-2"/>
                <w:sz w:val="20"/>
                <w:lang w:eastAsia="en-US"/>
              </w:rPr>
            </w:pPr>
          </w:p>
        </w:tc>
        <w:tc>
          <w:tcPr>
            <w:tcW w:w="1581" w:type="dxa"/>
            <w:tcBorders>
              <w:top w:val="single" w:sz="12" w:space="0" w:color="auto"/>
              <w:left w:val="single" w:sz="6" w:space="0" w:color="auto"/>
            </w:tcBorders>
          </w:tcPr>
          <w:p w14:paraId="5CFCCBE7" w14:textId="77777777" w:rsidR="00F33953" w:rsidRPr="006B7AAC" w:rsidRDefault="00F33953" w:rsidP="00F33953">
            <w:pPr>
              <w:overflowPunct/>
              <w:autoSpaceDE/>
              <w:autoSpaceDN/>
              <w:adjustRightInd/>
              <w:spacing w:before="120" w:after="120"/>
              <w:textAlignment w:val="auto"/>
              <w:rPr>
                <w:spacing w:val="-2"/>
                <w:sz w:val="20"/>
                <w:lang w:eastAsia="en-US"/>
              </w:rPr>
            </w:pPr>
          </w:p>
        </w:tc>
        <w:tc>
          <w:tcPr>
            <w:tcW w:w="1226" w:type="dxa"/>
            <w:tcBorders>
              <w:top w:val="single" w:sz="12" w:space="0" w:color="auto"/>
              <w:left w:val="single" w:sz="6" w:space="0" w:color="auto"/>
            </w:tcBorders>
          </w:tcPr>
          <w:p w14:paraId="69275148" w14:textId="77777777" w:rsidR="00F33953" w:rsidRPr="006B7AAC" w:rsidRDefault="00F33953" w:rsidP="00F33953">
            <w:pPr>
              <w:overflowPunct/>
              <w:autoSpaceDE/>
              <w:autoSpaceDN/>
              <w:adjustRightInd/>
              <w:spacing w:before="120" w:after="120"/>
              <w:textAlignment w:val="auto"/>
              <w:rPr>
                <w:spacing w:val="-2"/>
                <w:sz w:val="20"/>
                <w:lang w:eastAsia="en-US"/>
              </w:rPr>
            </w:pPr>
          </w:p>
        </w:tc>
        <w:tc>
          <w:tcPr>
            <w:tcW w:w="1871" w:type="dxa"/>
            <w:tcBorders>
              <w:top w:val="single" w:sz="12" w:space="0" w:color="auto"/>
              <w:left w:val="single" w:sz="6" w:space="0" w:color="auto"/>
              <w:bottom w:val="single" w:sz="6" w:space="0" w:color="auto"/>
              <w:right w:val="single" w:sz="6" w:space="0" w:color="auto"/>
            </w:tcBorders>
          </w:tcPr>
          <w:p w14:paraId="2466145E" w14:textId="77777777" w:rsidR="00F33953" w:rsidRPr="006B7AAC" w:rsidRDefault="00F33953" w:rsidP="00F33953">
            <w:pPr>
              <w:overflowPunct/>
              <w:autoSpaceDE/>
              <w:autoSpaceDN/>
              <w:adjustRightInd/>
              <w:spacing w:before="120" w:after="120"/>
              <w:textAlignment w:val="auto"/>
              <w:rPr>
                <w:spacing w:val="-2"/>
                <w:sz w:val="20"/>
                <w:lang w:eastAsia="en-US"/>
              </w:rPr>
            </w:pPr>
          </w:p>
        </w:tc>
      </w:tr>
      <w:tr w:rsidR="00F33953" w:rsidRPr="006B7AAC" w14:paraId="135A8783" w14:textId="77777777" w:rsidTr="00F33953">
        <w:trPr>
          <w:cantSplit/>
        </w:trPr>
        <w:tc>
          <w:tcPr>
            <w:tcW w:w="522" w:type="dxa"/>
            <w:tcBorders>
              <w:top w:val="single" w:sz="6" w:space="0" w:color="auto"/>
              <w:left w:val="single" w:sz="6" w:space="0" w:color="auto"/>
              <w:bottom w:val="single" w:sz="6" w:space="0" w:color="auto"/>
              <w:right w:val="single" w:sz="6" w:space="0" w:color="auto"/>
            </w:tcBorders>
          </w:tcPr>
          <w:p w14:paraId="5025C52B" w14:textId="77777777" w:rsidR="00F33953" w:rsidRPr="006B7AAC" w:rsidRDefault="00F33953" w:rsidP="00F33953">
            <w:pPr>
              <w:overflowPunct/>
              <w:autoSpaceDE/>
              <w:autoSpaceDN/>
              <w:adjustRightInd/>
              <w:spacing w:before="120" w:after="120"/>
              <w:textAlignment w:val="auto"/>
              <w:rPr>
                <w:spacing w:val="-2"/>
                <w:sz w:val="20"/>
                <w:lang w:eastAsia="en-US"/>
              </w:rPr>
            </w:pPr>
            <w:r w:rsidRPr="00D86EDA">
              <w:rPr>
                <w:spacing w:val="-2"/>
                <w:sz w:val="20"/>
                <w:lang w:eastAsia="en-US"/>
              </w:rPr>
              <w:t>2</w:t>
            </w:r>
          </w:p>
        </w:tc>
        <w:tc>
          <w:tcPr>
            <w:tcW w:w="2033" w:type="dxa"/>
            <w:tcBorders>
              <w:top w:val="single" w:sz="6" w:space="0" w:color="auto"/>
              <w:left w:val="single" w:sz="6" w:space="0" w:color="auto"/>
              <w:bottom w:val="single" w:sz="6" w:space="0" w:color="auto"/>
              <w:right w:val="single" w:sz="6" w:space="0" w:color="auto"/>
            </w:tcBorders>
            <w:vAlign w:val="center"/>
          </w:tcPr>
          <w:p w14:paraId="5409E1DB" w14:textId="77777777" w:rsidR="00F33953" w:rsidRPr="006B7AAC" w:rsidRDefault="00F33953" w:rsidP="00F33953">
            <w:pPr>
              <w:overflowPunct/>
              <w:autoSpaceDE/>
              <w:autoSpaceDN/>
              <w:adjustRightInd/>
              <w:spacing w:before="120" w:after="120"/>
              <w:textAlignment w:val="auto"/>
              <w:rPr>
                <w:spacing w:val="-2"/>
                <w:sz w:val="20"/>
                <w:lang w:eastAsia="en-US"/>
              </w:rPr>
            </w:pPr>
          </w:p>
        </w:tc>
        <w:tc>
          <w:tcPr>
            <w:tcW w:w="2127" w:type="dxa"/>
            <w:tcBorders>
              <w:top w:val="single" w:sz="6" w:space="0" w:color="auto"/>
            </w:tcBorders>
          </w:tcPr>
          <w:p w14:paraId="1A2A633B" w14:textId="77777777" w:rsidR="00F33953" w:rsidRPr="006B7AAC" w:rsidRDefault="00F33953" w:rsidP="00F33953">
            <w:pPr>
              <w:overflowPunct/>
              <w:autoSpaceDE/>
              <w:autoSpaceDN/>
              <w:adjustRightInd/>
              <w:spacing w:before="120" w:after="120"/>
              <w:textAlignment w:val="auto"/>
              <w:rPr>
                <w:spacing w:val="-2"/>
                <w:sz w:val="20"/>
                <w:lang w:eastAsia="en-US"/>
              </w:rPr>
            </w:pPr>
          </w:p>
        </w:tc>
        <w:tc>
          <w:tcPr>
            <w:tcW w:w="1581" w:type="dxa"/>
            <w:tcBorders>
              <w:top w:val="single" w:sz="6" w:space="0" w:color="auto"/>
              <w:left w:val="single" w:sz="6" w:space="0" w:color="auto"/>
            </w:tcBorders>
          </w:tcPr>
          <w:p w14:paraId="672D8BA6" w14:textId="77777777" w:rsidR="00F33953" w:rsidRPr="006B7AAC" w:rsidRDefault="00F33953" w:rsidP="00F33953">
            <w:pPr>
              <w:overflowPunct/>
              <w:autoSpaceDE/>
              <w:autoSpaceDN/>
              <w:adjustRightInd/>
              <w:spacing w:before="120" w:after="120"/>
              <w:textAlignment w:val="auto"/>
              <w:rPr>
                <w:spacing w:val="-2"/>
                <w:sz w:val="20"/>
                <w:lang w:eastAsia="en-US"/>
              </w:rPr>
            </w:pPr>
          </w:p>
        </w:tc>
        <w:tc>
          <w:tcPr>
            <w:tcW w:w="1226" w:type="dxa"/>
            <w:tcBorders>
              <w:top w:val="single" w:sz="6" w:space="0" w:color="auto"/>
              <w:left w:val="single" w:sz="6" w:space="0" w:color="auto"/>
            </w:tcBorders>
          </w:tcPr>
          <w:p w14:paraId="59534881" w14:textId="77777777" w:rsidR="00F33953" w:rsidRPr="006B7AAC" w:rsidRDefault="00F33953" w:rsidP="00F33953">
            <w:pPr>
              <w:overflowPunct/>
              <w:autoSpaceDE/>
              <w:autoSpaceDN/>
              <w:adjustRightInd/>
              <w:spacing w:before="120" w:after="120"/>
              <w:textAlignment w:val="auto"/>
              <w:rPr>
                <w:spacing w:val="-2"/>
                <w:sz w:val="20"/>
                <w:lang w:eastAsia="en-US"/>
              </w:rPr>
            </w:pPr>
          </w:p>
        </w:tc>
        <w:tc>
          <w:tcPr>
            <w:tcW w:w="1871" w:type="dxa"/>
            <w:tcBorders>
              <w:top w:val="single" w:sz="6" w:space="0" w:color="auto"/>
              <w:left w:val="single" w:sz="6" w:space="0" w:color="auto"/>
              <w:bottom w:val="single" w:sz="6" w:space="0" w:color="auto"/>
              <w:right w:val="single" w:sz="6" w:space="0" w:color="auto"/>
            </w:tcBorders>
          </w:tcPr>
          <w:p w14:paraId="6B115799" w14:textId="77777777" w:rsidR="00F33953" w:rsidRPr="006B7AAC" w:rsidRDefault="00F33953" w:rsidP="00F33953">
            <w:pPr>
              <w:overflowPunct/>
              <w:autoSpaceDE/>
              <w:autoSpaceDN/>
              <w:adjustRightInd/>
              <w:spacing w:before="120" w:after="120"/>
              <w:textAlignment w:val="auto"/>
              <w:rPr>
                <w:spacing w:val="-2"/>
                <w:sz w:val="20"/>
                <w:lang w:eastAsia="en-US"/>
              </w:rPr>
            </w:pPr>
          </w:p>
        </w:tc>
      </w:tr>
      <w:tr w:rsidR="00F33953" w:rsidRPr="006B7AAC" w14:paraId="70327182" w14:textId="77777777" w:rsidTr="00F33953">
        <w:trPr>
          <w:cantSplit/>
        </w:trPr>
        <w:tc>
          <w:tcPr>
            <w:tcW w:w="522" w:type="dxa"/>
            <w:tcBorders>
              <w:top w:val="single" w:sz="6" w:space="0" w:color="auto"/>
              <w:left w:val="single" w:sz="6" w:space="0" w:color="auto"/>
              <w:bottom w:val="single" w:sz="6" w:space="0" w:color="auto"/>
              <w:right w:val="single" w:sz="6" w:space="0" w:color="auto"/>
            </w:tcBorders>
          </w:tcPr>
          <w:p w14:paraId="130D7B0B" w14:textId="77777777" w:rsidR="00F33953" w:rsidRPr="006B7AAC" w:rsidRDefault="00F33953" w:rsidP="00F33953">
            <w:pPr>
              <w:overflowPunct/>
              <w:autoSpaceDE/>
              <w:autoSpaceDN/>
              <w:adjustRightInd/>
              <w:spacing w:before="120" w:after="120"/>
              <w:textAlignment w:val="auto"/>
              <w:rPr>
                <w:spacing w:val="-2"/>
                <w:sz w:val="20"/>
                <w:lang w:eastAsia="en-US"/>
              </w:rPr>
            </w:pPr>
            <w:r w:rsidRPr="00D86EDA">
              <w:rPr>
                <w:spacing w:val="-2"/>
                <w:sz w:val="20"/>
                <w:lang w:eastAsia="en-US"/>
              </w:rPr>
              <w:t>3</w:t>
            </w:r>
          </w:p>
        </w:tc>
        <w:tc>
          <w:tcPr>
            <w:tcW w:w="2033" w:type="dxa"/>
            <w:tcBorders>
              <w:top w:val="single" w:sz="6" w:space="0" w:color="auto"/>
              <w:left w:val="single" w:sz="6" w:space="0" w:color="auto"/>
              <w:bottom w:val="single" w:sz="6" w:space="0" w:color="auto"/>
              <w:right w:val="single" w:sz="6" w:space="0" w:color="auto"/>
            </w:tcBorders>
            <w:vAlign w:val="center"/>
          </w:tcPr>
          <w:p w14:paraId="07360F4B" w14:textId="77777777" w:rsidR="00F33953" w:rsidRPr="006B7AAC" w:rsidRDefault="00F33953" w:rsidP="00F33953">
            <w:pPr>
              <w:overflowPunct/>
              <w:autoSpaceDE/>
              <w:autoSpaceDN/>
              <w:adjustRightInd/>
              <w:spacing w:before="120" w:after="120"/>
              <w:textAlignment w:val="auto"/>
              <w:rPr>
                <w:spacing w:val="-2"/>
                <w:sz w:val="20"/>
                <w:lang w:eastAsia="en-US"/>
              </w:rPr>
            </w:pPr>
          </w:p>
        </w:tc>
        <w:tc>
          <w:tcPr>
            <w:tcW w:w="2127" w:type="dxa"/>
            <w:tcBorders>
              <w:top w:val="single" w:sz="6" w:space="0" w:color="auto"/>
            </w:tcBorders>
          </w:tcPr>
          <w:p w14:paraId="3FF56FDC" w14:textId="77777777" w:rsidR="00F33953" w:rsidRPr="006B7AAC" w:rsidRDefault="00F33953" w:rsidP="00F33953">
            <w:pPr>
              <w:overflowPunct/>
              <w:autoSpaceDE/>
              <w:autoSpaceDN/>
              <w:adjustRightInd/>
              <w:spacing w:before="120" w:after="120"/>
              <w:textAlignment w:val="auto"/>
              <w:rPr>
                <w:spacing w:val="-2"/>
                <w:sz w:val="20"/>
                <w:lang w:eastAsia="en-US"/>
              </w:rPr>
            </w:pPr>
          </w:p>
        </w:tc>
        <w:tc>
          <w:tcPr>
            <w:tcW w:w="1581" w:type="dxa"/>
            <w:tcBorders>
              <w:top w:val="single" w:sz="6" w:space="0" w:color="auto"/>
              <w:left w:val="single" w:sz="6" w:space="0" w:color="auto"/>
            </w:tcBorders>
          </w:tcPr>
          <w:p w14:paraId="45D12CEE" w14:textId="77777777" w:rsidR="00F33953" w:rsidRPr="006B7AAC" w:rsidRDefault="00F33953" w:rsidP="00F33953">
            <w:pPr>
              <w:overflowPunct/>
              <w:autoSpaceDE/>
              <w:autoSpaceDN/>
              <w:adjustRightInd/>
              <w:spacing w:before="120" w:after="120"/>
              <w:textAlignment w:val="auto"/>
              <w:rPr>
                <w:spacing w:val="-2"/>
                <w:sz w:val="20"/>
                <w:lang w:eastAsia="en-US"/>
              </w:rPr>
            </w:pPr>
          </w:p>
        </w:tc>
        <w:tc>
          <w:tcPr>
            <w:tcW w:w="1226" w:type="dxa"/>
            <w:tcBorders>
              <w:top w:val="single" w:sz="6" w:space="0" w:color="auto"/>
              <w:left w:val="single" w:sz="6" w:space="0" w:color="auto"/>
            </w:tcBorders>
          </w:tcPr>
          <w:p w14:paraId="04B5706B" w14:textId="77777777" w:rsidR="00F33953" w:rsidRPr="006B7AAC" w:rsidRDefault="00F33953" w:rsidP="00F33953">
            <w:pPr>
              <w:overflowPunct/>
              <w:autoSpaceDE/>
              <w:autoSpaceDN/>
              <w:adjustRightInd/>
              <w:spacing w:before="120" w:after="120"/>
              <w:textAlignment w:val="auto"/>
              <w:rPr>
                <w:spacing w:val="-2"/>
                <w:sz w:val="20"/>
                <w:lang w:eastAsia="en-US"/>
              </w:rPr>
            </w:pPr>
          </w:p>
        </w:tc>
        <w:tc>
          <w:tcPr>
            <w:tcW w:w="1871" w:type="dxa"/>
            <w:tcBorders>
              <w:top w:val="single" w:sz="6" w:space="0" w:color="auto"/>
              <w:left w:val="single" w:sz="6" w:space="0" w:color="auto"/>
              <w:bottom w:val="single" w:sz="6" w:space="0" w:color="auto"/>
              <w:right w:val="single" w:sz="6" w:space="0" w:color="auto"/>
            </w:tcBorders>
          </w:tcPr>
          <w:p w14:paraId="3FA67710" w14:textId="77777777" w:rsidR="00F33953" w:rsidRPr="006B7AAC" w:rsidRDefault="00F33953" w:rsidP="00F33953">
            <w:pPr>
              <w:overflowPunct/>
              <w:autoSpaceDE/>
              <w:autoSpaceDN/>
              <w:adjustRightInd/>
              <w:spacing w:before="120" w:after="120"/>
              <w:textAlignment w:val="auto"/>
              <w:rPr>
                <w:spacing w:val="-2"/>
                <w:sz w:val="20"/>
                <w:lang w:eastAsia="en-US"/>
              </w:rPr>
            </w:pPr>
          </w:p>
        </w:tc>
      </w:tr>
      <w:tr w:rsidR="00F33953" w:rsidRPr="006B7AAC" w14:paraId="6EF55D7C" w14:textId="77777777" w:rsidTr="00F33953">
        <w:trPr>
          <w:cantSplit/>
        </w:trPr>
        <w:tc>
          <w:tcPr>
            <w:tcW w:w="522" w:type="dxa"/>
            <w:tcBorders>
              <w:top w:val="single" w:sz="6" w:space="0" w:color="auto"/>
              <w:left w:val="single" w:sz="6" w:space="0" w:color="auto"/>
              <w:bottom w:val="single" w:sz="6" w:space="0" w:color="auto"/>
              <w:right w:val="single" w:sz="6" w:space="0" w:color="auto"/>
            </w:tcBorders>
          </w:tcPr>
          <w:p w14:paraId="5A397A1E" w14:textId="77777777" w:rsidR="00F33953" w:rsidRPr="006B7AAC" w:rsidRDefault="00F33953" w:rsidP="00F33953">
            <w:pPr>
              <w:overflowPunct/>
              <w:autoSpaceDE/>
              <w:autoSpaceDN/>
              <w:adjustRightInd/>
              <w:spacing w:before="120" w:after="120"/>
              <w:textAlignment w:val="auto"/>
              <w:rPr>
                <w:spacing w:val="-2"/>
                <w:sz w:val="20"/>
                <w:lang w:eastAsia="en-US"/>
              </w:rPr>
            </w:pPr>
            <w:r w:rsidRPr="00D86EDA">
              <w:rPr>
                <w:spacing w:val="-2"/>
                <w:sz w:val="20"/>
                <w:lang w:eastAsia="en-US"/>
              </w:rPr>
              <w:t>4</w:t>
            </w:r>
          </w:p>
        </w:tc>
        <w:tc>
          <w:tcPr>
            <w:tcW w:w="2033" w:type="dxa"/>
            <w:tcBorders>
              <w:top w:val="single" w:sz="6" w:space="0" w:color="auto"/>
              <w:left w:val="single" w:sz="6" w:space="0" w:color="auto"/>
              <w:bottom w:val="single" w:sz="6" w:space="0" w:color="auto"/>
              <w:right w:val="single" w:sz="6" w:space="0" w:color="auto"/>
            </w:tcBorders>
            <w:vAlign w:val="center"/>
          </w:tcPr>
          <w:p w14:paraId="6A0EAE55" w14:textId="77777777" w:rsidR="00F33953" w:rsidRPr="006B7AAC" w:rsidRDefault="00F33953" w:rsidP="00F33953">
            <w:pPr>
              <w:overflowPunct/>
              <w:autoSpaceDE/>
              <w:autoSpaceDN/>
              <w:adjustRightInd/>
              <w:spacing w:before="120" w:after="120"/>
              <w:textAlignment w:val="auto"/>
              <w:rPr>
                <w:spacing w:val="-2"/>
                <w:sz w:val="20"/>
                <w:lang w:eastAsia="en-US"/>
              </w:rPr>
            </w:pPr>
          </w:p>
        </w:tc>
        <w:tc>
          <w:tcPr>
            <w:tcW w:w="2127" w:type="dxa"/>
            <w:tcBorders>
              <w:top w:val="single" w:sz="6" w:space="0" w:color="auto"/>
            </w:tcBorders>
          </w:tcPr>
          <w:p w14:paraId="5042E020" w14:textId="77777777" w:rsidR="00F33953" w:rsidRPr="006B7AAC" w:rsidRDefault="00F33953" w:rsidP="00F33953">
            <w:pPr>
              <w:overflowPunct/>
              <w:autoSpaceDE/>
              <w:autoSpaceDN/>
              <w:adjustRightInd/>
              <w:spacing w:before="120" w:after="120"/>
              <w:textAlignment w:val="auto"/>
              <w:rPr>
                <w:spacing w:val="-2"/>
                <w:sz w:val="20"/>
                <w:lang w:eastAsia="en-US"/>
              </w:rPr>
            </w:pPr>
          </w:p>
        </w:tc>
        <w:tc>
          <w:tcPr>
            <w:tcW w:w="1581" w:type="dxa"/>
            <w:tcBorders>
              <w:top w:val="single" w:sz="6" w:space="0" w:color="auto"/>
              <w:left w:val="single" w:sz="6" w:space="0" w:color="auto"/>
            </w:tcBorders>
          </w:tcPr>
          <w:p w14:paraId="309CFF05" w14:textId="77777777" w:rsidR="00F33953" w:rsidRPr="006B7AAC" w:rsidRDefault="00F33953" w:rsidP="00F33953">
            <w:pPr>
              <w:overflowPunct/>
              <w:autoSpaceDE/>
              <w:autoSpaceDN/>
              <w:adjustRightInd/>
              <w:spacing w:before="120" w:after="120"/>
              <w:textAlignment w:val="auto"/>
              <w:rPr>
                <w:spacing w:val="-2"/>
                <w:sz w:val="20"/>
                <w:lang w:eastAsia="en-US"/>
              </w:rPr>
            </w:pPr>
          </w:p>
        </w:tc>
        <w:tc>
          <w:tcPr>
            <w:tcW w:w="1226" w:type="dxa"/>
            <w:tcBorders>
              <w:top w:val="single" w:sz="6" w:space="0" w:color="auto"/>
              <w:left w:val="single" w:sz="6" w:space="0" w:color="auto"/>
            </w:tcBorders>
          </w:tcPr>
          <w:p w14:paraId="11F04307" w14:textId="77777777" w:rsidR="00F33953" w:rsidRPr="006B7AAC" w:rsidRDefault="00F33953" w:rsidP="00F33953">
            <w:pPr>
              <w:overflowPunct/>
              <w:autoSpaceDE/>
              <w:autoSpaceDN/>
              <w:adjustRightInd/>
              <w:spacing w:before="120" w:after="120"/>
              <w:textAlignment w:val="auto"/>
              <w:rPr>
                <w:spacing w:val="-2"/>
                <w:sz w:val="20"/>
                <w:lang w:eastAsia="en-US"/>
              </w:rPr>
            </w:pPr>
          </w:p>
        </w:tc>
        <w:tc>
          <w:tcPr>
            <w:tcW w:w="1871" w:type="dxa"/>
            <w:tcBorders>
              <w:top w:val="single" w:sz="6" w:space="0" w:color="auto"/>
              <w:left w:val="single" w:sz="6" w:space="0" w:color="auto"/>
              <w:bottom w:val="single" w:sz="6" w:space="0" w:color="auto"/>
              <w:right w:val="single" w:sz="6" w:space="0" w:color="auto"/>
            </w:tcBorders>
          </w:tcPr>
          <w:p w14:paraId="49481FB6" w14:textId="77777777" w:rsidR="00F33953" w:rsidRPr="006B7AAC" w:rsidRDefault="00F33953" w:rsidP="00F33953">
            <w:pPr>
              <w:overflowPunct/>
              <w:autoSpaceDE/>
              <w:autoSpaceDN/>
              <w:adjustRightInd/>
              <w:spacing w:before="120" w:after="120"/>
              <w:textAlignment w:val="auto"/>
              <w:rPr>
                <w:spacing w:val="-2"/>
                <w:sz w:val="20"/>
                <w:lang w:eastAsia="en-US"/>
              </w:rPr>
            </w:pPr>
          </w:p>
        </w:tc>
      </w:tr>
      <w:tr w:rsidR="00F33953" w:rsidRPr="006B7AAC" w14:paraId="4608DA06" w14:textId="77777777" w:rsidTr="00F33953">
        <w:trPr>
          <w:cantSplit/>
        </w:trPr>
        <w:tc>
          <w:tcPr>
            <w:tcW w:w="522" w:type="dxa"/>
            <w:tcBorders>
              <w:top w:val="single" w:sz="6" w:space="0" w:color="auto"/>
              <w:left w:val="single" w:sz="6" w:space="0" w:color="auto"/>
              <w:bottom w:val="single" w:sz="6" w:space="0" w:color="auto"/>
              <w:right w:val="single" w:sz="6" w:space="0" w:color="auto"/>
            </w:tcBorders>
          </w:tcPr>
          <w:p w14:paraId="56104C1E" w14:textId="77777777" w:rsidR="00F33953" w:rsidRPr="006B7AAC" w:rsidRDefault="00F33953" w:rsidP="00F33953">
            <w:pPr>
              <w:overflowPunct/>
              <w:autoSpaceDE/>
              <w:autoSpaceDN/>
              <w:adjustRightInd/>
              <w:spacing w:before="120" w:after="120"/>
              <w:textAlignment w:val="auto"/>
              <w:rPr>
                <w:spacing w:val="-2"/>
                <w:sz w:val="20"/>
                <w:lang w:eastAsia="en-US"/>
              </w:rPr>
            </w:pPr>
            <w:r w:rsidRPr="00D86EDA">
              <w:rPr>
                <w:spacing w:val="-2"/>
                <w:sz w:val="20"/>
                <w:lang w:eastAsia="en-US"/>
              </w:rPr>
              <w:t>5</w:t>
            </w:r>
          </w:p>
        </w:tc>
        <w:tc>
          <w:tcPr>
            <w:tcW w:w="2033" w:type="dxa"/>
            <w:tcBorders>
              <w:top w:val="single" w:sz="6" w:space="0" w:color="auto"/>
              <w:left w:val="single" w:sz="6" w:space="0" w:color="auto"/>
              <w:bottom w:val="single" w:sz="6" w:space="0" w:color="auto"/>
              <w:right w:val="single" w:sz="6" w:space="0" w:color="auto"/>
            </w:tcBorders>
            <w:vAlign w:val="center"/>
          </w:tcPr>
          <w:p w14:paraId="4A44EE4B" w14:textId="77777777" w:rsidR="00F33953" w:rsidRPr="006B7AAC" w:rsidRDefault="00F33953" w:rsidP="00F33953">
            <w:pPr>
              <w:overflowPunct/>
              <w:autoSpaceDE/>
              <w:autoSpaceDN/>
              <w:adjustRightInd/>
              <w:spacing w:before="120" w:after="120"/>
              <w:textAlignment w:val="auto"/>
              <w:rPr>
                <w:spacing w:val="-2"/>
                <w:sz w:val="20"/>
                <w:lang w:eastAsia="en-US"/>
              </w:rPr>
            </w:pPr>
          </w:p>
        </w:tc>
        <w:tc>
          <w:tcPr>
            <w:tcW w:w="2127" w:type="dxa"/>
            <w:tcBorders>
              <w:top w:val="single" w:sz="6" w:space="0" w:color="auto"/>
            </w:tcBorders>
          </w:tcPr>
          <w:p w14:paraId="51769374" w14:textId="77777777" w:rsidR="00F33953" w:rsidRPr="006B7AAC" w:rsidRDefault="00F33953" w:rsidP="00F33953">
            <w:pPr>
              <w:overflowPunct/>
              <w:autoSpaceDE/>
              <w:autoSpaceDN/>
              <w:adjustRightInd/>
              <w:spacing w:before="120" w:after="120"/>
              <w:textAlignment w:val="auto"/>
              <w:rPr>
                <w:spacing w:val="-2"/>
                <w:sz w:val="20"/>
                <w:lang w:eastAsia="en-US"/>
              </w:rPr>
            </w:pPr>
          </w:p>
        </w:tc>
        <w:tc>
          <w:tcPr>
            <w:tcW w:w="1581" w:type="dxa"/>
            <w:tcBorders>
              <w:top w:val="single" w:sz="6" w:space="0" w:color="auto"/>
              <w:left w:val="single" w:sz="6" w:space="0" w:color="auto"/>
            </w:tcBorders>
          </w:tcPr>
          <w:p w14:paraId="4D03ABAC" w14:textId="77777777" w:rsidR="00F33953" w:rsidRPr="006B7AAC" w:rsidRDefault="00F33953" w:rsidP="00F33953">
            <w:pPr>
              <w:overflowPunct/>
              <w:autoSpaceDE/>
              <w:autoSpaceDN/>
              <w:adjustRightInd/>
              <w:spacing w:before="120" w:after="120"/>
              <w:textAlignment w:val="auto"/>
              <w:rPr>
                <w:spacing w:val="-2"/>
                <w:sz w:val="20"/>
                <w:lang w:eastAsia="en-US"/>
              </w:rPr>
            </w:pPr>
          </w:p>
        </w:tc>
        <w:tc>
          <w:tcPr>
            <w:tcW w:w="1226" w:type="dxa"/>
            <w:tcBorders>
              <w:top w:val="single" w:sz="6" w:space="0" w:color="auto"/>
              <w:left w:val="single" w:sz="6" w:space="0" w:color="auto"/>
            </w:tcBorders>
          </w:tcPr>
          <w:p w14:paraId="20DDB9DB" w14:textId="77777777" w:rsidR="00F33953" w:rsidRPr="006B7AAC" w:rsidRDefault="00F33953" w:rsidP="00F33953">
            <w:pPr>
              <w:overflowPunct/>
              <w:autoSpaceDE/>
              <w:autoSpaceDN/>
              <w:adjustRightInd/>
              <w:spacing w:before="120" w:after="120"/>
              <w:textAlignment w:val="auto"/>
              <w:rPr>
                <w:spacing w:val="-2"/>
                <w:sz w:val="20"/>
                <w:lang w:eastAsia="en-US"/>
              </w:rPr>
            </w:pPr>
          </w:p>
        </w:tc>
        <w:tc>
          <w:tcPr>
            <w:tcW w:w="1871" w:type="dxa"/>
            <w:tcBorders>
              <w:top w:val="single" w:sz="6" w:space="0" w:color="auto"/>
              <w:left w:val="single" w:sz="6" w:space="0" w:color="auto"/>
              <w:bottom w:val="single" w:sz="6" w:space="0" w:color="auto"/>
              <w:right w:val="single" w:sz="6" w:space="0" w:color="auto"/>
            </w:tcBorders>
          </w:tcPr>
          <w:p w14:paraId="752FCE43" w14:textId="77777777" w:rsidR="00F33953" w:rsidRPr="006B7AAC" w:rsidRDefault="00F33953" w:rsidP="00F33953">
            <w:pPr>
              <w:overflowPunct/>
              <w:autoSpaceDE/>
              <w:autoSpaceDN/>
              <w:adjustRightInd/>
              <w:spacing w:before="120" w:after="120"/>
              <w:textAlignment w:val="auto"/>
              <w:rPr>
                <w:spacing w:val="-2"/>
                <w:sz w:val="20"/>
                <w:lang w:eastAsia="en-US"/>
              </w:rPr>
            </w:pPr>
          </w:p>
        </w:tc>
      </w:tr>
      <w:tr w:rsidR="00F33953" w:rsidRPr="006B7AAC" w14:paraId="5C24995E" w14:textId="77777777" w:rsidTr="00F33953">
        <w:trPr>
          <w:cantSplit/>
        </w:trPr>
        <w:tc>
          <w:tcPr>
            <w:tcW w:w="522" w:type="dxa"/>
            <w:tcBorders>
              <w:top w:val="single" w:sz="6" w:space="0" w:color="auto"/>
              <w:left w:val="single" w:sz="6" w:space="0" w:color="auto"/>
              <w:bottom w:val="single" w:sz="6" w:space="0" w:color="auto"/>
              <w:right w:val="single" w:sz="6" w:space="0" w:color="auto"/>
            </w:tcBorders>
          </w:tcPr>
          <w:p w14:paraId="5CA0F16B" w14:textId="77777777" w:rsidR="00F33953" w:rsidRPr="006B7AAC" w:rsidRDefault="00F33953" w:rsidP="00F33953">
            <w:pPr>
              <w:overflowPunct/>
              <w:autoSpaceDE/>
              <w:autoSpaceDN/>
              <w:adjustRightInd/>
              <w:spacing w:before="120" w:after="120"/>
              <w:textAlignment w:val="auto"/>
              <w:rPr>
                <w:spacing w:val="-2"/>
                <w:sz w:val="20"/>
                <w:lang w:eastAsia="en-US"/>
              </w:rPr>
            </w:pPr>
          </w:p>
        </w:tc>
        <w:tc>
          <w:tcPr>
            <w:tcW w:w="2033" w:type="dxa"/>
            <w:tcBorders>
              <w:top w:val="single" w:sz="6" w:space="0" w:color="auto"/>
              <w:left w:val="single" w:sz="6" w:space="0" w:color="auto"/>
              <w:bottom w:val="single" w:sz="6" w:space="0" w:color="auto"/>
              <w:right w:val="single" w:sz="6" w:space="0" w:color="auto"/>
            </w:tcBorders>
            <w:vAlign w:val="center"/>
          </w:tcPr>
          <w:p w14:paraId="255A7C86" w14:textId="77777777" w:rsidR="00F33953" w:rsidRPr="006B7AAC" w:rsidRDefault="00F33953" w:rsidP="00F33953">
            <w:pPr>
              <w:overflowPunct/>
              <w:autoSpaceDE/>
              <w:autoSpaceDN/>
              <w:adjustRightInd/>
              <w:spacing w:before="120" w:after="120"/>
              <w:textAlignment w:val="auto"/>
              <w:rPr>
                <w:spacing w:val="-2"/>
                <w:sz w:val="20"/>
                <w:lang w:eastAsia="en-US"/>
              </w:rPr>
            </w:pPr>
          </w:p>
        </w:tc>
        <w:tc>
          <w:tcPr>
            <w:tcW w:w="2127" w:type="dxa"/>
            <w:tcBorders>
              <w:top w:val="single" w:sz="6" w:space="0" w:color="auto"/>
              <w:bottom w:val="single" w:sz="6" w:space="0" w:color="auto"/>
            </w:tcBorders>
          </w:tcPr>
          <w:p w14:paraId="1B67F4AD" w14:textId="77777777" w:rsidR="00F33953" w:rsidRPr="006B7AAC" w:rsidRDefault="00F33953" w:rsidP="00F33953">
            <w:pPr>
              <w:overflowPunct/>
              <w:autoSpaceDE/>
              <w:autoSpaceDN/>
              <w:adjustRightInd/>
              <w:spacing w:before="120" w:after="120"/>
              <w:textAlignment w:val="auto"/>
              <w:rPr>
                <w:spacing w:val="-2"/>
                <w:sz w:val="20"/>
                <w:lang w:eastAsia="en-US"/>
              </w:rPr>
            </w:pPr>
          </w:p>
        </w:tc>
        <w:tc>
          <w:tcPr>
            <w:tcW w:w="1581" w:type="dxa"/>
            <w:tcBorders>
              <w:top w:val="single" w:sz="6" w:space="0" w:color="auto"/>
              <w:left w:val="single" w:sz="6" w:space="0" w:color="auto"/>
              <w:bottom w:val="single" w:sz="6" w:space="0" w:color="auto"/>
            </w:tcBorders>
          </w:tcPr>
          <w:p w14:paraId="7E225C12" w14:textId="77777777" w:rsidR="00F33953" w:rsidRPr="006B7AAC" w:rsidRDefault="00F33953" w:rsidP="00F33953">
            <w:pPr>
              <w:overflowPunct/>
              <w:autoSpaceDE/>
              <w:autoSpaceDN/>
              <w:adjustRightInd/>
              <w:spacing w:before="120" w:after="120"/>
              <w:textAlignment w:val="auto"/>
              <w:rPr>
                <w:spacing w:val="-2"/>
                <w:sz w:val="20"/>
                <w:lang w:eastAsia="en-US"/>
              </w:rPr>
            </w:pPr>
          </w:p>
        </w:tc>
        <w:tc>
          <w:tcPr>
            <w:tcW w:w="1226" w:type="dxa"/>
            <w:tcBorders>
              <w:top w:val="single" w:sz="6" w:space="0" w:color="auto"/>
              <w:left w:val="single" w:sz="6" w:space="0" w:color="auto"/>
              <w:bottom w:val="single" w:sz="6" w:space="0" w:color="auto"/>
            </w:tcBorders>
          </w:tcPr>
          <w:p w14:paraId="07332CD5" w14:textId="77777777" w:rsidR="00F33953" w:rsidRPr="006B7AAC" w:rsidRDefault="00F33953" w:rsidP="00F33953">
            <w:pPr>
              <w:overflowPunct/>
              <w:autoSpaceDE/>
              <w:autoSpaceDN/>
              <w:adjustRightInd/>
              <w:spacing w:before="120" w:after="120"/>
              <w:textAlignment w:val="auto"/>
              <w:rPr>
                <w:spacing w:val="-2"/>
                <w:sz w:val="20"/>
                <w:lang w:eastAsia="en-US"/>
              </w:rPr>
            </w:pPr>
          </w:p>
        </w:tc>
        <w:tc>
          <w:tcPr>
            <w:tcW w:w="1871" w:type="dxa"/>
            <w:tcBorders>
              <w:top w:val="single" w:sz="6" w:space="0" w:color="auto"/>
              <w:left w:val="single" w:sz="6" w:space="0" w:color="auto"/>
              <w:bottom w:val="single" w:sz="6" w:space="0" w:color="auto"/>
              <w:right w:val="single" w:sz="6" w:space="0" w:color="auto"/>
            </w:tcBorders>
          </w:tcPr>
          <w:p w14:paraId="514B9875" w14:textId="77777777" w:rsidR="00F33953" w:rsidRPr="006B7AAC" w:rsidRDefault="00F33953" w:rsidP="00F33953">
            <w:pPr>
              <w:overflowPunct/>
              <w:autoSpaceDE/>
              <w:autoSpaceDN/>
              <w:adjustRightInd/>
              <w:spacing w:before="120" w:after="120"/>
              <w:textAlignment w:val="auto"/>
              <w:rPr>
                <w:spacing w:val="-2"/>
                <w:sz w:val="20"/>
                <w:lang w:eastAsia="en-US"/>
              </w:rPr>
            </w:pPr>
          </w:p>
        </w:tc>
      </w:tr>
    </w:tbl>
    <w:p w14:paraId="031C9553" w14:textId="77777777" w:rsidR="00F33953" w:rsidRDefault="00F33953" w:rsidP="00F33953">
      <w:pPr>
        <w:suppressAutoHyphens w:val="0"/>
        <w:overflowPunct/>
        <w:autoSpaceDE/>
        <w:autoSpaceDN/>
        <w:adjustRightInd/>
        <w:textAlignment w:val="auto"/>
      </w:pPr>
    </w:p>
    <w:p w14:paraId="7A995363" w14:textId="77777777" w:rsidR="00F33953" w:rsidRDefault="00F33953" w:rsidP="00F33953">
      <w:pPr>
        <w:suppressAutoHyphens w:val="0"/>
        <w:overflowPunct/>
        <w:autoSpaceDE/>
        <w:autoSpaceDN/>
        <w:adjustRightInd/>
        <w:textAlignment w:val="auto"/>
        <w:rPr>
          <w:b/>
        </w:rPr>
      </w:pPr>
      <w:r>
        <w:br w:type="page"/>
      </w:r>
    </w:p>
    <w:p w14:paraId="6720ECAF" w14:textId="77777777" w:rsidR="00E2505C" w:rsidRDefault="00E2505C" w:rsidP="005725AC">
      <w:pPr>
        <w:pStyle w:val="UG-SectionIVHeader"/>
      </w:pPr>
      <w:bookmarkStart w:id="796" w:name="_Toc327971647"/>
      <w:r>
        <w:lastRenderedPageBreak/>
        <w:t>Qualification des Soumissionnaires lorsqu’une préqualification n’a pas été conduite</w:t>
      </w:r>
      <w:bookmarkEnd w:id="796"/>
    </w:p>
    <w:p w14:paraId="7524DFBF" w14:textId="77777777" w:rsidR="00E2505C" w:rsidRDefault="00E2505C" w:rsidP="00E2505C">
      <w:pPr>
        <w:suppressAutoHyphens w:val="0"/>
        <w:overflowPunct/>
        <w:autoSpaceDE/>
        <w:autoSpaceDN/>
        <w:adjustRightInd/>
        <w:textAlignment w:val="auto"/>
      </w:pPr>
    </w:p>
    <w:p w14:paraId="22A88AFD" w14:textId="77777777" w:rsidR="00E2505C" w:rsidRDefault="00E2505C" w:rsidP="00E2505C">
      <w:pPr>
        <w:suppressAutoHyphens w:val="0"/>
        <w:overflowPunct/>
        <w:autoSpaceDE/>
        <w:autoSpaceDN/>
        <w:adjustRightInd/>
        <w:textAlignment w:val="auto"/>
      </w:pPr>
      <w:r>
        <w:t>Le Soumissionnaire fournira les informations requises conformément aux fiches d’information incluses ci-après ; l’objectif étant d’établir ses qualifications pour l’exécution du marché et conformément à la Section III. Critères d’évaluation et de qualification.</w:t>
      </w:r>
    </w:p>
    <w:p w14:paraId="36E8D544" w14:textId="77777777" w:rsidR="00F33953" w:rsidRPr="00E21797" w:rsidRDefault="00E2505C" w:rsidP="00F33953">
      <w:pPr>
        <w:pStyle w:val="UG-SectionIVHeader-2"/>
      </w:pPr>
      <w:r>
        <w:br w:type="page"/>
      </w:r>
      <w:bookmarkStart w:id="797" w:name="_Toc327971648"/>
      <w:r w:rsidR="00F33953" w:rsidRPr="00E21797">
        <w:lastRenderedPageBreak/>
        <w:t>Formulaire ELI – 1.1</w:t>
      </w:r>
      <w:r w:rsidR="00F33953">
        <w:t xml:space="preserve"> : </w:t>
      </w:r>
      <w:r w:rsidR="00F33953" w:rsidRPr="00E21797">
        <w:t>Fiche de renseignements sur le soumissionnaire</w:t>
      </w:r>
      <w:bookmarkEnd w:id="797"/>
    </w:p>
    <w:p w14:paraId="1D4A64E0" w14:textId="77777777" w:rsidR="00F33953" w:rsidRPr="00E21797" w:rsidRDefault="00F33953" w:rsidP="00F33953">
      <w:pPr>
        <w:numPr>
          <w:ilvl w:val="12"/>
          <w:numId w:val="0"/>
        </w:numPr>
        <w:tabs>
          <w:tab w:val="left" w:pos="2610"/>
        </w:tabs>
        <w:jc w:val="center"/>
      </w:pPr>
    </w:p>
    <w:p w14:paraId="4A0CB0AD" w14:textId="77777777" w:rsidR="00F33953" w:rsidRPr="00E21797" w:rsidRDefault="00F33953" w:rsidP="00F33953">
      <w:pPr>
        <w:numPr>
          <w:ilvl w:val="12"/>
          <w:numId w:val="0"/>
        </w:numPr>
        <w:tabs>
          <w:tab w:val="left" w:pos="2610"/>
        </w:tabs>
        <w:ind w:right="162"/>
        <w:jc w:val="right"/>
      </w:pPr>
      <w:r w:rsidRPr="00E21797">
        <w:t>Date: _____________________</w:t>
      </w:r>
    </w:p>
    <w:p w14:paraId="63E2CBBD" w14:textId="77777777" w:rsidR="00F33953" w:rsidRPr="00E21797" w:rsidRDefault="00F33953" w:rsidP="00F33953">
      <w:pPr>
        <w:numPr>
          <w:ilvl w:val="12"/>
          <w:numId w:val="0"/>
        </w:numPr>
        <w:tabs>
          <w:tab w:val="left" w:pos="2610"/>
        </w:tabs>
        <w:ind w:right="162" w:firstLine="720"/>
        <w:jc w:val="right"/>
      </w:pPr>
      <w:r w:rsidRPr="00E21797">
        <w:t>No. AAO : __________________</w:t>
      </w:r>
    </w:p>
    <w:p w14:paraId="0EAF0B46" w14:textId="77777777" w:rsidR="00F33953" w:rsidRPr="00E21797" w:rsidRDefault="00F33953" w:rsidP="00F33953">
      <w:pPr>
        <w:numPr>
          <w:ilvl w:val="12"/>
          <w:numId w:val="0"/>
        </w:numPr>
        <w:tabs>
          <w:tab w:val="left" w:pos="2610"/>
        </w:tabs>
        <w:rPr>
          <w:spacing w:val="-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F33953" w:rsidRPr="00E21797" w14:paraId="5878AB26" w14:textId="77777777" w:rsidTr="00F33953">
        <w:trPr>
          <w:cantSplit/>
          <w:trHeight w:val="440"/>
        </w:trPr>
        <w:tc>
          <w:tcPr>
            <w:tcW w:w="9468" w:type="dxa"/>
            <w:tcBorders>
              <w:bottom w:val="nil"/>
            </w:tcBorders>
          </w:tcPr>
          <w:p w14:paraId="6C502856" w14:textId="77777777" w:rsidR="00F33953" w:rsidRPr="00E21797" w:rsidRDefault="00F33953" w:rsidP="00F33953">
            <w:pPr>
              <w:numPr>
                <w:ilvl w:val="12"/>
                <w:numId w:val="0"/>
              </w:numPr>
              <w:tabs>
                <w:tab w:val="left" w:pos="2610"/>
              </w:tabs>
              <w:spacing w:before="40" w:after="40"/>
            </w:pPr>
            <w:r w:rsidRPr="00E21797">
              <w:rPr>
                <w:spacing w:val="-2"/>
              </w:rPr>
              <w:t>Nom légal du soumissionnaire :</w:t>
            </w:r>
          </w:p>
          <w:p w14:paraId="5A285604" w14:textId="77777777" w:rsidR="00F33953" w:rsidRPr="00E21797" w:rsidRDefault="00F33953" w:rsidP="00F33953">
            <w:pPr>
              <w:numPr>
                <w:ilvl w:val="12"/>
                <w:numId w:val="0"/>
              </w:numPr>
              <w:tabs>
                <w:tab w:val="left" w:pos="2610"/>
              </w:tabs>
              <w:spacing w:before="40" w:after="40"/>
            </w:pPr>
          </w:p>
        </w:tc>
      </w:tr>
      <w:tr w:rsidR="00F33953" w:rsidRPr="00E21797" w14:paraId="716A996F" w14:textId="77777777" w:rsidTr="00F33953">
        <w:trPr>
          <w:cantSplit/>
          <w:trHeight w:val="674"/>
        </w:trPr>
        <w:tc>
          <w:tcPr>
            <w:tcW w:w="9468" w:type="dxa"/>
          </w:tcPr>
          <w:p w14:paraId="284AA686" w14:textId="77777777" w:rsidR="00F33953" w:rsidRPr="00E21797" w:rsidRDefault="00F33953" w:rsidP="00F33953">
            <w:pPr>
              <w:numPr>
                <w:ilvl w:val="12"/>
                <w:numId w:val="0"/>
              </w:numPr>
              <w:tabs>
                <w:tab w:val="left" w:pos="2610"/>
              </w:tabs>
              <w:spacing w:before="40" w:after="40"/>
              <w:rPr>
                <w:spacing w:val="-2"/>
              </w:rPr>
            </w:pPr>
            <w:r w:rsidRPr="00E21797">
              <w:rPr>
                <w:spacing w:val="-2"/>
              </w:rPr>
              <w:t>Dans le cas d’un groupement d’entreprises (GE), nom légal de chaque partie :</w:t>
            </w:r>
          </w:p>
          <w:p w14:paraId="52E334BA" w14:textId="77777777" w:rsidR="00F33953" w:rsidRPr="00E21797" w:rsidRDefault="00F33953" w:rsidP="00F33953">
            <w:pPr>
              <w:numPr>
                <w:ilvl w:val="12"/>
                <w:numId w:val="0"/>
              </w:numPr>
              <w:tabs>
                <w:tab w:val="left" w:pos="2610"/>
              </w:tabs>
              <w:spacing w:before="40" w:after="40"/>
              <w:rPr>
                <w:spacing w:val="-2"/>
              </w:rPr>
            </w:pPr>
          </w:p>
        </w:tc>
      </w:tr>
      <w:tr w:rsidR="00F33953" w:rsidRPr="00E21797" w14:paraId="4283BD2F" w14:textId="77777777" w:rsidTr="00F33953">
        <w:trPr>
          <w:cantSplit/>
          <w:trHeight w:val="674"/>
        </w:trPr>
        <w:tc>
          <w:tcPr>
            <w:tcW w:w="9468" w:type="dxa"/>
          </w:tcPr>
          <w:p w14:paraId="218D3DAC" w14:textId="77777777" w:rsidR="00F33953" w:rsidRPr="00E21797" w:rsidRDefault="00F33953" w:rsidP="00F33953">
            <w:pPr>
              <w:numPr>
                <w:ilvl w:val="12"/>
                <w:numId w:val="0"/>
              </w:numPr>
              <w:tabs>
                <w:tab w:val="left" w:pos="2610"/>
              </w:tabs>
              <w:spacing w:before="40" w:after="40"/>
            </w:pPr>
            <w:r w:rsidRPr="00E21797">
              <w:t>Pays où le soumissionnaire est constitué en société :</w:t>
            </w:r>
          </w:p>
        </w:tc>
      </w:tr>
      <w:tr w:rsidR="00F33953" w:rsidRPr="00E21797" w14:paraId="664DE3C1" w14:textId="77777777" w:rsidTr="00F33953">
        <w:trPr>
          <w:cantSplit/>
          <w:trHeight w:val="674"/>
        </w:trPr>
        <w:tc>
          <w:tcPr>
            <w:tcW w:w="9468" w:type="dxa"/>
          </w:tcPr>
          <w:p w14:paraId="52FD9BC6" w14:textId="77777777" w:rsidR="00F33953" w:rsidRPr="00E21797" w:rsidRDefault="00F33953" w:rsidP="00F33953">
            <w:pPr>
              <w:numPr>
                <w:ilvl w:val="12"/>
                <w:numId w:val="0"/>
              </w:numPr>
              <w:tabs>
                <w:tab w:val="left" w:pos="2610"/>
              </w:tabs>
              <w:spacing w:before="40" w:after="40"/>
              <w:rPr>
                <w:spacing w:val="-2"/>
              </w:rPr>
            </w:pPr>
            <w:r w:rsidRPr="00E21797">
              <w:rPr>
                <w:spacing w:val="-2"/>
              </w:rPr>
              <w:t xml:space="preserve">Année à laquelle le soumissionnaire a été constitué en société : </w:t>
            </w:r>
          </w:p>
        </w:tc>
      </w:tr>
      <w:tr w:rsidR="00F33953" w:rsidRPr="00E21797" w14:paraId="51E9F400" w14:textId="77777777" w:rsidTr="00F33953">
        <w:trPr>
          <w:cantSplit/>
        </w:trPr>
        <w:tc>
          <w:tcPr>
            <w:tcW w:w="9468" w:type="dxa"/>
          </w:tcPr>
          <w:p w14:paraId="5527415F" w14:textId="77777777" w:rsidR="00F33953" w:rsidRPr="00E21797" w:rsidRDefault="00F33953" w:rsidP="00F33953">
            <w:pPr>
              <w:pStyle w:val="Outline"/>
              <w:numPr>
                <w:ilvl w:val="12"/>
                <w:numId w:val="0"/>
              </w:numPr>
              <w:tabs>
                <w:tab w:val="left" w:pos="2610"/>
              </w:tabs>
              <w:suppressAutoHyphens/>
              <w:spacing w:before="40" w:after="40"/>
              <w:rPr>
                <w:spacing w:val="-2"/>
                <w:kern w:val="0"/>
              </w:rPr>
            </w:pPr>
            <w:r w:rsidRPr="00E21797">
              <w:rPr>
                <w:spacing w:val="-2"/>
                <w:kern w:val="0"/>
              </w:rPr>
              <w:t>Adresse légale du soumissionnaire dans le pays où il est constitué en société :</w:t>
            </w:r>
          </w:p>
          <w:p w14:paraId="5E03C6AE" w14:textId="77777777" w:rsidR="00F33953" w:rsidRPr="00E21797" w:rsidRDefault="00F33953" w:rsidP="00F33953">
            <w:pPr>
              <w:numPr>
                <w:ilvl w:val="12"/>
                <w:numId w:val="0"/>
              </w:numPr>
              <w:tabs>
                <w:tab w:val="left" w:pos="2610"/>
              </w:tabs>
              <w:spacing w:before="40" w:after="40"/>
              <w:rPr>
                <w:spacing w:val="-2"/>
              </w:rPr>
            </w:pPr>
          </w:p>
        </w:tc>
      </w:tr>
      <w:tr w:rsidR="00F33953" w:rsidRPr="00E21797" w14:paraId="7EE86811" w14:textId="77777777" w:rsidTr="00F33953">
        <w:trPr>
          <w:cantSplit/>
        </w:trPr>
        <w:tc>
          <w:tcPr>
            <w:tcW w:w="9468" w:type="dxa"/>
          </w:tcPr>
          <w:p w14:paraId="17428855" w14:textId="77777777" w:rsidR="00F33953" w:rsidRPr="00E21797" w:rsidRDefault="00F33953" w:rsidP="00F33953">
            <w:pPr>
              <w:pStyle w:val="Outline"/>
              <w:numPr>
                <w:ilvl w:val="12"/>
                <w:numId w:val="0"/>
              </w:numPr>
              <w:tabs>
                <w:tab w:val="left" w:pos="2610"/>
              </w:tabs>
              <w:suppressAutoHyphens/>
              <w:spacing w:before="120" w:after="40"/>
              <w:rPr>
                <w:spacing w:val="-2"/>
                <w:kern w:val="0"/>
              </w:rPr>
            </w:pPr>
            <w:r w:rsidRPr="00E21797">
              <w:rPr>
                <w:spacing w:val="-2"/>
                <w:kern w:val="0"/>
              </w:rPr>
              <w:t>Renseignements sur le représentant autorisé du soumissionnaire :</w:t>
            </w:r>
          </w:p>
          <w:p w14:paraId="6E74E0AB" w14:textId="77777777" w:rsidR="00F33953" w:rsidRPr="00E21797" w:rsidRDefault="00F33953" w:rsidP="00F33953">
            <w:pPr>
              <w:numPr>
                <w:ilvl w:val="12"/>
                <w:numId w:val="0"/>
              </w:numPr>
              <w:tabs>
                <w:tab w:val="left" w:pos="2610"/>
              </w:tabs>
              <w:spacing w:before="120" w:after="40"/>
              <w:rPr>
                <w:spacing w:val="-2"/>
              </w:rPr>
            </w:pPr>
            <w:r w:rsidRPr="00E21797">
              <w:rPr>
                <w:spacing w:val="-2"/>
              </w:rPr>
              <w:t>Nom :</w:t>
            </w:r>
          </w:p>
          <w:p w14:paraId="14DBFE61" w14:textId="77777777" w:rsidR="00F33953" w:rsidRPr="00E21797" w:rsidRDefault="00F33953" w:rsidP="00F33953">
            <w:pPr>
              <w:numPr>
                <w:ilvl w:val="12"/>
                <w:numId w:val="0"/>
              </w:numPr>
              <w:tabs>
                <w:tab w:val="left" w:pos="2610"/>
              </w:tabs>
              <w:spacing w:before="120" w:after="40"/>
              <w:rPr>
                <w:spacing w:val="-2"/>
              </w:rPr>
            </w:pPr>
            <w:r w:rsidRPr="00E21797">
              <w:rPr>
                <w:spacing w:val="-2"/>
              </w:rPr>
              <w:t>Adresse :</w:t>
            </w:r>
          </w:p>
          <w:p w14:paraId="56BA8543" w14:textId="77777777" w:rsidR="00F33953" w:rsidRPr="00E21797" w:rsidRDefault="00F33953" w:rsidP="00F33953">
            <w:pPr>
              <w:numPr>
                <w:ilvl w:val="12"/>
                <w:numId w:val="0"/>
              </w:numPr>
              <w:tabs>
                <w:tab w:val="left" w:pos="2610"/>
              </w:tabs>
              <w:spacing w:before="120" w:after="40"/>
              <w:rPr>
                <w:spacing w:val="-2"/>
              </w:rPr>
            </w:pPr>
            <w:r w:rsidRPr="00E21797">
              <w:rPr>
                <w:spacing w:val="-2"/>
              </w:rPr>
              <w:t>Numéro de téléphone/de télécopie :</w:t>
            </w:r>
          </w:p>
          <w:p w14:paraId="4C9733C1" w14:textId="77777777" w:rsidR="00F33953" w:rsidRPr="00E21797" w:rsidRDefault="00F33953" w:rsidP="00F33953">
            <w:pPr>
              <w:numPr>
                <w:ilvl w:val="12"/>
                <w:numId w:val="0"/>
              </w:numPr>
              <w:tabs>
                <w:tab w:val="left" w:pos="2610"/>
              </w:tabs>
              <w:spacing w:before="120" w:after="40"/>
              <w:rPr>
                <w:spacing w:val="-2"/>
              </w:rPr>
            </w:pPr>
            <w:r w:rsidRPr="00E21797">
              <w:rPr>
                <w:spacing w:val="-2"/>
              </w:rPr>
              <w:t>Adresse électronique :</w:t>
            </w:r>
          </w:p>
          <w:p w14:paraId="5FA959D7" w14:textId="77777777" w:rsidR="00F33953" w:rsidRPr="00E21797" w:rsidRDefault="00F33953" w:rsidP="00F33953">
            <w:pPr>
              <w:pStyle w:val="Outline"/>
              <w:numPr>
                <w:ilvl w:val="12"/>
                <w:numId w:val="0"/>
              </w:numPr>
              <w:tabs>
                <w:tab w:val="left" w:pos="2610"/>
              </w:tabs>
              <w:suppressAutoHyphens/>
              <w:spacing w:before="120" w:after="40"/>
              <w:rPr>
                <w:spacing w:val="-2"/>
                <w:kern w:val="0"/>
              </w:rPr>
            </w:pPr>
          </w:p>
        </w:tc>
      </w:tr>
      <w:tr w:rsidR="00F33953" w:rsidRPr="00E21797" w14:paraId="0B8EF0E6" w14:textId="77777777" w:rsidTr="00F33953">
        <w:trPr>
          <w:cantSplit/>
        </w:trPr>
        <w:tc>
          <w:tcPr>
            <w:tcW w:w="9468" w:type="dxa"/>
          </w:tcPr>
          <w:p w14:paraId="34ED41A6" w14:textId="77777777" w:rsidR="00F33953" w:rsidRPr="00E21797" w:rsidRDefault="00F33953" w:rsidP="00F33953">
            <w:pPr>
              <w:pStyle w:val="Outline"/>
              <w:numPr>
                <w:ilvl w:val="12"/>
                <w:numId w:val="0"/>
              </w:numPr>
              <w:tabs>
                <w:tab w:val="left" w:pos="2610"/>
              </w:tabs>
              <w:suppressAutoHyphens/>
              <w:spacing w:before="0"/>
              <w:rPr>
                <w:spacing w:val="-2"/>
                <w:kern w:val="0"/>
              </w:rPr>
            </w:pPr>
            <w:r>
              <w:rPr>
                <w:spacing w:val="-2"/>
                <w:kern w:val="0"/>
              </w:rPr>
              <w:t xml:space="preserve">1. </w:t>
            </w:r>
            <w:r w:rsidRPr="00E21797">
              <w:rPr>
                <w:spacing w:val="-2"/>
                <w:kern w:val="0"/>
              </w:rPr>
              <w:t>Les copies des documents originaux qui suivent sont jointes :</w:t>
            </w:r>
          </w:p>
          <w:p w14:paraId="0CFC3F52" w14:textId="77777777" w:rsidR="00F33953" w:rsidRPr="00E21797" w:rsidRDefault="00F33953" w:rsidP="00F33953">
            <w:pPr>
              <w:numPr>
                <w:ilvl w:val="12"/>
                <w:numId w:val="0"/>
              </w:numPr>
              <w:tabs>
                <w:tab w:val="left" w:pos="2610"/>
              </w:tabs>
              <w:ind w:left="360" w:hanging="360"/>
              <w:rPr>
                <w:spacing w:val="-2"/>
              </w:rPr>
            </w:pPr>
            <w:r w:rsidRPr="00E21797">
              <w:rPr>
                <w:spacing w:val="-2"/>
                <w:sz w:val="32"/>
                <w:szCs w:val="32"/>
              </w:rPr>
              <w:sym w:font="Symbol" w:char="F0F0"/>
            </w:r>
            <w:r w:rsidRPr="00E21797">
              <w:rPr>
                <w:rFonts w:ascii="MT Extra" w:hAnsi="MT Extra"/>
                <w:spacing w:val="-2"/>
                <w:sz w:val="32"/>
              </w:rPr>
              <w:t></w:t>
            </w:r>
            <w:r w:rsidRPr="00E21797">
              <w:rPr>
                <w:rFonts w:ascii="MT Extra" w:hAnsi="MT Extra"/>
                <w:spacing w:val="-2"/>
              </w:rPr>
              <w:t></w:t>
            </w:r>
            <w:r w:rsidRPr="00E21797">
              <w:rPr>
                <w:spacing w:val="-2"/>
              </w:rPr>
              <w:t xml:space="preserve">Statuts ou Documents constitutifs de l’entité légale susmentionnée, conformément aux dispositions </w:t>
            </w:r>
            <w:r>
              <w:rPr>
                <w:spacing w:val="-2"/>
              </w:rPr>
              <w:t>de l’article 4.3</w:t>
            </w:r>
            <w:r w:rsidRPr="00E21797">
              <w:rPr>
                <w:spacing w:val="-2"/>
              </w:rPr>
              <w:t xml:space="preserve"> des IS. </w:t>
            </w:r>
          </w:p>
          <w:p w14:paraId="4415E13D" w14:textId="77777777" w:rsidR="00F33953" w:rsidRPr="00E21797" w:rsidRDefault="00F33953" w:rsidP="00F33953">
            <w:pPr>
              <w:numPr>
                <w:ilvl w:val="0"/>
                <w:numId w:val="35"/>
              </w:numPr>
              <w:tabs>
                <w:tab w:val="left" w:pos="372"/>
                <w:tab w:val="left" w:pos="2610"/>
              </w:tabs>
              <w:ind w:left="372" w:hanging="372"/>
              <w:jc w:val="left"/>
              <w:rPr>
                <w:spacing w:val="-2"/>
              </w:rPr>
            </w:pPr>
            <w:r w:rsidRPr="00E21797">
              <w:rPr>
                <w:spacing w:val="-2"/>
              </w:rPr>
              <w:t xml:space="preserve">Dans le cas d’un GE, </w:t>
            </w:r>
            <w:r>
              <w:rPr>
                <w:spacing w:val="-2"/>
              </w:rPr>
              <w:t>l’accord ou la lettre d’intention de former un accord ainsi que le projet d’accord de groupement</w:t>
            </w:r>
            <w:r w:rsidRPr="00E21797">
              <w:rPr>
                <w:spacing w:val="-2"/>
              </w:rPr>
              <w:t>, conformément aux dispositions de l’article 4.1 des IS.</w:t>
            </w:r>
          </w:p>
          <w:p w14:paraId="166EC0B2" w14:textId="77777777" w:rsidR="00F33953" w:rsidRDefault="00F33953" w:rsidP="00F33953">
            <w:pPr>
              <w:numPr>
                <w:ilvl w:val="0"/>
                <w:numId w:val="36"/>
              </w:numPr>
              <w:tabs>
                <w:tab w:val="left" w:pos="372"/>
                <w:tab w:val="left" w:pos="2610"/>
              </w:tabs>
              <w:ind w:left="372" w:hanging="372"/>
              <w:jc w:val="left"/>
              <w:rPr>
                <w:spacing w:val="-2"/>
              </w:rPr>
            </w:pPr>
            <w:r>
              <w:rPr>
                <w:spacing w:val="-2"/>
              </w:rPr>
              <w:t>4</w:t>
            </w:r>
            <w:r w:rsidRPr="00E21797">
              <w:rPr>
                <w:spacing w:val="-2"/>
              </w:rPr>
              <w:t xml:space="preserve">.  Dans le cas d’une entreprise publique, tout document complémentaire </w:t>
            </w:r>
            <w:r>
              <w:rPr>
                <w:spacing w:val="-2"/>
              </w:rPr>
              <w:t>conformément aux dispositions de l’article 4.5 des IS, documents établissant :</w:t>
            </w:r>
          </w:p>
          <w:p w14:paraId="31E336D8" w14:textId="77777777" w:rsidR="00F33953" w:rsidRDefault="00F33953" w:rsidP="00F33953">
            <w:pPr>
              <w:pStyle w:val="ListParagraph"/>
              <w:numPr>
                <w:ilvl w:val="0"/>
                <w:numId w:val="118"/>
              </w:numPr>
              <w:tabs>
                <w:tab w:val="left" w:pos="372"/>
                <w:tab w:val="left" w:pos="2610"/>
              </w:tabs>
              <w:jc w:val="left"/>
              <w:rPr>
                <w:spacing w:val="-2"/>
              </w:rPr>
            </w:pPr>
            <w:r>
              <w:rPr>
                <w:spacing w:val="-2"/>
              </w:rPr>
              <w:t>L’autonomie juridique et financière de l’entreprise</w:t>
            </w:r>
          </w:p>
          <w:p w14:paraId="74BBCF90" w14:textId="77777777" w:rsidR="00F33953" w:rsidRDefault="00F33953" w:rsidP="00F33953">
            <w:pPr>
              <w:pStyle w:val="ListParagraph"/>
              <w:numPr>
                <w:ilvl w:val="0"/>
                <w:numId w:val="118"/>
              </w:numPr>
              <w:tabs>
                <w:tab w:val="left" w:pos="372"/>
                <w:tab w:val="left" w:pos="2610"/>
              </w:tabs>
              <w:jc w:val="left"/>
              <w:rPr>
                <w:spacing w:val="-2"/>
              </w:rPr>
            </w:pPr>
            <w:r>
              <w:rPr>
                <w:spacing w:val="-2"/>
              </w:rPr>
              <w:t>Que l’entreprise est régie par les dispositions du droit commercial</w:t>
            </w:r>
          </w:p>
          <w:p w14:paraId="6416B202" w14:textId="77777777" w:rsidR="00F33953" w:rsidRDefault="00F33953" w:rsidP="00F33953">
            <w:pPr>
              <w:pStyle w:val="ListParagraph"/>
              <w:numPr>
                <w:ilvl w:val="0"/>
                <w:numId w:val="118"/>
              </w:numPr>
              <w:tabs>
                <w:tab w:val="left" w:pos="372"/>
                <w:tab w:val="left" w:pos="2610"/>
              </w:tabs>
              <w:jc w:val="left"/>
              <w:rPr>
                <w:spacing w:val="-2"/>
              </w:rPr>
            </w:pPr>
            <w:r>
              <w:rPr>
                <w:spacing w:val="-2"/>
              </w:rPr>
              <w:t>Que le Soumissionnaire ne dépend pas du Maître de l’Ouvrage</w:t>
            </w:r>
          </w:p>
          <w:p w14:paraId="55B7E9BE" w14:textId="77777777" w:rsidR="00F33953" w:rsidRDefault="00F33953" w:rsidP="00F33953">
            <w:pPr>
              <w:tabs>
                <w:tab w:val="left" w:pos="0"/>
                <w:tab w:val="left" w:pos="2610"/>
              </w:tabs>
              <w:jc w:val="left"/>
              <w:rPr>
                <w:spacing w:val="-2"/>
              </w:rPr>
            </w:pPr>
            <w:r>
              <w:rPr>
                <w:spacing w:val="-2"/>
              </w:rPr>
              <w:t xml:space="preserve">2. Les documents tels que l’organigramme de l’entreprise, la liste des membres du conseil d’administration et l’actionnariat sont inclus. </w:t>
            </w:r>
          </w:p>
        </w:tc>
      </w:tr>
      <w:tr w:rsidR="00F33953" w:rsidRPr="00E21797" w14:paraId="2561DA90" w14:textId="77777777" w:rsidTr="00F33953">
        <w:trPr>
          <w:cantSplit/>
        </w:trPr>
        <w:tc>
          <w:tcPr>
            <w:tcW w:w="9468" w:type="dxa"/>
          </w:tcPr>
          <w:p w14:paraId="05BC56FD" w14:textId="77777777" w:rsidR="00F33953" w:rsidRPr="00E21797" w:rsidRDefault="00F33953" w:rsidP="00F33953">
            <w:pPr>
              <w:pStyle w:val="Outline"/>
              <w:numPr>
                <w:ilvl w:val="12"/>
                <w:numId w:val="0"/>
              </w:numPr>
              <w:tabs>
                <w:tab w:val="left" w:pos="2610"/>
              </w:tabs>
              <w:suppressAutoHyphens/>
              <w:spacing w:before="0"/>
              <w:rPr>
                <w:spacing w:val="-2"/>
                <w:kern w:val="0"/>
              </w:rPr>
            </w:pPr>
          </w:p>
        </w:tc>
      </w:tr>
    </w:tbl>
    <w:p w14:paraId="360A980F" w14:textId="77777777" w:rsidR="00F33953" w:rsidRPr="00E21797" w:rsidRDefault="00F33953" w:rsidP="00F33953">
      <w:pPr>
        <w:numPr>
          <w:ilvl w:val="12"/>
          <w:numId w:val="0"/>
        </w:numPr>
        <w:tabs>
          <w:tab w:val="left" w:pos="2610"/>
        </w:tabs>
      </w:pPr>
    </w:p>
    <w:p w14:paraId="4F7857CE" w14:textId="77777777" w:rsidR="00D41D68" w:rsidRDefault="00D41D68" w:rsidP="00F33953">
      <w:pPr>
        <w:pStyle w:val="UG-SectionIVHeader-2"/>
      </w:pPr>
      <w:bookmarkStart w:id="798" w:name="_Toc327971649"/>
    </w:p>
    <w:p w14:paraId="56CD6A4D" w14:textId="77777777" w:rsidR="00D41D68" w:rsidRDefault="00D41D68" w:rsidP="00F33953">
      <w:pPr>
        <w:pStyle w:val="UG-SectionIVHeader-2"/>
      </w:pPr>
    </w:p>
    <w:p w14:paraId="2173FE77" w14:textId="77777777" w:rsidR="00D41D68" w:rsidRDefault="00D41D68" w:rsidP="00F33953">
      <w:pPr>
        <w:pStyle w:val="UG-SectionIVHeader-2"/>
      </w:pPr>
    </w:p>
    <w:p w14:paraId="79F5E3AF" w14:textId="77777777" w:rsidR="00D41D68" w:rsidRDefault="00D41D68" w:rsidP="00F33953">
      <w:pPr>
        <w:pStyle w:val="UG-SectionIVHeader-2"/>
      </w:pPr>
    </w:p>
    <w:p w14:paraId="692CA336" w14:textId="77777777" w:rsidR="00F33953" w:rsidRPr="00E21797" w:rsidRDefault="00F33953" w:rsidP="00F33953">
      <w:pPr>
        <w:pStyle w:val="UG-SectionIVHeader-2"/>
      </w:pPr>
      <w:r>
        <w:lastRenderedPageBreak/>
        <w:t>F</w:t>
      </w:r>
      <w:r w:rsidRPr="00E21797">
        <w:t>ormulaire ELI – 1.2</w:t>
      </w:r>
      <w:r>
        <w:t xml:space="preserve"> : </w:t>
      </w:r>
      <w:r w:rsidRPr="00E21797">
        <w:t>Fiche de renseignements sur chaque Partie d’un GE</w:t>
      </w:r>
      <w:r>
        <w:t>/ sous-traitants spécialisés</w:t>
      </w:r>
      <w:bookmarkEnd w:id="798"/>
    </w:p>
    <w:p w14:paraId="707E4B85" w14:textId="77777777" w:rsidR="00F33953" w:rsidRPr="00294BAD" w:rsidRDefault="00F33953" w:rsidP="00F33953">
      <w:pPr>
        <w:numPr>
          <w:ilvl w:val="12"/>
          <w:numId w:val="0"/>
        </w:numPr>
        <w:tabs>
          <w:tab w:val="left" w:pos="2610"/>
        </w:tabs>
        <w:ind w:right="162"/>
        <w:jc w:val="left"/>
        <w:rPr>
          <w:i/>
        </w:rPr>
      </w:pPr>
      <w:r>
        <w:rPr>
          <w:i/>
        </w:rPr>
        <w:t>[A remplir par chaque membre du GE]</w:t>
      </w:r>
    </w:p>
    <w:p w14:paraId="382425A7" w14:textId="77777777" w:rsidR="00F33953" w:rsidRPr="00E21797" w:rsidRDefault="00F33953" w:rsidP="00F33953">
      <w:pPr>
        <w:numPr>
          <w:ilvl w:val="12"/>
          <w:numId w:val="0"/>
        </w:numPr>
        <w:tabs>
          <w:tab w:val="left" w:pos="2610"/>
        </w:tabs>
        <w:ind w:right="162"/>
        <w:jc w:val="right"/>
      </w:pPr>
      <w:r w:rsidRPr="00E21797">
        <w:t>Date: _____________________</w:t>
      </w:r>
    </w:p>
    <w:p w14:paraId="5DC546B7" w14:textId="77777777" w:rsidR="00F33953" w:rsidRPr="00E21797" w:rsidRDefault="00F33953" w:rsidP="00F33953">
      <w:pPr>
        <w:numPr>
          <w:ilvl w:val="12"/>
          <w:numId w:val="0"/>
        </w:numPr>
        <w:tabs>
          <w:tab w:val="left" w:pos="2610"/>
        </w:tabs>
        <w:ind w:right="162"/>
        <w:jc w:val="right"/>
      </w:pPr>
      <w:r w:rsidRPr="00E21797">
        <w:t xml:space="preserve">  No. AAO: __________________</w:t>
      </w:r>
    </w:p>
    <w:p w14:paraId="7436CC85" w14:textId="77777777" w:rsidR="00F33953" w:rsidRPr="00E21797" w:rsidRDefault="00F33953" w:rsidP="00F33953">
      <w:pPr>
        <w:numPr>
          <w:ilvl w:val="12"/>
          <w:numId w:val="0"/>
        </w:numPr>
        <w:tabs>
          <w:tab w:val="left" w:pos="2610"/>
        </w:tabs>
        <w:rPr>
          <w:spacing w:val="-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78"/>
      </w:tblGrid>
      <w:tr w:rsidR="00F33953" w:rsidRPr="00E21797" w14:paraId="7900E2A3" w14:textId="77777777" w:rsidTr="00F33953">
        <w:trPr>
          <w:cantSplit/>
          <w:trHeight w:val="440"/>
        </w:trPr>
        <w:tc>
          <w:tcPr>
            <w:tcW w:w="9378" w:type="dxa"/>
            <w:tcBorders>
              <w:bottom w:val="nil"/>
            </w:tcBorders>
          </w:tcPr>
          <w:p w14:paraId="7550F5B0" w14:textId="77777777" w:rsidR="00F33953" w:rsidRPr="00E21797" w:rsidRDefault="00F33953" w:rsidP="00F33953">
            <w:pPr>
              <w:pStyle w:val="BodyText"/>
              <w:numPr>
                <w:ilvl w:val="12"/>
                <w:numId w:val="0"/>
              </w:numPr>
              <w:tabs>
                <w:tab w:val="left" w:pos="2610"/>
              </w:tabs>
              <w:spacing w:before="40" w:after="40"/>
              <w:rPr>
                <w:lang w:val="fr-FR"/>
              </w:rPr>
            </w:pPr>
            <w:r w:rsidRPr="00E21797">
              <w:rPr>
                <w:lang w:val="fr-FR"/>
              </w:rPr>
              <w:t xml:space="preserve">Nom légal du soumissionnaire : </w:t>
            </w:r>
          </w:p>
          <w:p w14:paraId="3DEE4604" w14:textId="77777777" w:rsidR="00F33953" w:rsidRPr="00E21797" w:rsidRDefault="00F33953" w:rsidP="00F33953">
            <w:pPr>
              <w:pStyle w:val="BodyText"/>
              <w:numPr>
                <w:ilvl w:val="12"/>
                <w:numId w:val="0"/>
              </w:numPr>
              <w:tabs>
                <w:tab w:val="left" w:pos="2610"/>
              </w:tabs>
              <w:spacing w:before="40" w:after="40"/>
              <w:rPr>
                <w:lang w:val="fr-FR"/>
              </w:rPr>
            </w:pPr>
          </w:p>
        </w:tc>
      </w:tr>
      <w:tr w:rsidR="00F33953" w:rsidRPr="00E21797" w14:paraId="4CC241CB" w14:textId="77777777" w:rsidTr="00F33953">
        <w:trPr>
          <w:cantSplit/>
          <w:trHeight w:val="674"/>
        </w:trPr>
        <w:tc>
          <w:tcPr>
            <w:tcW w:w="9378" w:type="dxa"/>
          </w:tcPr>
          <w:p w14:paraId="32038997" w14:textId="77777777" w:rsidR="00F33953" w:rsidRPr="00E21797" w:rsidRDefault="00F33953" w:rsidP="00F33953">
            <w:pPr>
              <w:pStyle w:val="BodyText"/>
              <w:numPr>
                <w:ilvl w:val="12"/>
                <w:numId w:val="0"/>
              </w:numPr>
              <w:tabs>
                <w:tab w:val="left" w:pos="2610"/>
              </w:tabs>
              <w:rPr>
                <w:lang w:val="fr-FR"/>
              </w:rPr>
            </w:pPr>
            <w:r w:rsidRPr="00E21797">
              <w:rPr>
                <w:lang w:val="fr-FR"/>
              </w:rPr>
              <w:t>Nom légal de la partie du GE</w:t>
            </w:r>
            <w:r>
              <w:rPr>
                <w:lang w:val="fr-FR"/>
              </w:rPr>
              <w:t>/ du sous-traitant</w:t>
            </w:r>
            <w:r w:rsidRPr="00E21797">
              <w:rPr>
                <w:lang w:val="fr-FR"/>
              </w:rPr>
              <w:t>:</w:t>
            </w:r>
          </w:p>
        </w:tc>
      </w:tr>
      <w:tr w:rsidR="00F33953" w:rsidRPr="00E21797" w14:paraId="12E08E93" w14:textId="77777777" w:rsidTr="00F33953">
        <w:trPr>
          <w:cantSplit/>
          <w:trHeight w:val="674"/>
        </w:trPr>
        <w:tc>
          <w:tcPr>
            <w:tcW w:w="9378" w:type="dxa"/>
          </w:tcPr>
          <w:p w14:paraId="5362DDB7" w14:textId="77777777" w:rsidR="00F33953" w:rsidRPr="00E21797" w:rsidRDefault="00F33953" w:rsidP="00F33953">
            <w:pPr>
              <w:pStyle w:val="BodyText"/>
              <w:numPr>
                <w:ilvl w:val="12"/>
                <w:numId w:val="0"/>
              </w:numPr>
              <w:tabs>
                <w:tab w:val="left" w:pos="2610"/>
              </w:tabs>
              <w:rPr>
                <w:lang w:val="fr-FR"/>
              </w:rPr>
            </w:pPr>
            <w:r w:rsidRPr="00E21797">
              <w:rPr>
                <w:lang w:val="fr-FR"/>
              </w:rPr>
              <w:t>Pays de constitution en société de la partie du GE</w:t>
            </w:r>
            <w:r>
              <w:rPr>
                <w:lang w:val="fr-FR"/>
              </w:rPr>
              <w:t>/ du sous-traitant</w:t>
            </w:r>
            <w:r w:rsidRPr="00E21797">
              <w:rPr>
                <w:lang w:val="fr-FR"/>
              </w:rPr>
              <w:t>:</w:t>
            </w:r>
          </w:p>
        </w:tc>
      </w:tr>
      <w:tr w:rsidR="00F33953" w:rsidRPr="00E21797" w14:paraId="7C22F62C" w14:textId="77777777" w:rsidTr="00F33953">
        <w:trPr>
          <w:cantSplit/>
        </w:trPr>
        <w:tc>
          <w:tcPr>
            <w:tcW w:w="9378" w:type="dxa"/>
          </w:tcPr>
          <w:p w14:paraId="4BCA4FC1" w14:textId="77777777" w:rsidR="00F33953" w:rsidRPr="00E21797" w:rsidRDefault="00F33953" w:rsidP="00F33953">
            <w:pPr>
              <w:pStyle w:val="BodyText"/>
              <w:numPr>
                <w:ilvl w:val="12"/>
                <w:numId w:val="0"/>
              </w:numPr>
              <w:tabs>
                <w:tab w:val="left" w:pos="2610"/>
              </w:tabs>
              <w:spacing w:before="40" w:after="40"/>
              <w:rPr>
                <w:lang w:val="fr-FR"/>
              </w:rPr>
            </w:pPr>
            <w:r w:rsidRPr="00E21797">
              <w:rPr>
                <w:lang w:val="fr-FR"/>
              </w:rPr>
              <w:t>Année de constitution en société de la partie du GE</w:t>
            </w:r>
            <w:r>
              <w:rPr>
                <w:lang w:val="fr-FR"/>
              </w:rPr>
              <w:t>/ du sous-traitant</w:t>
            </w:r>
            <w:r w:rsidRPr="00E21797">
              <w:rPr>
                <w:lang w:val="fr-FR"/>
              </w:rPr>
              <w:t> :</w:t>
            </w:r>
          </w:p>
          <w:p w14:paraId="2B627B5A" w14:textId="77777777" w:rsidR="00F33953" w:rsidRPr="00E21797" w:rsidRDefault="00F33953" w:rsidP="00F33953">
            <w:pPr>
              <w:pStyle w:val="BodyText"/>
              <w:numPr>
                <w:ilvl w:val="12"/>
                <w:numId w:val="0"/>
              </w:numPr>
              <w:tabs>
                <w:tab w:val="left" w:pos="2610"/>
              </w:tabs>
              <w:spacing w:before="40" w:after="40"/>
              <w:rPr>
                <w:lang w:val="fr-FR"/>
              </w:rPr>
            </w:pPr>
          </w:p>
        </w:tc>
      </w:tr>
      <w:tr w:rsidR="00F33953" w:rsidRPr="00E21797" w14:paraId="77010594" w14:textId="77777777" w:rsidTr="00F33953">
        <w:trPr>
          <w:cantSplit/>
        </w:trPr>
        <w:tc>
          <w:tcPr>
            <w:tcW w:w="9378" w:type="dxa"/>
          </w:tcPr>
          <w:p w14:paraId="644AE4F4" w14:textId="77777777" w:rsidR="00F33953" w:rsidRPr="00E21797" w:rsidRDefault="00F33953" w:rsidP="00F33953">
            <w:pPr>
              <w:pStyle w:val="BodyText"/>
              <w:numPr>
                <w:ilvl w:val="12"/>
                <w:numId w:val="0"/>
              </w:numPr>
              <w:tabs>
                <w:tab w:val="left" w:pos="2610"/>
              </w:tabs>
              <w:spacing w:before="40" w:after="40"/>
              <w:rPr>
                <w:lang w:val="fr-FR"/>
              </w:rPr>
            </w:pPr>
            <w:r w:rsidRPr="00E21797">
              <w:rPr>
                <w:lang w:val="fr-FR"/>
              </w:rPr>
              <w:t>Adresse légale de la partie du GE dans le pays de constitution en société :</w:t>
            </w:r>
          </w:p>
          <w:p w14:paraId="283E3EEE" w14:textId="77777777" w:rsidR="00F33953" w:rsidRPr="00E21797" w:rsidRDefault="00F33953" w:rsidP="00F33953">
            <w:pPr>
              <w:pStyle w:val="BodyText"/>
              <w:numPr>
                <w:ilvl w:val="12"/>
                <w:numId w:val="0"/>
              </w:numPr>
              <w:tabs>
                <w:tab w:val="left" w:pos="2610"/>
              </w:tabs>
              <w:spacing w:before="40" w:after="40"/>
              <w:rPr>
                <w:lang w:val="fr-FR"/>
              </w:rPr>
            </w:pPr>
          </w:p>
        </w:tc>
      </w:tr>
      <w:tr w:rsidR="00F33953" w:rsidRPr="00E21797" w14:paraId="40DF54D8" w14:textId="77777777" w:rsidTr="00F33953">
        <w:trPr>
          <w:cantSplit/>
        </w:trPr>
        <w:tc>
          <w:tcPr>
            <w:tcW w:w="9378" w:type="dxa"/>
          </w:tcPr>
          <w:p w14:paraId="7D3FE5CA" w14:textId="77777777" w:rsidR="00F33953" w:rsidRPr="00E21797" w:rsidRDefault="00F33953" w:rsidP="00F33953">
            <w:pPr>
              <w:pStyle w:val="BodyText"/>
              <w:numPr>
                <w:ilvl w:val="12"/>
                <w:numId w:val="0"/>
              </w:numPr>
              <w:tabs>
                <w:tab w:val="left" w:pos="2610"/>
              </w:tabs>
              <w:spacing w:after="40"/>
              <w:rPr>
                <w:lang w:val="fr-FR"/>
              </w:rPr>
            </w:pPr>
            <w:r w:rsidRPr="00E21797">
              <w:rPr>
                <w:lang w:val="fr-FR"/>
              </w:rPr>
              <w:t>Renseignements sur le représentant autorisé de la partie au GE :</w:t>
            </w:r>
          </w:p>
          <w:p w14:paraId="175F6D4C" w14:textId="77777777" w:rsidR="00F33953" w:rsidRPr="00E21797" w:rsidRDefault="00F33953" w:rsidP="00F33953">
            <w:pPr>
              <w:pStyle w:val="BodyText"/>
              <w:numPr>
                <w:ilvl w:val="12"/>
                <w:numId w:val="0"/>
              </w:numPr>
              <w:tabs>
                <w:tab w:val="left" w:pos="2610"/>
              </w:tabs>
              <w:spacing w:after="40"/>
              <w:rPr>
                <w:lang w:val="fr-FR"/>
              </w:rPr>
            </w:pPr>
            <w:r w:rsidRPr="00E21797">
              <w:rPr>
                <w:lang w:val="fr-FR"/>
              </w:rPr>
              <w:t>Nom :</w:t>
            </w:r>
          </w:p>
          <w:p w14:paraId="42F0BA47" w14:textId="77777777" w:rsidR="00F33953" w:rsidRPr="00E21797" w:rsidRDefault="00F33953" w:rsidP="00F33953">
            <w:pPr>
              <w:pStyle w:val="BodyText"/>
              <w:numPr>
                <w:ilvl w:val="12"/>
                <w:numId w:val="0"/>
              </w:numPr>
              <w:tabs>
                <w:tab w:val="left" w:pos="2610"/>
              </w:tabs>
              <w:spacing w:after="40"/>
              <w:rPr>
                <w:lang w:val="fr-FR"/>
              </w:rPr>
            </w:pPr>
            <w:r w:rsidRPr="00E21797">
              <w:rPr>
                <w:lang w:val="fr-FR"/>
              </w:rPr>
              <w:t>Adresse :</w:t>
            </w:r>
          </w:p>
          <w:p w14:paraId="2826FC14" w14:textId="77777777" w:rsidR="00F33953" w:rsidRPr="00E21797" w:rsidRDefault="00F33953" w:rsidP="00F33953">
            <w:pPr>
              <w:pStyle w:val="BodyText"/>
              <w:numPr>
                <w:ilvl w:val="12"/>
                <w:numId w:val="0"/>
              </w:numPr>
              <w:tabs>
                <w:tab w:val="left" w:pos="2610"/>
              </w:tabs>
              <w:spacing w:after="40"/>
              <w:rPr>
                <w:lang w:val="fr-FR"/>
              </w:rPr>
            </w:pPr>
            <w:r w:rsidRPr="00E21797">
              <w:rPr>
                <w:lang w:val="fr-FR"/>
              </w:rPr>
              <w:t>Numéro de téléphone/télécopie :</w:t>
            </w:r>
          </w:p>
          <w:p w14:paraId="7AA14D46" w14:textId="77777777" w:rsidR="00F33953" w:rsidRPr="00E21797" w:rsidRDefault="00F33953" w:rsidP="00F33953">
            <w:pPr>
              <w:pStyle w:val="BodyText"/>
              <w:numPr>
                <w:ilvl w:val="12"/>
                <w:numId w:val="0"/>
              </w:numPr>
              <w:tabs>
                <w:tab w:val="left" w:pos="2610"/>
              </w:tabs>
              <w:spacing w:after="40"/>
              <w:rPr>
                <w:lang w:val="fr-FR"/>
              </w:rPr>
            </w:pPr>
            <w:r w:rsidRPr="00E21797">
              <w:rPr>
                <w:lang w:val="fr-FR"/>
              </w:rPr>
              <w:t>Adresse électronique :</w:t>
            </w:r>
          </w:p>
          <w:p w14:paraId="191E779C" w14:textId="77777777" w:rsidR="00F33953" w:rsidRPr="00E21797" w:rsidRDefault="00F33953" w:rsidP="00F33953">
            <w:pPr>
              <w:pStyle w:val="BodyText"/>
              <w:numPr>
                <w:ilvl w:val="12"/>
                <w:numId w:val="0"/>
              </w:numPr>
              <w:tabs>
                <w:tab w:val="left" w:pos="2610"/>
              </w:tabs>
              <w:spacing w:after="40"/>
              <w:rPr>
                <w:lang w:val="fr-FR"/>
              </w:rPr>
            </w:pPr>
          </w:p>
        </w:tc>
      </w:tr>
      <w:tr w:rsidR="00F33953" w:rsidRPr="00E21797" w14:paraId="5A680013" w14:textId="77777777" w:rsidTr="00F33953">
        <w:trPr>
          <w:cantSplit/>
        </w:trPr>
        <w:tc>
          <w:tcPr>
            <w:tcW w:w="9378" w:type="dxa"/>
          </w:tcPr>
          <w:p w14:paraId="52C6ACA6" w14:textId="77777777" w:rsidR="00F33953" w:rsidRDefault="00F33953" w:rsidP="00F33953">
            <w:r>
              <w:t xml:space="preserve">1. </w:t>
            </w:r>
            <w:r w:rsidRPr="00E21797">
              <w:t>Les copies des documents originaux qui suivent sont jointes :</w:t>
            </w:r>
          </w:p>
          <w:p w14:paraId="2ADA2F67" w14:textId="77777777" w:rsidR="00F33953" w:rsidRDefault="00F33953" w:rsidP="00F33953">
            <w:pPr>
              <w:numPr>
                <w:ilvl w:val="12"/>
                <w:numId w:val="0"/>
              </w:numPr>
              <w:tabs>
                <w:tab w:val="left" w:pos="2610"/>
              </w:tabs>
              <w:ind w:left="360" w:hanging="360"/>
              <w:rPr>
                <w:spacing w:val="-2"/>
              </w:rPr>
            </w:pPr>
            <w:r w:rsidRPr="00E21797">
              <w:rPr>
                <w:spacing w:val="-2"/>
                <w:sz w:val="32"/>
                <w:szCs w:val="32"/>
              </w:rPr>
              <w:sym w:font="Symbol" w:char="F0F0"/>
            </w:r>
            <w:r w:rsidRPr="00E21797">
              <w:rPr>
                <w:rFonts w:ascii="MT Extra" w:hAnsi="MT Extra"/>
                <w:spacing w:val="-2"/>
                <w:sz w:val="32"/>
              </w:rPr>
              <w:t></w:t>
            </w:r>
            <w:r w:rsidRPr="00E21797">
              <w:rPr>
                <w:rFonts w:ascii="MT Extra" w:hAnsi="MT Extra"/>
                <w:spacing w:val="-2"/>
              </w:rPr>
              <w:t></w:t>
            </w:r>
            <w:r w:rsidRPr="00E21797">
              <w:rPr>
                <w:spacing w:val="-2"/>
              </w:rPr>
              <w:t>Statuts ou Documents constitutifs de l’entité légale susmentionnée, conformément aux dispositions de</w:t>
            </w:r>
            <w:r>
              <w:rPr>
                <w:spacing w:val="-2"/>
              </w:rPr>
              <w:t xml:space="preserve"> l’article</w:t>
            </w:r>
            <w:r w:rsidRPr="00E21797">
              <w:rPr>
                <w:spacing w:val="-2"/>
              </w:rPr>
              <w:t xml:space="preserve">  4.</w:t>
            </w:r>
            <w:r>
              <w:rPr>
                <w:spacing w:val="-2"/>
              </w:rPr>
              <w:t>3</w:t>
            </w:r>
            <w:r w:rsidRPr="00E21797">
              <w:rPr>
                <w:spacing w:val="-2"/>
              </w:rPr>
              <w:t xml:space="preserve"> des IS.</w:t>
            </w:r>
          </w:p>
          <w:p w14:paraId="0F5946C2" w14:textId="77777777" w:rsidR="00F33953" w:rsidRDefault="00F33953" w:rsidP="00F33953">
            <w:pPr>
              <w:numPr>
                <w:ilvl w:val="0"/>
                <w:numId w:val="37"/>
              </w:numPr>
              <w:tabs>
                <w:tab w:val="left" w:pos="372"/>
                <w:tab w:val="left" w:pos="2610"/>
              </w:tabs>
              <w:ind w:left="372" w:hanging="372"/>
              <w:jc w:val="left"/>
              <w:rPr>
                <w:spacing w:val="-2"/>
              </w:rPr>
            </w:pPr>
            <w:r w:rsidRPr="00E21797">
              <w:rPr>
                <w:spacing w:val="-2"/>
              </w:rPr>
              <w:t>Dans le cas d’une entreprise publique, documents qui établissent l’autonomie juridique et financière et le respect des règles de droit commercial, conformément aux dispositions de l’article 4.</w:t>
            </w:r>
            <w:r>
              <w:rPr>
                <w:spacing w:val="-2"/>
              </w:rPr>
              <w:t>5</w:t>
            </w:r>
            <w:r w:rsidRPr="00E21797">
              <w:rPr>
                <w:spacing w:val="-2"/>
              </w:rPr>
              <w:t xml:space="preserve"> des IS.</w:t>
            </w:r>
          </w:p>
          <w:p w14:paraId="6EFC26C3" w14:textId="77777777" w:rsidR="00F33953" w:rsidRDefault="00F33953" w:rsidP="00F33953">
            <w:pPr>
              <w:tabs>
                <w:tab w:val="left" w:pos="372"/>
                <w:tab w:val="left" w:pos="2610"/>
              </w:tabs>
              <w:ind w:left="372"/>
              <w:jc w:val="left"/>
              <w:rPr>
                <w:spacing w:val="-2"/>
              </w:rPr>
            </w:pPr>
            <w:r>
              <w:rPr>
                <w:spacing w:val="-2"/>
              </w:rPr>
              <w:t>2. Les documents tels que l’organigramme de l’entreprise, la liste des membres du conseil d’administration et l’actionnariat sont inclus.</w:t>
            </w:r>
          </w:p>
        </w:tc>
      </w:tr>
    </w:tbl>
    <w:p w14:paraId="62D7AED8" w14:textId="77777777" w:rsidR="00F33953" w:rsidRPr="00E21797" w:rsidRDefault="00F33953" w:rsidP="00F33953">
      <w:pPr>
        <w:tabs>
          <w:tab w:val="left" w:pos="2610"/>
        </w:tabs>
      </w:pPr>
    </w:p>
    <w:p w14:paraId="075B7B6D" w14:textId="77777777" w:rsidR="00F33953" w:rsidRPr="00E21797" w:rsidRDefault="00F33953" w:rsidP="00F33953">
      <w:pPr>
        <w:pStyle w:val="UG-SectionIVHeader-2"/>
      </w:pPr>
      <w:r w:rsidRPr="00E21797">
        <w:br w:type="page"/>
      </w:r>
      <w:bookmarkStart w:id="799" w:name="_Toc327971650"/>
      <w:r w:rsidRPr="00E21797">
        <w:lastRenderedPageBreak/>
        <w:t>Formulaire ANT</w:t>
      </w:r>
      <w:r>
        <w:t xml:space="preserve">-2 : </w:t>
      </w:r>
      <w:r w:rsidRPr="00E21797">
        <w:t>Antécédents de marchés non exécutés</w:t>
      </w:r>
      <w:r>
        <w:t>, de litiges en instance et d’antécédents de litiges</w:t>
      </w:r>
      <w:bookmarkEnd w:id="799"/>
      <w:r w:rsidRPr="00E21797">
        <w:t xml:space="preserve"> </w:t>
      </w:r>
    </w:p>
    <w:p w14:paraId="5B9AA7BD" w14:textId="77777777" w:rsidR="00F33953" w:rsidRPr="00E21797" w:rsidRDefault="00F33953" w:rsidP="00F33953">
      <w:pPr>
        <w:pStyle w:val="SectionVHeader"/>
        <w:tabs>
          <w:tab w:val="left" w:pos="2610"/>
        </w:tabs>
        <w:rPr>
          <w:lang w:val="fr-FR"/>
        </w:rPr>
      </w:pPr>
    </w:p>
    <w:p w14:paraId="5721DEC4" w14:textId="77777777" w:rsidR="00F33953" w:rsidRPr="00E21797" w:rsidRDefault="00F33953" w:rsidP="00F33953">
      <w:pPr>
        <w:tabs>
          <w:tab w:val="left" w:pos="2610"/>
        </w:tabs>
        <w:jc w:val="left"/>
        <w:rPr>
          <w:i/>
        </w:rPr>
      </w:pPr>
      <w:r w:rsidRPr="00E21797">
        <w:rPr>
          <w:i/>
        </w:rPr>
        <w:t xml:space="preserve">[Le formulaire ci-dessous doit être rempli par le Candidat et par chaque partenaire dans le cas d’un GE] </w:t>
      </w:r>
    </w:p>
    <w:p w14:paraId="496BEEA1" w14:textId="77777777" w:rsidR="00F33953" w:rsidRPr="00E21797" w:rsidRDefault="00F33953" w:rsidP="00F33953">
      <w:pPr>
        <w:tabs>
          <w:tab w:val="left" w:pos="2610"/>
        </w:tabs>
        <w:jc w:val="right"/>
      </w:pPr>
      <w:r w:rsidRPr="00E21797">
        <w:t xml:space="preserve">Nom légal du candidat : </w:t>
      </w:r>
      <w:r w:rsidRPr="00E21797">
        <w:rPr>
          <w:i/>
        </w:rPr>
        <w:t>[insérer le nom complet]</w:t>
      </w:r>
    </w:p>
    <w:p w14:paraId="4CAE5FC5" w14:textId="77777777" w:rsidR="00F33953" w:rsidRPr="00E21797" w:rsidRDefault="00F33953" w:rsidP="00F33953">
      <w:pPr>
        <w:tabs>
          <w:tab w:val="left" w:pos="2610"/>
        </w:tabs>
        <w:jc w:val="right"/>
      </w:pPr>
      <w:r w:rsidRPr="00E21797">
        <w:t xml:space="preserve">Date : </w:t>
      </w:r>
      <w:r w:rsidRPr="00E21797">
        <w:rPr>
          <w:i/>
        </w:rPr>
        <w:t>[insérer jour, mois, année]</w:t>
      </w:r>
    </w:p>
    <w:p w14:paraId="589CD4C4" w14:textId="77777777" w:rsidR="00F33953" w:rsidRPr="00E21797" w:rsidRDefault="00F33953" w:rsidP="00F33953">
      <w:pPr>
        <w:tabs>
          <w:tab w:val="left" w:pos="2610"/>
        </w:tabs>
        <w:jc w:val="right"/>
      </w:pPr>
      <w:r w:rsidRPr="00E21797">
        <w:t>ou</w:t>
      </w:r>
    </w:p>
    <w:p w14:paraId="139B58FE" w14:textId="77777777" w:rsidR="00F33953" w:rsidRPr="00E21797" w:rsidRDefault="00F33953" w:rsidP="00F33953">
      <w:pPr>
        <w:tabs>
          <w:tab w:val="left" w:pos="2610"/>
        </w:tabs>
        <w:jc w:val="right"/>
      </w:pPr>
      <w:r w:rsidRPr="00E21797">
        <w:t xml:space="preserve">Nom légal de la Partie au GE : </w:t>
      </w:r>
      <w:r w:rsidRPr="00E21797">
        <w:rPr>
          <w:i/>
        </w:rPr>
        <w:t>[insérer le nom complet]</w:t>
      </w:r>
    </w:p>
    <w:p w14:paraId="49B1D06E" w14:textId="77777777" w:rsidR="00F33953" w:rsidRPr="00E21797" w:rsidRDefault="00F33953" w:rsidP="00F33953">
      <w:pPr>
        <w:tabs>
          <w:tab w:val="left" w:pos="2610"/>
        </w:tabs>
        <w:jc w:val="right"/>
        <w:rPr>
          <w:i/>
        </w:rPr>
      </w:pPr>
      <w:r w:rsidRPr="00E21797">
        <w:t xml:space="preserve">No. AOI et titre : </w:t>
      </w:r>
      <w:r w:rsidRPr="00E21797">
        <w:rPr>
          <w:i/>
        </w:rPr>
        <w:t>[numéro et titre de l’AOI]</w:t>
      </w:r>
    </w:p>
    <w:p w14:paraId="4595E2BA" w14:textId="77777777" w:rsidR="00F33953" w:rsidRPr="00E21797" w:rsidRDefault="00F33953" w:rsidP="00F33953">
      <w:pPr>
        <w:tabs>
          <w:tab w:val="left" w:pos="2610"/>
        </w:tabs>
        <w:jc w:val="right"/>
        <w:rPr>
          <w:i/>
          <w:spacing w:val="-2"/>
        </w:rPr>
      </w:pPr>
      <w:r w:rsidRPr="00E21797">
        <w:t xml:space="preserve">Page </w:t>
      </w:r>
      <w:r w:rsidRPr="00E21797">
        <w:rPr>
          <w:i/>
        </w:rPr>
        <w:t>[numéro de la page]</w:t>
      </w:r>
      <w:r w:rsidRPr="00E21797">
        <w:t xml:space="preserve"> de </w:t>
      </w:r>
      <w:r w:rsidRPr="00E21797">
        <w:rPr>
          <w:i/>
        </w:rPr>
        <w:t>[nombre total de pages]</w:t>
      </w:r>
      <w:r w:rsidRPr="00E21797">
        <w:t xml:space="preserve"> pages</w:t>
      </w:r>
    </w:p>
    <w:p w14:paraId="2227E073" w14:textId="77777777" w:rsidR="00F33953" w:rsidRPr="00E21797" w:rsidRDefault="00F33953" w:rsidP="00F33953">
      <w:pPr>
        <w:tabs>
          <w:tab w:val="left" w:pos="2610"/>
        </w:tabs>
        <w:rPr>
          <w:i/>
          <w:spacing w:val="-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
        <w:gridCol w:w="90"/>
        <w:gridCol w:w="1530"/>
        <w:gridCol w:w="4950"/>
        <w:gridCol w:w="1890"/>
      </w:tblGrid>
      <w:tr w:rsidR="00F33953" w:rsidRPr="00E21797" w14:paraId="4A61084A" w14:textId="77777777" w:rsidTr="00F33953">
        <w:trPr>
          <w:cantSplit/>
          <w:trHeight w:val="440"/>
        </w:trPr>
        <w:tc>
          <w:tcPr>
            <w:tcW w:w="9558" w:type="dxa"/>
            <w:gridSpan w:val="5"/>
          </w:tcPr>
          <w:p w14:paraId="6EDA5E50" w14:textId="77777777" w:rsidR="00F33953" w:rsidRPr="00E21797" w:rsidRDefault="00F33953" w:rsidP="00F33953">
            <w:pPr>
              <w:pStyle w:val="titulo"/>
              <w:tabs>
                <w:tab w:val="left" w:pos="2610"/>
              </w:tabs>
              <w:suppressAutoHyphens/>
              <w:spacing w:before="120" w:after="120"/>
              <w:rPr>
                <w:rFonts w:ascii="Times New Roman" w:hAnsi="Times New Roman"/>
                <w:spacing w:val="-2"/>
                <w:lang w:val="fr-FR"/>
              </w:rPr>
            </w:pPr>
            <w:r w:rsidRPr="00E21797">
              <w:rPr>
                <w:rFonts w:ascii="Times New Roman" w:hAnsi="Times New Roman"/>
                <w:spacing w:val="-2"/>
                <w:lang w:val="fr-FR"/>
              </w:rPr>
              <w:t xml:space="preserve">Marchés non exécutés selon les dispositions de la Section III, Critères d’évaluation et de qualification </w:t>
            </w:r>
          </w:p>
        </w:tc>
      </w:tr>
      <w:tr w:rsidR="00F33953" w:rsidRPr="00E21797" w14:paraId="0A6FE895" w14:textId="77777777" w:rsidTr="00F33953">
        <w:trPr>
          <w:cantSplit/>
          <w:trHeight w:val="440"/>
        </w:trPr>
        <w:tc>
          <w:tcPr>
            <w:tcW w:w="9558" w:type="dxa"/>
            <w:gridSpan w:val="5"/>
          </w:tcPr>
          <w:p w14:paraId="0787E803" w14:textId="77777777" w:rsidR="00F33953" w:rsidRPr="00E21797" w:rsidRDefault="00F33953" w:rsidP="00F33953">
            <w:pPr>
              <w:tabs>
                <w:tab w:val="left" w:pos="2610"/>
              </w:tabs>
              <w:ind w:left="360" w:hanging="360"/>
              <w:jc w:val="left"/>
              <w:rPr>
                <w:spacing w:val="-2"/>
              </w:rPr>
            </w:pPr>
            <w:r w:rsidRPr="00E21797">
              <w:rPr>
                <w:spacing w:val="-2"/>
                <w:szCs w:val="24"/>
              </w:rPr>
              <w:sym w:font="Symbol" w:char="F0F0"/>
            </w:r>
            <w:r w:rsidRPr="00E21797">
              <w:rPr>
                <w:rFonts w:ascii="MT Extra" w:hAnsi="MT Extra"/>
                <w:spacing w:val="-2"/>
              </w:rPr>
              <w:t></w:t>
            </w:r>
            <w:r w:rsidRPr="00E21797">
              <w:rPr>
                <w:rFonts w:ascii="MT Extra" w:hAnsi="MT Extra"/>
                <w:spacing w:val="-2"/>
              </w:rPr>
              <w:t></w:t>
            </w:r>
            <w:r w:rsidRPr="00E21797">
              <w:rPr>
                <w:spacing w:val="-2"/>
              </w:rPr>
              <w:t xml:space="preserve">Il n’y a pas eu de marché non exécutés </w:t>
            </w:r>
            <w:r>
              <w:rPr>
                <w:spacing w:val="-2"/>
              </w:rPr>
              <w:t>depuis le 1</w:t>
            </w:r>
            <w:r w:rsidRPr="00294BAD">
              <w:rPr>
                <w:spacing w:val="-2"/>
                <w:vertAlign w:val="superscript"/>
              </w:rPr>
              <w:t>er</w:t>
            </w:r>
            <w:r>
              <w:rPr>
                <w:spacing w:val="-2"/>
              </w:rPr>
              <w:t xml:space="preserve"> janvier </w:t>
            </w:r>
            <w:r>
              <w:rPr>
                <w:i/>
                <w:spacing w:val="-2"/>
              </w:rPr>
              <w:t>[insérer l’année]</w:t>
            </w:r>
            <w:r>
              <w:rPr>
                <w:spacing w:val="-2"/>
              </w:rPr>
              <w:t xml:space="preserve"> </w:t>
            </w:r>
            <w:r w:rsidRPr="00E21797">
              <w:rPr>
                <w:spacing w:val="-2"/>
              </w:rPr>
              <w:t xml:space="preserve">stipulé à la Section III, Critères d’évaluation et de qualification, sous-critère 2.2.1. </w:t>
            </w:r>
          </w:p>
          <w:p w14:paraId="03DC6880" w14:textId="77777777" w:rsidR="00F33953" w:rsidRPr="00E21797" w:rsidRDefault="00F33953" w:rsidP="00F33953">
            <w:pPr>
              <w:tabs>
                <w:tab w:val="left" w:pos="2610"/>
              </w:tabs>
              <w:ind w:left="360" w:hanging="360"/>
              <w:jc w:val="left"/>
              <w:rPr>
                <w:spacing w:val="-2"/>
              </w:rPr>
            </w:pPr>
            <w:r w:rsidRPr="00E21797">
              <w:rPr>
                <w:spacing w:val="-2"/>
                <w:szCs w:val="24"/>
              </w:rPr>
              <w:sym w:font="Symbol" w:char="F0F0"/>
            </w:r>
            <w:r w:rsidRPr="00E21797">
              <w:rPr>
                <w:rFonts w:ascii="MT Extra" w:hAnsi="MT Extra"/>
                <w:spacing w:val="-2"/>
              </w:rPr>
              <w:t></w:t>
            </w:r>
            <w:r w:rsidRPr="00E21797">
              <w:rPr>
                <w:spacing w:val="-2"/>
              </w:rPr>
              <w:t xml:space="preserve"> Marché(s) non exécuté(s) </w:t>
            </w:r>
            <w:r>
              <w:rPr>
                <w:spacing w:val="-2"/>
              </w:rPr>
              <w:t>depuis le 1</w:t>
            </w:r>
            <w:r w:rsidRPr="00294BAD">
              <w:rPr>
                <w:spacing w:val="-2"/>
                <w:vertAlign w:val="superscript"/>
              </w:rPr>
              <w:t>er</w:t>
            </w:r>
            <w:r>
              <w:rPr>
                <w:spacing w:val="-2"/>
              </w:rPr>
              <w:t xml:space="preserve"> janvier </w:t>
            </w:r>
            <w:r>
              <w:rPr>
                <w:i/>
                <w:spacing w:val="-2"/>
              </w:rPr>
              <w:t>[insérer l’année]</w:t>
            </w:r>
            <w:r>
              <w:rPr>
                <w:spacing w:val="-2"/>
              </w:rPr>
              <w:t xml:space="preserve"> </w:t>
            </w:r>
            <w:r w:rsidRPr="00E21797">
              <w:rPr>
                <w:spacing w:val="-2"/>
              </w:rPr>
              <w:t>stipulé à la Section III, Critères d’évaluation et de qualification, sous-</w:t>
            </w:r>
            <w:r w:rsidR="00D41D68" w:rsidRPr="00E21797">
              <w:rPr>
                <w:spacing w:val="-2"/>
              </w:rPr>
              <w:t>critère</w:t>
            </w:r>
            <w:r w:rsidRPr="00E21797">
              <w:rPr>
                <w:spacing w:val="-2"/>
              </w:rPr>
              <w:t xml:space="preserve"> 2.2.1 : </w:t>
            </w:r>
          </w:p>
          <w:p w14:paraId="39A1ACD3" w14:textId="77777777" w:rsidR="00F33953" w:rsidRPr="00E21797" w:rsidRDefault="00F33953" w:rsidP="00F33953">
            <w:pPr>
              <w:tabs>
                <w:tab w:val="left" w:pos="2610"/>
              </w:tabs>
              <w:jc w:val="left"/>
              <w:rPr>
                <w:spacing w:val="-2"/>
              </w:rPr>
            </w:pPr>
          </w:p>
        </w:tc>
      </w:tr>
      <w:tr w:rsidR="00F33953" w:rsidRPr="00E21797" w14:paraId="7620BFD3" w14:textId="77777777" w:rsidTr="00F33953">
        <w:trPr>
          <w:cantSplit/>
          <w:trHeight w:val="440"/>
        </w:trPr>
        <w:tc>
          <w:tcPr>
            <w:tcW w:w="1098" w:type="dxa"/>
          </w:tcPr>
          <w:p w14:paraId="023A4C03" w14:textId="77777777" w:rsidR="00F33953" w:rsidRPr="00E21797" w:rsidRDefault="00F33953" w:rsidP="00F33953">
            <w:pPr>
              <w:pStyle w:val="titulo"/>
              <w:tabs>
                <w:tab w:val="left" w:pos="2610"/>
              </w:tabs>
              <w:suppressAutoHyphens/>
              <w:spacing w:after="0"/>
              <w:rPr>
                <w:rFonts w:ascii="Times New Roman" w:hAnsi="Times New Roman"/>
                <w:spacing w:val="-2"/>
                <w:lang w:val="fr-FR"/>
              </w:rPr>
            </w:pPr>
            <w:r w:rsidRPr="00E21797">
              <w:rPr>
                <w:rFonts w:ascii="Times New Roman" w:hAnsi="Times New Roman"/>
                <w:spacing w:val="-2"/>
                <w:lang w:val="fr-FR"/>
              </w:rPr>
              <w:t>Année</w:t>
            </w:r>
          </w:p>
        </w:tc>
        <w:tc>
          <w:tcPr>
            <w:tcW w:w="1620" w:type="dxa"/>
            <w:gridSpan w:val="2"/>
          </w:tcPr>
          <w:p w14:paraId="1182C531" w14:textId="77777777" w:rsidR="00F33953" w:rsidRPr="00E21797" w:rsidRDefault="00F33953" w:rsidP="00F33953">
            <w:pPr>
              <w:pStyle w:val="titulo"/>
              <w:tabs>
                <w:tab w:val="left" w:pos="2610"/>
              </w:tabs>
              <w:suppressAutoHyphens/>
              <w:spacing w:after="0"/>
              <w:rPr>
                <w:rFonts w:ascii="Times New Roman" w:hAnsi="Times New Roman"/>
                <w:spacing w:val="-2"/>
                <w:lang w:val="fr-FR"/>
              </w:rPr>
            </w:pPr>
            <w:r w:rsidRPr="00E21797">
              <w:rPr>
                <w:rFonts w:ascii="Times New Roman" w:hAnsi="Times New Roman"/>
                <w:spacing w:val="-2"/>
                <w:lang w:val="fr-FR"/>
              </w:rPr>
              <w:t>Fraction non exécutée du contrat</w:t>
            </w:r>
          </w:p>
        </w:tc>
        <w:tc>
          <w:tcPr>
            <w:tcW w:w="4950" w:type="dxa"/>
          </w:tcPr>
          <w:p w14:paraId="60D3A1D2" w14:textId="77777777" w:rsidR="00F33953" w:rsidRPr="00E21797" w:rsidRDefault="00F33953" w:rsidP="00F33953">
            <w:pPr>
              <w:pStyle w:val="titulo"/>
              <w:tabs>
                <w:tab w:val="left" w:pos="2610"/>
              </w:tabs>
              <w:suppressAutoHyphens/>
              <w:spacing w:after="0"/>
              <w:rPr>
                <w:rFonts w:ascii="Times New Roman" w:hAnsi="Times New Roman"/>
                <w:spacing w:val="-2"/>
                <w:lang w:val="fr-FR"/>
              </w:rPr>
            </w:pPr>
            <w:r w:rsidRPr="00E21797">
              <w:rPr>
                <w:rFonts w:ascii="Times New Roman" w:hAnsi="Times New Roman"/>
                <w:spacing w:val="-2"/>
                <w:lang w:val="fr-FR"/>
              </w:rPr>
              <w:t>Identification du contrat</w:t>
            </w:r>
          </w:p>
        </w:tc>
        <w:tc>
          <w:tcPr>
            <w:tcW w:w="1890" w:type="dxa"/>
          </w:tcPr>
          <w:p w14:paraId="31F3EEE6" w14:textId="77777777" w:rsidR="00F33953" w:rsidRPr="00E21797" w:rsidRDefault="00F33953" w:rsidP="00F33953">
            <w:pPr>
              <w:tabs>
                <w:tab w:val="left" w:pos="2610"/>
              </w:tabs>
              <w:jc w:val="center"/>
              <w:rPr>
                <w:b/>
                <w:spacing w:val="-2"/>
              </w:rPr>
            </w:pPr>
            <w:r w:rsidRPr="00E21797">
              <w:rPr>
                <w:b/>
                <w:spacing w:val="-2"/>
              </w:rPr>
              <w:t>Montant total du contrat (valeur actuelle</w:t>
            </w:r>
            <w:r>
              <w:rPr>
                <w:b/>
                <w:spacing w:val="-2"/>
              </w:rPr>
              <w:t>, monnaie, taux de change et montant</w:t>
            </w:r>
            <w:r w:rsidRPr="00E21797">
              <w:rPr>
                <w:b/>
                <w:spacing w:val="-2"/>
              </w:rPr>
              <w:t xml:space="preserve"> équivalent $EU</w:t>
            </w:r>
            <w:r>
              <w:rPr>
                <w:b/>
                <w:spacing w:val="-2"/>
              </w:rPr>
              <w:t xml:space="preserve"> ou €)</w:t>
            </w:r>
          </w:p>
        </w:tc>
      </w:tr>
      <w:tr w:rsidR="00F33953" w:rsidRPr="00E21797" w14:paraId="4C707984" w14:textId="77777777" w:rsidTr="00F33953">
        <w:trPr>
          <w:cantSplit/>
          <w:trHeight w:val="935"/>
        </w:trPr>
        <w:tc>
          <w:tcPr>
            <w:tcW w:w="1098" w:type="dxa"/>
          </w:tcPr>
          <w:p w14:paraId="616BEC6C" w14:textId="77777777" w:rsidR="00F33953" w:rsidRPr="00E21797" w:rsidRDefault="00F33953" w:rsidP="00F33953">
            <w:pPr>
              <w:tabs>
                <w:tab w:val="left" w:pos="2610"/>
              </w:tabs>
              <w:jc w:val="center"/>
              <w:rPr>
                <w:i/>
                <w:spacing w:val="-2"/>
              </w:rPr>
            </w:pPr>
            <w:r w:rsidRPr="00E21797">
              <w:rPr>
                <w:i/>
                <w:spacing w:val="-2"/>
              </w:rPr>
              <w:t>[insérer l’année]</w:t>
            </w:r>
          </w:p>
        </w:tc>
        <w:tc>
          <w:tcPr>
            <w:tcW w:w="1620" w:type="dxa"/>
            <w:gridSpan w:val="2"/>
          </w:tcPr>
          <w:p w14:paraId="0459E54C" w14:textId="77777777" w:rsidR="00F33953" w:rsidRPr="00E21797" w:rsidRDefault="00F33953" w:rsidP="00F33953">
            <w:pPr>
              <w:tabs>
                <w:tab w:val="left" w:pos="2610"/>
              </w:tabs>
              <w:jc w:val="left"/>
              <w:rPr>
                <w:i/>
                <w:spacing w:val="-2"/>
              </w:rPr>
            </w:pPr>
            <w:r w:rsidRPr="00E21797">
              <w:rPr>
                <w:i/>
                <w:spacing w:val="-2"/>
              </w:rPr>
              <w:t>[indiquer le montant et pourcentage]</w:t>
            </w:r>
          </w:p>
        </w:tc>
        <w:tc>
          <w:tcPr>
            <w:tcW w:w="4950" w:type="dxa"/>
          </w:tcPr>
          <w:p w14:paraId="07BE43F8" w14:textId="77777777" w:rsidR="00F33953" w:rsidRPr="00E21797" w:rsidRDefault="00F33953" w:rsidP="00F33953">
            <w:pPr>
              <w:tabs>
                <w:tab w:val="left" w:pos="2610"/>
              </w:tabs>
              <w:jc w:val="left"/>
              <w:rPr>
                <w:i/>
                <w:spacing w:val="-2"/>
              </w:rPr>
            </w:pPr>
            <w:r w:rsidRPr="00E21797">
              <w:rPr>
                <w:spacing w:val="-2"/>
              </w:rPr>
              <w:t>Identification du marché :</w:t>
            </w:r>
            <w:r w:rsidRPr="00E21797">
              <w:rPr>
                <w:i/>
                <w:spacing w:val="-2"/>
              </w:rPr>
              <w:t xml:space="preserve">[indiquer le nom complet/numéro du marché et les autres formes d’identification] </w:t>
            </w:r>
          </w:p>
          <w:p w14:paraId="29422CC7" w14:textId="77777777" w:rsidR="00F33953" w:rsidRPr="00E21797" w:rsidRDefault="00F33953" w:rsidP="00F33953">
            <w:pPr>
              <w:tabs>
                <w:tab w:val="left" w:pos="2610"/>
              </w:tabs>
              <w:jc w:val="left"/>
              <w:rPr>
                <w:i/>
                <w:spacing w:val="-2"/>
              </w:rPr>
            </w:pPr>
            <w:r w:rsidRPr="00E21797">
              <w:rPr>
                <w:spacing w:val="-2"/>
              </w:rPr>
              <w:t>Nom du Maître de l’Ouvrage :</w:t>
            </w:r>
            <w:r w:rsidRPr="00E21797">
              <w:rPr>
                <w:i/>
                <w:spacing w:val="-2"/>
              </w:rPr>
              <w:t xml:space="preserve">[nom complet] </w:t>
            </w:r>
          </w:p>
          <w:p w14:paraId="6ABCA429" w14:textId="77777777" w:rsidR="00F33953" w:rsidRPr="00E21797" w:rsidRDefault="00F33953" w:rsidP="00F33953">
            <w:pPr>
              <w:tabs>
                <w:tab w:val="left" w:pos="2610"/>
              </w:tabs>
              <w:jc w:val="left"/>
              <w:rPr>
                <w:i/>
                <w:spacing w:val="-2"/>
              </w:rPr>
            </w:pPr>
            <w:r w:rsidRPr="00E21797">
              <w:rPr>
                <w:spacing w:val="-2"/>
              </w:rPr>
              <w:t>Adresse du Maître de l’Ouvrage :</w:t>
            </w:r>
            <w:r w:rsidRPr="00E21797">
              <w:rPr>
                <w:i/>
                <w:spacing w:val="-2"/>
              </w:rPr>
              <w:t xml:space="preserve">[rue, numéro, ville, pays] </w:t>
            </w:r>
          </w:p>
          <w:p w14:paraId="61F298E0" w14:textId="77777777" w:rsidR="00F33953" w:rsidRPr="00E21797" w:rsidRDefault="00F33953" w:rsidP="00F33953">
            <w:pPr>
              <w:tabs>
                <w:tab w:val="left" w:pos="2610"/>
              </w:tabs>
              <w:jc w:val="left"/>
              <w:rPr>
                <w:i/>
                <w:spacing w:val="-2"/>
              </w:rPr>
            </w:pPr>
            <w:r w:rsidRPr="00E21797">
              <w:rPr>
                <w:spacing w:val="-2"/>
              </w:rPr>
              <w:t>Motifs de non exécution :</w:t>
            </w:r>
            <w:r w:rsidRPr="00E21797">
              <w:rPr>
                <w:i/>
                <w:spacing w:val="-2"/>
              </w:rPr>
              <w:t>[indiquer le (les) motif(s) principal (aux)]</w:t>
            </w:r>
          </w:p>
        </w:tc>
        <w:tc>
          <w:tcPr>
            <w:tcW w:w="1890" w:type="dxa"/>
          </w:tcPr>
          <w:p w14:paraId="32DFBD5D" w14:textId="77777777" w:rsidR="00F33953" w:rsidRPr="00E21797" w:rsidRDefault="00F33953" w:rsidP="00F33953">
            <w:pPr>
              <w:tabs>
                <w:tab w:val="left" w:pos="2610"/>
              </w:tabs>
              <w:jc w:val="left"/>
              <w:rPr>
                <w:i/>
                <w:spacing w:val="-2"/>
              </w:rPr>
            </w:pPr>
          </w:p>
        </w:tc>
      </w:tr>
      <w:tr w:rsidR="00F33953" w:rsidRPr="00E21797" w14:paraId="256CBA71" w14:textId="77777777" w:rsidTr="00F33953">
        <w:trPr>
          <w:cantSplit/>
        </w:trPr>
        <w:tc>
          <w:tcPr>
            <w:tcW w:w="9558" w:type="dxa"/>
            <w:gridSpan w:val="5"/>
          </w:tcPr>
          <w:p w14:paraId="11F2A9E7" w14:textId="77777777" w:rsidR="00F33953" w:rsidRPr="00E21797" w:rsidRDefault="00F33953" w:rsidP="00F33953">
            <w:pPr>
              <w:pStyle w:val="titulo"/>
              <w:tabs>
                <w:tab w:val="left" w:pos="2610"/>
              </w:tabs>
              <w:suppressAutoHyphens/>
              <w:spacing w:before="120" w:after="120"/>
              <w:rPr>
                <w:rFonts w:ascii="Times New Roman" w:hAnsi="Times New Roman"/>
                <w:spacing w:val="-2"/>
                <w:lang w:val="fr-FR"/>
              </w:rPr>
            </w:pPr>
            <w:r w:rsidRPr="00E21797">
              <w:rPr>
                <w:rFonts w:ascii="Times New Roman" w:hAnsi="Times New Roman"/>
                <w:spacing w:val="-2"/>
                <w:lang w:val="fr-FR"/>
              </w:rPr>
              <w:t>Litiges en instance, en vertu de la Section III, Critères d’évaluation et de qualification</w:t>
            </w:r>
          </w:p>
        </w:tc>
      </w:tr>
      <w:tr w:rsidR="00F33953" w:rsidRPr="00E21797" w14:paraId="48854815" w14:textId="77777777" w:rsidTr="00F33953">
        <w:tc>
          <w:tcPr>
            <w:tcW w:w="9558" w:type="dxa"/>
            <w:gridSpan w:val="5"/>
          </w:tcPr>
          <w:p w14:paraId="57394B61" w14:textId="77777777" w:rsidR="00F33953" w:rsidRPr="00E21797" w:rsidRDefault="00F33953" w:rsidP="00F33953">
            <w:pPr>
              <w:numPr>
                <w:ilvl w:val="0"/>
                <w:numId w:val="38"/>
              </w:numPr>
              <w:tabs>
                <w:tab w:val="left" w:pos="372"/>
                <w:tab w:val="left" w:pos="2610"/>
              </w:tabs>
              <w:ind w:left="372" w:hanging="372"/>
              <w:jc w:val="left"/>
              <w:rPr>
                <w:spacing w:val="-2"/>
              </w:rPr>
            </w:pPr>
            <w:r w:rsidRPr="00E21797">
              <w:rPr>
                <w:spacing w:val="-2"/>
              </w:rPr>
              <w:t>Pas de litige en instance en vertu de la Section III, Critères d’évaluation et de qualification, sous-critère 2.</w:t>
            </w:r>
            <w:r>
              <w:rPr>
                <w:spacing w:val="-2"/>
              </w:rPr>
              <w:t>3</w:t>
            </w:r>
          </w:p>
          <w:p w14:paraId="4C0DA945" w14:textId="77777777" w:rsidR="00F33953" w:rsidRPr="00E21797" w:rsidRDefault="00F33953" w:rsidP="00F33953">
            <w:pPr>
              <w:numPr>
                <w:ilvl w:val="0"/>
                <w:numId w:val="38"/>
              </w:numPr>
              <w:tabs>
                <w:tab w:val="left" w:pos="372"/>
                <w:tab w:val="left" w:pos="2610"/>
              </w:tabs>
              <w:ind w:left="372" w:hanging="372"/>
              <w:jc w:val="left"/>
              <w:rPr>
                <w:spacing w:val="-2"/>
              </w:rPr>
            </w:pPr>
            <w:r w:rsidRPr="00E21797">
              <w:rPr>
                <w:spacing w:val="-2"/>
              </w:rPr>
              <w:t>Litige(s) en instance en vertu de la Section III, Critères d’évaluation et de qualification, sous-critère 2.</w:t>
            </w:r>
            <w:r>
              <w:rPr>
                <w:spacing w:val="-2"/>
              </w:rPr>
              <w:t>3</w:t>
            </w:r>
            <w:r w:rsidRPr="00E21797">
              <w:rPr>
                <w:spacing w:val="-2"/>
              </w:rPr>
              <w:t xml:space="preserve"> : </w:t>
            </w:r>
          </w:p>
          <w:p w14:paraId="43239E86" w14:textId="77777777" w:rsidR="00F33953" w:rsidRPr="00E21797" w:rsidRDefault="00F33953" w:rsidP="00F33953">
            <w:pPr>
              <w:tabs>
                <w:tab w:val="left" w:pos="2610"/>
              </w:tabs>
              <w:jc w:val="left"/>
              <w:rPr>
                <w:spacing w:val="-2"/>
              </w:rPr>
            </w:pPr>
          </w:p>
        </w:tc>
      </w:tr>
      <w:tr w:rsidR="00F33953" w:rsidRPr="00E21797" w14:paraId="554B0614" w14:textId="77777777" w:rsidTr="00F33953">
        <w:trPr>
          <w:cantSplit/>
        </w:trPr>
        <w:tc>
          <w:tcPr>
            <w:tcW w:w="1188" w:type="dxa"/>
            <w:gridSpan w:val="2"/>
          </w:tcPr>
          <w:p w14:paraId="3C2B1975" w14:textId="77777777" w:rsidR="00F33953" w:rsidRPr="00E21797" w:rsidRDefault="00F33953" w:rsidP="00F33953">
            <w:pPr>
              <w:tabs>
                <w:tab w:val="left" w:pos="2610"/>
              </w:tabs>
              <w:jc w:val="center"/>
              <w:rPr>
                <w:b/>
                <w:spacing w:val="-2"/>
              </w:rPr>
            </w:pPr>
            <w:r w:rsidRPr="00E21797">
              <w:rPr>
                <w:b/>
                <w:spacing w:val="-2"/>
              </w:rPr>
              <w:lastRenderedPageBreak/>
              <w:t>Année</w:t>
            </w:r>
            <w:r>
              <w:rPr>
                <w:b/>
                <w:spacing w:val="-2"/>
              </w:rPr>
              <w:t xml:space="preserve"> du litige</w:t>
            </w:r>
          </w:p>
        </w:tc>
        <w:tc>
          <w:tcPr>
            <w:tcW w:w="1530" w:type="dxa"/>
          </w:tcPr>
          <w:p w14:paraId="5C7C7073" w14:textId="77777777" w:rsidR="00F33953" w:rsidRPr="00E21797" w:rsidRDefault="00F33953" w:rsidP="00F33953">
            <w:pPr>
              <w:tabs>
                <w:tab w:val="left" w:pos="2610"/>
              </w:tabs>
              <w:jc w:val="center"/>
              <w:rPr>
                <w:b/>
                <w:spacing w:val="-2"/>
              </w:rPr>
            </w:pPr>
            <w:r w:rsidRPr="00E21797">
              <w:rPr>
                <w:b/>
                <w:spacing w:val="-2"/>
              </w:rPr>
              <w:t xml:space="preserve">Montant de la réclamation </w:t>
            </w:r>
            <w:r>
              <w:rPr>
                <w:b/>
                <w:spacing w:val="-2"/>
              </w:rPr>
              <w:t>(monnaie)</w:t>
            </w:r>
            <w:r w:rsidRPr="00E21797">
              <w:rPr>
                <w:b/>
                <w:spacing w:val="-2"/>
              </w:rPr>
              <w:t xml:space="preserve"> </w:t>
            </w:r>
          </w:p>
        </w:tc>
        <w:tc>
          <w:tcPr>
            <w:tcW w:w="4950" w:type="dxa"/>
          </w:tcPr>
          <w:p w14:paraId="2CF2C88A" w14:textId="77777777" w:rsidR="00F33953" w:rsidRPr="00E21797" w:rsidRDefault="00F33953" w:rsidP="00F33953">
            <w:pPr>
              <w:tabs>
                <w:tab w:val="left" w:pos="2610"/>
              </w:tabs>
              <w:jc w:val="center"/>
              <w:rPr>
                <w:b/>
                <w:spacing w:val="-2"/>
              </w:rPr>
            </w:pPr>
          </w:p>
          <w:p w14:paraId="79042B06" w14:textId="77777777" w:rsidR="00F33953" w:rsidRPr="00E21797" w:rsidRDefault="00F33953" w:rsidP="00F33953">
            <w:pPr>
              <w:tabs>
                <w:tab w:val="left" w:pos="2610"/>
              </w:tabs>
              <w:jc w:val="center"/>
              <w:rPr>
                <w:b/>
                <w:spacing w:val="-2"/>
              </w:rPr>
            </w:pPr>
            <w:r w:rsidRPr="00E21797">
              <w:rPr>
                <w:b/>
                <w:spacing w:val="-2"/>
              </w:rPr>
              <w:t xml:space="preserve">Identification du marché </w:t>
            </w:r>
          </w:p>
          <w:p w14:paraId="2FF37DAA" w14:textId="77777777" w:rsidR="00F33953" w:rsidRPr="00E21797" w:rsidRDefault="00F33953" w:rsidP="00F33953">
            <w:pPr>
              <w:tabs>
                <w:tab w:val="left" w:pos="2610"/>
              </w:tabs>
              <w:jc w:val="center"/>
              <w:rPr>
                <w:b/>
                <w:spacing w:val="-2"/>
              </w:rPr>
            </w:pPr>
          </w:p>
        </w:tc>
        <w:tc>
          <w:tcPr>
            <w:tcW w:w="1890" w:type="dxa"/>
          </w:tcPr>
          <w:p w14:paraId="2B28BF98" w14:textId="77777777" w:rsidR="00F33953" w:rsidRPr="00E21797" w:rsidRDefault="00F33953" w:rsidP="00F33953">
            <w:pPr>
              <w:tabs>
                <w:tab w:val="left" w:pos="2610"/>
              </w:tabs>
              <w:jc w:val="center"/>
              <w:rPr>
                <w:b/>
                <w:spacing w:val="-2"/>
              </w:rPr>
            </w:pPr>
            <w:r w:rsidRPr="00E21797">
              <w:rPr>
                <w:b/>
                <w:spacing w:val="-2"/>
              </w:rPr>
              <w:t>Montant total du marché (</w:t>
            </w:r>
            <w:r>
              <w:rPr>
                <w:b/>
                <w:spacing w:val="-2"/>
              </w:rPr>
              <w:t xml:space="preserve">monnaie), </w:t>
            </w:r>
            <w:r w:rsidRPr="00E21797">
              <w:rPr>
                <w:b/>
                <w:spacing w:val="-2"/>
              </w:rPr>
              <w:t xml:space="preserve"> équivalent en dollars E.U.</w:t>
            </w:r>
            <w:r>
              <w:rPr>
                <w:b/>
                <w:spacing w:val="-2"/>
              </w:rPr>
              <w:t xml:space="preserve"> (taux de change)</w:t>
            </w:r>
          </w:p>
        </w:tc>
      </w:tr>
      <w:tr w:rsidR="00F33953" w:rsidRPr="00E21797" w14:paraId="033AF7AA" w14:textId="77777777" w:rsidTr="00F33953">
        <w:trPr>
          <w:cantSplit/>
        </w:trPr>
        <w:tc>
          <w:tcPr>
            <w:tcW w:w="1188" w:type="dxa"/>
            <w:gridSpan w:val="2"/>
          </w:tcPr>
          <w:p w14:paraId="3A3521A1" w14:textId="77777777" w:rsidR="00F33953" w:rsidRPr="00E21797" w:rsidRDefault="00F33953" w:rsidP="00F33953">
            <w:pPr>
              <w:tabs>
                <w:tab w:val="left" w:pos="2610"/>
              </w:tabs>
              <w:rPr>
                <w:spacing w:val="-2"/>
              </w:rPr>
            </w:pPr>
            <w:r w:rsidRPr="00E21797">
              <w:rPr>
                <w:i/>
                <w:spacing w:val="-2"/>
              </w:rPr>
              <w:t>[insérer l’année]</w:t>
            </w:r>
            <w:r w:rsidRPr="00E21797">
              <w:rPr>
                <w:spacing w:val="-2"/>
              </w:rPr>
              <w:t xml:space="preserve">   ______</w:t>
            </w:r>
          </w:p>
        </w:tc>
        <w:tc>
          <w:tcPr>
            <w:tcW w:w="1530" w:type="dxa"/>
          </w:tcPr>
          <w:p w14:paraId="2357FAB3" w14:textId="77777777" w:rsidR="00F33953" w:rsidRPr="00E21797" w:rsidRDefault="00F33953" w:rsidP="00F33953">
            <w:pPr>
              <w:tabs>
                <w:tab w:val="left" w:pos="2610"/>
              </w:tabs>
              <w:jc w:val="center"/>
              <w:rPr>
                <w:i/>
                <w:spacing w:val="-2"/>
              </w:rPr>
            </w:pPr>
            <w:r w:rsidRPr="00E21797">
              <w:rPr>
                <w:i/>
                <w:spacing w:val="-2"/>
              </w:rPr>
              <w:t xml:space="preserve">[indiquer le </w:t>
            </w:r>
            <w:r>
              <w:rPr>
                <w:i/>
                <w:spacing w:val="-2"/>
              </w:rPr>
              <w:t>montant</w:t>
            </w:r>
            <w:r w:rsidRPr="00E21797">
              <w:rPr>
                <w:i/>
                <w:spacing w:val="-2"/>
              </w:rPr>
              <w:t>]</w:t>
            </w:r>
          </w:p>
          <w:p w14:paraId="01397D5F" w14:textId="77777777" w:rsidR="00F33953" w:rsidRPr="00E21797" w:rsidRDefault="00F33953" w:rsidP="00F33953">
            <w:pPr>
              <w:tabs>
                <w:tab w:val="left" w:pos="2610"/>
              </w:tabs>
              <w:jc w:val="center"/>
              <w:rPr>
                <w:spacing w:val="-2"/>
              </w:rPr>
            </w:pPr>
            <w:r w:rsidRPr="00E21797">
              <w:rPr>
                <w:spacing w:val="-2"/>
              </w:rPr>
              <w:t>______</w:t>
            </w:r>
          </w:p>
        </w:tc>
        <w:tc>
          <w:tcPr>
            <w:tcW w:w="4950" w:type="dxa"/>
          </w:tcPr>
          <w:p w14:paraId="158B5EE9" w14:textId="77777777" w:rsidR="00F33953" w:rsidRPr="00E21797" w:rsidRDefault="00F33953" w:rsidP="00F33953">
            <w:pPr>
              <w:tabs>
                <w:tab w:val="left" w:pos="2610"/>
              </w:tabs>
              <w:jc w:val="left"/>
              <w:rPr>
                <w:i/>
                <w:spacing w:val="-2"/>
              </w:rPr>
            </w:pPr>
            <w:r w:rsidRPr="00E21797">
              <w:rPr>
                <w:spacing w:val="-2"/>
              </w:rPr>
              <w:t xml:space="preserve">Identification du marché : </w:t>
            </w:r>
            <w:r w:rsidRPr="00E21797">
              <w:rPr>
                <w:i/>
                <w:spacing w:val="-2"/>
              </w:rPr>
              <w:t>[insérer nom complet et numéro du marché et autres formes d’identification]</w:t>
            </w:r>
          </w:p>
          <w:p w14:paraId="1EC4C95E" w14:textId="77777777" w:rsidR="00F33953" w:rsidRPr="00E21797" w:rsidRDefault="00F33953" w:rsidP="00F33953">
            <w:pPr>
              <w:tabs>
                <w:tab w:val="left" w:pos="2610"/>
              </w:tabs>
              <w:jc w:val="left"/>
              <w:rPr>
                <w:i/>
                <w:spacing w:val="-2"/>
              </w:rPr>
            </w:pPr>
            <w:r w:rsidRPr="00E21797">
              <w:rPr>
                <w:spacing w:val="-2"/>
              </w:rPr>
              <w:t xml:space="preserve">Nom du Maître de l’Ouvrage : </w:t>
            </w:r>
            <w:r w:rsidRPr="00E21797">
              <w:rPr>
                <w:i/>
                <w:spacing w:val="-2"/>
              </w:rPr>
              <w:t>[nom complet]</w:t>
            </w:r>
          </w:p>
          <w:p w14:paraId="7E6DED61" w14:textId="77777777" w:rsidR="00F33953" w:rsidRPr="00E21797" w:rsidRDefault="00F33953" w:rsidP="00F33953">
            <w:pPr>
              <w:tabs>
                <w:tab w:val="left" w:pos="2610"/>
              </w:tabs>
              <w:jc w:val="left"/>
              <w:rPr>
                <w:i/>
                <w:spacing w:val="-2"/>
              </w:rPr>
            </w:pPr>
            <w:r w:rsidRPr="00E21797">
              <w:rPr>
                <w:spacing w:val="-2"/>
              </w:rPr>
              <w:t xml:space="preserve">Adresse du Maître de l’Ouvrage : </w:t>
            </w:r>
            <w:r w:rsidRPr="00E21797">
              <w:rPr>
                <w:i/>
                <w:spacing w:val="-2"/>
              </w:rPr>
              <w:t>[rue, numéro, ville, pays]</w:t>
            </w:r>
          </w:p>
          <w:p w14:paraId="5A389CB5" w14:textId="77777777" w:rsidR="00F33953" w:rsidRDefault="00F33953" w:rsidP="00F33953">
            <w:pPr>
              <w:tabs>
                <w:tab w:val="left" w:pos="2610"/>
              </w:tabs>
              <w:jc w:val="left"/>
              <w:rPr>
                <w:i/>
                <w:spacing w:val="-2"/>
              </w:rPr>
            </w:pPr>
            <w:r w:rsidRPr="00E21797">
              <w:rPr>
                <w:spacing w:val="-2"/>
              </w:rPr>
              <w:t xml:space="preserve">Objet du litige : </w:t>
            </w:r>
            <w:r w:rsidRPr="00E21797">
              <w:rPr>
                <w:i/>
                <w:spacing w:val="-2"/>
              </w:rPr>
              <w:t>[indiquer les principaux points en litige]</w:t>
            </w:r>
          </w:p>
          <w:p w14:paraId="48E0B4BA" w14:textId="77777777" w:rsidR="00F33953" w:rsidRDefault="00F33953" w:rsidP="00F33953">
            <w:pPr>
              <w:tabs>
                <w:tab w:val="left" w:pos="2610"/>
              </w:tabs>
              <w:jc w:val="left"/>
              <w:rPr>
                <w:i/>
                <w:spacing w:val="-2"/>
              </w:rPr>
            </w:pPr>
            <w:r w:rsidRPr="0005607C">
              <w:rPr>
                <w:spacing w:val="-2"/>
              </w:rPr>
              <w:t>Partie au marché qui a initié le litige</w:t>
            </w:r>
            <w:r>
              <w:rPr>
                <w:spacing w:val="-2"/>
              </w:rPr>
              <w:t xml:space="preserve"> </w:t>
            </w:r>
            <w:r>
              <w:rPr>
                <w:i/>
                <w:spacing w:val="-2"/>
              </w:rPr>
              <w:t>[préciser « le maître de l’ouvrage » ou «l’entrepreneur »]</w:t>
            </w:r>
          </w:p>
          <w:p w14:paraId="6F822FC4" w14:textId="77777777" w:rsidR="00F33953" w:rsidRDefault="00F33953" w:rsidP="00F33953">
            <w:pPr>
              <w:tabs>
                <w:tab w:val="left" w:pos="2610"/>
              </w:tabs>
              <w:jc w:val="left"/>
              <w:rPr>
                <w:i/>
                <w:spacing w:val="-2"/>
              </w:rPr>
            </w:pPr>
            <w:r w:rsidRPr="005F464E">
              <w:rPr>
                <w:spacing w:val="-2"/>
              </w:rPr>
              <w:t xml:space="preserve">Instance de règlement : </w:t>
            </w:r>
            <w:r w:rsidRPr="005F464E">
              <w:rPr>
                <w:i/>
                <w:spacing w:val="-2"/>
              </w:rPr>
              <w:t>[préciser conciliation, tribunal d’arbitrage ou tribunal judiciaire]</w:t>
            </w:r>
          </w:p>
          <w:p w14:paraId="706F5721" w14:textId="77777777" w:rsidR="00F33953" w:rsidRPr="00E35DE1" w:rsidRDefault="00F33953" w:rsidP="00F33953">
            <w:pPr>
              <w:tabs>
                <w:tab w:val="left" w:pos="2610"/>
              </w:tabs>
              <w:jc w:val="left"/>
              <w:rPr>
                <w:i/>
                <w:spacing w:val="-2"/>
              </w:rPr>
            </w:pPr>
            <w:r>
              <w:rPr>
                <w:spacing w:val="-2"/>
              </w:rPr>
              <w:t xml:space="preserve">Etat du litige : </w:t>
            </w:r>
            <w:r>
              <w:rPr>
                <w:i/>
                <w:spacing w:val="-2"/>
              </w:rPr>
              <w:t>[préciser « en cours », « réglé », « en appel », etc.]</w:t>
            </w:r>
          </w:p>
        </w:tc>
        <w:tc>
          <w:tcPr>
            <w:tcW w:w="1890" w:type="dxa"/>
          </w:tcPr>
          <w:p w14:paraId="7A6E8099" w14:textId="77777777" w:rsidR="00F33953" w:rsidRPr="00E21797" w:rsidRDefault="00F33953" w:rsidP="00F33953">
            <w:pPr>
              <w:tabs>
                <w:tab w:val="left" w:pos="2610"/>
              </w:tabs>
              <w:jc w:val="left"/>
              <w:rPr>
                <w:i/>
                <w:spacing w:val="-2"/>
              </w:rPr>
            </w:pPr>
            <w:r w:rsidRPr="00E21797">
              <w:rPr>
                <w:i/>
                <w:spacing w:val="-2"/>
              </w:rPr>
              <w:t>[indiquer le montant]</w:t>
            </w:r>
          </w:p>
          <w:p w14:paraId="7C487845" w14:textId="77777777" w:rsidR="00F33953" w:rsidRPr="00E21797" w:rsidRDefault="00F33953" w:rsidP="00F33953">
            <w:pPr>
              <w:tabs>
                <w:tab w:val="left" w:pos="2610"/>
              </w:tabs>
              <w:jc w:val="left"/>
              <w:rPr>
                <w:i/>
                <w:spacing w:val="-2"/>
              </w:rPr>
            </w:pPr>
            <w:r w:rsidRPr="00E21797">
              <w:rPr>
                <w:spacing w:val="-2"/>
              </w:rPr>
              <w:t xml:space="preserve">   ______</w:t>
            </w:r>
          </w:p>
        </w:tc>
      </w:tr>
      <w:tr w:rsidR="00F33953" w:rsidRPr="00E21797" w14:paraId="0159809D" w14:textId="77777777" w:rsidTr="00F33953">
        <w:trPr>
          <w:cantSplit/>
        </w:trPr>
        <w:tc>
          <w:tcPr>
            <w:tcW w:w="1188" w:type="dxa"/>
            <w:gridSpan w:val="2"/>
          </w:tcPr>
          <w:p w14:paraId="083BED55" w14:textId="77777777" w:rsidR="00F33953" w:rsidRPr="00E21797" w:rsidRDefault="00F33953" w:rsidP="00F33953">
            <w:pPr>
              <w:tabs>
                <w:tab w:val="left" w:pos="2610"/>
              </w:tabs>
              <w:jc w:val="center"/>
              <w:rPr>
                <w:spacing w:val="-2"/>
              </w:rPr>
            </w:pPr>
          </w:p>
          <w:p w14:paraId="7E0C8EAC" w14:textId="77777777" w:rsidR="00F33953" w:rsidRPr="00E21797" w:rsidRDefault="00F33953" w:rsidP="00F33953">
            <w:pPr>
              <w:tabs>
                <w:tab w:val="left" w:pos="2610"/>
              </w:tabs>
              <w:jc w:val="center"/>
              <w:rPr>
                <w:spacing w:val="-2"/>
              </w:rPr>
            </w:pPr>
            <w:r w:rsidRPr="00E21797">
              <w:rPr>
                <w:spacing w:val="-2"/>
              </w:rPr>
              <w:t>______</w:t>
            </w:r>
          </w:p>
        </w:tc>
        <w:tc>
          <w:tcPr>
            <w:tcW w:w="1530" w:type="dxa"/>
          </w:tcPr>
          <w:p w14:paraId="42CA678B" w14:textId="77777777" w:rsidR="00F33953" w:rsidRPr="00E21797" w:rsidRDefault="00F33953" w:rsidP="00F33953">
            <w:pPr>
              <w:tabs>
                <w:tab w:val="left" w:pos="2610"/>
              </w:tabs>
              <w:jc w:val="center"/>
              <w:rPr>
                <w:spacing w:val="-2"/>
              </w:rPr>
            </w:pPr>
          </w:p>
          <w:p w14:paraId="69F30EFE" w14:textId="77777777" w:rsidR="00F33953" w:rsidRPr="00E21797" w:rsidRDefault="00F33953" w:rsidP="00F33953">
            <w:pPr>
              <w:tabs>
                <w:tab w:val="left" w:pos="2610"/>
              </w:tabs>
              <w:jc w:val="center"/>
              <w:rPr>
                <w:spacing w:val="-2"/>
              </w:rPr>
            </w:pPr>
            <w:r w:rsidRPr="00E21797">
              <w:rPr>
                <w:spacing w:val="-2"/>
              </w:rPr>
              <w:t>______</w:t>
            </w:r>
          </w:p>
        </w:tc>
        <w:tc>
          <w:tcPr>
            <w:tcW w:w="4950" w:type="dxa"/>
          </w:tcPr>
          <w:p w14:paraId="2C931BC3" w14:textId="77777777" w:rsidR="00F33953" w:rsidRPr="00E21797" w:rsidRDefault="00F33953" w:rsidP="00F33953">
            <w:pPr>
              <w:tabs>
                <w:tab w:val="left" w:pos="2610"/>
              </w:tabs>
              <w:jc w:val="left"/>
              <w:rPr>
                <w:spacing w:val="-2"/>
              </w:rPr>
            </w:pPr>
          </w:p>
        </w:tc>
        <w:tc>
          <w:tcPr>
            <w:tcW w:w="1890" w:type="dxa"/>
          </w:tcPr>
          <w:p w14:paraId="229CDA7D" w14:textId="77777777" w:rsidR="00F33953" w:rsidRPr="00E21797" w:rsidRDefault="00F33953" w:rsidP="00F33953">
            <w:pPr>
              <w:tabs>
                <w:tab w:val="left" w:pos="2610"/>
              </w:tabs>
              <w:jc w:val="left"/>
              <w:rPr>
                <w:i/>
                <w:spacing w:val="-2"/>
              </w:rPr>
            </w:pPr>
          </w:p>
          <w:p w14:paraId="7676AE4C" w14:textId="77777777" w:rsidR="00F33953" w:rsidRPr="00E21797" w:rsidRDefault="00F33953" w:rsidP="00F33953">
            <w:pPr>
              <w:tabs>
                <w:tab w:val="left" w:pos="2610"/>
              </w:tabs>
              <w:jc w:val="left"/>
              <w:rPr>
                <w:i/>
                <w:spacing w:val="-2"/>
              </w:rPr>
            </w:pPr>
            <w:r w:rsidRPr="00E21797">
              <w:rPr>
                <w:i/>
                <w:spacing w:val="-2"/>
              </w:rPr>
              <w:t>___________</w:t>
            </w:r>
          </w:p>
          <w:p w14:paraId="42097EFD" w14:textId="77777777" w:rsidR="00F33953" w:rsidRPr="00E21797" w:rsidRDefault="00F33953" w:rsidP="00F33953">
            <w:pPr>
              <w:tabs>
                <w:tab w:val="left" w:pos="2610"/>
              </w:tabs>
              <w:jc w:val="left"/>
              <w:rPr>
                <w:i/>
                <w:spacing w:val="-2"/>
              </w:rPr>
            </w:pPr>
          </w:p>
        </w:tc>
      </w:tr>
    </w:tbl>
    <w:p w14:paraId="61A7AC33" w14:textId="77777777" w:rsidR="00F33953" w:rsidRDefault="00F33953">
      <w:pPr>
        <w:suppressAutoHyphens w:val="0"/>
        <w:overflowPunct/>
        <w:autoSpaceDE/>
        <w:autoSpaceDN/>
        <w:adjustRightInd/>
        <w:jc w:val="left"/>
        <w:textAlignment w:val="auto"/>
      </w:pPr>
    </w:p>
    <w:p w14:paraId="7885FDF6" w14:textId="77777777" w:rsidR="00F33953" w:rsidRDefault="00F33953">
      <w:pPr>
        <w:suppressAutoHyphens w:val="0"/>
        <w:overflowPunct/>
        <w:autoSpaceDE/>
        <w:autoSpaceDN/>
        <w:adjustRightInd/>
        <w:jc w:val="left"/>
        <w:textAlignment w:val="auto"/>
      </w:pPr>
      <w:r>
        <w:br w:type="page"/>
      </w:r>
    </w:p>
    <w:p w14:paraId="476CBF14" w14:textId="77777777" w:rsidR="00F33953" w:rsidRPr="00E21797" w:rsidRDefault="00F33953" w:rsidP="00F33953">
      <w:pPr>
        <w:pStyle w:val="UG-SectionIVHeader-2"/>
      </w:pPr>
      <w:bookmarkStart w:id="800" w:name="_Toc327971651"/>
      <w:r w:rsidRPr="00294BAD">
        <w:lastRenderedPageBreak/>
        <w:t xml:space="preserve">Formulaire FIN </w:t>
      </w:r>
      <w:r w:rsidRPr="004F6272">
        <w:t>–</w:t>
      </w:r>
      <w:r w:rsidRPr="00294BAD">
        <w:t xml:space="preserve"> 3.1</w:t>
      </w:r>
      <w:r>
        <w:t xml:space="preserve"> : </w:t>
      </w:r>
      <w:r w:rsidRPr="00E21797">
        <w:t>Situation</w:t>
      </w:r>
      <w:r>
        <w:t xml:space="preserve"> et Performance</w:t>
      </w:r>
      <w:r w:rsidRPr="00E21797">
        <w:t xml:space="preserve"> financière</w:t>
      </w:r>
      <w:r>
        <w:t>s</w:t>
      </w:r>
      <w:bookmarkEnd w:id="800"/>
    </w:p>
    <w:p w14:paraId="31EB2DB8" w14:textId="77777777" w:rsidR="00F33953" w:rsidRPr="00E21797" w:rsidRDefault="00F33953" w:rsidP="00F33953">
      <w:pPr>
        <w:tabs>
          <w:tab w:val="left" w:pos="2610"/>
          <w:tab w:val="right" w:pos="9000"/>
        </w:tabs>
        <w:jc w:val="center"/>
      </w:pPr>
    </w:p>
    <w:p w14:paraId="2645C250" w14:textId="77777777" w:rsidR="00F33953" w:rsidRPr="00E21797" w:rsidRDefault="00F33953" w:rsidP="00F33953">
      <w:pPr>
        <w:tabs>
          <w:tab w:val="left" w:pos="2610"/>
        </w:tabs>
        <w:ind w:right="162"/>
      </w:pPr>
      <w:r w:rsidRPr="00E21797">
        <w:t xml:space="preserve">Nom légal du soumissionnaire : _______________________     </w:t>
      </w:r>
      <w:r w:rsidRPr="00E21797">
        <w:tab/>
        <w:t>Date : _________________</w:t>
      </w:r>
    </w:p>
    <w:p w14:paraId="5D3C4210" w14:textId="77777777" w:rsidR="00F33953" w:rsidRPr="00E21797" w:rsidRDefault="00F33953" w:rsidP="00F33953">
      <w:pPr>
        <w:tabs>
          <w:tab w:val="left" w:pos="2610"/>
        </w:tabs>
        <w:ind w:right="162"/>
      </w:pPr>
      <w:r w:rsidRPr="00E21797">
        <w:t>Nom légal de la partie au GE : ___________________ __No. AAO: ___</w:t>
      </w:r>
    </w:p>
    <w:p w14:paraId="6BBF5932" w14:textId="77777777" w:rsidR="00F33953" w:rsidRDefault="00F33953" w:rsidP="00F33953">
      <w:pPr>
        <w:tabs>
          <w:tab w:val="left" w:pos="2610"/>
        </w:tabs>
      </w:pPr>
      <w:r w:rsidRPr="00E21797">
        <w:t xml:space="preserve">A compléter par le soumissionnaire et, dans le cas d’un GE, par chaque partie. </w:t>
      </w:r>
    </w:p>
    <w:p w14:paraId="26CDB6E5" w14:textId="77777777" w:rsidR="00F33953" w:rsidRDefault="00F33953" w:rsidP="00F33953">
      <w:pPr>
        <w:tabs>
          <w:tab w:val="left" w:pos="2610"/>
        </w:tabs>
      </w:pPr>
    </w:p>
    <w:p w14:paraId="3CEE400A" w14:textId="77777777" w:rsidR="00F33953" w:rsidRPr="000A450A" w:rsidRDefault="00F33953" w:rsidP="00F33953">
      <w:pPr>
        <w:tabs>
          <w:tab w:val="left" w:pos="2610"/>
        </w:tabs>
        <w:rPr>
          <w:b/>
        </w:rPr>
      </w:pPr>
      <w:r>
        <w:rPr>
          <w:b/>
        </w:rPr>
        <w:t>1. Données financières</w:t>
      </w:r>
    </w:p>
    <w:p w14:paraId="1B1B991A" w14:textId="77777777" w:rsidR="00F33953" w:rsidRPr="00E21797" w:rsidRDefault="00F33953" w:rsidP="00F33953">
      <w:pPr>
        <w:tabs>
          <w:tab w:val="left" w:pos="2610"/>
        </w:tabs>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59"/>
        <w:gridCol w:w="1146"/>
        <w:gridCol w:w="1146"/>
        <w:gridCol w:w="1146"/>
        <w:gridCol w:w="1146"/>
        <w:gridCol w:w="1147"/>
      </w:tblGrid>
      <w:tr w:rsidR="00F33953" w:rsidRPr="00E21797" w14:paraId="7F1814A2" w14:textId="77777777" w:rsidTr="00F33953">
        <w:trPr>
          <w:cantSplit/>
          <w:trHeight w:val="200"/>
          <w:jc w:val="center"/>
        </w:trPr>
        <w:tc>
          <w:tcPr>
            <w:tcW w:w="2959" w:type="dxa"/>
          </w:tcPr>
          <w:p w14:paraId="0CCD2947" w14:textId="77777777" w:rsidR="00F33953" w:rsidRPr="000A450A" w:rsidRDefault="00F33953" w:rsidP="00F33953">
            <w:pPr>
              <w:pStyle w:val="Outline"/>
              <w:tabs>
                <w:tab w:val="left" w:pos="2610"/>
              </w:tabs>
              <w:suppressAutoHyphens/>
              <w:spacing w:before="40" w:after="40"/>
              <w:jc w:val="center"/>
              <w:rPr>
                <w:b/>
                <w:i/>
                <w:spacing w:val="-2"/>
                <w:kern w:val="0"/>
              </w:rPr>
            </w:pPr>
            <w:r w:rsidRPr="00E21797">
              <w:rPr>
                <w:b/>
                <w:spacing w:val="-2"/>
                <w:kern w:val="0"/>
              </w:rPr>
              <w:t xml:space="preserve">Données financières en </w:t>
            </w:r>
            <w:r>
              <w:rPr>
                <w:b/>
                <w:i/>
                <w:spacing w:val="-2"/>
                <w:kern w:val="0"/>
              </w:rPr>
              <w:t>[préciser la monnaie]</w:t>
            </w:r>
          </w:p>
        </w:tc>
        <w:tc>
          <w:tcPr>
            <w:tcW w:w="5731" w:type="dxa"/>
            <w:gridSpan w:val="5"/>
          </w:tcPr>
          <w:p w14:paraId="35B5506D" w14:textId="77777777" w:rsidR="00F33953" w:rsidRPr="00E21797" w:rsidRDefault="00F33953" w:rsidP="00F33953">
            <w:pPr>
              <w:tabs>
                <w:tab w:val="left" w:pos="2610"/>
              </w:tabs>
              <w:spacing w:before="40" w:after="40"/>
              <w:jc w:val="center"/>
              <w:rPr>
                <w:b/>
                <w:spacing w:val="-2"/>
              </w:rPr>
            </w:pPr>
            <w:r w:rsidRPr="00E21797">
              <w:rPr>
                <w:b/>
                <w:spacing w:val="-2"/>
              </w:rPr>
              <w:t>Antécédents pour les ______ (__) dernières années</w:t>
            </w:r>
          </w:p>
          <w:p w14:paraId="07DB31F4" w14:textId="77777777" w:rsidR="00F33953" w:rsidRPr="00E21797" w:rsidRDefault="00F33953" w:rsidP="00F33953">
            <w:pPr>
              <w:pStyle w:val="titulo"/>
              <w:tabs>
                <w:tab w:val="left" w:pos="2610"/>
              </w:tabs>
              <w:suppressAutoHyphens/>
              <w:spacing w:before="40" w:after="40"/>
              <w:rPr>
                <w:rFonts w:ascii="Times New Roman" w:hAnsi="Times New Roman"/>
                <w:strike/>
                <w:spacing w:val="-2"/>
                <w:lang w:val="fr-FR"/>
              </w:rPr>
            </w:pPr>
            <w:r w:rsidRPr="00E21797">
              <w:rPr>
                <w:rFonts w:ascii="Times New Roman" w:hAnsi="Times New Roman"/>
                <w:spacing w:val="-2"/>
                <w:lang w:val="fr-FR"/>
              </w:rPr>
              <w:t xml:space="preserve"> (</w:t>
            </w:r>
            <w:r>
              <w:rPr>
                <w:rFonts w:ascii="Times New Roman" w:hAnsi="Times New Roman"/>
                <w:spacing w:val="-2"/>
                <w:lang w:val="fr-FR"/>
              </w:rPr>
              <w:t xml:space="preserve">montant en </w:t>
            </w:r>
            <w:r>
              <w:rPr>
                <w:rFonts w:ascii="Times New Roman" w:hAnsi="Times New Roman"/>
                <w:i/>
                <w:spacing w:val="-2"/>
                <w:lang w:val="fr-FR"/>
              </w:rPr>
              <w:t>[préciser la monnaie, le taux de change et le montant]</w:t>
            </w:r>
            <w:r w:rsidRPr="00E21797">
              <w:rPr>
                <w:rFonts w:ascii="Times New Roman" w:hAnsi="Times New Roman"/>
                <w:spacing w:val="-2"/>
                <w:lang w:val="fr-FR"/>
              </w:rPr>
              <w:t xml:space="preserve">équivalent </w:t>
            </w:r>
            <w:r>
              <w:rPr>
                <w:rFonts w:ascii="Times New Roman" w:hAnsi="Times New Roman"/>
                <w:spacing w:val="-2"/>
                <w:lang w:val="fr-FR"/>
              </w:rPr>
              <w:t>en $ E.U.</w:t>
            </w:r>
            <w:r w:rsidRPr="00E21797">
              <w:rPr>
                <w:rFonts w:ascii="Times New Roman" w:hAnsi="Times New Roman"/>
                <w:spacing w:val="-2"/>
                <w:lang w:val="fr-FR"/>
              </w:rPr>
              <w:t>)</w:t>
            </w:r>
          </w:p>
        </w:tc>
      </w:tr>
      <w:tr w:rsidR="00F33953" w:rsidRPr="00E21797" w14:paraId="2178D929" w14:textId="77777777" w:rsidTr="00F33953">
        <w:trPr>
          <w:cantSplit/>
          <w:jc w:val="center"/>
        </w:trPr>
        <w:tc>
          <w:tcPr>
            <w:tcW w:w="2959" w:type="dxa"/>
          </w:tcPr>
          <w:p w14:paraId="59DC977E" w14:textId="77777777" w:rsidR="00F33953" w:rsidRPr="00E21797" w:rsidRDefault="00F33953" w:rsidP="00F33953">
            <w:pPr>
              <w:pStyle w:val="Subtitle2"/>
              <w:tabs>
                <w:tab w:val="left" w:pos="2610"/>
              </w:tabs>
              <w:spacing w:after="120"/>
              <w:jc w:val="left"/>
              <w:rPr>
                <w:b w:val="0"/>
                <w:sz w:val="24"/>
              </w:rPr>
            </w:pPr>
          </w:p>
        </w:tc>
        <w:tc>
          <w:tcPr>
            <w:tcW w:w="1146" w:type="dxa"/>
          </w:tcPr>
          <w:p w14:paraId="7EAC945C" w14:textId="77777777" w:rsidR="00F33953" w:rsidRPr="00E21797" w:rsidRDefault="00F33953" w:rsidP="00F33953">
            <w:pPr>
              <w:pStyle w:val="Subtitle2"/>
              <w:tabs>
                <w:tab w:val="left" w:pos="2610"/>
              </w:tabs>
              <w:spacing w:after="120"/>
              <w:rPr>
                <w:b w:val="0"/>
                <w:sz w:val="24"/>
              </w:rPr>
            </w:pPr>
            <w:r w:rsidRPr="00E21797">
              <w:rPr>
                <w:b w:val="0"/>
                <w:sz w:val="24"/>
              </w:rPr>
              <w:t>Année 1</w:t>
            </w:r>
          </w:p>
        </w:tc>
        <w:tc>
          <w:tcPr>
            <w:tcW w:w="1146" w:type="dxa"/>
          </w:tcPr>
          <w:p w14:paraId="3DC49A96" w14:textId="77777777" w:rsidR="00F33953" w:rsidRPr="00E21797" w:rsidRDefault="00F33953" w:rsidP="00F33953">
            <w:pPr>
              <w:pStyle w:val="Subtitle2"/>
              <w:tabs>
                <w:tab w:val="left" w:pos="2610"/>
              </w:tabs>
              <w:spacing w:after="120"/>
              <w:rPr>
                <w:b w:val="0"/>
                <w:sz w:val="24"/>
              </w:rPr>
            </w:pPr>
            <w:r w:rsidRPr="00E21797">
              <w:rPr>
                <w:b w:val="0"/>
                <w:sz w:val="24"/>
              </w:rPr>
              <w:t>Année 2</w:t>
            </w:r>
          </w:p>
        </w:tc>
        <w:tc>
          <w:tcPr>
            <w:tcW w:w="1146" w:type="dxa"/>
          </w:tcPr>
          <w:p w14:paraId="3A6B4E6D" w14:textId="77777777" w:rsidR="00F33953" w:rsidRPr="00E21797" w:rsidRDefault="00F33953" w:rsidP="00F33953">
            <w:pPr>
              <w:pStyle w:val="Subtitle2"/>
              <w:tabs>
                <w:tab w:val="left" w:pos="2610"/>
              </w:tabs>
              <w:spacing w:after="120"/>
              <w:rPr>
                <w:b w:val="0"/>
                <w:sz w:val="24"/>
              </w:rPr>
            </w:pPr>
            <w:r w:rsidRPr="00E21797">
              <w:rPr>
                <w:b w:val="0"/>
                <w:sz w:val="24"/>
              </w:rPr>
              <w:t>Année 3</w:t>
            </w:r>
          </w:p>
        </w:tc>
        <w:tc>
          <w:tcPr>
            <w:tcW w:w="1146" w:type="dxa"/>
          </w:tcPr>
          <w:p w14:paraId="41AC6E95" w14:textId="77777777" w:rsidR="00F33953" w:rsidRPr="00E21797" w:rsidRDefault="00F33953" w:rsidP="00F33953">
            <w:pPr>
              <w:pStyle w:val="Subtitle2"/>
              <w:tabs>
                <w:tab w:val="left" w:pos="2610"/>
              </w:tabs>
              <w:spacing w:after="120"/>
              <w:rPr>
                <w:b w:val="0"/>
                <w:sz w:val="24"/>
              </w:rPr>
            </w:pPr>
            <w:r w:rsidRPr="00E21797">
              <w:rPr>
                <w:b w:val="0"/>
                <w:sz w:val="24"/>
              </w:rPr>
              <w:t>Année …</w:t>
            </w:r>
          </w:p>
        </w:tc>
        <w:tc>
          <w:tcPr>
            <w:tcW w:w="1147" w:type="dxa"/>
          </w:tcPr>
          <w:p w14:paraId="0F1B32CF" w14:textId="77777777" w:rsidR="00F33953" w:rsidRPr="00E21797" w:rsidRDefault="00F33953" w:rsidP="00F33953">
            <w:pPr>
              <w:pStyle w:val="Subtitle2"/>
              <w:tabs>
                <w:tab w:val="left" w:pos="2610"/>
              </w:tabs>
              <w:spacing w:after="120"/>
              <w:rPr>
                <w:b w:val="0"/>
                <w:sz w:val="24"/>
              </w:rPr>
            </w:pPr>
            <w:r w:rsidRPr="00E21797">
              <w:rPr>
                <w:b w:val="0"/>
                <w:sz w:val="24"/>
              </w:rPr>
              <w:t>Année n</w:t>
            </w:r>
          </w:p>
        </w:tc>
      </w:tr>
      <w:tr w:rsidR="00F33953" w:rsidRPr="00E21797" w14:paraId="283CB798" w14:textId="77777777" w:rsidTr="00F33953">
        <w:trPr>
          <w:cantSplit/>
          <w:jc w:val="center"/>
        </w:trPr>
        <w:tc>
          <w:tcPr>
            <w:tcW w:w="8690" w:type="dxa"/>
            <w:gridSpan w:val="6"/>
          </w:tcPr>
          <w:p w14:paraId="342FC8F2" w14:textId="77777777" w:rsidR="00F33953" w:rsidRPr="00E21797" w:rsidRDefault="00F33953" w:rsidP="00F33953">
            <w:pPr>
              <w:pStyle w:val="Subtitle2"/>
              <w:tabs>
                <w:tab w:val="left" w:pos="2610"/>
              </w:tabs>
              <w:spacing w:after="120"/>
              <w:rPr>
                <w:b w:val="0"/>
                <w:sz w:val="24"/>
              </w:rPr>
            </w:pPr>
            <w:r>
              <w:rPr>
                <w:b w:val="0"/>
                <w:sz w:val="24"/>
              </w:rPr>
              <w:t>Situation financière (</w:t>
            </w:r>
            <w:r w:rsidRPr="00E21797">
              <w:rPr>
                <w:b w:val="0"/>
                <w:sz w:val="24"/>
              </w:rPr>
              <w:t>Information du bilan</w:t>
            </w:r>
            <w:r>
              <w:rPr>
                <w:b w:val="0"/>
                <w:sz w:val="24"/>
              </w:rPr>
              <w:t>)</w:t>
            </w:r>
          </w:p>
        </w:tc>
      </w:tr>
      <w:tr w:rsidR="00F33953" w:rsidRPr="00E21797" w14:paraId="46E04AC5" w14:textId="77777777" w:rsidTr="00F33953">
        <w:trPr>
          <w:cantSplit/>
          <w:trHeight w:val="485"/>
          <w:jc w:val="center"/>
        </w:trPr>
        <w:tc>
          <w:tcPr>
            <w:tcW w:w="2959" w:type="dxa"/>
          </w:tcPr>
          <w:p w14:paraId="3C5C073A" w14:textId="77777777" w:rsidR="00F33953" w:rsidRPr="00E21797" w:rsidRDefault="00F33953" w:rsidP="00F33953">
            <w:pPr>
              <w:pStyle w:val="Subtitle2"/>
              <w:tabs>
                <w:tab w:val="left" w:pos="2610"/>
              </w:tabs>
              <w:spacing w:before="40" w:after="40"/>
              <w:jc w:val="left"/>
              <w:rPr>
                <w:b w:val="0"/>
                <w:sz w:val="24"/>
              </w:rPr>
            </w:pPr>
            <w:r w:rsidRPr="00E21797">
              <w:rPr>
                <w:b w:val="0"/>
                <w:sz w:val="24"/>
              </w:rPr>
              <w:t>Total actif (TA)</w:t>
            </w:r>
          </w:p>
        </w:tc>
        <w:tc>
          <w:tcPr>
            <w:tcW w:w="1146" w:type="dxa"/>
          </w:tcPr>
          <w:p w14:paraId="318E2113" w14:textId="77777777" w:rsidR="00F33953" w:rsidRPr="00E21797" w:rsidRDefault="00F33953" w:rsidP="00F33953">
            <w:pPr>
              <w:pStyle w:val="Subtitle2"/>
              <w:tabs>
                <w:tab w:val="left" w:pos="2610"/>
              </w:tabs>
              <w:spacing w:before="40" w:after="40"/>
              <w:rPr>
                <w:b w:val="0"/>
                <w:sz w:val="24"/>
              </w:rPr>
            </w:pPr>
          </w:p>
        </w:tc>
        <w:tc>
          <w:tcPr>
            <w:tcW w:w="1146" w:type="dxa"/>
          </w:tcPr>
          <w:p w14:paraId="3497AA0C" w14:textId="77777777" w:rsidR="00F33953" w:rsidRPr="00E21797" w:rsidRDefault="00F33953" w:rsidP="00F33953">
            <w:pPr>
              <w:pStyle w:val="Subtitle2"/>
              <w:tabs>
                <w:tab w:val="left" w:pos="2610"/>
              </w:tabs>
              <w:spacing w:before="40" w:after="40"/>
              <w:rPr>
                <w:b w:val="0"/>
                <w:sz w:val="24"/>
              </w:rPr>
            </w:pPr>
          </w:p>
        </w:tc>
        <w:tc>
          <w:tcPr>
            <w:tcW w:w="1146" w:type="dxa"/>
          </w:tcPr>
          <w:p w14:paraId="39636786" w14:textId="77777777" w:rsidR="00F33953" w:rsidRPr="00E21797" w:rsidRDefault="00F33953" w:rsidP="00F33953">
            <w:pPr>
              <w:pStyle w:val="Subtitle2"/>
              <w:tabs>
                <w:tab w:val="left" w:pos="2610"/>
              </w:tabs>
              <w:spacing w:before="40" w:after="40"/>
              <w:rPr>
                <w:b w:val="0"/>
                <w:sz w:val="24"/>
              </w:rPr>
            </w:pPr>
          </w:p>
        </w:tc>
        <w:tc>
          <w:tcPr>
            <w:tcW w:w="1146" w:type="dxa"/>
          </w:tcPr>
          <w:p w14:paraId="35875F5D" w14:textId="77777777" w:rsidR="00F33953" w:rsidRPr="00E21797" w:rsidRDefault="00F33953" w:rsidP="00F33953">
            <w:pPr>
              <w:pStyle w:val="Subtitle2"/>
              <w:tabs>
                <w:tab w:val="left" w:pos="2610"/>
              </w:tabs>
              <w:spacing w:before="40" w:after="40"/>
              <w:rPr>
                <w:b w:val="0"/>
                <w:sz w:val="24"/>
              </w:rPr>
            </w:pPr>
          </w:p>
        </w:tc>
        <w:tc>
          <w:tcPr>
            <w:tcW w:w="1147" w:type="dxa"/>
          </w:tcPr>
          <w:p w14:paraId="25624AE7" w14:textId="77777777" w:rsidR="00F33953" w:rsidRPr="00E21797" w:rsidRDefault="00F33953" w:rsidP="00F33953">
            <w:pPr>
              <w:pStyle w:val="Subtitle2"/>
              <w:tabs>
                <w:tab w:val="left" w:pos="2610"/>
              </w:tabs>
              <w:spacing w:before="40" w:after="40"/>
              <w:rPr>
                <w:b w:val="0"/>
                <w:sz w:val="24"/>
              </w:rPr>
            </w:pPr>
          </w:p>
        </w:tc>
      </w:tr>
      <w:tr w:rsidR="00F33953" w:rsidRPr="00E21797" w14:paraId="2311B9BE" w14:textId="77777777" w:rsidTr="00F33953">
        <w:trPr>
          <w:cantSplit/>
          <w:trHeight w:val="440"/>
          <w:jc w:val="center"/>
        </w:trPr>
        <w:tc>
          <w:tcPr>
            <w:tcW w:w="2959" w:type="dxa"/>
          </w:tcPr>
          <w:p w14:paraId="25A15304" w14:textId="77777777" w:rsidR="00F33953" w:rsidRPr="00E21797" w:rsidRDefault="00F33953" w:rsidP="00F33953">
            <w:pPr>
              <w:pStyle w:val="Subtitle2"/>
              <w:tabs>
                <w:tab w:val="left" w:pos="2610"/>
              </w:tabs>
              <w:spacing w:before="40" w:after="40"/>
              <w:jc w:val="left"/>
              <w:rPr>
                <w:b w:val="0"/>
                <w:sz w:val="24"/>
              </w:rPr>
            </w:pPr>
            <w:r w:rsidRPr="00E21797">
              <w:rPr>
                <w:b w:val="0"/>
                <w:sz w:val="24"/>
              </w:rPr>
              <w:t>Total passif (TP)</w:t>
            </w:r>
          </w:p>
        </w:tc>
        <w:tc>
          <w:tcPr>
            <w:tcW w:w="1146" w:type="dxa"/>
          </w:tcPr>
          <w:p w14:paraId="38FA8610" w14:textId="77777777" w:rsidR="00F33953" w:rsidRPr="00E21797" w:rsidRDefault="00F33953" w:rsidP="00F33953">
            <w:pPr>
              <w:pStyle w:val="Subtitle2"/>
              <w:tabs>
                <w:tab w:val="left" w:pos="2610"/>
              </w:tabs>
              <w:spacing w:before="40" w:after="40"/>
              <w:rPr>
                <w:b w:val="0"/>
                <w:sz w:val="24"/>
              </w:rPr>
            </w:pPr>
          </w:p>
        </w:tc>
        <w:tc>
          <w:tcPr>
            <w:tcW w:w="1146" w:type="dxa"/>
          </w:tcPr>
          <w:p w14:paraId="7DF5E3D5" w14:textId="77777777" w:rsidR="00F33953" w:rsidRPr="00E21797" w:rsidRDefault="00F33953" w:rsidP="00F33953">
            <w:pPr>
              <w:pStyle w:val="Subtitle2"/>
              <w:tabs>
                <w:tab w:val="left" w:pos="2610"/>
              </w:tabs>
              <w:spacing w:before="40" w:after="40"/>
              <w:rPr>
                <w:b w:val="0"/>
                <w:sz w:val="24"/>
              </w:rPr>
            </w:pPr>
          </w:p>
        </w:tc>
        <w:tc>
          <w:tcPr>
            <w:tcW w:w="1146" w:type="dxa"/>
          </w:tcPr>
          <w:p w14:paraId="5D326248" w14:textId="77777777" w:rsidR="00F33953" w:rsidRPr="00E21797" w:rsidRDefault="00F33953" w:rsidP="00F33953">
            <w:pPr>
              <w:pStyle w:val="Subtitle2"/>
              <w:tabs>
                <w:tab w:val="left" w:pos="2610"/>
              </w:tabs>
              <w:spacing w:before="40" w:after="40"/>
              <w:rPr>
                <w:b w:val="0"/>
                <w:sz w:val="24"/>
              </w:rPr>
            </w:pPr>
          </w:p>
        </w:tc>
        <w:tc>
          <w:tcPr>
            <w:tcW w:w="1146" w:type="dxa"/>
          </w:tcPr>
          <w:p w14:paraId="70F14064" w14:textId="77777777" w:rsidR="00F33953" w:rsidRPr="00E21797" w:rsidRDefault="00F33953" w:rsidP="00F33953">
            <w:pPr>
              <w:pStyle w:val="Subtitle2"/>
              <w:tabs>
                <w:tab w:val="left" w:pos="2610"/>
              </w:tabs>
              <w:spacing w:before="40" w:after="40"/>
              <w:rPr>
                <w:b w:val="0"/>
                <w:sz w:val="24"/>
              </w:rPr>
            </w:pPr>
          </w:p>
        </w:tc>
        <w:tc>
          <w:tcPr>
            <w:tcW w:w="1147" w:type="dxa"/>
          </w:tcPr>
          <w:p w14:paraId="72402D2B" w14:textId="77777777" w:rsidR="00F33953" w:rsidRPr="00E21797" w:rsidRDefault="00F33953" w:rsidP="00F33953">
            <w:pPr>
              <w:pStyle w:val="Subtitle2"/>
              <w:tabs>
                <w:tab w:val="left" w:pos="2610"/>
              </w:tabs>
              <w:spacing w:before="40" w:after="40"/>
              <w:rPr>
                <w:b w:val="0"/>
                <w:sz w:val="24"/>
              </w:rPr>
            </w:pPr>
          </w:p>
        </w:tc>
      </w:tr>
      <w:tr w:rsidR="00F33953" w:rsidRPr="00E21797" w14:paraId="776A2DEB" w14:textId="77777777" w:rsidTr="00F33953">
        <w:trPr>
          <w:cantSplit/>
          <w:trHeight w:val="440"/>
          <w:jc w:val="center"/>
        </w:trPr>
        <w:tc>
          <w:tcPr>
            <w:tcW w:w="2959" w:type="dxa"/>
          </w:tcPr>
          <w:p w14:paraId="7A0F6FE2" w14:textId="77777777" w:rsidR="00F33953" w:rsidRPr="00E21797" w:rsidRDefault="00F33953" w:rsidP="00F33953">
            <w:pPr>
              <w:pStyle w:val="Subtitle2"/>
              <w:tabs>
                <w:tab w:val="left" w:pos="2610"/>
              </w:tabs>
              <w:spacing w:before="40" w:after="40"/>
              <w:jc w:val="left"/>
              <w:rPr>
                <w:b w:val="0"/>
                <w:sz w:val="24"/>
              </w:rPr>
            </w:pPr>
            <w:r w:rsidRPr="00E21797">
              <w:rPr>
                <w:b w:val="0"/>
                <w:sz w:val="24"/>
              </w:rPr>
              <w:t>Patrimoine net (PN)</w:t>
            </w:r>
          </w:p>
        </w:tc>
        <w:tc>
          <w:tcPr>
            <w:tcW w:w="1146" w:type="dxa"/>
          </w:tcPr>
          <w:p w14:paraId="3D442457" w14:textId="77777777" w:rsidR="00F33953" w:rsidRPr="00E21797" w:rsidRDefault="00F33953" w:rsidP="00F33953">
            <w:pPr>
              <w:pStyle w:val="Subtitle2"/>
              <w:tabs>
                <w:tab w:val="left" w:pos="2610"/>
              </w:tabs>
              <w:spacing w:before="40" w:after="40"/>
              <w:rPr>
                <w:b w:val="0"/>
                <w:sz w:val="24"/>
              </w:rPr>
            </w:pPr>
          </w:p>
        </w:tc>
        <w:tc>
          <w:tcPr>
            <w:tcW w:w="1146" w:type="dxa"/>
          </w:tcPr>
          <w:p w14:paraId="7A330587" w14:textId="77777777" w:rsidR="00F33953" w:rsidRPr="00E21797" w:rsidRDefault="00F33953" w:rsidP="00F33953">
            <w:pPr>
              <w:pStyle w:val="Subtitle2"/>
              <w:tabs>
                <w:tab w:val="left" w:pos="2610"/>
              </w:tabs>
              <w:spacing w:before="40" w:after="40"/>
              <w:rPr>
                <w:b w:val="0"/>
                <w:sz w:val="24"/>
              </w:rPr>
            </w:pPr>
          </w:p>
        </w:tc>
        <w:tc>
          <w:tcPr>
            <w:tcW w:w="1146" w:type="dxa"/>
          </w:tcPr>
          <w:p w14:paraId="126809C7" w14:textId="77777777" w:rsidR="00F33953" w:rsidRPr="00E21797" w:rsidRDefault="00F33953" w:rsidP="00F33953">
            <w:pPr>
              <w:pStyle w:val="Subtitle2"/>
              <w:tabs>
                <w:tab w:val="left" w:pos="2610"/>
              </w:tabs>
              <w:spacing w:before="40" w:after="40"/>
              <w:rPr>
                <w:b w:val="0"/>
                <w:sz w:val="24"/>
              </w:rPr>
            </w:pPr>
          </w:p>
        </w:tc>
        <w:tc>
          <w:tcPr>
            <w:tcW w:w="1146" w:type="dxa"/>
          </w:tcPr>
          <w:p w14:paraId="3C4BC2FA" w14:textId="77777777" w:rsidR="00F33953" w:rsidRPr="00E21797" w:rsidRDefault="00F33953" w:rsidP="00F33953">
            <w:pPr>
              <w:pStyle w:val="Subtitle2"/>
              <w:tabs>
                <w:tab w:val="left" w:pos="2610"/>
              </w:tabs>
              <w:spacing w:before="40" w:after="40"/>
              <w:rPr>
                <w:b w:val="0"/>
                <w:sz w:val="24"/>
              </w:rPr>
            </w:pPr>
          </w:p>
        </w:tc>
        <w:tc>
          <w:tcPr>
            <w:tcW w:w="1147" w:type="dxa"/>
          </w:tcPr>
          <w:p w14:paraId="4183C6B0" w14:textId="77777777" w:rsidR="00F33953" w:rsidRPr="00E21797" w:rsidRDefault="00F33953" w:rsidP="00F33953">
            <w:pPr>
              <w:pStyle w:val="Subtitle2"/>
              <w:tabs>
                <w:tab w:val="left" w:pos="2610"/>
              </w:tabs>
              <w:spacing w:before="40" w:after="40"/>
              <w:rPr>
                <w:b w:val="0"/>
                <w:sz w:val="24"/>
              </w:rPr>
            </w:pPr>
          </w:p>
        </w:tc>
      </w:tr>
      <w:tr w:rsidR="00F33953" w:rsidRPr="00E21797" w14:paraId="35713D6D" w14:textId="77777777" w:rsidTr="00F33953">
        <w:trPr>
          <w:cantSplit/>
          <w:trHeight w:val="440"/>
          <w:jc w:val="center"/>
        </w:trPr>
        <w:tc>
          <w:tcPr>
            <w:tcW w:w="2959" w:type="dxa"/>
          </w:tcPr>
          <w:p w14:paraId="3F70845C" w14:textId="77777777" w:rsidR="00F33953" w:rsidRPr="00E21797" w:rsidRDefault="00F33953" w:rsidP="00F33953">
            <w:pPr>
              <w:pStyle w:val="Subtitle2"/>
              <w:tabs>
                <w:tab w:val="left" w:pos="2610"/>
              </w:tabs>
              <w:spacing w:before="40" w:after="40"/>
              <w:jc w:val="left"/>
              <w:rPr>
                <w:b w:val="0"/>
                <w:sz w:val="24"/>
              </w:rPr>
            </w:pPr>
            <w:r w:rsidRPr="00E21797">
              <w:rPr>
                <w:b w:val="0"/>
                <w:sz w:val="24"/>
              </w:rPr>
              <w:t>Disponibilités (D)</w:t>
            </w:r>
          </w:p>
        </w:tc>
        <w:tc>
          <w:tcPr>
            <w:tcW w:w="1146" w:type="dxa"/>
          </w:tcPr>
          <w:p w14:paraId="5A929E27" w14:textId="77777777" w:rsidR="00F33953" w:rsidRPr="00E21797" w:rsidRDefault="00F33953" w:rsidP="00F33953">
            <w:pPr>
              <w:pStyle w:val="Subtitle2"/>
              <w:tabs>
                <w:tab w:val="left" w:pos="2610"/>
              </w:tabs>
              <w:spacing w:before="40" w:after="40"/>
              <w:rPr>
                <w:b w:val="0"/>
                <w:sz w:val="24"/>
              </w:rPr>
            </w:pPr>
          </w:p>
        </w:tc>
        <w:tc>
          <w:tcPr>
            <w:tcW w:w="1146" w:type="dxa"/>
          </w:tcPr>
          <w:p w14:paraId="45CA2B1D" w14:textId="77777777" w:rsidR="00F33953" w:rsidRPr="00E21797" w:rsidRDefault="00F33953" w:rsidP="00F33953">
            <w:pPr>
              <w:pStyle w:val="Subtitle2"/>
              <w:tabs>
                <w:tab w:val="left" w:pos="2610"/>
              </w:tabs>
              <w:spacing w:before="40" w:after="40"/>
              <w:rPr>
                <w:b w:val="0"/>
                <w:sz w:val="24"/>
              </w:rPr>
            </w:pPr>
          </w:p>
        </w:tc>
        <w:tc>
          <w:tcPr>
            <w:tcW w:w="1146" w:type="dxa"/>
          </w:tcPr>
          <w:p w14:paraId="77E4D56B" w14:textId="77777777" w:rsidR="00F33953" w:rsidRPr="00E21797" w:rsidRDefault="00F33953" w:rsidP="00F33953">
            <w:pPr>
              <w:pStyle w:val="Subtitle2"/>
              <w:tabs>
                <w:tab w:val="left" w:pos="2610"/>
              </w:tabs>
              <w:spacing w:before="40" w:after="40"/>
              <w:rPr>
                <w:b w:val="0"/>
                <w:sz w:val="24"/>
              </w:rPr>
            </w:pPr>
          </w:p>
        </w:tc>
        <w:tc>
          <w:tcPr>
            <w:tcW w:w="1146" w:type="dxa"/>
          </w:tcPr>
          <w:p w14:paraId="20DC5A91" w14:textId="77777777" w:rsidR="00F33953" w:rsidRPr="00E21797" w:rsidRDefault="00F33953" w:rsidP="00F33953">
            <w:pPr>
              <w:pStyle w:val="Subtitle2"/>
              <w:tabs>
                <w:tab w:val="left" w:pos="2610"/>
              </w:tabs>
              <w:spacing w:before="40" w:after="40"/>
              <w:rPr>
                <w:b w:val="0"/>
                <w:sz w:val="24"/>
              </w:rPr>
            </w:pPr>
          </w:p>
        </w:tc>
        <w:tc>
          <w:tcPr>
            <w:tcW w:w="1147" w:type="dxa"/>
          </w:tcPr>
          <w:p w14:paraId="408B2758" w14:textId="77777777" w:rsidR="00F33953" w:rsidRPr="00E21797" w:rsidRDefault="00F33953" w:rsidP="00F33953">
            <w:pPr>
              <w:pStyle w:val="Subtitle2"/>
              <w:tabs>
                <w:tab w:val="left" w:pos="2610"/>
              </w:tabs>
              <w:spacing w:before="40" w:after="40"/>
              <w:rPr>
                <w:b w:val="0"/>
                <w:sz w:val="24"/>
              </w:rPr>
            </w:pPr>
          </w:p>
        </w:tc>
      </w:tr>
      <w:tr w:rsidR="00F33953" w:rsidRPr="00E21797" w14:paraId="7210118A" w14:textId="77777777" w:rsidTr="00F33953">
        <w:trPr>
          <w:cantSplit/>
          <w:trHeight w:val="440"/>
          <w:jc w:val="center"/>
        </w:trPr>
        <w:tc>
          <w:tcPr>
            <w:tcW w:w="2959" w:type="dxa"/>
          </w:tcPr>
          <w:p w14:paraId="544E4BFF" w14:textId="77777777" w:rsidR="00F33953" w:rsidRPr="00E21797" w:rsidRDefault="00F33953" w:rsidP="00F33953">
            <w:pPr>
              <w:pStyle w:val="Subtitle2"/>
              <w:tabs>
                <w:tab w:val="left" w:pos="2610"/>
              </w:tabs>
              <w:spacing w:before="40" w:after="40"/>
              <w:jc w:val="left"/>
              <w:rPr>
                <w:b w:val="0"/>
                <w:sz w:val="24"/>
              </w:rPr>
            </w:pPr>
            <w:r w:rsidRPr="00E21797">
              <w:rPr>
                <w:b w:val="0"/>
                <w:sz w:val="24"/>
              </w:rPr>
              <w:t>Engagements (E)</w:t>
            </w:r>
          </w:p>
        </w:tc>
        <w:tc>
          <w:tcPr>
            <w:tcW w:w="1146" w:type="dxa"/>
          </w:tcPr>
          <w:p w14:paraId="5AC667D3" w14:textId="77777777" w:rsidR="00F33953" w:rsidRPr="00E21797" w:rsidRDefault="00F33953" w:rsidP="00F33953">
            <w:pPr>
              <w:pStyle w:val="Subtitle2"/>
              <w:tabs>
                <w:tab w:val="left" w:pos="2610"/>
              </w:tabs>
              <w:spacing w:before="40" w:after="40"/>
              <w:rPr>
                <w:b w:val="0"/>
                <w:sz w:val="24"/>
              </w:rPr>
            </w:pPr>
          </w:p>
        </w:tc>
        <w:tc>
          <w:tcPr>
            <w:tcW w:w="1146" w:type="dxa"/>
          </w:tcPr>
          <w:p w14:paraId="088A02F7" w14:textId="77777777" w:rsidR="00F33953" w:rsidRPr="00E21797" w:rsidRDefault="00F33953" w:rsidP="00F33953">
            <w:pPr>
              <w:pStyle w:val="Subtitle2"/>
              <w:tabs>
                <w:tab w:val="left" w:pos="2610"/>
              </w:tabs>
              <w:spacing w:before="40" w:after="40"/>
              <w:rPr>
                <w:b w:val="0"/>
                <w:sz w:val="24"/>
              </w:rPr>
            </w:pPr>
          </w:p>
        </w:tc>
        <w:tc>
          <w:tcPr>
            <w:tcW w:w="1146" w:type="dxa"/>
          </w:tcPr>
          <w:p w14:paraId="31A07421" w14:textId="77777777" w:rsidR="00F33953" w:rsidRPr="00E21797" w:rsidRDefault="00F33953" w:rsidP="00F33953">
            <w:pPr>
              <w:pStyle w:val="Subtitle2"/>
              <w:tabs>
                <w:tab w:val="left" w:pos="2610"/>
              </w:tabs>
              <w:spacing w:before="40" w:after="40"/>
              <w:rPr>
                <w:b w:val="0"/>
                <w:sz w:val="24"/>
              </w:rPr>
            </w:pPr>
          </w:p>
        </w:tc>
        <w:tc>
          <w:tcPr>
            <w:tcW w:w="1146" w:type="dxa"/>
          </w:tcPr>
          <w:p w14:paraId="7393EAE1" w14:textId="77777777" w:rsidR="00F33953" w:rsidRPr="00E21797" w:rsidRDefault="00F33953" w:rsidP="00F33953">
            <w:pPr>
              <w:pStyle w:val="Subtitle2"/>
              <w:tabs>
                <w:tab w:val="left" w:pos="2610"/>
              </w:tabs>
              <w:spacing w:before="40" w:after="40"/>
              <w:rPr>
                <w:b w:val="0"/>
                <w:sz w:val="24"/>
              </w:rPr>
            </w:pPr>
          </w:p>
        </w:tc>
        <w:tc>
          <w:tcPr>
            <w:tcW w:w="1147" w:type="dxa"/>
          </w:tcPr>
          <w:p w14:paraId="0CA6B23A" w14:textId="77777777" w:rsidR="00F33953" w:rsidRPr="00E21797" w:rsidRDefault="00F33953" w:rsidP="00F33953">
            <w:pPr>
              <w:pStyle w:val="Subtitle2"/>
              <w:tabs>
                <w:tab w:val="left" w:pos="2610"/>
              </w:tabs>
              <w:spacing w:before="40" w:after="40"/>
              <w:rPr>
                <w:b w:val="0"/>
                <w:sz w:val="24"/>
              </w:rPr>
            </w:pPr>
          </w:p>
        </w:tc>
      </w:tr>
      <w:tr w:rsidR="00F33953" w:rsidRPr="00E21797" w14:paraId="2D9EF4FF" w14:textId="77777777" w:rsidTr="00F33953">
        <w:trPr>
          <w:cantSplit/>
          <w:trHeight w:val="440"/>
          <w:jc w:val="center"/>
        </w:trPr>
        <w:tc>
          <w:tcPr>
            <w:tcW w:w="2959" w:type="dxa"/>
          </w:tcPr>
          <w:p w14:paraId="6D7DDD5B" w14:textId="77777777" w:rsidR="00F33953" w:rsidRPr="00E21797" w:rsidRDefault="00F33953" w:rsidP="00F33953">
            <w:pPr>
              <w:pStyle w:val="Subtitle2"/>
              <w:tabs>
                <w:tab w:val="left" w:pos="2610"/>
              </w:tabs>
              <w:spacing w:before="40" w:after="40"/>
              <w:jc w:val="left"/>
              <w:rPr>
                <w:b w:val="0"/>
                <w:sz w:val="24"/>
              </w:rPr>
            </w:pPr>
            <w:r>
              <w:rPr>
                <w:b w:val="0"/>
                <w:sz w:val="24"/>
              </w:rPr>
              <w:t>Fonds de Roulement (FR)</w:t>
            </w:r>
          </w:p>
        </w:tc>
        <w:tc>
          <w:tcPr>
            <w:tcW w:w="1146" w:type="dxa"/>
          </w:tcPr>
          <w:p w14:paraId="10A1E093" w14:textId="77777777" w:rsidR="00F33953" w:rsidRPr="00E21797" w:rsidRDefault="00F33953" w:rsidP="00F33953">
            <w:pPr>
              <w:pStyle w:val="Subtitle2"/>
              <w:tabs>
                <w:tab w:val="left" w:pos="2610"/>
              </w:tabs>
              <w:spacing w:before="40" w:after="40"/>
              <w:rPr>
                <w:b w:val="0"/>
                <w:sz w:val="24"/>
              </w:rPr>
            </w:pPr>
          </w:p>
        </w:tc>
        <w:tc>
          <w:tcPr>
            <w:tcW w:w="1146" w:type="dxa"/>
          </w:tcPr>
          <w:p w14:paraId="2D312C43" w14:textId="77777777" w:rsidR="00F33953" w:rsidRPr="00E21797" w:rsidRDefault="00F33953" w:rsidP="00F33953">
            <w:pPr>
              <w:pStyle w:val="Subtitle2"/>
              <w:tabs>
                <w:tab w:val="left" w:pos="2610"/>
              </w:tabs>
              <w:spacing w:before="40" w:after="40"/>
              <w:rPr>
                <w:b w:val="0"/>
                <w:sz w:val="24"/>
              </w:rPr>
            </w:pPr>
          </w:p>
        </w:tc>
        <w:tc>
          <w:tcPr>
            <w:tcW w:w="1146" w:type="dxa"/>
          </w:tcPr>
          <w:p w14:paraId="527BDD68" w14:textId="77777777" w:rsidR="00F33953" w:rsidRPr="00E21797" w:rsidRDefault="00F33953" w:rsidP="00F33953">
            <w:pPr>
              <w:pStyle w:val="Subtitle2"/>
              <w:tabs>
                <w:tab w:val="left" w:pos="2610"/>
              </w:tabs>
              <w:spacing w:before="40" w:after="40"/>
              <w:rPr>
                <w:b w:val="0"/>
                <w:sz w:val="24"/>
              </w:rPr>
            </w:pPr>
          </w:p>
        </w:tc>
        <w:tc>
          <w:tcPr>
            <w:tcW w:w="1146" w:type="dxa"/>
          </w:tcPr>
          <w:p w14:paraId="74E9BB2A" w14:textId="77777777" w:rsidR="00F33953" w:rsidRPr="00E21797" w:rsidRDefault="00F33953" w:rsidP="00F33953">
            <w:pPr>
              <w:pStyle w:val="Subtitle2"/>
              <w:tabs>
                <w:tab w:val="left" w:pos="2610"/>
              </w:tabs>
              <w:spacing w:before="40" w:after="40"/>
              <w:rPr>
                <w:b w:val="0"/>
                <w:sz w:val="24"/>
              </w:rPr>
            </w:pPr>
          </w:p>
        </w:tc>
        <w:tc>
          <w:tcPr>
            <w:tcW w:w="1147" w:type="dxa"/>
          </w:tcPr>
          <w:p w14:paraId="45BE3909" w14:textId="77777777" w:rsidR="00F33953" w:rsidRPr="00E21797" w:rsidRDefault="00F33953" w:rsidP="00F33953">
            <w:pPr>
              <w:pStyle w:val="Subtitle2"/>
              <w:tabs>
                <w:tab w:val="left" w:pos="2610"/>
              </w:tabs>
              <w:spacing w:before="40" w:after="40"/>
              <w:rPr>
                <w:b w:val="0"/>
                <w:sz w:val="24"/>
              </w:rPr>
            </w:pPr>
          </w:p>
        </w:tc>
      </w:tr>
      <w:tr w:rsidR="00F33953" w:rsidRPr="00E21797" w14:paraId="49289C0D" w14:textId="77777777" w:rsidTr="00F33953">
        <w:trPr>
          <w:cantSplit/>
          <w:trHeight w:val="440"/>
          <w:jc w:val="center"/>
        </w:trPr>
        <w:tc>
          <w:tcPr>
            <w:tcW w:w="8690" w:type="dxa"/>
            <w:gridSpan w:val="6"/>
          </w:tcPr>
          <w:p w14:paraId="4629B59A" w14:textId="77777777" w:rsidR="00F33953" w:rsidRPr="00E21797" w:rsidRDefault="00F33953" w:rsidP="00F33953">
            <w:pPr>
              <w:pStyle w:val="Subtitle2"/>
              <w:tabs>
                <w:tab w:val="left" w:pos="2610"/>
              </w:tabs>
              <w:spacing w:after="120"/>
              <w:rPr>
                <w:b w:val="0"/>
                <w:sz w:val="24"/>
              </w:rPr>
            </w:pPr>
            <w:r w:rsidRPr="00E21797">
              <w:rPr>
                <w:b w:val="0"/>
                <w:sz w:val="24"/>
              </w:rPr>
              <w:t>Information des comptes de résultats</w:t>
            </w:r>
          </w:p>
        </w:tc>
      </w:tr>
      <w:tr w:rsidR="00F33953" w:rsidRPr="00E21797" w14:paraId="37004C86" w14:textId="77777777" w:rsidTr="00F33953">
        <w:trPr>
          <w:cantSplit/>
          <w:trHeight w:val="458"/>
          <w:jc w:val="center"/>
        </w:trPr>
        <w:tc>
          <w:tcPr>
            <w:tcW w:w="2959" w:type="dxa"/>
          </w:tcPr>
          <w:p w14:paraId="35F78706" w14:textId="77777777" w:rsidR="00F33953" w:rsidRPr="00E21797" w:rsidRDefault="00F33953" w:rsidP="00F33953">
            <w:pPr>
              <w:pStyle w:val="Subtitle2"/>
              <w:tabs>
                <w:tab w:val="left" w:pos="2610"/>
              </w:tabs>
              <w:spacing w:before="40" w:after="40"/>
              <w:jc w:val="left"/>
              <w:rPr>
                <w:b w:val="0"/>
                <w:sz w:val="24"/>
              </w:rPr>
            </w:pPr>
            <w:r w:rsidRPr="00E21797">
              <w:rPr>
                <w:b w:val="0"/>
                <w:sz w:val="24"/>
              </w:rPr>
              <w:t>Recettes totales (RT)</w:t>
            </w:r>
          </w:p>
        </w:tc>
        <w:tc>
          <w:tcPr>
            <w:tcW w:w="1146" w:type="dxa"/>
          </w:tcPr>
          <w:p w14:paraId="7403C506" w14:textId="77777777" w:rsidR="00F33953" w:rsidRPr="00E21797" w:rsidRDefault="00F33953" w:rsidP="00F33953">
            <w:pPr>
              <w:pStyle w:val="Subtitle2"/>
              <w:tabs>
                <w:tab w:val="left" w:pos="2610"/>
              </w:tabs>
              <w:spacing w:before="40" w:after="40"/>
              <w:rPr>
                <w:b w:val="0"/>
                <w:sz w:val="24"/>
              </w:rPr>
            </w:pPr>
          </w:p>
        </w:tc>
        <w:tc>
          <w:tcPr>
            <w:tcW w:w="1146" w:type="dxa"/>
          </w:tcPr>
          <w:p w14:paraId="4FAA5AD5" w14:textId="77777777" w:rsidR="00F33953" w:rsidRPr="00E21797" w:rsidRDefault="00F33953" w:rsidP="00F33953">
            <w:pPr>
              <w:pStyle w:val="Subtitle2"/>
              <w:tabs>
                <w:tab w:val="left" w:pos="2610"/>
              </w:tabs>
              <w:spacing w:before="40" w:after="40"/>
              <w:rPr>
                <w:b w:val="0"/>
                <w:sz w:val="24"/>
              </w:rPr>
            </w:pPr>
          </w:p>
        </w:tc>
        <w:tc>
          <w:tcPr>
            <w:tcW w:w="1146" w:type="dxa"/>
          </w:tcPr>
          <w:p w14:paraId="556B8DB2" w14:textId="77777777" w:rsidR="00F33953" w:rsidRPr="00E21797" w:rsidRDefault="00F33953" w:rsidP="00F33953">
            <w:pPr>
              <w:pStyle w:val="Subtitle2"/>
              <w:tabs>
                <w:tab w:val="left" w:pos="2610"/>
              </w:tabs>
              <w:spacing w:before="40" w:after="40"/>
              <w:rPr>
                <w:b w:val="0"/>
                <w:sz w:val="24"/>
              </w:rPr>
            </w:pPr>
          </w:p>
        </w:tc>
        <w:tc>
          <w:tcPr>
            <w:tcW w:w="1146" w:type="dxa"/>
          </w:tcPr>
          <w:p w14:paraId="1A27CA38" w14:textId="77777777" w:rsidR="00F33953" w:rsidRPr="00E21797" w:rsidRDefault="00F33953" w:rsidP="00F33953">
            <w:pPr>
              <w:pStyle w:val="Subtitle2"/>
              <w:tabs>
                <w:tab w:val="left" w:pos="2610"/>
              </w:tabs>
              <w:spacing w:before="40" w:after="40"/>
              <w:rPr>
                <w:b w:val="0"/>
                <w:sz w:val="24"/>
              </w:rPr>
            </w:pPr>
          </w:p>
        </w:tc>
        <w:tc>
          <w:tcPr>
            <w:tcW w:w="1147" w:type="dxa"/>
          </w:tcPr>
          <w:p w14:paraId="0385970C" w14:textId="77777777" w:rsidR="00F33953" w:rsidRPr="00E21797" w:rsidRDefault="00F33953" w:rsidP="00F33953">
            <w:pPr>
              <w:pStyle w:val="Subtitle2"/>
              <w:tabs>
                <w:tab w:val="left" w:pos="2610"/>
              </w:tabs>
              <w:spacing w:before="40" w:after="40"/>
              <w:rPr>
                <w:b w:val="0"/>
                <w:sz w:val="24"/>
              </w:rPr>
            </w:pPr>
          </w:p>
        </w:tc>
      </w:tr>
      <w:tr w:rsidR="00F33953" w:rsidRPr="00E21797" w14:paraId="2C99F6DA" w14:textId="77777777" w:rsidTr="00F33953">
        <w:trPr>
          <w:cantSplit/>
          <w:trHeight w:val="530"/>
          <w:jc w:val="center"/>
        </w:trPr>
        <w:tc>
          <w:tcPr>
            <w:tcW w:w="2959" w:type="dxa"/>
          </w:tcPr>
          <w:p w14:paraId="21848E1E" w14:textId="77777777" w:rsidR="00F33953" w:rsidRPr="00E21797" w:rsidRDefault="00F33953" w:rsidP="00F33953">
            <w:pPr>
              <w:pStyle w:val="Subtitle2"/>
              <w:tabs>
                <w:tab w:val="left" w:pos="2610"/>
              </w:tabs>
              <w:spacing w:before="40" w:after="40"/>
              <w:jc w:val="left"/>
              <w:rPr>
                <w:b w:val="0"/>
                <w:sz w:val="24"/>
              </w:rPr>
            </w:pPr>
            <w:r w:rsidRPr="00E21797">
              <w:rPr>
                <w:b w:val="0"/>
                <w:sz w:val="24"/>
              </w:rPr>
              <w:t>Bénéfices avant impôts (BAI)</w:t>
            </w:r>
          </w:p>
        </w:tc>
        <w:tc>
          <w:tcPr>
            <w:tcW w:w="1146" w:type="dxa"/>
          </w:tcPr>
          <w:p w14:paraId="754CDBC7" w14:textId="77777777" w:rsidR="00F33953" w:rsidRPr="00E21797" w:rsidRDefault="00F33953" w:rsidP="00F33953">
            <w:pPr>
              <w:pStyle w:val="Subtitle2"/>
              <w:tabs>
                <w:tab w:val="left" w:pos="2610"/>
              </w:tabs>
              <w:spacing w:before="40" w:after="40"/>
              <w:rPr>
                <w:b w:val="0"/>
                <w:sz w:val="24"/>
              </w:rPr>
            </w:pPr>
          </w:p>
        </w:tc>
        <w:tc>
          <w:tcPr>
            <w:tcW w:w="1146" w:type="dxa"/>
          </w:tcPr>
          <w:p w14:paraId="20985B0E" w14:textId="77777777" w:rsidR="00F33953" w:rsidRPr="00E21797" w:rsidRDefault="00F33953" w:rsidP="00F33953">
            <w:pPr>
              <w:pStyle w:val="Subtitle2"/>
              <w:tabs>
                <w:tab w:val="left" w:pos="2610"/>
              </w:tabs>
              <w:spacing w:before="40" w:after="40"/>
              <w:rPr>
                <w:b w:val="0"/>
                <w:sz w:val="24"/>
              </w:rPr>
            </w:pPr>
          </w:p>
        </w:tc>
        <w:tc>
          <w:tcPr>
            <w:tcW w:w="1146" w:type="dxa"/>
          </w:tcPr>
          <w:p w14:paraId="0FE9E202" w14:textId="77777777" w:rsidR="00F33953" w:rsidRPr="00E21797" w:rsidRDefault="00F33953" w:rsidP="00F33953">
            <w:pPr>
              <w:pStyle w:val="Subtitle2"/>
              <w:tabs>
                <w:tab w:val="left" w:pos="2610"/>
              </w:tabs>
              <w:spacing w:before="40" w:after="40"/>
              <w:rPr>
                <w:b w:val="0"/>
                <w:sz w:val="24"/>
              </w:rPr>
            </w:pPr>
          </w:p>
        </w:tc>
        <w:tc>
          <w:tcPr>
            <w:tcW w:w="1146" w:type="dxa"/>
          </w:tcPr>
          <w:p w14:paraId="1A9029DD" w14:textId="77777777" w:rsidR="00F33953" w:rsidRPr="00E21797" w:rsidRDefault="00F33953" w:rsidP="00F33953">
            <w:pPr>
              <w:pStyle w:val="Subtitle2"/>
              <w:tabs>
                <w:tab w:val="left" w:pos="2610"/>
              </w:tabs>
              <w:spacing w:before="40" w:after="40"/>
              <w:rPr>
                <w:b w:val="0"/>
                <w:sz w:val="24"/>
              </w:rPr>
            </w:pPr>
          </w:p>
        </w:tc>
        <w:tc>
          <w:tcPr>
            <w:tcW w:w="1147" w:type="dxa"/>
          </w:tcPr>
          <w:p w14:paraId="27A2D389" w14:textId="77777777" w:rsidR="00F33953" w:rsidRPr="00E21797" w:rsidRDefault="00F33953" w:rsidP="00F33953">
            <w:pPr>
              <w:pStyle w:val="Subtitle2"/>
              <w:tabs>
                <w:tab w:val="left" w:pos="2610"/>
              </w:tabs>
              <w:spacing w:before="40" w:after="40"/>
              <w:rPr>
                <w:b w:val="0"/>
                <w:sz w:val="24"/>
              </w:rPr>
            </w:pPr>
          </w:p>
        </w:tc>
      </w:tr>
      <w:tr w:rsidR="00F33953" w14:paraId="74547345" w14:textId="77777777" w:rsidTr="00F33953">
        <w:trPr>
          <w:cantSplit/>
          <w:trHeight w:val="530"/>
          <w:jc w:val="center"/>
        </w:trPr>
        <w:tc>
          <w:tcPr>
            <w:tcW w:w="8690" w:type="dxa"/>
            <w:gridSpan w:val="6"/>
          </w:tcPr>
          <w:p w14:paraId="299FD8FF" w14:textId="77777777" w:rsidR="00F33953" w:rsidRDefault="00F33953" w:rsidP="00F33953">
            <w:pPr>
              <w:pStyle w:val="Subtitle2"/>
              <w:spacing w:before="40" w:after="40"/>
              <w:rPr>
                <w:b w:val="0"/>
                <w:sz w:val="24"/>
              </w:rPr>
            </w:pPr>
            <w:r>
              <w:rPr>
                <w:b w:val="0"/>
                <w:sz w:val="24"/>
              </w:rPr>
              <w:t>Information sur la capacité de financement</w:t>
            </w:r>
          </w:p>
        </w:tc>
      </w:tr>
      <w:tr w:rsidR="00F33953" w14:paraId="100F1F16" w14:textId="77777777" w:rsidTr="00F33953">
        <w:trPr>
          <w:cantSplit/>
          <w:trHeight w:val="530"/>
          <w:jc w:val="center"/>
        </w:trPr>
        <w:tc>
          <w:tcPr>
            <w:tcW w:w="2959" w:type="dxa"/>
          </w:tcPr>
          <w:p w14:paraId="66D70697" w14:textId="77777777" w:rsidR="00F33953" w:rsidRDefault="00F33953" w:rsidP="00F33953">
            <w:pPr>
              <w:pStyle w:val="Subtitle2"/>
              <w:spacing w:before="40" w:after="40"/>
              <w:jc w:val="left"/>
              <w:rPr>
                <w:b w:val="0"/>
                <w:sz w:val="24"/>
              </w:rPr>
            </w:pPr>
            <w:r>
              <w:rPr>
                <w:b w:val="0"/>
                <w:sz w:val="24"/>
              </w:rPr>
              <w:t>Capacité de financement générée par les activités opérationnelles</w:t>
            </w:r>
          </w:p>
        </w:tc>
        <w:tc>
          <w:tcPr>
            <w:tcW w:w="1146" w:type="dxa"/>
          </w:tcPr>
          <w:p w14:paraId="6224B7AE" w14:textId="77777777" w:rsidR="00F33953" w:rsidRDefault="00F33953" w:rsidP="00F33953">
            <w:pPr>
              <w:pStyle w:val="Subtitle2"/>
              <w:spacing w:before="40" w:after="40"/>
              <w:rPr>
                <w:b w:val="0"/>
                <w:sz w:val="24"/>
              </w:rPr>
            </w:pPr>
          </w:p>
        </w:tc>
        <w:tc>
          <w:tcPr>
            <w:tcW w:w="1146" w:type="dxa"/>
          </w:tcPr>
          <w:p w14:paraId="35A76C79" w14:textId="77777777" w:rsidR="00F33953" w:rsidRDefault="00F33953" w:rsidP="00F33953">
            <w:pPr>
              <w:pStyle w:val="Subtitle2"/>
              <w:spacing w:before="40" w:after="40"/>
              <w:rPr>
                <w:b w:val="0"/>
                <w:sz w:val="24"/>
              </w:rPr>
            </w:pPr>
          </w:p>
        </w:tc>
        <w:tc>
          <w:tcPr>
            <w:tcW w:w="1146" w:type="dxa"/>
          </w:tcPr>
          <w:p w14:paraId="72F924C3" w14:textId="77777777" w:rsidR="00F33953" w:rsidRDefault="00F33953" w:rsidP="00F33953">
            <w:pPr>
              <w:pStyle w:val="Subtitle2"/>
              <w:spacing w:before="40" w:after="40"/>
              <w:rPr>
                <w:b w:val="0"/>
                <w:sz w:val="24"/>
              </w:rPr>
            </w:pPr>
          </w:p>
        </w:tc>
        <w:tc>
          <w:tcPr>
            <w:tcW w:w="1146" w:type="dxa"/>
          </w:tcPr>
          <w:p w14:paraId="5B043FA1" w14:textId="77777777" w:rsidR="00F33953" w:rsidRDefault="00F33953" w:rsidP="00F33953">
            <w:pPr>
              <w:pStyle w:val="Subtitle2"/>
              <w:spacing w:before="40" w:after="40"/>
              <w:rPr>
                <w:b w:val="0"/>
                <w:sz w:val="24"/>
              </w:rPr>
            </w:pPr>
          </w:p>
        </w:tc>
        <w:tc>
          <w:tcPr>
            <w:tcW w:w="1147" w:type="dxa"/>
          </w:tcPr>
          <w:p w14:paraId="4D09E7D1" w14:textId="77777777" w:rsidR="00F33953" w:rsidRDefault="00F33953" w:rsidP="00F33953">
            <w:pPr>
              <w:pStyle w:val="Subtitle2"/>
              <w:spacing w:before="40" w:after="40"/>
              <w:rPr>
                <w:b w:val="0"/>
                <w:sz w:val="24"/>
              </w:rPr>
            </w:pPr>
          </w:p>
        </w:tc>
      </w:tr>
    </w:tbl>
    <w:p w14:paraId="2F284085" w14:textId="77777777" w:rsidR="00F33953" w:rsidRDefault="00F33953" w:rsidP="00F33953">
      <w:pPr>
        <w:pStyle w:val="Header"/>
        <w:tabs>
          <w:tab w:val="left" w:pos="2610"/>
        </w:tabs>
      </w:pPr>
    </w:p>
    <w:p w14:paraId="36400AA1" w14:textId="77777777" w:rsidR="00F33953" w:rsidRDefault="00F33953" w:rsidP="00F33953">
      <w:pPr>
        <w:pStyle w:val="Header"/>
        <w:tabs>
          <w:tab w:val="left" w:pos="2610"/>
        </w:tabs>
        <w:rPr>
          <w:b/>
          <w:sz w:val="24"/>
          <w:szCs w:val="24"/>
        </w:rPr>
      </w:pPr>
    </w:p>
    <w:p w14:paraId="51E493EF" w14:textId="77777777" w:rsidR="00F33953" w:rsidRDefault="00F33953" w:rsidP="00F33953">
      <w:pPr>
        <w:pStyle w:val="Header"/>
        <w:tabs>
          <w:tab w:val="left" w:pos="2610"/>
        </w:tabs>
        <w:rPr>
          <w:b/>
          <w:sz w:val="24"/>
          <w:szCs w:val="24"/>
        </w:rPr>
      </w:pPr>
    </w:p>
    <w:p w14:paraId="490C22AC" w14:textId="77777777" w:rsidR="00F33953" w:rsidRDefault="00F33953" w:rsidP="00F33953">
      <w:pPr>
        <w:pStyle w:val="Header"/>
        <w:tabs>
          <w:tab w:val="left" w:pos="2610"/>
        </w:tabs>
        <w:rPr>
          <w:b/>
          <w:sz w:val="24"/>
          <w:szCs w:val="24"/>
        </w:rPr>
      </w:pPr>
    </w:p>
    <w:p w14:paraId="719AFB12" w14:textId="77777777" w:rsidR="00F33953" w:rsidRDefault="00F33953" w:rsidP="00F33953">
      <w:pPr>
        <w:pStyle w:val="Header"/>
        <w:tabs>
          <w:tab w:val="left" w:pos="2610"/>
        </w:tabs>
        <w:rPr>
          <w:b/>
          <w:sz w:val="24"/>
          <w:szCs w:val="24"/>
        </w:rPr>
      </w:pPr>
    </w:p>
    <w:p w14:paraId="619ED287" w14:textId="77777777" w:rsidR="00F33953" w:rsidRDefault="00F33953" w:rsidP="00F33953">
      <w:pPr>
        <w:pStyle w:val="Header"/>
        <w:tabs>
          <w:tab w:val="left" w:pos="2610"/>
        </w:tabs>
        <w:rPr>
          <w:b/>
          <w:sz w:val="24"/>
          <w:szCs w:val="24"/>
        </w:rPr>
      </w:pPr>
    </w:p>
    <w:p w14:paraId="24FF81F3" w14:textId="77777777" w:rsidR="00F33953" w:rsidRDefault="00F33953" w:rsidP="00F33953">
      <w:pPr>
        <w:pStyle w:val="Header"/>
        <w:tabs>
          <w:tab w:val="left" w:pos="2610"/>
        </w:tabs>
        <w:rPr>
          <w:b/>
          <w:sz w:val="24"/>
          <w:szCs w:val="24"/>
        </w:rPr>
      </w:pPr>
    </w:p>
    <w:p w14:paraId="7929193F" w14:textId="77777777" w:rsidR="00F33953" w:rsidRDefault="00F33953" w:rsidP="00F33953">
      <w:pPr>
        <w:suppressAutoHyphens w:val="0"/>
        <w:overflowPunct/>
        <w:autoSpaceDE/>
        <w:autoSpaceDN/>
        <w:adjustRightInd/>
        <w:jc w:val="left"/>
        <w:textAlignment w:val="auto"/>
        <w:rPr>
          <w:b/>
          <w:szCs w:val="24"/>
        </w:rPr>
      </w:pPr>
      <w:r>
        <w:rPr>
          <w:b/>
          <w:szCs w:val="24"/>
        </w:rPr>
        <w:br w:type="page"/>
      </w:r>
    </w:p>
    <w:p w14:paraId="38BA7B26" w14:textId="77777777" w:rsidR="00F33953" w:rsidRPr="000A450A" w:rsidRDefault="00F33953" w:rsidP="00F33953">
      <w:pPr>
        <w:pStyle w:val="Header"/>
        <w:tabs>
          <w:tab w:val="left" w:pos="2610"/>
        </w:tabs>
        <w:rPr>
          <w:sz w:val="24"/>
          <w:szCs w:val="24"/>
        </w:rPr>
      </w:pPr>
      <w:r w:rsidRPr="00294BAD">
        <w:rPr>
          <w:b/>
          <w:sz w:val="24"/>
          <w:szCs w:val="24"/>
        </w:rPr>
        <w:lastRenderedPageBreak/>
        <w:t>2. Sources de financement</w:t>
      </w:r>
    </w:p>
    <w:p w14:paraId="651344FB" w14:textId="77777777" w:rsidR="00F33953" w:rsidRPr="000A450A" w:rsidRDefault="00F33953" w:rsidP="00F33953">
      <w:pPr>
        <w:pStyle w:val="Header"/>
        <w:tabs>
          <w:tab w:val="left" w:pos="2610"/>
        </w:tabs>
        <w:rPr>
          <w:sz w:val="24"/>
          <w:szCs w:val="24"/>
        </w:rPr>
      </w:pPr>
    </w:p>
    <w:p w14:paraId="2F4A4BC5" w14:textId="77777777" w:rsidR="00F33953" w:rsidRPr="000A450A" w:rsidRDefault="00F33953" w:rsidP="00F33953">
      <w:pPr>
        <w:pStyle w:val="Header"/>
        <w:tabs>
          <w:tab w:val="left" w:pos="2610"/>
        </w:tabs>
        <w:rPr>
          <w:i/>
          <w:sz w:val="24"/>
          <w:szCs w:val="24"/>
        </w:rPr>
      </w:pPr>
      <w:r w:rsidRPr="00294BAD">
        <w:rPr>
          <w:i/>
          <w:sz w:val="24"/>
          <w:szCs w:val="24"/>
        </w:rPr>
        <w:t>[Le tableau suivant est à remplir au sujet du candidat et en cas de groupement, pour toutes les parties combinées]</w:t>
      </w:r>
    </w:p>
    <w:p w14:paraId="50497E56" w14:textId="77777777" w:rsidR="00F33953" w:rsidRPr="000A450A" w:rsidRDefault="00F33953" w:rsidP="00F33953">
      <w:pPr>
        <w:pStyle w:val="Header"/>
        <w:tabs>
          <w:tab w:val="left" w:pos="2610"/>
        </w:tabs>
        <w:rPr>
          <w:i/>
          <w:sz w:val="24"/>
          <w:szCs w:val="24"/>
        </w:rPr>
      </w:pPr>
    </w:p>
    <w:p w14:paraId="2E8084CE" w14:textId="77777777" w:rsidR="00F33953" w:rsidRPr="00E21797" w:rsidRDefault="00F33953" w:rsidP="00F33953">
      <w:pPr>
        <w:tabs>
          <w:tab w:val="left" w:pos="2610"/>
        </w:tabs>
        <w:spacing w:after="180"/>
      </w:pPr>
      <w:r>
        <w:rPr>
          <w:i/>
        </w:rPr>
        <w:t xml:space="preserve"> </w:t>
      </w:r>
      <w:r w:rsidRPr="00E21797">
        <w:t xml:space="preserve">Indiquer les sources de financement </w:t>
      </w:r>
      <w:r>
        <w:t xml:space="preserve">permettant de satisfaire </w:t>
      </w:r>
      <w:r w:rsidRPr="00E21797">
        <w:t xml:space="preserve">les besoins de trésorerie liés aux travaux </w:t>
      </w:r>
      <w:r>
        <w:t xml:space="preserve">en cours et les engagements de marchés à venir : </w:t>
      </w:r>
    </w:p>
    <w:tbl>
      <w:tblPr>
        <w:tblW w:w="9450" w:type="dxa"/>
        <w:tblInd w:w="72" w:type="dxa"/>
        <w:tblLayout w:type="fixed"/>
        <w:tblCellMar>
          <w:left w:w="72" w:type="dxa"/>
          <w:right w:w="72" w:type="dxa"/>
        </w:tblCellMar>
        <w:tblLook w:val="0000" w:firstRow="0" w:lastRow="0" w:firstColumn="0" w:lastColumn="0" w:noHBand="0" w:noVBand="0"/>
      </w:tblPr>
      <w:tblGrid>
        <w:gridCol w:w="6480"/>
        <w:gridCol w:w="2970"/>
      </w:tblGrid>
      <w:tr w:rsidR="00F33953" w:rsidRPr="00E21797" w14:paraId="774267AC" w14:textId="77777777" w:rsidTr="00F33953">
        <w:trPr>
          <w:cantSplit/>
        </w:trPr>
        <w:tc>
          <w:tcPr>
            <w:tcW w:w="6480" w:type="dxa"/>
            <w:tcBorders>
              <w:top w:val="single" w:sz="6" w:space="0" w:color="auto"/>
              <w:left w:val="single" w:sz="6" w:space="0" w:color="auto"/>
              <w:bottom w:val="nil"/>
              <w:right w:val="nil"/>
            </w:tcBorders>
          </w:tcPr>
          <w:p w14:paraId="1373AB54" w14:textId="77777777" w:rsidR="00F33953" w:rsidRPr="00E21797" w:rsidRDefault="00F33953" w:rsidP="00F33953">
            <w:pPr>
              <w:tabs>
                <w:tab w:val="left" w:pos="2610"/>
              </w:tabs>
              <w:spacing w:after="71"/>
              <w:rPr>
                <w:rStyle w:val="Table"/>
                <w:spacing w:val="-2"/>
              </w:rPr>
            </w:pPr>
            <w:r w:rsidRPr="00E21797">
              <w:t>Source de financement</w:t>
            </w:r>
          </w:p>
        </w:tc>
        <w:tc>
          <w:tcPr>
            <w:tcW w:w="2970" w:type="dxa"/>
            <w:tcBorders>
              <w:top w:val="single" w:sz="6" w:space="0" w:color="auto"/>
              <w:left w:val="single" w:sz="6" w:space="0" w:color="auto"/>
              <w:bottom w:val="nil"/>
              <w:right w:val="single" w:sz="6" w:space="0" w:color="auto"/>
            </w:tcBorders>
          </w:tcPr>
          <w:p w14:paraId="57807CD9" w14:textId="77777777" w:rsidR="00F33953" w:rsidRPr="00E21797" w:rsidRDefault="00F33953" w:rsidP="00F33953">
            <w:pPr>
              <w:tabs>
                <w:tab w:val="left" w:pos="2610"/>
              </w:tabs>
              <w:spacing w:after="71"/>
              <w:jc w:val="left"/>
              <w:rPr>
                <w:rStyle w:val="Table"/>
                <w:rFonts w:ascii="Times New Roman" w:hAnsi="Times New Roman"/>
                <w:spacing w:val="-2"/>
                <w:sz w:val="24"/>
                <w:szCs w:val="24"/>
              </w:rPr>
            </w:pPr>
            <w:r w:rsidRPr="00E21797">
              <w:rPr>
                <w:rStyle w:val="Table"/>
                <w:rFonts w:ascii="Times New Roman" w:hAnsi="Times New Roman"/>
                <w:spacing w:val="-2"/>
                <w:sz w:val="24"/>
                <w:szCs w:val="24"/>
              </w:rPr>
              <w:t xml:space="preserve">Montant (équivalent en </w:t>
            </w:r>
            <w:r>
              <w:rPr>
                <w:rStyle w:val="Table"/>
                <w:rFonts w:ascii="Times New Roman" w:hAnsi="Times New Roman"/>
                <w:spacing w:val="-2"/>
                <w:sz w:val="24"/>
                <w:szCs w:val="24"/>
              </w:rPr>
              <w:t>US$</w:t>
            </w:r>
            <w:r w:rsidRPr="00E21797">
              <w:rPr>
                <w:rStyle w:val="Table"/>
                <w:rFonts w:ascii="Times New Roman" w:hAnsi="Times New Roman"/>
                <w:spacing w:val="-2"/>
                <w:sz w:val="24"/>
                <w:szCs w:val="24"/>
              </w:rPr>
              <w:t>)</w:t>
            </w:r>
          </w:p>
        </w:tc>
      </w:tr>
      <w:tr w:rsidR="00F33953" w:rsidRPr="00E21797" w14:paraId="5563C624" w14:textId="77777777" w:rsidTr="00F33953">
        <w:trPr>
          <w:cantSplit/>
        </w:trPr>
        <w:tc>
          <w:tcPr>
            <w:tcW w:w="6480" w:type="dxa"/>
            <w:tcBorders>
              <w:top w:val="single" w:sz="6" w:space="0" w:color="auto"/>
              <w:left w:val="single" w:sz="6" w:space="0" w:color="auto"/>
              <w:bottom w:val="nil"/>
              <w:right w:val="nil"/>
            </w:tcBorders>
          </w:tcPr>
          <w:p w14:paraId="49901F54" w14:textId="77777777" w:rsidR="00F33953" w:rsidRPr="00E21797" w:rsidRDefault="00F33953" w:rsidP="00F33953">
            <w:pPr>
              <w:tabs>
                <w:tab w:val="left" w:pos="2610"/>
              </w:tabs>
              <w:rPr>
                <w:rStyle w:val="Table"/>
                <w:spacing w:val="-2"/>
                <w:sz w:val="22"/>
              </w:rPr>
            </w:pPr>
            <w:r w:rsidRPr="00E21797">
              <w:rPr>
                <w:rStyle w:val="Table"/>
                <w:spacing w:val="-2"/>
                <w:sz w:val="22"/>
              </w:rPr>
              <w:t>1.</w:t>
            </w:r>
          </w:p>
          <w:p w14:paraId="390EBE72" w14:textId="77777777" w:rsidR="00F33953" w:rsidRPr="00E21797" w:rsidRDefault="00F33953" w:rsidP="00F33953">
            <w:pPr>
              <w:tabs>
                <w:tab w:val="left" w:pos="2610"/>
              </w:tabs>
              <w:spacing w:after="71"/>
              <w:rPr>
                <w:rStyle w:val="Table"/>
                <w:spacing w:val="-2"/>
                <w:sz w:val="22"/>
              </w:rPr>
            </w:pPr>
          </w:p>
        </w:tc>
        <w:tc>
          <w:tcPr>
            <w:tcW w:w="2970" w:type="dxa"/>
            <w:tcBorders>
              <w:top w:val="single" w:sz="6" w:space="0" w:color="auto"/>
              <w:left w:val="single" w:sz="6" w:space="0" w:color="auto"/>
              <w:bottom w:val="nil"/>
              <w:right w:val="single" w:sz="6" w:space="0" w:color="auto"/>
            </w:tcBorders>
          </w:tcPr>
          <w:p w14:paraId="05ACE898" w14:textId="77777777" w:rsidR="00F33953" w:rsidRPr="00E21797" w:rsidRDefault="00F33953" w:rsidP="00F33953">
            <w:pPr>
              <w:tabs>
                <w:tab w:val="left" w:pos="2610"/>
              </w:tabs>
              <w:spacing w:after="71"/>
              <w:rPr>
                <w:rStyle w:val="Table"/>
                <w:spacing w:val="-2"/>
                <w:sz w:val="22"/>
              </w:rPr>
            </w:pPr>
          </w:p>
        </w:tc>
      </w:tr>
      <w:tr w:rsidR="00F33953" w:rsidRPr="00E21797" w14:paraId="0A4572DE" w14:textId="77777777" w:rsidTr="00F33953">
        <w:trPr>
          <w:cantSplit/>
        </w:trPr>
        <w:tc>
          <w:tcPr>
            <w:tcW w:w="6480" w:type="dxa"/>
            <w:tcBorders>
              <w:top w:val="single" w:sz="6" w:space="0" w:color="auto"/>
              <w:left w:val="single" w:sz="6" w:space="0" w:color="auto"/>
              <w:bottom w:val="nil"/>
              <w:right w:val="nil"/>
            </w:tcBorders>
          </w:tcPr>
          <w:p w14:paraId="6FB53262" w14:textId="77777777" w:rsidR="00F33953" w:rsidRPr="00E21797" w:rsidRDefault="00F33953" w:rsidP="00F33953">
            <w:pPr>
              <w:tabs>
                <w:tab w:val="left" w:pos="2610"/>
              </w:tabs>
              <w:rPr>
                <w:rStyle w:val="Table"/>
                <w:spacing w:val="-2"/>
                <w:sz w:val="22"/>
              </w:rPr>
            </w:pPr>
            <w:r w:rsidRPr="00E21797">
              <w:rPr>
                <w:rStyle w:val="Table"/>
                <w:spacing w:val="-2"/>
                <w:sz w:val="22"/>
              </w:rPr>
              <w:t>2.</w:t>
            </w:r>
          </w:p>
          <w:p w14:paraId="155ADB9B" w14:textId="77777777" w:rsidR="00F33953" w:rsidRPr="00E21797" w:rsidRDefault="00F33953" w:rsidP="00F33953">
            <w:pPr>
              <w:tabs>
                <w:tab w:val="left" w:pos="2610"/>
              </w:tabs>
              <w:spacing w:after="71"/>
              <w:rPr>
                <w:rStyle w:val="Table"/>
                <w:spacing w:val="-2"/>
                <w:sz w:val="22"/>
              </w:rPr>
            </w:pPr>
          </w:p>
        </w:tc>
        <w:tc>
          <w:tcPr>
            <w:tcW w:w="2970" w:type="dxa"/>
            <w:tcBorders>
              <w:top w:val="single" w:sz="6" w:space="0" w:color="auto"/>
              <w:left w:val="single" w:sz="6" w:space="0" w:color="auto"/>
              <w:bottom w:val="nil"/>
              <w:right w:val="single" w:sz="6" w:space="0" w:color="auto"/>
            </w:tcBorders>
          </w:tcPr>
          <w:p w14:paraId="59A7827A" w14:textId="77777777" w:rsidR="00F33953" w:rsidRPr="00E21797" w:rsidRDefault="00F33953" w:rsidP="00F33953">
            <w:pPr>
              <w:tabs>
                <w:tab w:val="left" w:pos="2610"/>
              </w:tabs>
              <w:spacing w:after="71"/>
              <w:rPr>
                <w:rStyle w:val="Table"/>
                <w:spacing w:val="-2"/>
                <w:sz w:val="22"/>
              </w:rPr>
            </w:pPr>
          </w:p>
        </w:tc>
      </w:tr>
      <w:tr w:rsidR="00F33953" w:rsidRPr="00E21797" w14:paraId="3507F3FA" w14:textId="77777777" w:rsidTr="00F33953">
        <w:trPr>
          <w:cantSplit/>
        </w:trPr>
        <w:tc>
          <w:tcPr>
            <w:tcW w:w="6480" w:type="dxa"/>
            <w:tcBorders>
              <w:top w:val="single" w:sz="6" w:space="0" w:color="auto"/>
              <w:left w:val="single" w:sz="6" w:space="0" w:color="auto"/>
              <w:bottom w:val="nil"/>
              <w:right w:val="nil"/>
            </w:tcBorders>
          </w:tcPr>
          <w:p w14:paraId="25545B62" w14:textId="77777777" w:rsidR="00F33953" w:rsidRPr="00E21797" w:rsidRDefault="00F33953" w:rsidP="00F33953">
            <w:pPr>
              <w:tabs>
                <w:tab w:val="left" w:pos="2610"/>
              </w:tabs>
              <w:rPr>
                <w:rStyle w:val="Table"/>
                <w:spacing w:val="-2"/>
                <w:sz w:val="22"/>
              </w:rPr>
            </w:pPr>
            <w:r w:rsidRPr="00E21797">
              <w:rPr>
                <w:rStyle w:val="Table"/>
                <w:spacing w:val="-2"/>
                <w:sz w:val="22"/>
              </w:rPr>
              <w:t>3.</w:t>
            </w:r>
          </w:p>
          <w:p w14:paraId="304282F0" w14:textId="77777777" w:rsidR="00F33953" w:rsidRPr="00E21797" w:rsidRDefault="00F33953" w:rsidP="00F33953">
            <w:pPr>
              <w:tabs>
                <w:tab w:val="left" w:pos="2610"/>
              </w:tabs>
              <w:spacing w:after="71"/>
              <w:rPr>
                <w:rStyle w:val="Table"/>
                <w:spacing w:val="-2"/>
                <w:sz w:val="22"/>
              </w:rPr>
            </w:pPr>
          </w:p>
        </w:tc>
        <w:tc>
          <w:tcPr>
            <w:tcW w:w="2970" w:type="dxa"/>
            <w:tcBorders>
              <w:top w:val="single" w:sz="6" w:space="0" w:color="auto"/>
              <w:left w:val="single" w:sz="6" w:space="0" w:color="auto"/>
              <w:bottom w:val="nil"/>
              <w:right w:val="single" w:sz="6" w:space="0" w:color="auto"/>
            </w:tcBorders>
          </w:tcPr>
          <w:p w14:paraId="02A5FDD8" w14:textId="77777777" w:rsidR="00F33953" w:rsidRPr="00E21797" w:rsidRDefault="00F33953" w:rsidP="00F33953">
            <w:pPr>
              <w:tabs>
                <w:tab w:val="left" w:pos="2610"/>
              </w:tabs>
              <w:spacing w:after="71"/>
              <w:rPr>
                <w:rStyle w:val="Table"/>
                <w:spacing w:val="-2"/>
                <w:sz w:val="22"/>
              </w:rPr>
            </w:pPr>
          </w:p>
        </w:tc>
      </w:tr>
      <w:tr w:rsidR="00F33953" w:rsidRPr="00E21797" w14:paraId="7F124B62" w14:textId="77777777" w:rsidTr="00F33953">
        <w:trPr>
          <w:cantSplit/>
        </w:trPr>
        <w:tc>
          <w:tcPr>
            <w:tcW w:w="6480" w:type="dxa"/>
            <w:tcBorders>
              <w:top w:val="single" w:sz="6" w:space="0" w:color="auto"/>
              <w:left w:val="single" w:sz="6" w:space="0" w:color="auto"/>
              <w:bottom w:val="single" w:sz="6" w:space="0" w:color="auto"/>
              <w:right w:val="nil"/>
            </w:tcBorders>
          </w:tcPr>
          <w:p w14:paraId="0D27939E" w14:textId="77777777" w:rsidR="00F33953" w:rsidRPr="00E21797" w:rsidRDefault="00F33953" w:rsidP="00F33953">
            <w:pPr>
              <w:tabs>
                <w:tab w:val="left" w:pos="2610"/>
              </w:tabs>
              <w:rPr>
                <w:rStyle w:val="Table"/>
                <w:spacing w:val="-2"/>
                <w:sz w:val="22"/>
              </w:rPr>
            </w:pPr>
            <w:r w:rsidRPr="00E21797">
              <w:rPr>
                <w:rStyle w:val="Table"/>
                <w:spacing w:val="-2"/>
                <w:sz w:val="22"/>
              </w:rPr>
              <w:t>4.</w:t>
            </w:r>
          </w:p>
          <w:p w14:paraId="4256DE0E" w14:textId="77777777" w:rsidR="00F33953" w:rsidRPr="00E21797" w:rsidRDefault="00F33953" w:rsidP="00F33953">
            <w:pPr>
              <w:tabs>
                <w:tab w:val="left" w:pos="2610"/>
              </w:tabs>
              <w:spacing w:after="71"/>
              <w:rPr>
                <w:rStyle w:val="Table"/>
                <w:spacing w:val="-2"/>
                <w:sz w:val="22"/>
              </w:rPr>
            </w:pPr>
          </w:p>
        </w:tc>
        <w:tc>
          <w:tcPr>
            <w:tcW w:w="2970" w:type="dxa"/>
            <w:tcBorders>
              <w:top w:val="single" w:sz="6" w:space="0" w:color="auto"/>
              <w:left w:val="single" w:sz="6" w:space="0" w:color="auto"/>
              <w:bottom w:val="single" w:sz="6" w:space="0" w:color="auto"/>
              <w:right w:val="single" w:sz="6" w:space="0" w:color="auto"/>
            </w:tcBorders>
          </w:tcPr>
          <w:p w14:paraId="199187C5" w14:textId="77777777" w:rsidR="00F33953" w:rsidRPr="00E21797" w:rsidRDefault="00F33953" w:rsidP="00F33953">
            <w:pPr>
              <w:tabs>
                <w:tab w:val="left" w:pos="2610"/>
              </w:tabs>
              <w:spacing w:after="71"/>
              <w:rPr>
                <w:rStyle w:val="Table"/>
                <w:spacing w:val="-2"/>
                <w:sz w:val="22"/>
              </w:rPr>
            </w:pPr>
          </w:p>
        </w:tc>
      </w:tr>
    </w:tbl>
    <w:p w14:paraId="7BE2DEFE" w14:textId="77777777" w:rsidR="00F33953" w:rsidRPr="00E21797" w:rsidRDefault="00F33953" w:rsidP="00F33953">
      <w:pPr>
        <w:pStyle w:val="SectionIVHeader-2"/>
        <w:tabs>
          <w:tab w:val="left" w:pos="2610"/>
        </w:tabs>
      </w:pPr>
    </w:p>
    <w:p w14:paraId="4991A1CC" w14:textId="77777777" w:rsidR="00F33953" w:rsidRDefault="00F33953" w:rsidP="00F33953">
      <w:pPr>
        <w:pStyle w:val="Header"/>
        <w:tabs>
          <w:tab w:val="left" w:pos="2610"/>
        </w:tabs>
        <w:rPr>
          <w:b/>
          <w:sz w:val="24"/>
          <w:szCs w:val="24"/>
        </w:rPr>
      </w:pPr>
      <w:r>
        <w:rPr>
          <w:b/>
          <w:sz w:val="24"/>
          <w:szCs w:val="24"/>
        </w:rPr>
        <w:t>3. Documents financiers</w:t>
      </w:r>
    </w:p>
    <w:p w14:paraId="72F8DBC2" w14:textId="77777777" w:rsidR="00F33953" w:rsidRPr="000A450A" w:rsidRDefault="00F33953" w:rsidP="00F33953">
      <w:pPr>
        <w:pStyle w:val="Header"/>
        <w:tabs>
          <w:tab w:val="left" w:pos="2610"/>
        </w:tabs>
        <w:rPr>
          <w:b/>
          <w:sz w:val="24"/>
          <w:szCs w:val="24"/>
        </w:rPr>
      </w:pPr>
    </w:p>
    <w:p w14:paraId="50139AB6" w14:textId="77777777" w:rsidR="00F33953" w:rsidRPr="00E21797" w:rsidRDefault="00F33953" w:rsidP="00F33953">
      <w:pPr>
        <w:pStyle w:val="Subtitle2"/>
        <w:tabs>
          <w:tab w:val="left" w:pos="2610"/>
        </w:tabs>
        <w:spacing w:before="40" w:after="40"/>
        <w:ind w:left="360" w:hanging="360"/>
        <w:jc w:val="left"/>
        <w:rPr>
          <w:b w:val="0"/>
          <w:sz w:val="24"/>
        </w:rPr>
      </w:pPr>
      <w:r w:rsidRPr="00294BAD">
        <w:rPr>
          <w:b w:val="0"/>
          <w:spacing w:val="-2"/>
          <w:sz w:val="24"/>
          <w:szCs w:val="24"/>
        </w:rPr>
        <w:t>Le candidat</w:t>
      </w:r>
      <w:r>
        <w:rPr>
          <w:b w:val="0"/>
          <w:spacing w:val="-2"/>
          <w:sz w:val="24"/>
          <w:szCs w:val="24"/>
        </w:rPr>
        <w:t>, y compris les parties du GE,</w:t>
      </w:r>
      <w:r>
        <w:rPr>
          <w:b w:val="0"/>
          <w:spacing w:val="-2"/>
        </w:rPr>
        <w:t xml:space="preserve"> </w:t>
      </w:r>
      <w:r>
        <w:rPr>
          <w:b w:val="0"/>
          <w:sz w:val="24"/>
        </w:rPr>
        <w:t>fournira</w:t>
      </w:r>
      <w:r w:rsidRPr="00E21797">
        <w:rPr>
          <w:b w:val="0"/>
          <w:sz w:val="24"/>
        </w:rPr>
        <w:t xml:space="preserve"> les copies des états financiers (bilans, y compris toutes les notes y afférents, et comptes de résultats) pour les</w:t>
      </w:r>
      <w:r>
        <w:rPr>
          <w:b w:val="0"/>
          <w:sz w:val="24"/>
        </w:rPr>
        <w:t xml:space="preserve"> [</w:t>
      </w:r>
      <w:r>
        <w:rPr>
          <w:b w:val="0"/>
          <w:i/>
          <w:sz w:val="24"/>
        </w:rPr>
        <w:t>indiquer le nombre]</w:t>
      </w:r>
      <w:r w:rsidRPr="00E21797">
        <w:rPr>
          <w:b w:val="0"/>
          <w:sz w:val="24"/>
        </w:rPr>
        <w:t xml:space="preserve"> années </w:t>
      </w:r>
      <w:r>
        <w:rPr>
          <w:b w:val="0"/>
          <w:sz w:val="24"/>
        </w:rPr>
        <w:t>conformément aux dispositions de la Section III. Critères d’évaluation et de qualification, paragraphe 2.3.. Les états financiers doivent</w:t>
      </w:r>
      <w:r w:rsidRPr="00E21797">
        <w:rPr>
          <w:b w:val="0"/>
          <w:sz w:val="24"/>
        </w:rPr>
        <w:t>:</w:t>
      </w:r>
    </w:p>
    <w:p w14:paraId="1B230E10" w14:textId="77777777" w:rsidR="00F33953" w:rsidRPr="00E21797" w:rsidRDefault="00F33953" w:rsidP="00F33953">
      <w:pPr>
        <w:pStyle w:val="Subtitle2"/>
        <w:numPr>
          <w:ilvl w:val="0"/>
          <w:numId w:val="39"/>
        </w:numPr>
        <w:tabs>
          <w:tab w:val="left" w:pos="900"/>
          <w:tab w:val="left" w:pos="2610"/>
          <w:tab w:val="center" w:pos="4752"/>
          <w:tab w:val="right" w:pos="9864"/>
        </w:tabs>
        <w:spacing w:before="40" w:after="40"/>
        <w:ind w:left="900" w:hanging="540"/>
        <w:jc w:val="left"/>
        <w:rPr>
          <w:b w:val="0"/>
          <w:sz w:val="24"/>
        </w:rPr>
      </w:pPr>
      <w:r w:rsidRPr="00E21797">
        <w:rPr>
          <w:b w:val="0"/>
          <w:sz w:val="24"/>
        </w:rPr>
        <w:t xml:space="preserve">refléter la situation financière du soumissionnaire ou de la Partie au GE, et non </w:t>
      </w:r>
      <w:r>
        <w:rPr>
          <w:b w:val="0"/>
          <w:sz w:val="24"/>
        </w:rPr>
        <w:t>d’une société affiliée (telle que</w:t>
      </w:r>
      <w:r w:rsidRPr="00E21797">
        <w:rPr>
          <w:b w:val="0"/>
          <w:sz w:val="24"/>
        </w:rPr>
        <w:t xml:space="preserve"> la maison-mère ou </w:t>
      </w:r>
      <w:r>
        <w:rPr>
          <w:b w:val="0"/>
          <w:sz w:val="24"/>
        </w:rPr>
        <w:t>membre d’un groupe)</w:t>
      </w:r>
    </w:p>
    <w:p w14:paraId="2ADF3C67" w14:textId="77777777" w:rsidR="00F33953" w:rsidRPr="00E21797" w:rsidRDefault="00F33953" w:rsidP="00F33953">
      <w:pPr>
        <w:pStyle w:val="Subtitle2"/>
        <w:numPr>
          <w:ilvl w:val="0"/>
          <w:numId w:val="39"/>
        </w:numPr>
        <w:tabs>
          <w:tab w:val="left" w:pos="900"/>
          <w:tab w:val="left" w:pos="2610"/>
          <w:tab w:val="center" w:pos="4752"/>
          <w:tab w:val="right" w:pos="9864"/>
        </w:tabs>
        <w:spacing w:before="40" w:after="40"/>
        <w:ind w:left="900" w:hanging="540"/>
        <w:jc w:val="left"/>
        <w:rPr>
          <w:b w:val="0"/>
          <w:sz w:val="24"/>
        </w:rPr>
      </w:pPr>
      <w:r w:rsidRPr="00E21797">
        <w:rPr>
          <w:b w:val="0"/>
          <w:sz w:val="24"/>
        </w:rPr>
        <w:t>être vérifiés par un expert-comptable agréé</w:t>
      </w:r>
      <w:r>
        <w:rPr>
          <w:b w:val="0"/>
          <w:sz w:val="24"/>
        </w:rPr>
        <w:t xml:space="preserve"> conformément à la législation locale ;</w:t>
      </w:r>
    </w:p>
    <w:p w14:paraId="511D04EC" w14:textId="77777777" w:rsidR="00F33953" w:rsidRPr="00E21797" w:rsidRDefault="00F33953" w:rsidP="00F33953">
      <w:pPr>
        <w:pStyle w:val="Subtitle2"/>
        <w:numPr>
          <w:ilvl w:val="0"/>
          <w:numId w:val="39"/>
        </w:numPr>
        <w:tabs>
          <w:tab w:val="left" w:pos="900"/>
          <w:tab w:val="left" w:pos="2610"/>
          <w:tab w:val="center" w:pos="4752"/>
          <w:tab w:val="right" w:pos="9864"/>
        </w:tabs>
        <w:spacing w:before="40" w:after="40"/>
        <w:ind w:left="900" w:hanging="540"/>
        <w:jc w:val="left"/>
        <w:rPr>
          <w:b w:val="0"/>
          <w:sz w:val="24"/>
        </w:rPr>
      </w:pPr>
      <w:r w:rsidRPr="00E21797">
        <w:rPr>
          <w:b w:val="0"/>
          <w:sz w:val="24"/>
        </w:rPr>
        <w:t xml:space="preserve">être complets et inclure toutes les notes qui leur ont été ajoutées </w:t>
      </w:r>
    </w:p>
    <w:p w14:paraId="6152B2D7" w14:textId="77777777" w:rsidR="00F33953" w:rsidRDefault="00F33953" w:rsidP="00F33953">
      <w:pPr>
        <w:pStyle w:val="Subtitle2"/>
        <w:numPr>
          <w:ilvl w:val="0"/>
          <w:numId w:val="39"/>
        </w:numPr>
        <w:tabs>
          <w:tab w:val="left" w:pos="900"/>
          <w:tab w:val="left" w:pos="2610"/>
          <w:tab w:val="center" w:pos="4752"/>
          <w:tab w:val="right" w:pos="9864"/>
        </w:tabs>
        <w:spacing w:before="40" w:after="40"/>
        <w:ind w:left="900" w:hanging="540"/>
        <w:jc w:val="left"/>
        <w:rPr>
          <w:b w:val="0"/>
          <w:sz w:val="24"/>
        </w:rPr>
      </w:pPr>
      <w:r w:rsidRPr="00E21797">
        <w:rPr>
          <w:b w:val="0"/>
          <w:sz w:val="24"/>
        </w:rPr>
        <w:t xml:space="preserve">Les états financiers doivent correspondre aux périodes comptables déjà terminées et vérifiées (les états financiers de périodes partielles ne seront ni demandés ni acceptés) </w:t>
      </w:r>
    </w:p>
    <w:p w14:paraId="3CA3CB88" w14:textId="77777777" w:rsidR="00F33953" w:rsidRDefault="00F33953" w:rsidP="00F33953">
      <w:pPr>
        <w:pStyle w:val="Subtitle2"/>
        <w:numPr>
          <w:ilvl w:val="0"/>
          <w:numId w:val="105"/>
        </w:numPr>
        <w:tabs>
          <w:tab w:val="left" w:pos="900"/>
          <w:tab w:val="left" w:pos="2610"/>
          <w:tab w:val="center" w:pos="4752"/>
          <w:tab w:val="right" w:pos="9864"/>
        </w:tabs>
        <w:spacing w:before="40" w:after="40"/>
        <w:jc w:val="left"/>
        <w:rPr>
          <w:b w:val="0"/>
          <w:sz w:val="24"/>
        </w:rPr>
      </w:pPr>
      <w:r>
        <w:rPr>
          <w:b w:val="0"/>
          <w:sz w:val="24"/>
        </w:rPr>
        <w:t>On trouvera ci-après les copies des états financiers</w:t>
      </w:r>
      <w:r>
        <w:rPr>
          <w:rStyle w:val="FootnoteReference"/>
          <w:b w:val="0"/>
          <w:sz w:val="24"/>
        </w:rPr>
        <w:footnoteReference w:id="96"/>
      </w:r>
      <w:r>
        <w:rPr>
          <w:b w:val="0"/>
          <w:sz w:val="24"/>
        </w:rPr>
        <w:t xml:space="preserve"> pour </w:t>
      </w:r>
      <w:r>
        <w:rPr>
          <w:b w:val="0"/>
          <w:i/>
          <w:sz w:val="24"/>
        </w:rPr>
        <w:t>[insérer le nombre d’années]</w:t>
      </w:r>
      <w:r>
        <w:rPr>
          <w:b w:val="0"/>
          <w:sz w:val="24"/>
        </w:rPr>
        <w:t xml:space="preserve"> années telles que requises ci-dessus et en conformité avec la Section III. Critères d’évaluation et de qualification.</w:t>
      </w:r>
    </w:p>
    <w:p w14:paraId="72C3E9AF" w14:textId="77777777" w:rsidR="00F33953" w:rsidRPr="00E21797" w:rsidRDefault="00F33953" w:rsidP="00F33953">
      <w:pPr>
        <w:tabs>
          <w:tab w:val="left" w:pos="2610"/>
        </w:tabs>
      </w:pPr>
    </w:p>
    <w:p w14:paraId="60E8D123" w14:textId="77777777" w:rsidR="00F33953" w:rsidRPr="00E21797" w:rsidRDefault="00F33953" w:rsidP="00F33953">
      <w:pPr>
        <w:tabs>
          <w:tab w:val="left" w:pos="2610"/>
        </w:tabs>
        <w:jc w:val="center"/>
      </w:pPr>
    </w:p>
    <w:p w14:paraId="5EAC2193" w14:textId="77777777" w:rsidR="00F33953" w:rsidRPr="00E21797" w:rsidRDefault="00F33953" w:rsidP="00F33953">
      <w:pPr>
        <w:tabs>
          <w:tab w:val="left" w:pos="2610"/>
        </w:tabs>
      </w:pPr>
    </w:p>
    <w:p w14:paraId="0C90F9E5" w14:textId="77777777" w:rsidR="00F33953" w:rsidRPr="00E21797" w:rsidRDefault="00F33953" w:rsidP="00F33953">
      <w:pPr>
        <w:pStyle w:val="UG-SectionIVHeader-2"/>
      </w:pPr>
      <w:r w:rsidRPr="00E21797">
        <w:br w:type="page"/>
      </w:r>
      <w:bookmarkStart w:id="801" w:name="_Toc327971652"/>
      <w:r w:rsidRPr="00E21797">
        <w:lastRenderedPageBreak/>
        <w:t>Formulaire FIN – 3.2</w:t>
      </w:r>
      <w:r>
        <w:t xml:space="preserve"> : </w:t>
      </w:r>
      <w:r w:rsidRPr="00E21797">
        <w:t>Chiffre d’affaires annuel moyen des activités de construction</w:t>
      </w:r>
      <w:bookmarkEnd w:id="801"/>
    </w:p>
    <w:p w14:paraId="30CF727A" w14:textId="77777777" w:rsidR="00F33953" w:rsidRPr="00E21797" w:rsidRDefault="00F33953" w:rsidP="00F33953">
      <w:pPr>
        <w:tabs>
          <w:tab w:val="left" w:pos="2610"/>
        </w:tabs>
        <w:jc w:val="center"/>
        <w:rPr>
          <w:spacing w:val="-2"/>
          <w:sz w:val="28"/>
        </w:rPr>
      </w:pPr>
    </w:p>
    <w:p w14:paraId="21677336" w14:textId="77777777" w:rsidR="00F33953" w:rsidRPr="00E21797" w:rsidRDefault="00F33953" w:rsidP="00F33953">
      <w:pPr>
        <w:tabs>
          <w:tab w:val="left" w:pos="2610"/>
        </w:tabs>
        <w:jc w:val="right"/>
      </w:pPr>
      <w:r w:rsidRPr="00E21797">
        <w:t>Nom légal du soumissionnaire : ________________________           Date: _________________</w:t>
      </w:r>
    </w:p>
    <w:p w14:paraId="18BB9DA2" w14:textId="77777777" w:rsidR="00F33953" w:rsidRPr="00E21797" w:rsidRDefault="00F33953" w:rsidP="00F33953">
      <w:pPr>
        <w:tabs>
          <w:tab w:val="left" w:pos="2610"/>
        </w:tabs>
        <w:jc w:val="right"/>
      </w:pPr>
      <w:r w:rsidRPr="00E21797">
        <w:rPr>
          <w:spacing w:val="-2"/>
        </w:rPr>
        <w:t>Nom légal de la partie au GE : _________________</w:t>
      </w:r>
      <w:r w:rsidRPr="00E21797">
        <w:rPr>
          <w:spacing w:val="-2"/>
        </w:rPr>
        <w:tab/>
      </w:r>
      <w:r w:rsidRPr="00E21797">
        <w:rPr>
          <w:i/>
        </w:rPr>
        <w:tab/>
      </w:r>
      <w:r w:rsidRPr="00E21797">
        <w:t xml:space="preserve">    No. AAO: ___</w:t>
      </w:r>
    </w:p>
    <w:p w14:paraId="709B2079" w14:textId="77777777" w:rsidR="00F33953" w:rsidRPr="00E21797" w:rsidRDefault="00F33953" w:rsidP="00F33953">
      <w:pPr>
        <w:tabs>
          <w:tab w:val="left" w:pos="2610"/>
        </w:tabs>
        <w:jc w:val="right"/>
      </w:pPr>
    </w:p>
    <w:tbl>
      <w:tblPr>
        <w:tblW w:w="0" w:type="auto"/>
        <w:tblLayout w:type="fixed"/>
        <w:tblCellMar>
          <w:left w:w="72" w:type="dxa"/>
          <w:right w:w="72" w:type="dxa"/>
        </w:tblCellMar>
        <w:tblLook w:val="0000" w:firstRow="0" w:lastRow="0" w:firstColumn="0" w:lastColumn="0" w:noHBand="0" w:noVBand="0"/>
      </w:tblPr>
      <w:tblGrid>
        <w:gridCol w:w="1494"/>
        <w:gridCol w:w="5166"/>
        <w:gridCol w:w="2412"/>
      </w:tblGrid>
      <w:tr w:rsidR="00F33953" w:rsidRPr="00E21797" w14:paraId="61AA155E" w14:textId="77777777" w:rsidTr="00F33953">
        <w:trPr>
          <w:cantSplit/>
        </w:trPr>
        <w:tc>
          <w:tcPr>
            <w:tcW w:w="9072" w:type="dxa"/>
            <w:gridSpan w:val="3"/>
            <w:tcBorders>
              <w:top w:val="single" w:sz="6" w:space="0" w:color="auto"/>
              <w:left w:val="single" w:sz="6" w:space="0" w:color="auto"/>
              <w:bottom w:val="nil"/>
              <w:right w:val="single" w:sz="6" w:space="0" w:color="auto"/>
            </w:tcBorders>
          </w:tcPr>
          <w:p w14:paraId="0A39ACE2" w14:textId="77777777" w:rsidR="00F33953" w:rsidRPr="00E21797" w:rsidRDefault="00F33953" w:rsidP="00F33953">
            <w:pPr>
              <w:pStyle w:val="BodyText"/>
              <w:tabs>
                <w:tab w:val="left" w:pos="2610"/>
              </w:tabs>
              <w:jc w:val="center"/>
              <w:rPr>
                <w:lang w:val="fr-FR"/>
              </w:rPr>
            </w:pPr>
            <w:r w:rsidRPr="00E21797">
              <w:rPr>
                <w:lang w:val="fr-FR"/>
              </w:rPr>
              <w:t>Données sur le chiffre d’affaires annuel (construction uniquement)</w:t>
            </w:r>
          </w:p>
        </w:tc>
      </w:tr>
      <w:tr w:rsidR="00F33953" w:rsidRPr="00E21797" w14:paraId="55776EE7" w14:textId="77777777" w:rsidTr="00F33953">
        <w:trPr>
          <w:cantSplit/>
        </w:trPr>
        <w:tc>
          <w:tcPr>
            <w:tcW w:w="1494" w:type="dxa"/>
            <w:tcBorders>
              <w:top w:val="single" w:sz="6" w:space="0" w:color="auto"/>
              <w:left w:val="single" w:sz="6" w:space="0" w:color="auto"/>
              <w:bottom w:val="nil"/>
              <w:right w:val="nil"/>
            </w:tcBorders>
          </w:tcPr>
          <w:p w14:paraId="5502AAFD" w14:textId="77777777" w:rsidR="00F33953" w:rsidRPr="00E21797" w:rsidRDefault="00F33953" w:rsidP="00F33953">
            <w:pPr>
              <w:pStyle w:val="BodyText"/>
              <w:tabs>
                <w:tab w:val="left" w:pos="2610"/>
              </w:tabs>
              <w:jc w:val="center"/>
              <w:rPr>
                <w:lang w:val="fr-FR"/>
              </w:rPr>
            </w:pPr>
            <w:r w:rsidRPr="00E21797">
              <w:rPr>
                <w:lang w:val="fr-FR"/>
              </w:rPr>
              <w:t>Année</w:t>
            </w:r>
          </w:p>
        </w:tc>
        <w:tc>
          <w:tcPr>
            <w:tcW w:w="5166" w:type="dxa"/>
            <w:tcBorders>
              <w:top w:val="single" w:sz="6" w:space="0" w:color="auto"/>
              <w:left w:val="single" w:sz="6" w:space="0" w:color="auto"/>
              <w:bottom w:val="nil"/>
              <w:right w:val="nil"/>
            </w:tcBorders>
          </w:tcPr>
          <w:p w14:paraId="62667EB4" w14:textId="77777777" w:rsidR="00F33953" w:rsidRPr="00E21797" w:rsidRDefault="00F33953" w:rsidP="00F33953">
            <w:pPr>
              <w:pStyle w:val="BodyText"/>
              <w:tabs>
                <w:tab w:val="left" w:pos="2610"/>
              </w:tabs>
              <w:jc w:val="center"/>
              <w:rPr>
                <w:lang w:val="fr-FR"/>
              </w:rPr>
            </w:pPr>
            <w:r w:rsidRPr="00E21797">
              <w:rPr>
                <w:lang w:val="fr-FR"/>
              </w:rPr>
              <w:t>Montant et monnaie</w:t>
            </w:r>
          </w:p>
        </w:tc>
        <w:tc>
          <w:tcPr>
            <w:tcW w:w="2412" w:type="dxa"/>
            <w:tcBorders>
              <w:top w:val="single" w:sz="6" w:space="0" w:color="auto"/>
              <w:left w:val="single" w:sz="6" w:space="0" w:color="auto"/>
              <w:bottom w:val="nil"/>
              <w:right w:val="single" w:sz="6" w:space="0" w:color="auto"/>
            </w:tcBorders>
          </w:tcPr>
          <w:p w14:paraId="1117B495" w14:textId="77777777" w:rsidR="00F33953" w:rsidRPr="00E21797" w:rsidRDefault="00F33953" w:rsidP="00F33953">
            <w:pPr>
              <w:pStyle w:val="BodyText"/>
              <w:tabs>
                <w:tab w:val="left" w:pos="2610"/>
              </w:tabs>
              <w:jc w:val="center"/>
              <w:rPr>
                <w:lang w:val="fr-FR"/>
              </w:rPr>
            </w:pPr>
            <w:r w:rsidRPr="00E21797">
              <w:rPr>
                <w:lang w:val="fr-FR"/>
              </w:rPr>
              <w:t xml:space="preserve">Equivalent </w:t>
            </w:r>
            <w:r>
              <w:rPr>
                <w:lang w:val="fr-FR"/>
              </w:rPr>
              <w:t>US$</w:t>
            </w:r>
          </w:p>
        </w:tc>
      </w:tr>
      <w:tr w:rsidR="00F33953" w:rsidRPr="00E21797" w14:paraId="5FA3897A" w14:textId="77777777" w:rsidTr="00F33953">
        <w:trPr>
          <w:cantSplit/>
        </w:trPr>
        <w:tc>
          <w:tcPr>
            <w:tcW w:w="1494" w:type="dxa"/>
            <w:tcBorders>
              <w:top w:val="single" w:sz="6" w:space="0" w:color="auto"/>
              <w:left w:val="single" w:sz="6" w:space="0" w:color="auto"/>
              <w:bottom w:val="nil"/>
              <w:right w:val="nil"/>
            </w:tcBorders>
          </w:tcPr>
          <w:p w14:paraId="61E6654A" w14:textId="77777777" w:rsidR="00F33953" w:rsidRPr="00E21797" w:rsidRDefault="00F33953" w:rsidP="00F33953">
            <w:pPr>
              <w:pStyle w:val="BodyText"/>
              <w:tabs>
                <w:tab w:val="left" w:pos="2610"/>
              </w:tabs>
              <w:rPr>
                <w:lang w:val="fr-FR"/>
              </w:rPr>
            </w:pPr>
          </w:p>
        </w:tc>
        <w:tc>
          <w:tcPr>
            <w:tcW w:w="5166" w:type="dxa"/>
            <w:tcBorders>
              <w:top w:val="single" w:sz="6" w:space="0" w:color="auto"/>
              <w:left w:val="single" w:sz="6" w:space="0" w:color="auto"/>
              <w:bottom w:val="nil"/>
              <w:right w:val="nil"/>
            </w:tcBorders>
          </w:tcPr>
          <w:p w14:paraId="5EC8ABC3" w14:textId="77777777" w:rsidR="00F33953" w:rsidRPr="00E21797" w:rsidRDefault="00F33953" w:rsidP="00F33953">
            <w:pPr>
              <w:pStyle w:val="BodyText"/>
              <w:tabs>
                <w:tab w:val="left" w:pos="2610"/>
              </w:tabs>
              <w:rPr>
                <w:lang w:val="fr-FR"/>
              </w:rPr>
            </w:pPr>
            <w:r w:rsidRPr="00E21797">
              <w:rPr>
                <w:lang w:val="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14:paraId="5372368C" w14:textId="77777777" w:rsidR="00F33953" w:rsidRPr="00E21797" w:rsidRDefault="00F33953" w:rsidP="00F33953">
            <w:pPr>
              <w:pStyle w:val="BodyText"/>
              <w:tabs>
                <w:tab w:val="left" w:pos="2610"/>
              </w:tabs>
              <w:rPr>
                <w:lang w:val="fr-FR"/>
              </w:rPr>
            </w:pPr>
            <w:r w:rsidRPr="00E21797">
              <w:rPr>
                <w:lang w:val="fr-FR"/>
              </w:rPr>
              <w:t>__________________</w:t>
            </w:r>
          </w:p>
        </w:tc>
      </w:tr>
      <w:tr w:rsidR="00F33953" w:rsidRPr="00E21797" w14:paraId="4ECAB802" w14:textId="77777777" w:rsidTr="00F33953">
        <w:trPr>
          <w:cantSplit/>
        </w:trPr>
        <w:tc>
          <w:tcPr>
            <w:tcW w:w="1494" w:type="dxa"/>
            <w:tcBorders>
              <w:top w:val="single" w:sz="6" w:space="0" w:color="auto"/>
              <w:left w:val="single" w:sz="6" w:space="0" w:color="auto"/>
              <w:bottom w:val="nil"/>
              <w:right w:val="nil"/>
            </w:tcBorders>
          </w:tcPr>
          <w:p w14:paraId="1FDDE763" w14:textId="77777777" w:rsidR="00F33953" w:rsidRPr="00E21797" w:rsidRDefault="00F33953" w:rsidP="00F33953">
            <w:pPr>
              <w:pStyle w:val="BodyText"/>
              <w:tabs>
                <w:tab w:val="left" w:pos="2610"/>
              </w:tabs>
              <w:rPr>
                <w:lang w:val="fr-FR"/>
              </w:rPr>
            </w:pPr>
          </w:p>
        </w:tc>
        <w:tc>
          <w:tcPr>
            <w:tcW w:w="5166" w:type="dxa"/>
            <w:tcBorders>
              <w:top w:val="single" w:sz="6" w:space="0" w:color="auto"/>
              <w:left w:val="single" w:sz="6" w:space="0" w:color="auto"/>
              <w:bottom w:val="nil"/>
              <w:right w:val="nil"/>
            </w:tcBorders>
          </w:tcPr>
          <w:p w14:paraId="1F02812E" w14:textId="77777777" w:rsidR="00F33953" w:rsidRPr="00E21797" w:rsidRDefault="00F33953" w:rsidP="00F33953">
            <w:pPr>
              <w:pStyle w:val="BodyText"/>
              <w:tabs>
                <w:tab w:val="left" w:pos="2610"/>
              </w:tabs>
              <w:rPr>
                <w:lang w:val="fr-FR"/>
              </w:rPr>
            </w:pPr>
            <w:r w:rsidRPr="00E21797">
              <w:rPr>
                <w:lang w:val="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14:paraId="3E228EBD" w14:textId="77777777" w:rsidR="00F33953" w:rsidRPr="00E21797" w:rsidRDefault="00F33953" w:rsidP="00F33953">
            <w:pPr>
              <w:pStyle w:val="BodyText"/>
              <w:tabs>
                <w:tab w:val="left" w:pos="2610"/>
              </w:tabs>
              <w:rPr>
                <w:lang w:val="fr-FR"/>
              </w:rPr>
            </w:pPr>
            <w:r w:rsidRPr="00E21797">
              <w:rPr>
                <w:lang w:val="fr-FR"/>
              </w:rPr>
              <w:t>__________________</w:t>
            </w:r>
          </w:p>
        </w:tc>
      </w:tr>
      <w:tr w:rsidR="00F33953" w:rsidRPr="00E21797" w14:paraId="7828D189" w14:textId="77777777" w:rsidTr="00F33953">
        <w:trPr>
          <w:cantSplit/>
        </w:trPr>
        <w:tc>
          <w:tcPr>
            <w:tcW w:w="1494" w:type="dxa"/>
            <w:tcBorders>
              <w:top w:val="single" w:sz="6" w:space="0" w:color="auto"/>
              <w:left w:val="single" w:sz="6" w:space="0" w:color="auto"/>
              <w:bottom w:val="nil"/>
              <w:right w:val="nil"/>
            </w:tcBorders>
          </w:tcPr>
          <w:p w14:paraId="52020C47" w14:textId="77777777" w:rsidR="00F33953" w:rsidRPr="00E21797" w:rsidRDefault="00F33953" w:rsidP="00F33953">
            <w:pPr>
              <w:pStyle w:val="BodyText"/>
              <w:tabs>
                <w:tab w:val="left" w:pos="2610"/>
              </w:tabs>
              <w:rPr>
                <w:lang w:val="fr-FR"/>
              </w:rPr>
            </w:pPr>
          </w:p>
        </w:tc>
        <w:tc>
          <w:tcPr>
            <w:tcW w:w="5166" w:type="dxa"/>
            <w:tcBorders>
              <w:top w:val="single" w:sz="6" w:space="0" w:color="auto"/>
              <w:left w:val="single" w:sz="6" w:space="0" w:color="auto"/>
              <w:bottom w:val="nil"/>
              <w:right w:val="nil"/>
            </w:tcBorders>
          </w:tcPr>
          <w:p w14:paraId="339DDAAF" w14:textId="77777777" w:rsidR="00F33953" w:rsidRPr="00E21797" w:rsidRDefault="00F33953" w:rsidP="00F33953">
            <w:pPr>
              <w:pStyle w:val="BodyText"/>
              <w:tabs>
                <w:tab w:val="left" w:pos="2610"/>
              </w:tabs>
              <w:rPr>
                <w:lang w:val="fr-FR"/>
              </w:rPr>
            </w:pPr>
            <w:r w:rsidRPr="00E21797">
              <w:rPr>
                <w:lang w:val="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14:paraId="49DB2BB6" w14:textId="77777777" w:rsidR="00F33953" w:rsidRPr="00E21797" w:rsidRDefault="00F33953" w:rsidP="00F33953">
            <w:pPr>
              <w:pStyle w:val="BodyText"/>
              <w:tabs>
                <w:tab w:val="left" w:pos="2610"/>
              </w:tabs>
              <w:rPr>
                <w:lang w:val="fr-FR"/>
              </w:rPr>
            </w:pPr>
            <w:r w:rsidRPr="00E21797">
              <w:rPr>
                <w:lang w:val="fr-FR"/>
              </w:rPr>
              <w:t>__________________</w:t>
            </w:r>
          </w:p>
        </w:tc>
      </w:tr>
      <w:tr w:rsidR="00F33953" w:rsidRPr="00E21797" w14:paraId="37EA3F03" w14:textId="77777777" w:rsidTr="00F33953">
        <w:trPr>
          <w:cantSplit/>
        </w:trPr>
        <w:tc>
          <w:tcPr>
            <w:tcW w:w="1494" w:type="dxa"/>
            <w:tcBorders>
              <w:top w:val="single" w:sz="6" w:space="0" w:color="auto"/>
              <w:left w:val="single" w:sz="6" w:space="0" w:color="auto"/>
              <w:bottom w:val="nil"/>
              <w:right w:val="nil"/>
            </w:tcBorders>
          </w:tcPr>
          <w:p w14:paraId="50FB6E9A" w14:textId="77777777" w:rsidR="00F33953" w:rsidRPr="00E21797" w:rsidRDefault="00F33953" w:rsidP="00F33953">
            <w:pPr>
              <w:pStyle w:val="BodyText"/>
              <w:tabs>
                <w:tab w:val="left" w:pos="2610"/>
              </w:tabs>
              <w:rPr>
                <w:lang w:val="fr-FR"/>
              </w:rPr>
            </w:pPr>
          </w:p>
        </w:tc>
        <w:tc>
          <w:tcPr>
            <w:tcW w:w="5166" w:type="dxa"/>
            <w:tcBorders>
              <w:top w:val="single" w:sz="6" w:space="0" w:color="auto"/>
              <w:left w:val="single" w:sz="6" w:space="0" w:color="auto"/>
              <w:bottom w:val="nil"/>
              <w:right w:val="nil"/>
            </w:tcBorders>
          </w:tcPr>
          <w:p w14:paraId="58CEF145" w14:textId="77777777" w:rsidR="00F33953" w:rsidRPr="00E21797" w:rsidRDefault="00F33953" w:rsidP="00F33953">
            <w:pPr>
              <w:pStyle w:val="BodyText"/>
              <w:tabs>
                <w:tab w:val="left" w:pos="2610"/>
              </w:tabs>
              <w:rPr>
                <w:lang w:val="fr-FR"/>
              </w:rPr>
            </w:pPr>
            <w:r w:rsidRPr="00E21797">
              <w:rPr>
                <w:lang w:val="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14:paraId="160AD06A" w14:textId="77777777" w:rsidR="00F33953" w:rsidRPr="00E21797" w:rsidRDefault="00F33953" w:rsidP="00F33953">
            <w:pPr>
              <w:pStyle w:val="BodyText"/>
              <w:tabs>
                <w:tab w:val="left" w:pos="2610"/>
              </w:tabs>
              <w:rPr>
                <w:lang w:val="fr-FR"/>
              </w:rPr>
            </w:pPr>
            <w:r w:rsidRPr="00E21797">
              <w:rPr>
                <w:lang w:val="fr-FR"/>
              </w:rPr>
              <w:t>__________________</w:t>
            </w:r>
          </w:p>
        </w:tc>
      </w:tr>
      <w:tr w:rsidR="00F33953" w:rsidRPr="00E21797" w14:paraId="7F1EB2AC" w14:textId="77777777" w:rsidTr="00F33953">
        <w:tc>
          <w:tcPr>
            <w:tcW w:w="1494" w:type="dxa"/>
            <w:tcBorders>
              <w:bottom w:val="single" w:sz="6" w:space="0" w:color="auto"/>
            </w:tcBorders>
          </w:tcPr>
          <w:p w14:paraId="30801B06" w14:textId="77777777" w:rsidR="00F33953" w:rsidRPr="00E21797" w:rsidRDefault="00F33953" w:rsidP="00F33953">
            <w:pPr>
              <w:pStyle w:val="BodyText"/>
              <w:tabs>
                <w:tab w:val="left" w:pos="2610"/>
              </w:tabs>
              <w:rPr>
                <w:lang w:val="fr-FR"/>
              </w:rPr>
            </w:pPr>
          </w:p>
        </w:tc>
        <w:tc>
          <w:tcPr>
            <w:tcW w:w="5166" w:type="dxa"/>
            <w:tcBorders>
              <w:bottom w:val="single" w:sz="6" w:space="0" w:color="auto"/>
            </w:tcBorders>
          </w:tcPr>
          <w:p w14:paraId="3D999337" w14:textId="77777777" w:rsidR="00F33953" w:rsidRPr="00E21797" w:rsidRDefault="00F33953" w:rsidP="00F33953">
            <w:pPr>
              <w:pStyle w:val="BodyText"/>
              <w:tabs>
                <w:tab w:val="left" w:pos="2610"/>
              </w:tabs>
              <w:rPr>
                <w:lang w:val="fr-FR"/>
              </w:rPr>
            </w:pPr>
            <w:r w:rsidRPr="00E21797">
              <w:rPr>
                <w:lang w:val="fr-FR"/>
              </w:rPr>
              <w:t xml:space="preserve"> _________________________________________</w:t>
            </w:r>
          </w:p>
        </w:tc>
        <w:tc>
          <w:tcPr>
            <w:tcW w:w="2412" w:type="dxa"/>
            <w:tcBorders>
              <w:bottom w:val="single" w:sz="18" w:space="0" w:color="auto"/>
            </w:tcBorders>
          </w:tcPr>
          <w:p w14:paraId="47B17D3F" w14:textId="77777777" w:rsidR="00F33953" w:rsidRPr="00E21797" w:rsidRDefault="00F33953" w:rsidP="00F33953">
            <w:pPr>
              <w:pStyle w:val="BodyText"/>
              <w:tabs>
                <w:tab w:val="left" w:pos="2610"/>
              </w:tabs>
              <w:rPr>
                <w:lang w:val="fr-FR"/>
              </w:rPr>
            </w:pPr>
            <w:r w:rsidRPr="00E21797">
              <w:rPr>
                <w:lang w:val="fr-FR"/>
              </w:rPr>
              <w:t>__________________</w:t>
            </w:r>
          </w:p>
        </w:tc>
      </w:tr>
      <w:tr w:rsidR="00F33953" w:rsidRPr="00A73407" w14:paraId="2A291863" w14:textId="77777777" w:rsidTr="00F33953">
        <w:tc>
          <w:tcPr>
            <w:tcW w:w="6660" w:type="dxa"/>
            <w:gridSpan w:val="2"/>
            <w:tcBorders>
              <w:left w:val="single" w:sz="4" w:space="0" w:color="auto"/>
              <w:bottom w:val="single" w:sz="4" w:space="0" w:color="auto"/>
              <w:right w:val="single" w:sz="18" w:space="0" w:color="auto"/>
            </w:tcBorders>
          </w:tcPr>
          <w:p w14:paraId="57B97A0D" w14:textId="77777777" w:rsidR="00F33953" w:rsidRPr="00E21797" w:rsidRDefault="00F33953" w:rsidP="00F33953">
            <w:pPr>
              <w:pStyle w:val="BodyText"/>
              <w:tabs>
                <w:tab w:val="left" w:pos="2610"/>
              </w:tabs>
              <w:spacing w:before="40" w:after="40"/>
              <w:jc w:val="left"/>
              <w:rPr>
                <w:lang w:val="fr-FR"/>
              </w:rPr>
            </w:pPr>
            <w:r w:rsidRPr="00E21797">
              <w:rPr>
                <w:lang w:val="fr-FR"/>
              </w:rPr>
              <w:t xml:space="preserve">Chiffre d’affaires </w:t>
            </w:r>
            <w:r>
              <w:rPr>
                <w:lang w:val="fr-FR"/>
              </w:rPr>
              <w:t xml:space="preserve">annuel </w:t>
            </w:r>
            <w:r w:rsidRPr="00E21797">
              <w:rPr>
                <w:lang w:val="fr-FR"/>
              </w:rPr>
              <w:t>moyen des activités de construction</w:t>
            </w:r>
          </w:p>
          <w:p w14:paraId="018C3173" w14:textId="77777777" w:rsidR="00F33953" w:rsidRPr="00E21797" w:rsidRDefault="00F33953" w:rsidP="00F33953">
            <w:pPr>
              <w:pStyle w:val="BodyText"/>
              <w:tabs>
                <w:tab w:val="left" w:pos="2610"/>
              </w:tabs>
              <w:rPr>
                <w:lang w:val="fr-FR"/>
              </w:rPr>
            </w:pPr>
            <w:r w:rsidRPr="00E21797">
              <w:rPr>
                <w:lang w:val="fr-FR"/>
              </w:rPr>
              <w:t xml:space="preserve"> _________________________________________</w:t>
            </w:r>
          </w:p>
        </w:tc>
        <w:tc>
          <w:tcPr>
            <w:tcW w:w="2412" w:type="dxa"/>
            <w:tcBorders>
              <w:top w:val="single" w:sz="18" w:space="0" w:color="auto"/>
              <w:left w:val="single" w:sz="18" w:space="0" w:color="auto"/>
              <w:bottom w:val="single" w:sz="4" w:space="0" w:color="auto"/>
              <w:right w:val="single" w:sz="18" w:space="0" w:color="auto"/>
            </w:tcBorders>
          </w:tcPr>
          <w:p w14:paraId="7A51AB64" w14:textId="77777777" w:rsidR="00F33953" w:rsidRPr="000A450A" w:rsidRDefault="00F33953" w:rsidP="00F33953">
            <w:pPr>
              <w:pStyle w:val="BodyText"/>
              <w:tabs>
                <w:tab w:val="left" w:pos="2610"/>
              </w:tabs>
              <w:ind w:left="360" w:firstLine="360"/>
              <w:rPr>
                <w:b/>
                <w:lang w:val="fr-FR"/>
              </w:rPr>
            </w:pPr>
            <w:r w:rsidRPr="00294BAD">
              <w:rPr>
                <w:b/>
                <w:lang w:val="fr-FR"/>
              </w:rPr>
              <w:t>__________________</w:t>
            </w:r>
          </w:p>
        </w:tc>
      </w:tr>
    </w:tbl>
    <w:p w14:paraId="05995321" w14:textId="77777777" w:rsidR="00F33953" w:rsidRPr="00E21797" w:rsidRDefault="00F33953" w:rsidP="00F33953">
      <w:pPr>
        <w:tabs>
          <w:tab w:val="left" w:pos="2610"/>
        </w:tabs>
      </w:pPr>
    </w:p>
    <w:p w14:paraId="6616BF33" w14:textId="77777777" w:rsidR="00F33953" w:rsidRPr="00E21797" w:rsidRDefault="00F33953" w:rsidP="00F33953">
      <w:pPr>
        <w:tabs>
          <w:tab w:val="left" w:pos="2610"/>
        </w:tabs>
      </w:pPr>
      <w:r w:rsidRPr="00E21797">
        <w:t>*</w:t>
      </w:r>
      <w:r w:rsidRPr="00E21797" w:rsidDel="00574B9A">
        <w:t xml:space="preserve"> </w:t>
      </w:r>
      <w:r w:rsidRPr="00E21797">
        <w:rPr>
          <w:b/>
        </w:rPr>
        <w:t>Le chiffre d’affaires annuel moyen des activités de construction est calculé en divisant le total des paiements ordonnancés pour les travaux en cours par le nombre d’années spécifié dans la Section III, Sous-Facteur 3.2.</w:t>
      </w:r>
    </w:p>
    <w:p w14:paraId="11B1F9CC" w14:textId="77777777" w:rsidR="00F33953" w:rsidRPr="00E21797" w:rsidRDefault="00F33953" w:rsidP="00F33953">
      <w:pPr>
        <w:tabs>
          <w:tab w:val="left" w:pos="2610"/>
        </w:tabs>
      </w:pPr>
    </w:p>
    <w:p w14:paraId="73C8BAA8" w14:textId="77777777" w:rsidR="00F33953" w:rsidRDefault="00F33953" w:rsidP="00F33953">
      <w:pPr>
        <w:suppressAutoHyphens w:val="0"/>
        <w:overflowPunct/>
        <w:autoSpaceDE/>
        <w:autoSpaceDN/>
        <w:adjustRightInd/>
        <w:jc w:val="left"/>
        <w:textAlignment w:val="auto"/>
      </w:pPr>
      <w:r>
        <w:br w:type="page"/>
      </w:r>
    </w:p>
    <w:p w14:paraId="76ADBE08" w14:textId="77777777" w:rsidR="00E2505C" w:rsidRDefault="00E2505C" w:rsidP="007C1914">
      <w:pPr>
        <w:pStyle w:val="UG-SectionIVHeader-2"/>
      </w:pPr>
      <w:bookmarkStart w:id="802" w:name="_Toc327971653"/>
      <w:r>
        <w:lastRenderedPageBreak/>
        <w:t>Formulaire FIN – 3.3 : Ressources financières</w:t>
      </w:r>
      <w:bookmarkEnd w:id="802"/>
    </w:p>
    <w:p w14:paraId="0260349E" w14:textId="77777777" w:rsidR="00E2505C" w:rsidRDefault="00E2505C" w:rsidP="00E2505C">
      <w:pPr>
        <w:suppressAutoHyphens w:val="0"/>
        <w:overflowPunct/>
        <w:autoSpaceDE/>
        <w:autoSpaceDN/>
        <w:adjustRightInd/>
        <w:textAlignment w:val="auto"/>
      </w:pPr>
    </w:p>
    <w:p w14:paraId="3FCF40AE" w14:textId="77777777" w:rsidR="00E2505C" w:rsidRDefault="00E2505C" w:rsidP="00E2505C">
      <w:pPr>
        <w:suppressAutoHyphens w:val="0"/>
        <w:overflowPunct/>
        <w:autoSpaceDE/>
        <w:autoSpaceDN/>
        <w:adjustRightInd/>
        <w:textAlignment w:val="auto"/>
        <w:rPr>
          <w:szCs w:val="24"/>
        </w:rPr>
      </w:pPr>
      <w:r>
        <w:t xml:space="preserve">Spécifier les sources de financement, tels que les avoirs liquides, </w:t>
      </w:r>
      <w:r>
        <w:rPr>
          <w:szCs w:val="24"/>
        </w:rPr>
        <w:t>des actifs non grevés ou des lignes de crédit, et autres moyens financiers, net des engagements financiers en cours, disponibles pour les besoins de trésoreries des travaux objet du(es) marché(s) telles que spécifiées à la Section III. Critères d’évaluation et de qualification.</w:t>
      </w:r>
    </w:p>
    <w:p w14:paraId="0CF11E4B" w14:textId="77777777" w:rsidR="00E2505C" w:rsidRDefault="00E2505C" w:rsidP="00E2505C">
      <w:pPr>
        <w:suppressAutoHyphens w:val="0"/>
        <w:overflowPunct/>
        <w:autoSpaceDE/>
        <w:autoSpaceDN/>
        <w:adjustRightInd/>
        <w:textAlignment w:val="auto"/>
        <w:rPr>
          <w:szCs w:val="24"/>
        </w:rPr>
      </w:pPr>
    </w:p>
    <w:p w14:paraId="1923EDE1" w14:textId="77777777" w:rsidR="00E2505C" w:rsidRDefault="00E2505C" w:rsidP="00E2505C">
      <w:pPr>
        <w:suppressAutoHyphens w:val="0"/>
        <w:overflowPunct/>
        <w:autoSpaceDE/>
        <w:autoSpaceDN/>
        <w:adjustRightInd/>
        <w:textAlignment w:val="auto"/>
      </w:pPr>
      <w:r>
        <w:rPr>
          <w:szCs w:val="24"/>
        </w:rPr>
        <w:t xml:space="preserve"> </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E2505C" w:rsidRPr="00A177B7" w14:paraId="74838957" w14:textId="77777777" w:rsidTr="00E2505C">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26980EC" w14:textId="77777777" w:rsidR="00E2505C" w:rsidRPr="00A177B7" w:rsidRDefault="00E2505C" w:rsidP="00E2505C">
            <w:pPr>
              <w:overflowPunct/>
              <w:autoSpaceDE/>
              <w:autoSpaceDN/>
              <w:adjustRightInd/>
              <w:spacing w:before="60" w:after="60"/>
              <w:jc w:val="center"/>
              <w:textAlignment w:val="auto"/>
              <w:rPr>
                <w:b/>
                <w:bCs/>
                <w:spacing w:val="-2"/>
                <w:lang w:eastAsia="en-US"/>
              </w:rPr>
            </w:pPr>
            <w:r w:rsidRPr="00A177B7">
              <w:rPr>
                <w:b/>
                <w:bCs/>
                <w:lang w:eastAsia="en-US"/>
              </w:rPr>
              <w:t>Ressources</w:t>
            </w:r>
            <w:r w:rsidRPr="008D2FEC">
              <w:rPr>
                <w:b/>
                <w:bCs/>
                <w:lang w:eastAsia="en-US"/>
              </w:rPr>
              <w:t xml:space="preserve"> financières</w:t>
            </w:r>
          </w:p>
        </w:tc>
      </w:tr>
      <w:tr w:rsidR="00E2505C" w:rsidRPr="00A177B7" w14:paraId="373B89CD" w14:textId="77777777" w:rsidTr="00E2505C">
        <w:trPr>
          <w:cantSplit/>
          <w:jc w:val="center"/>
        </w:trPr>
        <w:tc>
          <w:tcPr>
            <w:tcW w:w="536" w:type="dxa"/>
            <w:tcBorders>
              <w:top w:val="single" w:sz="6" w:space="0" w:color="auto"/>
              <w:left w:val="single" w:sz="6" w:space="0" w:color="auto"/>
              <w:bottom w:val="single" w:sz="6" w:space="0" w:color="auto"/>
            </w:tcBorders>
            <w:vAlign w:val="center"/>
          </w:tcPr>
          <w:p w14:paraId="7538C3DE" w14:textId="77777777" w:rsidR="00E2505C" w:rsidRPr="00A177B7" w:rsidRDefault="00E2505C" w:rsidP="00E2505C">
            <w:pPr>
              <w:overflowPunct/>
              <w:autoSpaceDE/>
              <w:autoSpaceDN/>
              <w:adjustRightInd/>
              <w:spacing w:before="60" w:after="60"/>
              <w:jc w:val="center"/>
              <w:textAlignment w:val="auto"/>
              <w:rPr>
                <w:b/>
                <w:bCs/>
                <w:color w:val="000000"/>
                <w:spacing w:val="-2"/>
                <w:sz w:val="20"/>
                <w:lang w:eastAsia="en-US"/>
              </w:rPr>
            </w:pPr>
            <w:r w:rsidRPr="008D2FEC">
              <w:rPr>
                <w:b/>
                <w:bCs/>
                <w:color w:val="000000"/>
                <w:spacing w:val="-2"/>
                <w:sz w:val="20"/>
                <w:lang w:eastAsia="en-US"/>
              </w:rPr>
              <w:t>No.</w:t>
            </w:r>
          </w:p>
        </w:tc>
        <w:tc>
          <w:tcPr>
            <w:tcW w:w="5640" w:type="dxa"/>
            <w:tcBorders>
              <w:top w:val="single" w:sz="6" w:space="0" w:color="auto"/>
              <w:left w:val="single" w:sz="6" w:space="0" w:color="auto"/>
              <w:bottom w:val="single" w:sz="6" w:space="0" w:color="auto"/>
            </w:tcBorders>
          </w:tcPr>
          <w:p w14:paraId="1DBEFFD4" w14:textId="77777777" w:rsidR="00E2505C" w:rsidRPr="00A177B7" w:rsidRDefault="00E2505C" w:rsidP="00E2505C">
            <w:pPr>
              <w:overflowPunct/>
              <w:autoSpaceDE/>
              <w:autoSpaceDN/>
              <w:adjustRightInd/>
              <w:spacing w:before="60" w:after="60"/>
              <w:jc w:val="center"/>
              <w:textAlignment w:val="auto"/>
              <w:rPr>
                <w:b/>
                <w:bCs/>
                <w:color w:val="000000"/>
                <w:spacing w:val="-2"/>
                <w:sz w:val="20"/>
                <w:lang w:eastAsia="en-US"/>
              </w:rPr>
            </w:pPr>
            <w:r w:rsidRPr="008D2FEC">
              <w:rPr>
                <w:b/>
                <w:bCs/>
                <w:color w:val="000000"/>
                <w:spacing w:val="-2"/>
                <w:sz w:val="20"/>
                <w:lang w:eastAsia="en-US"/>
              </w:rPr>
              <w:t xml:space="preserve">Source </w:t>
            </w:r>
            <w:r>
              <w:rPr>
                <w:b/>
                <w:bCs/>
                <w:color w:val="000000"/>
                <w:spacing w:val="-2"/>
                <w:sz w:val="20"/>
                <w:lang w:eastAsia="en-US"/>
              </w:rPr>
              <w:t>de financement</w:t>
            </w:r>
          </w:p>
        </w:tc>
        <w:tc>
          <w:tcPr>
            <w:tcW w:w="3184" w:type="dxa"/>
            <w:tcBorders>
              <w:top w:val="single" w:sz="6" w:space="0" w:color="auto"/>
              <w:left w:val="single" w:sz="6" w:space="0" w:color="auto"/>
              <w:bottom w:val="single" w:sz="6" w:space="0" w:color="auto"/>
              <w:right w:val="single" w:sz="6" w:space="0" w:color="auto"/>
            </w:tcBorders>
          </w:tcPr>
          <w:p w14:paraId="43693C4F" w14:textId="77777777" w:rsidR="00E2505C" w:rsidRPr="00A177B7" w:rsidRDefault="00E2505C" w:rsidP="00E2505C">
            <w:pPr>
              <w:overflowPunct/>
              <w:autoSpaceDE/>
              <w:autoSpaceDN/>
              <w:adjustRightInd/>
              <w:spacing w:before="60" w:after="60"/>
              <w:jc w:val="center"/>
              <w:textAlignment w:val="auto"/>
              <w:rPr>
                <w:b/>
                <w:bCs/>
                <w:color w:val="000000"/>
                <w:spacing w:val="-2"/>
                <w:sz w:val="20"/>
                <w:lang w:eastAsia="en-US"/>
              </w:rPr>
            </w:pPr>
            <w:r>
              <w:rPr>
                <w:b/>
                <w:bCs/>
                <w:color w:val="000000"/>
                <w:spacing w:val="-2"/>
                <w:sz w:val="20"/>
                <w:lang w:eastAsia="en-US"/>
              </w:rPr>
              <w:t>Montant</w:t>
            </w:r>
            <w:r w:rsidRPr="008D2FEC">
              <w:rPr>
                <w:b/>
                <w:bCs/>
                <w:color w:val="000000"/>
                <w:spacing w:val="-2"/>
                <w:sz w:val="20"/>
                <w:lang w:eastAsia="en-US"/>
              </w:rPr>
              <w:t xml:space="preserve"> (US$ </w:t>
            </w:r>
            <w:r w:rsidR="00D41D68" w:rsidRPr="008D2FEC">
              <w:rPr>
                <w:b/>
                <w:bCs/>
                <w:color w:val="000000"/>
                <w:spacing w:val="-2"/>
                <w:sz w:val="20"/>
                <w:lang w:eastAsia="en-US"/>
              </w:rPr>
              <w:t>équivalent</w:t>
            </w:r>
            <w:r w:rsidRPr="008D2FEC">
              <w:rPr>
                <w:b/>
                <w:bCs/>
                <w:color w:val="000000"/>
                <w:spacing w:val="-2"/>
                <w:sz w:val="20"/>
                <w:lang w:eastAsia="en-US"/>
              </w:rPr>
              <w:t>)</w:t>
            </w:r>
          </w:p>
        </w:tc>
      </w:tr>
      <w:tr w:rsidR="00E2505C" w:rsidRPr="00A177B7" w14:paraId="70D6537F" w14:textId="77777777" w:rsidTr="00E2505C">
        <w:trPr>
          <w:cantSplit/>
          <w:jc w:val="center"/>
        </w:trPr>
        <w:tc>
          <w:tcPr>
            <w:tcW w:w="536" w:type="dxa"/>
            <w:tcBorders>
              <w:top w:val="single" w:sz="6" w:space="0" w:color="auto"/>
              <w:left w:val="single" w:sz="6" w:space="0" w:color="auto"/>
            </w:tcBorders>
            <w:vAlign w:val="center"/>
          </w:tcPr>
          <w:p w14:paraId="022254EB" w14:textId="77777777" w:rsidR="00E2505C" w:rsidRPr="00A177B7" w:rsidRDefault="00E2505C" w:rsidP="00E2505C">
            <w:pPr>
              <w:overflowPunct/>
              <w:autoSpaceDE/>
              <w:autoSpaceDN/>
              <w:adjustRightInd/>
              <w:jc w:val="center"/>
              <w:textAlignment w:val="auto"/>
              <w:rPr>
                <w:spacing w:val="-2"/>
                <w:sz w:val="20"/>
                <w:lang w:eastAsia="en-US"/>
              </w:rPr>
            </w:pPr>
            <w:r w:rsidRPr="008D2FEC">
              <w:rPr>
                <w:spacing w:val="-2"/>
                <w:sz w:val="20"/>
                <w:lang w:eastAsia="en-US"/>
              </w:rPr>
              <w:t>1</w:t>
            </w:r>
          </w:p>
        </w:tc>
        <w:tc>
          <w:tcPr>
            <w:tcW w:w="5640" w:type="dxa"/>
            <w:tcBorders>
              <w:top w:val="single" w:sz="6" w:space="0" w:color="auto"/>
              <w:left w:val="single" w:sz="6" w:space="0" w:color="auto"/>
            </w:tcBorders>
          </w:tcPr>
          <w:p w14:paraId="7A206DDF" w14:textId="77777777" w:rsidR="00E2505C" w:rsidRPr="00A177B7" w:rsidRDefault="00E2505C" w:rsidP="00E2505C">
            <w:pPr>
              <w:overflowPunct/>
              <w:autoSpaceDE/>
              <w:autoSpaceDN/>
              <w:adjustRightInd/>
              <w:textAlignment w:val="auto"/>
              <w:rPr>
                <w:spacing w:val="-2"/>
                <w:sz w:val="20"/>
                <w:lang w:eastAsia="en-US"/>
              </w:rPr>
            </w:pPr>
          </w:p>
          <w:p w14:paraId="4923EE30" w14:textId="77777777" w:rsidR="00E2505C" w:rsidRPr="00A177B7" w:rsidRDefault="00E2505C" w:rsidP="00E2505C">
            <w:pPr>
              <w:overflowPunct/>
              <w:autoSpaceDE/>
              <w:autoSpaceDN/>
              <w:adjustRightInd/>
              <w:spacing w:after="71"/>
              <w:textAlignment w:val="auto"/>
              <w:rPr>
                <w:spacing w:val="-2"/>
                <w:sz w:val="20"/>
                <w:lang w:eastAsia="en-US"/>
              </w:rPr>
            </w:pPr>
          </w:p>
        </w:tc>
        <w:tc>
          <w:tcPr>
            <w:tcW w:w="3184" w:type="dxa"/>
            <w:tcBorders>
              <w:top w:val="single" w:sz="6" w:space="0" w:color="auto"/>
              <w:left w:val="single" w:sz="6" w:space="0" w:color="auto"/>
              <w:right w:val="single" w:sz="6" w:space="0" w:color="auto"/>
            </w:tcBorders>
          </w:tcPr>
          <w:p w14:paraId="027580AE" w14:textId="77777777" w:rsidR="00E2505C" w:rsidRPr="00A177B7" w:rsidRDefault="00E2505C" w:rsidP="00E2505C">
            <w:pPr>
              <w:overflowPunct/>
              <w:autoSpaceDE/>
              <w:autoSpaceDN/>
              <w:adjustRightInd/>
              <w:spacing w:after="71"/>
              <w:textAlignment w:val="auto"/>
              <w:rPr>
                <w:spacing w:val="-2"/>
                <w:sz w:val="20"/>
                <w:lang w:eastAsia="en-US"/>
              </w:rPr>
            </w:pPr>
          </w:p>
        </w:tc>
      </w:tr>
      <w:tr w:rsidR="00E2505C" w:rsidRPr="00A177B7" w14:paraId="3C1D44EF" w14:textId="77777777" w:rsidTr="00E2505C">
        <w:trPr>
          <w:cantSplit/>
          <w:jc w:val="center"/>
        </w:trPr>
        <w:tc>
          <w:tcPr>
            <w:tcW w:w="536" w:type="dxa"/>
            <w:tcBorders>
              <w:top w:val="single" w:sz="6" w:space="0" w:color="auto"/>
              <w:left w:val="single" w:sz="6" w:space="0" w:color="auto"/>
            </w:tcBorders>
            <w:vAlign w:val="center"/>
          </w:tcPr>
          <w:p w14:paraId="694E297F" w14:textId="77777777" w:rsidR="00E2505C" w:rsidRPr="00A177B7" w:rsidRDefault="00E2505C" w:rsidP="00E2505C">
            <w:pPr>
              <w:overflowPunct/>
              <w:autoSpaceDE/>
              <w:autoSpaceDN/>
              <w:adjustRightInd/>
              <w:jc w:val="center"/>
              <w:textAlignment w:val="auto"/>
              <w:rPr>
                <w:spacing w:val="-2"/>
                <w:sz w:val="20"/>
                <w:lang w:eastAsia="en-US"/>
              </w:rPr>
            </w:pPr>
            <w:r w:rsidRPr="008D2FEC">
              <w:rPr>
                <w:spacing w:val="-2"/>
                <w:sz w:val="20"/>
                <w:lang w:eastAsia="en-US"/>
              </w:rPr>
              <w:t>2</w:t>
            </w:r>
          </w:p>
        </w:tc>
        <w:tc>
          <w:tcPr>
            <w:tcW w:w="5640" w:type="dxa"/>
            <w:tcBorders>
              <w:top w:val="single" w:sz="6" w:space="0" w:color="auto"/>
              <w:left w:val="single" w:sz="6" w:space="0" w:color="auto"/>
            </w:tcBorders>
          </w:tcPr>
          <w:p w14:paraId="769ACF5D" w14:textId="77777777" w:rsidR="00E2505C" w:rsidRPr="00A177B7" w:rsidRDefault="00E2505C" w:rsidP="00E2505C">
            <w:pPr>
              <w:overflowPunct/>
              <w:autoSpaceDE/>
              <w:autoSpaceDN/>
              <w:adjustRightInd/>
              <w:textAlignment w:val="auto"/>
              <w:rPr>
                <w:spacing w:val="-2"/>
                <w:sz w:val="20"/>
                <w:lang w:eastAsia="en-US"/>
              </w:rPr>
            </w:pPr>
          </w:p>
          <w:p w14:paraId="2C122802" w14:textId="77777777" w:rsidR="00E2505C" w:rsidRPr="00A177B7" w:rsidRDefault="00E2505C" w:rsidP="00E2505C">
            <w:pPr>
              <w:overflowPunct/>
              <w:autoSpaceDE/>
              <w:autoSpaceDN/>
              <w:adjustRightInd/>
              <w:spacing w:after="71"/>
              <w:textAlignment w:val="auto"/>
              <w:rPr>
                <w:spacing w:val="-2"/>
                <w:sz w:val="20"/>
                <w:lang w:eastAsia="en-US"/>
              </w:rPr>
            </w:pPr>
          </w:p>
        </w:tc>
        <w:tc>
          <w:tcPr>
            <w:tcW w:w="3184" w:type="dxa"/>
            <w:tcBorders>
              <w:top w:val="single" w:sz="6" w:space="0" w:color="auto"/>
              <w:left w:val="single" w:sz="6" w:space="0" w:color="auto"/>
              <w:right w:val="single" w:sz="6" w:space="0" w:color="auto"/>
            </w:tcBorders>
          </w:tcPr>
          <w:p w14:paraId="4F95AD11" w14:textId="77777777" w:rsidR="00E2505C" w:rsidRPr="00A177B7" w:rsidRDefault="00E2505C" w:rsidP="00E2505C">
            <w:pPr>
              <w:overflowPunct/>
              <w:autoSpaceDE/>
              <w:autoSpaceDN/>
              <w:adjustRightInd/>
              <w:spacing w:after="71"/>
              <w:textAlignment w:val="auto"/>
              <w:rPr>
                <w:spacing w:val="-2"/>
                <w:sz w:val="20"/>
                <w:lang w:eastAsia="en-US"/>
              </w:rPr>
            </w:pPr>
          </w:p>
        </w:tc>
      </w:tr>
      <w:tr w:rsidR="00E2505C" w:rsidRPr="00A177B7" w14:paraId="2EFCE152" w14:textId="77777777" w:rsidTr="00E2505C">
        <w:trPr>
          <w:cantSplit/>
          <w:jc w:val="center"/>
        </w:trPr>
        <w:tc>
          <w:tcPr>
            <w:tcW w:w="536" w:type="dxa"/>
            <w:tcBorders>
              <w:top w:val="single" w:sz="6" w:space="0" w:color="auto"/>
              <w:left w:val="single" w:sz="6" w:space="0" w:color="auto"/>
            </w:tcBorders>
            <w:vAlign w:val="center"/>
          </w:tcPr>
          <w:p w14:paraId="49EA63E8" w14:textId="77777777" w:rsidR="00E2505C" w:rsidRPr="00A177B7" w:rsidRDefault="00E2505C" w:rsidP="00E2505C">
            <w:pPr>
              <w:overflowPunct/>
              <w:autoSpaceDE/>
              <w:autoSpaceDN/>
              <w:adjustRightInd/>
              <w:jc w:val="center"/>
              <w:textAlignment w:val="auto"/>
              <w:rPr>
                <w:spacing w:val="-2"/>
                <w:sz w:val="20"/>
                <w:lang w:eastAsia="en-US"/>
              </w:rPr>
            </w:pPr>
            <w:r w:rsidRPr="008D2FEC">
              <w:rPr>
                <w:spacing w:val="-2"/>
                <w:sz w:val="20"/>
                <w:lang w:eastAsia="en-US"/>
              </w:rPr>
              <w:t>3</w:t>
            </w:r>
          </w:p>
        </w:tc>
        <w:tc>
          <w:tcPr>
            <w:tcW w:w="5640" w:type="dxa"/>
            <w:tcBorders>
              <w:top w:val="single" w:sz="6" w:space="0" w:color="auto"/>
              <w:left w:val="single" w:sz="6" w:space="0" w:color="auto"/>
            </w:tcBorders>
          </w:tcPr>
          <w:p w14:paraId="4007A861" w14:textId="77777777" w:rsidR="00E2505C" w:rsidRPr="00A177B7" w:rsidRDefault="00E2505C" w:rsidP="00E2505C">
            <w:pPr>
              <w:overflowPunct/>
              <w:autoSpaceDE/>
              <w:autoSpaceDN/>
              <w:adjustRightInd/>
              <w:textAlignment w:val="auto"/>
              <w:rPr>
                <w:spacing w:val="-2"/>
                <w:sz w:val="20"/>
                <w:lang w:eastAsia="en-US"/>
              </w:rPr>
            </w:pPr>
          </w:p>
          <w:p w14:paraId="00D356B3" w14:textId="77777777" w:rsidR="00E2505C" w:rsidRPr="00A177B7" w:rsidRDefault="00E2505C" w:rsidP="00E2505C">
            <w:pPr>
              <w:overflowPunct/>
              <w:autoSpaceDE/>
              <w:autoSpaceDN/>
              <w:adjustRightInd/>
              <w:spacing w:after="71"/>
              <w:textAlignment w:val="auto"/>
              <w:rPr>
                <w:spacing w:val="-2"/>
                <w:sz w:val="20"/>
                <w:lang w:eastAsia="en-US"/>
              </w:rPr>
            </w:pPr>
          </w:p>
        </w:tc>
        <w:tc>
          <w:tcPr>
            <w:tcW w:w="3184" w:type="dxa"/>
            <w:tcBorders>
              <w:top w:val="single" w:sz="6" w:space="0" w:color="auto"/>
              <w:left w:val="single" w:sz="6" w:space="0" w:color="auto"/>
              <w:right w:val="single" w:sz="6" w:space="0" w:color="auto"/>
            </w:tcBorders>
          </w:tcPr>
          <w:p w14:paraId="46B1D31D" w14:textId="77777777" w:rsidR="00E2505C" w:rsidRPr="00A177B7" w:rsidRDefault="00E2505C" w:rsidP="00E2505C">
            <w:pPr>
              <w:overflowPunct/>
              <w:autoSpaceDE/>
              <w:autoSpaceDN/>
              <w:adjustRightInd/>
              <w:spacing w:after="71"/>
              <w:textAlignment w:val="auto"/>
              <w:rPr>
                <w:spacing w:val="-2"/>
                <w:sz w:val="20"/>
                <w:lang w:eastAsia="en-US"/>
              </w:rPr>
            </w:pPr>
          </w:p>
        </w:tc>
      </w:tr>
      <w:tr w:rsidR="00E2505C" w:rsidRPr="00A177B7" w14:paraId="1CCC1E6C" w14:textId="77777777" w:rsidTr="00E2505C">
        <w:trPr>
          <w:cantSplit/>
          <w:jc w:val="center"/>
        </w:trPr>
        <w:tc>
          <w:tcPr>
            <w:tcW w:w="536" w:type="dxa"/>
            <w:tcBorders>
              <w:top w:val="single" w:sz="6" w:space="0" w:color="auto"/>
              <w:left w:val="single" w:sz="6" w:space="0" w:color="auto"/>
              <w:bottom w:val="single" w:sz="6" w:space="0" w:color="auto"/>
            </w:tcBorders>
            <w:vAlign w:val="center"/>
          </w:tcPr>
          <w:p w14:paraId="365CC74E" w14:textId="77777777" w:rsidR="00E2505C" w:rsidRPr="00A177B7" w:rsidRDefault="00E2505C" w:rsidP="00E2505C">
            <w:pPr>
              <w:overflowPunct/>
              <w:autoSpaceDE/>
              <w:autoSpaceDN/>
              <w:adjustRightInd/>
              <w:jc w:val="center"/>
              <w:textAlignment w:val="auto"/>
              <w:rPr>
                <w:spacing w:val="-2"/>
                <w:sz w:val="20"/>
                <w:lang w:eastAsia="en-US"/>
              </w:rPr>
            </w:pPr>
          </w:p>
        </w:tc>
        <w:tc>
          <w:tcPr>
            <w:tcW w:w="5640" w:type="dxa"/>
            <w:tcBorders>
              <w:top w:val="single" w:sz="6" w:space="0" w:color="auto"/>
              <w:left w:val="single" w:sz="6" w:space="0" w:color="auto"/>
              <w:bottom w:val="single" w:sz="6" w:space="0" w:color="auto"/>
            </w:tcBorders>
          </w:tcPr>
          <w:p w14:paraId="2056BDE0" w14:textId="77777777" w:rsidR="00E2505C" w:rsidRPr="00A177B7" w:rsidRDefault="00E2505C" w:rsidP="00E2505C">
            <w:pPr>
              <w:overflowPunct/>
              <w:autoSpaceDE/>
              <w:autoSpaceDN/>
              <w:adjustRightInd/>
              <w:textAlignment w:val="auto"/>
              <w:rPr>
                <w:spacing w:val="-2"/>
                <w:sz w:val="20"/>
                <w:lang w:eastAsia="en-US"/>
              </w:rPr>
            </w:pPr>
          </w:p>
          <w:p w14:paraId="3ABEF93E" w14:textId="77777777" w:rsidR="00E2505C" w:rsidRPr="00A177B7" w:rsidRDefault="00E2505C" w:rsidP="00E2505C">
            <w:pPr>
              <w:overflowPunct/>
              <w:autoSpaceDE/>
              <w:autoSpaceDN/>
              <w:adjustRightInd/>
              <w:spacing w:after="71"/>
              <w:textAlignment w:val="auto"/>
              <w:rPr>
                <w:spacing w:val="-2"/>
                <w:sz w:val="20"/>
                <w:lang w:eastAsia="en-US"/>
              </w:rPr>
            </w:pPr>
          </w:p>
        </w:tc>
        <w:tc>
          <w:tcPr>
            <w:tcW w:w="3184" w:type="dxa"/>
            <w:tcBorders>
              <w:top w:val="single" w:sz="6" w:space="0" w:color="auto"/>
              <w:left w:val="single" w:sz="6" w:space="0" w:color="auto"/>
              <w:bottom w:val="single" w:sz="6" w:space="0" w:color="auto"/>
              <w:right w:val="single" w:sz="6" w:space="0" w:color="auto"/>
            </w:tcBorders>
          </w:tcPr>
          <w:p w14:paraId="4B6C8236" w14:textId="77777777" w:rsidR="00E2505C" w:rsidRPr="00A177B7" w:rsidRDefault="00E2505C" w:rsidP="00E2505C">
            <w:pPr>
              <w:overflowPunct/>
              <w:autoSpaceDE/>
              <w:autoSpaceDN/>
              <w:adjustRightInd/>
              <w:spacing w:after="71"/>
              <w:textAlignment w:val="auto"/>
              <w:rPr>
                <w:spacing w:val="-2"/>
                <w:sz w:val="20"/>
                <w:lang w:eastAsia="en-US"/>
              </w:rPr>
            </w:pPr>
          </w:p>
        </w:tc>
      </w:tr>
    </w:tbl>
    <w:p w14:paraId="5DB7CFAD" w14:textId="77777777" w:rsidR="00E2505C" w:rsidRDefault="00E2505C" w:rsidP="00E2505C">
      <w:pPr>
        <w:suppressAutoHyphens w:val="0"/>
        <w:overflowPunct/>
        <w:autoSpaceDE/>
        <w:autoSpaceDN/>
        <w:adjustRightInd/>
        <w:textAlignment w:val="auto"/>
      </w:pPr>
    </w:p>
    <w:p w14:paraId="6FA713C2" w14:textId="77777777" w:rsidR="00E2505C" w:rsidRDefault="00E2505C" w:rsidP="00E2505C">
      <w:pPr>
        <w:suppressAutoHyphens w:val="0"/>
        <w:overflowPunct/>
        <w:autoSpaceDE/>
        <w:autoSpaceDN/>
        <w:adjustRightInd/>
        <w:jc w:val="left"/>
        <w:textAlignment w:val="auto"/>
      </w:pPr>
      <w:r>
        <w:br w:type="page"/>
      </w:r>
    </w:p>
    <w:p w14:paraId="77ADF99A" w14:textId="77777777" w:rsidR="00E2505C" w:rsidRDefault="00E2505C" w:rsidP="007C1914">
      <w:pPr>
        <w:pStyle w:val="UG-SectionIVHeader-2"/>
      </w:pPr>
      <w:bookmarkStart w:id="803" w:name="_Toc327971654"/>
      <w:r>
        <w:t>Formulaire FIN – 3.4 : Charge de travail / travaux en cours</w:t>
      </w:r>
      <w:bookmarkEnd w:id="803"/>
    </w:p>
    <w:p w14:paraId="684D7A29" w14:textId="77777777" w:rsidR="00E2505C" w:rsidRDefault="00E2505C" w:rsidP="00E2505C">
      <w:pPr>
        <w:suppressAutoHyphens w:val="0"/>
        <w:overflowPunct/>
        <w:autoSpaceDE/>
        <w:autoSpaceDN/>
        <w:adjustRightInd/>
        <w:textAlignment w:val="auto"/>
      </w:pPr>
    </w:p>
    <w:p w14:paraId="7F54626A" w14:textId="77777777" w:rsidR="00E2505C" w:rsidRDefault="00E2505C" w:rsidP="00E2505C">
      <w:pPr>
        <w:suppressAutoHyphens w:val="0"/>
        <w:overflowPunct/>
        <w:autoSpaceDE/>
        <w:autoSpaceDN/>
        <w:adjustRightInd/>
        <w:textAlignment w:val="auto"/>
      </w:pPr>
      <w:r>
        <w:t>Les Soumissionnaires,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p w14:paraId="63506F72" w14:textId="77777777" w:rsidR="00E2505C" w:rsidRDefault="00E2505C" w:rsidP="00E2505C">
      <w:pPr>
        <w:suppressAutoHyphens w:val="0"/>
        <w:overflowPunct/>
        <w:autoSpaceDE/>
        <w:autoSpaceDN/>
        <w:adjustRightInd/>
        <w:textAlignment w:val="auto"/>
      </w:pPr>
    </w:p>
    <w:p w14:paraId="1FD05AD5" w14:textId="77777777" w:rsidR="00E2505C" w:rsidRDefault="00E2505C" w:rsidP="00E2505C">
      <w:pPr>
        <w:pStyle w:val="BodyText"/>
        <w:spacing w:before="20" w:after="20"/>
        <w:jc w:val="center"/>
        <w:outlineLvl w:val="4"/>
        <w:rPr>
          <w:b/>
          <w:bCs/>
          <w:lang w:val="fr-FR"/>
        </w:rPr>
      </w:pPr>
      <w:r w:rsidRPr="008D2FEC">
        <w:rPr>
          <w:b/>
          <w:bCs/>
          <w:lang w:val="fr-FR"/>
        </w:rPr>
        <w:t>Engagements en cours</w:t>
      </w:r>
    </w:p>
    <w:p w14:paraId="17395EDE" w14:textId="77777777" w:rsidR="00E2505C" w:rsidRDefault="00E2505C" w:rsidP="00E2505C">
      <w:pPr>
        <w:suppressAutoHyphens w:val="0"/>
        <w:overflowPunct/>
        <w:autoSpaceDE/>
        <w:autoSpaceDN/>
        <w:adjustRightInd/>
        <w:textAlignment w:val="auto"/>
      </w:pPr>
    </w:p>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E2505C" w:rsidRPr="006B7AAC" w14:paraId="468AB4FE" w14:textId="77777777" w:rsidTr="00E2505C">
        <w:trPr>
          <w:cantSplit/>
        </w:trPr>
        <w:tc>
          <w:tcPr>
            <w:tcW w:w="522" w:type="dxa"/>
            <w:tcBorders>
              <w:top w:val="single" w:sz="12" w:space="0" w:color="auto"/>
              <w:left w:val="single" w:sz="12" w:space="0" w:color="auto"/>
              <w:bottom w:val="single" w:sz="12" w:space="0" w:color="auto"/>
              <w:right w:val="single" w:sz="6" w:space="0" w:color="auto"/>
            </w:tcBorders>
            <w:vAlign w:val="center"/>
          </w:tcPr>
          <w:p w14:paraId="0EF93B0D" w14:textId="77777777" w:rsidR="00E2505C" w:rsidRPr="006B7AAC" w:rsidRDefault="00E2505C" w:rsidP="00E2505C">
            <w:pPr>
              <w:suppressAutoHyphens w:val="0"/>
              <w:overflowPunct/>
              <w:autoSpaceDE/>
              <w:autoSpaceDN/>
              <w:adjustRightInd/>
              <w:ind w:left="22"/>
              <w:textAlignment w:val="auto"/>
              <w:outlineLvl w:val="2"/>
              <w:rPr>
                <w:b/>
                <w:sz w:val="20"/>
                <w:lang w:eastAsia="en-US"/>
              </w:rPr>
            </w:pPr>
            <w:r w:rsidRPr="008D2FEC">
              <w:rPr>
                <w:b/>
                <w:sz w:val="20"/>
                <w:lang w:eastAsia="en-US"/>
              </w:rPr>
              <w:t>No.</w:t>
            </w:r>
          </w:p>
        </w:tc>
        <w:tc>
          <w:tcPr>
            <w:tcW w:w="2033" w:type="dxa"/>
            <w:tcBorders>
              <w:top w:val="single" w:sz="12" w:space="0" w:color="auto"/>
              <w:left w:val="single" w:sz="6" w:space="0" w:color="auto"/>
              <w:bottom w:val="single" w:sz="12" w:space="0" w:color="auto"/>
              <w:right w:val="single" w:sz="6" w:space="0" w:color="auto"/>
            </w:tcBorders>
            <w:vAlign w:val="center"/>
          </w:tcPr>
          <w:p w14:paraId="0A5B1161" w14:textId="77777777" w:rsidR="00E2505C" w:rsidRPr="006B7AAC" w:rsidRDefault="00E2505C" w:rsidP="00E2505C">
            <w:pPr>
              <w:suppressAutoHyphens w:val="0"/>
              <w:overflowPunct/>
              <w:autoSpaceDE/>
              <w:autoSpaceDN/>
              <w:adjustRightInd/>
              <w:ind w:left="22"/>
              <w:jc w:val="center"/>
              <w:textAlignment w:val="auto"/>
              <w:outlineLvl w:val="2"/>
              <w:rPr>
                <w:b/>
                <w:sz w:val="20"/>
                <w:lang w:eastAsia="en-US"/>
              </w:rPr>
            </w:pPr>
            <w:r>
              <w:rPr>
                <w:b/>
                <w:sz w:val="20"/>
                <w:lang w:eastAsia="en-US"/>
              </w:rPr>
              <w:t>Nom du marché</w:t>
            </w:r>
          </w:p>
        </w:tc>
        <w:tc>
          <w:tcPr>
            <w:tcW w:w="2127" w:type="dxa"/>
            <w:tcBorders>
              <w:top w:val="single" w:sz="12" w:space="0" w:color="auto"/>
              <w:bottom w:val="single" w:sz="12" w:space="0" w:color="auto"/>
            </w:tcBorders>
            <w:vAlign w:val="center"/>
          </w:tcPr>
          <w:p w14:paraId="62B67DCB" w14:textId="77777777" w:rsidR="00E2505C" w:rsidRPr="006B7AAC" w:rsidRDefault="00E2505C" w:rsidP="00E2505C">
            <w:pPr>
              <w:overflowPunct/>
              <w:autoSpaceDE/>
              <w:autoSpaceDN/>
              <w:adjustRightInd/>
              <w:ind w:left="55"/>
              <w:jc w:val="center"/>
              <w:textAlignment w:val="auto"/>
              <w:rPr>
                <w:b/>
                <w:bCs/>
                <w:spacing w:val="-2"/>
                <w:sz w:val="20"/>
                <w:lang w:eastAsia="en-US"/>
              </w:rPr>
            </w:pPr>
            <w:r>
              <w:rPr>
                <w:b/>
                <w:sz w:val="20"/>
                <w:lang w:eastAsia="en-US"/>
              </w:rPr>
              <w:t>Adresse, tel., fax du maître de l’ouvrage</w:t>
            </w:r>
          </w:p>
        </w:tc>
        <w:tc>
          <w:tcPr>
            <w:tcW w:w="1581" w:type="dxa"/>
            <w:tcBorders>
              <w:top w:val="single" w:sz="12" w:space="0" w:color="auto"/>
              <w:left w:val="single" w:sz="6" w:space="0" w:color="auto"/>
              <w:bottom w:val="single" w:sz="12" w:space="0" w:color="auto"/>
            </w:tcBorders>
            <w:vAlign w:val="center"/>
          </w:tcPr>
          <w:p w14:paraId="0E04C07F" w14:textId="77777777" w:rsidR="00E2505C" w:rsidRPr="006B7AAC" w:rsidRDefault="00E2505C" w:rsidP="00E2505C">
            <w:pPr>
              <w:overflowPunct/>
              <w:autoSpaceDE/>
              <w:autoSpaceDN/>
              <w:adjustRightInd/>
              <w:jc w:val="center"/>
              <w:textAlignment w:val="auto"/>
              <w:rPr>
                <w:b/>
                <w:bCs/>
                <w:spacing w:val="-2"/>
                <w:sz w:val="20"/>
                <w:lang w:eastAsia="en-US"/>
              </w:rPr>
            </w:pPr>
            <w:r>
              <w:rPr>
                <w:b/>
                <w:bCs/>
                <w:spacing w:val="-2"/>
                <w:sz w:val="20"/>
                <w:lang w:eastAsia="en-US"/>
              </w:rPr>
              <w:t>Montant des travaux à achever [équivalent US$]</w:t>
            </w:r>
          </w:p>
        </w:tc>
        <w:tc>
          <w:tcPr>
            <w:tcW w:w="1226" w:type="dxa"/>
            <w:tcBorders>
              <w:top w:val="single" w:sz="12" w:space="0" w:color="auto"/>
              <w:left w:val="single" w:sz="6" w:space="0" w:color="auto"/>
              <w:bottom w:val="single" w:sz="12" w:space="0" w:color="auto"/>
            </w:tcBorders>
            <w:vAlign w:val="center"/>
          </w:tcPr>
          <w:p w14:paraId="67598341" w14:textId="77777777" w:rsidR="00E2505C" w:rsidRPr="006B7AAC" w:rsidRDefault="00E2505C" w:rsidP="00E2505C">
            <w:pPr>
              <w:overflowPunct/>
              <w:autoSpaceDE/>
              <w:autoSpaceDN/>
              <w:adjustRightInd/>
              <w:jc w:val="center"/>
              <w:textAlignment w:val="auto"/>
              <w:rPr>
                <w:b/>
                <w:bCs/>
                <w:spacing w:val="-2"/>
                <w:sz w:val="20"/>
                <w:lang w:eastAsia="en-US"/>
              </w:rPr>
            </w:pPr>
            <w:r>
              <w:rPr>
                <w:b/>
                <w:bCs/>
                <w:spacing w:val="-2"/>
                <w:sz w:val="20"/>
                <w:lang w:eastAsia="en-US"/>
              </w:rPr>
              <w:t>Date d’achèvement estimé</w:t>
            </w:r>
          </w:p>
        </w:tc>
        <w:tc>
          <w:tcPr>
            <w:tcW w:w="1871" w:type="dxa"/>
            <w:tcBorders>
              <w:top w:val="single" w:sz="12" w:space="0" w:color="auto"/>
              <w:left w:val="single" w:sz="6" w:space="0" w:color="auto"/>
              <w:bottom w:val="single" w:sz="12" w:space="0" w:color="auto"/>
              <w:right w:val="single" w:sz="12" w:space="0" w:color="auto"/>
            </w:tcBorders>
            <w:vAlign w:val="center"/>
          </w:tcPr>
          <w:p w14:paraId="700D3A83" w14:textId="77777777" w:rsidR="00E2505C" w:rsidRPr="006B7AAC" w:rsidRDefault="00E2505C" w:rsidP="00E2505C">
            <w:pPr>
              <w:overflowPunct/>
              <w:autoSpaceDE/>
              <w:autoSpaceDN/>
              <w:adjustRightInd/>
              <w:jc w:val="center"/>
              <w:textAlignment w:val="auto"/>
              <w:rPr>
                <w:b/>
                <w:bCs/>
                <w:spacing w:val="-2"/>
                <w:sz w:val="20"/>
                <w:lang w:eastAsia="en-US"/>
              </w:rPr>
            </w:pPr>
            <w:r>
              <w:rPr>
                <w:b/>
                <w:bCs/>
                <w:spacing w:val="-2"/>
                <w:sz w:val="20"/>
                <w:lang w:eastAsia="en-US"/>
              </w:rPr>
              <w:t>Montant moyen de la facturation mensuelle au cours des 6 derniers mois (US$/mois)</w:t>
            </w:r>
          </w:p>
        </w:tc>
      </w:tr>
      <w:tr w:rsidR="00E2505C" w:rsidRPr="006B7AAC" w14:paraId="055C20FC" w14:textId="77777777" w:rsidTr="00E2505C">
        <w:trPr>
          <w:cantSplit/>
        </w:trPr>
        <w:tc>
          <w:tcPr>
            <w:tcW w:w="522" w:type="dxa"/>
            <w:tcBorders>
              <w:top w:val="single" w:sz="12" w:space="0" w:color="auto"/>
              <w:left w:val="single" w:sz="6" w:space="0" w:color="auto"/>
              <w:bottom w:val="single" w:sz="6" w:space="0" w:color="auto"/>
              <w:right w:val="single" w:sz="6" w:space="0" w:color="auto"/>
            </w:tcBorders>
          </w:tcPr>
          <w:p w14:paraId="524E426C" w14:textId="77777777" w:rsidR="00E2505C" w:rsidRPr="006B7AAC" w:rsidRDefault="00E2505C" w:rsidP="00E2505C">
            <w:pPr>
              <w:overflowPunct/>
              <w:autoSpaceDE/>
              <w:autoSpaceDN/>
              <w:adjustRightInd/>
              <w:spacing w:before="120" w:after="120"/>
              <w:textAlignment w:val="auto"/>
              <w:rPr>
                <w:spacing w:val="-2"/>
                <w:sz w:val="20"/>
                <w:lang w:eastAsia="en-US"/>
              </w:rPr>
            </w:pPr>
            <w:r w:rsidRPr="008D2FEC">
              <w:rPr>
                <w:spacing w:val="-2"/>
                <w:sz w:val="20"/>
                <w:lang w:eastAsia="en-US"/>
              </w:rPr>
              <w:t>1</w:t>
            </w:r>
          </w:p>
        </w:tc>
        <w:tc>
          <w:tcPr>
            <w:tcW w:w="2033" w:type="dxa"/>
            <w:tcBorders>
              <w:top w:val="single" w:sz="12" w:space="0" w:color="auto"/>
              <w:left w:val="single" w:sz="6" w:space="0" w:color="auto"/>
              <w:bottom w:val="single" w:sz="6" w:space="0" w:color="auto"/>
              <w:right w:val="single" w:sz="6" w:space="0" w:color="auto"/>
            </w:tcBorders>
            <w:vAlign w:val="center"/>
          </w:tcPr>
          <w:p w14:paraId="1F571462" w14:textId="77777777" w:rsidR="00E2505C" w:rsidRPr="006B7AAC" w:rsidRDefault="00E2505C" w:rsidP="00E2505C">
            <w:pPr>
              <w:overflowPunct/>
              <w:autoSpaceDE/>
              <w:autoSpaceDN/>
              <w:adjustRightInd/>
              <w:spacing w:before="120" w:after="120"/>
              <w:textAlignment w:val="auto"/>
              <w:rPr>
                <w:spacing w:val="-2"/>
                <w:sz w:val="20"/>
                <w:lang w:eastAsia="en-US"/>
              </w:rPr>
            </w:pPr>
          </w:p>
        </w:tc>
        <w:tc>
          <w:tcPr>
            <w:tcW w:w="2127" w:type="dxa"/>
            <w:tcBorders>
              <w:top w:val="single" w:sz="12" w:space="0" w:color="auto"/>
            </w:tcBorders>
          </w:tcPr>
          <w:p w14:paraId="6AB5C3B3" w14:textId="77777777" w:rsidR="00E2505C" w:rsidRPr="006B7AAC" w:rsidRDefault="00E2505C" w:rsidP="00E2505C">
            <w:pPr>
              <w:overflowPunct/>
              <w:autoSpaceDE/>
              <w:autoSpaceDN/>
              <w:adjustRightInd/>
              <w:spacing w:before="120" w:after="120"/>
              <w:textAlignment w:val="auto"/>
              <w:rPr>
                <w:spacing w:val="-2"/>
                <w:sz w:val="20"/>
                <w:lang w:eastAsia="en-US"/>
              </w:rPr>
            </w:pPr>
          </w:p>
        </w:tc>
        <w:tc>
          <w:tcPr>
            <w:tcW w:w="1581" w:type="dxa"/>
            <w:tcBorders>
              <w:top w:val="single" w:sz="12" w:space="0" w:color="auto"/>
              <w:left w:val="single" w:sz="6" w:space="0" w:color="auto"/>
            </w:tcBorders>
          </w:tcPr>
          <w:p w14:paraId="5A218A89" w14:textId="77777777" w:rsidR="00E2505C" w:rsidRPr="006B7AAC" w:rsidRDefault="00E2505C" w:rsidP="00E2505C">
            <w:pPr>
              <w:overflowPunct/>
              <w:autoSpaceDE/>
              <w:autoSpaceDN/>
              <w:adjustRightInd/>
              <w:spacing w:before="120" w:after="120"/>
              <w:textAlignment w:val="auto"/>
              <w:rPr>
                <w:spacing w:val="-2"/>
                <w:sz w:val="20"/>
                <w:lang w:eastAsia="en-US"/>
              </w:rPr>
            </w:pPr>
          </w:p>
        </w:tc>
        <w:tc>
          <w:tcPr>
            <w:tcW w:w="1226" w:type="dxa"/>
            <w:tcBorders>
              <w:top w:val="single" w:sz="12" w:space="0" w:color="auto"/>
              <w:left w:val="single" w:sz="6" w:space="0" w:color="auto"/>
            </w:tcBorders>
          </w:tcPr>
          <w:p w14:paraId="53CC81CF" w14:textId="77777777" w:rsidR="00E2505C" w:rsidRPr="006B7AAC" w:rsidRDefault="00E2505C" w:rsidP="00E2505C">
            <w:pPr>
              <w:overflowPunct/>
              <w:autoSpaceDE/>
              <w:autoSpaceDN/>
              <w:adjustRightInd/>
              <w:spacing w:before="120" w:after="120"/>
              <w:textAlignment w:val="auto"/>
              <w:rPr>
                <w:spacing w:val="-2"/>
                <w:sz w:val="20"/>
                <w:lang w:eastAsia="en-US"/>
              </w:rPr>
            </w:pPr>
          </w:p>
        </w:tc>
        <w:tc>
          <w:tcPr>
            <w:tcW w:w="1871" w:type="dxa"/>
            <w:tcBorders>
              <w:top w:val="single" w:sz="12" w:space="0" w:color="auto"/>
              <w:left w:val="single" w:sz="6" w:space="0" w:color="auto"/>
              <w:bottom w:val="single" w:sz="6" w:space="0" w:color="auto"/>
              <w:right w:val="single" w:sz="6" w:space="0" w:color="auto"/>
            </w:tcBorders>
          </w:tcPr>
          <w:p w14:paraId="679CCC72" w14:textId="77777777" w:rsidR="00E2505C" w:rsidRPr="006B7AAC" w:rsidRDefault="00E2505C" w:rsidP="00E2505C">
            <w:pPr>
              <w:overflowPunct/>
              <w:autoSpaceDE/>
              <w:autoSpaceDN/>
              <w:adjustRightInd/>
              <w:spacing w:before="120" w:after="120"/>
              <w:textAlignment w:val="auto"/>
              <w:rPr>
                <w:spacing w:val="-2"/>
                <w:sz w:val="20"/>
                <w:lang w:eastAsia="en-US"/>
              </w:rPr>
            </w:pPr>
          </w:p>
        </w:tc>
      </w:tr>
      <w:tr w:rsidR="00E2505C" w:rsidRPr="006B7AAC" w14:paraId="43380C70" w14:textId="77777777" w:rsidTr="00E2505C">
        <w:trPr>
          <w:cantSplit/>
        </w:trPr>
        <w:tc>
          <w:tcPr>
            <w:tcW w:w="522" w:type="dxa"/>
            <w:tcBorders>
              <w:top w:val="single" w:sz="6" w:space="0" w:color="auto"/>
              <w:left w:val="single" w:sz="6" w:space="0" w:color="auto"/>
              <w:bottom w:val="single" w:sz="6" w:space="0" w:color="auto"/>
              <w:right w:val="single" w:sz="6" w:space="0" w:color="auto"/>
            </w:tcBorders>
          </w:tcPr>
          <w:p w14:paraId="3A6A28C8" w14:textId="77777777" w:rsidR="00E2505C" w:rsidRPr="006B7AAC" w:rsidRDefault="00E2505C" w:rsidP="00E2505C">
            <w:pPr>
              <w:overflowPunct/>
              <w:autoSpaceDE/>
              <w:autoSpaceDN/>
              <w:adjustRightInd/>
              <w:spacing w:before="120" w:after="120"/>
              <w:textAlignment w:val="auto"/>
              <w:rPr>
                <w:spacing w:val="-2"/>
                <w:sz w:val="20"/>
                <w:lang w:eastAsia="en-US"/>
              </w:rPr>
            </w:pPr>
            <w:r w:rsidRPr="008D2FEC">
              <w:rPr>
                <w:spacing w:val="-2"/>
                <w:sz w:val="20"/>
                <w:lang w:eastAsia="en-US"/>
              </w:rPr>
              <w:t>2</w:t>
            </w:r>
          </w:p>
        </w:tc>
        <w:tc>
          <w:tcPr>
            <w:tcW w:w="2033" w:type="dxa"/>
            <w:tcBorders>
              <w:top w:val="single" w:sz="6" w:space="0" w:color="auto"/>
              <w:left w:val="single" w:sz="6" w:space="0" w:color="auto"/>
              <w:bottom w:val="single" w:sz="6" w:space="0" w:color="auto"/>
              <w:right w:val="single" w:sz="6" w:space="0" w:color="auto"/>
            </w:tcBorders>
            <w:vAlign w:val="center"/>
          </w:tcPr>
          <w:p w14:paraId="15AB5434" w14:textId="77777777" w:rsidR="00E2505C" w:rsidRPr="006B7AAC" w:rsidRDefault="00E2505C" w:rsidP="00E2505C">
            <w:pPr>
              <w:overflowPunct/>
              <w:autoSpaceDE/>
              <w:autoSpaceDN/>
              <w:adjustRightInd/>
              <w:spacing w:before="120" w:after="120"/>
              <w:textAlignment w:val="auto"/>
              <w:rPr>
                <w:spacing w:val="-2"/>
                <w:sz w:val="20"/>
                <w:lang w:eastAsia="en-US"/>
              </w:rPr>
            </w:pPr>
          </w:p>
        </w:tc>
        <w:tc>
          <w:tcPr>
            <w:tcW w:w="2127" w:type="dxa"/>
            <w:tcBorders>
              <w:top w:val="single" w:sz="6" w:space="0" w:color="auto"/>
            </w:tcBorders>
          </w:tcPr>
          <w:p w14:paraId="68CA16AB" w14:textId="77777777" w:rsidR="00E2505C" w:rsidRPr="006B7AAC" w:rsidRDefault="00E2505C" w:rsidP="00E2505C">
            <w:pPr>
              <w:overflowPunct/>
              <w:autoSpaceDE/>
              <w:autoSpaceDN/>
              <w:adjustRightInd/>
              <w:spacing w:before="120" w:after="120"/>
              <w:textAlignment w:val="auto"/>
              <w:rPr>
                <w:spacing w:val="-2"/>
                <w:sz w:val="20"/>
                <w:lang w:eastAsia="en-US"/>
              </w:rPr>
            </w:pPr>
          </w:p>
        </w:tc>
        <w:tc>
          <w:tcPr>
            <w:tcW w:w="1581" w:type="dxa"/>
            <w:tcBorders>
              <w:top w:val="single" w:sz="6" w:space="0" w:color="auto"/>
              <w:left w:val="single" w:sz="6" w:space="0" w:color="auto"/>
            </w:tcBorders>
          </w:tcPr>
          <w:p w14:paraId="2BD49EC6" w14:textId="77777777" w:rsidR="00E2505C" w:rsidRPr="006B7AAC" w:rsidRDefault="00E2505C" w:rsidP="00E2505C">
            <w:pPr>
              <w:overflowPunct/>
              <w:autoSpaceDE/>
              <w:autoSpaceDN/>
              <w:adjustRightInd/>
              <w:spacing w:before="120" w:after="120"/>
              <w:textAlignment w:val="auto"/>
              <w:rPr>
                <w:spacing w:val="-2"/>
                <w:sz w:val="20"/>
                <w:lang w:eastAsia="en-US"/>
              </w:rPr>
            </w:pPr>
          </w:p>
        </w:tc>
        <w:tc>
          <w:tcPr>
            <w:tcW w:w="1226" w:type="dxa"/>
            <w:tcBorders>
              <w:top w:val="single" w:sz="6" w:space="0" w:color="auto"/>
              <w:left w:val="single" w:sz="6" w:space="0" w:color="auto"/>
            </w:tcBorders>
          </w:tcPr>
          <w:p w14:paraId="16DBE70D" w14:textId="77777777" w:rsidR="00E2505C" w:rsidRPr="006B7AAC" w:rsidRDefault="00E2505C" w:rsidP="00E2505C">
            <w:pPr>
              <w:overflowPunct/>
              <w:autoSpaceDE/>
              <w:autoSpaceDN/>
              <w:adjustRightInd/>
              <w:spacing w:before="120" w:after="120"/>
              <w:textAlignment w:val="auto"/>
              <w:rPr>
                <w:spacing w:val="-2"/>
                <w:sz w:val="20"/>
                <w:lang w:eastAsia="en-US"/>
              </w:rPr>
            </w:pPr>
          </w:p>
        </w:tc>
        <w:tc>
          <w:tcPr>
            <w:tcW w:w="1871" w:type="dxa"/>
            <w:tcBorders>
              <w:top w:val="single" w:sz="6" w:space="0" w:color="auto"/>
              <w:left w:val="single" w:sz="6" w:space="0" w:color="auto"/>
              <w:bottom w:val="single" w:sz="6" w:space="0" w:color="auto"/>
              <w:right w:val="single" w:sz="6" w:space="0" w:color="auto"/>
            </w:tcBorders>
          </w:tcPr>
          <w:p w14:paraId="0D3B9E64" w14:textId="77777777" w:rsidR="00E2505C" w:rsidRPr="006B7AAC" w:rsidRDefault="00E2505C" w:rsidP="00E2505C">
            <w:pPr>
              <w:overflowPunct/>
              <w:autoSpaceDE/>
              <w:autoSpaceDN/>
              <w:adjustRightInd/>
              <w:spacing w:before="120" w:after="120"/>
              <w:textAlignment w:val="auto"/>
              <w:rPr>
                <w:spacing w:val="-2"/>
                <w:sz w:val="20"/>
                <w:lang w:eastAsia="en-US"/>
              </w:rPr>
            </w:pPr>
          </w:p>
        </w:tc>
      </w:tr>
      <w:tr w:rsidR="00E2505C" w:rsidRPr="006B7AAC" w14:paraId="5C2FD402" w14:textId="77777777" w:rsidTr="00E2505C">
        <w:trPr>
          <w:cantSplit/>
        </w:trPr>
        <w:tc>
          <w:tcPr>
            <w:tcW w:w="522" w:type="dxa"/>
            <w:tcBorders>
              <w:top w:val="single" w:sz="6" w:space="0" w:color="auto"/>
              <w:left w:val="single" w:sz="6" w:space="0" w:color="auto"/>
              <w:bottom w:val="single" w:sz="6" w:space="0" w:color="auto"/>
              <w:right w:val="single" w:sz="6" w:space="0" w:color="auto"/>
            </w:tcBorders>
          </w:tcPr>
          <w:p w14:paraId="584201AC" w14:textId="77777777" w:rsidR="00E2505C" w:rsidRPr="006B7AAC" w:rsidRDefault="00E2505C" w:rsidP="00E2505C">
            <w:pPr>
              <w:overflowPunct/>
              <w:autoSpaceDE/>
              <w:autoSpaceDN/>
              <w:adjustRightInd/>
              <w:spacing w:before="120" w:after="120"/>
              <w:textAlignment w:val="auto"/>
              <w:rPr>
                <w:spacing w:val="-2"/>
                <w:sz w:val="20"/>
                <w:lang w:eastAsia="en-US"/>
              </w:rPr>
            </w:pPr>
            <w:r w:rsidRPr="008D2FEC">
              <w:rPr>
                <w:spacing w:val="-2"/>
                <w:sz w:val="20"/>
                <w:lang w:eastAsia="en-US"/>
              </w:rPr>
              <w:t>3</w:t>
            </w:r>
          </w:p>
        </w:tc>
        <w:tc>
          <w:tcPr>
            <w:tcW w:w="2033" w:type="dxa"/>
            <w:tcBorders>
              <w:top w:val="single" w:sz="6" w:space="0" w:color="auto"/>
              <w:left w:val="single" w:sz="6" w:space="0" w:color="auto"/>
              <w:bottom w:val="single" w:sz="6" w:space="0" w:color="auto"/>
              <w:right w:val="single" w:sz="6" w:space="0" w:color="auto"/>
            </w:tcBorders>
            <w:vAlign w:val="center"/>
          </w:tcPr>
          <w:p w14:paraId="77470D48" w14:textId="77777777" w:rsidR="00E2505C" w:rsidRPr="006B7AAC" w:rsidRDefault="00E2505C" w:rsidP="00E2505C">
            <w:pPr>
              <w:overflowPunct/>
              <w:autoSpaceDE/>
              <w:autoSpaceDN/>
              <w:adjustRightInd/>
              <w:spacing w:before="120" w:after="120"/>
              <w:textAlignment w:val="auto"/>
              <w:rPr>
                <w:spacing w:val="-2"/>
                <w:sz w:val="20"/>
                <w:lang w:eastAsia="en-US"/>
              </w:rPr>
            </w:pPr>
          </w:p>
        </w:tc>
        <w:tc>
          <w:tcPr>
            <w:tcW w:w="2127" w:type="dxa"/>
            <w:tcBorders>
              <w:top w:val="single" w:sz="6" w:space="0" w:color="auto"/>
            </w:tcBorders>
          </w:tcPr>
          <w:p w14:paraId="7BD56F46" w14:textId="77777777" w:rsidR="00E2505C" w:rsidRPr="006B7AAC" w:rsidRDefault="00E2505C" w:rsidP="00E2505C">
            <w:pPr>
              <w:overflowPunct/>
              <w:autoSpaceDE/>
              <w:autoSpaceDN/>
              <w:adjustRightInd/>
              <w:spacing w:before="120" w:after="120"/>
              <w:textAlignment w:val="auto"/>
              <w:rPr>
                <w:spacing w:val="-2"/>
                <w:sz w:val="20"/>
                <w:lang w:eastAsia="en-US"/>
              </w:rPr>
            </w:pPr>
          </w:p>
        </w:tc>
        <w:tc>
          <w:tcPr>
            <w:tcW w:w="1581" w:type="dxa"/>
            <w:tcBorders>
              <w:top w:val="single" w:sz="6" w:space="0" w:color="auto"/>
              <w:left w:val="single" w:sz="6" w:space="0" w:color="auto"/>
            </w:tcBorders>
          </w:tcPr>
          <w:p w14:paraId="461AD4D4" w14:textId="77777777" w:rsidR="00E2505C" w:rsidRPr="006B7AAC" w:rsidRDefault="00E2505C" w:rsidP="00E2505C">
            <w:pPr>
              <w:overflowPunct/>
              <w:autoSpaceDE/>
              <w:autoSpaceDN/>
              <w:adjustRightInd/>
              <w:spacing w:before="120" w:after="120"/>
              <w:textAlignment w:val="auto"/>
              <w:rPr>
                <w:spacing w:val="-2"/>
                <w:sz w:val="20"/>
                <w:lang w:eastAsia="en-US"/>
              </w:rPr>
            </w:pPr>
          </w:p>
        </w:tc>
        <w:tc>
          <w:tcPr>
            <w:tcW w:w="1226" w:type="dxa"/>
            <w:tcBorders>
              <w:top w:val="single" w:sz="6" w:space="0" w:color="auto"/>
              <w:left w:val="single" w:sz="6" w:space="0" w:color="auto"/>
            </w:tcBorders>
          </w:tcPr>
          <w:p w14:paraId="0E63A15C" w14:textId="77777777" w:rsidR="00E2505C" w:rsidRPr="006B7AAC" w:rsidRDefault="00E2505C" w:rsidP="00E2505C">
            <w:pPr>
              <w:overflowPunct/>
              <w:autoSpaceDE/>
              <w:autoSpaceDN/>
              <w:adjustRightInd/>
              <w:spacing w:before="120" w:after="120"/>
              <w:textAlignment w:val="auto"/>
              <w:rPr>
                <w:spacing w:val="-2"/>
                <w:sz w:val="20"/>
                <w:lang w:eastAsia="en-US"/>
              </w:rPr>
            </w:pPr>
          </w:p>
        </w:tc>
        <w:tc>
          <w:tcPr>
            <w:tcW w:w="1871" w:type="dxa"/>
            <w:tcBorders>
              <w:top w:val="single" w:sz="6" w:space="0" w:color="auto"/>
              <w:left w:val="single" w:sz="6" w:space="0" w:color="auto"/>
              <w:bottom w:val="single" w:sz="6" w:space="0" w:color="auto"/>
              <w:right w:val="single" w:sz="6" w:space="0" w:color="auto"/>
            </w:tcBorders>
          </w:tcPr>
          <w:p w14:paraId="1F31FFD2" w14:textId="77777777" w:rsidR="00E2505C" w:rsidRPr="006B7AAC" w:rsidRDefault="00E2505C" w:rsidP="00E2505C">
            <w:pPr>
              <w:overflowPunct/>
              <w:autoSpaceDE/>
              <w:autoSpaceDN/>
              <w:adjustRightInd/>
              <w:spacing w:before="120" w:after="120"/>
              <w:textAlignment w:val="auto"/>
              <w:rPr>
                <w:spacing w:val="-2"/>
                <w:sz w:val="20"/>
                <w:lang w:eastAsia="en-US"/>
              </w:rPr>
            </w:pPr>
          </w:p>
        </w:tc>
      </w:tr>
      <w:tr w:rsidR="00E2505C" w:rsidRPr="006B7AAC" w14:paraId="653A51FD" w14:textId="77777777" w:rsidTr="00E2505C">
        <w:trPr>
          <w:cantSplit/>
        </w:trPr>
        <w:tc>
          <w:tcPr>
            <w:tcW w:w="522" w:type="dxa"/>
            <w:tcBorders>
              <w:top w:val="single" w:sz="6" w:space="0" w:color="auto"/>
              <w:left w:val="single" w:sz="6" w:space="0" w:color="auto"/>
              <w:bottom w:val="single" w:sz="6" w:space="0" w:color="auto"/>
              <w:right w:val="single" w:sz="6" w:space="0" w:color="auto"/>
            </w:tcBorders>
          </w:tcPr>
          <w:p w14:paraId="31E53DD3" w14:textId="77777777" w:rsidR="00E2505C" w:rsidRPr="006B7AAC" w:rsidRDefault="00E2505C" w:rsidP="00E2505C">
            <w:pPr>
              <w:overflowPunct/>
              <w:autoSpaceDE/>
              <w:autoSpaceDN/>
              <w:adjustRightInd/>
              <w:spacing w:before="120" w:after="120"/>
              <w:textAlignment w:val="auto"/>
              <w:rPr>
                <w:spacing w:val="-2"/>
                <w:sz w:val="20"/>
                <w:lang w:eastAsia="en-US"/>
              </w:rPr>
            </w:pPr>
            <w:r w:rsidRPr="008D2FEC">
              <w:rPr>
                <w:spacing w:val="-2"/>
                <w:sz w:val="20"/>
                <w:lang w:eastAsia="en-US"/>
              </w:rPr>
              <w:t>4</w:t>
            </w:r>
          </w:p>
        </w:tc>
        <w:tc>
          <w:tcPr>
            <w:tcW w:w="2033" w:type="dxa"/>
            <w:tcBorders>
              <w:top w:val="single" w:sz="6" w:space="0" w:color="auto"/>
              <w:left w:val="single" w:sz="6" w:space="0" w:color="auto"/>
              <w:bottom w:val="single" w:sz="6" w:space="0" w:color="auto"/>
              <w:right w:val="single" w:sz="6" w:space="0" w:color="auto"/>
            </w:tcBorders>
            <w:vAlign w:val="center"/>
          </w:tcPr>
          <w:p w14:paraId="42818D1C" w14:textId="77777777" w:rsidR="00E2505C" w:rsidRPr="006B7AAC" w:rsidRDefault="00E2505C" w:rsidP="00E2505C">
            <w:pPr>
              <w:overflowPunct/>
              <w:autoSpaceDE/>
              <w:autoSpaceDN/>
              <w:adjustRightInd/>
              <w:spacing w:before="120" w:after="120"/>
              <w:textAlignment w:val="auto"/>
              <w:rPr>
                <w:spacing w:val="-2"/>
                <w:sz w:val="20"/>
                <w:lang w:eastAsia="en-US"/>
              </w:rPr>
            </w:pPr>
          </w:p>
        </w:tc>
        <w:tc>
          <w:tcPr>
            <w:tcW w:w="2127" w:type="dxa"/>
            <w:tcBorders>
              <w:top w:val="single" w:sz="6" w:space="0" w:color="auto"/>
            </w:tcBorders>
          </w:tcPr>
          <w:p w14:paraId="7F0F539E" w14:textId="77777777" w:rsidR="00E2505C" w:rsidRPr="006B7AAC" w:rsidRDefault="00E2505C" w:rsidP="00E2505C">
            <w:pPr>
              <w:overflowPunct/>
              <w:autoSpaceDE/>
              <w:autoSpaceDN/>
              <w:adjustRightInd/>
              <w:spacing w:before="120" w:after="120"/>
              <w:textAlignment w:val="auto"/>
              <w:rPr>
                <w:spacing w:val="-2"/>
                <w:sz w:val="20"/>
                <w:lang w:eastAsia="en-US"/>
              </w:rPr>
            </w:pPr>
          </w:p>
        </w:tc>
        <w:tc>
          <w:tcPr>
            <w:tcW w:w="1581" w:type="dxa"/>
            <w:tcBorders>
              <w:top w:val="single" w:sz="6" w:space="0" w:color="auto"/>
              <w:left w:val="single" w:sz="6" w:space="0" w:color="auto"/>
            </w:tcBorders>
          </w:tcPr>
          <w:p w14:paraId="0A07DC8C" w14:textId="77777777" w:rsidR="00E2505C" w:rsidRPr="006B7AAC" w:rsidRDefault="00E2505C" w:rsidP="00E2505C">
            <w:pPr>
              <w:overflowPunct/>
              <w:autoSpaceDE/>
              <w:autoSpaceDN/>
              <w:adjustRightInd/>
              <w:spacing w:before="120" w:after="120"/>
              <w:textAlignment w:val="auto"/>
              <w:rPr>
                <w:spacing w:val="-2"/>
                <w:sz w:val="20"/>
                <w:lang w:eastAsia="en-US"/>
              </w:rPr>
            </w:pPr>
          </w:p>
        </w:tc>
        <w:tc>
          <w:tcPr>
            <w:tcW w:w="1226" w:type="dxa"/>
            <w:tcBorders>
              <w:top w:val="single" w:sz="6" w:space="0" w:color="auto"/>
              <w:left w:val="single" w:sz="6" w:space="0" w:color="auto"/>
            </w:tcBorders>
          </w:tcPr>
          <w:p w14:paraId="6AA49BFB" w14:textId="77777777" w:rsidR="00E2505C" w:rsidRPr="006B7AAC" w:rsidRDefault="00E2505C" w:rsidP="00E2505C">
            <w:pPr>
              <w:overflowPunct/>
              <w:autoSpaceDE/>
              <w:autoSpaceDN/>
              <w:adjustRightInd/>
              <w:spacing w:before="120" w:after="120"/>
              <w:textAlignment w:val="auto"/>
              <w:rPr>
                <w:spacing w:val="-2"/>
                <w:sz w:val="20"/>
                <w:lang w:eastAsia="en-US"/>
              </w:rPr>
            </w:pPr>
          </w:p>
        </w:tc>
        <w:tc>
          <w:tcPr>
            <w:tcW w:w="1871" w:type="dxa"/>
            <w:tcBorders>
              <w:top w:val="single" w:sz="6" w:space="0" w:color="auto"/>
              <w:left w:val="single" w:sz="6" w:space="0" w:color="auto"/>
              <w:bottom w:val="single" w:sz="6" w:space="0" w:color="auto"/>
              <w:right w:val="single" w:sz="6" w:space="0" w:color="auto"/>
            </w:tcBorders>
          </w:tcPr>
          <w:p w14:paraId="4800E412" w14:textId="77777777" w:rsidR="00E2505C" w:rsidRPr="006B7AAC" w:rsidRDefault="00E2505C" w:rsidP="00E2505C">
            <w:pPr>
              <w:overflowPunct/>
              <w:autoSpaceDE/>
              <w:autoSpaceDN/>
              <w:adjustRightInd/>
              <w:spacing w:before="120" w:after="120"/>
              <w:textAlignment w:val="auto"/>
              <w:rPr>
                <w:spacing w:val="-2"/>
                <w:sz w:val="20"/>
                <w:lang w:eastAsia="en-US"/>
              </w:rPr>
            </w:pPr>
          </w:p>
        </w:tc>
      </w:tr>
      <w:tr w:rsidR="00E2505C" w:rsidRPr="006B7AAC" w14:paraId="57A74F8F" w14:textId="77777777" w:rsidTr="00E2505C">
        <w:trPr>
          <w:cantSplit/>
        </w:trPr>
        <w:tc>
          <w:tcPr>
            <w:tcW w:w="522" w:type="dxa"/>
            <w:tcBorders>
              <w:top w:val="single" w:sz="6" w:space="0" w:color="auto"/>
              <w:left w:val="single" w:sz="6" w:space="0" w:color="auto"/>
              <w:bottom w:val="single" w:sz="6" w:space="0" w:color="auto"/>
              <w:right w:val="single" w:sz="6" w:space="0" w:color="auto"/>
            </w:tcBorders>
          </w:tcPr>
          <w:p w14:paraId="096853BF" w14:textId="77777777" w:rsidR="00E2505C" w:rsidRPr="006B7AAC" w:rsidRDefault="00E2505C" w:rsidP="00E2505C">
            <w:pPr>
              <w:overflowPunct/>
              <w:autoSpaceDE/>
              <w:autoSpaceDN/>
              <w:adjustRightInd/>
              <w:spacing w:before="120" w:after="120"/>
              <w:textAlignment w:val="auto"/>
              <w:rPr>
                <w:spacing w:val="-2"/>
                <w:sz w:val="20"/>
                <w:lang w:eastAsia="en-US"/>
              </w:rPr>
            </w:pPr>
            <w:r w:rsidRPr="008D2FEC">
              <w:rPr>
                <w:spacing w:val="-2"/>
                <w:sz w:val="20"/>
                <w:lang w:eastAsia="en-US"/>
              </w:rPr>
              <w:t>5</w:t>
            </w:r>
          </w:p>
        </w:tc>
        <w:tc>
          <w:tcPr>
            <w:tcW w:w="2033" w:type="dxa"/>
            <w:tcBorders>
              <w:top w:val="single" w:sz="6" w:space="0" w:color="auto"/>
              <w:left w:val="single" w:sz="6" w:space="0" w:color="auto"/>
              <w:bottom w:val="single" w:sz="6" w:space="0" w:color="auto"/>
              <w:right w:val="single" w:sz="6" w:space="0" w:color="auto"/>
            </w:tcBorders>
            <w:vAlign w:val="center"/>
          </w:tcPr>
          <w:p w14:paraId="02616B08" w14:textId="77777777" w:rsidR="00E2505C" w:rsidRPr="006B7AAC" w:rsidRDefault="00E2505C" w:rsidP="00E2505C">
            <w:pPr>
              <w:overflowPunct/>
              <w:autoSpaceDE/>
              <w:autoSpaceDN/>
              <w:adjustRightInd/>
              <w:spacing w:before="120" w:after="120"/>
              <w:textAlignment w:val="auto"/>
              <w:rPr>
                <w:spacing w:val="-2"/>
                <w:sz w:val="20"/>
                <w:lang w:eastAsia="en-US"/>
              </w:rPr>
            </w:pPr>
          </w:p>
        </w:tc>
        <w:tc>
          <w:tcPr>
            <w:tcW w:w="2127" w:type="dxa"/>
            <w:tcBorders>
              <w:top w:val="single" w:sz="6" w:space="0" w:color="auto"/>
            </w:tcBorders>
          </w:tcPr>
          <w:p w14:paraId="6E53BE90" w14:textId="77777777" w:rsidR="00E2505C" w:rsidRPr="006B7AAC" w:rsidRDefault="00E2505C" w:rsidP="00E2505C">
            <w:pPr>
              <w:overflowPunct/>
              <w:autoSpaceDE/>
              <w:autoSpaceDN/>
              <w:adjustRightInd/>
              <w:spacing w:before="120" w:after="120"/>
              <w:textAlignment w:val="auto"/>
              <w:rPr>
                <w:spacing w:val="-2"/>
                <w:sz w:val="20"/>
                <w:lang w:eastAsia="en-US"/>
              </w:rPr>
            </w:pPr>
          </w:p>
        </w:tc>
        <w:tc>
          <w:tcPr>
            <w:tcW w:w="1581" w:type="dxa"/>
            <w:tcBorders>
              <w:top w:val="single" w:sz="6" w:space="0" w:color="auto"/>
              <w:left w:val="single" w:sz="6" w:space="0" w:color="auto"/>
            </w:tcBorders>
          </w:tcPr>
          <w:p w14:paraId="1DC27E0C" w14:textId="77777777" w:rsidR="00E2505C" w:rsidRPr="006B7AAC" w:rsidRDefault="00E2505C" w:rsidP="00E2505C">
            <w:pPr>
              <w:overflowPunct/>
              <w:autoSpaceDE/>
              <w:autoSpaceDN/>
              <w:adjustRightInd/>
              <w:spacing w:before="120" w:after="120"/>
              <w:textAlignment w:val="auto"/>
              <w:rPr>
                <w:spacing w:val="-2"/>
                <w:sz w:val="20"/>
                <w:lang w:eastAsia="en-US"/>
              </w:rPr>
            </w:pPr>
          </w:p>
        </w:tc>
        <w:tc>
          <w:tcPr>
            <w:tcW w:w="1226" w:type="dxa"/>
            <w:tcBorders>
              <w:top w:val="single" w:sz="6" w:space="0" w:color="auto"/>
              <w:left w:val="single" w:sz="6" w:space="0" w:color="auto"/>
            </w:tcBorders>
          </w:tcPr>
          <w:p w14:paraId="496A53C6" w14:textId="77777777" w:rsidR="00E2505C" w:rsidRPr="006B7AAC" w:rsidRDefault="00E2505C" w:rsidP="00E2505C">
            <w:pPr>
              <w:overflowPunct/>
              <w:autoSpaceDE/>
              <w:autoSpaceDN/>
              <w:adjustRightInd/>
              <w:spacing w:before="120" w:after="120"/>
              <w:textAlignment w:val="auto"/>
              <w:rPr>
                <w:spacing w:val="-2"/>
                <w:sz w:val="20"/>
                <w:lang w:eastAsia="en-US"/>
              </w:rPr>
            </w:pPr>
          </w:p>
        </w:tc>
        <w:tc>
          <w:tcPr>
            <w:tcW w:w="1871" w:type="dxa"/>
            <w:tcBorders>
              <w:top w:val="single" w:sz="6" w:space="0" w:color="auto"/>
              <w:left w:val="single" w:sz="6" w:space="0" w:color="auto"/>
              <w:bottom w:val="single" w:sz="6" w:space="0" w:color="auto"/>
              <w:right w:val="single" w:sz="6" w:space="0" w:color="auto"/>
            </w:tcBorders>
          </w:tcPr>
          <w:p w14:paraId="0F1C9C5D" w14:textId="77777777" w:rsidR="00E2505C" w:rsidRPr="006B7AAC" w:rsidRDefault="00E2505C" w:rsidP="00E2505C">
            <w:pPr>
              <w:overflowPunct/>
              <w:autoSpaceDE/>
              <w:autoSpaceDN/>
              <w:adjustRightInd/>
              <w:spacing w:before="120" w:after="120"/>
              <w:textAlignment w:val="auto"/>
              <w:rPr>
                <w:spacing w:val="-2"/>
                <w:sz w:val="20"/>
                <w:lang w:eastAsia="en-US"/>
              </w:rPr>
            </w:pPr>
          </w:p>
        </w:tc>
      </w:tr>
      <w:tr w:rsidR="00E2505C" w:rsidRPr="006B7AAC" w14:paraId="34E3CE56" w14:textId="77777777" w:rsidTr="00E2505C">
        <w:trPr>
          <w:cantSplit/>
        </w:trPr>
        <w:tc>
          <w:tcPr>
            <w:tcW w:w="522" w:type="dxa"/>
            <w:tcBorders>
              <w:top w:val="single" w:sz="6" w:space="0" w:color="auto"/>
              <w:left w:val="single" w:sz="6" w:space="0" w:color="auto"/>
              <w:bottom w:val="single" w:sz="6" w:space="0" w:color="auto"/>
              <w:right w:val="single" w:sz="6" w:space="0" w:color="auto"/>
            </w:tcBorders>
          </w:tcPr>
          <w:p w14:paraId="48A40E7F" w14:textId="77777777" w:rsidR="00E2505C" w:rsidRPr="006B7AAC" w:rsidRDefault="00E2505C" w:rsidP="00E2505C">
            <w:pPr>
              <w:overflowPunct/>
              <w:autoSpaceDE/>
              <w:autoSpaceDN/>
              <w:adjustRightInd/>
              <w:spacing w:before="120" w:after="120"/>
              <w:textAlignment w:val="auto"/>
              <w:rPr>
                <w:spacing w:val="-2"/>
                <w:sz w:val="20"/>
                <w:lang w:eastAsia="en-US"/>
              </w:rPr>
            </w:pPr>
          </w:p>
        </w:tc>
        <w:tc>
          <w:tcPr>
            <w:tcW w:w="2033" w:type="dxa"/>
            <w:tcBorders>
              <w:top w:val="single" w:sz="6" w:space="0" w:color="auto"/>
              <w:left w:val="single" w:sz="6" w:space="0" w:color="auto"/>
              <w:bottom w:val="single" w:sz="6" w:space="0" w:color="auto"/>
              <w:right w:val="single" w:sz="6" w:space="0" w:color="auto"/>
            </w:tcBorders>
            <w:vAlign w:val="center"/>
          </w:tcPr>
          <w:p w14:paraId="58CCE70A" w14:textId="77777777" w:rsidR="00E2505C" w:rsidRPr="006B7AAC" w:rsidRDefault="00E2505C" w:rsidP="00E2505C">
            <w:pPr>
              <w:overflowPunct/>
              <w:autoSpaceDE/>
              <w:autoSpaceDN/>
              <w:adjustRightInd/>
              <w:spacing w:before="120" w:after="120"/>
              <w:textAlignment w:val="auto"/>
              <w:rPr>
                <w:spacing w:val="-2"/>
                <w:sz w:val="20"/>
                <w:lang w:eastAsia="en-US"/>
              </w:rPr>
            </w:pPr>
          </w:p>
        </w:tc>
        <w:tc>
          <w:tcPr>
            <w:tcW w:w="2127" w:type="dxa"/>
            <w:tcBorders>
              <w:top w:val="single" w:sz="6" w:space="0" w:color="auto"/>
              <w:bottom w:val="single" w:sz="6" w:space="0" w:color="auto"/>
            </w:tcBorders>
          </w:tcPr>
          <w:p w14:paraId="47C860B8" w14:textId="77777777" w:rsidR="00E2505C" w:rsidRPr="006B7AAC" w:rsidRDefault="00E2505C" w:rsidP="00E2505C">
            <w:pPr>
              <w:overflowPunct/>
              <w:autoSpaceDE/>
              <w:autoSpaceDN/>
              <w:adjustRightInd/>
              <w:spacing w:before="120" w:after="120"/>
              <w:textAlignment w:val="auto"/>
              <w:rPr>
                <w:spacing w:val="-2"/>
                <w:sz w:val="20"/>
                <w:lang w:eastAsia="en-US"/>
              </w:rPr>
            </w:pPr>
          </w:p>
        </w:tc>
        <w:tc>
          <w:tcPr>
            <w:tcW w:w="1581" w:type="dxa"/>
            <w:tcBorders>
              <w:top w:val="single" w:sz="6" w:space="0" w:color="auto"/>
              <w:left w:val="single" w:sz="6" w:space="0" w:color="auto"/>
              <w:bottom w:val="single" w:sz="6" w:space="0" w:color="auto"/>
            </w:tcBorders>
          </w:tcPr>
          <w:p w14:paraId="6D3356DF" w14:textId="77777777" w:rsidR="00E2505C" w:rsidRPr="006B7AAC" w:rsidRDefault="00E2505C" w:rsidP="00E2505C">
            <w:pPr>
              <w:overflowPunct/>
              <w:autoSpaceDE/>
              <w:autoSpaceDN/>
              <w:adjustRightInd/>
              <w:spacing w:before="120" w:after="120"/>
              <w:textAlignment w:val="auto"/>
              <w:rPr>
                <w:spacing w:val="-2"/>
                <w:sz w:val="20"/>
                <w:lang w:eastAsia="en-US"/>
              </w:rPr>
            </w:pPr>
          </w:p>
        </w:tc>
        <w:tc>
          <w:tcPr>
            <w:tcW w:w="1226" w:type="dxa"/>
            <w:tcBorders>
              <w:top w:val="single" w:sz="6" w:space="0" w:color="auto"/>
              <w:left w:val="single" w:sz="6" w:space="0" w:color="auto"/>
              <w:bottom w:val="single" w:sz="6" w:space="0" w:color="auto"/>
            </w:tcBorders>
          </w:tcPr>
          <w:p w14:paraId="659895A8" w14:textId="77777777" w:rsidR="00E2505C" w:rsidRPr="006B7AAC" w:rsidRDefault="00E2505C" w:rsidP="00E2505C">
            <w:pPr>
              <w:overflowPunct/>
              <w:autoSpaceDE/>
              <w:autoSpaceDN/>
              <w:adjustRightInd/>
              <w:spacing w:before="120" w:after="120"/>
              <w:textAlignment w:val="auto"/>
              <w:rPr>
                <w:spacing w:val="-2"/>
                <w:sz w:val="20"/>
                <w:lang w:eastAsia="en-US"/>
              </w:rPr>
            </w:pPr>
          </w:p>
        </w:tc>
        <w:tc>
          <w:tcPr>
            <w:tcW w:w="1871" w:type="dxa"/>
            <w:tcBorders>
              <w:top w:val="single" w:sz="6" w:space="0" w:color="auto"/>
              <w:left w:val="single" w:sz="6" w:space="0" w:color="auto"/>
              <w:bottom w:val="single" w:sz="6" w:space="0" w:color="auto"/>
              <w:right w:val="single" w:sz="6" w:space="0" w:color="auto"/>
            </w:tcBorders>
          </w:tcPr>
          <w:p w14:paraId="29B2368F" w14:textId="77777777" w:rsidR="00E2505C" w:rsidRPr="006B7AAC" w:rsidRDefault="00E2505C" w:rsidP="00E2505C">
            <w:pPr>
              <w:overflowPunct/>
              <w:autoSpaceDE/>
              <w:autoSpaceDN/>
              <w:adjustRightInd/>
              <w:spacing w:before="120" w:after="120"/>
              <w:textAlignment w:val="auto"/>
              <w:rPr>
                <w:spacing w:val="-2"/>
                <w:sz w:val="20"/>
                <w:lang w:eastAsia="en-US"/>
              </w:rPr>
            </w:pPr>
          </w:p>
        </w:tc>
      </w:tr>
    </w:tbl>
    <w:p w14:paraId="226F9089" w14:textId="77777777" w:rsidR="00E2505C" w:rsidRDefault="00E2505C" w:rsidP="00E2505C">
      <w:pPr>
        <w:suppressAutoHyphens w:val="0"/>
        <w:overflowPunct/>
        <w:autoSpaceDE/>
        <w:autoSpaceDN/>
        <w:adjustRightInd/>
        <w:textAlignment w:val="auto"/>
      </w:pPr>
    </w:p>
    <w:p w14:paraId="2D08A2B3" w14:textId="77777777" w:rsidR="00E2505C" w:rsidRDefault="00E2505C" w:rsidP="00E2505C">
      <w:pPr>
        <w:suppressAutoHyphens w:val="0"/>
        <w:overflowPunct/>
        <w:autoSpaceDE/>
        <w:autoSpaceDN/>
        <w:adjustRightInd/>
        <w:textAlignment w:val="auto"/>
        <w:rPr>
          <w:b/>
        </w:rPr>
      </w:pPr>
      <w:r>
        <w:br w:type="page"/>
      </w:r>
    </w:p>
    <w:p w14:paraId="3F567914" w14:textId="77777777" w:rsidR="00E2505C" w:rsidRDefault="00E2505C" w:rsidP="00E2505C">
      <w:pPr>
        <w:suppressAutoHyphens w:val="0"/>
        <w:overflowPunct/>
        <w:autoSpaceDE/>
        <w:autoSpaceDN/>
        <w:adjustRightInd/>
        <w:jc w:val="left"/>
        <w:textAlignment w:val="auto"/>
        <w:rPr>
          <w:b/>
          <w:sz w:val="28"/>
        </w:rPr>
      </w:pPr>
    </w:p>
    <w:p w14:paraId="736FDC1D" w14:textId="77777777" w:rsidR="00E2505C" w:rsidRPr="00E21797" w:rsidRDefault="00E2505C" w:rsidP="007C1914">
      <w:pPr>
        <w:pStyle w:val="UG-SectionIVHeader-2"/>
      </w:pPr>
      <w:bookmarkStart w:id="804" w:name="_Toc327971655"/>
      <w:r w:rsidRPr="00E21797">
        <w:t>Formulaire EXP – 4.1</w:t>
      </w:r>
      <w:r w:rsidR="007C1914">
        <w:t xml:space="preserve"> : </w:t>
      </w:r>
      <w:r w:rsidRPr="00E21797">
        <w:t>Expérience générale de construction</w:t>
      </w:r>
      <w:bookmarkEnd w:id="804"/>
    </w:p>
    <w:p w14:paraId="255C3B4C" w14:textId="77777777" w:rsidR="00E2505C" w:rsidRPr="00E21797" w:rsidRDefault="00E2505C" w:rsidP="00E2505C">
      <w:pPr>
        <w:tabs>
          <w:tab w:val="left" w:pos="2610"/>
        </w:tabs>
        <w:jc w:val="center"/>
      </w:pPr>
    </w:p>
    <w:p w14:paraId="5E5BA8B3" w14:textId="77777777" w:rsidR="00E2505C" w:rsidRPr="000A450A" w:rsidRDefault="00E2505C" w:rsidP="00E2505C">
      <w:pPr>
        <w:tabs>
          <w:tab w:val="left" w:pos="2610"/>
        </w:tabs>
        <w:jc w:val="right"/>
        <w:rPr>
          <w:i/>
        </w:rPr>
      </w:pPr>
      <w:r>
        <w:rPr>
          <w:i/>
        </w:rPr>
        <w:t>[Ce tableau doit être rempli pour le Candidat et en cas de groupement, pour chaque membre du GE]</w:t>
      </w:r>
    </w:p>
    <w:p w14:paraId="7D63CFE9" w14:textId="77777777" w:rsidR="00E2505C" w:rsidRPr="00E21797" w:rsidRDefault="00E2505C" w:rsidP="00E2505C">
      <w:pPr>
        <w:tabs>
          <w:tab w:val="left" w:pos="2610"/>
        </w:tabs>
        <w:jc w:val="right"/>
      </w:pPr>
      <w:r w:rsidRPr="00E21797">
        <w:t>Nom légal du soumissionnaire : ________________________          Date: __________________</w:t>
      </w:r>
    </w:p>
    <w:p w14:paraId="792C2BA1" w14:textId="77777777" w:rsidR="00E2505C" w:rsidRDefault="00E2505C" w:rsidP="00E2505C">
      <w:pPr>
        <w:tabs>
          <w:tab w:val="left" w:pos="2610"/>
        </w:tabs>
        <w:jc w:val="right"/>
      </w:pPr>
      <w:r w:rsidRPr="00E21797">
        <w:t>Nom légal de la partie au GE : ______________ _________</w:t>
      </w:r>
      <w:r w:rsidRPr="00E21797">
        <w:rPr>
          <w:i/>
        </w:rPr>
        <w:tab/>
      </w:r>
      <w:r w:rsidRPr="00E21797">
        <w:t xml:space="preserve">   No. AAO: ____</w:t>
      </w:r>
    </w:p>
    <w:p w14:paraId="2E92C7C9" w14:textId="77777777" w:rsidR="00E2505C" w:rsidRDefault="00E2505C" w:rsidP="00E2505C">
      <w:pPr>
        <w:tabs>
          <w:tab w:val="left" w:pos="2610"/>
        </w:tabs>
        <w:jc w:val="right"/>
      </w:pPr>
    </w:p>
    <w:p w14:paraId="50072D14" w14:textId="77777777" w:rsidR="00E2505C" w:rsidRPr="000A450A" w:rsidRDefault="00E2505C" w:rsidP="00E2505C">
      <w:pPr>
        <w:tabs>
          <w:tab w:val="left" w:pos="2610"/>
        </w:tabs>
        <w:jc w:val="right"/>
        <w:rPr>
          <w:i/>
        </w:rPr>
      </w:pPr>
      <w:r>
        <w:rPr>
          <w:i/>
        </w:rPr>
        <w:t>[Identifier les marchés qui démontrent une activité de construction continue au cours des [nombre] dernières années conformément au sous-critère 2.4.1 de la Section III. Critères d’évaluation et de qualification. Fournir une liste de marchés dans l’ordre chronologique à compter de la date de leur démarrage]</w:t>
      </w:r>
    </w:p>
    <w:p w14:paraId="3E5947E9" w14:textId="77777777" w:rsidR="00E2505C" w:rsidRPr="00E21797" w:rsidRDefault="00E2505C" w:rsidP="00E2505C">
      <w:pPr>
        <w:tabs>
          <w:tab w:val="left" w:pos="2610"/>
        </w:tabs>
        <w:jc w:val="right"/>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990"/>
        <w:gridCol w:w="5040"/>
        <w:gridCol w:w="1980"/>
      </w:tblGrid>
      <w:tr w:rsidR="00E2505C" w:rsidRPr="00E21797" w14:paraId="3B488D01" w14:textId="77777777" w:rsidTr="00E2505C">
        <w:trPr>
          <w:cantSplit/>
          <w:trHeight w:val="440"/>
          <w:tblHeader/>
          <w:jc w:val="center"/>
        </w:trPr>
        <w:tc>
          <w:tcPr>
            <w:tcW w:w="1170" w:type="dxa"/>
          </w:tcPr>
          <w:p w14:paraId="022881DA" w14:textId="77777777" w:rsidR="00E2505C" w:rsidRPr="00E21797" w:rsidRDefault="00E2505C" w:rsidP="00E2505C">
            <w:pPr>
              <w:tabs>
                <w:tab w:val="left" w:pos="2610"/>
              </w:tabs>
              <w:jc w:val="center"/>
              <w:rPr>
                <w:spacing w:val="-2"/>
              </w:rPr>
            </w:pPr>
            <w:r w:rsidRPr="00E21797">
              <w:rPr>
                <w:spacing w:val="-2"/>
              </w:rPr>
              <w:t>Mois/</w:t>
            </w:r>
          </w:p>
          <w:p w14:paraId="670A3141" w14:textId="77777777" w:rsidR="00E2505C" w:rsidRPr="00E21797" w:rsidRDefault="00E2505C" w:rsidP="00E2505C">
            <w:pPr>
              <w:tabs>
                <w:tab w:val="left" w:pos="2610"/>
              </w:tabs>
              <w:jc w:val="center"/>
              <w:rPr>
                <w:spacing w:val="-2"/>
              </w:rPr>
            </w:pPr>
            <w:r w:rsidRPr="00E21797">
              <w:rPr>
                <w:spacing w:val="-2"/>
              </w:rPr>
              <w:t>année de départ*</w:t>
            </w:r>
          </w:p>
        </w:tc>
        <w:tc>
          <w:tcPr>
            <w:tcW w:w="990" w:type="dxa"/>
          </w:tcPr>
          <w:p w14:paraId="0D107923" w14:textId="77777777" w:rsidR="00E2505C" w:rsidRPr="00E21797" w:rsidRDefault="00E2505C" w:rsidP="00E2505C">
            <w:pPr>
              <w:tabs>
                <w:tab w:val="left" w:pos="2610"/>
              </w:tabs>
              <w:jc w:val="center"/>
              <w:rPr>
                <w:spacing w:val="-2"/>
              </w:rPr>
            </w:pPr>
            <w:r w:rsidRPr="00E21797">
              <w:rPr>
                <w:spacing w:val="-2"/>
              </w:rPr>
              <w:t>Mois/</w:t>
            </w:r>
          </w:p>
          <w:p w14:paraId="4C03FB1F" w14:textId="77777777" w:rsidR="00E2505C" w:rsidRPr="00E21797" w:rsidRDefault="00E2505C" w:rsidP="00E2505C">
            <w:pPr>
              <w:tabs>
                <w:tab w:val="left" w:pos="2610"/>
              </w:tabs>
              <w:jc w:val="center"/>
              <w:rPr>
                <w:spacing w:val="-2"/>
              </w:rPr>
            </w:pPr>
            <w:r w:rsidRPr="00E21797">
              <w:rPr>
                <w:spacing w:val="-2"/>
              </w:rPr>
              <w:t>année final(e)</w:t>
            </w:r>
          </w:p>
        </w:tc>
        <w:tc>
          <w:tcPr>
            <w:tcW w:w="5040" w:type="dxa"/>
          </w:tcPr>
          <w:p w14:paraId="4FC5B212" w14:textId="77777777" w:rsidR="00E2505C" w:rsidRPr="00E21797" w:rsidRDefault="00E2505C" w:rsidP="00E2505C">
            <w:pPr>
              <w:tabs>
                <w:tab w:val="left" w:pos="2610"/>
              </w:tabs>
              <w:spacing w:before="120"/>
              <w:jc w:val="center"/>
              <w:rPr>
                <w:spacing w:val="-2"/>
              </w:rPr>
            </w:pPr>
            <w:r w:rsidRPr="00E21797">
              <w:rPr>
                <w:spacing w:val="-2"/>
              </w:rPr>
              <w:t xml:space="preserve">Identification du marché </w:t>
            </w:r>
          </w:p>
          <w:p w14:paraId="6E4D4643" w14:textId="77777777" w:rsidR="00E2505C" w:rsidRPr="00E21797" w:rsidRDefault="00E2505C" w:rsidP="00E2505C">
            <w:pPr>
              <w:tabs>
                <w:tab w:val="left" w:pos="2610"/>
              </w:tabs>
              <w:spacing w:before="120"/>
              <w:jc w:val="center"/>
              <w:rPr>
                <w:spacing w:val="-2"/>
              </w:rPr>
            </w:pPr>
          </w:p>
        </w:tc>
        <w:tc>
          <w:tcPr>
            <w:tcW w:w="1980" w:type="dxa"/>
          </w:tcPr>
          <w:p w14:paraId="258D5D7F" w14:textId="77777777" w:rsidR="00E2505C" w:rsidRPr="00E21797" w:rsidRDefault="00E2505C" w:rsidP="00E2505C">
            <w:pPr>
              <w:tabs>
                <w:tab w:val="left" w:pos="2610"/>
              </w:tabs>
              <w:spacing w:before="120"/>
              <w:jc w:val="center"/>
              <w:rPr>
                <w:spacing w:val="-2"/>
              </w:rPr>
            </w:pPr>
            <w:r w:rsidRPr="00E21797">
              <w:rPr>
                <w:spacing w:val="-2"/>
              </w:rPr>
              <w:t>Rôle du soumissionnaire</w:t>
            </w:r>
          </w:p>
        </w:tc>
      </w:tr>
      <w:tr w:rsidR="00E2505C" w:rsidRPr="00E21797" w14:paraId="1CA14A80" w14:textId="77777777" w:rsidTr="00E2505C">
        <w:trPr>
          <w:cantSplit/>
          <w:jc w:val="center"/>
        </w:trPr>
        <w:tc>
          <w:tcPr>
            <w:tcW w:w="1170" w:type="dxa"/>
          </w:tcPr>
          <w:p w14:paraId="69563E38" w14:textId="77777777" w:rsidR="00E2505C" w:rsidRPr="00E21797" w:rsidRDefault="00E2505C" w:rsidP="00E2505C">
            <w:pPr>
              <w:tabs>
                <w:tab w:val="left" w:pos="2610"/>
              </w:tabs>
              <w:rPr>
                <w:spacing w:val="-2"/>
                <w:sz w:val="22"/>
              </w:rPr>
            </w:pPr>
          </w:p>
          <w:p w14:paraId="2C9DE8E6" w14:textId="77777777" w:rsidR="00E2505C" w:rsidRPr="00E21797" w:rsidRDefault="00E2505C" w:rsidP="00E2505C">
            <w:pPr>
              <w:tabs>
                <w:tab w:val="left" w:pos="2610"/>
              </w:tabs>
              <w:rPr>
                <w:spacing w:val="-2"/>
                <w:sz w:val="22"/>
              </w:rPr>
            </w:pPr>
            <w:r w:rsidRPr="00E21797">
              <w:rPr>
                <w:spacing w:val="-2"/>
                <w:sz w:val="22"/>
              </w:rPr>
              <w:t>______</w:t>
            </w:r>
          </w:p>
        </w:tc>
        <w:tc>
          <w:tcPr>
            <w:tcW w:w="990" w:type="dxa"/>
          </w:tcPr>
          <w:p w14:paraId="40FC9160" w14:textId="77777777" w:rsidR="00E2505C" w:rsidRPr="00E21797" w:rsidRDefault="00E2505C" w:rsidP="00E2505C">
            <w:pPr>
              <w:tabs>
                <w:tab w:val="left" w:pos="2610"/>
              </w:tabs>
              <w:rPr>
                <w:spacing w:val="-2"/>
                <w:sz w:val="22"/>
              </w:rPr>
            </w:pPr>
          </w:p>
          <w:p w14:paraId="3461F734" w14:textId="77777777" w:rsidR="00E2505C" w:rsidRPr="00E21797" w:rsidRDefault="00E2505C" w:rsidP="00E2505C">
            <w:pPr>
              <w:tabs>
                <w:tab w:val="left" w:pos="2610"/>
              </w:tabs>
              <w:rPr>
                <w:spacing w:val="-2"/>
                <w:sz w:val="22"/>
              </w:rPr>
            </w:pPr>
            <w:r w:rsidRPr="00E21797">
              <w:rPr>
                <w:spacing w:val="-2"/>
                <w:sz w:val="22"/>
              </w:rPr>
              <w:t>______</w:t>
            </w:r>
          </w:p>
        </w:tc>
        <w:tc>
          <w:tcPr>
            <w:tcW w:w="5040" w:type="dxa"/>
          </w:tcPr>
          <w:p w14:paraId="2D554BE0" w14:textId="77777777" w:rsidR="00E2505C" w:rsidRPr="00E21797" w:rsidRDefault="00E2505C" w:rsidP="00E2505C">
            <w:pPr>
              <w:tabs>
                <w:tab w:val="left" w:pos="2610"/>
              </w:tabs>
              <w:rPr>
                <w:spacing w:val="-2"/>
                <w:sz w:val="22"/>
              </w:rPr>
            </w:pPr>
            <w:r w:rsidRPr="00E21797">
              <w:rPr>
                <w:spacing w:val="-2"/>
                <w:sz w:val="22"/>
              </w:rPr>
              <w:t>Nom du marché :</w:t>
            </w:r>
          </w:p>
          <w:p w14:paraId="3C4C9CE1" w14:textId="77777777" w:rsidR="00E2505C" w:rsidRDefault="00E2505C" w:rsidP="00E2505C">
            <w:pPr>
              <w:tabs>
                <w:tab w:val="left" w:pos="2610"/>
              </w:tabs>
              <w:rPr>
                <w:spacing w:val="-2"/>
                <w:sz w:val="22"/>
              </w:rPr>
            </w:pPr>
            <w:r w:rsidRPr="00E21797">
              <w:rPr>
                <w:spacing w:val="-2"/>
                <w:sz w:val="22"/>
              </w:rPr>
              <w:t>Brève description des Travaux réalisés par le soumissionnaire :</w:t>
            </w:r>
          </w:p>
          <w:p w14:paraId="622B28AC" w14:textId="77777777" w:rsidR="00E2505C" w:rsidRPr="000A450A" w:rsidRDefault="00E2505C" w:rsidP="00E2505C">
            <w:pPr>
              <w:tabs>
                <w:tab w:val="left" w:pos="2610"/>
              </w:tabs>
              <w:ind w:left="360" w:firstLine="360"/>
              <w:rPr>
                <w:i/>
                <w:spacing w:val="-2"/>
                <w:sz w:val="22"/>
              </w:rPr>
            </w:pPr>
            <w:r>
              <w:rPr>
                <w:spacing w:val="-2"/>
                <w:sz w:val="22"/>
              </w:rPr>
              <w:t>Montant du marché : </w:t>
            </w:r>
            <w:r>
              <w:rPr>
                <w:i/>
                <w:spacing w:val="-2"/>
                <w:sz w:val="22"/>
              </w:rPr>
              <w:t>[insérer le montant en [préciser la monnaie, le taux de change et l’équivalent en $ E.U.]</w:t>
            </w:r>
          </w:p>
          <w:p w14:paraId="2CC42C85" w14:textId="77777777" w:rsidR="00E2505C" w:rsidRPr="00E21797" w:rsidRDefault="00E2505C" w:rsidP="00E2505C">
            <w:pPr>
              <w:tabs>
                <w:tab w:val="left" w:pos="2610"/>
              </w:tabs>
              <w:rPr>
                <w:spacing w:val="-2"/>
                <w:sz w:val="22"/>
              </w:rPr>
            </w:pPr>
            <w:r w:rsidRPr="00E21797">
              <w:rPr>
                <w:spacing w:val="-2"/>
                <w:sz w:val="22"/>
              </w:rPr>
              <w:t>Nom du Maître de l’Ouvrage :</w:t>
            </w:r>
          </w:p>
          <w:p w14:paraId="7CECC294" w14:textId="77777777" w:rsidR="00E2505C" w:rsidRPr="00E21797" w:rsidRDefault="00E2505C" w:rsidP="00E2505C">
            <w:pPr>
              <w:tabs>
                <w:tab w:val="left" w:pos="2610"/>
              </w:tabs>
              <w:rPr>
                <w:spacing w:val="-2"/>
                <w:sz w:val="22"/>
              </w:rPr>
            </w:pPr>
            <w:r w:rsidRPr="00E21797">
              <w:rPr>
                <w:spacing w:val="-2"/>
                <w:sz w:val="22"/>
              </w:rPr>
              <w:t>Adresse :</w:t>
            </w:r>
          </w:p>
        </w:tc>
        <w:tc>
          <w:tcPr>
            <w:tcW w:w="1980" w:type="dxa"/>
          </w:tcPr>
          <w:p w14:paraId="21F1A6EC" w14:textId="77777777" w:rsidR="00E2505C" w:rsidRPr="00E21797" w:rsidRDefault="00E2505C" w:rsidP="00E2505C">
            <w:pPr>
              <w:tabs>
                <w:tab w:val="left" w:pos="2610"/>
              </w:tabs>
              <w:rPr>
                <w:spacing w:val="-2"/>
                <w:sz w:val="22"/>
              </w:rPr>
            </w:pPr>
          </w:p>
          <w:p w14:paraId="4E9D68A7" w14:textId="77777777" w:rsidR="00E2505C" w:rsidRPr="00E21797" w:rsidRDefault="00E2505C" w:rsidP="00E2505C">
            <w:pPr>
              <w:tabs>
                <w:tab w:val="left" w:pos="2610"/>
              </w:tabs>
              <w:rPr>
                <w:spacing w:val="-2"/>
                <w:sz w:val="22"/>
              </w:rPr>
            </w:pPr>
            <w:r w:rsidRPr="00E21797">
              <w:rPr>
                <w:spacing w:val="-2"/>
                <w:sz w:val="22"/>
              </w:rPr>
              <w:t>_</w:t>
            </w:r>
            <w:r>
              <w:rPr>
                <w:i/>
                <w:spacing w:val="-2"/>
                <w:sz w:val="22"/>
              </w:rPr>
              <w:t>[indiquer « Entrepreneur », « Sous-traitant » ou « Ensemblier »]</w:t>
            </w:r>
            <w:r w:rsidRPr="00E21797">
              <w:rPr>
                <w:spacing w:val="-2"/>
                <w:sz w:val="22"/>
              </w:rPr>
              <w:t>_____________</w:t>
            </w:r>
          </w:p>
          <w:p w14:paraId="07C49BFF" w14:textId="77777777" w:rsidR="00E2505C" w:rsidRPr="00E21797" w:rsidRDefault="00E2505C" w:rsidP="00E2505C">
            <w:pPr>
              <w:tabs>
                <w:tab w:val="left" w:pos="2610"/>
              </w:tabs>
              <w:rPr>
                <w:spacing w:val="-2"/>
                <w:sz w:val="22"/>
              </w:rPr>
            </w:pPr>
          </w:p>
        </w:tc>
      </w:tr>
      <w:tr w:rsidR="00E2505C" w:rsidRPr="00E21797" w14:paraId="7E3B0CE8" w14:textId="77777777" w:rsidTr="00E2505C">
        <w:trPr>
          <w:cantSplit/>
          <w:jc w:val="center"/>
        </w:trPr>
        <w:tc>
          <w:tcPr>
            <w:tcW w:w="1170" w:type="dxa"/>
          </w:tcPr>
          <w:p w14:paraId="72B3C133" w14:textId="77777777" w:rsidR="00E2505C" w:rsidRPr="00E21797" w:rsidRDefault="00E2505C" w:rsidP="00E2505C">
            <w:pPr>
              <w:tabs>
                <w:tab w:val="left" w:pos="2610"/>
              </w:tabs>
              <w:rPr>
                <w:spacing w:val="-2"/>
                <w:sz w:val="22"/>
              </w:rPr>
            </w:pPr>
          </w:p>
        </w:tc>
        <w:tc>
          <w:tcPr>
            <w:tcW w:w="990" w:type="dxa"/>
          </w:tcPr>
          <w:p w14:paraId="7507C446" w14:textId="77777777" w:rsidR="00E2505C" w:rsidRPr="00E21797" w:rsidRDefault="00E2505C" w:rsidP="00E2505C">
            <w:pPr>
              <w:tabs>
                <w:tab w:val="left" w:pos="2610"/>
              </w:tabs>
              <w:rPr>
                <w:spacing w:val="-2"/>
                <w:sz w:val="22"/>
              </w:rPr>
            </w:pPr>
          </w:p>
        </w:tc>
        <w:tc>
          <w:tcPr>
            <w:tcW w:w="5040" w:type="dxa"/>
          </w:tcPr>
          <w:p w14:paraId="4601B049" w14:textId="77777777" w:rsidR="00E2505C" w:rsidRPr="00E21797" w:rsidRDefault="00E2505C" w:rsidP="00E2505C">
            <w:pPr>
              <w:tabs>
                <w:tab w:val="left" w:pos="2610"/>
              </w:tabs>
              <w:rPr>
                <w:spacing w:val="-2"/>
                <w:sz w:val="22"/>
              </w:rPr>
            </w:pPr>
          </w:p>
        </w:tc>
        <w:tc>
          <w:tcPr>
            <w:tcW w:w="1980" w:type="dxa"/>
          </w:tcPr>
          <w:p w14:paraId="49D4A7ED" w14:textId="77777777" w:rsidR="00E2505C" w:rsidRPr="00E21797" w:rsidRDefault="00E2505C" w:rsidP="00E2505C">
            <w:pPr>
              <w:tabs>
                <w:tab w:val="left" w:pos="2610"/>
              </w:tabs>
              <w:rPr>
                <w:spacing w:val="-2"/>
                <w:sz w:val="22"/>
              </w:rPr>
            </w:pPr>
          </w:p>
        </w:tc>
      </w:tr>
      <w:tr w:rsidR="00E2505C" w:rsidRPr="00E21797" w14:paraId="182BA570" w14:textId="77777777" w:rsidTr="00E2505C">
        <w:trPr>
          <w:cantSplit/>
          <w:jc w:val="center"/>
        </w:trPr>
        <w:tc>
          <w:tcPr>
            <w:tcW w:w="1170" w:type="dxa"/>
          </w:tcPr>
          <w:p w14:paraId="3A6B0A01" w14:textId="77777777" w:rsidR="00E2505C" w:rsidRPr="00E21797" w:rsidRDefault="00E2505C" w:rsidP="00E2505C">
            <w:pPr>
              <w:tabs>
                <w:tab w:val="left" w:pos="2610"/>
              </w:tabs>
              <w:rPr>
                <w:spacing w:val="-2"/>
                <w:sz w:val="22"/>
              </w:rPr>
            </w:pPr>
          </w:p>
        </w:tc>
        <w:tc>
          <w:tcPr>
            <w:tcW w:w="990" w:type="dxa"/>
          </w:tcPr>
          <w:p w14:paraId="376BAD98" w14:textId="77777777" w:rsidR="00E2505C" w:rsidRPr="00E21797" w:rsidRDefault="00E2505C" w:rsidP="00E2505C">
            <w:pPr>
              <w:tabs>
                <w:tab w:val="left" w:pos="2610"/>
              </w:tabs>
              <w:rPr>
                <w:spacing w:val="-2"/>
                <w:sz w:val="22"/>
              </w:rPr>
            </w:pPr>
          </w:p>
        </w:tc>
        <w:tc>
          <w:tcPr>
            <w:tcW w:w="5040" w:type="dxa"/>
          </w:tcPr>
          <w:p w14:paraId="38EF62E8" w14:textId="77777777" w:rsidR="00E2505C" w:rsidRPr="00E21797" w:rsidRDefault="00E2505C" w:rsidP="00E2505C">
            <w:pPr>
              <w:tabs>
                <w:tab w:val="left" w:pos="2610"/>
              </w:tabs>
              <w:rPr>
                <w:spacing w:val="-2"/>
                <w:sz w:val="22"/>
              </w:rPr>
            </w:pPr>
          </w:p>
        </w:tc>
        <w:tc>
          <w:tcPr>
            <w:tcW w:w="1980" w:type="dxa"/>
          </w:tcPr>
          <w:p w14:paraId="52B22B15" w14:textId="77777777" w:rsidR="00E2505C" w:rsidRPr="00E21797" w:rsidRDefault="00E2505C" w:rsidP="00E2505C">
            <w:pPr>
              <w:tabs>
                <w:tab w:val="left" w:pos="2610"/>
              </w:tabs>
              <w:rPr>
                <w:spacing w:val="-2"/>
                <w:sz w:val="22"/>
              </w:rPr>
            </w:pPr>
          </w:p>
        </w:tc>
      </w:tr>
      <w:tr w:rsidR="00E2505C" w:rsidRPr="00E21797" w14:paraId="40D41866" w14:textId="77777777" w:rsidTr="00E2505C">
        <w:trPr>
          <w:cantSplit/>
          <w:jc w:val="center"/>
        </w:trPr>
        <w:tc>
          <w:tcPr>
            <w:tcW w:w="1170" w:type="dxa"/>
          </w:tcPr>
          <w:p w14:paraId="5D76873D" w14:textId="77777777" w:rsidR="00E2505C" w:rsidRPr="00E21797" w:rsidRDefault="00E2505C" w:rsidP="00E2505C">
            <w:pPr>
              <w:tabs>
                <w:tab w:val="left" w:pos="2610"/>
              </w:tabs>
              <w:rPr>
                <w:spacing w:val="-2"/>
                <w:sz w:val="22"/>
              </w:rPr>
            </w:pPr>
          </w:p>
        </w:tc>
        <w:tc>
          <w:tcPr>
            <w:tcW w:w="990" w:type="dxa"/>
          </w:tcPr>
          <w:p w14:paraId="272F08ED" w14:textId="77777777" w:rsidR="00E2505C" w:rsidRPr="00E21797" w:rsidRDefault="00E2505C" w:rsidP="00E2505C">
            <w:pPr>
              <w:tabs>
                <w:tab w:val="left" w:pos="2610"/>
              </w:tabs>
              <w:rPr>
                <w:spacing w:val="-2"/>
                <w:sz w:val="22"/>
              </w:rPr>
            </w:pPr>
          </w:p>
        </w:tc>
        <w:tc>
          <w:tcPr>
            <w:tcW w:w="5040" w:type="dxa"/>
          </w:tcPr>
          <w:p w14:paraId="527636CD" w14:textId="77777777" w:rsidR="00E2505C" w:rsidRPr="00E21797" w:rsidRDefault="00E2505C" w:rsidP="00E2505C">
            <w:pPr>
              <w:tabs>
                <w:tab w:val="left" w:pos="2610"/>
              </w:tabs>
              <w:rPr>
                <w:spacing w:val="-2"/>
                <w:sz w:val="22"/>
              </w:rPr>
            </w:pPr>
          </w:p>
        </w:tc>
        <w:tc>
          <w:tcPr>
            <w:tcW w:w="1980" w:type="dxa"/>
          </w:tcPr>
          <w:p w14:paraId="1C2133FC" w14:textId="77777777" w:rsidR="00E2505C" w:rsidRPr="00E21797" w:rsidRDefault="00E2505C" w:rsidP="00E2505C">
            <w:pPr>
              <w:tabs>
                <w:tab w:val="left" w:pos="2610"/>
              </w:tabs>
              <w:rPr>
                <w:spacing w:val="-2"/>
                <w:sz w:val="22"/>
              </w:rPr>
            </w:pPr>
          </w:p>
        </w:tc>
      </w:tr>
      <w:tr w:rsidR="00E2505C" w:rsidRPr="00E21797" w14:paraId="4ADA87A0" w14:textId="77777777" w:rsidTr="00E2505C">
        <w:trPr>
          <w:cantSplit/>
          <w:jc w:val="center"/>
        </w:trPr>
        <w:tc>
          <w:tcPr>
            <w:tcW w:w="1170" w:type="dxa"/>
          </w:tcPr>
          <w:p w14:paraId="23B8D055" w14:textId="77777777" w:rsidR="00E2505C" w:rsidRPr="00E21797" w:rsidRDefault="00E2505C" w:rsidP="00E2505C">
            <w:pPr>
              <w:tabs>
                <w:tab w:val="left" w:pos="2610"/>
              </w:tabs>
              <w:rPr>
                <w:spacing w:val="-2"/>
                <w:sz w:val="22"/>
              </w:rPr>
            </w:pPr>
          </w:p>
        </w:tc>
        <w:tc>
          <w:tcPr>
            <w:tcW w:w="990" w:type="dxa"/>
          </w:tcPr>
          <w:p w14:paraId="041D071A" w14:textId="77777777" w:rsidR="00E2505C" w:rsidRPr="00E21797" w:rsidRDefault="00E2505C" w:rsidP="00E2505C">
            <w:pPr>
              <w:tabs>
                <w:tab w:val="left" w:pos="2610"/>
              </w:tabs>
              <w:rPr>
                <w:spacing w:val="-2"/>
                <w:sz w:val="22"/>
              </w:rPr>
            </w:pPr>
          </w:p>
        </w:tc>
        <w:tc>
          <w:tcPr>
            <w:tcW w:w="5040" w:type="dxa"/>
          </w:tcPr>
          <w:p w14:paraId="68A62917" w14:textId="77777777" w:rsidR="00E2505C" w:rsidRPr="00E21797" w:rsidRDefault="00E2505C" w:rsidP="00E2505C">
            <w:pPr>
              <w:tabs>
                <w:tab w:val="left" w:pos="2610"/>
              </w:tabs>
              <w:rPr>
                <w:spacing w:val="-2"/>
                <w:sz w:val="22"/>
              </w:rPr>
            </w:pPr>
          </w:p>
        </w:tc>
        <w:tc>
          <w:tcPr>
            <w:tcW w:w="1980" w:type="dxa"/>
          </w:tcPr>
          <w:p w14:paraId="49833D7C" w14:textId="77777777" w:rsidR="00E2505C" w:rsidRPr="00E21797" w:rsidRDefault="00E2505C" w:rsidP="00E2505C">
            <w:pPr>
              <w:tabs>
                <w:tab w:val="left" w:pos="2610"/>
              </w:tabs>
              <w:rPr>
                <w:spacing w:val="-2"/>
                <w:sz w:val="22"/>
              </w:rPr>
            </w:pPr>
          </w:p>
        </w:tc>
      </w:tr>
    </w:tbl>
    <w:p w14:paraId="3C91ED33" w14:textId="77777777" w:rsidR="00E2505C" w:rsidRPr="00E21797" w:rsidRDefault="00E2505C" w:rsidP="00E2505C">
      <w:pPr>
        <w:tabs>
          <w:tab w:val="left" w:pos="2610"/>
        </w:tabs>
        <w:rPr>
          <w:spacing w:val="-2"/>
        </w:rPr>
      </w:pPr>
    </w:p>
    <w:p w14:paraId="4545A2D5" w14:textId="77777777" w:rsidR="00E2505C" w:rsidRPr="00E21797" w:rsidRDefault="00E2505C" w:rsidP="00E2505C">
      <w:pPr>
        <w:pStyle w:val="Outline"/>
        <w:tabs>
          <w:tab w:val="left" w:pos="2610"/>
        </w:tabs>
        <w:suppressAutoHyphens/>
        <w:spacing w:before="0"/>
      </w:pPr>
      <w:r w:rsidRPr="00E21797">
        <w:rPr>
          <w:kern w:val="0"/>
        </w:rPr>
        <w:br w:type="page"/>
      </w:r>
    </w:p>
    <w:p w14:paraId="1B848F09" w14:textId="77777777" w:rsidR="00E2505C" w:rsidRPr="00E21797" w:rsidRDefault="00E2505C" w:rsidP="007C1914">
      <w:pPr>
        <w:pStyle w:val="UG-SectionIVHeader-2"/>
      </w:pPr>
      <w:bookmarkStart w:id="805" w:name="_Toc327971656"/>
      <w:r w:rsidRPr="00E21797">
        <w:t xml:space="preserve">Formulaire EXP – </w:t>
      </w:r>
      <w:r w:rsidRPr="007C1914">
        <w:t>4.2 a)</w:t>
      </w:r>
      <w:r w:rsidR="007C1914" w:rsidRPr="007C1914">
        <w:t> :</w:t>
      </w:r>
      <w:r w:rsidR="007C1914">
        <w:rPr>
          <w:i/>
        </w:rPr>
        <w:t xml:space="preserve"> </w:t>
      </w:r>
      <w:r w:rsidRPr="00E21797">
        <w:t xml:space="preserve">Expérience spécifique </w:t>
      </w:r>
      <w:r>
        <w:t>en tant qu’Entrepreneur ou Ensemblier</w:t>
      </w:r>
      <w:bookmarkEnd w:id="805"/>
      <w:r w:rsidRPr="00E21797">
        <w:t xml:space="preserve"> </w:t>
      </w:r>
    </w:p>
    <w:p w14:paraId="477014F3" w14:textId="77777777" w:rsidR="00E2505C" w:rsidRPr="00E21797" w:rsidRDefault="00E2505C" w:rsidP="00E2505C">
      <w:pPr>
        <w:pStyle w:val="Head2"/>
        <w:widowControl/>
        <w:tabs>
          <w:tab w:val="left" w:pos="2610"/>
        </w:tabs>
        <w:jc w:val="center"/>
        <w:rPr>
          <w:rFonts w:ascii="Times New Roman" w:hAnsi="Times New Roman"/>
          <w:lang w:val="fr-FR"/>
        </w:rPr>
      </w:pPr>
    </w:p>
    <w:p w14:paraId="31E08F76" w14:textId="77777777" w:rsidR="00E2505C" w:rsidRPr="00294BAD" w:rsidRDefault="00E2505C" w:rsidP="00E2505C">
      <w:pPr>
        <w:tabs>
          <w:tab w:val="left" w:pos="2610"/>
        </w:tabs>
        <w:jc w:val="left"/>
        <w:rPr>
          <w:i/>
        </w:rPr>
      </w:pPr>
      <w:r>
        <w:rPr>
          <w:i/>
        </w:rPr>
        <w:t>[Le tableau suivant est à remplir pour les marchés exécutés par le Candidat, chaque membre d’un GE, et tout sous-traitant spécialisé]</w:t>
      </w:r>
    </w:p>
    <w:p w14:paraId="0EEC6BE6" w14:textId="77777777" w:rsidR="00E2505C" w:rsidRDefault="00E2505C" w:rsidP="00E2505C">
      <w:pPr>
        <w:tabs>
          <w:tab w:val="left" w:pos="2610"/>
        </w:tabs>
        <w:jc w:val="right"/>
      </w:pPr>
    </w:p>
    <w:p w14:paraId="1EF41BB7" w14:textId="77777777" w:rsidR="00E2505C" w:rsidRPr="00E21797" w:rsidRDefault="00E2505C" w:rsidP="00E2505C">
      <w:pPr>
        <w:tabs>
          <w:tab w:val="left" w:pos="2610"/>
        </w:tabs>
        <w:jc w:val="right"/>
      </w:pPr>
      <w:r w:rsidRPr="00E21797">
        <w:t>Nom légal du soumissionnaire : _________________________          Date: ________________</w:t>
      </w:r>
    </w:p>
    <w:p w14:paraId="15D8080F" w14:textId="77777777" w:rsidR="00E2505C" w:rsidRPr="00E21797" w:rsidRDefault="00E2505C" w:rsidP="00E2505C">
      <w:pPr>
        <w:tabs>
          <w:tab w:val="left" w:pos="2610"/>
        </w:tabs>
        <w:jc w:val="right"/>
      </w:pPr>
      <w:r w:rsidRPr="00E21797">
        <w:t>Nom légal de la partie au GE : ____________________</w:t>
      </w:r>
      <w:r w:rsidRPr="00E21797">
        <w:rPr>
          <w:i/>
        </w:rPr>
        <w:tab/>
      </w:r>
      <w:r w:rsidRPr="00E21797">
        <w:t xml:space="preserve">     No. AAO : ________</w:t>
      </w:r>
    </w:p>
    <w:p w14:paraId="1BB9F35B" w14:textId="77777777" w:rsidR="00E2505C" w:rsidRPr="00E21797" w:rsidRDefault="00E2505C" w:rsidP="00E2505C">
      <w:pPr>
        <w:tabs>
          <w:tab w:val="left" w:pos="2610"/>
        </w:tabs>
        <w:ind w:right="162"/>
        <w:jc w:val="right"/>
      </w:pPr>
    </w:p>
    <w:tbl>
      <w:tblPr>
        <w:tblW w:w="0" w:type="auto"/>
        <w:tblInd w:w="72" w:type="dxa"/>
        <w:tblLayout w:type="fixed"/>
        <w:tblCellMar>
          <w:left w:w="72" w:type="dxa"/>
          <w:right w:w="72" w:type="dxa"/>
        </w:tblCellMar>
        <w:tblLook w:val="0000" w:firstRow="0" w:lastRow="0" w:firstColumn="0" w:lastColumn="0" w:noHBand="0" w:noVBand="0"/>
      </w:tblPr>
      <w:tblGrid>
        <w:gridCol w:w="3330"/>
        <w:gridCol w:w="2520"/>
        <w:gridCol w:w="18"/>
        <w:gridCol w:w="1656"/>
        <w:gridCol w:w="36"/>
        <w:gridCol w:w="792"/>
        <w:gridCol w:w="828"/>
      </w:tblGrid>
      <w:tr w:rsidR="00E2505C" w:rsidRPr="00E21797" w14:paraId="545CCC54" w14:textId="77777777" w:rsidTr="00E2505C">
        <w:trPr>
          <w:cantSplit/>
          <w:tblHeader/>
        </w:trPr>
        <w:tc>
          <w:tcPr>
            <w:tcW w:w="3330" w:type="dxa"/>
            <w:tcBorders>
              <w:top w:val="single" w:sz="6" w:space="0" w:color="auto"/>
              <w:left w:val="single" w:sz="6" w:space="0" w:color="auto"/>
              <w:bottom w:val="single" w:sz="6" w:space="0" w:color="auto"/>
              <w:right w:val="single" w:sz="6" w:space="0" w:color="auto"/>
            </w:tcBorders>
          </w:tcPr>
          <w:p w14:paraId="47B99D9C" w14:textId="77777777" w:rsidR="00E2505C" w:rsidRPr="00E21797" w:rsidRDefault="00E2505C" w:rsidP="00E2505C">
            <w:pPr>
              <w:tabs>
                <w:tab w:val="left" w:pos="2610"/>
              </w:tabs>
              <w:spacing w:before="120" w:after="120"/>
              <w:rPr>
                <w:spacing w:val="-2"/>
              </w:rPr>
            </w:pPr>
            <w:r w:rsidRPr="00E21797">
              <w:rPr>
                <w:spacing w:val="-2"/>
              </w:rPr>
              <w:t xml:space="preserve">Numéro de marché similaire : ___  </w:t>
            </w:r>
          </w:p>
        </w:tc>
        <w:tc>
          <w:tcPr>
            <w:tcW w:w="5850" w:type="dxa"/>
            <w:gridSpan w:val="6"/>
            <w:tcBorders>
              <w:top w:val="single" w:sz="6" w:space="0" w:color="auto"/>
              <w:left w:val="single" w:sz="6" w:space="0" w:color="auto"/>
              <w:bottom w:val="single" w:sz="6" w:space="0" w:color="auto"/>
              <w:right w:val="single" w:sz="6" w:space="0" w:color="auto"/>
            </w:tcBorders>
          </w:tcPr>
          <w:p w14:paraId="36E04250" w14:textId="77777777" w:rsidR="00E2505C" w:rsidRPr="00E21797" w:rsidRDefault="00E2505C" w:rsidP="00E2505C">
            <w:pPr>
              <w:tabs>
                <w:tab w:val="left" w:pos="2610"/>
              </w:tabs>
              <w:spacing w:before="120"/>
              <w:jc w:val="center"/>
              <w:rPr>
                <w:spacing w:val="-2"/>
              </w:rPr>
            </w:pPr>
            <w:r w:rsidRPr="00E21797">
              <w:rPr>
                <w:spacing w:val="-2"/>
              </w:rPr>
              <w:t>Information</w:t>
            </w:r>
          </w:p>
        </w:tc>
      </w:tr>
      <w:tr w:rsidR="00E2505C" w:rsidRPr="00E21797" w14:paraId="3867ABBE" w14:textId="77777777" w:rsidTr="00E2505C">
        <w:trPr>
          <w:cantSplit/>
        </w:trPr>
        <w:tc>
          <w:tcPr>
            <w:tcW w:w="3330" w:type="dxa"/>
            <w:tcBorders>
              <w:top w:val="single" w:sz="6" w:space="0" w:color="auto"/>
              <w:left w:val="single" w:sz="6" w:space="0" w:color="auto"/>
              <w:bottom w:val="single" w:sz="6" w:space="0" w:color="auto"/>
              <w:right w:val="single" w:sz="6" w:space="0" w:color="auto"/>
            </w:tcBorders>
          </w:tcPr>
          <w:p w14:paraId="0717A77C" w14:textId="77777777" w:rsidR="00E2505C" w:rsidRPr="00E21797" w:rsidRDefault="00E2505C" w:rsidP="00E2505C">
            <w:pPr>
              <w:pStyle w:val="BodyText"/>
              <w:tabs>
                <w:tab w:val="left" w:pos="2610"/>
              </w:tabs>
              <w:rPr>
                <w:lang w:val="fr-FR"/>
              </w:rPr>
            </w:pPr>
            <w:r w:rsidRPr="00E21797">
              <w:rPr>
                <w:lang w:val="fr-FR"/>
              </w:rPr>
              <w:t>Identification du marché</w:t>
            </w:r>
          </w:p>
        </w:tc>
        <w:tc>
          <w:tcPr>
            <w:tcW w:w="5850" w:type="dxa"/>
            <w:gridSpan w:val="6"/>
            <w:tcBorders>
              <w:top w:val="single" w:sz="6" w:space="0" w:color="auto"/>
              <w:left w:val="single" w:sz="6" w:space="0" w:color="auto"/>
              <w:bottom w:val="single" w:sz="6" w:space="0" w:color="auto"/>
              <w:right w:val="single" w:sz="6" w:space="0" w:color="auto"/>
            </w:tcBorders>
          </w:tcPr>
          <w:p w14:paraId="3180E1EA" w14:textId="77777777" w:rsidR="00E2505C" w:rsidRPr="00E21797" w:rsidRDefault="00E2505C" w:rsidP="00E2505C">
            <w:pPr>
              <w:pStyle w:val="BodyText"/>
              <w:tabs>
                <w:tab w:val="left" w:pos="2610"/>
              </w:tabs>
              <w:rPr>
                <w:lang w:val="fr-FR"/>
              </w:rPr>
            </w:pPr>
            <w:r w:rsidRPr="00E21797">
              <w:rPr>
                <w:lang w:val="fr-FR"/>
              </w:rPr>
              <w:t>________________________________________</w:t>
            </w:r>
          </w:p>
        </w:tc>
      </w:tr>
      <w:tr w:rsidR="00E2505C" w:rsidRPr="00E21797" w14:paraId="061FB5EE" w14:textId="77777777" w:rsidTr="00E2505C">
        <w:trPr>
          <w:cantSplit/>
        </w:trPr>
        <w:tc>
          <w:tcPr>
            <w:tcW w:w="3330" w:type="dxa"/>
            <w:tcBorders>
              <w:top w:val="single" w:sz="6" w:space="0" w:color="auto"/>
              <w:left w:val="single" w:sz="6" w:space="0" w:color="auto"/>
              <w:bottom w:val="single" w:sz="6" w:space="0" w:color="auto"/>
              <w:right w:val="single" w:sz="6" w:space="0" w:color="auto"/>
            </w:tcBorders>
          </w:tcPr>
          <w:p w14:paraId="7C347AC7" w14:textId="77777777" w:rsidR="00E2505C" w:rsidRPr="00E21797" w:rsidRDefault="00E2505C" w:rsidP="00E2505C">
            <w:pPr>
              <w:pStyle w:val="BodyText"/>
              <w:tabs>
                <w:tab w:val="left" w:pos="2610"/>
              </w:tabs>
              <w:rPr>
                <w:lang w:val="fr-FR"/>
              </w:rPr>
            </w:pPr>
            <w:r w:rsidRPr="00E21797">
              <w:rPr>
                <w:lang w:val="fr-FR"/>
              </w:rPr>
              <w:t xml:space="preserve">Date d’attribution </w:t>
            </w:r>
          </w:p>
          <w:p w14:paraId="04570D92" w14:textId="77777777" w:rsidR="00E2505C" w:rsidRPr="00E21797" w:rsidRDefault="00E2505C" w:rsidP="00E2505C">
            <w:pPr>
              <w:pStyle w:val="BodyText"/>
              <w:tabs>
                <w:tab w:val="left" w:pos="2610"/>
              </w:tabs>
              <w:rPr>
                <w:lang w:val="fr-FR"/>
              </w:rPr>
            </w:pPr>
            <w:r w:rsidRPr="00E21797">
              <w:rPr>
                <w:lang w:val="fr-FR"/>
              </w:rPr>
              <w:t>Date d’achèvement</w:t>
            </w:r>
          </w:p>
        </w:tc>
        <w:tc>
          <w:tcPr>
            <w:tcW w:w="5850" w:type="dxa"/>
            <w:gridSpan w:val="6"/>
            <w:tcBorders>
              <w:top w:val="single" w:sz="6" w:space="0" w:color="auto"/>
              <w:left w:val="nil"/>
              <w:bottom w:val="single" w:sz="6" w:space="0" w:color="auto"/>
              <w:right w:val="single" w:sz="6" w:space="0" w:color="auto"/>
            </w:tcBorders>
          </w:tcPr>
          <w:p w14:paraId="1AB05576" w14:textId="77777777" w:rsidR="00E2505C" w:rsidRPr="00E21797" w:rsidRDefault="00E2505C" w:rsidP="00E2505C">
            <w:pPr>
              <w:pStyle w:val="BodyText"/>
              <w:tabs>
                <w:tab w:val="left" w:pos="2610"/>
              </w:tabs>
              <w:rPr>
                <w:lang w:val="fr-FR"/>
              </w:rPr>
            </w:pPr>
            <w:r w:rsidRPr="00E21797">
              <w:rPr>
                <w:lang w:val="fr-FR"/>
              </w:rPr>
              <w:t>________________________________________</w:t>
            </w:r>
          </w:p>
          <w:p w14:paraId="79CB44EA" w14:textId="77777777" w:rsidR="00E2505C" w:rsidRPr="00E21797" w:rsidRDefault="00E2505C" w:rsidP="00E2505C">
            <w:pPr>
              <w:pStyle w:val="BodyText"/>
              <w:tabs>
                <w:tab w:val="left" w:pos="2610"/>
              </w:tabs>
              <w:rPr>
                <w:lang w:val="fr-FR"/>
              </w:rPr>
            </w:pPr>
            <w:r w:rsidRPr="00E21797">
              <w:rPr>
                <w:lang w:val="fr-FR"/>
              </w:rPr>
              <w:t>________________________________________</w:t>
            </w:r>
          </w:p>
        </w:tc>
      </w:tr>
      <w:tr w:rsidR="00E2505C" w:rsidRPr="00E21797" w14:paraId="27D6C62F" w14:textId="77777777" w:rsidTr="00E2505C">
        <w:trPr>
          <w:cantSplit/>
        </w:trPr>
        <w:tc>
          <w:tcPr>
            <w:tcW w:w="3330" w:type="dxa"/>
            <w:tcBorders>
              <w:top w:val="single" w:sz="6" w:space="0" w:color="auto"/>
              <w:left w:val="single" w:sz="6" w:space="0" w:color="auto"/>
              <w:bottom w:val="single" w:sz="6" w:space="0" w:color="auto"/>
              <w:right w:val="single" w:sz="6" w:space="0" w:color="auto"/>
            </w:tcBorders>
          </w:tcPr>
          <w:p w14:paraId="099314C0" w14:textId="77777777" w:rsidR="00E2505C" w:rsidRPr="00E21797" w:rsidRDefault="00E2505C" w:rsidP="00E2505C">
            <w:pPr>
              <w:pStyle w:val="BodyText"/>
              <w:tabs>
                <w:tab w:val="left" w:pos="2610"/>
              </w:tabs>
              <w:rPr>
                <w:lang w:val="fr-FR"/>
              </w:rPr>
            </w:pPr>
          </w:p>
        </w:tc>
        <w:tc>
          <w:tcPr>
            <w:tcW w:w="5850" w:type="dxa"/>
            <w:gridSpan w:val="6"/>
            <w:tcBorders>
              <w:top w:val="single" w:sz="6" w:space="0" w:color="auto"/>
              <w:left w:val="nil"/>
              <w:bottom w:val="single" w:sz="6" w:space="0" w:color="auto"/>
              <w:right w:val="single" w:sz="6" w:space="0" w:color="auto"/>
            </w:tcBorders>
          </w:tcPr>
          <w:p w14:paraId="6A8FC072" w14:textId="77777777" w:rsidR="00E2505C" w:rsidRPr="00E21797" w:rsidRDefault="00E2505C" w:rsidP="00E2505C">
            <w:pPr>
              <w:pStyle w:val="BodyText"/>
              <w:tabs>
                <w:tab w:val="left" w:pos="2610"/>
              </w:tabs>
              <w:rPr>
                <w:lang w:val="fr-FR"/>
              </w:rPr>
            </w:pPr>
          </w:p>
        </w:tc>
      </w:tr>
      <w:tr w:rsidR="00E2505C" w:rsidRPr="00E21797" w14:paraId="67545EF3" w14:textId="77777777" w:rsidTr="00E2505C">
        <w:trPr>
          <w:cantSplit/>
        </w:trPr>
        <w:tc>
          <w:tcPr>
            <w:tcW w:w="3330" w:type="dxa"/>
            <w:tcBorders>
              <w:top w:val="single" w:sz="6" w:space="0" w:color="auto"/>
              <w:left w:val="single" w:sz="6" w:space="0" w:color="auto"/>
              <w:bottom w:val="single" w:sz="6" w:space="0" w:color="auto"/>
              <w:right w:val="single" w:sz="6" w:space="0" w:color="auto"/>
            </w:tcBorders>
          </w:tcPr>
          <w:p w14:paraId="757DBAB5" w14:textId="77777777" w:rsidR="00E2505C" w:rsidRPr="00E21797" w:rsidRDefault="00E2505C" w:rsidP="00E2505C">
            <w:pPr>
              <w:tabs>
                <w:tab w:val="left" w:pos="2610"/>
              </w:tabs>
              <w:spacing w:before="120"/>
              <w:rPr>
                <w:spacing w:val="-2"/>
              </w:rPr>
            </w:pPr>
            <w:r w:rsidRPr="00E21797">
              <w:rPr>
                <w:spacing w:val="-2"/>
              </w:rPr>
              <w:t>Rôle dans le marché</w:t>
            </w:r>
          </w:p>
        </w:tc>
        <w:tc>
          <w:tcPr>
            <w:tcW w:w="2538" w:type="dxa"/>
            <w:gridSpan w:val="2"/>
            <w:tcBorders>
              <w:top w:val="single" w:sz="6" w:space="0" w:color="auto"/>
              <w:left w:val="nil"/>
              <w:bottom w:val="single" w:sz="6" w:space="0" w:color="auto"/>
              <w:right w:val="single" w:sz="6" w:space="0" w:color="auto"/>
            </w:tcBorders>
          </w:tcPr>
          <w:p w14:paraId="7370B673" w14:textId="77777777" w:rsidR="00E2505C" w:rsidRPr="00E21797" w:rsidRDefault="00E2505C" w:rsidP="00E2505C">
            <w:pPr>
              <w:tabs>
                <w:tab w:val="left" w:pos="2610"/>
              </w:tabs>
              <w:spacing w:before="120"/>
              <w:jc w:val="center"/>
              <w:rPr>
                <w:sz w:val="36"/>
              </w:rPr>
            </w:pPr>
            <w:r w:rsidRPr="00E21797">
              <w:rPr>
                <w:sz w:val="36"/>
                <w:szCs w:val="36"/>
              </w:rPr>
              <w:sym w:font="Symbol" w:char="F07F"/>
            </w:r>
            <w:r w:rsidRPr="00E21797">
              <w:rPr>
                <w:sz w:val="36"/>
              </w:rPr>
              <w:t xml:space="preserve"> </w:t>
            </w:r>
            <w:r w:rsidRPr="00E21797">
              <w:rPr>
                <w:sz w:val="36"/>
              </w:rPr>
              <w:br/>
            </w:r>
            <w:r w:rsidRPr="00E21797">
              <w:t>Entrepreneur</w:t>
            </w:r>
            <w:r>
              <w:t xml:space="preserve"> Principal</w:t>
            </w:r>
          </w:p>
        </w:tc>
        <w:tc>
          <w:tcPr>
            <w:tcW w:w="1656" w:type="dxa"/>
            <w:tcBorders>
              <w:top w:val="single" w:sz="6" w:space="0" w:color="auto"/>
              <w:left w:val="nil"/>
              <w:bottom w:val="single" w:sz="6" w:space="0" w:color="auto"/>
              <w:right w:val="single" w:sz="6" w:space="0" w:color="auto"/>
            </w:tcBorders>
          </w:tcPr>
          <w:p w14:paraId="46144DFE" w14:textId="77777777" w:rsidR="00E2505C" w:rsidRPr="00E21797" w:rsidRDefault="00E2505C" w:rsidP="00E2505C">
            <w:pPr>
              <w:tabs>
                <w:tab w:val="left" w:pos="2610"/>
              </w:tabs>
              <w:spacing w:before="120"/>
              <w:jc w:val="center"/>
              <w:rPr>
                <w:spacing w:val="-2"/>
                <w:sz w:val="36"/>
              </w:rPr>
            </w:pPr>
            <w:r w:rsidRPr="00E21797">
              <w:rPr>
                <w:sz w:val="36"/>
                <w:szCs w:val="36"/>
              </w:rPr>
              <w:sym w:font="Symbol" w:char="F07F"/>
            </w:r>
            <w:r w:rsidRPr="00E21797">
              <w:rPr>
                <w:sz w:val="36"/>
              </w:rPr>
              <w:t xml:space="preserve"> </w:t>
            </w:r>
            <w:r w:rsidRPr="00E21797">
              <w:rPr>
                <w:sz w:val="36"/>
              </w:rPr>
              <w:br/>
            </w:r>
            <w:r>
              <w:t>Membre d’un GE</w:t>
            </w:r>
          </w:p>
        </w:tc>
        <w:tc>
          <w:tcPr>
            <w:tcW w:w="828" w:type="dxa"/>
            <w:gridSpan w:val="2"/>
            <w:tcBorders>
              <w:top w:val="single" w:sz="6" w:space="0" w:color="auto"/>
              <w:left w:val="single" w:sz="6" w:space="0" w:color="auto"/>
              <w:bottom w:val="single" w:sz="6" w:space="0" w:color="auto"/>
            </w:tcBorders>
          </w:tcPr>
          <w:p w14:paraId="1400D8A0" w14:textId="77777777" w:rsidR="00E2505C" w:rsidRDefault="00E2505C" w:rsidP="00E2505C">
            <w:pPr>
              <w:tabs>
                <w:tab w:val="left" w:pos="2610"/>
              </w:tabs>
              <w:jc w:val="center"/>
            </w:pPr>
            <w:r w:rsidRPr="00E21797">
              <w:rPr>
                <w:sz w:val="36"/>
                <w:szCs w:val="36"/>
              </w:rPr>
              <w:sym w:font="Symbol" w:char="F07F"/>
            </w:r>
            <w:r w:rsidRPr="00E21797">
              <w:rPr>
                <w:sz w:val="36"/>
              </w:rPr>
              <w:t xml:space="preserve"> </w:t>
            </w:r>
            <w:r w:rsidRPr="00E21797">
              <w:rPr>
                <w:sz w:val="36"/>
              </w:rPr>
              <w:br/>
            </w:r>
            <w:r w:rsidRPr="00E21797">
              <w:t>Sous-traitant</w:t>
            </w:r>
          </w:p>
        </w:tc>
        <w:tc>
          <w:tcPr>
            <w:tcW w:w="828" w:type="dxa"/>
            <w:tcBorders>
              <w:top w:val="single" w:sz="6" w:space="0" w:color="auto"/>
              <w:left w:val="single" w:sz="6" w:space="0" w:color="auto"/>
              <w:bottom w:val="single" w:sz="6" w:space="0" w:color="auto"/>
            </w:tcBorders>
          </w:tcPr>
          <w:p w14:paraId="7F83334F" w14:textId="77777777" w:rsidR="00E2505C" w:rsidRPr="00E21797" w:rsidRDefault="00E2505C" w:rsidP="00E2505C">
            <w:pPr>
              <w:tabs>
                <w:tab w:val="left" w:pos="2610"/>
              </w:tabs>
              <w:jc w:val="center"/>
              <w:rPr>
                <w:spacing w:val="-2"/>
                <w:sz w:val="36"/>
              </w:rPr>
            </w:pPr>
            <w:r w:rsidRPr="00E21797">
              <w:rPr>
                <w:sz w:val="36"/>
                <w:szCs w:val="36"/>
              </w:rPr>
              <w:sym w:font="Symbol" w:char="F07F"/>
            </w:r>
            <w:r>
              <w:rPr>
                <w:sz w:val="36"/>
              </w:rPr>
              <w:t xml:space="preserve"> </w:t>
            </w:r>
            <w:r w:rsidRPr="00E21797">
              <w:t>Ensemblier</w:t>
            </w:r>
          </w:p>
        </w:tc>
      </w:tr>
      <w:tr w:rsidR="00E2505C" w:rsidRPr="00E21797" w14:paraId="267500A9" w14:textId="77777777" w:rsidTr="00E2505C">
        <w:trPr>
          <w:cantSplit/>
        </w:trPr>
        <w:tc>
          <w:tcPr>
            <w:tcW w:w="3330" w:type="dxa"/>
            <w:tcBorders>
              <w:top w:val="single" w:sz="6" w:space="0" w:color="auto"/>
              <w:left w:val="single" w:sz="6" w:space="0" w:color="auto"/>
              <w:bottom w:val="single" w:sz="6" w:space="0" w:color="auto"/>
              <w:right w:val="single" w:sz="6" w:space="0" w:color="auto"/>
            </w:tcBorders>
          </w:tcPr>
          <w:p w14:paraId="2ACB76DB" w14:textId="77777777" w:rsidR="00E2505C" w:rsidRPr="00E21797" w:rsidRDefault="00E2505C" w:rsidP="00E2505C">
            <w:pPr>
              <w:pStyle w:val="BodyText"/>
              <w:tabs>
                <w:tab w:val="left" w:pos="2610"/>
              </w:tabs>
              <w:rPr>
                <w:lang w:val="fr-FR"/>
              </w:rPr>
            </w:pPr>
            <w:r w:rsidRPr="00E21797">
              <w:rPr>
                <w:lang w:val="fr-FR"/>
              </w:rPr>
              <w:t>Montant total du marché</w:t>
            </w:r>
          </w:p>
        </w:tc>
        <w:tc>
          <w:tcPr>
            <w:tcW w:w="4230" w:type="dxa"/>
            <w:gridSpan w:val="4"/>
            <w:tcBorders>
              <w:top w:val="single" w:sz="6" w:space="0" w:color="auto"/>
              <w:left w:val="nil"/>
              <w:bottom w:val="single" w:sz="6" w:space="0" w:color="auto"/>
              <w:right w:val="single" w:sz="6" w:space="0" w:color="auto"/>
            </w:tcBorders>
          </w:tcPr>
          <w:p w14:paraId="5A9B7C95" w14:textId="77777777" w:rsidR="00E2505C" w:rsidRPr="00E21797" w:rsidRDefault="00E2505C" w:rsidP="00E2505C">
            <w:pPr>
              <w:pStyle w:val="BodyText"/>
              <w:tabs>
                <w:tab w:val="left" w:pos="2610"/>
              </w:tabs>
              <w:jc w:val="left"/>
              <w:rPr>
                <w:lang w:val="fr-FR"/>
              </w:rPr>
            </w:pPr>
            <w:r>
              <w:rPr>
                <w:i/>
                <w:lang w:val="fr-FR"/>
              </w:rPr>
              <w:t>[insérer le montant en monnaie locale]</w:t>
            </w:r>
            <w:r w:rsidRPr="00E21797">
              <w:rPr>
                <w:lang w:val="fr-FR"/>
              </w:rPr>
              <w:t>_____________________</w:t>
            </w:r>
          </w:p>
        </w:tc>
        <w:tc>
          <w:tcPr>
            <w:tcW w:w="1620" w:type="dxa"/>
            <w:gridSpan w:val="2"/>
            <w:tcBorders>
              <w:top w:val="single" w:sz="6" w:space="0" w:color="auto"/>
              <w:left w:val="single" w:sz="6" w:space="0" w:color="auto"/>
              <w:bottom w:val="single" w:sz="6" w:space="0" w:color="auto"/>
              <w:right w:val="single" w:sz="6" w:space="0" w:color="auto"/>
            </w:tcBorders>
          </w:tcPr>
          <w:p w14:paraId="1A0755D8" w14:textId="77777777" w:rsidR="00E2505C" w:rsidRPr="00E21797" w:rsidRDefault="00E2505C" w:rsidP="00E2505C">
            <w:pPr>
              <w:pStyle w:val="BodyText"/>
              <w:tabs>
                <w:tab w:val="left" w:pos="2610"/>
              </w:tabs>
              <w:rPr>
                <w:lang w:val="fr-FR"/>
              </w:rPr>
            </w:pPr>
            <w:r>
              <w:rPr>
                <w:i/>
                <w:lang w:val="fr-FR"/>
              </w:rPr>
              <w:t xml:space="preserve"> [insérer le taux de change et l’équivalent total du montant total du marché en $ E.U]</w:t>
            </w:r>
            <w:r w:rsidRPr="00E21797">
              <w:rPr>
                <w:lang w:val="fr-FR"/>
              </w:rPr>
              <w:t>_______</w:t>
            </w:r>
          </w:p>
        </w:tc>
      </w:tr>
      <w:tr w:rsidR="00E2505C" w:rsidRPr="00E21797" w14:paraId="791E03B2" w14:textId="77777777" w:rsidTr="00E2505C">
        <w:trPr>
          <w:cantSplit/>
        </w:trPr>
        <w:tc>
          <w:tcPr>
            <w:tcW w:w="3330" w:type="dxa"/>
            <w:tcBorders>
              <w:top w:val="single" w:sz="6" w:space="0" w:color="auto"/>
              <w:left w:val="single" w:sz="6" w:space="0" w:color="auto"/>
              <w:bottom w:val="single" w:sz="6" w:space="0" w:color="auto"/>
              <w:right w:val="single" w:sz="6" w:space="0" w:color="auto"/>
            </w:tcBorders>
          </w:tcPr>
          <w:p w14:paraId="71A707EB" w14:textId="77777777" w:rsidR="00E2505C" w:rsidRPr="00E21797" w:rsidRDefault="00E2505C" w:rsidP="00E2505C">
            <w:pPr>
              <w:pStyle w:val="BodyText"/>
              <w:tabs>
                <w:tab w:val="left" w:pos="2610"/>
              </w:tabs>
              <w:rPr>
                <w:lang w:val="fr-FR"/>
              </w:rPr>
            </w:pPr>
            <w:r w:rsidRPr="00E21797">
              <w:rPr>
                <w:lang w:val="fr-FR"/>
              </w:rPr>
              <w:t>Dans le cas d’une partie à un GE</w:t>
            </w:r>
            <w:r w:rsidRPr="00E21797">
              <w:rPr>
                <w:spacing w:val="-2"/>
                <w:lang w:val="fr-FR"/>
              </w:rPr>
              <w:t xml:space="preserve"> ou d’un sous-traitant</w:t>
            </w:r>
            <w:r w:rsidRPr="00E21797">
              <w:rPr>
                <w:lang w:val="fr-FR"/>
              </w:rPr>
              <w:t>, préciser la participation au montant total du marché</w:t>
            </w:r>
          </w:p>
        </w:tc>
        <w:tc>
          <w:tcPr>
            <w:tcW w:w="2520" w:type="dxa"/>
            <w:tcBorders>
              <w:top w:val="single" w:sz="6" w:space="0" w:color="auto"/>
              <w:left w:val="nil"/>
              <w:bottom w:val="single" w:sz="6" w:space="0" w:color="auto"/>
              <w:right w:val="single" w:sz="6" w:space="0" w:color="auto"/>
            </w:tcBorders>
          </w:tcPr>
          <w:p w14:paraId="2FE7A8E0" w14:textId="77777777" w:rsidR="00E2505C" w:rsidRPr="00E21797" w:rsidRDefault="00E2505C" w:rsidP="00E2505C">
            <w:pPr>
              <w:pStyle w:val="BodyText"/>
              <w:tabs>
                <w:tab w:val="left" w:pos="2610"/>
              </w:tabs>
              <w:rPr>
                <w:lang w:val="fr-FR"/>
              </w:rPr>
            </w:pPr>
          </w:p>
          <w:p w14:paraId="65465F6E" w14:textId="77777777" w:rsidR="00E2505C" w:rsidRPr="00E21797" w:rsidRDefault="00E2505C" w:rsidP="00E2505C">
            <w:pPr>
              <w:pStyle w:val="BodyText"/>
              <w:tabs>
                <w:tab w:val="left" w:pos="2610"/>
              </w:tabs>
              <w:rPr>
                <w:lang w:val="fr-FR"/>
              </w:rPr>
            </w:pPr>
            <w:r w:rsidRPr="00E21797">
              <w:rPr>
                <w:lang w:val="fr-FR"/>
              </w:rPr>
              <w:t>__________%</w:t>
            </w:r>
          </w:p>
        </w:tc>
        <w:tc>
          <w:tcPr>
            <w:tcW w:w="1710" w:type="dxa"/>
            <w:gridSpan w:val="3"/>
            <w:tcBorders>
              <w:top w:val="single" w:sz="6" w:space="0" w:color="auto"/>
              <w:left w:val="single" w:sz="6" w:space="0" w:color="auto"/>
              <w:bottom w:val="single" w:sz="6" w:space="0" w:color="auto"/>
              <w:right w:val="single" w:sz="6" w:space="0" w:color="auto"/>
            </w:tcBorders>
          </w:tcPr>
          <w:p w14:paraId="57C7F8CB" w14:textId="77777777" w:rsidR="00E2505C" w:rsidRPr="00E21797" w:rsidRDefault="00E2505C" w:rsidP="00E2505C">
            <w:pPr>
              <w:pStyle w:val="BodyText"/>
              <w:tabs>
                <w:tab w:val="left" w:pos="2610"/>
              </w:tabs>
              <w:rPr>
                <w:lang w:val="fr-FR"/>
              </w:rPr>
            </w:pPr>
          </w:p>
          <w:p w14:paraId="2DA06AEC" w14:textId="77777777" w:rsidR="00E2505C" w:rsidRPr="00E21797" w:rsidRDefault="00E2505C" w:rsidP="00E2505C">
            <w:pPr>
              <w:pStyle w:val="BodyText"/>
              <w:tabs>
                <w:tab w:val="left" w:pos="2610"/>
              </w:tabs>
              <w:rPr>
                <w:lang w:val="fr-FR"/>
              </w:rPr>
            </w:pPr>
            <w:r>
              <w:rPr>
                <w:i/>
                <w:lang w:val="fr-FR"/>
              </w:rPr>
              <w:t>[insérer le montant total du marché en monnaie nationale]</w:t>
            </w:r>
            <w:r w:rsidRPr="00E21797">
              <w:rPr>
                <w:lang w:val="fr-FR"/>
              </w:rPr>
              <w:t>_____________</w:t>
            </w:r>
          </w:p>
        </w:tc>
        <w:tc>
          <w:tcPr>
            <w:tcW w:w="1620" w:type="dxa"/>
            <w:gridSpan w:val="2"/>
            <w:tcBorders>
              <w:top w:val="single" w:sz="6" w:space="0" w:color="auto"/>
              <w:left w:val="single" w:sz="6" w:space="0" w:color="auto"/>
              <w:bottom w:val="single" w:sz="6" w:space="0" w:color="auto"/>
              <w:right w:val="single" w:sz="6" w:space="0" w:color="auto"/>
            </w:tcBorders>
          </w:tcPr>
          <w:p w14:paraId="7E32BE24" w14:textId="77777777" w:rsidR="00E2505C" w:rsidRPr="00E21797" w:rsidRDefault="00E2505C" w:rsidP="00E2505C">
            <w:pPr>
              <w:pStyle w:val="BodyText"/>
              <w:tabs>
                <w:tab w:val="left" w:pos="2610"/>
              </w:tabs>
              <w:rPr>
                <w:lang w:val="fr-FR"/>
              </w:rPr>
            </w:pPr>
          </w:p>
          <w:p w14:paraId="7BB5662F" w14:textId="77777777" w:rsidR="00E2505C" w:rsidRPr="00E21797" w:rsidRDefault="00E2505C" w:rsidP="00E2505C">
            <w:pPr>
              <w:pStyle w:val="BodyText"/>
              <w:tabs>
                <w:tab w:val="left" w:pos="2610"/>
              </w:tabs>
              <w:rPr>
                <w:lang w:val="fr-FR"/>
              </w:rPr>
            </w:pPr>
            <w:r>
              <w:rPr>
                <w:i/>
                <w:lang w:val="fr-FR"/>
              </w:rPr>
              <w:t xml:space="preserve">[insérer le taux de change et le montant total du marché en $ </w:t>
            </w:r>
            <w:r w:rsidRPr="00E21797">
              <w:rPr>
                <w:lang w:val="fr-FR"/>
              </w:rPr>
              <w:t>EU</w:t>
            </w:r>
            <w:r>
              <w:rPr>
                <w:lang w:val="fr-FR"/>
              </w:rPr>
              <w:t>]</w:t>
            </w:r>
            <w:r w:rsidRPr="00E21797">
              <w:rPr>
                <w:lang w:val="fr-FR"/>
              </w:rPr>
              <w:t>_______</w:t>
            </w:r>
          </w:p>
        </w:tc>
      </w:tr>
      <w:tr w:rsidR="00E2505C" w:rsidRPr="00E21797" w14:paraId="1977415B" w14:textId="77777777" w:rsidTr="00E2505C">
        <w:trPr>
          <w:cantSplit/>
        </w:trPr>
        <w:tc>
          <w:tcPr>
            <w:tcW w:w="3330" w:type="dxa"/>
            <w:tcBorders>
              <w:top w:val="single" w:sz="6" w:space="0" w:color="auto"/>
              <w:left w:val="single" w:sz="6" w:space="0" w:color="auto"/>
              <w:bottom w:val="single" w:sz="6" w:space="0" w:color="auto"/>
              <w:right w:val="single" w:sz="6" w:space="0" w:color="auto"/>
            </w:tcBorders>
          </w:tcPr>
          <w:p w14:paraId="0F80AFCA" w14:textId="77777777" w:rsidR="00E2505C" w:rsidRPr="00E21797" w:rsidRDefault="00E2505C" w:rsidP="00E2505C">
            <w:pPr>
              <w:pStyle w:val="BodyText"/>
              <w:tabs>
                <w:tab w:val="left" w:pos="2610"/>
              </w:tabs>
              <w:rPr>
                <w:lang w:val="fr-FR"/>
              </w:rPr>
            </w:pPr>
            <w:r w:rsidRPr="00E21797">
              <w:rPr>
                <w:lang w:val="fr-FR"/>
              </w:rPr>
              <w:t>Nom du Maître de l’Ouvrage :</w:t>
            </w:r>
          </w:p>
        </w:tc>
        <w:tc>
          <w:tcPr>
            <w:tcW w:w="5850" w:type="dxa"/>
            <w:gridSpan w:val="6"/>
            <w:tcBorders>
              <w:top w:val="single" w:sz="6" w:space="0" w:color="auto"/>
              <w:left w:val="nil"/>
              <w:bottom w:val="single" w:sz="6" w:space="0" w:color="auto"/>
              <w:right w:val="single" w:sz="6" w:space="0" w:color="auto"/>
            </w:tcBorders>
          </w:tcPr>
          <w:p w14:paraId="56E4900E" w14:textId="77777777" w:rsidR="00E2505C" w:rsidRPr="00E21797" w:rsidRDefault="00E2505C" w:rsidP="00E2505C">
            <w:pPr>
              <w:pStyle w:val="BodyText"/>
              <w:tabs>
                <w:tab w:val="left" w:pos="2610"/>
              </w:tabs>
              <w:rPr>
                <w:lang w:val="fr-FR"/>
              </w:rPr>
            </w:pPr>
            <w:r w:rsidRPr="00E21797">
              <w:rPr>
                <w:lang w:val="fr-FR"/>
              </w:rPr>
              <w:t>________________________________________</w:t>
            </w:r>
          </w:p>
        </w:tc>
      </w:tr>
      <w:tr w:rsidR="00E2505C" w:rsidRPr="00E21797" w14:paraId="478222AA" w14:textId="77777777" w:rsidTr="00E2505C">
        <w:trPr>
          <w:cantSplit/>
        </w:trPr>
        <w:tc>
          <w:tcPr>
            <w:tcW w:w="3330" w:type="dxa"/>
            <w:tcBorders>
              <w:top w:val="single" w:sz="6" w:space="0" w:color="auto"/>
              <w:left w:val="single" w:sz="6" w:space="0" w:color="auto"/>
              <w:bottom w:val="single" w:sz="6" w:space="0" w:color="auto"/>
              <w:right w:val="single" w:sz="6" w:space="0" w:color="auto"/>
            </w:tcBorders>
          </w:tcPr>
          <w:p w14:paraId="0F12F27D" w14:textId="77777777" w:rsidR="00E2505C" w:rsidRPr="00E21797" w:rsidRDefault="00E2505C" w:rsidP="00E2505C">
            <w:pPr>
              <w:pStyle w:val="BodyText"/>
              <w:tabs>
                <w:tab w:val="left" w:pos="2610"/>
              </w:tabs>
              <w:rPr>
                <w:lang w:val="fr-FR"/>
              </w:rPr>
            </w:pPr>
            <w:r w:rsidRPr="00E21797">
              <w:rPr>
                <w:lang w:val="fr-FR"/>
              </w:rPr>
              <w:t>Adresse :</w:t>
            </w:r>
          </w:p>
          <w:p w14:paraId="64ED6240" w14:textId="77777777" w:rsidR="00E2505C" w:rsidRPr="00E21797" w:rsidRDefault="00E2505C" w:rsidP="00E2505C">
            <w:pPr>
              <w:pStyle w:val="BodyText"/>
              <w:tabs>
                <w:tab w:val="left" w:pos="2610"/>
              </w:tabs>
              <w:rPr>
                <w:lang w:val="fr-FR"/>
              </w:rPr>
            </w:pPr>
          </w:p>
          <w:p w14:paraId="01DF1DFA" w14:textId="77777777" w:rsidR="00E2505C" w:rsidRPr="00E21797" w:rsidRDefault="00E2505C" w:rsidP="00E2505C">
            <w:pPr>
              <w:pStyle w:val="BodyText"/>
              <w:tabs>
                <w:tab w:val="left" w:pos="2610"/>
              </w:tabs>
              <w:rPr>
                <w:lang w:val="fr-FR"/>
              </w:rPr>
            </w:pPr>
            <w:r w:rsidRPr="00E21797">
              <w:rPr>
                <w:lang w:val="fr-FR"/>
              </w:rPr>
              <w:t>Numéro de téléphone/télécopie :</w:t>
            </w:r>
          </w:p>
          <w:p w14:paraId="678DA26F" w14:textId="77777777" w:rsidR="00E2505C" w:rsidRPr="00E21797" w:rsidRDefault="00E2505C" w:rsidP="00E2505C">
            <w:pPr>
              <w:pStyle w:val="BodyText"/>
              <w:tabs>
                <w:tab w:val="left" w:pos="2610"/>
              </w:tabs>
              <w:rPr>
                <w:lang w:val="fr-FR"/>
              </w:rPr>
            </w:pPr>
            <w:r w:rsidRPr="00E21797">
              <w:rPr>
                <w:lang w:val="fr-FR"/>
              </w:rPr>
              <w:t>Adresse électronique :</w:t>
            </w:r>
          </w:p>
        </w:tc>
        <w:tc>
          <w:tcPr>
            <w:tcW w:w="5850" w:type="dxa"/>
            <w:gridSpan w:val="6"/>
            <w:tcBorders>
              <w:top w:val="single" w:sz="6" w:space="0" w:color="auto"/>
              <w:left w:val="nil"/>
              <w:bottom w:val="single" w:sz="6" w:space="0" w:color="auto"/>
              <w:right w:val="single" w:sz="6" w:space="0" w:color="auto"/>
            </w:tcBorders>
          </w:tcPr>
          <w:p w14:paraId="3F9D7962" w14:textId="77777777" w:rsidR="00E2505C" w:rsidRPr="00E21797" w:rsidRDefault="00E2505C" w:rsidP="00E2505C">
            <w:pPr>
              <w:pStyle w:val="BodyText"/>
              <w:tabs>
                <w:tab w:val="left" w:pos="2610"/>
              </w:tabs>
              <w:rPr>
                <w:lang w:val="fr-FR"/>
              </w:rPr>
            </w:pPr>
            <w:r w:rsidRPr="00E21797">
              <w:rPr>
                <w:lang w:val="fr-FR"/>
              </w:rPr>
              <w:t>________________________________________</w:t>
            </w:r>
          </w:p>
          <w:p w14:paraId="17467527" w14:textId="77777777" w:rsidR="00E2505C" w:rsidRPr="00E21797" w:rsidRDefault="00E2505C" w:rsidP="00E2505C">
            <w:pPr>
              <w:pStyle w:val="BodyText"/>
              <w:tabs>
                <w:tab w:val="left" w:pos="2610"/>
              </w:tabs>
              <w:rPr>
                <w:lang w:val="fr-FR"/>
              </w:rPr>
            </w:pPr>
            <w:r w:rsidRPr="00E21797">
              <w:rPr>
                <w:lang w:val="fr-FR"/>
              </w:rPr>
              <w:t>________________________________________</w:t>
            </w:r>
          </w:p>
          <w:p w14:paraId="050916C3" w14:textId="77777777" w:rsidR="00E2505C" w:rsidRPr="00E21797" w:rsidRDefault="00E2505C" w:rsidP="00E2505C">
            <w:pPr>
              <w:pStyle w:val="BodyText"/>
              <w:tabs>
                <w:tab w:val="left" w:pos="2610"/>
              </w:tabs>
              <w:rPr>
                <w:lang w:val="fr-FR"/>
              </w:rPr>
            </w:pPr>
            <w:r w:rsidRPr="00E21797">
              <w:rPr>
                <w:lang w:val="fr-FR"/>
              </w:rPr>
              <w:t>________________________________________</w:t>
            </w:r>
          </w:p>
          <w:p w14:paraId="48BAF627" w14:textId="77777777" w:rsidR="00E2505C" w:rsidRPr="00E21797" w:rsidRDefault="00E2505C" w:rsidP="00E2505C">
            <w:pPr>
              <w:pStyle w:val="BodyText"/>
              <w:tabs>
                <w:tab w:val="left" w:pos="2610"/>
              </w:tabs>
              <w:rPr>
                <w:lang w:val="fr-FR"/>
              </w:rPr>
            </w:pPr>
            <w:r w:rsidRPr="00E21797">
              <w:rPr>
                <w:lang w:val="fr-FR"/>
              </w:rPr>
              <w:t>________________________________________</w:t>
            </w:r>
          </w:p>
        </w:tc>
      </w:tr>
    </w:tbl>
    <w:p w14:paraId="6678AE32" w14:textId="77777777" w:rsidR="00E2505C" w:rsidRPr="00E21797" w:rsidRDefault="00E2505C" w:rsidP="00E2505C">
      <w:pPr>
        <w:pStyle w:val="Subtitle2"/>
        <w:tabs>
          <w:tab w:val="left" w:pos="2610"/>
        </w:tabs>
      </w:pPr>
    </w:p>
    <w:p w14:paraId="3EBF9738" w14:textId="77777777" w:rsidR="00E2505C" w:rsidRPr="007C1914" w:rsidRDefault="00E2505C" w:rsidP="007C1914">
      <w:pPr>
        <w:pStyle w:val="Subtitle2"/>
        <w:tabs>
          <w:tab w:val="left" w:pos="2610"/>
        </w:tabs>
        <w:rPr>
          <w:sz w:val="28"/>
        </w:rPr>
      </w:pPr>
      <w:r w:rsidRPr="00E21797">
        <w:br w:type="page"/>
      </w:r>
      <w:r w:rsidRPr="007C1914">
        <w:rPr>
          <w:sz w:val="28"/>
        </w:rPr>
        <w:t>Formulaire EXP – 4.2 a) (suite)</w:t>
      </w:r>
      <w:r w:rsidR="007C1914" w:rsidRPr="007C1914">
        <w:rPr>
          <w:sz w:val="28"/>
        </w:rPr>
        <w:t xml:space="preserve"> : </w:t>
      </w:r>
      <w:r w:rsidRPr="007C1914">
        <w:rPr>
          <w:sz w:val="28"/>
        </w:rPr>
        <w:t>Expérience en tant qu’Entrepreneur et d’Ensemblier (suite)</w:t>
      </w:r>
    </w:p>
    <w:p w14:paraId="57191E21" w14:textId="77777777" w:rsidR="00E2505C" w:rsidRPr="007C1914" w:rsidRDefault="00E2505C" w:rsidP="00E2505C">
      <w:pPr>
        <w:tabs>
          <w:tab w:val="left" w:pos="2610"/>
          <w:tab w:val="right" w:pos="9630"/>
        </w:tabs>
        <w:ind w:right="162"/>
        <w:rPr>
          <w:sz w:val="22"/>
        </w:rPr>
      </w:pPr>
    </w:p>
    <w:p w14:paraId="79A5A935" w14:textId="77777777" w:rsidR="00E2505C" w:rsidRPr="00E21797" w:rsidRDefault="00E2505C" w:rsidP="00E2505C">
      <w:pPr>
        <w:tabs>
          <w:tab w:val="left" w:pos="2610"/>
          <w:tab w:val="right" w:pos="9000"/>
        </w:tabs>
        <w:ind w:right="162"/>
        <w:jc w:val="right"/>
      </w:pPr>
      <w:r w:rsidRPr="00E21797">
        <w:t>Nom légal du soumissionnaire : ___________________________</w:t>
      </w:r>
    </w:p>
    <w:p w14:paraId="6359528F" w14:textId="77777777" w:rsidR="00E2505C" w:rsidRPr="00E21797" w:rsidRDefault="00E2505C" w:rsidP="00E2505C">
      <w:pPr>
        <w:tabs>
          <w:tab w:val="left" w:pos="2610"/>
          <w:tab w:val="right" w:pos="9630"/>
        </w:tabs>
        <w:ind w:right="162"/>
        <w:jc w:val="right"/>
      </w:pPr>
      <w:r w:rsidRPr="00E21797">
        <w:rPr>
          <w:spacing w:val="-2"/>
        </w:rPr>
        <w:t>Nom légal de la partie au GE : ___________________________</w:t>
      </w:r>
    </w:p>
    <w:p w14:paraId="74C11EF9" w14:textId="77777777" w:rsidR="00E2505C" w:rsidRPr="00E21797" w:rsidRDefault="00E2505C" w:rsidP="00E2505C">
      <w:pPr>
        <w:tabs>
          <w:tab w:val="left" w:pos="2610"/>
        </w:tabs>
      </w:pPr>
    </w:p>
    <w:tbl>
      <w:tblPr>
        <w:tblW w:w="0" w:type="auto"/>
        <w:tblInd w:w="72" w:type="dxa"/>
        <w:tblLayout w:type="fixed"/>
        <w:tblCellMar>
          <w:left w:w="72" w:type="dxa"/>
          <w:right w:w="72" w:type="dxa"/>
        </w:tblCellMar>
        <w:tblLook w:val="0000" w:firstRow="0" w:lastRow="0" w:firstColumn="0" w:lastColumn="0" w:noHBand="0" w:noVBand="0"/>
      </w:tblPr>
      <w:tblGrid>
        <w:gridCol w:w="4212"/>
        <w:gridCol w:w="5058"/>
      </w:tblGrid>
      <w:tr w:rsidR="00E2505C" w:rsidRPr="00E21797" w14:paraId="59D347F9" w14:textId="77777777" w:rsidTr="00E2505C">
        <w:trPr>
          <w:cantSplit/>
          <w:tblHeader/>
        </w:trPr>
        <w:tc>
          <w:tcPr>
            <w:tcW w:w="4212" w:type="dxa"/>
            <w:tcBorders>
              <w:top w:val="single" w:sz="6" w:space="0" w:color="auto"/>
              <w:left w:val="single" w:sz="6" w:space="0" w:color="auto"/>
              <w:bottom w:val="single" w:sz="6" w:space="0" w:color="auto"/>
              <w:right w:val="single" w:sz="6" w:space="0" w:color="auto"/>
            </w:tcBorders>
          </w:tcPr>
          <w:p w14:paraId="2FCE2D4B" w14:textId="77777777" w:rsidR="00E2505C" w:rsidRPr="00E21797" w:rsidRDefault="00E2505C" w:rsidP="00E2505C">
            <w:pPr>
              <w:pStyle w:val="Outline"/>
              <w:tabs>
                <w:tab w:val="left" w:pos="2610"/>
              </w:tabs>
              <w:suppressAutoHyphens/>
              <w:spacing w:before="120"/>
              <w:rPr>
                <w:spacing w:val="-2"/>
                <w:kern w:val="0"/>
              </w:rPr>
            </w:pPr>
            <w:r w:rsidRPr="00E21797">
              <w:rPr>
                <w:spacing w:val="-2"/>
                <w:kern w:val="0"/>
              </w:rPr>
              <w:t xml:space="preserve">No. du marché similaire : </w:t>
            </w:r>
          </w:p>
        </w:tc>
        <w:tc>
          <w:tcPr>
            <w:tcW w:w="5058" w:type="dxa"/>
            <w:tcBorders>
              <w:top w:val="single" w:sz="6" w:space="0" w:color="auto"/>
              <w:left w:val="single" w:sz="6" w:space="0" w:color="auto"/>
              <w:bottom w:val="single" w:sz="6" w:space="0" w:color="auto"/>
              <w:right w:val="single" w:sz="6" w:space="0" w:color="auto"/>
            </w:tcBorders>
          </w:tcPr>
          <w:p w14:paraId="13AC7363" w14:textId="77777777" w:rsidR="00E2505C" w:rsidRPr="00E21797" w:rsidRDefault="00E2505C" w:rsidP="00E2505C">
            <w:pPr>
              <w:tabs>
                <w:tab w:val="left" w:pos="2610"/>
              </w:tabs>
              <w:spacing w:before="240"/>
              <w:ind w:left="288"/>
              <w:jc w:val="center"/>
              <w:rPr>
                <w:spacing w:val="-2"/>
                <w:sz w:val="28"/>
              </w:rPr>
            </w:pPr>
            <w:r w:rsidRPr="00E21797">
              <w:rPr>
                <w:spacing w:val="-2"/>
              </w:rPr>
              <w:t>Information</w:t>
            </w:r>
          </w:p>
        </w:tc>
      </w:tr>
      <w:tr w:rsidR="00E2505C" w:rsidRPr="00E21797" w14:paraId="5299AEE5" w14:textId="77777777" w:rsidTr="00E2505C">
        <w:trPr>
          <w:cantSplit/>
          <w:trHeight w:val="699"/>
        </w:trPr>
        <w:tc>
          <w:tcPr>
            <w:tcW w:w="4212" w:type="dxa"/>
            <w:tcBorders>
              <w:top w:val="single" w:sz="6" w:space="0" w:color="auto"/>
              <w:left w:val="single" w:sz="6" w:space="0" w:color="auto"/>
              <w:bottom w:val="single" w:sz="6" w:space="0" w:color="auto"/>
              <w:right w:val="nil"/>
            </w:tcBorders>
          </w:tcPr>
          <w:p w14:paraId="197CFF57" w14:textId="77777777" w:rsidR="00E2505C" w:rsidRPr="00E21797" w:rsidRDefault="00E2505C" w:rsidP="00E2505C">
            <w:pPr>
              <w:pStyle w:val="Outline"/>
              <w:keepNext/>
              <w:tabs>
                <w:tab w:val="left" w:pos="2610"/>
              </w:tabs>
              <w:spacing w:before="40"/>
              <w:rPr>
                <w:spacing w:val="-2"/>
                <w:kern w:val="0"/>
              </w:rPr>
            </w:pPr>
            <w:r w:rsidRPr="00E21797">
              <w:rPr>
                <w:kern w:val="0"/>
              </w:rPr>
              <w:t xml:space="preserve">Description de la similitude conformément au Sous-critère </w:t>
            </w:r>
            <w:r>
              <w:rPr>
                <w:kern w:val="0"/>
              </w:rPr>
              <w:t>2.</w:t>
            </w:r>
            <w:r w:rsidRPr="00E21797">
              <w:rPr>
                <w:kern w:val="0"/>
              </w:rPr>
              <w:t>4.2 a) de la Section III :</w:t>
            </w:r>
          </w:p>
        </w:tc>
        <w:tc>
          <w:tcPr>
            <w:tcW w:w="5058" w:type="dxa"/>
            <w:tcBorders>
              <w:top w:val="single" w:sz="6" w:space="0" w:color="auto"/>
              <w:left w:val="single" w:sz="6" w:space="0" w:color="auto"/>
              <w:bottom w:val="single" w:sz="6" w:space="0" w:color="auto"/>
              <w:right w:val="single" w:sz="6" w:space="0" w:color="auto"/>
            </w:tcBorders>
          </w:tcPr>
          <w:p w14:paraId="6B5C64F3" w14:textId="77777777" w:rsidR="00E2505C" w:rsidRPr="00E21797" w:rsidRDefault="00E2505C" w:rsidP="00E2505C">
            <w:pPr>
              <w:tabs>
                <w:tab w:val="left" w:pos="2610"/>
              </w:tabs>
              <w:rPr>
                <w:spacing w:val="-2"/>
              </w:rPr>
            </w:pPr>
          </w:p>
        </w:tc>
      </w:tr>
      <w:tr w:rsidR="00E2505C" w:rsidRPr="00E21797" w14:paraId="13A44BDF" w14:textId="77777777" w:rsidTr="00E2505C">
        <w:trPr>
          <w:cantSplit/>
          <w:trHeight w:val="699"/>
        </w:trPr>
        <w:tc>
          <w:tcPr>
            <w:tcW w:w="4212" w:type="dxa"/>
            <w:tcBorders>
              <w:top w:val="single" w:sz="6" w:space="0" w:color="auto"/>
              <w:left w:val="single" w:sz="6" w:space="0" w:color="auto"/>
              <w:bottom w:val="single" w:sz="6" w:space="0" w:color="auto"/>
              <w:right w:val="nil"/>
            </w:tcBorders>
          </w:tcPr>
          <w:p w14:paraId="6CD76154" w14:textId="77777777" w:rsidR="00E2505C" w:rsidRPr="00E21797" w:rsidRDefault="00E2505C" w:rsidP="00E2505C">
            <w:pPr>
              <w:pStyle w:val="List"/>
              <w:tabs>
                <w:tab w:val="left" w:pos="864"/>
                <w:tab w:val="left" w:pos="936"/>
                <w:tab w:val="left" w:pos="2610"/>
              </w:tabs>
              <w:ind w:left="936" w:hanging="360"/>
              <w:rPr>
                <w:lang w:val="fr-FR"/>
              </w:rPr>
            </w:pPr>
            <w:r w:rsidRPr="00E21797">
              <w:rPr>
                <w:lang w:val="fr-FR"/>
              </w:rPr>
              <w:t>Montant </w:t>
            </w:r>
          </w:p>
        </w:tc>
        <w:tc>
          <w:tcPr>
            <w:tcW w:w="5058" w:type="dxa"/>
            <w:tcBorders>
              <w:top w:val="single" w:sz="6" w:space="0" w:color="auto"/>
              <w:left w:val="single" w:sz="6" w:space="0" w:color="auto"/>
              <w:bottom w:val="single" w:sz="6" w:space="0" w:color="auto"/>
              <w:right w:val="single" w:sz="6" w:space="0" w:color="auto"/>
            </w:tcBorders>
          </w:tcPr>
          <w:p w14:paraId="1DBDC110" w14:textId="77777777" w:rsidR="00E2505C" w:rsidRPr="00E21797" w:rsidRDefault="00E2505C" w:rsidP="00E2505C">
            <w:pPr>
              <w:tabs>
                <w:tab w:val="left" w:pos="2610"/>
              </w:tabs>
              <w:spacing w:before="120"/>
              <w:rPr>
                <w:spacing w:val="-2"/>
              </w:rPr>
            </w:pPr>
            <w:r>
              <w:rPr>
                <w:i/>
                <w:spacing w:val="-2"/>
              </w:rPr>
              <w:t>[insérer le montant en monnaie locale, le taux de change et l’équivalent en $ E.U]</w:t>
            </w:r>
            <w:r w:rsidRPr="00E21797">
              <w:rPr>
                <w:spacing w:val="-2"/>
              </w:rPr>
              <w:t>_________________________________</w:t>
            </w:r>
          </w:p>
        </w:tc>
      </w:tr>
      <w:tr w:rsidR="00E2505C" w:rsidRPr="00E21797" w14:paraId="6FA45571" w14:textId="77777777" w:rsidTr="00E2505C">
        <w:trPr>
          <w:cantSplit/>
          <w:trHeight w:val="699"/>
        </w:trPr>
        <w:tc>
          <w:tcPr>
            <w:tcW w:w="4212" w:type="dxa"/>
            <w:tcBorders>
              <w:top w:val="single" w:sz="6" w:space="0" w:color="auto"/>
              <w:left w:val="single" w:sz="6" w:space="0" w:color="auto"/>
              <w:bottom w:val="single" w:sz="6" w:space="0" w:color="auto"/>
              <w:right w:val="nil"/>
            </w:tcBorders>
          </w:tcPr>
          <w:p w14:paraId="20FF6150" w14:textId="77777777" w:rsidR="00E2505C" w:rsidRPr="00E21797" w:rsidRDefault="00E2505C" w:rsidP="00E2505C">
            <w:pPr>
              <w:pStyle w:val="List"/>
              <w:tabs>
                <w:tab w:val="left" w:pos="864"/>
                <w:tab w:val="left" w:pos="936"/>
                <w:tab w:val="left" w:pos="2610"/>
              </w:tabs>
              <w:ind w:left="936" w:hanging="360"/>
              <w:jc w:val="left"/>
              <w:rPr>
                <w:spacing w:val="-2"/>
                <w:lang w:val="fr-FR"/>
              </w:rPr>
            </w:pPr>
            <w:r w:rsidRPr="00E21797">
              <w:rPr>
                <w:lang w:val="fr-FR"/>
              </w:rPr>
              <w:t>Taille physique</w:t>
            </w:r>
            <w:r>
              <w:rPr>
                <w:lang w:val="fr-FR"/>
              </w:rPr>
              <w:t xml:space="preserve"> des ouvrages ou nature de travaux requis</w:t>
            </w:r>
          </w:p>
        </w:tc>
        <w:tc>
          <w:tcPr>
            <w:tcW w:w="5058" w:type="dxa"/>
            <w:tcBorders>
              <w:top w:val="single" w:sz="6" w:space="0" w:color="auto"/>
              <w:left w:val="single" w:sz="6" w:space="0" w:color="auto"/>
              <w:bottom w:val="single" w:sz="6" w:space="0" w:color="auto"/>
              <w:right w:val="single" w:sz="6" w:space="0" w:color="auto"/>
            </w:tcBorders>
          </w:tcPr>
          <w:p w14:paraId="0044EF7E" w14:textId="77777777" w:rsidR="00E2505C" w:rsidRPr="00E21797" w:rsidRDefault="00E2505C" w:rsidP="00E2505C">
            <w:pPr>
              <w:tabs>
                <w:tab w:val="left" w:pos="2610"/>
              </w:tabs>
              <w:spacing w:before="120"/>
              <w:rPr>
                <w:spacing w:val="-2"/>
              </w:rPr>
            </w:pPr>
            <w:r>
              <w:rPr>
                <w:spacing w:val="-2"/>
              </w:rPr>
              <w:t>[</w:t>
            </w:r>
            <w:r>
              <w:rPr>
                <w:i/>
                <w:spacing w:val="-2"/>
              </w:rPr>
              <w:t>indiquer la taille physique des ouvrages / nature de travaux]</w:t>
            </w:r>
            <w:r w:rsidRPr="00E21797">
              <w:rPr>
                <w:spacing w:val="-2"/>
              </w:rPr>
              <w:t>_________________________________</w:t>
            </w:r>
          </w:p>
        </w:tc>
      </w:tr>
      <w:tr w:rsidR="00E2505C" w:rsidRPr="00E21797" w14:paraId="28ED68FF" w14:textId="77777777" w:rsidTr="00E2505C">
        <w:trPr>
          <w:cantSplit/>
          <w:trHeight w:val="699"/>
        </w:trPr>
        <w:tc>
          <w:tcPr>
            <w:tcW w:w="4212" w:type="dxa"/>
            <w:tcBorders>
              <w:top w:val="single" w:sz="6" w:space="0" w:color="auto"/>
              <w:left w:val="single" w:sz="6" w:space="0" w:color="auto"/>
              <w:bottom w:val="single" w:sz="6" w:space="0" w:color="auto"/>
              <w:right w:val="nil"/>
            </w:tcBorders>
          </w:tcPr>
          <w:p w14:paraId="0E6EB163" w14:textId="77777777" w:rsidR="00E2505C" w:rsidRPr="00E21797" w:rsidRDefault="00E2505C" w:rsidP="00E2505C">
            <w:pPr>
              <w:pStyle w:val="List"/>
              <w:tabs>
                <w:tab w:val="left" w:pos="864"/>
                <w:tab w:val="left" w:pos="936"/>
                <w:tab w:val="left" w:pos="2610"/>
              </w:tabs>
              <w:ind w:left="936" w:hanging="360"/>
              <w:rPr>
                <w:spacing w:val="-2"/>
                <w:lang w:val="fr-FR"/>
              </w:rPr>
            </w:pPr>
            <w:r w:rsidRPr="00E21797">
              <w:rPr>
                <w:lang w:val="fr-FR"/>
              </w:rPr>
              <w:t>Complexité</w:t>
            </w:r>
          </w:p>
        </w:tc>
        <w:tc>
          <w:tcPr>
            <w:tcW w:w="5058" w:type="dxa"/>
            <w:tcBorders>
              <w:top w:val="single" w:sz="6" w:space="0" w:color="auto"/>
              <w:left w:val="single" w:sz="6" w:space="0" w:color="auto"/>
              <w:bottom w:val="single" w:sz="6" w:space="0" w:color="auto"/>
              <w:right w:val="single" w:sz="6" w:space="0" w:color="auto"/>
            </w:tcBorders>
          </w:tcPr>
          <w:p w14:paraId="4797E307" w14:textId="77777777" w:rsidR="00E2505C" w:rsidRPr="00E21797" w:rsidRDefault="00E2505C" w:rsidP="00E2505C">
            <w:pPr>
              <w:tabs>
                <w:tab w:val="left" w:pos="2610"/>
              </w:tabs>
              <w:spacing w:before="120"/>
              <w:rPr>
                <w:spacing w:val="-2"/>
              </w:rPr>
            </w:pPr>
            <w:r w:rsidRPr="00E21797">
              <w:rPr>
                <w:spacing w:val="-2"/>
              </w:rPr>
              <w:t>_________________________________</w:t>
            </w:r>
          </w:p>
        </w:tc>
      </w:tr>
      <w:tr w:rsidR="00E2505C" w:rsidRPr="00E21797" w14:paraId="22BF2DF2" w14:textId="77777777" w:rsidTr="00E2505C">
        <w:trPr>
          <w:cantSplit/>
          <w:trHeight w:val="699"/>
        </w:trPr>
        <w:tc>
          <w:tcPr>
            <w:tcW w:w="4212" w:type="dxa"/>
            <w:tcBorders>
              <w:top w:val="single" w:sz="6" w:space="0" w:color="auto"/>
              <w:left w:val="single" w:sz="6" w:space="0" w:color="auto"/>
              <w:bottom w:val="single" w:sz="6" w:space="0" w:color="auto"/>
              <w:right w:val="nil"/>
            </w:tcBorders>
          </w:tcPr>
          <w:p w14:paraId="36E1D63B" w14:textId="77777777" w:rsidR="00E2505C" w:rsidRPr="00E21797" w:rsidRDefault="00E2505C" w:rsidP="00E2505C">
            <w:pPr>
              <w:pStyle w:val="List"/>
              <w:tabs>
                <w:tab w:val="left" w:pos="864"/>
                <w:tab w:val="left" w:pos="936"/>
                <w:tab w:val="left" w:pos="2610"/>
              </w:tabs>
              <w:ind w:left="936" w:hanging="360"/>
              <w:rPr>
                <w:spacing w:val="-2"/>
                <w:lang w:val="fr-FR"/>
              </w:rPr>
            </w:pPr>
            <w:r w:rsidRPr="00E21797">
              <w:rPr>
                <w:spacing w:val="-2"/>
                <w:lang w:val="fr-FR"/>
              </w:rPr>
              <w:t>Méthodes/Technologie</w:t>
            </w:r>
          </w:p>
        </w:tc>
        <w:tc>
          <w:tcPr>
            <w:tcW w:w="5058" w:type="dxa"/>
            <w:tcBorders>
              <w:top w:val="single" w:sz="6" w:space="0" w:color="auto"/>
              <w:left w:val="single" w:sz="6" w:space="0" w:color="auto"/>
              <w:bottom w:val="single" w:sz="6" w:space="0" w:color="auto"/>
              <w:right w:val="single" w:sz="6" w:space="0" w:color="auto"/>
            </w:tcBorders>
          </w:tcPr>
          <w:p w14:paraId="10E455E0" w14:textId="77777777" w:rsidR="00E2505C" w:rsidRPr="00E21797" w:rsidRDefault="00E2505C" w:rsidP="00E2505C">
            <w:pPr>
              <w:tabs>
                <w:tab w:val="left" w:pos="2610"/>
              </w:tabs>
              <w:spacing w:before="120"/>
              <w:rPr>
                <w:spacing w:val="-2"/>
              </w:rPr>
            </w:pPr>
            <w:r w:rsidRPr="00E21797">
              <w:rPr>
                <w:spacing w:val="-2"/>
              </w:rPr>
              <w:t>_________________________________</w:t>
            </w:r>
          </w:p>
        </w:tc>
      </w:tr>
      <w:tr w:rsidR="00E2505C" w:rsidRPr="00E21797" w14:paraId="285B1EC2" w14:textId="77777777" w:rsidTr="00E2505C">
        <w:trPr>
          <w:cantSplit/>
          <w:trHeight w:val="699"/>
        </w:trPr>
        <w:tc>
          <w:tcPr>
            <w:tcW w:w="4212" w:type="dxa"/>
            <w:tcBorders>
              <w:top w:val="single" w:sz="6" w:space="0" w:color="auto"/>
              <w:left w:val="single" w:sz="6" w:space="0" w:color="auto"/>
              <w:bottom w:val="single" w:sz="6" w:space="0" w:color="auto"/>
              <w:right w:val="nil"/>
            </w:tcBorders>
          </w:tcPr>
          <w:p w14:paraId="1B525FE7" w14:textId="77777777" w:rsidR="00E2505C" w:rsidRPr="00E21797" w:rsidRDefault="00E2505C" w:rsidP="00E2505C">
            <w:pPr>
              <w:pStyle w:val="List"/>
              <w:tabs>
                <w:tab w:val="left" w:pos="864"/>
                <w:tab w:val="left" w:pos="936"/>
                <w:tab w:val="left" w:pos="2610"/>
              </w:tabs>
              <w:ind w:left="936" w:hanging="360"/>
              <w:rPr>
                <w:spacing w:val="-2"/>
                <w:lang w:val="fr-FR"/>
              </w:rPr>
            </w:pPr>
            <w:r>
              <w:rPr>
                <w:spacing w:val="-2"/>
                <w:lang w:val="fr-FR"/>
              </w:rPr>
              <w:t>Taux de construction des activités principales</w:t>
            </w:r>
          </w:p>
        </w:tc>
        <w:tc>
          <w:tcPr>
            <w:tcW w:w="5058" w:type="dxa"/>
            <w:tcBorders>
              <w:top w:val="single" w:sz="6" w:space="0" w:color="auto"/>
              <w:left w:val="single" w:sz="6" w:space="0" w:color="auto"/>
              <w:bottom w:val="single" w:sz="6" w:space="0" w:color="auto"/>
              <w:right w:val="single" w:sz="6" w:space="0" w:color="auto"/>
            </w:tcBorders>
          </w:tcPr>
          <w:p w14:paraId="4235E33B" w14:textId="77777777" w:rsidR="00E2505C" w:rsidRPr="00E21797" w:rsidRDefault="00E2505C" w:rsidP="00E2505C">
            <w:pPr>
              <w:tabs>
                <w:tab w:val="left" w:pos="2610"/>
              </w:tabs>
              <w:spacing w:before="120"/>
              <w:rPr>
                <w:spacing w:val="-2"/>
              </w:rPr>
            </w:pPr>
          </w:p>
        </w:tc>
      </w:tr>
      <w:tr w:rsidR="00E2505C" w:rsidRPr="00E21797" w14:paraId="31E981FC" w14:textId="77777777" w:rsidTr="00E2505C">
        <w:trPr>
          <w:cantSplit/>
          <w:trHeight w:val="699"/>
        </w:trPr>
        <w:tc>
          <w:tcPr>
            <w:tcW w:w="4212" w:type="dxa"/>
            <w:tcBorders>
              <w:top w:val="single" w:sz="6" w:space="0" w:color="auto"/>
              <w:left w:val="single" w:sz="6" w:space="0" w:color="auto"/>
              <w:bottom w:val="single" w:sz="6" w:space="0" w:color="auto"/>
              <w:right w:val="nil"/>
            </w:tcBorders>
          </w:tcPr>
          <w:p w14:paraId="4AB7C787" w14:textId="77777777" w:rsidR="00E2505C" w:rsidRPr="00E21797" w:rsidRDefault="00E2505C" w:rsidP="00E2505C">
            <w:pPr>
              <w:pStyle w:val="List"/>
              <w:tabs>
                <w:tab w:val="left" w:pos="864"/>
                <w:tab w:val="left" w:pos="936"/>
                <w:tab w:val="left" w:pos="2610"/>
              </w:tabs>
              <w:ind w:left="936" w:hanging="360"/>
              <w:rPr>
                <w:spacing w:val="-2"/>
                <w:lang w:val="fr-FR"/>
              </w:rPr>
            </w:pPr>
            <w:r w:rsidRPr="00E21797">
              <w:rPr>
                <w:spacing w:val="-2"/>
                <w:lang w:val="fr-FR"/>
              </w:rPr>
              <w:t>Autres caractéristiques</w:t>
            </w:r>
          </w:p>
          <w:p w14:paraId="076E51B9" w14:textId="77777777" w:rsidR="00E2505C" w:rsidRPr="00E21797" w:rsidRDefault="00E2505C" w:rsidP="00E2505C">
            <w:pPr>
              <w:tabs>
                <w:tab w:val="left" w:pos="2610"/>
              </w:tabs>
            </w:pPr>
          </w:p>
        </w:tc>
        <w:tc>
          <w:tcPr>
            <w:tcW w:w="5058" w:type="dxa"/>
            <w:tcBorders>
              <w:top w:val="single" w:sz="6" w:space="0" w:color="auto"/>
              <w:left w:val="single" w:sz="6" w:space="0" w:color="auto"/>
              <w:bottom w:val="single" w:sz="6" w:space="0" w:color="auto"/>
              <w:right w:val="single" w:sz="6" w:space="0" w:color="auto"/>
            </w:tcBorders>
          </w:tcPr>
          <w:p w14:paraId="2E41EB38" w14:textId="77777777" w:rsidR="00E2505C" w:rsidRPr="00E21797" w:rsidRDefault="00E2505C" w:rsidP="00E2505C">
            <w:pPr>
              <w:tabs>
                <w:tab w:val="left" w:pos="2610"/>
              </w:tabs>
              <w:spacing w:before="120"/>
              <w:rPr>
                <w:spacing w:val="-2"/>
              </w:rPr>
            </w:pPr>
            <w:r>
              <w:rPr>
                <w:i/>
                <w:spacing w:val="-2"/>
              </w:rPr>
              <w:t>[insérer d’autres caractéristiques telles que décrites à la Section VII, Spécification des Travaux]</w:t>
            </w:r>
            <w:r w:rsidRPr="00E21797">
              <w:rPr>
                <w:spacing w:val="-2"/>
              </w:rPr>
              <w:t>_________________________________</w:t>
            </w:r>
          </w:p>
        </w:tc>
      </w:tr>
    </w:tbl>
    <w:p w14:paraId="662C74B0" w14:textId="77777777" w:rsidR="00E2505C" w:rsidRPr="00E21797" w:rsidRDefault="00E2505C" w:rsidP="00E2505C">
      <w:pPr>
        <w:tabs>
          <w:tab w:val="left" w:pos="2610"/>
        </w:tabs>
      </w:pPr>
    </w:p>
    <w:p w14:paraId="52858377" w14:textId="77777777" w:rsidR="00E2505C" w:rsidRPr="00E21797" w:rsidRDefault="00E2505C" w:rsidP="00E2505C">
      <w:pPr>
        <w:tabs>
          <w:tab w:val="left" w:pos="2610"/>
        </w:tabs>
      </w:pPr>
    </w:p>
    <w:p w14:paraId="67114BE9" w14:textId="77777777" w:rsidR="00E2505C" w:rsidRPr="00E21797" w:rsidRDefault="00E2505C" w:rsidP="00E2505C">
      <w:pPr>
        <w:tabs>
          <w:tab w:val="left" w:pos="2610"/>
        </w:tabs>
      </w:pPr>
    </w:p>
    <w:p w14:paraId="1D9A2820" w14:textId="77777777" w:rsidR="00E2505C" w:rsidRPr="00E21797" w:rsidRDefault="00E2505C" w:rsidP="007C1914">
      <w:pPr>
        <w:pStyle w:val="UG-SectionIVHeader-2"/>
      </w:pPr>
      <w:r w:rsidRPr="00E21797">
        <w:br w:type="page"/>
      </w:r>
      <w:bookmarkStart w:id="806" w:name="_Toc327971657"/>
      <w:r w:rsidRPr="00E21797">
        <w:t xml:space="preserve">Formulaire EXP – </w:t>
      </w:r>
      <w:r w:rsidRPr="007C1914">
        <w:t>4.2 b)</w:t>
      </w:r>
      <w:r w:rsidR="007C1914">
        <w:t xml:space="preserve"> : </w:t>
      </w:r>
      <w:r w:rsidRPr="00E21797">
        <w:t xml:space="preserve">Expérience spécifique de construction dans les activités </w:t>
      </w:r>
      <w:r w:rsidR="00682701">
        <w:t>principales</w:t>
      </w:r>
      <w:bookmarkEnd w:id="806"/>
    </w:p>
    <w:p w14:paraId="3E021E7B" w14:textId="77777777" w:rsidR="00E2505C" w:rsidRPr="00E21797" w:rsidRDefault="00E2505C" w:rsidP="00E2505C">
      <w:pPr>
        <w:pStyle w:val="Head2"/>
        <w:widowControl/>
        <w:tabs>
          <w:tab w:val="left" w:pos="2610"/>
        </w:tabs>
        <w:jc w:val="center"/>
        <w:rPr>
          <w:rFonts w:ascii="Times New Roman" w:hAnsi="Times New Roman"/>
          <w:lang w:val="fr-FR"/>
        </w:rPr>
      </w:pPr>
    </w:p>
    <w:p w14:paraId="725819C4" w14:textId="77777777" w:rsidR="00DD616F" w:rsidRPr="00010921" w:rsidRDefault="00DD616F" w:rsidP="00DD616F">
      <w:pPr>
        <w:tabs>
          <w:tab w:val="left" w:pos="2610"/>
        </w:tabs>
        <w:jc w:val="center"/>
      </w:pPr>
      <w:r w:rsidRPr="00010921">
        <w:t>Nom légal du soumissionnaire : ________________________          Date: __________________</w:t>
      </w:r>
    </w:p>
    <w:p w14:paraId="38E1602D" w14:textId="77777777" w:rsidR="00DD616F" w:rsidRPr="00010921" w:rsidRDefault="00DD616F" w:rsidP="00DD616F">
      <w:pPr>
        <w:tabs>
          <w:tab w:val="left" w:pos="2610"/>
        </w:tabs>
      </w:pPr>
      <w:r w:rsidRPr="00010921">
        <w:t>Nom légal de la partie au GE / sous-traitant : ______________ _________</w:t>
      </w:r>
      <w:r w:rsidRPr="00010921">
        <w:rPr>
          <w:i/>
        </w:rPr>
        <w:tab/>
      </w:r>
      <w:r w:rsidRPr="00010921">
        <w:t xml:space="preserve">   No. AAO: ____</w:t>
      </w:r>
    </w:p>
    <w:p w14:paraId="39336E72" w14:textId="77777777" w:rsidR="00DD616F" w:rsidRPr="00010921" w:rsidRDefault="00DD616F" w:rsidP="00DD616F">
      <w:pPr>
        <w:tabs>
          <w:tab w:val="left" w:pos="2610"/>
          <w:tab w:val="right" w:pos="9090"/>
        </w:tabs>
        <w:ind w:right="162"/>
      </w:pPr>
    </w:p>
    <w:p w14:paraId="0520EBED" w14:textId="77777777" w:rsidR="00DD616F" w:rsidRPr="00010921" w:rsidRDefault="00DD616F" w:rsidP="00DD616F">
      <w:pPr>
        <w:tabs>
          <w:tab w:val="left" w:pos="2610"/>
          <w:tab w:val="right" w:pos="9090"/>
        </w:tabs>
        <w:ind w:right="162"/>
      </w:pPr>
      <w:r w:rsidRPr="00010921">
        <w:t>Tout sous-traitant pour les activités principales doit compléter ce formulaire conformément aux articles 34.2 et 34.3  des IS et au critère 4.2 de la Section III. Critères d’évaluation et de qualification.</w:t>
      </w:r>
    </w:p>
    <w:p w14:paraId="5B0794C6" w14:textId="77777777" w:rsidR="00DD616F" w:rsidRPr="00010921" w:rsidRDefault="00DD616F" w:rsidP="00DD616F">
      <w:pPr>
        <w:tabs>
          <w:tab w:val="left" w:pos="2610"/>
          <w:tab w:val="right" w:pos="9090"/>
        </w:tabs>
        <w:ind w:right="162"/>
      </w:pPr>
    </w:p>
    <w:p w14:paraId="4CE35A2D" w14:textId="77777777" w:rsidR="00DD616F" w:rsidRPr="00682701" w:rsidRDefault="00DD616F" w:rsidP="00DD616F">
      <w:pPr>
        <w:tabs>
          <w:tab w:val="left" w:pos="2610"/>
        </w:tabs>
        <w:ind w:right="162"/>
        <w:rPr>
          <w:i/>
        </w:rPr>
      </w:pPr>
      <w:r w:rsidRPr="00010921">
        <w:t xml:space="preserve">1. Activité </w:t>
      </w:r>
      <w:r w:rsidR="00682701">
        <w:t>principale</w:t>
      </w:r>
      <w:r w:rsidRPr="00010921">
        <w:t xml:space="preserve"> No. 1 : </w:t>
      </w:r>
      <w:r w:rsidRPr="00010921">
        <w:rPr>
          <w:u w:val="single"/>
        </w:rPr>
        <w:tab/>
      </w:r>
      <w:r w:rsidR="00682701">
        <w:rPr>
          <w:i/>
          <w:u w:val="single"/>
        </w:rPr>
        <w:t>[insérer la description de l’Activité tout en soulignant sa spécificité.]</w:t>
      </w:r>
    </w:p>
    <w:p w14:paraId="49075FEA" w14:textId="77777777" w:rsidR="00DD616F" w:rsidRPr="00010921" w:rsidRDefault="00DD616F" w:rsidP="00DD616F">
      <w:pPr>
        <w:tabs>
          <w:tab w:val="left" w:pos="2610"/>
          <w:tab w:val="right" w:pos="9090"/>
        </w:tabs>
        <w:ind w:right="162"/>
      </w:pPr>
    </w:p>
    <w:tbl>
      <w:tblPr>
        <w:tblW w:w="0" w:type="auto"/>
        <w:tblInd w:w="72" w:type="dxa"/>
        <w:tblLayout w:type="fixed"/>
        <w:tblCellMar>
          <w:left w:w="72" w:type="dxa"/>
          <w:right w:w="72" w:type="dxa"/>
        </w:tblCellMar>
        <w:tblLook w:val="0000" w:firstRow="0" w:lastRow="0" w:firstColumn="0" w:lastColumn="0" w:noHBand="0" w:noVBand="0"/>
      </w:tblPr>
      <w:tblGrid>
        <w:gridCol w:w="3600"/>
        <w:gridCol w:w="1800"/>
        <w:gridCol w:w="1800"/>
        <w:gridCol w:w="1080"/>
        <w:gridCol w:w="1080"/>
      </w:tblGrid>
      <w:tr w:rsidR="00DD616F" w:rsidRPr="00010921" w14:paraId="174A0958" w14:textId="77777777" w:rsidTr="001454CF">
        <w:trPr>
          <w:cantSplit/>
          <w:tblHeader/>
        </w:trPr>
        <w:tc>
          <w:tcPr>
            <w:tcW w:w="3600" w:type="dxa"/>
            <w:tcBorders>
              <w:top w:val="single" w:sz="6" w:space="0" w:color="auto"/>
              <w:left w:val="single" w:sz="6" w:space="0" w:color="auto"/>
              <w:bottom w:val="single" w:sz="6" w:space="0" w:color="auto"/>
              <w:right w:val="single" w:sz="6" w:space="0" w:color="auto"/>
            </w:tcBorders>
          </w:tcPr>
          <w:p w14:paraId="3AF77F9B" w14:textId="77777777" w:rsidR="00DD616F" w:rsidRPr="00010921" w:rsidRDefault="00DD616F" w:rsidP="001454CF">
            <w:pPr>
              <w:tabs>
                <w:tab w:val="left" w:pos="2610"/>
              </w:tabs>
              <w:spacing w:before="120" w:after="120"/>
              <w:rPr>
                <w:spacing w:val="-2"/>
                <w:sz w:val="28"/>
              </w:rPr>
            </w:pPr>
          </w:p>
        </w:tc>
        <w:tc>
          <w:tcPr>
            <w:tcW w:w="5760" w:type="dxa"/>
            <w:gridSpan w:val="4"/>
            <w:tcBorders>
              <w:top w:val="single" w:sz="6" w:space="0" w:color="auto"/>
              <w:left w:val="single" w:sz="6" w:space="0" w:color="auto"/>
              <w:bottom w:val="single" w:sz="6" w:space="0" w:color="auto"/>
              <w:right w:val="single" w:sz="6" w:space="0" w:color="auto"/>
            </w:tcBorders>
          </w:tcPr>
          <w:p w14:paraId="43E730DB" w14:textId="77777777" w:rsidR="00DD616F" w:rsidRPr="00010921" w:rsidRDefault="00DD616F" w:rsidP="001454CF">
            <w:pPr>
              <w:tabs>
                <w:tab w:val="left" w:pos="2610"/>
              </w:tabs>
              <w:spacing w:before="120"/>
              <w:jc w:val="center"/>
              <w:rPr>
                <w:spacing w:val="-2"/>
                <w:sz w:val="28"/>
              </w:rPr>
            </w:pPr>
            <w:r w:rsidRPr="00010921">
              <w:t>Information</w:t>
            </w:r>
          </w:p>
        </w:tc>
      </w:tr>
      <w:tr w:rsidR="00DD616F" w:rsidRPr="00010921" w14:paraId="7241F3B9" w14:textId="77777777" w:rsidTr="001454CF">
        <w:trPr>
          <w:cantSplit/>
        </w:trPr>
        <w:tc>
          <w:tcPr>
            <w:tcW w:w="3600" w:type="dxa"/>
            <w:tcBorders>
              <w:top w:val="single" w:sz="6" w:space="0" w:color="auto"/>
              <w:left w:val="single" w:sz="6" w:space="0" w:color="auto"/>
              <w:bottom w:val="single" w:sz="6" w:space="0" w:color="auto"/>
              <w:right w:val="single" w:sz="6" w:space="0" w:color="auto"/>
            </w:tcBorders>
          </w:tcPr>
          <w:p w14:paraId="0E5528E6" w14:textId="77777777" w:rsidR="00DD616F" w:rsidRPr="00010921" w:rsidRDefault="00DD616F" w:rsidP="001454CF">
            <w:pPr>
              <w:tabs>
                <w:tab w:val="left" w:pos="2610"/>
              </w:tabs>
            </w:pPr>
            <w:r w:rsidRPr="00010921">
              <w:t>Identification du marché</w:t>
            </w:r>
          </w:p>
        </w:tc>
        <w:tc>
          <w:tcPr>
            <w:tcW w:w="5760" w:type="dxa"/>
            <w:gridSpan w:val="4"/>
            <w:tcBorders>
              <w:top w:val="single" w:sz="6" w:space="0" w:color="auto"/>
              <w:left w:val="single" w:sz="6" w:space="0" w:color="auto"/>
              <w:bottom w:val="single" w:sz="6" w:space="0" w:color="auto"/>
              <w:right w:val="single" w:sz="6" w:space="0" w:color="auto"/>
            </w:tcBorders>
          </w:tcPr>
          <w:p w14:paraId="740EAE4F" w14:textId="77777777" w:rsidR="00DD616F" w:rsidRPr="00010921" w:rsidRDefault="00DD616F" w:rsidP="001454CF">
            <w:pPr>
              <w:tabs>
                <w:tab w:val="left" w:pos="2610"/>
              </w:tabs>
            </w:pPr>
            <w:r w:rsidRPr="00010921">
              <w:t>_______________________________________</w:t>
            </w:r>
          </w:p>
        </w:tc>
      </w:tr>
      <w:tr w:rsidR="00DD616F" w:rsidRPr="00010921" w14:paraId="15B2E1DF" w14:textId="77777777" w:rsidTr="001454CF">
        <w:trPr>
          <w:cantSplit/>
        </w:trPr>
        <w:tc>
          <w:tcPr>
            <w:tcW w:w="3600" w:type="dxa"/>
            <w:tcBorders>
              <w:top w:val="single" w:sz="6" w:space="0" w:color="auto"/>
              <w:left w:val="single" w:sz="6" w:space="0" w:color="auto"/>
              <w:bottom w:val="single" w:sz="6" w:space="0" w:color="auto"/>
              <w:right w:val="single" w:sz="6" w:space="0" w:color="auto"/>
            </w:tcBorders>
          </w:tcPr>
          <w:p w14:paraId="672FF71E" w14:textId="77777777" w:rsidR="00DD616F" w:rsidRPr="00010921" w:rsidRDefault="00DD616F" w:rsidP="001454CF">
            <w:pPr>
              <w:tabs>
                <w:tab w:val="left" w:pos="2610"/>
              </w:tabs>
            </w:pPr>
            <w:r w:rsidRPr="00010921">
              <w:t>Date d’attribution</w:t>
            </w:r>
          </w:p>
          <w:p w14:paraId="36281DEE" w14:textId="77777777" w:rsidR="00DD616F" w:rsidRPr="00010921" w:rsidRDefault="00DD616F" w:rsidP="001454CF">
            <w:pPr>
              <w:tabs>
                <w:tab w:val="left" w:pos="2610"/>
              </w:tabs>
            </w:pPr>
            <w:r w:rsidRPr="00010921">
              <w:t>Date d’achèvement</w:t>
            </w:r>
          </w:p>
        </w:tc>
        <w:tc>
          <w:tcPr>
            <w:tcW w:w="5760" w:type="dxa"/>
            <w:gridSpan w:val="4"/>
            <w:tcBorders>
              <w:top w:val="single" w:sz="6" w:space="0" w:color="auto"/>
              <w:left w:val="nil"/>
              <w:bottom w:val="single" w:sz="6" w:space="0" w:color="auto"/>
              <w:right w:val="single" w:sz="6" w:space="0" w:color="auto"/>
            </w:tcBorders>
          </w:tcPr>
          <w:p w14:paraId="3C10F9BF" w14:textId="77777777" w:rsidR="00DD616F" w:rsidRPr="00010921" w:rsidRDefault="00DD616F" w:rsidP="001454CF">
            <w:pPr>
              <w:tabs>
                <w:tab w:val="left" w:pos="2610"/>
              </w:tabs>
            </w:pPr>
            <w:r w:rsidRPr="00010921">
              <w:t>___________________________________________</w:t>
            </w:r>
          </w:p>
          <w:p w14:paraId="7249D665" w14:textId="77777777" w:rsidR="00DD616F" w:rsidRPr="00010921" w:rsidRDefault="00DD616F" w:rsidP="001454CF">
            <w:pPr>
              <w:tabs>
                <w:tab w:val="left" w:pos="2610"/>
              </w:tabs>
            </w:pPr>
            <w:r w:rsidRPr="00010921">
              <w:t>___________________________________________</w:t>
            </w:r>
          </w:p>
        </w:tc>
      </w:tr>
      <w:tr w:rsidR="00DD616F" w:rsidRPr="00010921" w14:paraId="340BD09E" w14:textId="77777777" w:rsidTr="001454CF">
        <w:trPr>
          <w:cantSplit/>
        </w:trPr>
        <w:tc>
          <w:tcPr>
            <w:tcW w:w="3600" w:type="dxa"/>
            <w:tcBorders>
              <w:top w:val="single" w:sz="6" w:space="0" w:color="auto"/>
              <w:left w:val="single" w:sz="6" w:space="0" w:color="auto"/>
              <w:bottom w:val="single" w:sz="6" w:space="0" w:color="auto"/>
              <w:right w:val="single" w:sz="6" w:space="0" w:color="auto"/>
            </w:tcBorders>
          </w:tcPr>
          <w:p w14:paraId="0A8FE130" w14:textId="77777777" w:rsidR="00DD616F" w:rsidRPr="00010921" w:rsidRDefault="00DD616F" w:rsidP="001454CF">
            <w:pPr>
              <w:tabs>
                <w:tab w:val="left" w:pos="2610"/>
              </w:tabs>
              <w:spacing w:before="120"/>
              <w:rPr>
                <w:spacing w:val="-2"/>
              </w:rPr>
            </w:pPr>
            <w:r w:rsidRPr="00010921">
              <w:rPr>
                <w:spacing w:val="-2"/>
              </w:rPr>
              <w:t>Rôle dans le marché</w:t>
            </w:r>
          </w:p>
        </w:tc>
        <w:tc>
          <w:tcPr>
            <w:tcW w:w="1800" w:type="dxa"/>
            <w:tcBorders>
              <w:top w:val="single" w:sz="6" w:space="0" w:color="auto"/>
              <w:left w:val="nil"/>
              <w:bottom w:val="single" w:sz="6" w:space="0" w:color="auto"/>
              <w:right w:val="single" w:sz="6" w:space="0" w:color="auto"/>
            </w:tcBorders>
          </w:tcPr>
          <w:p w14:paraId="4CBE9241" w14:textId="77777777" w:rsidR="00DD616F" w:rsidRPr="00010921" w:rsidRDefault="00DD616F" w:rsidP="001454CF">
            <w:pPr>
              <w:tabs>
                <w:tab w:val="left" w:pos="2610"/>
              </w:tabs>
              <w:spacing w:before="120"/>
              <w:jc w:val="center"/>
              <w:rPr>
                <w:sz w:val="36"/>
              </w:rPr>
            </w:pPr>
            <w:r w:rsidRPr="00010921">
              <w:rPr>
                <w:sz w:val="36"/>
                <w:szCs w:val="36"/>
              </w:rPr>
              <w:sym w:font="Symbol" w:char="F07F"/>
            </w:r>
            <w:r w:rsidRPr="00010921">
              <w:rPr>
                <w:sz w:val="36"/>
              </w:rPr>
              <w:t xml:space="preserve"> </w:t>
            </w:r>
            <w:r w:rsidRPr="00010921">
              <w:rPr>
                <w:sz w:val="36"/>
              </w:rPr>
              <w:br/>
            </w:r>
            <w:r w:rsidRPr="00010921">
              <w:t xml:space="preserve">Entrepreneur </w:t>
            </w:r>
          </w:p>
        </w:tc>
        <w:tc>
          <w:tcPr>
            <w:tcW w:w="1800" w:type="dxa"/>
            <w:tcBorders>
              <w:top w:val="single" w:sz="6" w:space="0" w:color="auto"/>
              <w:left w:val="nil"/>
              <w:bottom w:val="single" w:sz="6" w:space="0" w:color="auto"/>
              <w:right w:val="single" w:sz="6" w:space="0" w:color="auto"/>
            </w:tcBorders>
          </w:tcPr>
          <w:p w14:paraId="45FD9AB5" w14:textId="77777777" w:rsidR="00DD616F" w:rsidRPr="00010921" w:rsidRDefault="00DD616F" w:rsidP="001454CF">
            <w:pPr>
              <w:tabs>
                <w:tab w:val="left" w:pos="2610"/>
              </w:tabs>
              <w:spacing w:before="120"/>
              <w:jc w:val="center"/>
              <w:rPr>
                <w:spacing w:val="-2"/>
                <w:sz w:val="36"/>
              </w:rPr>
            </w:pPr>
            <w:r w:rsidRPr="00010921">
              <w:rPr>
                <w:sz w:val="36"/>
                <w:szCs w:val="36"/>
              </w:rPr>
              <w:sym w:font="Symbol" w:char="F07F"/>
            </w:r>
            <w:r w:rsidRPr="00010921">
              <w:rPr>
                <w:sz w:val="36"/>
              </w:rPr>
              <w:t xml:space="preserve"> </w:t>
            </w:r>
            <w:r w:rsidRPr="00010921">
              <w:rPr>
                <w:sz w:val="36"/>
              </w:rPr>
              <w:br/>
            </w:r>
            <w:r w:rsidRPr="00010921">
              <w:t>Membre d’in groupement</w:t>
            </w:r>
          </w:p>
        </w:tc>
        <w:tc>
          <w:tcPr>
            <w:tcW w:w="1080" w:type="dxa"/>
            <w:tcBorders>
              <w:top w:val="single" w:sz="6" w:space="0" w:color="auto"/>
              <w:left w:val="single" w:sz="6" w:space="0" w:color="auto"/>
              <w:bottom w:val="single" w:sz="6" w:space="0" w:color="auto"/>
            </w:tcBorders>
          </w:tcPr>
          <w:p w14:paraId="2D24FC74" w14:textId="77777777" w:rsidR="00DD616F" w:rsidRPr="00010921" w:rsidRDefault="00DD616F" w:rsidP="001454CF">
            <w:pPr>
              <w:tabs>
                <w:tab w:val="left" w:pos="2610"/>
              </w:tabs>
              <w:jc w:val="center"/>
              <w:rPr>
                <w:spacing w:val="-2"/>
                <w:sz w:val="36"/>
              </w:rPr>
            </w:pPr>
            <w:r w:rsidRPr="00010921">
              <w:rPr>
                <w:sz w:val="36"/>
                <w:szCs w:val="36"/>
              </w:rPr>
              <w:sym w:font="Symbol" w:char="F07F"/>
            </w:r>
            <w:r w:rsidRPr="00010921">
              <w:rPr>
                <w:sz w:val="36"/>
              </w:rPr>
              <w:t xml:space="preserve"> </w:t>
            </w:r>
            <w:r w:rsidRPr="00010921">
              <w:rPr>
                <w:sz w:val="36"/>
              </w:rPr>
              <w:br/>
            </w:r>
            <w:r w:rsidRPr="00010921">
              <w:t>Ensemblier</w:t>
            </w:r>
          </w:p>
        </w:tc>
        <w:tc>
          <w:tcPr>
            <w:tcW w:w="1080" w:type="dxa"/>
            <w:tcBorders>
              <w:top w:val="single" w:sz="6" w:space="0" w:color="auto"/>
              <w:left w:val="single" w:sz="6" w:space="0" w:color="auto"/>
              <w:bottom w:val="single" w:sz="6" w:space="0" w:color="auto"/>
            </w:tcBorders>
          </w:tcPr>
          <w:p w14:paraId="7EF5BACA" w14:textId="77777777" w:rsidR="00DD616F" w:rsidRPr="00010921" w:rsidRDefault="00DD616F" w:rsidP="001454CF">
            <w:pPr>
              <w:tabs>
                <w:tab w:val="left" w:pos="2610"/>
              </w:tabs>
              <w:jc w:val="center"/>
              <w:rPr>
                <w:spacing w:val="-2"/>
                <w:sz w:val="36"/>
              </w:rPr>
            </w:pPr>
            <w:r w:rsidRPr="00010921">
              <w:rPr>
                <w:sz w:val="36"/>
                <w:szCs w:val="36"/>
              </w:rPr>
              <w:sym w:font="Symbol" w:char="F07F"/>
            </w:r>
            <w:r w:rsidRPr="00010921">
              <w:rPr>
                <w:sz w:val="36"/>
              </w:rPr>
              <w:t xml:space="preserve"> </w:t>
            </w:r>
            <w:r w:rsidRPr="00010921">
              <w:rPr>
                <w:sz w:val="36"/>
              </w:rPr>
              <w:br/>
            </w:r>
            <w:r w:rsidRPr="00010921">
              <w:t>Sous-traitant</w:t>
            </w:r>
          </w:p>
        </w:tc>
      </w:tr>
      <w:tr w:rsidR="00DD616F" w:rsidRPr="00010921" w14:paraId="4DA70D3F" w14:textId="77777777" w:rsidTr="001454CF">
        <w:trPr>
          <w:cantSplit/>
        </w:trPr>
        <w:tc>
          <w:tcPr>
            <w:tcW w:w="3600" w:type="dxa"/>
            <w:tcBorders>
              <w:top w:val="single" w:sz="6" w:space="0" w:color="auto"/>
              <w:left w:val="single" w:sz="6" w:space="0" w:color="auto"/>
              <w:bottom w:val="single" w:sz="6" w:space="0" w:color="auto"/>
              <w:right w:val="single" w:sz="6" w:space="0" w:color="auto"/>
            </w:tcBorders>
          </w:tcPr>
          <w:p w14:paraId="444F1357" w14:textId="77777777" w:rsidR="00DD616F" w:rsidRPr="00010921" w:rsidRDefault="00DD616F" w:rsidP="001454CF">
            <w:pPr>
              <w:tabs>
                <w:tab w:val="left" w:pos="2610"/>
              </w:tabs>
            </w:pPr>
            <w:r w:rsidRPr="00010921">
              <w:t>Montant total du marché</w:t>
            </w:r>
          </w:p>
        </w:tc>
        <w:tc>
          <w:tcPr>
            <w:tcW w:w="3600" w:type="dxa"/>
            <w:gridSpan w:val="2"/>
            <w:tcBorders>
              <w:top w:val="single" w:sz="6" w:space="0" w:color="auto"/>
              <w:left w:val="nil"/>
              <w:bottom w:val="single" w:sz="6" w:space="0" w:color="auto"/>
              <w:right w:val="single" w:sz="6" w:space="0" w:color="auto"/>
            </w:tcBorders>
          </w:tcPr>
          <w:p w14:paraId="28A5D78F" w14:textId="77777777" w:rsidR="00DD616F" w:rsidRPr="00010921" w:rsidRDefault="00DD616F" w:rsidP="001454CF">
            <w:pPr>
              <w:tabs>
                <w:tab w:val="left" w:pos="2610"/>
              </w:tabs>
            </w:pPr>
            <w:r w:rsidRPr="00010921">
              <w:rPr>
                <w:i/>
              </w:rPr>
              <w:t xml:space="preserve">[insérer le montant total du marché en les monnaies du marché] </w:t>
            </w:r>
            <w:r w:rsidRPr="00010921">
              <w:t>_________________________</w:t>
            </w:r>
          </w:p>
        </w:tc>
        <w:tc>
          <w:tcPr>
            <w:tcW w:w="2160" w:type="dxa"/>
            <w:gridSpan w:val="2"/>
            <w:tcBorders>
              <w:top w:val="single" w:sz="6" w:space="0" w:color="auto"/>
              <w:left w:val="single" w:sz="6" w:space="0" w:color="auto"/>
              <w:bottom w:val="single" w:sz="6" w:space="0" w:color="auto"/>
              <w:right w:val="single" w:sz="6" w:space="0" w:color="auto"/>
            </w:tcBorders>
          </w:tcPr>
          <w:p w14:paraId="7D4B5273" w14:textId="77777777" w:rsidR="00DD616F" w:rsidRPr="00010921" w:rsidRDefault="00682701" w:rsidP="00682701">
            <w:pPr>
              <w:tabs>
                <w:tab w:val="left" w:pos="2610"/>
              </w:tabs>
            </w:pPr>
            <w:r>
              <w:t>$</w:t>
            </w:r>
            <w:r w:rsidR="00DD616F" w:rsidRPr="00010921">
              <w:t>EU</w:t>
            </w:r>
            <w:r>
              <w:t xml:space="preserve"> </w:t>
            </w:r>
            <w:r w:rsidR="00DD616F" w:rsidRPr="00010921">
              <w:t>[</w:t>
            </w:r>
            <w:r w:rsidR="00DD616F" w:rsidRPr="00010921">
              <w:rPr>
                <w:i/>
              </w:rPr>
              <w:t>insérer le taux de change et le montant total du marché en équivalent $E.U.]</w:t>
            </w:r>
            <w:r w:rsidR="00DD616F" w:rsidRPr="00010921">
              <w:t>________</w:t>
            </w:r>
          </w:p>
        </w:tc>
      </w:tr>
      <w:tr w:rsidR="00DD616F" w:rsidRPr="00010921" w14:paraId="4341FCA5" w14:textId="77777777" w:rsidTr="001454CF">
        <w:trPr>
          <w:cantSplit/>
        </w:trPr>
        <w:tc>
          <w:tcPr>
            <w:tcW w:w="3600" w:type="dxa"/>
            <w:tcBorders>
              <w:top w:val="single" w:sz="6" w:space="0" w:color="auto"/>
              <w:left w:val="single" w:sz="6" w:space="0" w:color="auto"/>
              <w:bottom w:val="single" w:sz="6" w:space="0" w:color="auto"/>
              <w:right w:val="single" w:sz="6" w:space="0" w:color="auto"/>
            </w:tcBorders>
          </w:tcPr>
          <w:p w14:paraId="1CB41350" w14:textId="77777777" w:rsidR="00DD616F" w:rsidRPr="00010921" w:rsidRDefault="00DD616F" w:rsidP="001454CF">
            <w:pPr>
              <w:tabs>
                <w:tab w:val="left" w:pos="2610"/>
              </w:tabs>
            </w:pPr>
            <w:r w:rsidRPr="00010921">
              <w:t>Quantité (volume ou taux de production, le cas échéant) mise en œuvre dans le cadre du marché par an (ou toute autre période inférieure à un an)</w:t>
            </w:r>
          </w:p>
        </w:tc>
        <w:tc>
          <w:tcPr>
            <w:tcW w:w="1800" w:type="dxa"/>
            <w:tcBorders>
              <w:top w:val="single" w:sz="6" w:space="0" w:color="auto"/>
              <w:left w:val="nil"/>
              <w:bottom w:val="single" w:sz="6" w:space="0" w:color="auto"/>
              <w:right w:val="single" w:sz="6" w:space="0" w:color="auto"/>
            </w:tcBorders>
          </w:tcPr>
          <w:p w14:paraId="4355AD58" w14:textId="77777777" w:rsidR="00DD616F" w:rsidRPr="00010921" w:rsidRDefault="00DD616F" w:rsidP="001454CF">
            <w:pPr>
              <w:tabs>
                <w:tab w:val="left" w:pos="2610"/>
              </w:tabs>
              <w:jc w:val="center"/>
            </w:pPr>
          </w:p>
          <w:p w14:paraId="48E7D52C" w14:textId="77777777" w:rsidR="00DD616F" w:rsidRPr="00010921" w:rsidRDefault="00DD616F" w:rsidP="001454CF">
            <w:pPr>
              <w:tabs>
                <w:tab w:val="left" w:pos="2610"/>
              </w:tabs>
              <w:jc w:val="center"/>
            </w:pPr>
            <w:r w:rsidRPr="00010921">
              <w:t>Quantité totale dans le cadre du marché</w:t>
            </w:r>
          </w:p>
          <w:p w14:paraId="00E9C86A" w14:textId="77777777" w:rsidR="00DD616F" w:rsidRPr="00010921" w:rsidRDefault="00DD616F" w:rsidP="001454CF">
            <w:pPr>
              <w:tabs>
                <w:tab w:val="left" w:pos="2610"/>
              </w:tabs>
              <w:jc w:val="center"/>
            </w:pPr>
            <w:r w:rsidRPr="00010921">
              <w:t>(i)</w:t>
            </w:r>
          </w:p>
        </w:tc>
        <w:tc>
          <w:tcPr>
            <w:tcW w:w="1800" w:type="dxa"/>
            <w:tcBorders>
              <w:top w:val="single" w:sz="6" w:space="0" w:color="auto"/>
              <w:left w:val="single" w:sz="6" w:space="0" w:color="auto"/>
              <w:bottom w:val="single" w:sz="6" w:space="0" w:color="auto"/>
              <w:right w:val="single" w:sz="6" w:space="0" w:color="auto"/>
            </w:tcBorders>
          </w:tcPr>
          <w:p w14:paraId="23BA2C4D" w14:textId="77777777" w:rsidR="00DD616F" w:rsidRPr="00010921" w:rsidRDefault="00DD616F" w:rsidP="001454CF">
            <w:pPr>
              <w:tabs>
                <w:tab w:val="left" w:pos="2610"/>
              </w:tabs>
              <w:jc w:val="center"/>
            </w:pPr>
          </w:p>
          <w:p w14:paraId="38425CBE" w14:textId="77777777" w:rsidR="00DD616F" w:rsidRPr="00010921" w:rsidRDefault="00DD616F" w:rsidP="001454CF">
            <w:pPr>
              <w:tabs>
                <w:tab w:val="left" w:pos="2610"/>
              </w:tabs>
              <w:jc w:val="center"/>
            </w:pPr>
            <w:r w:rsidRPr="00010921">
              <w:t>Pourcentage de participation</w:t>
            </w:r>
          </w:p>
          <w:p w14:paraId="64ECB109" w14:textId="77777777" w:rsidR="00DD616F" w:rsidRPr="00010921" w:rsidRDefault="00DD616F" w:rsidP="001454CF">
            <w:pPr>
              <w:tabs>
                <w:tab w:val="left" w:pos="2610"/>
              </w:tabs>
              <w:jc w:val="center"/>
            </w:pPr>
            <w:r w:rsidRPr="00010921">
              <w:t>(ii)</w:t>
            </w:r>
          </w:p>
        </w:tc>
        <w:tc>
          <w:tcPr>
            <w:tcW w:w="2160" w:type="dxa"/>
            <w:gridSpan w:val="2"/>
            <w:tcBorders>
              <w:top w:val="single" w:sz="6" w:space="0" w:color="auto"/>
              <w:left w:val="single" w:sz="6" w:space="0" w:color="auto"/>
              <w:bottom w:val="single" w:sz="6" w:space="0" w:color="auto"/>
              <w:right w:val="single" w:sz="6" w:space="0" w:color="auto"/>
            </w:tcBorders>
          </w:tcPr>
          <w:p w14:paraId="67509DDA" w14:textId="77777777" w:rsidR="00DD616F" w:rsidRPr="00010921" w:rsidRDefault="00DD616F" w:rsidP="001454CF">
            <w:pPr>
              <w:tabs>
                <w:tab w:val="left" w:pos="2610"/>
              </w:tabs>
              <w:jc w:val="center"/>
            </w:pPr>
          </w:p>
          <w:p w14:paraId="1AC4B081" w14:textId="77777777" w:rsidR="00DD616F" w:rsidRPr="00010921" w:rsidRDefault="00DD616F" w:rsidP="001454CF">
            <w:pPr>
              <w:tabs>
                <w:tab w:val="left" w:pos="2610"/>
              </w:tabs>
              <w:jc w:val="center"/>
            </w:pPr>
            <w:r w:rsidRPr="00010921">
              <w:t xml:space="preserve">Quantité effective mise en œuvre </w:t>
            </w:r>
          </w:p>
          <w:p w14:paraId="06B40575" w14:textId="77777777" w:rsidR="00DD616F" w:rsidRPr="00010921" w:rsidRDefault="00DD616F" w:rsidP="001454CF">
            <w:pPr>
              <w:tabs>
                <w:tab w:val="left" w:pos="2610"/>
              </w:tabs>
              <w:jc w:val="center"/>
            </w:pPr>
            <w:r w:rsidRPr="00010921">
              <w:t>(i) x (ii)</w:t>
            </w:r>
          </w:p>
        </w:tc>
      </w:tr>
      <w:tr w:rsidR="00DD616F" w:rsidRPr="00010921" w14:paraId="098F53C6" w14:textId="77777777" w:rsidTr="001454CF">
        <w:trPr>
          <w:cantSplit/>
        </w:trPr>
        <w:tc>
          <w:tcPr>
            <w:tcW w:w="3600" w:type="dxa"/>
            <w:tcBorders>
              <w:top w:val="single" w:sz="6" w:space="0" w:color="auto"/>
              <w:left w:val="single" w:sz="6" w:space="0" w:color="auto"/>
              <w:bottom w:val="single" w:sz="6" w:space="0" w:color="auto"/>
              <w:right w:val="single" w:sz="6" w:space="0" w:color="auto"/>
            </w:tcBorders>
          </w:tcPr>
          <w:p w14:paraId="5586270C" w14:textId="77777777" w:rsidR="00DD616F" w:rsidRPr="00010921" w:rsidRDefault="00DD616F" w:rsidP="001454CF">
            <w:pPr>
              <w:tabs>
                <w:tab w:val="left" w:pos="2610"/>
              </w:tabs>
            </w:pPr>
            <w:r w:rsidRPr="00010921">
              <w:t>1</w:t>
            </w:r>
            <w:r w:rsidRPr="00010921">
              <w:rPr>
                <w:vertAlign w:val="superscript"/>
              </w:rPr>
              <w:t>ère</w:t>
            </w:r>
            <w:r w:rsidRPr="00010921">
              <w:t xml:space="preserve"> année</w:t>
            </w:r>
          </w:p>
        </w:tc>
        <w:tc>
          <w:tcPr>
            <w:tcW w:w="1800" w:type="dxa"/>
            <w:tcBorders>
              <w:top w:val="single" w:sz="6" w:space="0" w:color="auto"/>
              <w:left w:val="nil"/>
              <w:bottom w:val="single" w:sz="6" w:space="0" w:color="auto"/>
              <w:right w:val="single" w:sz="6" w:space="0" w:color="auto"/>
            </w:tcBorders>
          </w:tcPr>
          <w:p w14:paraId="1694E0C9" w14:textId="77777777" w:rsidR="00DD616F" w:rsidRPr="00010921" w:rsidRDefault="00DD616F" w:rsidP="001454CF">
            <w:pPr>
              <w:tabs>
                <w:tab w:val="left" w:pos="2610"/>
              </w:tabs>
            </w:pPr>
          </w:p>
        </w:tc>
        <w:tc>
          <w:tcPr>
            <w:tcW w:w="1800" w:type="dxa"/>
            <w:tcBorders>
              <w:top w:val="single" w:sz="6" w:space="0" w:color="auto"/>
              <w:left w:val="single" w:sz="6" w:space="0" w:color="auto"/>
              <w:bottom w:val="single" w:sz="6" w:space="0" w:color="auto"/>
              <w:right w:val="single" w:sz="6" w:space="0" w:color="auto"/>
            </w:tcBorders>
          </w:tcPr>
          <w:p w14:paraId="6880484C" w14:textId="77777777" w:rsidR="00DD616F" w:rsidRPr="00010921" w:rsidRDefault="00DD616F" w:rsidP="001454CF">
            <w:pPr>
              <w:tabs>
                <w:tab w:val="left" w:pos="2610"/>
              </w:tabs>
            </w:pPr>
          </w:p>
        </w:tc>
        <w:tc>
          <w:tcPr>
            <w:tcW w:w="2160" w:type="dxa"/>
            <w:gridSpan w:val="2"/>
            <w:tcBorders>
              <w:top w:val="single" w:sz="6" w:space="0" w:color="auto"/>
              <w:left w:val="single" w:sz="6" w:space="0" w:color="auto"/>
              <w:bottom w:val="single" w:sz="6" w:space="0" w:color="auto"/>
              <w:right w:val="single" w:sz="6" w:space="0" w:color="auto"/>
            </w:tcBorders>
          </w:tcPr>
          <w:p w14:paraId="1C627E2D" w14:textId="77777777" w:rsidR="00DD616F" w:rsidRPr="00010921" w:rsidRDefault="00DD616F" w:rsidP="001454CF">
            <w:pPr>
              <w:tabs>
                <w:tab w:val="left" w:pos="2610"/>
              </w:tabs>
            </w:pPr>
          </w:p>
        </w:tc>
      </w:tr>
      <w:tr w:rsidR="00DD616F" w:rsidRPr="00010921" w14:paraId="655B1372" w14:textId="77777777" w:rsidTr="001454CF">
        <w:trPr>
          <w:cantSplit/>
        </w:trPr>
        <w:tc>
          <w:tcPr>
            <w:tcW w:w="3600" w:type="dxa"/>
            <w:tcBorders>
              <w:top w:val="single" w:sz="6" w:space="0" w:color="auto"/>
              <w:left w:val="single" w:sz="6" w:space="0" w:color="auto"/>
              <w:bottom w:val="single" w:sz="6" w:space="0" w:color="auto"/>
              <w:right w:val="single" w:sz="6" w:space="0" w:color="auto"/>
            </w:tcBorders>
          </w:tcPr>
          <w:p w14:paraId="5A8D9B16" w14:textId="77777777" w:rsidR="00DD616F" w:rsidRPr="00010921" w:rsidRDefault="00DD616F" w:rsidP="001454CF">
            <w:pPr>
              <w:tabs>
                <w:tab w:val="left" w:pos="2610"/>
              </w:tabs>
            </w:pPr>
            <w:r w:rsidRPr="00010921">
              <w:t>2</w:t>
            </w:r>
            <w:r w:rsidRPr="00010921">
              <w:rPr>
                <w:vertAlign w:val="superscript"/>
              </w:rPr>
              <w:t>ème</w:t>
            </w:r>
            <w:r w:rsidRPr="00010921">
              <w:t xml:space="preserve">  année</w:t>
            </w:r>
          </w:p>
        </w:tc>
        <w:tc>
          <w:tcPr>
            <w:tcW w:w="1800" w:type="dxa"/>
            <w:tcBorders>
              <w:top w:val="single" w:sz="6" w:space="0" w:color="auto"/>
              <w:left w:val="nil"/>
              <w:bottom w:val="single" w:sz="6" w:space="0" w:color="auto"/>
              <w:right w:val="single" w:sz="6" w:space="0" w:color="auto"/>
            </w:tcBorders>
          </w:tcPr>
          <w:p w14:paraId="058371C3" w14:textId="77777777" w:rsidR="00DD616F" w:rsidRPr="00010921" w:rsidRDefault="00DD616F" w:rsidP="001454CF">
            <w:pPr>
              <w:tabs>
                <w:tab w:val="left" w:pos="2610"/>
              </w:tabs>
            </w:pPr>
          </w:p>
        </w:tc>
        <w:tc>
          <w:tcPr>
            <w:tcW w:w="1800" w:type="dxa"/>
            <w:tcBorders>
              <w:top w:val="single" w:sz="6" w:space="0" w:color="auto"/>
              <w:left w:val="single" w:sz="6" w:space="0" w:color="auto"/>
              <w:bottom w:val="single" w:sz="6" w:space="0" w:color="auto"/>
              <w:right w:val="single" w:sz="6" w:space="0" w:color="auto"/>
            </w:tcBorders>
          </w:tcPr>
          <w:p w14:paraId="1EB0065B" w14:textId="77777777" w:rsidR="00DD616F" w:rsidRPr="00010921" w:rsidRDefault="00DD616F" w:rsidP="001454CF">
            <w:pPr>
              <w:tabs>
                <w:tab w:val="left" w:pos="2610"/>
              </w:tabs>
            </w:pPr>
          </w:p>
        </w:tc>
        <w:tc>
          <w:tcPr>
            <w:tcW w:w="2160" w:type="dxa"/>
            <w:gridSpan w:val="2"/>
            <w:tcBorders>
              <w:top w:val="single" w:sz="6" w:space="0" w:color="auto"/>
              <w:left w:val="single" w:sz="6" w:space="0" w:color="auto"/>
              <w:bottom w:val="single" w:sz="6" w:space="0" w:color="auto"/>
              <w:right w:val="single" w:sz="6" w:space="0" w:color="auto"/>
            </w:tcBorders>
          </w:tcPr>
          <w:p w14:paraId="61F09398" w14:textId="77777777" w:rsidR="00DD616F" w:rsidRPr="00010921" w:rsidRDefault="00DD616F" w:rsidP="001454CF">
            <w:pPr>
              <w:tabs>
                <w:tab w:val="left" w:pos="2610"/>
              </w:tabs>
            </w:pPr>
          </w:p>
        </w:tc>
      </w:tr>
      <w:tr w:rsidR="00DD616F" w:rsidRPr="00010921" w14:paraId="40BD9290" w14:textId="77777777" w:rsidTr="001454CF">
        <w:trPr>
          <w:cantSplit/>
        </w:trPr>
        <w:tc>
          <w:tcPr>
            <w:tcW w:w="3600" w:type="dxa"/>
            <w:tcBorders>
              <w:top w:val="single" w:sz="6" w:space="0" w:color="auto"/>
              <w:left w:val="single" w:sz="6" w:space="0" w:color="auto"/>
              <w:bottom w:val="single" w:sz="6" w:space="0" w:color="auto"/>
              <w:right w:val="single" w:sz="6" w:space="0" w:color="auto"/>
            </w:tcBorders>
          </w:tcPr>
          <w:p w14:paraId="7205E576" w14:textId="77777777" w:rsidR="00DD616F" w:rsidRPr="00010921" w:rsidRDefault="00DD616F" w:rsidP="001454CF">
            <w:pPr>
              <w:tabs>
                <w:tab w:val="left" w:pos="2610"/>
              </w:tabs>
            </w:pPr>
            <w:r w:rsidRPr="00010921">
              <w:t>3</w:t>
            </w:r>
            <w:r w:rsidRPr="00010921">
              <w:rPr>
                <w:vertAlign w:val="superscript"/>
              </w:rPr>
              <w:t>ème</w:t>
            </w:r>
            <w:r w:rsidRPr="00010921">
              <w:t xml:space="preserve">  année</w:t>
            </w:r>
          </w:p>
        </w:tc>
        <w:tc>
          <w:tcPr>
            <w:tcW w:w="1800" w:type="dxa"/>
            <w:tcBorders>
              <w:top w:val="single" w:sz="6" w:space="0" w:color="auto"/>
              <w:left w:val="nil"/>
              <w:bottom w:val="single" w:sz="6" w:space="0" w:color="auto"/>
              <w:right w:val="single" w:sz="6" w:space="0" w:color="auto"/>
            </w:tcBorders>
          </w:tcPr>
          <w:p w14:paraId="6740D308" w14:textId="77777777" w:rsidR="00DD616F" w:rsidRPr="00010921" w:rsidRDefault="00DD616F" w:rsidP="001454CF">
            <w:pPr>
              <w:tabs>
                <w:tab w:val="left" w:pos="2610"/>
              </w:tabs>
            </w:pPr>
          </w:p>
        </w:tc>
        <w:tc>
          <w:tcPr>
            <w:tcW w:w="1800" w:type="dxa"/>
            <w:tcBorders>
              <w:top w:val="single" w:sz="6" w:space="0" w:color="auto"/>
              <w:left w:val="single" w:sz="6" w:space="0" w:color="auto"/>
              <w:bottom w:val="single" w:sz="6" w:space="0" w:color="auto"/>
              <w:right w:val="single" w:sz="6" w:space="0" w:color="auto"/>
            </w:tcBorders>
          </w:tcPr>
          <w:p w14:paraId="3CECBACA" w14:textId="77777777" w:rsidR="00DD616F" w:rsidRPr="00010921" w:rsidRDefault="00DD616F" w:rsidP="001454CF">
            <w:pPr>
              <w:tabs>
                <w:tab w:val="left" w:pos="2610"/>
              </w:tabs>
            </w:pPr>
          </w:p>
        </w:tc>
        <w:tc>
          <w:tcPr>
            <w:tcW w:w="2160" w:type="dxa"/>
            <w:gridSpan w:val="2"/>
            <w:tcBorders>
              <w:top w:val="single" w:sz="6" w:space="0" w:color="auto"/>
              <w:left w:val="single" w:sz="6" w:space="0" w:color="auto"/>
              <w:bottom w:val="single" w:sz="6" w:space="0" w:color="auto"/>
              <w:right w:val="single" w:sz="6" w:space="0" w:color="auto"/>
            </w:tcBorders>
          </w:tcPr>
          <w:p w14:paraId="60C6ABE6" w14:textId="77777777" w:rsidR="00DD616F" w:rsidRPr="00010921" w:rsidRDefault="00DD616F" w:rsidP="001454CF">
            <w:pPr>
              <w:tabs>
                <w:tab w:val="left" w:pos="2610"/>
              </w:tabs>
            </w:pPr>
          </w:p>
        </w:tc>
      </w:tr>
      <w:tr w:rsidR="00DD616F" w:rsidRPr="00010921" w14:paraId="6B145BD8" w14:textId="77777777" w:rsidTr="001454CF">
        <w:trPr>
          <w:cantSplit/>
        </w:trPr>
        <w:tc>
          <w:tcPr>
            <w:tcW w:w="3600" w:type="dxa"/>
            <w:tcBorders>
              <w:top w:val="single" w:sz="6" w:space="0" w:color="auto"/>
              <w:left w:val="single" w:sz="6" w:space="0" w:color="auto"/>
              <w:bottom w:val="single" w:sz="6" w:space="0" w:color="auto"/>
              <w:right w:val="single" w:sz="6" w:space="0" w:color="auto"/>
            </w:tcBorders>
          </w:tcPr>
          <w:p w14:paraId="43AC6964" w14:textId="77777777" w:rsidR="00DD616F" w:rsidRPr="00010921" w:rsidRDefault="00DD616F" w:rsidP="001454CF">
            <w:pPr>
              <w:tabs>
                <w:tab w:val="left" w:pos="2610"/>
              </w:tabs>
            </w:pPr>
            <w:r w:rsidRPr="00010921">
              <w:t>4</w:t>
            </w:r>
            <w:r w:rsidRPr="00010921">
              <w:rPr>
                <w:vertAlign w:val="superscript"/>
              </w:rPr>
              <w:t>ème</w:t>
            </w:r>
            <w:r w:rsidRPr="00010921">
              <w:t xml:space="preserve">  année</w:t>
            </w:r>
          </w:p>
        </w:tc>
        <w:tc>
          <w:tcPr>
            <w:tcW w:w="1800" w:type="dxa"/>
            <w:tcBorders>
              <w:top w:val="single" w:sz="6" w:space="0" w:color="auto"/>
              <w:left w:val="nil"/>
              <w:bottom w:val="single" w:sz="6" w:space="0" w:color="auto"/>
              <w:right w:val="single" w:sz="6" w:space="0" w:color="auto"/>
            </w:tcBorders>
          </w:tcPr>
          <w:p w14:paraId="4853FB51" w14:textId="77777777" w:rsidR="00DD616F" w:rsidRPr="00010921" w:rsidRDefault="00DD616F" w:rsidP="001454CF">
            <w:pPr>
              <w:tabs>
                <w:tab w:val="left" w:pos="2610"/>
              </w:tabs>
            </w:pPr>
          </w:p>
        </w:tc>
        <w:tc>
          <w:tcPr>
            <w:tcW w:w="1800" w:type="dxa"/>
            <w:tcBorders>
              <w:top w:val="single" w:sz="6" w:space="0" w:color="auto"/>
              <w:left w:val="single" w:sz="6" w:space="0" w:color="auto"/>
              <w:bottom w:val="single" w:sz="6" w:space="0" w:color="auto"/>
              <w:right w:val="single" w:sz="6" w:space="0" w:color="auto"/>
            </w:tcBorders>
          </w:tcPr>
          <w:p w14:paraId="58DD3208" w14:textId="77777777" w:rsidR="00DD616F" w:rsidRPr="00010921" w:rsidRDefault="00DD616F" w:rsidP="001454CF">
            <w:pPr>
              <w:tabs>
                <w:tab w:val="left" w:pos="2610"/>
              </w:tabs>
            </w:pPr>
          </w:p>
        </w:tc>
        <w:tc>
          <w:tcPr>
            <w:tcW w:w="2160" w:type="dxa"/>
            <w:gridSpan w:val="2"/>
            <w:tcBorders>
              <w:top w:val="single" w:sz="6" w:space="0" w:color="auto"/>
              <w:left w:val="single" w:sz="6" w:space="0" w:color="auto"/>
              <w:bottom w:val="single" w:sz="6" w:space="0" w:color="auto"/>
              <w:right w:val="single" w:sz="6" w:space="0" w:color="auto"/>
            </w:tcBorders>
          </w:tcPr>
          <w:p w14:paraId="38D5546B" w14:textId="77777777" w:rsidR="00DD616F" w:rsidRPr="00010921" w:rsidRDefault="00DD616F" w:rsidP="001454CF">
            <w:pPr>
              <w:tabs>
                <w:tab w:val="left" w:pos="2610"/>
              </w:tabs>
            </w:pPr>
          </w:p>
        </w:tc>
      </w:tr>
      <w:tr w:rsidR="00DD616F" w:rsidRPr="00010921" w14:paraId="2F9CDFA0" w14:textId="77777777" w:rsidTr="001454CF">
        <w:trPr>
          <w:cantSplit/>
        </w:trPr>
        <w:tc>
          <w:tcPr>
            <w:tcW w:w="3600" w:type="dxa"/>
            <w:tcBorders>
              <w:top w:val="single" w:sz="6" w:space="0" w:color="auto"/>
              <w:left w:val="single" w:sz="6" w:space="0" w:color="auto"/>
              <w:bottom w:val="single" w:sz="6" w:space="0" w:color="auto"/>
              <w:right w:val="single" w:sz="6" w:space="0" w:color="auto"/>
            </w:tcBorders>
          </w:tcPr>
          <w:p w14:paraId="0714588C" w14:textId="77777777" w:rsidR="00DD616F" w:rsidRPr="00010921" w:rsidRDefault="00DD616F" w:rsidP="001454CF">
            <w:pPr>
              <w:tabs>
                <w:tab w:val="left" w:pos="2610"/>
              </w:tabs>
            </w:pPr>
            <w:r w:rsidRPr="00010921">
              <w:t>Nom du Maître de l’Ouvrage :</w:t>
            </w:r>
          </w:p>
        </w:tc>
        <w:tc>
          <w:tcPr>
            <w:tcW w:w="5760" w:type="dxa"/>
            <w:gridSpan w:val="4"/>
            <w:tcBorders>
              <w:top w:val="single" w:sz="6" w:space="0" w:color="auto"/>
              <w:left w:val="nil"/>
              <w:bottom w:val="single" w:sz="6" w:space="0" w:color="auto"/>
              <w:right w:val="single" w:sz="6" w:space="0" w:color="auto"/>
            </w:tcBorders>
          </w:tcPr>
          <w:p w14:paraId="329595B4" w14:textId="77777777" w:rsidR="00DD616F" w:rsidRPr="00010921" w:rsidRDefault="00DD616F" w:rsidP="001454CF">
            <w:pPr>
              <w:tabs>
                <w:tab w:val="left" w:pos="2610"/>
              </w:tabs>
            </w:pPr>
            <w:r w:rsidRPr="00010921">
              <w:t>___________________________________________</w:t>
            </w:r>
          </w:p>
        </w:tc>
      </w:tr>
      <w:tr w:rsidR="00DD616F" w:rsidRPr="00010921" w14:paraId="5A533D07" w14:textId="77777777" w:rsidTr="001454CF">
        <w:trPr>
          <w:cantSplit/>
        </w:trPr>
        <w:tc>
          <w:tcPr>
            <w:tcW w:w="3600" w:type="dxa"/>
            <w:tcBorders>
              <w:top w:val="single" w:sz="6" w:space="0" w:color="auto"/>
              <w:left w:val="single" w:sz="6" w:space="0" w:color="auto"/>
              <w:bottom w:val="single" w:sz="6" w:space="0" w:color="auto"/>
              <w:right w:val="single" w:sz="6" w:space="0" w:color="auto"/>
            </w:tcBorders>
          </w:tcPr>
          <w:p w14:paraId="303BD0AC" w14:textId="77777777" w:rsidR="00DD616F" w:rsidRPr="00010921" w:rsidRDefault="00DD616F" w:rsidP="001454CF">
            <w:pPr>
              <w:tabs>
                <w:tab w:val="left" w:pos="2610"/>
              </w:tabs>
            </w:pPr>
            <w:r w:rsidRPr="00010921">
              <w:t>Adresse :</w:t>
            </w:r>
          </w:p>
          <w:p w14:paraId="01C11E45" w14:textId="77777777" w:rsidR="00DD616F" w:rsidRPr="00010921" w:rsidRDefault="00DD616F" w:rsidP="001454CF">
            <w:pPr>
              <w:tabs>
                <w:tab w:val="left" w:pos="2610"/>
              </w:tabs>
            </w:pPr>
          </w:p>
          <w:p w14:paraId="68B2F0FD" w14:textId="77777777" w:rsidR="00DD616F" w:rsidRPr="00010921" w:rsidRDefault="00DD616F" w:rsidP="001454CF">
            <w:pPr>
              <w:tabs>
                <w:tab w:val="left" w:pos="2610"/>
              </w:tabs>
            </w:pPr>
            <w:r w:rsidRPr="00010921">
              <w:t>Numéro de téléphone/télécopie :</w:t>
            </w:r>
          </w:p>
          <w:p w14:paraId="33D41565" w14:textId="77777777" w:rsidR="00DD616F" w:rsidRPr="00010921" w:rsidRDefault="00DD616F" w:rsidP="001454CF">
            <w:pPr>
              <w:tabs>
                <w:tab w:val="left" w:pos="2610"/>
              </w:tabs>
            </w:pPr>
            <w:r w:rsidRPr="00010921">
              <w:t>Adresse électronique :</w:t>
            </w:r>
          </w:p>
        </w:tc>
        <w:tc>
          <w:tcPr>
            <w:tcW w:w="5760" w:type="dxa"/>
            <w:gridSpan w:val="4"/>
            <w:tcBorders>
              <w:top w:val="single" w:sz="6" w:space="0" w:color="auto"/>
              <w:left w:val="nil"/>
              <w:bottom w:val="single" w:sz="6" w:space="0" w:color="auto"/>
              <w:right w:val="single" w:sz="6" w:space="0" w:color="auto"/>
            </w:tcBorders>
          </w:tcPr>
          <w:p w14:paraId="6A459B5B" w14:textId="77777777" w:rsidR="00DD616F" w:rsidRPr="00010921" w:rsidRDefault="00DD616F" w:rsidP="001454CF">
            <w:pPr>
              <w:tabs>
                <w:tab w:val="left" w:pos="2610"/>
              </w:tabs>
            </w:pPr>
            <w:r w:rsidRPr="00010921">
              <w:t>___________________________________________</w:t>
            </w:r>
          </w:p>
          <w:p w14:paraId="0B65DFD5" w14:textId="77777777" w:rsidR="00DD616F" w:rsidRPr="00010921" w:rsidRDefault="00DD616F" w:rsidP="001454CF">
            <w:pPr>
              <w:tabs>
                <w:tab w:val="left" w:pos="2610"/>
              </w:tabs>
            </w:pPr>
            <w:r w:rsidRPr="00010921">
              <w:t>___________________________________________</w:t>
            </w:r>
          </w:p>
          <w:p w14:paraId="5E48A5D3" w14:textId="77777777" w:rsidR="00DD616F" w:rsidRPr="00010921" w:rsidRDefault="00DD616F" w:rsidP="001454CF">
            <w:pPr>
              <w:tabs>
                <w:tab w:val="left" w:pos="2610"/>
              </w:tabs>
            </w:pPr>
            <w:r w:rsidRPr="00010921">
              <w:t>___________________________________________</w:t>
            </w:r>
          </w:p>
          <w:p w14:paraId="240E7961" w14:textId="77777777" w:rsidR="00DD616F" w:rsidRPr="00010921" w:rsidRDefault="00DD616F" w:rsidP="001454CF">
            <w:pPr>
              <w:tabs>
                <w:tab w:val="left" w:pos="2610"/>
              </w:tabs>
            </w:pPr>
            <w:r w:rsidRPr="00010921">
              <w:t>___________________________________________</w:t>
            </w:r>
          </w:p>
        </w:tc>
      </w:tr>
    </w:tbl>
    <w:p w14:paraId="465917A0" w14:textId="77777777" w:rsidR="00DD616F" w:rsidRPr="00010921" w:rsidRDefault="00DD616F" w:rsidP="00DD616F">
      <w:pPr>
        <w:tabs>
          <w:tab w:val="left" w:pos="2610"/>
        </w:tabs>
        <w:spacing w:before="120"/>
        <w:rPr>
          <w:b/>
          <w:sz w:val="32"/>
        </w:rPr>
      </w:pPr>
      <w:r w:rsidRPr="00010921">
        <w:rPr>
          <w:b/>
          <w:sz w:val="32"/>
        </w:rPr>
        <w:br w:type="page"/>
      </w:r>
    </w:p>
    <w:p w14:paraId="62EC260C" w14:textId="77777777" w:rsidR="00DD616F" w:rsidRPr="003224CD" w:rsidRDefault="00DD616F" w:rsidP="00DD616F">
      <w:pPr>
        <w:tabs>
          <w:tab w:val="left" w:pos="2610"/>
        </w:tabs>
        <w:spacing w:before="120"/>
        <w:jc w:val="center"/>
        <w:rPr>
          <w:b/>
          <w:sz w:val="28"/>
          <w:szCs w:val="28"/>
        </w:rPr>
      </w:pPr>
      <w:r w:rsidRPr="003224CD">
        <w:rPr>
          <w:b/>
          <w:sz w:val="28"/>
          <w:szCs w:val="28"/>
        </w:rPr>
        <w:t>Formulaire EXP – 4.2 b) (suite)</w:t>
      </w:r>
    </w:p>
    <w:p w14:paraId="187C7ACB" w14:textId="77777777" w:rsidR="00DD616F" w:rsidRPr="003224CD" w:rsidRDefault="00DD616F" w:rsidP="00DD616F">
      <w:pPr>
        <w:tabs>
          <w:tab w:val="left" w:pos="2610"/>
        </w:tabs>
        <w:jc w:val="center"/>
        <w:rPr>
          <w:b/>
          <w:sz w:val="28"/>
          <w:szCs w:val="28"/>
        </w:rPr>
      </w:pPr>
      <w:r w:rsidRPr="003224CD">
        <w:rPr>
          <w:b/>
          <w:sz w:val="28"/>
          <w:szCs w:val="28"/>
        </w:rPr>
        <w:t>Expérience spécifique de construction dans les activités principales (suite)</w:t>
      </w:r>
    </w:p>
    <w:p w14:paraId="7A7F8ED1" w14:textId="77777777" w:rsidR="00DD616F" w:rsidRPr="00010921" w:rsidRDefault="00DD616F" w:rsidP="00DD616F">
      <w:pPr>
        <w:tabs>
          <w:tab w:val="left" w:pos="2610"/>
          <w:tab w:val="right" w:pos="9630"/>
        </w:tabs>
        <w:ind w:right="162"/>
      </w:pPr>
    </w:p>
    <w:p w14:paraId="0A96D64C" w14:textId="77777777" w:rsidR="00DD616F" w:rsidRPr="00010921" w:rsidRDefault="00DD616F" w:rsidP="00DD616F">
      <w:pPr>
        <w:tabs>
          <w:tab w:val="left" w:pos="2610"/>
        </w:tabs>
        <w:jc w:val="right"/>
      </w:pPr>
      <w:r w:rsidRPr="00010921">
        <w:t xml:space="preserve">Nom légal du soumissionnaire : ___________________________     </w:t>
      </w:r>
    </w:p>
    <w:p w14:paraId="57A7EA83" w14:textId="77777777" w:rsidR="00DD616F" w:rsidRPr="00010921" w:rsidRDefault="00DD616F" w:rsidP="00DD616F">
      <w:pPr>
        <w:tabs>
          <w:tab w:val="left" w:pos="2610"/>
        </w:tabs>
        <w:jc w:val="right"/>
      </w:pPr>
      <w:r w:rsidRPr="00010921">
        <w:rPr>
          <w:spacing w:val="-2"/>
        </w:rPr>
        <w:t>Nom légal de la partie au GE : ___________________________</w:t>
      </w:r>
    </w:p>
    <w:p w14:paraId="5FDC99AD" w14:textId="77777777" w:rsidR="00DD616F" w:rsidRPr="00010921" w:rsidRDefault="00DD616F" w:rsidP="00DD616F">
      <w:pPr>
        <w:tabs>
          <w:tab w:val="left" w:pos="2610"/>
        </w:tabs>
        <w:jc w:val="right"/>
      </w:pPr>
    </w:p>
    <w:tbl>
      <w:tblPr>
        <w:tblW w:w="0" w:type="auto"/>
        <w:tblInd w:w="72" w:type="dxa"/>
        <w:tblLayout w:type="fixed"/>
        <w:tblCellMar>
          <w:left w:w="72" w:type="dxa"/>
          <w:right w:w="72" w:type="dxa"/>
        </w:tblCellMar>
        <w:tblLook w:val="0000" w:firstRow="0" w:lastRow="0" w:firstColumn="0" w:lastColumn="0" w:noHBand="0" w:noVBand="0"/>
      </w:tblPr>
      <w:tblGrid>
        <w:gridCol w:w="4212"/>
        <w:gridCol w:w="4878"/>
      </w:tblGrid>
      <w:tr w:rsidR="00DD616F" w:rsidRPr="00010921" w14:paraId="5C85BB31" w14:textId="77777777" w:rsidTr="001454CF">
        <w:trPr>
          <w:cantSplit/>
          <w:tblHeader/>
        </w:trPr>
        <w:tc>
          <w:tcPr>
            <w:tcW w:w="4212" w:type="dxa"/>
            <w:tcBorders>
              <w:top w:val="single" w:sz="6" w:space="0" w:color="auto"/>
              <w:left w:val="single" w:sz="6" w:space="0" w:color="auto"/>
              <w:bottom w:val="single" w:sz="6" w:space="0" w:color="auto"/>
              <w:right w:val="single" w:sz="6" w:space="0" w:color="auto"/>
            </w:tcBorders>
          </w:tcPr>
          <w:p w14:paraId="2D0065E1" w14:textId="77777777" w:rsidR="00DD616F" w:rsidRPr="00010921" w:rsidRDefault="00DD616F" w:rsidP="001454CF">
            <w:pPr>
              <w:tabs>
                <w:tab w:val="left" w:pos="2610"/>
              </w:tabs>
              <w:spacing w:before="120"/>
              <w:rPr>
                <w:spacing w:val="-2"/>
                <w:sz w:val="28"/>
              </w:rPr>
            </w:pPr>
          </w:p>
        </w:tc>
        <w:tc>
          <w:tcPr>
            <w:tcW w:w="4878" w:type="dxa"/>
            <w:tcBorders>
              <w:top w:val="single" w:sz="6" w:space="0" w:color="auto"/>
              <w:left w:val="single" w:sz="6" w:space="0" w:color="auto"/>
              <w:bottom w:val="single" w:sz="6" w:space="0" w:color="auto"/>
              <w:right w:val="single" w:sz="6" w:space="0" w:color="auto"/>
            </w:tcBorders>
          </w:tcPr>
          <w:p w14:paraId="03512F06" w14:textId="77777777" w:rsidR="00DD616F" w:rsidRPr="00010921" w:rsidRDefault="00DD616F" w:rsidP="001454CF">
            <w:pPr>
              <w:tabs>
                <w:tab w:val="left" w:pos="2610"/>
              </w:tabs>
              <w:spacing w:before="240"/>
              <w:ind w:left="288"/>
              <w:jc w:val="center"/>
              <w:rPr>
                <w:spacing w:val="-2"/>
                <w:sz w:val="28"/>
              </w:rPr>
            </w:pPr>
            <w:r w:rsidRPr="00010921">
              <w:t>Information</w:t>
            </w:r>
          </w:p>
        </w:tc>
      </w:tr>
      <w:tr w:rsidR="00DD616F" w:rsidRPr="00010921" w14:paraId="456C1A84" w14:textId="77777777" w:rsidTr="001454CF">
        <w:trPr>
          <w:cantSplit/>
          <w:trHeight w:val="699"/>
        </w:trPr>
        <w:tc>
          <w:tcPr>
            <w:tcW w:w="4212" w:type="dxa"/>
            <w:tcBorders>
              <w:top w:val="single" w:sz="6" w:space="0" w:color="auto"/>
              <w:left w:val="single" w:sz="6" w:space="0" w:color="auto"/>
              <w:bottom w:val="single" w:sz="6" w:space="0" w:color="auto"/>
              <w:right w:val="nil"/>
            </w:tcBorders>
          </w:tcPr>
          <w:p w14:paraId="116B219F" w14:textId="77777777" w:rsidR="00DD616F" w:rsidRPr="00010921" w:rsidRDefault="00DD616F" w:rsidP="001454CF">
            <w:pPr>
              <w:keepNext/>
              <w:tabs>
                <w:tab w:val="left" w:pos="2610"/>
              </w:tabs>
              <w:spacing w:before="40"/>
              <w:rPr>
                <w:spacing w:val="-2"/>
              </w:rPr>
            </w:pPr>
            <w:r w:rsidRPr="00010921">
              <w:t xml:space="preserve">Description des activités principales conformément au Sous-critère 4.2 (b) de la Section III : </w:t>
            </w:r>
          </w:p>
        </w:tc>
        <w:tc>
          <w:tcPr>
            <w:tcW w:w="4878" w:type="dxa"/>
            <w:tcBorders>
              <w:top w:val="single" w:sz="6" w:space="0" w:color="auto"/>
              <w:left w:val="single" w:sz="6" w:space="0" w:color="auto"/>
              <w:bottom w:val="single" w:sz="6" w:space="0" w:color="auto"/>
              <w:right w:val="single" w:sz="6" w:space="0" w:color="auto"/>
            </w:tcBorders>
          </w:tcPr>
          <w:p w14:paraId="55F57A92" w14:textId="77777777" w:rsidR="00DD616F" w:rsidRPr="00682701" w:rsidRDefault="00682701" w:rsidP="001454CF">
            <w:pPr>
              <w:tabs>
                <w:tab w:val="left" w:pos="2610"/>
              </w:tabs>
              <w:rPr>
                <w:i/>
                <w:spacing w:val="-2"/>
              </w:rPr>
            </w:pPr>
            <w:r>
              <w:rPr>
                <w:i/>
                <w:spacing w:val="-2"/>
              </w:rPr>
              <w:t>[insérer la réponse aux demandes indiquées dans la colonne de gauche.]</w:t>
            </w:r>
          </w:p>
        </w:tc>
      </w:tr>
      <w:tr w:rsidR="00DD616F" w:rsidRPr="00010921" w14:paraId="1D0D48E7" w14:textId="77777777" w:rsidTr="001454CF">
        <w:trPr>
          <w:cantSplit/>
          <w:trHeight w:val="699"/>
        </w:trPr>
        <w:tc>
          <w:tcPr>
            <w:tcW w:w="4212" w:type="dxa"/>
            <w:tcBorders>
              <w:top w:val="single" w:sz="6" w:space="0" w:color="auto"/>
              <w:left w:val="single" w:sz="6" w:space="0" w:color="auto"/>
              <w:bottom w:val="single" w:sz="6" w:space="0" w:color="auto"/>
              <w:right w:val="nil"/>
            </w:tcBorders>
          </w:tcPr>
          <w:p w14:paraId="5F420DDF" w14:textId="77777777" w:rsidR="00DD616F" w:rsidRPr="00010921" w:rsidRDefault="00DD616F" w:rsidP="001454CF">
            <w:pPr>
              <w:tabs>
                <w:tab w:val="left" w:pos="2610"/>
              </w:tabs>
              <w:spacing w:before="120" w:after="120"/>
              <w:ind w:left="576"/>
            </w:pPr>
          </w:p>
        </w:tc>
        <w:tc>
          <w:tcPr>
            <w:tcW w:w="4878" w:type="dxa"/>
            <w:tcBorders>
              <w:top w:val="single" w:sz="6" w:space="0" w:color="auto"/>
              <w:left w:val="single" w:sz="6" w:space="0" w:color="auto"/>
              <w:bottom w:val="single" w:sz="6" w:space="0" w:color="auto"/>
              <w:right w:val="single" w:sz="6" w:space="0" w:color="auto"/>
            </w:tcBorders>
          </w:tcPr>
          <w:p w14:paraId="041B0EA3" w14:textId="77777777" w:rsidR="00DD616F" w:rsidRPr="00010921" w:rsidRDefault="00DD616F" w:rsidP="001454CF">
            <w:pPr>
              <w:tabs>
                <w:tab w:val="left" w:pos="2610"/>
              </w:tabs>
              <w:spacing w:before="120"/>
              <w:rPr>
                <w:spacing w:val="-2"/>
              </w:rPr>
            </w:pPr>
          </w:p>
        </w:tc>
      </w:tr>
      <w:tr w:rsidR="00DD616F" w:rsidRPr="00010921" w14:paraId="3B7CB654" w14:textId="77777777" w:rsidTr="001454CF">
        <w:trPr>
          <w:cantSplit/>
          <w:trHeight w:val="699"/>
        </w:trPr>
        <w:tc>
          <w:tcPr>
            <w:tcW w:w="4212" w:type="dxa"/>
            <w:tcBorders>
              <w:top w:val="single" w:sz="6" w:space="0" w:color="auto"/>
              <w:left w:val="single" w:sz="6" w:space="0" w:color="auto"/>
              <w:bottom w:val="single" w:sz="6" w:space="0" w:color="auto"/>
              <w:right w:val="nil"/>
            </w:tcBorders>
          </w:tcPr>
          <w:p w14:paraId="21B2768C" w14:textId="77777777" w:rsidR="00DD616F" w:rsidRPr="00010921" w:rsidRDefault="00DD616F" w:rsidP="001454CF">
            <w:pPr>
              <w:tabs>
                <w:tab w:val="left" w:pos="2610"/>
              </w:tabs>
              <w:spacing w:before="120" w:after="120"/>
              <w:ind w:left="576"/>
              <w:rPr>
                <w:i/>
                <w:spacing w:val="-2"/>
              </w:rPr>
            </w:pPr>
          </w:p>
        </w:tc>
        <w:tc>
          <w:tcPr>
            <w:tcW w:w="4878" w:type="dxa"/>
            <w:tcBorders>
              <w:top w:val="single" w:sz="6" w:space="0" w:color="auto"/>
              <w:left w:val="single" w:sz="6" w:space="0" w:color="auto"/>
              <w:bottom w:val="single" w:sz="6" w:space="0" w:color="auto"/>
              <w:right w:val="single" w:sz="6" w:space="0" w:color="auto"/>
            </w:tcBorders>
          </w:tcPr>
          <w:p w14:paraId="567AAE47" w14:textId="77777777" w:rsidR="00DD616F" w:rsidRPr="00010921" w:rsidRDefault="00DD616F" w:rsidP="001454CF">
            <w:pPr>
              <w:tabs>
                <w:tab w:val="left" w:pos="2610"/>
              </w:tabs>
              <w:spacing w:before="120"/>
              <w:rPr>
                <w:spacing w:val="-2"/>
              </w:rPr>
            </w:pPr>
          </w:p>
        </w:tc>
      </w:tr>
      <w:tr w:rsidR="00DD616F" w:rsidRPr="00010921" w14:paraId="09349511" w14:textId="77777777" w:rsidTr="001454CF">
        <w:trPr>
          <w:cantSplit/>
          <w:trHeight w:val="699"/>
        </w:trPr>
        <w:tc>
          <w:tcPr>
            <w:tcW w:w="4212" w:type="dxa"/>
            <w:tcBorders>
              <w:top w:val="single" w:sz="6" w:space="0" w:color="auto"/>
              <w:left w:val="single" w:sz="6" w:space="0" w:color="auto"/>
              <w:bottom w:val="single" w:sz="6" w:space="0" w:color="auto"/>
              <w:right w:val="nil"/>
            </w:tcBorders>
          </w:tcPr>
          <w:p w14:paraId="3A6B9ADE" w14:textId="77777777" w:rsidR="00DD616F" w:rsidRPr="00010921" w:rsidRDefault="00DD616F" w:rsidP="001454CF">
            <w:pPr>
              <w:tabs>
                <w:tab w:val="left" w:pos="2610"/>
              </w:tabs>
              <w:spacing w:before="120" w:after="120"/>
              <w:ind w:left="576"/>
              <w:rPr>
                <w:i/>
                <w:spacing w:val="-2"/>
              </w:rPr>
            </w:pPr>
          </w:p>
        </w:tc>
        <w:tc>
          <w:tcPr>
            <w:tcW w:w="4878" w:type="dxa"/>
            <w:tcBorders>
              <w:top w:val="single" w:sz="6" w:space="0" w:color="auto"/>
              <w:left w:val="single" w:sz="6" w:space="0" w:color="auto"/>
              <w:bottom w:val="single" w:sz="6" w:space="0" w:color="auto"/>
              <w:right w:val="single" w:sz="6" w:space="0" w:color="auto"/>
            </w:tcBorders>
          </w:tcPr>
          <w:p w14:paraId="4D211522" w14:textId="77777777" w:rsidR="00DD616F" w:rsidRPr="00010921" w:rsidRDefault="00DD616F" w:rsidP="001454CF">
            <w:pPr>
              <w:tabs>
                <w:tab w:val="left" w:pos="2610"/>
              </w:tabs>
              <w:spacing w:before="120"/>
              <w:rPr>
                <w:spacing w:val="-2"/>
              </w:rPr>
            </w:pPr>
          </w:p>
        </w:tc>
      </w:tr>
      <w:tr w:rsidR="00DD616F" w:rsidRPr="00010921" w14:paraId="070938A1" w14:textId="77777777" w:rsidTr="001454CF">
        <w:trPr>
          <w:cantSplit/>
          <w:trHeight w:val="699"/>
        </w:trPr>
        <w:tc>
          <w:tcPr>
            <w:tcW w:w="4212" w:type="dxa"/>
            <w:tcBorders>
              <w:top w:val="single" w:sz="6" w:space="0" w:color="auto"/>
              <w:left w:val="single" w:sz="6" w:space="0" w:color="auto"/>
              <w:bottom w:val="single" w:sz="6" w:space="0" w:color="auto"/>
              <w:right w:val="nil"/>
            </w:tcBorders>
          </w:tcPr>
          <w:p w14:paraId="41476D3D" w14:textId="77777777" w:rsidR="00DD616F" w:rsidRPr="00010921" w:rsidRDefault="00DD616F" w:rsidP="001454CF">
            <w:pPr>
              <w:tabs>
                <w:tab w:val="left" w:pos="2610"/>
              </w:tabs>
              <w:spacing w:before="120" w:after="120"/>
              <w:ind w:left="576"/>
              <w:rPr>
                <w:i/>
                <w:spacing w:val="-2"/>
              </w:rPr>
            </w:pPr>
          </w:p>
        </w:tc>
        <w:tc>
          <w:tcPr>
            <w:tcW w:w="4878" w:type="dxa"/>
            <w:tcBorders>
              <w:top w:val="single" w:sz="6" w:space="0" w:color="auto"/>
              <w:left w:val="single" w:sz="6" w:space="0" w:color="auto"/>
              <w:bottom w:val="single" w:sz="6" w:space="0" w:color="auto"/>
              <w:right w:val="single" w:sz="6" w:space="0" w:color="auto"/>
            </w:tcBorders>
          </w:tcPr>
          <w:p w14:paraId="6C36A29C" w14:textId="77777777" w:rsidR="00DD616F" w:rsidRPr="00010921" w:rsidRDefault="00DD616F" w:rsidP="001454CF">
            <w:pPr>
              <w:tabs>
                <w:tab w:val="left" w:pos="2610"/>
              </w:tabs>
              <w:spacing w:before="120"/>
              <w:rPr>
                <w:spacing w:val="-2"/>
              </w:rPr>
            </w:pPr>
          </w:p>
        </w:tc>
      </w:tr>
      <w:tr w:rsidR="00DD616F" w:rsidRPr="00010921" w14:paraId="1E0092B5" w14:textId="77777777" w:rsidTr="001454CF">
        <w:trPr>
          <w:cantSplit/>
          <w:trHeight w:val="699"/>
        </w:trPr>
        <w:tc>
          <w:tcPr>
            <w:tcW w:w="4212" w:type="dxa"/>
            <w:tcBorders>
              <w:top w:val="single" w:sz="6" w:space="0" w:color="auto"/>
              <w:left w:val="single" w:sz="6" w:space="0" w:color="auto"/>
              <w:bottom w:val="single" w:sz="6" w:space="0" w:color="auto"/>
              <w:right w:val="nil"/>
            </w:tcBorders>
          </w:tcPr>
          <w:p w14:paraId="07CE3901" w14:textId="77777777" w:rsidR="00DD616F" w:rsidRPr="00010921" w:rsidRDefault="00DD616F" w:rsidP="001454CF">
            <w:pPr>
              <w:tabs>
                <w:tab w:val="left" w:pos="2610"/>
              </w:tabs>
              <w:spacing w:before="120" w:after="120"/>
              <w:ind w:left="576"/>
              <w:rPr>
                <w:i/>
                <w:spacing w:val="-2"/>
              </w:rPr>
            </w:pPr>
          </w:p>
          <w:p w14:paraId="0D6D9DE7" w14:textId="77777777" w:rsidR="00DD616F" w:rsidRPr="00010921" w:rsidRDefault="00DD616F" w:rsidP="001454CF">
            <w:pPr>
              <w:tabs>
                <w:tab w:val="left" w:pos="2610"/>
              </w:tabs>
              <w:rPr>
                <w:i/>
              </w:rPr>
            </w:pPr>
          </w:p>
        </w:tc>
        <w:tc>
          <w:tcPr>
            <w:tcW w:w="4878" w:type="dxa"/>
            <w:tcBorders>
              <w:top w:val="single" w:sz="6" w:space="0" w:color="auto"/>
              <w:left w:val="single" w:sz="6" w:space="0" w:color="auto"/>
              <w:bottom w:val="single" w:sz="6" w:space="0" w:color="auto"/>
              <w:right w:val="single" w:sz="6" w:space="0" w:color="auto"/>
            </w:tcBorders>
          </w:tcPr>
          <w:p w14:paraId="414F65C8" w14:textId="77777777" w:rsidR="00DD616F" w:rsidRPr="00010921" w:rsidRDefault="00DD616F" w:rsidP="001454CF">
            <w:pPr>
              <w:tabs>
                <w:tab w:val="left" w:pos="2610"/>
              </w:tabs>
              <w:spacing w:before="120"/>
              <w:rPr>
                <w:spacing w:val="-2"/>
              </w:rPr>
            </w:pPr>
          </w:p>
        </w:tc>
      </w:tr>
    </w:tbl>
    <w:p w14:paraId="1708F68F" w14:textId="77777777" w:rsidR="00DD616F" w:rsidRPr="00010921" w:rsidRDefault="00DD616F" w:rsidP="00DD616F">
      <w:pPr>
        <w:tabs>
          <w:tab w:val="left" w:pos="2610"/>
        </w:tabs>
      </w:pPr>
    </w:p>
    <w:p w14:paraId="4DE78665" w14:textId="77777777" w:rsidR="00DD616F" w:rsidRPr="00010921" w:rsidRDefault="00DD616F" w:rsidP="00DD616F">
      <w:pPr>
        <w:tabs>
          <w:tab w:val="left" w:pos="2610"/>
        </w:tabs>
        <w:spacing w:before="120"/>
        <w:rPr>
          <w:szCs w:val="24"/>
        </w:rPr>
      </w:pPr>
      <w:r w:rsidRPr="00010921">
        <w:rPr>
          <w:szCs w:val="24"/>
        </w:rPr>
        <w:t>2. Activité principale No 2</w:t>
      </w:r>
    </w:p>
    <w:p w14:paraId="461B9E3E" w14:textId="77777777" w:rsidR="00DD616F" w:rsidRPr="00010921" w:rsidRDefault="00DD616F" w:rsidP="00DD616F">
      <w:pPr>
        <w:rPr>
          <w:b/>
          <w:sz w:val="28"/>
        </w:rPr>
      </w:pPr>
      <w:r w:rsidRPr="00010921">
        <w:rPr>
          <w:szCs w:val="24"/>
        </w:rPr>
        <w:t>3. ……….</w:t>
      </w:r>
    </w:p>
    <w:p w14:paraId="2C928A4A" w14:textId="77777777" w:rsidR="00F33953" w:rsidRDefault="00F33953">
      <w:pPr>
        <w:suppressAutoHyphens w:val="0"/>
        <w:overflowPunct/>
        <w:autoSpaceDE/>
        <w:autoSpaceDN/>
        <w:adjustRightInd/>
        <w:jc w:val="left"/>
        <w:textAlignment w:val="auto"/>
      </w:pPr>
      <w:r>
        <w:br w:type="page"/>
      </w:r>
    </w:p>
    <w:tbl>
      <w:tblPr>
        <w:tblW w:w="0" w:type="auto"/>
        <w:tblLayout w:type="fixed"/>
        <w:tblLook w:val="0000" w:firstRow="0" w:lastRow="0" w:firstColumn="0" w:lastColumn="0" w:noHBand="0" w:noVBand="0"/>
      </w:tblPr>
      <w:tblGrid>
        <w:gridCol w:w="9198"/>
      </w:tblGrid>
      <w:tr w:rsidR="00F33953" w:rsidRPr="00E21797" w14:paraId="19CA5B2D" w14:textId="77777777" w:rsidTr="00F33953">
        <w:trPr>
          <w:trHeight w:val="900"/>
        </w:trPr>
        <w:tc>
          <w:tcPr>
            <w:tcW w:w="9198" w:type="dxa"/>
            <w:tcBorders>
              <w:top w:val="nil"/>
              <w:left w:val="nil"/>
              <w:bottom w:val="nil"/>
              <w:right w:val="nil"/>
            </w:tcBorders>
          </w:tcPr>
          <w:p w14:paraId="0CD00397" w14:textId="77777777" w:rsidR="00F33953" w:rsidRPr="00ED6C8E" w:rsidRDefault="00F33953" w:rsidP="00ED6C8E">
            <w:pPr>
              <w:rPr>
                <w:b/>
              </w:rPr>
            </w:pPr>
            <w:r w:rsidRPr="00E21797">
              <w:br w:type="page"/>
            </w:r>
            <w:r w:rsidRPr="00ED6C8E">
              <w:rPr>
                <w:b/>
              </w:rPr>
              <w:t>[</w:t>
            </w:r>
            <w:r w:rsidR="00057EC9" w:rsidRPr="00ED6C8E">
              <w:rPr>
                <w:b/>
              </w:rPr>
              <w:t>Le cas échéant et conformément aux Instructions aux Soumissionnaires, l</w:t>
            </w:r>
            <w:r w:rsidRPr="00ED6C8E">
              <w:rPr>
                <w:b/>
              </w:rPr>
              <w:t>e Maître de l’</w:t>
            </w:r>
            <w:r w:rsidR="00057EC9" w:rsidRPr="00ED6C8E">
              <w:rPr>
                <w:b/>
              </w:rPr>
              <w:t>Ouvrage inclura dans le DAO le m</w:t>
            </w:r>
            <w:r w:rsidRPr="00ED6C8E">
              <w:rPr>
                <w:b/>
              </w:rPr>
              <w:t xml:space="preserve">odèle de Garantie de Soumission </w:t>
            </w:r>
            <w:r w:rsidR="00057EC9" w:rsidRPr="00ED6C8E">
              <w:rPr>
                <w:b/>
              </w:rPr>
              <w:t xml:space="preserve">et/ou le modèle de la Déclaration de garantie de soumission </w:t>
            </w:r>
            <w:r w:rsidRPr="00ED6C8E">
              <w:rPr>
                <w:b/>
              </w:rPr>
              <w:t>que les Soumissionnaires devront présenter</w:t>
            </w:r>
            <w:r w:rsidR="00057EC9" w:rsidRPr="00ED6C8E">
              <w:rPr>
                <w:b/>
              </w:rPr>
              <w:t xml:space="preserve"> dans leurs Offres</w:t>
            </w:r>
            <w:r w:rsidRPr="00ED6C8E">
              <w:rPr>
                <w:b/>
              </w:rPr>
              <w:t xml:space="preserve">. </w:t>
            </w:r>
            <w:r w:rsidR="00057EC9" w:rsidRPr="00ED6C8E">
              <w:rPr>
                <w:b/>
              </w:rPr>
              <w:t xml:space="preserve">Lesdits </w:t>
            </w:r>
            <w:r w:rsidRPr="00ED6C8E">
              <w:rPr>
                <w:b/>
              </w:rPr>
              <w:t>modèle</w:t>
            </w:r>
            <w:r w:rsidR="00057EC9" w:rsidRPr="00ED6C8E">
              <w:rPr>
                <w:b/>
              </w:rPr>
              <w:t>s</w:t>
            </w:r>
            <w:r w:rsidRPr="00ED6C8E">
              <w:rPr>
                <w:b/>
              </w:rPr>
              <w:t xml:space="preserve"> </w:t>
            </w:r>
            <w:r w:rsidR="00057EC9" w:rsidRPr="00ED6C8E">
              <w:rPr>
                <w:b/>
              </w:rPr>
              <w:t>sont</w:t>
            </w:r>
            <w:r w:rsidRPr="00ED6C8E">
              <w:rPr>
                <w:b/>
              </w:rPr>
              <w:t xml:space="preserve"> fourni</w:t>
            </w:r>
            <w:r w:rsidR="00057EC9" w:rsidRPr="00ED6C8E">
              <w:rPr>
                <w:b/>
              </w:rPr>
              <w:t>s</w:t>
            </w:r>
            <w:r w:rsidRPr="00ED6C8E">
              <w:rPr>
                <w:b/>
              </w:rPr>
              <w:t xml:space="preserve"> ci-après</w:t>
            </w:r>
            <w:r w:rsidR="00057EC9" w:rsidRPr="00ED6C8E">
              <w:rPr>
                <w:b/>
              </w:rPr>
              <w:t>. Il est à souligner que le modèle de Garantie de soumission</w:t>
            </w:r>
            <w:r w:rsidRPr="00ED6C8E">
              <w:rPr>
                <w:b/>
              </w:rPr>
              <w:t xml:space="preserve"> reflète les dispositions des Règles uniforme de la Chambre de Commerce Internationale relative aux Garanties sur demande</w:t>
            </w:r>
            <w:r w:rsidR="00057EC9" w:rsidRPr="00ED6C8E">
              <w:rPr>
                <w:b/>
              </w:rPr>
              <w:t xml:space="preserve"> </w:t>
            </w:r>
            <w:r w:rsidRPr="00ED6C8E">
              <w:rPr>
                <w:b/>
              </w:rPr>
              <w:t>(RUGD), Publication CCI no : 758.]</w:t>
            </w:r>
          </w:p>
          <w:p w14:paraId="23266F01" w14:textId="77777777" w:rsidR="00F33953" w:rsidRDefault="00F33953" w:rsidP="00ED6C8E"/>
          <w:p w14:paraId="147D4737" w14:textId="77777777" w:rsidR="00F33953" w:rsidRDefault="00F33953" w:rsidP="00ED6C8E">
            <w:pPr>
              <w:pStyle w:val="UG-SectionIVHeader"/>
            </w:pPr>
            <w:bookmarkStart w:id="807" w:name="_Toc327971658"/>
            <w:r w:rsidRPr="00E21797">
              <w:t>Modèle de garantie d</w:t>
            </w:r>
            <w:r>
              <w:t>e soumission</w:t>
            </w:r>
            <w:r w:rsidRPr="00E21797">
              <w:t xml:space="preserve"> (garantie bancaire)</w:t>
            </w:r>
            <w:bookmarkEnd w:id="807"/>
          </w:p>
          <w:p w14:paraId="2521D842" w14:textId="77777777" w:rsidR="00057EC9" w:rsidRPr="00ED6C8E" w:rsidRDefault="00057EC9" w:rsidP="00ED6C8E">
            <w:pPr>
              <w:jc w:val="center"/>
              <w:rPr>
                <w:b/>
              </w:rPr>
            </w:pPr>
            <w:r w:rsidRPr="00ED6C8E">
              <w:rPr>
                <w:b/>
              </w:rPr>
              <w:t>(Garantie sur demande)</w:t>
            </w:r>
          </w:p>
          <w:p w14:paraId="1E721633" w14:textId="77777777" w:rsidR="00057EC9" w:rsidRPr="00E21797" w:rsidRDefault="00057EC9" w:rsidP="00F33953">
            <w:pPr>
              <w:pStyle w:val="SectionIVHeader"/>
            </w:pPr>
          </w:p>
        </w:tc>
      </w:tr>
    </w:tbl>
    <w:p w14:paraId="03188D1E" w14:textId="77777777" w:rsidR="00F33953" w:rsidRPr="00F5540F" w:rsidRDefault="00F33953" w:rsidP="00F33953">
      <w:pPr>
        <w:rPr>
          <w:szCs w:val="24"/>
        </w:rPr>
      </w:pPr>
      <w:r w:rsidRPr="00F5540F">
        <w:rPr>
          <w:szCs w:val="24"/>
        </w:rPr>
        <w:t>AAOI No : ___________________________</w:t>
      </w:r>
      <w:r>
        <w:rPr>
          <w:szCs w:val="24"/>
        </w:rPr>
        <w:t xml:space="preserve"> </w:t>
      </w:r>
      <w:r w:rsidRPr="00682701">
        <w:rPr>
          <w:i/>
          <w:szCs w:val="24"/>
        </w:rPr>
        <w:t>[Insérer le numéro de l’Avis d’Appel d’Offres international]</w:t>
      </w:r>
      <w:r w:rsidRPr="00F5540F">
        <w:rPr>
          <w:szCs w:val="24"/>
        </w:rPr>
        <w:t>.</w:t>
      </w:r>
    </w:p>
    <w:p w14:paraId="5FEA5B1D" w14:textId="77777777" w:rsidR="00F33953" w:rsidRPr="00682701" w:rsidRDefault="00F33953" w:rsidP="00F33953">
      <w:pPr>
        <w:rPr>
          <w:i/>
          <w:szCs w:val="24"/>
        </w:rPr>
      </w:pPr>
      <w:r w:rsidRPr="00F5540F">
        <w:rPr>
          <w:szCs w:val="24"/>
        </w:rPr>
        <w:t>Garant :</w:t>
      </w:r>
      <w:r>
        <w:rPr>
          <w:szCs w:val="24"/>
        </w:rPr>
        <w:t xml:space="preserve"> </w:t>
      </w:r>
      <w:r w:rsidRPr="00F5540F">
        <w:rPr>
          <w:szCs w:val="24"/>
        </w:rPr>
        <w:t xml:space="preserve">_____________________________ </w:t>
      </w:r>
      <w:r w:rsidRPr="00682701">
        <w:rPr>
          <w:i/>
          <w:szCs w:val="24"/>
        </w:rPr>
        <w:t>[Nom et adresse de la banque émettrice et  code SWIFT]</w:t>
      </w:r>
    </w:p>
    <w:p w14:paraId="3CB64F9D" w14:textId="77777777" w:rsidR="00F33953" w:rsidRPr="00682701" w:rsidRDefault="00F33953" w:rsidP="00F33953">
      <w:pPr>
        <w:rPr>
          <w:i/>
          <w:szCs w:val="24"/>
        </w:rPr>
      </w:pPr>
      <w:r w:rsidRPr="00F5540F">
        <w:rPr>
          <w:szCs w:val="24"/>
        </w:rPr>
        <w:t xml:space="preserve">Bénéficiaire : __________________ </w:t>
      </w:r>
      <w:r w:rsidRPr="00682701">
        <w:rPr>
          <w:i/>
          <w:szCs w:val="24"/>
        </w:rPr>
        <w:t xml:space="preserve">[Insérer le nom et l’adresse du Maître de l’Ouvrage] </w:t>
      </w:r>
    </w:p>
    <w:p w14:paraId="39190FFB" w14:textId="77777777" w:rsidR="00F33953" w:rsidRPr="00682701" w:rsidRDefault="00F33953" w:rsidP="00F33953">
      <w:pPr>
        <w:rPr>
          <w:i/>
          <w:szCs w:val="24"/>
        </w:rPr>
      </w:pPr>
      <w:r w:rsidRPr="00F5540F">
        <w:rPr>
          <w:szCs w:val="24"/>
        </w:rPr>
        <w:t xml:space="preserve">Date : </w:t>
      </w:r>
      <w:r w:rsidRPr="00682701">
        <w:rPr>
          <w:i/>
          <w:szCs w:val="24"/>
        </w:rPr>
        <w:t>_______________[Insérer la date d’émission]</w:t>
      </w:r>
    </w:p>
    <w:p w14:paraId="1186D0C6" w14:textId="77777777" w:rsidR="00F33953" w:rsidRPr="00F5540F" w:rsidRDefault="00F33953" w:rsidP="00F33953">
      <w:pPr>
        <w:rPr>
          <w:szCs w:val="24"/>
        </w:rPr>
      </w:pPr>
      <w:r w:rsidRPr="00F5540F">
        <w:rPr>
          <w:szCs w:val="24"/>
        </w:rPr>
        <w:t>Garantie de soumission No. : __________</w:t>
      </w:r>
      <w:r>
        <w:rPr>
          <w:szCs w:val="24"/>
        </w:rPr>
        <w:t xml:space="preserve"> </w:t>
      </w:r>
      <w:r w:rsidRPr="00682701">
        <w:rPr>
          <w:i/>
          <w:szCs w:val="24"/>
        </w:rPr>
        <w:t>[insérer le numéro de référence de la garantie]</w:t>
      </w:r>
    </w:p>
    <w:p w14:paraId="7C04056E" w14:textId="77777777" w:rsidR="00F33953" w:rsidRPr="00F5540F" w:rsidRDefault="00F33953" w:rsidP="00F33953">
      <w:pPr>
        <w:rPr>
          <w:szCs w:val="24"/>
        </w:rPr>
      </w:pPr>
    </w:p>
    <w:p w14:paraId="4151546E" w14:textId="77777777" w:rsidR="00F33953" w:rsidRPr="00F5540F" w:rsidRDefault="00F33953" w:rsidP="00F33953">
      <w:pPr>
        <w:rPr>
          <w:szCs w:val="24"/>
        </w:rPr>
      </w:pPr>
      <w:r w:rsidRPr="00F5540F">
        <w:rPr>
          <w:szCs w:val="24"/>
        </w:rPr>
        <w:t xml:space="preserve">                               </w:t>
      </w:r>
    </w:p>
    <w:p w14:paraId="6820E962" w14:textId="77777777" w:rsidR="00F33953" w:rsidRPr="00F5540F" w:rsidRDefault="00F33953" w:rsidP="00F33953">
      <w:pPr>
        <w:rPr>
          <w:szCs w:val="24"/>
        </w:rPr>
      </w:pPr>
      <w:r w:rsidRPr="00F5540F">
        <w:rPr>
          <w:szCs w:val="24"/>
        </w:rPr>
        <w:t xml:space="preserve">Nous avons été informés que ____________________ </w:t>
      </w:r>
      <w:r w:rsidRPr="00682701">
        <w:rPr>
          <w:i/>
          <w:szCs w:val="24"/>
        </w:rPr>
        <w:t>[insérer le nom du Soumissionnaire, et en cas de groupement, insérer le nom du groupement (légalement constitué ou en voie de constitution), ou les noms de ses membres]</w:t>
      </w:r>
      <w:r w:rsidRPr="00F5540F">
        <w:rPr>
          <w:szCs w:val="24"/>
        </w:rPr>
        <w:t xml:space="preserve"> (ci-après dénommé « le Donneur d’ordre ») a soumis ou a  l’intention de soumettre au Bénéficiaire une offre (ci-après dénommée « l’Offre»)  pour l’exécution de __________________ </w:t>
      </w:r>
      <w:r w:rsidRPr="00682701">
        <w:rPr>
          <w:i/>
          <w:szCs w:val="24"/>
        </w:rPr>
        <w:t>[insérer la description des travaux]</w:t>
      </w:r>
      <w:r w:rsidRPr="00F5540F">
        <w:rPr>
          <w:szCs w:val="24"/>
        </w:rPr>
        <w:t xml:space="preserve"> et a déposé sa soumission  au titre de l’Appel d’Offres  international (AAOI)  No. _________ .</w:t>
      </w:r>
    </w:p>
    <w:p w14:paraId="51A6443E" w14:textId="77777777" w:rsidR="00F33953" w:rsidRPr="00F5540F" w:rsidRDefault="00F33953" w:rsidP="00F33953">
      <w:pPr>
        <w:rPr>
          <w:szCs w:val="24"/>
        </w:rPr>
      </w:pPr>
      <w:r w:rsidRPr="00F5540F">
        <w:rPr>
          <w:szCs w:val="24"/>
        </w:rPr>
        <w:t>Nous comprenons qu’en vertu des conditions du Bénéficiaire, les offres doivent être accompagnées d’une garantie de soumission.</w:t>
      </w:r>
    </w:p>
    <w:p w14:paraId="7294F116" w14:textId="77777777" w:rsidR="00F33953" w:rsidRPr="00F5540F" w:rsidRDefault="00F33953" w:rsidP="00F33953">
      <w:pPr>
        <w:rPr>
          <w:szCs w:val="24"/>
        </w:rPr>
      </w:pPr>
      <w:r w:rsidRPr="00F5540F">
        <w:rPr>
          <w:szCs w:val="24"/>
        </w:rPr>
        <w:t xml:space="preserve">A la demande du Donneur d’ordre, nous prenons, en tant que Garant, l’engagement irrévocable de payer au Bénéficiaire toute somme  dans la limite du Montant de la Garantie qui s’élève à _____________ </w:t>
      </w:r>
      <w:r w:rsidRPr="00682701">
        <w:rPr>
          <w:i/>
          <w:szCs w:val="24"/>
        </w:rPr>
        <w:t>[insérer la somme en chiffres]</w:t>
      </w:r>
      <w:r w:rsidRPr="00F5540F">
        <w:rPr>
          <w:szCs w:val="24"/>
        </w:rPr>
        <w:t xml:space="preserve"> _____________ </w:t>
      </w:r>
      <w:r w:rsidRPr="00682701">
        <w:rPr>
          <w:i/>
          <w:szCs w:val="24"/>
        </w:rPr>
        <w:t>[insérer la somme en lettres]</w:t>
      </w:r>
      <w:r w:rsidRPr="00F5540F">
        <w:rPr>
          <w:szCs w:val="24"/>
        </w:rPr>
        <w:t xml:space="preserve"> à la réception d’une demande conforme présentée par le Bénéficiaire; votre demande en paiement doit comprendre, que ce soit dans la demande elle-même ou dans un document séparé signé accompagnant ou identifiant la demande, la déclaration que le Donneur d’ordre :  </w:t>
      </w:r>
    </w:p>
    <w:p w14:paraId="56F1CEC7" w14:textId="77777777" w:rsidR="00F33953" w:rsidRPr="00F5540F" w:rsidRDefault="00F33953" w:rsidP="00F33953">
      <w:pPr>
        <w:rPr>
          <w:szCs w:val="24"/>
        </w:rPr>
      </w:pPr>
    </w:p>
    <w:p w14:paraId="159696D1" w14:textId="77777777" w:rsidR="00F33953" w:rsidRPr="00682701" w:rsidRDefault="00F33953" w:rsidP="00F33953">
      <w:pPr>
        <w:pStyle w:val="ListParagraph"/>
        <w:numPr>
          <w:ilvl w:val="0"/>
          <w:numId w:val="82"/>
        </w:numPr>
        <w:rPr>
          <w:szCs w:val="24"/>
        </w:rPr>
      </w:pPr>
      <w:r w:rsidRPr="00682701">
        <w:rPr>
          <w:szCs w:val="24"/>
        </w:rPr>
        <w:t>a retiré son Offre pendant la période de validité de l’Offre qu’il a spécifiée dans le Formulaire de Soumission (« période de validité de l’offre »), ou pendant toute prolongation de la période de validité de l’offre qu’il aura effectuée ; ou bien</w:t>
      </w:r>
    </w:p>
    <w:p w14:paraId="4D248054" w14:textId="77777777" w:rsidR="00F33953" w:rsidRPr="00F5540F" w:rsidRDefault="00F33953" w:rsidP="00F33953">
      <w:pPr>
        <w:rPr>
          <w:szCs w:val="24"/>
        </w:rPr>
      </w:pPr>
    </w:p>
    <w:p w14:paraId="0C5BFD65" w14:textId="77777777" w:rsidR="00F33953" w:rsidRPr="00682701" w:rsidRDefault="00F33953" w:rsidP="00F33953">
      <w:pPr>
        <w:pStyle w:val="ListParagraph"/>
        <w:numPr>
          <w:ilvl w:val="0"/>
          <w:numId w:val="82"/>
        </w:numPr>
        <w:rPr>
          <w:szCs w:val="24"/>
        </w:rPr>
      </w:pPr>
      <w:r w:rsidRPr="00682701">
        <w:rPr>
          <w:szCs w:val="24"/>
        </w:rPr>
        <w:t>s’étant vu notifier l’acceptation de son Offre par le Bénéficiaire pendant la période de validité de l’offre ou toute prolongation qu’il y aura effectué :</w:t>
      </w:r>
    </w:p>
    <w:p w14:paraId="4014CE3A" w14:textId="77777777" w:rsidR="00F33953" w:rsidRPr="00682701" w:rsidRDefault="00F33953" w:rsidP="00F33953">
      <w:pPr>
        <w:pStyle w:val="ListParagraph"/>
        <w:rPr>
          <w:szCs w:val="24"/>
        </w:rPr>
      </w:pPr>
    </w:p>
    <w:p w14:paraId="79386C4C" w14:textId="77777777" w:rsidR="00F33953" w:rsidRPr="00682701" w:rsidRDefault="00F33953" w:rsidP="00F33953">
      <w:pPr>
        <w:pStyle w:val="ListParagraph"/>
        <w:numPr>
          <w:ilvl w:val="1"/>
          <w:numId w:val="82"/>
        </w:numPr>
        <w:rPr>
          <w:szCs w:val="24"/>
        </w:rPr>
      </w:pPr>
      <w:r w:rsidRPr="00682701">
        <w:rPr>
          <w:szCs w:val="24"/>
        </w:rPr>
        <w:t>ne signe pas le Marché, s’il est tenu de le faire ; ou</w:t>
      </w:r>
    </w:p>
    <w:p w14:paraId="049F88AA" w14:textId="77777777" w:rsidR="00F33953" w:rsidRPr="00682701" w:rsidRDefault="00F33953" w:rsidP="00F33953">
      <w:pPr>
        <w:pStyle w:val="ListParagraph"/>
        <w:numPr>
          <w:ilvl w:val="1"/>
          <w:numId w:val="82"/>
        </w:numPr>
        <w:rPr>
          <w:szCs w:val="24"/>
        </w:rPr>
      </w:pPr>
      <w:r w:rsidRPr="00682701">
        <w:rPr>
          <w:szCs w:val="24"/>
        </w:rPr>
        <w:t>ne fournit pas la garantie de bonne exécution, ainsi qu’il est prévu dans les Instructions aux soumissionnaires (« IS ») du dossier d’appel d’offres.</w:t>
      </w:r>
    </w:p>
    <w:p w14:paraId="774A8858" w14:textId="77777777" w:rsidR="00F33953" w:rsidRPr="00F5540F" w:rsidRDefault="00F33953" w:rsidP="00F33953">
      <w:pPr>
        <w:rPr>
          <w:szCs w:val="24"/>
        </w:rPr>
      </w:pPr>
    </w:p>
    <w:p w14:paraId="015D86B8" w14:textId="77777777" w:rsidR="003224CD" w:rsidRDefault="003224CD" w:rsidP="00F33953">
      <w:pPr>
        <w:rPr>
          <w:szCs w:val="24"/>
        </w:rPr>
      </w:pPr>
    </w:p>
    <w:p w14:paraId="7C05DFF0" w14:textId="77777777" w:rsidR="00F33953" w:rsidRPr="00F5540F" w:rsidRDefault="00F33953" w:rsidP="00F33953">
      <w:pPr>
        <w:rPr>
          <w:szCs w:val="24"/>
        </w:rPr>
      </w:pPr>
      <w:r w:rsidRPr="00F5540F">
        <w:rPr>
          <w:szCs w:val="24"/>
        </w:rPr>
        <w:t>La présente garantie expire :</w:t>
      </w:r>
    </w:p>
    <w:p w14:paraId="086CE2A4" w14:textId="77777777" w:rsidR="00F33953" w:rsidRPr="00F5540F" w:rsidRDefault="00F33953" w:rsidP="00F33953">
      <w:pPr>
        <w:rPr>
          <w:szCs w:val="24"/>
        </w:rPr>
      </w:pPr>
      <w:r w:rsidRPr="00F5540F">
        <w:rPr>
          <w:szCs w:val="24"/>
        </w:rPr>
        <w:t>(a) Si le marché est attribué au Donneur d’ordre, lorsque nous recevrons une copie du marché signé par le Donneur d’ordre et de la garantie de bonne exécution du marché émise au nom du Bénéficiaire, selon les instructions du Donneur d’ordre; ou</w:t>
      </w:r>
    </w:p>
    <w:p w14:paraId="543F7489" w14:textId="77777777" w:rsidR="00F33953" w:rsidRPr="00F5540F" w:rsidRDefault="00F33953" w:rsidP="00F33953">
      <w:pPr>
        <w:rPr>
          <w:szCs w:val="24"/>
        </w:rPr>
      </w:pPr>
    </w:p>
    <w:p w14:paraId="21668623" w14:textId="77777777" w:rsidR="00F33953" w:rsidRPr="00F5540F" w:rsidRDefault="00F33953" w:rsidP="00F33953">
      <w:pPr>
        <w:rPr>
          <w:szCs w:val="24"/>
        </w:rPr>
      </w:pPr>
      <w:r w:rsidRPr="00F5540F">
        <w:rPr>
          <w:szCs w:val="24"/>
        </w:rPr>
        <w:t>(b) Si le marché n’est pas attribué au Donneur d’ordre, à la première des dates suivantes :</w:t>
      </w:r>
    </w:p>
    <w:p w14:paraId="7534A26F" w14:textId="77777777" w:rsidR="00F33953" w:rsidRPr="00F5540F" w:rsidRDefault="00F33953" w:rsidP="00F33953">
      <w:pPr>
        <w:rPr>
          <w:szCs w:val="24"/>
        </w:rPr>
      </w:pPr>
      <w:r w:rsidRPr="00F5540F">
        <w:rPr>
          <w:szCs w:val="24"/>
        </w:rPr>
        <w:t>la date à laquelle nous recevrons copie de la notification du Bénéficiaire au Donneur d’ordre du résultat de l’appel d’offres, ou</w:t>
      </w:r>
    </w:p>
    <w:p w14:paraId="7F488597" w14:textId="77777777" w:rsidR="00F33953" w:rsidRPr="00F5540F" w:rsidRDefault="00F33953" w:rsidP="00F33953">
      <w:pPr>
        <w:rPr>
          <w:szCs w:val="24"/>
        </w:rPr>
      </w:pPr>
      <w:r w:rsidRPr="00F5540F">
        <w:rPr>
          <w:szCs w:val="24"/>
        </w:rPr>
        <w:t>vingt-huit (28) jours suivant l’expiration du délai de validité de l’offre.</w:t>
      </w:r>
    </w:p>
    <w:p w14:paraId="1C39E912" w14:textId="77777777" w:rsidR="00F33953" w:rsidRPr="00F5540F" w:rsidRDefault="00F33953" w:rsidP="00F33953">
      <w:pPr>
        <w:rPr>
          <w:szCs w:val="24"/>
        </w:rPr>
      </w:pPr>
    </w:p>
    <w:p w14:paraId="74AF0AB6" w14:textId="77777777" w:rsidR="00F33953" w:rsidRPr="00F5540F" w:rsidRDefault="00F33953" w:rsidP="00F33953">
      <w:pPr>
        <w:rPr>
          <w:szCs w:val="24"/>
        </w:rPr>
      </w:pPr>
      <w:r w:rsidRPr="00F5540F">
        <w:rPr>
          <w:szCs w:val="24"/>
        </w:rPr>
        <w:t>Toute demande de paiement au titre de la présente garantie doit être reçue au plus tard à cette date et à l’adresse mentionnée ci-dessus.</w:t>
      </w:r>
    </w:p>
    <w:p w14:paraId="7A3AEAA4" w14:textId="77777777" w:rsidR="00F33953" w:rsidRPr="00F5540F" w:rsidRDefault="00F33953" w:rsidP="00F33953">
      <w:pPr>
        <w:rPr>
          <w:szCs w:val="24"/>
        </w:rPr>
      </w:pPr>
    </w:p>
    <w:p w14:paraId="41487F9A" w14:textId="77777777" w:rsidR="00F33953" w:rsidRPr="00F5540F" w:rsidRDefault="00F33953" w:rsidP="00F33953">
      <w:pPr>
        <w:rPr>
          <w:szCs w:val="24"/>
        </w:rPr>
      </w:pPr>
      <w:r w:rsidRPr="00F5540F">
        <w:rPr>
          <w:szCs w:val="24"/>
        </w:rPr>
        <w:t>La présente garantie est régie par les Règles uniformes de la CCI relatives aux Garanties sur Demande (RUGD), Publication CCI no : 758.</w:t>
      </w:r>
    </w:p>
    <w:p w14:paraId="155411B0" w14:textId="77777777" w:rsidR="00F33953" w:rsidRPr="00F5540F" w:rsidRDefault="00F33953" w:rsidP="00F33953">
      <w:pPr>
        <w:rPr>
          <w:szCs w:val="24"/>
        </w:rPr>
      </w:pPr>
    </w:p>
    <w:p w14:paraId="55373F23" w14:textId="77777777" w:rsidR="00F33953" w:rsidRPr="00F5540F" w:rsidRDefault="00F33953" w:rsidP="00F33953">
      <w:pPr>
        <w:rPr>
          <w:szCs w:val="24"/>
        </w:rPr>
      </w:pPr>
      <w:r w:rsidRPr="00F5540F">
        <w:rPr>
          <w:szCs w:val="24"/>
        </w:rPr>
        <w:t>_____________________</w:t>
      </w:r>
    </w:p>
    <w:p w14:paraId="437E1661" w14:textId="77777777" w:rsidR="00F33953" w:rsidRPr="00F5540F" w:rsidRDefault="00F33953" w:rsidP="00F33953">
      <w:pPr>
        <w:rPr>
          <w:szCs w:val="24"/>
        </w:rPr>
      </w:pPr>
    </w:p>
    <w:p w14:paraId="572D59F5" w14:textId="77777777" w:rsidR="00F33953" w:rsidRPr="00F5540F" w:rsidRDefault="00F33953" w:rsidP="00F33953">
      <w:pPr>
        <w:rPr>
          <w:szCs w:val="24"/>
        </w:rPr>
      </w:pPr>
      <w:r w:rsidRPr="00F5540F">
        <w:rPr>
          <w:szCs w:val="24"/>
        </w:rPr>
        <w:t>Signature</w:t>
      </w:r>
    </w:p>
    <w:p w14:paraId="01E0FA3A" w14:textId="77777777" w:rsidR="00F33953" w:rsidRPr="00F5540F" w:rsidRDefault="00F33953" w:rsidP="00F33953">
      <w:pPr>
        <w:rPr>
          <w:szCs w:val="24"/>
        </w:rPr>
      </w:pPr>
      <w:r w:rsidRPr="00F5540F">
        <w:rPr>
          <w:szCs w:val="24"/>
        </w:rPr>
        <w:t>Note : Le texte en italiques doit être retiré du document final ; il est fourni à titre indicatif en vue de faciliter la préparation du document.</w:t>
      </w:r>
    </w:p>
    <w:p w14:paraId="2EEC3DF7" w14:textId="77777777" w:rsidR="00F33953" w:rsidRPr="00E21797" w:rsidRDefault="00F33953" w:rsidP="00F33953">
      <w:pPr>
        <w:rPr>
          <w:szCs w:val="24"/>
        </w:rPr>
      </w:pPr>
    </w:p>
    <w:p w14:paraId="3811FDBB" w14:textId="77777777" w:rsidR="00F33953" w:rsidRPr="00F5540F" w:rsidRDefault="00F33953" w:rsidP="00F33953">
      <w:pPr>
        <w:rPr>
          <w:szCs w:val="24"/>
        </w:rPr>
      </w:pPr>
      <w:r w:rsidRPr="00F5540F">
        <w:rPr>
          <w:szCs w:val="24"/>
        </w:rPr>
        <w:br w:type="page"/>
      </w:r>
    </w:p>
    <w:tbl>
      <w:tblPr>
        <w:tblW w:w="0" w:type="auto"/>
        <w:tblLayout w:type="fixed"/>
        <w:tblLook w:val="0000" w:firstRow="0" w:lastRow="0" w:firstColumn="0" w:lastColumn="0" w:noHBand="0" w:noVBand="0"/>
      </w:tblPr>
      <w:tblGrid>
        <w:gridCol w:w="9198"/>
      </w:tblGrid>
      <w:tr w:rsidR="00F33953" w14:paraId="7F4370F5" w14:textId="77777777" w:rsidTr="00F33953">
        <w:trPr>
          <w:trHeight w:val="900"/>
        </w:trPr>
        <w:tc>
          <w:tcPr>
            <w:tcW w:w="9198" w:type="dxa"/>
            <w:tcBorders>
              <w:top w:val="nil"/>
              <w:left w:val="nil"/>
              <w:bottom w:val="nil"/>
              <w:right w:val="nil"/>
            </w:tcBorders>
          </w:tcPr>
          <w:p w14:paraId="253FC6FA" w14:textId="77777777" w:rsidR="00F33953" w:rsidRPr="00F33953" w:rsidRDefault="00F33953" w:rsidP="00F33953">
            <w:pPr>
              <w:pStyle w:val="SectionIVHeader"/>
              <w:jc w:val="left"/>
              <w:rPr>
                <w:sz w:val="24"/>
                <w:szCs w:val="24"/>
              </w:rPr>
            </w:pPr>
            <w:r>
              <w:br w:type="page"/>
            </w:r>
          </w:p>
          <w:p w14:paraId="1AC128B5" w14:textId="77777777" w:rsidR="00F33953" w:rsidRDefault="00F33953" w:rsidP="00ED6C8E">
            <w:pPr>
              <w:pStyle w:val="UG-SectionIVHeader"/>
            </w:pPr>
            <w:bookmarkStart w:id="808" w:name="_Toc327971659"/>
            <w:r>
              <w:t>Modèle de Déclaration de garantie de soumission</w:t>
            </w:r>
            <w:bookmarkEnd w:id="808"/>
            <w:r>
              <w:t xml:space="preserve"> </w:t>
            </w:r>
          </w:p>
        </w:tc>
      </w:tr>
    </w:tbl>
    <w:p w14:paraId="5951529A" w14:textId="77777777" w:rsidR="00F33953" w:rsidRDefault="00F33953" w:rsidP="00F33953">
      <w:pPr>
        <w:tabs>
          <w:tab w:val="right" w:pos="9000"/>
        </w:tabs>
        <w:ind w:left="4320" w:firstLine="720"/>
      </w:pPr>
      <w:r>
        <w:t xml:space="preserve">Date : </w:t>
      </w:r>
      <w:r>
        <w:tab/>
        <w:t>________________________</w:t>
      </w:r>
    </w:p>
    <w:p w14:paraId="1FDAB17E" w14:textId="77777777" w:rsidR="00F33953" w:rsidRDefault="00F33953" w:rsidP="00F33953">
      <w:pPr>
        <w:tabs>
          <w:tab w:val="right" w:pos="9000"/>
        </w:tabs>
        <w:ind w:left="4320" w:firstLine="720"/>
      </w:pPr>
      <w:r>
        <w:t xml:space="preserve">Avis d’appel d’offres No. : </w:t>
      </w:r>
      <w:r>
        <w:tab/>
        <w:t>__________</w:t>
      </w:r>
    </w:p>
    <w:p w14:paraId="23D7F68F" w14:textId="77777777" w:rsidR="00F33953" w:rsidRDefault="00F33953" w:rsidP="00F33953">
      <w:pPr>
        <w:tabs>
          <w:tab w:val="right" w:pos="9360"/>
        </w:tabs>
        <w:ind w:left="4320" w:firstLine="720"/>
        <w:rPr>
          <w:sz w:val="28"/>
        </w:rPr>
      </w:pPr>
    </w:p>
    <w:p w14:paraId="2F1A7FE0" w14:textId="77777777" w:rsidR="00F33953" w:rsidRDefault="00F33953" w:rsidP="00F33953">
      <w:pPr>
        <w:rPr>
          <w:rFonts w:ascii="Arial" w:hAnsi="Arial"/>
          <w:sz w:val="22"/>
        </w:rPr>
      </w:pPr>
    </w:p>
    <w:p w14:paraId="26A8897F" w14:textId="77777777" w:rsidR="00F33953" w:rsidRDefault="00F33953" w:rsidP="00F33953">
      <w:pPr>
        <w:rPr>
          <w:szCs w:val="24"/>
        </w:rPr>
      </w:pPr>
      <w:r>
        <w:rPr>
          <w:szCs w:val="24"/>
        </w:rPr>
        <w:t>Nous, soussignés, déclarons que :</w:t>
      </w:r>
    </w:p>
    <w:p w14:paraId="2AAF8DCD" w14:textId="77777777" w:rsidR="00F33953" w:rsidRDefault="00F33953" w:rsidP="00F33953">
      <w:pPr>
        <w:rPr>
          <w:szCs w:val="24"/>
        </w:rPr>
      </w:pPr>
    </w:p>
    <w:p w14:paraId="2BDFC1F2" w14:textId="77777777" w:rsidR="00F33953" w:rsidRDefault="00F33953" w:rsidP="00F33953">
      <w:pPr>
        <w:rPr>
          <w:szCs w:val="24"/>
        </w:rPr>
      </w:pPr>
      <w:r>
        <w:rPr>
          <w:szCs w:val="24"/>
        </w:rPr>
        <w:t xml:space="preserve">Conformément à votre appel d’offres No </w:t>
      </w:r>
      <w:r>
        <w:rPr>
          <w:szCs w:val="24"/>
          <w:u w:val="single"/>
        </w:rPr>
        <w:t xml:space="preserve">                      </w:t>
      </w:r>
      <w:r>
        <w:rPr>
          <w:szCs w:val="24"/>
        </w:rPr>
        <w:t xml:space="preserve"> , les offres doivent être accompagnées d’une déclaration de garantie de soumission.</w:t>
      </w:r>
    </w:p>
    <w:p w14:paraId="42203DE6" w14:textId="77777777" w:rsidR="00F33953" w:rsidRDefault="00F33953" w:rsidP="00F33953">
      <w:pPr>
        <w:rPr>
          <w:szCs w:val="24"/>
        </w:rPr>
      </w:pPr>
    </w:p>
    <w:p w14:paraId="69F38A5A" w14:textId="77777777" w:rsidR="00F33953" w:rsidRDefault="00F33953" w:rsidP="00F33953">
      <w:pPr>
        <w:rPr>
          <w:szCs w:val="24"/>
        </w:rPr>
      </w:pPr>
      <w:r>
        <w:rPr>
          <w:szCs w:val="24"/>
        </w:rPr>
        <w:t xml:space="preserve">Nous acceptons d’être disqualifiés de tout appel d’offres lancé par le Maître de l’Ouvrage pour une période de </w:t>
      </w:r>
      <w:r>
        <w:rPr>
          <w:i/>
          <w:szCs w:val="24"/>
        </w:rPr>
        <w:t>[spécifier la période]</w:t>
      </w:r>
      <w:r>
        <w:rPr>
          <w:szCs w:val="24"/>
        </w:rPr>
        <w:t xml:space="preserve">  </w:t>
      </w:r>
      <w:r>
        <w:rPr>
          <w:szCs w:val="24"/>
          <w:u w:val="single"/>
        </w:rPr>
        <w:t xml:space="preserve">                                 </w:t>
      </w:r>
      <w:r>
        <w:rPr>
          <w:szCs w:val="24"/>
        </w:rPr>
        <w:t xml:space="preserve"> à partir du </w:t>
      </w:r>
      <w:r>
        <w:rPr>
          <w:i/>
          <w:szCs w:val="24"/>
        </w:rPr>
        <w:t>[spécifier la date]</w:t>
      </w:r>
      <w:r>
        <w:rPr>
          <w:szCs w:val="24"/>
          <w:u w:val="single"/>
        </w:rPr>
        <w:t xml:space="preserve">             </w:t>
      </w:r>
      <w:r>
        <w:rPr>
          <w:szCs w:val="24"/>
        </w:rPr>
        <w:t xml:space="preserve">, dans le cas où nous n’aurons pas </w:t>
      </w:r>
      <w:r w:rsidRPr="00E21797">
        <w:rPr>
          <w:szCs w:val="24"/>
        </w:rPr>
        <w:t xml:space="preserve">exécuté une des obligations auxquelles </w:t>
      </w:r>
      <w:r>
        <w:rPr>
          <w:szCs w:val="24"/>
        </w:rPr>
        <w:t>nous sommes</w:t>
      </w:r>
      <w:r w:rsidRPr="00E21797">
        <w:rPr>
          <w:szCs w:val="24"/>
        </w:rPr>
        <w:t xml:space="preserve"> tenu</w:t>
      </w:r>
      <w:r>
        <w:rPr>
          <w:szCs w:val="24"/>
        </w:rPr>
        <w:t>s</w:t>
      </w:r>
      <w:r w:rsidRPr="00E21797">
        <w:rPr>
          <w:szCs w:val="24"/>
        </w:rPr>
        <w:t xml:space="preserve"> en vertu de l’Offre</w:t>
      </w:r>
      <w:r>
        <w:rPr>
          <w:szCs w:val="24"/>
        </w:rPr>
        <w:t>, notamment:</w:t>
      </w:r>
    </w:p>
    <w:p w14:paraId="3F0F8AD1" w14:textId="77777777" w:rsidR="00F33953" w:rsidRDefault="00F33953" w:rsidP="00F33953">
      <w:pPr>
        <w:rPr>
          <w:szCs w:val="24"/>
        </w:rPr>
      </w:pPr>
    </w:p>
    <w:p w14:paraId="524D51E3" w14:textId="77777777" w:rsidR="00F33953" w:rsidRDefault="00F33953" w:rsidP="00F33953">
      <w:pPr>
        <w:numPr>
          <w:ilvl w:val="0"/>
          <w:numId w:val="106"/>
        </w:numPr>
        <w:rPr>
          <w:szCs w:val="24"/>
        </w:rPr>
      </w:pPr>
      <w:r>
        <w:rPr>
          <w:szCs w:val="24"/>
        </w:rPr>
        <w:t>pour avoir  retiré notre offre durant la période de validité spécifiée dans le Formulaire de Soumission, ou toute autre extension de la période de validité que nous avons accordée, ou</w:t>
      </w:r>
    </w:p>
    <w:p w14:paraId="7B4B42C2" w14:textId="77777777" w:rsidR="00F33953" w:rsidRDefault="00F33953" w:rsidP="00F33953">
      <w:pPr>
        <w:numPr>
          <w:ilvl w:val="0"/>
          <w:numId w:val="106"/>
        </w:numPr>
        <w:rPr>
          <w:szCs w:val="24"/>
        </w:rPr>
      </w:pPr>
      <w:r>
        <w:rPr>
          <w:szCs w:val="24"/>
        </w:rPr>
        <w:t xml:space="preserve"> nous étant vu notifié l’acceptation de notre offre par le Maître de l’Ouvrage  pendant la période de validité, pour avoir failli ou refusé (i) de signer le marché, si nous étions tenus de le faire, ou (ii) de fournir la garantie de bonne exécution ainsi qu’il est prévu aux Instructions aux Soumissionnaires.</w:t>
      </w:r>
    </w:p>
    <w:p w14:paraId="114D0FC1" w14:textId="77777777" w:rsidR="00F33953" w:rsidRDefault="00F33953" w:rsidP="00F33953">
      <w:pPr>
        <w:rPr>
          <w:szCs w:val="24"/>
        </w:rPr>
      </w:pPr>
    </w:p>
    <w:p w14:paraId="54621B94" w14:textId="77777777" w:rsidR="00F33953" w:rsidRDefault="00F33953" w:rsidP="00F33953">
      <w:pPr>
        <w:rPr>
          <w:szCs w:val="24"/>
        </w:rPr>
      </w:pPr>
      <w:r>
        <w:rPr>
          <w:szCs w:val="24"/>
        </w:rPr>
        <w:t xml:space="preserve"> Nous comprenons que si le marché ne nous est pas attribué,  cette Déclaration de garantie d’offre expire </w:t>
      </w:r>
      <w:r w:rsidRPr="00054ED1">
        <w:rPr>
          <w:szCs w:val="24"/>
        </w:rPr>
        <w:t>à la première des dates suivantes :</w:t>
      </w:r>
    </w:p>
    <w:p w14:paraId="52C8ED02" w14:textId="77777777" w:rsidR="00F33953" w:rsidRDefault="00F33953" w:rsidP="00F33953">
      <w:pPr>
        <w:rPr>
          <w:szCs w:val="24"/>
        </w:rPr>
      </w:pPr>
    </w:p>
    <w:p w14:paraId="01394351" w14:textId="77777777" w:rsidR="00F33953" w:rsidRDefault="00F33953" w:rsidP="00F33953">
      <w:pPr>
        <w:rPr>
          <w:szCs w:val="24"/>
        </w:rPr>
      </w:pPr>
      <w:r>
        <w:rPr>
          <w:szCs w:val="24"/>
        </w:rPr>
        <w:t xml:space="preserve">a) dès réception </w:t>
      </w:r>
      <w:r w:rsidRPr="00054ED1">
        <w:rPr>
          <w:szCs w:val="24"/>
        </w:rPr>
        <w:t>de votre notification d</w:t>
      </w:r>
      <w:r>
        <w:rPr>
          <w:szCs w:val="24"/>
        </w:rPr>
        <w:t xml:space="preserve">e l’identité </w:t>
      </w:r>
      <w:r w:rsidRPr="00054ED1">
        <w:rPr>
          <w:szCs w:val="24"/>
        </w:rPr>
        <w:t>du soumissionnaire retenu, ou</w:t>
      </w:r>
    </w:p>
    <w:p w14:paraId="0CD828E3" w14:textId="77777777" w:rsidR="00F33953" w:rsidRDefault="00F33953" w:rsidP="00F33953">
      <w:pPr>
        <w:rPr>
          <w:szCs w:val="24"/>
        </w:rPr>
      </w:pPr>
      <w:r>
        <w:rPr>
          <w:szCs w:val="24"/>
        </w:rPr>
        <w:t xml:space="preserve">b) </w:t>
      </w:r>
      <w:r w:rsidRPr="00275A83">
        <w:rPr>
          <w:szCs w:val="24"/>
        </w:rPr>
        <w:t xml:space="preserve">vingt-huit (28) jours </w:t>
      </w:r>
      <w:r>
        <w:rPr>
          <w:szCs w:val="24"/>
        </w:rPr>
        <w:t>après</w:t>
      </w:r>
      <w:r w:rsidRPr="00275A83">
        <w:rPr>
          <w:szCs w:val="24"/>
        </w:rPr>
        <w:t xml:space="preserve"> l’expiration de </w:t>
      </w:r>
      <w:r>
        <w:rPr>
          <w:szCs w:val="24"/>
        </w:rPr>
        <w:t>la validité de notre o</w:t>
      </w:r>
      <w:r w:rsidRPr="00275A83">
        <w:rPr>
          <w:szCs w:val="24"/>
        </w:rPr>
        <w:t>ffre.</w:t>
      </w:r>
    </w:p>
    <w:p w14:paraId="5BA53141" w14:textId="77777777" w:rsidR="00F33953" w:rsidRPr="00275A83" w:rsidRDefault="00F33953" w:rsidP="00F33953">
      <w:pPr>
        <w:rPr>
          <w:szCs w:val="24"/>
        </w:rPr>
      </w:pPr>
    </w:p>
    <w:p w14:paraId="6B5F7712" w14:textId="77777777" w:rsidR="00F33953" w:rsidRPr="00275A83" w:rsidRDefault="00F33953" w:rsidP="00F33953">
      <w:pPr>
        <w:rPr>
          <w:szCs w:val="24"/>
        </w:rPr>
      </w:pPr>
    </w:p>
    <w:p w14:paraId="4867D7A3" w14:textId="77777777" w:rsidR="00F33953" w:rsidRPr="001D474A" w:rsidRDefault="00F33953" w:rsidP="00F33953">
      <w:pPr>
        <w:rPr>
          <w:szCs w:val="24"/>
          <w:u w:val="single"/>
        </w:rPr>
      </w:pPr>
      <w:r w:rsidRPr="00294BAD">
        <w:rPr>
          <w:szCs w:val="24"/>
        </w:rPr>
        <w:t>Signature :</w:t>
      </w:r>
      <w:r w:rsidRPr="00294BAD">
        <w:rPr>
          <w:szCs w:val="24"/>
          <w:u w:val="single"/>
        </w:rPr>
        <w:t xml:space="preserve">                                            </w:t>
      </w:r>
      <w:r w:rsidRPr="00294BAD">
        <w:rPr>
          <w:szCs w:val="24"/>
        </w:rPr>
        <w:t xml:space="preserve"> en tant que </w:t>
      </w:r>
      <w:r w:rsidRPr="00294BAD">
        <w:rPr>
          <w:szCs w:val="24"/>
          <w:u w:val="single"/>
        </w:rPr>
        <w:t xml:space="preserve">                                   </w:t>
      </w:r>
    </w:p>
    <w:p w14:paraId="52C869D8" w14:textId="77777777" w:rsidR="00F33953" w:rsidRPr="001D474A" w:rsidRDefault="00F33953" w:rsidP="00F33953">
      <w:pPr>
        <w:rPr>
          <w:szCs w:val="24"/>
        </w:rPr>
      </w:pPr>
    </w:p>
    <w:p w14:paraId="6D91774E" w14:textId="77777777" w:rsidR="00F33953" w:rsidRPr="001D474A" w:rsidRDefault="00F33953" w:rsidP="00F33953">
      <w:pPr>
        <w:rPr>
          <w:szCs w:val="24"/>
        </w:rPr>
      </w:pPr>
      <w:r w:rsidRPr="00294BAD">
        <w:rPr>
          <w:szCs w:val="24"/>
        </w:rPr>
        <w:t>Dûment habilité à signer l’offre pour et au nom de : (indiquer le nom complet du Soumissionnaire]</w:t>
      </w:r>
    </w:p>
    <w:p w14:paraId="009AE480" w14:textId="77777777" w:rsidR="00F33953" w:rsidRPr="001D474A" w:rsidRDefault="00F33953" w:rsidP="00F33953">
      <w:pPr>
        <w:rPr>
          <w:szCs w:val="24"/>
        </w:rPr>
      </w:pPr>
    </w:p>
    <w:p w14:paraId="513CAB09" w14:textId="77777777" w:rsidR="00F33953" w:rsidRPr="001D474A" w:rsidRDefault="00F33953" w:rsidP="00F33953">
      <w:pPr>
        <w:rPr>
          <w:szCs w:val="24"/>
          <w:u w:val="single"/>
        </w:rPr>
      </w:pPr>
      <w:r w:rsidRPr="00294BAD">
        <w:rPr>
          <w:szCs w:val="24"/>
        </w:rPr>
        <w:t xml:space="preserve">En date du </w:t>
      </w:r>
      <w:r w:rsidRPr="00294BAD">
        <w:rPr>
          <w:szCs w:val="24"/>
          <w:u w:val="single"/>
        </w:rPr>
        <w:t xml:space="preserve">                     </w:t>
      </w:r>
      <w:r w:rsidRPr="00294BAD">
        <w:rPr>
          <w:szCs w:val="24"/>
        </w:rPr>
        <w:t xml:space="preserve"> jour de </w:t>
      </w:r>
      <w:r w:rsidRPr="00294BAD">
        <w:rPr>
          <w:szCs w:val="24"/>
          <w:u w:val="single"/>
        </w:rPr>
        <w:t xml:space="preserve">                            .</w:t>
      </w:r>
    </w:p>
    <w:p w14:paraId="1F7A5C61" w14:textId="77777777" w:rsidR="00F33953" w:rsidRPr="001D474A" w:rsidRDefault="00F33953" w:rsidP="00F33953">
      <w:pPr>
        <w:rPr>
          <w:szCs w:val="24"/>
        </w:rPr>
      </w:pPr>
    </w:p>
    <w:p w14:paraId="3436A797" w14:textId="77777777" w:rsidR="00F33953" w:rsidRPr="001D474A" w:rsidRDefault="00F33953" w:rsidP="00F33953">
      <w:pPr>
        <w:rPr>
          <w:szCs w:val="24"/>
        </w:rPr>
      </w:pPr>
      <w:r w:rsidRPr="00294BAD">
        <w:rPr>
          <w:szCs w:val="24"/>
        </w:rPr>
        <w:t>Cachet (si approprié)</w:t>
      </w:r>
    </w:p>
    <w:p w14:paraId="2FC82818" w14:textId="77777777" w:rsidR="00F33953" w:rsidRPr="001D474A" w:rsidRDefault="00F33953" w:rsidP="00F33953">
      <w:pPr>
        <w:rPr>
          <w:szCs w:val="24"/>
        </w:rPr>
      </w:pPr>
    </w:p>
    <w:p w14:paraId="2CB6EB33" w14:textId="77777777" w:rsidR="00F33953" w:rsidRPr="00EA503E" w:rsidRDefault="00F33953" w:rsidP="00F33953">
      <w:pPr>
        <w:rPr>
          <w:i/>
          <w:szCs w:val="24"/>
        </w:rPr>
      </w:pPr>
      <w:r>
        <w:rPr>
          <w:i/>
          <w:szCs w:val="24"/>
        </w:rPr>
        <w:t>[Note :</w:t>
      </w:r>
      <w:r w:rsidR="00057EC9">
        <w:rPr>
          <w:i/>
          <w:szCs w:val="24"/>
        </w:rPr>
        <w:t xml:space="preserve"> </w:t>
      </w:r>
      <w:r>
        <w:rPr>
          <w:i/>
          <w:szCs w:val="24"/>
        </w:rPr>
        <w:t>Dans le  cas d’un groupement d’entreprises, la Déclaration de garantie de soumission doit être établie au nom de tous les membres du groupement  qui remet l’Offre.]</w:t>
      </w:r>
    </w:p>
    <w:p w14:paraId="0069CC23" w14:textId="77777777" w:rsidR="00F33953" w:rsidRDefault="00F33953" w:rsidP="00F33953">
      <w:pPr>
        <w:suppressAutoHyphens w:val="0"/>
        <w:overflowPunct/>
        <w:autoSpaceDE/>
        <w:autoSpaceDN/>
        <w:adjustRightInd/>
        <w:jc w:val="left"/>
        <w:textAlignment w:val="auto"/>
        <w:rPr>
          <w:szCs w:val="24"/>
        </w:rPr>
      </w:pPr>
    </w:p>
    <w:p w14:paraId="75C90E90" w14:textId="77777777" w:rsidR="00AB6AEF" w:rsidRDefault="00AB6AEF">
      <w:pPr>
        <w:suppressAutoHyphens w:val="0"/>
        <w:overflowPunct/>
        <w:autoSpaceDE/>
        <w:autoSpaceDN/>
        <w:adjustRightInd/>
        <w:jc w:val="left"/>
        <w:textAlignment w:val="auto"/>
        <w:rPr>
          <w:b/>
          <w:sz w:val="28"/>
        </w:rPr>
      </w:pPr>
      <w:r>
        <w:br w:type="page"/>
      </w:r>
    </w:p>
    <w:p w14:paraId="3D409ED4" w14:textId="77777777" w:rsidR="00DD616F" w:rsidRDefault="00DD616F" w:rsidP="00E2505C">
      <w:pPr>
        <w:pStyle w:val="Subtitle"/>
        <w:jc w:val="both"/>
        <w:sectPr w:rsidR="00DD616F" w:rsidSect="005307B7">
          <w:headerReference w:type="even" r:id="rId76"/>
          <w:headerReference w:type="default" r:id="rId77"/>
          <w:headerReference w:type="first" r:id="rId78"/>
          <w:footnotePr>
            <w:numRestart w:val="eachPage"/>
          </w:footnotePr>
          <w:endnotePr>
            <w:numFmt w:val="decimal"/>
          </w:endnotePr>
          <w:type w:val="oddPage"/>
          <w:pgSz w:w="12240" w:h="15840" w:code="1"/>
          <w:pgMar w:top="1440" w:right="1440" w:bottom="1152" w:left="1440" w:header="720" w:footer="720" w:gutter="0"/>
          <w:cols w:space="720"/>
          <w:titlePg/>
        </w:sectPr>
      </w:pPr>
    </w:p>
    <w:p w14:paraId="7319FE42" w14:textId="77777777" w:rsidR="00E2505C" w:rsidRDefault="00E2505C" w:rsidP="00E2505C">
      <w:pPr>
        <w:pStyle w:val="Subtitle"/>
        <w:jc w:val="both"/>
      </w:pPr>
    </w:p>
    <w:p w14:paraId="473C229C" w14:textId="77777777" w:rsidR="00E2505C" w:rsidRPr="00FE6452" w:rsidRDefault="00E2505C" w:rsidP="006D7379">
      <w:pPr>
        <w:pStyle w:val="UG-Title"/>
        <w:rPr>
          <w:lang w:val="fr-FR"/>
        </w:rPr>
      </w:pPr>
      <w:bookmarkStart w:id="809" w:name="_Toc326657877"/>
      <w:bookmarkStart w:id="810" w:name="_Toc327867929"/>
      <w:r w:rsidRPr="00FE6452">
        <w:rPr>
          <w:lang w:val="fr-FR"/>
        </w:rPr>
        <w:t>Section V. Pays éligibles</w:t>
      </w:r>
      <w:bookmarkEnd w:id="809"/>
      <w:bookmarkEnd w:id="810"/>
    </w:p>
    <w:p w14:paraId="6908A598" w14:textId="77777777" w:rsidR="00E2505C" w:rsidRPr="00E21797" w:rsidRDefault="00E2505C" w:rsidP="00E2505C">
      <w:pPr>
        <w:jc w:val="center"/>
        <w:rPr>
          <w:sz w:val="40"/>
        </w:rPr>
      </w:pPr>
    </w:p>
    <w:p w14:paraId="0BC599C7" w14:textId="77777777" w:rsidR="00E2505C" w:rsidRPr="009B57B5" w:rsidRDefault="00D86EDA" w:rsidP="00E2505C">
      <w:pPr>
        <w:pStyle w:val="SectionXHeader3"/>
        <w:rPr>
          <w:sz w:val="24"/>
          <w:szCs w:val="24"/>
        </w:rPr>
      </w:pPr>
      <w:r w:rsidRPr="00D86EDA">
        <w:rPr>
          <w:sz w:val="24"/>
          <w:szCs w:val="24"/>
        </w:rPr>
        <w:t>Eligibilité en matière de passation des marchés de fournitures, travaux et services (autres que les services de consultants) financés par la Banque mondiale.</w:t>
      </w:r>
    </w:p>
    <w:p w14:paraId="36A92DCD" w14:textId="77777777" w:rsidR="00E2505C" w:rsidRPr="00E21797" w:rsidRDefault="00E2505C" w:rsidP="00E2505C">
      <w:r w:rsidRPr="00E21797">
        <w:t xml:space="preserve"> </w:t>
      </w:r>
    </w:p>
    <w:p w14:paraId="134EE864" w14:textId="77777777" w:rsidR="00E2505C" w:rsidRDefault="00E2505C" w:rsidP="00E2505C">
      <w:pPr>
        <w:pStyle w:val="BodyText2"/>
        <w:spacing w:after="200"/>
        <w:ind w:left="1440"/>
        <w:rPr>
          <w:lang w:val="fr-FR"/>
        </w:rPr>
      </w:pPr>
      <w:r w:rsidRPr="00E21797">
        <w:rPr>
          <w:lang w:val="fr-FR"/>
        </w:rPr>
        <w:t xml:space="preserve">Conformément </w:t>
      </w:r>
      <w:r>
        <w:rPr>
          <w:lang w:val="fr-FR"/>
        </w:rPr>
        <w:t>aux articles 4.7 et 5.1 des IS, il est porté à la connaissance des Soumissionnaires que présentement les entreprises, biens et services en provenance des pays suivants sont exclues au titre du présent Appel d’Offres :</w:t>
      </w:r>
    </w:p>
    <w:p w14:paraId="553612C7" w14:textId="77777777" w:rsidR="00E2505C" w:rsidRDefault="00E2505C" w:rsidP="00E2505C">
      <w:pPr>
        <w:pStyle w:val="BodyText2"/>
        <w:spacing w:after="200"/>
        <w:ind w:left="1440"/>
        <w:rPr>
          <w:i/>
          <w:lang w:val="fr-FR"/>
        </w:rPr>
      </w:pPr>
      <w:r w:rsidRPr="00E21797">
        <w:rPr>
          <w:i/>
          <w:lang w:val="fr-FR"/>
        </w:rPr>
        <w:t>[</w:t>
      </w:r>
      <w:r w:rsidR="00682701" w:rsidRPr="00E21797">
        <w:rPr>
          <w:i/>
          <w:lang w:val="fr-FR"/>
        </w:rPr>
        <w:t>Insérer</w:t>
      </w:r>
      <w:r w:rsidRPr="00E21797">
        <w:rPr>
          <w:i/>
          <w:lang w:val="fr-FR"/>
        </w:rPr>
        <w:t xml:space="preserve"> la liste des pays inéligibles</w:t>
      </w:r>
      <w:r>
        <w:rPr>
          <w:i/>
          <w:lang w:val="fr-FR"/>
        </w:rPr>
        <w:t xml:space="preserve"> telle qu’elle a fait l’objet d’accord de la Banque ou indiquer ; « aucun pays ne fait l’objet d’une exclusion. »</w:t>
      </w:r>
      <w:r w:rsidRPr="00E21797">
        <w:rPr>
          <w:i/>
          <w:lang w:val="fr-FR"/>
        </w:rPr>
        <w:t>]</w:t>
      </w:r>
    </w:p>
    <w:p w14:paraId="167B3CF4" w14:textId="77777777" w:rsidR="00E2505C" w:rsidRPr="005723F6" w:rsidRDefault="00E2505C" w:rsidP="00E2505C">
      <w:pPr>
        <w:tabs>
          <w:tab w:val="left" w:pos="1440"/>
        </w:tabs>
        <w:spacing w:line="468" w:lineRule="atLeast"/>
        <w:rPr>
          <w:i/>
          <w:iCs/>
          <w:spacing w:val="-4"/>
          <w:sz w:val="20"/>
        </w:rPr>
      </w:pPr>
      <w:r w:rsidRPr="0005607C">
        <w:rPr>
          <w:spacing w:val="-7"/>
          <w:sz w:val="22"/>
        </w:rPr>
        <w:tab/>
      </w:r>
    </w:p>
    <w:p w14:paraId="10DE1C42" w14:textId="77777777" w:rsidR="00E2505C" w:rsidRPr="005723F6" w:rsidRDefault="00E2505C" w:rsidP="00E2505C">
      <w:pPr>
        <w:pStyle w:val="BodyText2"/>
        <w:spacing w:after="200"/>
        <w:ind w:left="1440"/>
        <w:rPr>
          <w:lang w:val="fr-FR"/>
        </w:rPr>
      </w:pPr>
    </w:p>
    <w:p w14:paraId="33EECB9F" w14:textId="77777777" w:rsidR="00E2505C" w:rsidRDefault="00E2505C" w:rsidP="00E2505C">
      <w:pPr>
        <w:spacing w:after="200"/>
        <w:sectPr w:rsidR="00E2505C" w:rsidSect="005307B7">
          <w:footnotePr>
            <w:numRestart w:val="eachPage"/>
          </w:footnotePr>
          <w:endnotePr>
            <w:numFmt w:val="decimal"/>
          </w:endnotePr>
          <w:type w:val="oddPage"/>
          <w:pgSz w:w="12240" w:h="15840" w:code="1"/>
          <w:pgMar w:top="1440" w:right="1440" w:bottom="1152" w:left="1440" w:header="720" w:footer="720" w:gutter="0"/>
          <w:cols w:space="720"/>
          <w:titlePg/>
        </w:sectPr>
      </w:pPr>
      <w:r w:rsidRPr="005723F6">
        <w:tab/>
      </w:r>
    </w:p>
    <w:tbl>
      <w:tblPr>
        <w:tblW w:w="0" w:type="auto"/>
        <w:tblLayout w:type="fixed"/>
        <w:tblLook w:val="0000" w:firstRow="0" w:lastRow="0" w:firstColumn="0" w:lastColumn="0" w:noHBand="0" w:noVBand="0"/>
      </w:tblPr>
      <w:tblGrid>
        <w:gridCol w:w="9558"/>
      </w:tblGrid>
      <w:tr w:rsidR="00E2505C" w:rsidRPr="00E21797" w14:paraId="52A3D31E" w14:textId="77777777" w:rsidTr="00307C03">
        <w:tc>
          <w:tcPr>
            <w:tcW w:w="9558" w:type="dxa"/>
            <w:tcBorders>
              <w:top w:val="nil"/>
              <w:left w:val="nil"/>
              <w:bottom w:val="nil"/>
              <w:right w:val="nil"/>
            </w:tcBorders>
          </w:tcPr>
          <w:p w14:paraId="6B065CB7" w14:textId="77777777" w:rsidR="009B57B5" w:rsidRPr="00FE6452" w:rsidRDefault="009B57B5" w:rsidP="006D7379">
            <w:pPr>
              <w:pStyle w:val="UG-Title"/>
              <w:rPr>
                <w:lang w:val="fr-FR"/>
              </w:rPr>
            </w:pPr>
            <w:bookmarkStart w:id="811" w:name="_Toc326657878"/>
            <w:bookmarkStart w:id="812" w:name="_Toc327867930"/>
            <w:r w:rsidRPr="00E21797">
              <w:t xml:space="preserve">DEUXIÈME PARTIE – </w:t>
            </w:r>
            <w:r w:rsidRPr="00FE6452">
              <w:rPr>
                <w:lang w:val="fr-FR"/>
              </w:rPr>
              <w:t>Spécifications des Travaux</w:t>
            </w:r>
            <w:bookmarkEnd w:id="811"/>
            <w:bookmarkEnd w:id="812"/>
            <w:r w:rsidRPr="00FE6452">
              <w:rPr>
                <w:lang w:val="fr-FR"/>
              </w:rPr>
              <w:t xml:space="preserve"> </w:t>
            </w:r>
          </w:p>
          <w:p w14:paraId="6E1FBD08" w14:textId="77777777" w:rsidR="00E2505C" w:rsidRPr="00E21797" w:rsidRDefault="00E2505C" w:rsidP="006D7379">
            <w:pPr>
              <w:pStyle w:val="UG-Title"/>
            </w:pPr>
            <w:bookmarkStart w:id="813" w:name="_Toc326657879"/>
            <w:bookmarkStart w:id="814" w:name="_Toc327867931"/>
            <w:r w:rsidRPr="00FE6452">
              <w:rPr>
                <w:lang w:val="fr-FR"/>
              </w:rPr>
              <w:t xml:space="preserve">Section VII. Spécifications </w:t>
            </w:r>
            <w:bookmarkEnd w:id="813"/>
            <w:r w:rsidR="005F464E" w:rsidRPr="00FE6452">
              <w:rPr>
                <w:lang w:val="fr-FR"/>
              </w:rPr>
              <w:t>Techniques et Plans</w:t>
            </w:r>
            <w:bookmarkEnd w:id="814"/>
          </w:p>
        </w:tc>
      </w:tr>
    </w:tbl>
    <w:p w14:paraId="71E6FF6F" w14:textId="77777777" w:rsidR="00E2505C" w:rsidRPr="00E21797" w:rsidRDefault="00E2505C" w:rsidP="00E2505C"/>
    <w:tbl>
      <w:tblPr>
        <w:tblW w:w="9180" w:type="dxa"/>
        <w:tblInd w:w="37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62"/>
        <w:gridCol w:w="18"/>
      </w:tblGrid>
      <w:tr w:rsidR="009B57B5" w:rsidRPr="009B57B5" w14:paraId="6094C51F" w14:textId="77777777" w:rsidTr="009B57B5">
        <w:trPr>
          <w:gridAfter w:val="1"/>
          <w:wAfter w:w="18" w:type="dxa"/>
        </w:trPr>
        <w:tc>
          <w:tcPr>
            <w:tcW w:w="9162" w:type="dxa"/>
            <w:tcBorders>
              <w:top w:val="single" w:sz="6" w:space="0" w:color="auto"/>
              <w:left w:val="single" w:sz="6" w:space="0" w:color="auto"/>
              <w:bottom w:val="single" w:sz="6" w:space="0" w:color="auto"/>
              <w:right w:val="single" w:sz="6" w:space="0" w:color="auto"/>
            </w:tcBorders>
          </w:tcPr>
          <w:p w14:paraId="45E247D9" w14:textId="77777777" w:rsidR="009B57B5" w:rsidRPr="009B57B5" w:rsidRDefault="009B57B5" w:rsidP="009B57B5">
            <w:pPr>
              <w:jc w:val="center"/>
              <w:rPr>
                <w:b/>
              </w:rPr>
            </w:pPr>
          </w:p>
          <w:p w14:paraId="14EB39DC" w14:textId="77777777" w:rsidR="009B57B5" w:rsidRPr="009B57B5" w:rsidRDefault="009B57B5" w:rsidP="009B57B5">
            <w:pPr>
              <w:jc w:val="center"/>
              <w:rPr>
                <w:b/>
              </w:rPr>
            </w:pPr>
            <w:r w:rsidRPr="009B57B5">
              <w:rPr>
                <w:b/>
              </w:rPr>
              <w:t xml:space="preserve">Notes relatives à la préparation des spécifications techniques et </w:t>
            </w:r>
            <w:r w:rsidR="00057EC9">
              <w:rPr>
                <w:b/>
              </w:rPr>
              <w:t xml:space="preserve">des </w:t>
            </w:r>
            <w:r w:rsidRPr="009B57B5">
              <w:rPr>
                <w:b/>
              </w:rPr>
              <w:t>plans</w:t>
            </w:r>
          </w:p>
          <w:p w14:paraId="1F176139" w14:textId="77777777" w:rsidR="009B57B5" w:rsidRPr="009B57B5" w:rsidRDefault="009B57B5" w:rsidP="009B57B5">
            <w:pPr>
              <w:rPr>
                <w:b/>
              </w:rPr>
            </w:pPr>
          </w:p>
          <w:p w14:paraId="5EF9994D" w14:textId="77777777" w:rsidR="009B57B5" w:rsidRPr="009B57B5" w:rsidRDefault="009B57B5" w:rsidP="009B57B5">
            <w:pPr>
              <w:tabs>
                <w:tab w:val="left" w:pos="-720"/>
              </w:tabs>
              <w:rPr>
                <w:b/>
                <w:sz w:val="22"/>
              </w:rPr>
            </w:pPr>
            <w:r w:rsidRPr="009B57B5">
              <w:rPr>
                <w:b/>
                <w:sz w:val="22"/>
              </w:rPr>
              <w:t xml:space="preserve">[Ces Notes relatives à la préparation des spécifications techniques et </w:t>
            </w:r>
            <w:r w:rsidR="00057EC9">
              <w:rPr>
                <w:b/>
                <w:sz w:val="22"/>
              </w:rPr>
              <w:t xml:space="preserve">des </w:t>
            </w:r>
            <w:r w:rsidRPr="009B57B5">
              <w:rPr>
                <w:b/>
                <w:sz w:val="22"/>
              </w:rPr>
              <w:t>plans sont fournies uniquement à titre d'information pour le Maître de l’Ouvrage ou la personne qui préparera le Dossier d’Appel d’Offres.</w:t>
            </w:r>
            <w:r w:rsidR="00073834">
              <w:rPr>
                <w:b/>
                <w:sz w:val="22"/>
              </w:rPr>
              <w:t xml:space="preserve"> Elles ne font pas partie des documents finaux de l’appel d’offres.</w:t>
            </w:r>
            <w:r w:rsidRPr="009B57B5">
              <w:rPr>
                <w:b/>
                <w:sz w:val="22"/>
              </w:rPr>
              <w:t>]</w:t>
            </w:r>
          </w:p>
          <w:p w14:paraId="287B17C2" w14:textId="77777777" w:rsidR="009B57B5" w:rsidRPr="009B57B5" w:rsidRDefault="009B57B5" w:rsidP="009B57B5">
            <w:pPr>
              <w:tabs>
                <w:tab w:val="left" w:pos="-720"/>
              </w:tabs>
              <w:rPr>
                <w:i/>
                <w:sz w:val="22"/>
              </w:rPr>
            </w:pPr>
          </w:p>
          <w:p w14:paraId="154B3FD3" w14:textId="77777777" w:rsidR="009B57B5" w:rsidRPr="009B57B5" w:rsidRDefault="009B57B5" w:rsidP="009B57B5">
            <w:pPr>
              <w:tabs>
                <w:tab w:val="left" w:pos="-720"/>
              </w:tabs>
              <w:rPr>
                <w:sz w:val="22"/>
              </w:rPr>
            </w:pPr>
            <w:r w:rsidRPr="009B57B5">
              <w:rPr>
                <w:b/>
                <w:sz w:val="22"/>
              </w:rPr>
              <w:t>Principes à suivre</w:t>
            </w:r>
          </w:p>
          <w:p w14:paraId="02DC4D09" w14:textId="77777777" w:rsidR="009B57B5" w:rsidRPr="009B57B5" w:rsidRDefault="009B57B5" w:rsidP="009B57B5">
            <w:pPr>
              <w:tabs>
                <w:tab w:val="left" w:pos="-720"/>
              </w:tabs>
              <w:rPr>
                <w:sz w:val="22"/>
              </w:rPr>
            </w:pPr>
          </w:p>
          <w:p w14:paraId="5883FB67" w14:textId="77777777" w:rsidR="00F87BA8" w:rsidRDefault="009B57B5" w:rsidP="009B57B5">
            <w:pPr>
              <w:numPr>
                <w:ilvl w:val="0"/>
                <w:numId w:val="71"/>
              </w:numPr>
              <w:tabs>
                <w:tab w:val="left" w:pos="-720"/>
              </w:tabs>
              <w:rPr>
                <w:sz w:val="22"/>
              </w:rPr>
            </w:pPr>
            <w:r w:rsidRPr="009B57B5">
              <w:rPr>
                <w:sz w:val="22"/>
              </w:rPr>
              <w:t xml:space="preserve">Pour que les soumissionnaires puissent répondre d'une façon réaliste et compétitive aux conditions posées par le Maître de l’Ouvrage, et sans avoir à assortir leurs soumissions de réserves ou de conditions particulières, il faut un ensemble de spécifications techniques et de plans à la fois clairs et précis.  Dans le cas d'un Appel d'offres international, ces spécifications et plans doivent être établis de façon à permettre une concurrence aussi large que possible, tout en énonçant clairement les critères auxquels devront répondre les travaux, ouvrages, matériaux et services faisant l'objet du Marché.  C'est à cette condition seulement que les objectifs d'économie, d'efficacité et d'équité dans la passation du marché pourront être atteints, que la conformité des soumissions sera assurée et que le travail ultérieur d'évaluation des soumissions sera facilité.  Les spécifications devront exiger que l'ensemble des fournitures et matériaux nécessaires à l'exécution des Travaux soient neufs, non usagés et du modèle le plus récent ou courant et, à moins que le Marché n'en dispose autrement, qu'ils englobent toutes les dernières améliorations apportées à la conception ou aux matériaux.  </w:t>
            </w:r>
            <w:r w:rsidR="00F87BA8">
              <w:rPr>
                <w:sz w:val="22"/>
              </w:rPr>
              <w:t xml:space="preserve">Les Spécifications techniques débutent en général par l’objet des Travaux et il est d’usage de fournir une liste des Plans. Lorsque l’Entrepreneur est en charge de la conception d’une partie des Ouvrages, l’étendue de ses obligations doit être clairement définie. </w:t>
            </w:r>
          </w:p>
          <w:p w14:paraId="5A5093E8" w14:textId="77777777" w:rsidR="00D55904" w:rsidRDefault="00D55904" w:rsidP="00D55904">
            <w:pPr>
              <w:tabs>
                <w:tab w:val="left" w:pos="-720"/>
              </w:tabs>
              <w:rPr>
                <w:sz w:val="22"/>
              </w:rPr>
            </w:pPr>
          </w:p>
          <w:p w14:paraId="604714EE" w14:textId="77777777" w:rsidR="00D55904" w:rsidRDefault="009B57B5" w:rsidP="00D55904">
            <w:pPr>
              <w:numPr>
                <w:ilvl w:val="0"/>
                <w:numId w:val="71"/>
              </w:numPr>
              <w:tabs>
                <w:tab w:val="left" w:pos="-720"/>
              </w:tabs>
              <w:suppressAutoHyphens w:val="0"/>
              <w:overflowPunct/>
              <w:autoSpaceDE/>
              <w:autoSpaceDN/>
              <w:adjustRightInd/>
              <w:jc w:val="left"/>
              <w:textAlignment w:val="auto"/>
              <w:rPr>
                <w:sz w:val="22"/>
              </w:rPr>
            </w:pPr>
            <w:r w:rsidRPr="00F87BA8">
              <w:rPr>
                <w:sz w:val="22"/>
              </w:rPr>
              <w:t>Des exemples de spécifications tirées de projets similaires entrepris par le passé dans le même pays sont utiles à cet égard.</w:t>
            </w:r>
            <w:r w:rsidR="00F87BA8" w:rsidRPr="00F87BA8">
              <w:rPr>
                <w:sz w:val="22"/>
              </w:rPr>
              <w:t xml:space="preserve"> Le système métrique devrait être utilisé.</w:t>
            </w:r>
            <w:r w:rsidR="00F87BA8">
              <w:rPr>
                <w:sz w:val="22"/>
              </w:rPr>
              <w:t xml:space="preserve"> </w:t>
            </w:r>
            <w:r w:rsidRPr="00F87BA8">
              <w:rPr>
                <w:sz w:val="22"/>
              </w:rPr>
              <w:t>En principe, la plupart des spécifications techniques sont choisies et définies par le Maître de l’Ouvrage ou le Maître d’</w:t>
            </w:r>
            <w:r w:rsidR="00D41D68" w:rsidRPr="00F87BA8">
              <w:rPr>
                <w:sz w:val="22"/>
              </w:rPr>
              <w:t>Œuvre</w:t>
            </w:r>
            <w:r w:rsidRPr="00F87BA8">
              <w:rPr>
                <w:sz w:val="22"/>
              </w:rPr>
              <w:t xml:space="preserve"> en fonction des Travaux prévus dans le Marché en question.  Il n'y a donc pas de modèle type de spécifications techniques applicables dans tous les cas</w:t>
            </w:r>
            <w:r w:rsidR="00325C78">
              <w:rPr>
                <w:sz w:val="22"/>
              </w:rPr>
              <w:t xml:space="preserve"> de figure et indépendamment du </w:t>
            </w:r>
            <w:r w:rsidRPr="00F87BA8">
              <w:rPr>
                <w:sz w:val="22"/>
              </w:rPr>
              <w:t xml:space="preserve">secteur ou </w:t>
            </w:r>
            <w:r w:rsidR="00325C78">
              <w:rPr>
                <w:sz w:val="22"/>
              </w:rPr>
              <w:t>du</w:t>
            </w:r>
            <w:r w:rsidRPr="00F87BA8">
              <w:rPr>
                <w:sz w:val="22"/>
              </w:rPr>
              <w:t xml:space="preserve"> pays considéré, mais il existe des principes et pratiques bien établis, et ces documents en sont le reflet.  C’est ainsi que le Maître de l’Ouvrage doit veiller à ce que les spécifications ne soient pas limitatives.  En spécifiant les critères auxquels devront répondre les travaux, ouvrages, matériaux et services faisant l'objet du Marché, il convient d'utiliser, dans toute la mesure du possible, des critères reconnus au plan international.  Si l'on utilise d'autres critères particuliers, qu'il s'agisse de normes en vigueur dans le pays du Maître de l’Ouvrage ou d'autres normes, les spécifications devront préciser que des types de fournitures, matériaux et travaux répondant à d'autres</w:t>
            </w:r>
            <w:r w:rsidRPr="009B57B5">
              <w:t xml:space="preserve"> </w:t>
            </w:r>
            <w:r w:rsidRPr="00F87BA8">
              <w:rPr>
                <w:sz w:val="22"/>
              </w:rPr>
              <w:t>critères généralement admis et permettant d'assurer un niveau de qualité égal ou supérieur à celui visé par les critères mentionnés seront également acceptables.</w:t>
            </w:r>
          </w:p>
          <w:p w14:paraId="21FACCA6" w14:textId="77777777" w:rsidR="00D55904" w:rsidRDefault="00F87BA8" w:rsidP="00D55904">
            <w:pPr>
              <w:numPr>
                <w:ilvl w:val="0"/>
                <w:numId w:val="71"/>
              </w:numPr>
              <w:tabs>
                <w:tab w:val="left" w:pos="-720"/>
              </w:tabs>
              <w:suppressAutoHyphens w:val="0"/>
              <w:overflowPunct/>
              <w:autoSpaceDE/>
              <w:autoSpaceDN/>
              <w:adjustRightInd/>
              <w:jc w:val="left"/>
              <w:textAlignment w:val="auto"/>
              <w:rPr>
                <w:sz w:val="22"/>
              </w:rPr>
            </w:pPr>
            <w:r>
              <w:rPr>
                <w:sz w:val="22"/>
              </w:rPr>
              <w:t>Des spécifications minimales portant sur les « clauses sociales » (nom collectif attribué aux dispositions de l’article 9 du CCAG</w:t>
            </w:r>
            <w:r w:rsidR="00325C78">
              <w:rPr>
                <w:sz w:val="22"/>
              </w:rPr>
              <w:t>)</w:t>
            </w:r>
            <w:r>
              <w:rPr>
                <w:sz w:val="22"/>
              </w:rPr>
              <w:t xml:space="preserve"> devront être détaillées </w:t>
            </w:r>
            <w:r w:rsidR="00325C78">
              <w:rPr>
                <w:sz w:val="22"/>
              </w:rPr>
              <w:t>dans les</w:t>
            </w:r>
            <w:r>
              <w:rPr>
                <w:sz w:val="22"/>
              </w:rPr>
              <w:t xml:space="preserve"> Spécifications techniques à un niveau équivalent aux standards locaux, s’ils existent en conformité avec la réglementation nationales, ou lorsque celle-ci est inexistante, au minimum requis</w:t>
            </w:r>
            <w:r w:rsidR="00586AC7">
              <w:rPr>
                <w:sz w:val="22"/>
              </w:rPr>
              <w:t xml:space="preserve"> </w:t>
            </w:r>
            <w:r w:rsidR="00325C78">
              <w:rPr>
                <w:sz w:val="22"/>
              </w:rPr>
              <w:t xml:space="preserve">dans le CCAG </w:t>
            </w:r>
            <w:r w:rsidR="00586AC7">
              <w:rPr>
                <w:sz w:val="22"/>
              </w:rPr>
              <w:t>(voir la Note pour la Préparation du Bordereau des Prix, Section IV du Guide de l’Utilisateur).</w:t>
            </w:r>
            <w:r>
              <w:rPr>
                <w:sz w:val="22"/>
              </w:rPr>
              <w:t xml:space="preserve"> </w:t>
            </w:r>
          </w:p>
          <w:p w14:paraId="2D89BC25" w14:textId="77777777" w:rsidR="00D55904" w:rsidRDefault="00D55904" w:rsidP="00D55904">
            <w:pPr>
              <w:tabs>
                <w:tab w:val="left" w:pos="-720"/>
              </w:tabs>
              <w:suppressAutoHyphens w:val="0"/>
              <w:overflowPunct/>
              <w:autoSpaceDE/>
              <w:autoSpaceDN/>
              <w:adjustRightInd/>
              <w:jc w:val="left"/>
              <w:textAlignment w:val="auto"/>
              <w:rPr>
                <w:sz w:val="22"/>
              </w:rPr>
            </w:pPr>
          </w:p>
          <w:p w14:paraId="1803A7FE" w14:textId="77777777" w:rsidR="009B57B5" w:rsidRPr="009B57B5" w:rsidRDefault="009B57B5" w:rsidP="009B57B5">
            <w:pPr>
              <w:rPr>
                <w:sz w:val="22"/>
              </w:rPr>
            </w:pPr>
          </w:p>
          <w:p w14:paraId="5F5078DD" w14:textId="77777777" w:rsidR="009B57B5" w:rsidRPr="009B57B5" w:rsidRDefault="009B57B5" w:rsidP="009B57B5">
            <w:pPr>
              <w:rPr>
                <w:sz w:val="22"/>
              </w:rPr>
            </w:pPr>
            <w:r w:rsidRPr="009B57B5">
              <w:rPr>
                <w:sz w:val="22"/>
              </w:rPr>
              <w:t>Les dispositions ci-après pourront être incluses dans les spécifications techniques.</w:t>
            </w:r>
          </w:p>
          <w:p w14:paraId="2D399BF7" w14:textId="77777777" w:rsidR="009B57B5" w:rsidRPr="009B57B5" w:rsidRDefault="009B57B5" w:rsidP="009B57B5">
            <w:pPr>
              <w:rPr>
                <w:sz w:val="22"/>
              </w:rPr>
            </w:pPr>
          </w:p>
          <w:p w14:paraId="162118DE" w14:textId="77777777" w:rsidR="009B57B5" w:rsidRPr="009B57B5" w:rsidRDefault="009B57B5" w:rsidP="009B57B5">
            <w:pPr>
              <w:tabs>
                <w:tab w:val="left" w:pos="-720"/>
                <w:tab w:val="left" w:pos="0"/>
              </w:tabs>
              <w:ind w:left="720" w:right="720" w:hanging="720"/>
              <w:rPr>
                <w:sz w:val="22"/>
              </w:rPr>
            </w:pPr>
            <w:r w:rsidRPr="009B57B5">
              <w:rPr>
                <w:b/>
                <w:sz w:val="22"/>
              </w:rPr>
              <w:t>Clause modèle : Equivalence des normes et codes</w:t>
            </w:r>
          </w:p>
          <w:p w14:paraId="0EC3B0BA" w14:textId="77777777" w:rsidR="009B57B5" w:rsidRPr="009B57B5" w:rsidRDefault="009B57B5" w:rsidP="009B57B5">
            <w:pPr>
              <w:tabs>
                <w:tab w:val="left" w:pos="-720"/>
              </w:tabs>
              <w:rPr>
                <w:sz w:val="22"/>
              </w:rPr>
            </w:pPr>
          </w:p>
          <w:p w14:paraId="045F8C44" w14:textId="77777777" w:rsidR="009B57B5" w:rsidRPr="009B57B5" w:rsidRDefault="009B57B5" w:rsidP="00073834">
            <w:pPr>
              <w:ind w:left="1152"/>
              <w:rPr>
                <w:b/>
              </w:rPr>
            </w:pPr>
            <w:r w:rsidRPr="009B57B5">
              <w:rPr>
                <w:sz w:val="22"/>
              </w:rPr>
              <w:tab/>
              <w:t>“Chaque fois qu'il est fait référence, dans le Marché, à des normes et codes particuliers auxquels doivent se conformer les fournitures et matériaux devant être fournis et les travaux devant être réalisés et contrôlés, les dispositions de la dernière édition ou révision en vigueur des normes et codes correspondants s'appliqueront, à moins que le Marché n'en dispose autrement.  Si ces normes et codes sont d'ordre national ou ont trait à un pays ou une région donnés, d'autres normes généralement admises, permettant d'assurer un niveau de qualité égal ou supérieur à</w:t>
            </w:r>
            <w:r w:rsidR="00073834" w:rsidRPr="009B57B5">
              <w:rPr>
                <w:sz w:val="22"/>
              </w:rPr>
              <w:t xml:space="preserve"> celui visé par les normes et codes spécifiés, pourront être acceptées sous réserve d'un examen préalable et d'une approbation écrite du Maître d’</w:t>
            </w:r>
            <w:r w:rsidR="00D41D68" w:rsidRPr="009B57B5">
              <w:rPr>
                <w:sz w:val="22"/>
              </w:rPr>
              <w:t>Œuvre</w:t>
            </w:r>
            <w:r w:rsidR="00073834" w:rsidRPr="009B57B5">
              <w:rPr>
                <w:sz w:val="22"/>
              </w:rPr>
              <w:t>.  Les différences entre les normes spécifiées et celles qui sont proposées devront faire l'objet d'une description écrite détaillée de la part de l'Entrepreneur, et être soumises au Maître d’</w:t>
            </w:r>
            <w:r w:rsidR="00D41D68" w:rsidRPr="009B57B5">
              <w:rPr>
                <w:sz w:val="22"/>
              </w:rPr>
              <w:t>Œuvre</w:t>
            </w:r>
            <w:r w:rsidR="00073834" w:rsidRPr="009B57B5">
              <w:rPr>
                <w:sz w:val="22"/>
              </w:rPr>
              <w:t xml:space="preserve"> au moins trente (30) jours avant la date à laquelle l'Entrepreneur désire obtenir l'approbation de celui-ci.  Si le Maître d’</w:t>
            </w:r>
            <w:r w:rsidR="00D41D68" w:rsidRPr="009B57B5">
              <w:rPr>
                <w:sz w:val="22"/>
              </w:rPr>
              <w:t>Œuvre</w:t>
            </w:r>
            <w:r w:rsidR="00073834" w:rsidRPr="009B57B5">
              <w:rPr>
                <w:sz w:val="22"/>
              </w:rPr>
              <w:t xml:space="preserve"> estime que les normes proposées n’assurent pas un niveau de qualité égal ou supérieur, l’Entrepreneur devra respecter les normes spécifiées dans les documents.”</w:t>
            </w:r>
          </w:p>
        </w:tc>
      </w:tr>
      <w:tr w:rsidR="009B57B5" w:rsidRPr="009B57B5" w14:paraId="57B28FE1" w14:textId="77777777" w:rsidTr="009B57B5">
        <w:trPr>
          <w:gridAfter w:val="1"/>
          <w:wAfter w:w="18" w:type="dxa"/>
        </w:trPr>
        <w:tc>
          <w:tcPr>
            <w:tcW w:w="9162" w:type="dxa"/>
            <w:tcBorders>
              <w:top w:val="single" w:sz="6" w:space="0" w:color="auto"/>
              <w:left w:val="single" w:sz="6" w:space="0" w:color="auto"/>
              <w:bottom w:val="single" w:sz="6" w:space="0" w:color="auto"/>
              <w:right w:val="single" w:sz="6" w:space="0" w:color="auto"/>
            </w:tcBorders>
          </w:tcPr>
          <w:p w14:paraId="465B2DD9" w14:textId="77777777" w:rsidR="00D55904" w:rsidRDefault="009B57B5" w:rsidP="00D55904">
            <w:pPr>
              <w:rPr>
                <w:sz w:val="22"/>
              </w:rPr>
            </w:pPr>
            <w:r w:rsidRPr="009B57B5">
              <w:rPr>
                <w:b/>
              </w:rPr>
              <w:br w:type="page"/>
            </w:r>
            <w:r w:rsidRPr="009B57B5">
              <w:rPr>
                <w:b/>
                <w:sz w:val="22"/>
              </w:rPr>
              <w:t>Présentation des spécifications techniques</w:t>
            </w:r>
          </w:p>
          <w:p w14:paraId="32FAB3C7" w14:textId="77777777" w:rsidR="009B57B5" w:rsidRPr="009B57B5" w:rsidRDefault="009B57B5" w:rsidP="009B57B5">
            <w:pPr>
              <w:tabs>
                <w:tab w:val="left" w:pos="-720"/>
                <w:tab w:val="left" w:pos="0"/>
              </w:tabs>
              <w:ind w:left="720" w:right="1440" w:hanging="720"/>
              <w:rPr>
                <w:sz w:val="22"/>
              </w:rPr>
            </w:pPr>
          </w:p>
          <w:p w14:paraId="56CF99E1" w14:textId="77777777" w:rsidR="009B57B5" w:rsidRPr="009B57B5" w:rsidRDefault="009B57B5" w:rsidP="009B57B5">
            <w:pPr>
              <w:numPr>
                <w:ilvl w:val="0"/>
                <w:numId w:val="72"/>
              </w:numPr>
              <w:tabs>
                <w:tab w:val="left" w:pos="-720"/>
              </w:tabs>
              <w:rPr>
                <w:sz w:val="22"/>
              </w:rPr>
            </w:pPr>
            <w:r w:rsidRPr="009B57B5">
              <w:rPr>
                <w:sz w:val="22"/>
              </w:rPr>
              <w:t xml:space="preserve">Le Maître de l’Ouvrage a tout intérêt à établir un modèle standard de </w:t>
            </w:r>
            <w:r w:rsidRPr="009B57B5">
              <w:rPr>
                <w:b/>
                <w:sz w:val="22"/>
              </w:rPr>
              <w:t>Spécifications techniques générales</w:t>
            </w:r>
            <w:r w:rsidRPr="009B57B5">
              <w:rPr>
                <w:b/>
                <w:sz w:val="22"/>
                <w:vertAlign w:val="superscript"/>
              </w:rPr>
              <w:footnoteReference w:id="97"/>
            </w:r>
            <w:r w:rsidRPr="009B57B5">
              <w:rPr>
                <w:sz w:val="22"/>
              </w:rPr>
              <w:t xml:space="preserve"> pour des Travaux à caractère répétitif entrepris dans des secteurs manifestement publics (routes, ports, chemins de fer, logement urbain, irrigation, alimentation en eau, etc.) à l'échelon d'un pays ou d'une région où le contexte est le même.  Ces spécifications techniques générales devraient couvrir tous les types de travaux, de matériaux et de matériels auxquels il est fait appel en général, mais pas nécessairement dans le cas d'un marché donné de travaux.  Elles constitueront normalement une première sous-section dans la section Spécifications techniques du Dossier d’Appel d’Offres.  Une deuxième sous-section, intitulée </w:t>
            </w:r>
            <w:r w:rsidRPr="009B57B5">
              <w:rPr>
                <w:b/>
                <w:sz w:val="22"/>
              </w:rPr>
              <w:t>Spécifications techniques particulières</w:t>
            </w:r>
            <w:r w:rsidRPr="009B57B5">
              <w:rPr>
                <w:sz w:val="22"/>
              </w:rPr>
              <w:t>,</w:t>
            </w:r>
            <w:r w:rsidRPr="009B57B5">
              <w:rPr>
                <w:rFonts w:ascii="Times New Roman Bold" w:hAnsi="Times New Roman Bold"/>
                <w:sz w:val="22"/>
                <w:vertAlign w:val="superscript"/>
              </w:rPr>
              <w:t>2</w:t>
            </w:r>
            <w:r w:rsidRPr="009B57B5">
              <w:rPr>
                <w:rFonts w:ascii="Times New Roman Bold" w:hAnsi="Times New Roman Bold"/>
                <w:sz w:val="22"/>
              </w:rPr>
              <w:t xml:space="preserve"> </w:t>
            </w:r>
            <w:r w:rsidRPr="009B57B5">
              <w:rPr>
                <w:sz w:val="22"/>
              </w:rPr>
              <w:t>contiendra les ajouts et modifications aux dispositions de la première sous-section pour adapter les spécifications techniques générales aux travaux et ouvrages considérés.  La Section, Spécifications techniques particulières, comprendra en particulier les informations détaillées concernant les facteurs suivants :</w:t>
            </w:r>
          </w:p>
          <w:p w14:paraId="754F3C9A" w14:textId="77777777" w:rsidR="009B57B5" w:rsidRPr="009B57B5" w:rsidRDefault="009B57B5" w:rsidP="009B57B5">
            <w:pPr>
              <w:numPr>
                <w:ilvl w:val="0"/>
                <w:numId w:val="73"/>
              </w:numPr>
              <w:ind w:left="720" w:firstLine="360"/>
              <w:rPr>
                <w:b/>
                <w:sz w:val="22"/>
              </w:rPr>
            </w:pPr>
            <w:r w:rsidRPr="009B57B5">
              <w:rPr>
                <w:sz w:val="22"/>
              </w:rPr>
              <w:t>description et consistance des travaux et des ouvrages;</w:t>
            </w:r>
          </w:p>
          <w:p w14:paraId="7BD4E76A" w14:textId="77777777" w:rsidR="009B57B5" w:rsidRPr="009B57B5" w:rsidRDefault="009B57B5" w:rsidP="009B57B5">
            <w:pPr>
              <w:numPr>
                <w:ilvl w:val="0"/>
                <w:numId w:val="73"/>
              </w:numPr>
              <w:ind w:left="720" w:firstLine="360"/>
              <w:rPr>
                <w:b/>
                <w:sz w:val="22"/>
              </w:rPr>
            </w:pPr>
            <w:r w:rsidRPr="009B57B5">
              <w:rPr>
                <w:sz w:val="22"/>
              </w:rPr>
              <w:t>organisation du chantier et travaux préparatoires;</w:t>
            </w:r>
          </w:p>
          <w:p w14:paraId="31BEB6EF" w14:textId="77777777" w:rsidR="009B57B5" w:rsidRPr="009B57B5" w:rsidRDefault="009B57B5" w:rsidP="009B57B5">
            <w:pPr>
              <w:numPr>
                <w:ilvl w:val="0"/>
                <w:numId w:val="73"/>
              </w:numPr>
              <w:ind w:left="720" w:firstLine="360"/>
              <w:rPr>
                <w:b/>
                <w:sz w:val="22"/>
              </w:rPr>
            </w:pPr>
            <w:r w:rsidRPr="009B57B5">
              <w:rPr>
                <w:sz w:val="22"/>
              </w:rPr>
              <w:t>provenance, qualité et préparation des matériaux;</w:t>
            </w:r>
          </w:p>
          <w:p w14:paraId="7C7CB82D" w14:textId="77777777" w:rsidR="00D55904" w:rsidRDefault="009B57B5" w:rsidP="00D55904">
            <w:pPr>
              <w:numPr>
                <w:ilvl w:val="0"/>
                <w:numId w:val="73"/>
              </w:numPr>
              <w:ind w:left="720" w:firstLine="360"/>
              <w:rPr>
                <w:b/>
              </w:rPr>
            </w:pPr>
            <w:r w:rsidRPr="009B57B5">
              <w:rPr>
                <w:sz w:val="22"/>
              </w:rPr>
              <w:t>mode de préparation des travaux.</w:t>
            </w:r>
          </w:p>
        </w:tc>
      </w:tr>
      <w:tr w:rsidR="009B57B5" w:rsidRPr="009B57B5" w14:paraId="68452EE1" w14:textId="77777777" w:rsidTr="009B57B5">
        <w:tc>
          <w:tcPr>
            <w:tcW w:w="9180" w:type="dxa"/>
            <w:gridSpan w:val="2"/>
            <w:tcBorders>
              <w:top w:val="single" w:sz="6" w:space="0" w:color="auto"/>
              <w:left w:val="single" w:sz="6" w:space="0" w:color="auto"/>
              <w:bottom w:val="single" w:sz="6" w:space="0" w:color="auto"/>
              <w:right w:val="single" w:sz="6" w:space="0" w:color="auto"/>
            </w:tcBorders>
          </w:tcPr>
          <w:p w14:paraId="78469C8D" w14:textId="77777777" w:rsidR="009B57B5" w:rsidRPr="009B57B5" w:rsidRDefault="009B57B5" w:rsidP="009B57B5">
            <w:pPr>
              <w:rPr>
                <w:sz w:val="22"/>
              </w:rPr>
            </w:pPr>
            <w:r w:rsidRPr="009B57B5">
              <w:rPr>
                <w:b/>
                <w:sz w:val="22"/>
              </w:rPr>
              <w:t>Variantes techniques</w:t>
            </w:r>
          </w:p>
          <w:p w14:paraId="47F0CA0E" w14:textId="77777777" w:rsidR="009B57B5" w:rsidRPr="009B57B5" w:rsidRDefault="009B57B5" w:rsidP="009B57B5">
            <w:pPr>
              <w:rPr>
                <w:sz w:val="22"/>
              </w:rPr>
            </w:pPr>
          </w:p>
          <w:p w14:paraId="7B84463C" w14:textId="77777777" w:rsidR="009B57B5" w:rsidRPr="009B57B5" w:rsidRDefault="009B57B5" w:rsidP="009B57B5">
            <w:pPr>
              <w:numPr>
                <w:ilvl w:val="0"/>
                <w:numId w:val="74"/>
              </w:numPr>
              <w:rPr>
                <w:sz w:val="22"/>
              </w:rPr>
            </w:pPr>
            <w:r w:rsidRPr="009B57B5">
              <w:rPr>
                <w:sz w:val="22"/>
              </w:rPr>
              <w:t xml:space="preserve">En accord avec les </w:t>
            </w:r>
            <w:r w:rsidR="00073834">
              <w:rPr>
                <w:sz w:val="22"/>
              </w:rPr>
              <w:t xml:space="preserve">Instructions aux </w:t>
            </w:r>
            <w:r w:rsidR="00325C78">
              <w:rPr>
                <w:sz w:val="22"/>
              </w:rPr>
              <w:t>Soumissionnaires</w:t>
            </w:r>
            <w:r w:rsidR="00325C78" w:rsidRPr="009B57B5">
              <w:rPr>
                <w:sz w:val="22"/>
              </w:rPr>
              <w:t>,</w:t>
            </w:r>
            <w:r w:rsidRPr="009B57B5">
              <w:rPr>
                <w:sz w:val="22"/>
              </w:rPr>
              <w:t xml:space="preserve"> le Maître de l’Ouvrage décidera, le cas échéant, s’il permet aux soumissionnaires d’inclure dans leur offre des variantes techniques.  Celles-ci sont justifiées dans les cas où il est concevable d’envisager des options qui pourraient s’avérer moins coûteuses que les solutions techniques indiquées dans le Dossier d’Appel d’Offres.  Le Maître de l’Ouvrage indiquera normalement les types et/ou sections de travaux pour lesquels des variantes pourraient présenter un avantage comparatif du fait des compétences particulières des soumissionnaires.  Il s’agit, par exemple, des types de travaux suivants :</w:t>
            </w:r>
          </w:p>
          <w:p w14:paraId="1C87731F" w14:textId="77777777" w:rsidR="009B57B5" w:rsidRPr="009B57B5" w:rsidRDefault="009B57B5" w:rsidP="009B57B5">
            <w:pPr>
              <w:ind w:left="720" w:firstLine="360"/>
              <w:rPr>
                <w:sz w:val="22"/>
              </w:rPr>
            </w:pPr>
          </w:p>
          <w:p w14:paraId="1358218A" w14:textId="77777777" w:rsidR="009B57B5" w:rsidRPr="009B57B5" w:rsidRDefault="009B57B5" w:rsidP="009B57B5">
            <w:pPr>
              <w:numPr>
                <w:ilvl w:val="0"/>
                <w:numId w:val="70"/>
              </w:numPr>
              <w:ind w:left="720" w:firstLine="360"/>
              <w:rPr>
                <w:b/>
                <w:sz w:val="22"/>
              </w:rPr>
            </w:pPr>
            <w:r w:rsidRPr="009B57B5">
              <w:rPr>
                <w:sz w:val="22"/>
              </w:rPr>
              <w:t>fondations</w:t>
            </w:r>
          </w:p>
          <w:p w14:paraId="370B643B" w14:textId="77777777" w:rsidR="009B57B5" w:rsidRPr="009B57B5" w:rsidRDefault="009B57B5" w:rsidP="009B57B5">
            <w:pPr>
              <w:numPr>
                <w:ilvl w:val="12"/>
                <w:numId w:val="0"/>
              </w:numPr>
              <w:ind w:left="1440" w:hanging="360"/>
              <w:rPr>
                <w:b/>
                <w:sz w:val="22"/>
              </w:rPr>
            </w:pPr>
            <w:r w:rsidRPr="009B57B5">
              <w:rPr>
                <w:sz w:val="22"/>
              </w:rPr>
              <w:t>(utilisation de procédés brevetés et matériaux spéciaux; type, diamètre, longueur et densité des pieux; détails constructifs; etc.);</w:t>
            </w:r>
          </w:p>
          <w:p w14:paraId="4B10EEA5" w14:textId="77777777" w:rsidR="009B57B5" w:rsidRPr="009B57B5" w:rsidRDefault="009B57B5" w:rsidP="009B57B5">
            <w:pPr>
              <w:numPr>
                <w:ilvl w:val="0"/>
                <w:numId w:val="70"/>
              </w:numPr>
              <w:ind w:left="720" w:firstLine="360"/>
              <w:rPr>
                <w:b/>
                <w:sz w:val="22"/>
              </w:rPr>
            </w:pPr>
            <w:r w:rsidRPr="009B57B5">
              <w:rPr>
                <w:sz w:val="22"/>
              </w:rPr>
              <w:t>piliers, poutres, planchers</w:t>
            </w:r>
          </w:p>
          <w:p w14:paraId="63A00728" w14:textId="77777777" w:rsidR="009B57B5" w:rsidRPr="009B57B5" w:rsidRDefault="009B57B5" w:rsidP="009B57B5">
            <w:pPr>
              <w:numPr>
                <w:ilvl w:val="12"/>
                <w:numId w:val="0"/>
              </w:numPr>
              <w:ind w:left="720" w:firstLine="360"/>
              <w:rPr>
                <w:b/>
                <w:sz w:val="22"/>
              </w:rPr>
            </w:pPr>
            <w:r w:rsidRPr="009B57B5">
              <w:rPr>
                <w:sz w:val="22"/>
              </w:rPr>
              <w:t>(béton armé, précontraints, etc.);</w:t>
            </w:r>
          </w:p>
          <w:p w14:paraId="0D3F73DC" w14:textId="77777777" w:rsidR="009B57B5" w:rsidRPr="009B57B5" w:rsidRDefault="009B57B5" w:rsidP="009B57B5">
            <w:pPr>
              <w:numPr>
                <w:ilvl w:val="0"/>
                <w:numId w:val="70"/>
              </w:numPr>
              <w:ind w:left="720" w:firstLine="360"/>
              <w:rPr>
                <w:b/>
                <w:sz w:val="22"/>
              </w:rPr>
            </w:pPr>
            <w:r w:rsidRPr="009B57B5">
              <w:rPr>
                <w:sz w:val="22"/>
              </w:rPr>
              <w:t>procédés brevetés de mise sous tension des structures bétonnées;</w:t>
            </w:r>
          </w:p>
          <w:p w14:paraId="564C68BB" w14:textId="77777777" w:rsidR="009B57B5" w:rsidRPr="009B57B5" w:rsidRDefault="009B57B5" w:rsidP="009B57B5">
            <w:pPr>
              <w:numPr>
                <w:ilvl w:val="0"/>
                <w:numId w:val="70"/>
              </w:numPr>
              <w:ind w:left="720" w:firstLine="360"/>
              <w:rPr>
                <w:b/>
                <w:sz w:val="22"/>
              </w:rPr>
            </w:pPr>
            <w:r w:rsidRPr="009B57B5">
              <w:rPr>
                <w:sz w:val="22"/>
              </w:rPr>
              <w:t>couverture de surface des ouvrages;</w:t>
            </w:r>
          </w:p>
          <w:p w14:paraId="4C5AB569" w14:textId="77777777" w:rsidR="009B57B5" w:rsidRPr="009B57B5" w:rsidRDefault="009B57B5" w:rsidP="009B57B5">
            <w:pPr>
              <w:numPr>
                <w:ilvl w:val="0"/>
                <w:numId w:val="70"/>
              </w:numPr>
              <w:ind w:left="720" w:firstLine="360"/>
              <w:rPr>
                <w:b/>
                <w:sz w:val="22"/>
              </w:rPr>
            </w:pPr>
            <w:r w:rsidRPr="009B57B5">
              <w:rPr>
                <w:sz w:val="22"/>
              </w:rPr>
              <w:t>matériaux hydrauliques, couvertures et joints des tuyauteries et conduites;</w:t>
            </w:r>
          </w:p>
          <w:p w14:paraId="4EEE5110" w14:textId="77777777" w:rsidR="009B57B5" w:rsidRPr="009B57B5" w:rsidRDefault="009B57B5" w:rsidP="009B57B5">
            <w:pPr>
              <w:numPr>
                <w:ilvl w:val="0"/>
                <w:numId w:val="70"/>
              </w:numPr>
              <w:rPr>
                <w:b/>
                <w:sz w:val="22"/>
              </w:rPr>
            </w:pPr>
            <w:r w:rsidRPr="009B57B5">
              <w:rPr>
                <w:sz w:val="22"/>
              </w:rPr>
              <w:t>structures et matériaux des chaussées (gravier- bitume, grave ciment; etc.)</w:t>
            </w:r>
          </w:p>
          <w:p w14:paraId="27A8BD70" w14:textId="77777777" w:rsidR="009B57B5" w:rsidRPr="009B57B5" w:rsidRDefault="009B57B5" w:rsidP="009B57B5">
            <w:pPr>
              <w:numPr>
                <w:ilvl w:val="12"/>
                <w:numId w:val="0"/>
              </w:numPr>
              <w:ind w:left="720" w:firstLine="360"/>
              <w:rPr>
                <w:b/>
                <w:sz w:val="22"/>
              </w:rPr>
            </w:pPr>
            <w:r w:rsidRPr="009B57B5">
              <w:rPr>
                <w:sz w:val="22"/>
              </w:rPr>
              <w:t>(asphalte, béton, etc.);</w:t>
            </w:r>
          </w:p>
          <w:p w14:paraId="0F783760" w14:textId="77777777" w:rsidR="009B57B5" w:rsidRPr="009B57B5" w:rsidRDefault="009B57B5" w:rsidP="009B57B5">
            <w:pPr>
              <w:numPr>
                <w:ilvl w:val="0"/>
                <w:numId w:val="70"/>
              </w:numPr>
              <w:ind w:left="720" w:firstLine="360"/>
              <w:rPr>
                <w:b/>
                <w:sz w:val="22"/>
              </w:rPr>
            </w:pPr>
            <w:r w:rsidRPr="009B57B5">
              <w:rPr>
                <w:sz w:val="22"/>
              </w:rPr>
              <w:t>configuration et montage des pylônes des lignes de transmission électrique;</w:t>
            </w:r>
          </w:p>
          <w:p w14:paraId="11F10E82" w14:textId="77777777" w:rsidR="009B57B5" w:rsidRPr="009B57B5" w:rsidRDefault="009B57B5" w:rsidP="009B57B5">
            <w:pPr>
              <w:numPr>
                <w:ilvl w:val="0"/>
                <w:numId w:val="70"/>
              </w:numPr>
              <w:ind w:left="720" w:firstLine="360"/>
              <w:rPr>
                <w:b/>
                <w:sz w:val="22"/>
              </w:rPr>
            </w:pPr>
            <w:r w:rsidRPr="009B57B5">
              <w:rPr>
                <w:sz w:val="22"/>
              </w:rPr>
              <w:t>éclairage des chaussées.</w:t>
            </w:r>
          </w:p>
          <w:p w14:paraId="67C64048" w14:textId="77777777" w:rsidR="009B57B5" w:rsidRPr="009B57B5" w:rsidRDefault="009B57B5" w:rsidP="009B57B5">
            <w:pPr>
              <w:rPr>
                <w:b/>
                <w:sz w:val="22"/>
              </w:rPr>
            </w:pPr>
          </w:p>
          <w:p w14:paraId="3B9CE6B1" w14:textId="77777777" w:rsidR="009B57B5" w:rsidRDefault="009B57B5" w:rsidP="009B57B5">
            <w:pPr>
              <w:rPr>
                <w:sz w:val="22"/>
              </w:rPr>
            </w:pPr>
            <w:r w:rsidRPr="009B57B5">
              <w:rPr>
                <w:sz w:val="22"/>
              </w:rPr>
              <w:t xml:space="preserve">5. </w:t>
            </w:r>
            <w:r w:rsidRPr="009B57B5">
              <w:rPr>
                <w:sz w:val="22"/>
              </w:rPr>
              <w:tab/>
              <w:t>Le Dossier contiendra une description des travaux pour lesquels des variantes sont permises avec les références nécessaires à des plans, spécifications, bordereaux de prix et coûts unitaires, et critères de conception, d’essais et contrôle.  Il sera également précisé que les variantes seront au moins équivalentes, dans leur structure et fonctionnement, aux paramètres de conception et aux spécifications indiqué</w:t>
            </w:r>
            <w:r w:rsidR="00073834">
              <w:rPr>
                <w:sz w:val="22"/>
              </w:rPr>
              <w:t>e</w:t>
            </w:r>
            <w:r w:rsidRPr="009B57B5">
              <w:rPr>
                <w:sz w:val="22"/>
              </w:rPr>
              <w:t>s dans le Dossier.  Enfin, il sera requis que les variantes soient accompagnées de toutes les informations nécessaires pour permettre au Maître de l’Ouvrage d’en faire l’évaluation.</w:t>
            </w:r>
            <w:r w:rsidR="00073834" w:rsidRPr="009B57B5">
              <w:rPr>
                <w:sz w:val="22"/>
              </w:rPr>
              <w:t xml:space="preserve"> Le Soumissionnaire devra par conséquent être invité à inclure dans son offre, les plans, notes de calculs, spécifications techniques, détails des prix, méthodes et procédés de construction et tout autre détail approprié.  Comme spécifié, le cas échéant, dans les Instructions aux soumissionnaires, les variantes techniques soumises de cette manière seront considérées et évaluées par le Maître de l’Ouvrage suivant leur propre mérite, et indépendamment du fait que le Soumissionnaire a offert ou non un prix pour solution de base du Maître de l’Ouvrage définie dans le Dossier d’Appel d’Offres.</w:t>
            </w:r>
          </w:p>
          <w:p w14:paraId="0D4AFAA8" w14:textId="77777777" w:rsidR="00073834" w:rsidRDefault="00073834" w:rsidP="009B57B5">
            <w:pPr>
              <w:rPr>
                <w:sz w:val="22"/>
              </w:rPr>
            </w:pPr>
          </w:p>
          <w:p w14:paraId="107EB728" w14:textId="77777777" w:rsidR="00073834" w:rsidRPr="00073834" w:rsidRDefault="00073834" w:rsidP="00073834">
            <w:pPr>
              <w:rPr>
                <w:sz w:val="22"/>
              </w:rPr>
            </w:pPr>
            <w:r>
              <w:rPr>
                <w:sz w:val="22"/>
              </w:rPr>
              <w:t>Dans les cas plus complexes, une approche « clé en mains » ou «conception – construction » pourrait être plus appropriée et donc un appel d’offres en deux étapes conformément aux autres dossiers types d’appel d’offres de la Banque serait recommandé.</w:t>
            </w:r>
          </w:p>
        </w:tc>
      </w:tr>
      <w:tr w:rsidR="009B57B5" w:rsidRPr="009B57B5" w14:paraId="4DAB768A" w14:textId="77777777" w:rsidTr="009B57B5">
        <w:tc>
          <w:tcPr>
            <w:tcW w:w="9180" w:type="dxa"/>
            <w:gridSpan w:val="2"/>
            <w:tcBorders>
              <w:top w:val="single" w:sz="6" w:space="0" w:color="auto"/>
              <w:left w:val="single" w:sz="6" w:space="0" w:color="auto"/>
              <w:bottom w:val="single" w:sz="6" w:space="0" w:color="auto"/>
              <w:right w:val="single" w:sz="6" w:space="0" w:color="auto"/>
            </w:tcBorders>
          </w:tcPr>
          <w:p w14:paraId="4124542A" w14:textId="77777777" w:rsidR="009B57B5" w:rsidRPr="009B57B5" w:rsidRDefault="009B57B5" w:rsidP="009B57B5"/>
          <w:p w14:paraId="29BDB4B6" w14:textId="77777777" w:rsidR="009B57B5" w:rsidRPr="009B57B5" w:rsidRDefault="009B57B5" w:rsidP="009B57B5">
            <w:pPr>
              <w:rPr>
                <w:sz w:val="22"/>
              </w:rPr>
            </w:pPr>
            <w:r w:rsidRPr="009B57B5">
              <w:rPr>
                <w:b/>
                <w:sz w:val="22"/>
              </w:rPr>
              <w:t>Plans et dossiers</w:t>
            </w:r>
          </w:p>
          <w:p w14:paraId="6DCA81B5" w14:textId="77777777" w:rsidR="009B57B5" w:rsidRPr="009B57B5" w:rsidRDefault="009B57B5" w:rsidP="009B57B5">
            <w:pPr>
              <w:rPr>
                <w:sz w:val="22"/>
              </w:rPr>
            </w:pPr>
          </w:p>
          <w:p w14:paraId="0CDEE38F" w14:textId="77777777" w:rsidR="009B57B5" w:rsidRPr="009B57B5" w:rsidRDefault="009B57B5" w:rsidP="009B57B5">
            <w:pPr>
              <w:numPr>
                <w:ilvl w:val="0"/>
                <w:numId w:val="75"/>
              </w:numPr>
              <w:rPr>
                <w:sz w:val="22"/>
              </w:rPr>
            </w:pPr>
            <w:r w:rsidRPr="009B57B5">
              <w:rPr>
                <w:sz w:val="22"/>
              </w:rPr>
              <w:t>Le Dossier d’Appel d’Offres inclura normalement une série de plans et dossiers comprenant, entre autres, un plan de situation indiquant l’emplacement du site en relation avec la géographie locale.  Une indication des principales routes, aéroports, chemins de fer et réseaux électriques est également utile.  Les plans de construction, même s’ils ne sont pas détaillés, doivent fournir suffisamment d’information pour permettre aux soumissionnaires de comprendre le type et la complexité des travaux envisagés, et de pouvoir chiffrer les prix demandés au Bordereau des prix et Détail quantitatif et estimatif.</w:t>
            </w:r>
          </w:p>
          <w:p w14:paraId="5DCCA084" w14:textId="77777777" w:rsidR="009B57B5" w:rsidRPr="009B57B5" w:rsidRDefault="009B57B5" w:rsidP="009B57B5">
            <w:pPr>
              <w:numPr>
                <w:ilvl w:val="12"/>
                <w:numId w:val="0"/>
              </w:numPr>
              <w:rPr>
                <w:sz w:val="22"/>
              </w:rPr>
            </w:pPr>
          </w:p>
          <w:p w14:paraId="0E36D14E" w14:textId="77777777" w:rsidR="009B57B5" w:rsidRPr="009B57B5" w:rsidRDefault="009B57B5" w:rsidP="009B57B5">
            <w:pPr>
              <w:numPr>
                <w:ilvl w:val="0"/>
                <w:numId w:val="75"/>
              </w:numPr>
              <w:rPr>
                <w:sz w:val="22"/>
              </w:rPr>
            </w:pPr>
            <w:r w:rsidRPr="009B57B5">
              <w:rPr>
                <w:sz w:val="22"/>
              </w:rPr>
              <w:t>D’habitude les plans et dossiers seront rassemblés dans une section spécifique du Dossier d’Appel d’Offres et sous forme d’un volume séparé, d’un format pouvant être</w:t>
            </w:r>
            <w:r w:rsidRPr="009B57B5">
              <w:rPr>
                <w:i/>
                <w:sz w:val="22"/>
                <w:u w:val="single"/>
              </w:rPr>
              <w:t xml:space="preserve"> </w:t>
            </w:r>
            <w:r w:rsidRPr="009B57B5">
              <w:rPr>
                <w:sz w:val="22"/>
              </w:rPr>
              <w:t>différent des autres documents du Dossier.  Ce format sera dicté par l’échelle des cartes et plans, qui ne doivent pas être réduits au point de rendre les détails illisibles.</w:t>
            </w:r>
          </w:p>
          <w:p w14:paraId="68085FA5" w14:textId="77777777" w:rsidR="009B57B5" w:rsidRPr="009B57B5" w:rsidRDefault="009B57B5" w:rsidP="009B57B5"/>
          <w:p w14:paraId="244A33A1" w14:textId="77777777" w:rsidR="009B57B5" w:rsidRPr="009B57B5" w:rsidRDefault="009B57B5" w:rsidP="009B57B5">
            <w:pPr>
              <w:rPr>
                <w:b/>
              </w:rPr>
            </w:pPr>
          </w:p>
        </w:tc>
      </w:tr>
    </w:tbl>
    <w:p w14:paraId="45EF57CF" w14:textId="77777777" w:rsidR="00E2505C" w:rsidRDefault="00E2505C" w:rsidP="003943C7">
      <w:pPr>
        <w:pStyle w:val="UG-Heading1"/>
      </w:pPr>
      <w:r w:rsidRPr="00E21797">
        <w:br w:type="page"/>
        <w:t>Plans</w:t>
      </w:r>
    </w:p>
    <w:p w14:paraId="0A088B93" w14:textId="77777777" w:rsidR="00373D8C" w:rsidRDefault="00373D8C" w:rsidP="00E2505C">
      <w:pPr>
        <w:pStyle w:val="SectionVIHeader"/>
        <w:rPr>
          <w:lang w:val="fr-FR"/>
        </w:rPr>
      </w:pPr>
    </w:p>
    <w:p w14:paraId="04DF450C" w14:textId="77777777" w:rsidR="00073834" w:rsidRPr="00E21797" w:rsidRDefault="00373D8C" w:rsidP="00073834">
      <w:pPr>
        <w:pStyle w:val="BankNormal"/>
        <w:spacing w:after="120"/>
        <w:jc w:val="both"/>
        <w:rPr>
          <w:lang w:val="fr-FR"/>
        </w:rPr>
      </w:pPr>
      <w:r>
        <w:rPr>
          <w:lang w:val="fr-FR"/>
        </w:rPr>
        <w:t>L</w:t>
      </w:r>
      <w:r w:rsidR="00073834" w:rsidRPr="00E21797">
        <w:rPr>
          <w:lang w:val="fr-FR"/>
        </w:rPr>
        <w:t>es plans ont pour objet de spécifier les emplacements, les dimensions, les matériaux à utiliser, les étapes de la construction et d’autres caractéristiques des Travaux. Le Maître de l’Ouvrage devra établir des plans appropriés, en tant que de besoin, et les incorporera au Dossier d’Appel d’Offres. Les Plans font partie du Marché. De même, le Maître de l’Ouvrage pourra demander à l’Entrepreneur de présenter des plans pour approbation pendant l’exécution du Marché.</w:t>
      </w:r>
    </w:p>
    <w:p w14:paraId="04688B25" w14:textId="77777777" w:rsidR="00073834" w:rsidRPr="00E21797" w:rsidRDefault="00073834" w:rsidP="00073834">
      <w:pPr>
        <w:pStyle w:val="BankNormal"/>
        <w:jc w:val="both"/>
        <w:rPr>
          <w:lang w:val="fr-FR"/>
        </w:rPr>
      </w:pPr>
      <w:r w:rsidRPr="00E21797">
        <w:rPr>
          <w:lang w:val="fr-FR"/>
        </w:rPr>
        <w:t xml:space="preserve">Il est essentiel que le Maître de l’Ouvrage prépare une </w:t>
      </w:r>
      <w:r w:rsidRPr="00E21797">
        <w:rPr>
          <w:b/>
          <w:lang w:val="fr-FR"/>
        </w:rPr>
        <w:t>Liste des plans</w:t>
      </w:r>
      <w:r w:rsidRPr="00E21797">
        <w:rPr>
          <w:lang w:val="fr-FR"/>
        </w:rPr>
        <w:t xml:space="preserve"> indiquant tous les plans fournis et figurant dans le Dossier d’Appel d’Offres.</w:t>
      </w:r>
    </w:p>
    <w:p w14:paraId="39AEBD3E" w14:textId="77777777" w:rsidR="00E2505C" w:rsidRPr="00E21797" w:rsidRDefault="00E2505C" w:rsidP="00E2505C">
      <w:pPr>
        <w:sectPr w:rsidR="00E2505C" w:rsidRPr="00E21797" w:rsidSect="00107912">
          <w:headerReference w:type="even" r:id="rId79"/>
          <w:headerReference w:type="default" r:id="rId80"/>
          <w:footnotePr>
            <w:numRestart w:val="eachPage"/>
          </w:footnotePr>
          <w:endnotePr>
            <w:numFmt w:val="decimal"/>
          </w:endnotePr>
          <w:type w:val="oddPage"/>
          <w:pgSz w:w="12240" w:h="15840" w:code="1"/>
          <w:pgMar w:top="1440" w:right="1440" w:bottom="1440" w:left="1440" w:header="720" w:footer="720" w:gutter="0"/>
          <w:cols w:space="720"/>
          <w:titlePg/>
        </w:sectPr>
      </w:pPr>
    </w:p>
    <w:p w14:paraId="7F9ED334" w14:textId="77777777" w:rsidR="00DD616F" w:rsidRPr="00E21797" w:rsidRDefault="00DD616F" w:rsidP="00DD616F">
      <w:pPr>
        <w:pStyle w:val="UG-Title"/>
      </w:pPr>
      <w:bookmarkStart w:id="815" w:name="_Toc327867932"/>
      <w:bookmarkStart w:id="816" w:name="_Toc326657880"/>
      <w:r w:rsidRPr="00E21797">
        <w:t>TROISIÈME PARTIE – MARCHÉ</w:t>
      </w:r>
      <w:bookmarkEnd w:id="815"/>
    </w:p>
    <w:p w14:paraId="0B197060" w14:textId="77777777" w:rsidR="00DD616F" w:rsidRDefault="00DD616F" w:rsidP="006D7379">
      <w:pPr>
        <w:pStyle w:val="UG-Title"/>
      </w:pPr>
    </w:p>
    <w:p w14:paraId="69F8B75D" w14:textId="77777777" w:rsidR="00E2505C" w:rsidRPr="00FE6452" w:rsidRDefault="00E2505C" w:rsidP="006D7379">
      <w:pPr>
        <w:pStyle w:val="UG-Title"/>
        <w:rPr>
          <w:lang w:val="fr-FR"/>
        </w:rPr>
      </w:pPr>
      <w:bookmarkStart w:id="817" w:name="_Toc327867933"/>
      <w:r w:rsidRPr="00FE6452">
        <w:rPr>
          <w:lang w:val="fr-FR"/>
        </w:rPr>
        <w:t>Section VIII.  Cahier des Clauses administratives générales</w:t>
      </w:r>
      <w:bookmarkEnd w:id="816"/>
      <w:bookmarkEnd w:id="817"/>
      <w:r w:rsidRPr="00FE6452">
        <w:rPr>
          <w:lang w:val="fr-FR"/>
        </w:rPr>
        <w:t xml:space="preserve"> </w:t>
      </w:r>
    </w:p>
    <w:p w14:paraId="059F563C" w14:textId="77777777" w:rsidR="00073834" w:rsidRPr="00E21797" w:rsidRDefault="00073834" w:rsidP="00073834">
      <w:pPr>
        <w:pStyle w:val="Title"/>
        <w:jc w:val="both"/>
        <w:rPr>
          <w:b w:val="0"/>
          <w:lang w:val="fr-FR"/>
        </w:rPr>
      </w:pPr>
      <w:r w:rsidRPr="00073834">
        <w:rPr>
          <w:b w:val="0"/>
        </w:rPr>
        <w:t xml:space="preserve"> </w:t>
      </w:r>
    </w:p>
    <w:p w14:paraId="4CBC0168" w14:textId="77777777" w:rsidR="00073834" w:rsidRPr="00E21797" w:rsidRDefault="00073834" w:rsidP="00073834">
      <w:r w:rsidRPr="00E21797">
        <w:t xml:space="preserve">Les articles du CCAG de la </w:t>
      </w:r>
      <w:r>
        <w:t>Section VIII</w:t>
      </w:r>
      <w:r w:rsidRPr="00E21797">
        <w:t>, ainsi que les articles du CCAP et tous les autres documents inclus dans le dossier, constituent un document complet qui exprime l’ensemble des droits et obligations des parties.</w:t>
      </w:r>
    </w:p>
    <w:p w14:paraId="638EC2CE" w14:textId="77777777" w:rsidR="00073834" w:rsidRPr="00E21797" w:rsidRDefault="00073834" w:rsidP="00073834"/>
    <w:p w14:paraId="76D4325F" w14:textId="77777777" w:rsidR="00073834" w:rsidRPr="00E21797" w:rsidRDefault="00073834" w:rsidP="00073834">
      <w:r w:rsidRPr="00E21797">
        <w:t xml:space="preserve">Les articles du CCAG ne doivent subir aucune modification.  Tous les changements et renseignements complémentaires qui seraient nécessaires devront être présentés dans la </w:t>
      </w:r>
      <w:r>
        <w:t>Section IX</w:t>
      </w:r>
      <w:r w:rsidRPr="00E21797">
        <w:t>, CCAP.</w:t>
      </w:r>
    </w:p>
    <w:p w14:paraId="459D6909" w14:textId="77777777" w:rsidR="00073834" w:rsidRPr="00E21797" w:rsidRDefault="00073834" w:rsidP="00073834"/>
    <w:p w14:paraId="42D3684B" w14:textId="77777777" w:rsidR="00073834" w:rsidRDefault="00073834" w:rsidP="00073834">
      <w:pPr>
        <w:pStyle w:val="BankNormal"/>
        <w:jc w:val="both"/>
        <w:rPr>
          <w:lang w:val="fr-FR"/>
        </w:rPr>
      </w:pPr>
      <w:r w:rsidRPr="00E21797">
        <w:rPr>
          <w:lang w:val="fr-FR"/>
        </w:rPr>
        <w:t>Les articles du chapitre D, Réalisation des ouvrages, ont un caractère en bonne partie technique; il convient de ne pas les répéter dans la Section VI</w:t>
      </w:r>
      <w:r w:rsidR="00A75FB3">
        <w:rPr>
          <w:lang w:val="fr-FR"/>
        </w:rPr>
        <w:t>I</w:t>
      </w:r>
      <w:r w:rsidRPr="00E21797">
        <w:rPr>
          <w:lang w:val="fr-FR"/>
        </w:rPr>
        <w:t xml:space="preserve">, Spécifications </w:t>
      </w:r>
      <w:r w:rsidR="00A75FB3">
        <w:rPr>
          <w:lang w:val="fr-FR"/>
        </w:rPr>
        <w:t>des Travaux</w:t>
      </w:r>
      <w:r w:rsidRPr="00E21797">
        <w:rPr>
          <w:lang w:val="fr-FR"/>
        </w:rPr>
        <w:t>.</w:t>
      </w:r>
    </w:p>
    <w:p w14:paraId="4354DFE9" w14:textId="77777777" w:rsidR="005F464E" w:rsidRPr="00E21797" w:rsidRDefault="005F464E" w:rsidP="00073834">
      <w:pPr>
        <w:pStyle w:val="BankNormal"/>
        <w:jc w:val="both"/>
        <w:rPr>
          <w:lang w:val="fr-FR"/>
        </w:rPr>
      </w:pPr>
      <w:r>
        <w:rPr>
          <w:lang w:val="fr-FR"/>
        </w:rPr>
        <w:t>L’Annexe 1 au Cahier des Clauses Administratives Générales : « Règles de la Banque – Pratiques de Fraude et Corruption » doit être incluse dans le Marché et ne doit en aucun cas être modifiée.</w:t>
      </w:r>
    </w:p>
    <w:p w14:paraId="2A1EBF3E" w14:textId="77777777" w:rsidR="00073834" w:rsidRPr="00E21797" w:rsidRDefault="00073834" w:rsidP="00073834">
      <w:r w:rsidRPr="00E21797">
        <w:t xml:space="preserve">Le CCAG </w:t>
      </w:r>
      <w:r w:rsidR="005F464E">
        <w:t xml:space="preserve">(et son Annexe 1 « Règles de la Banque – Pratiques de Fraude et Corruption ») </w:t>
      </w:r>
      <w:r w:rsidRPr="00E21797">
        <w:t>est un document contractuel et, à ce titre, fait partie du Marché.</w:t>
      </w:r>
    </w:p>
    <w:p w14:paraId="789B7FF1" w14:textId="77777777" w:rsidR="00073834" w:rsidRPr="00E21797" w:rsidRDefault="00073834" w:rsidP="00073834"/>
    <w:p w14:paraId="00883944" w14:textId="77777777" w:rsidR="00E2505C" w:rsidRPr="00E21797" w:rsidRDefault="00E2505C" w:rsidP="00E2505C">
      <w:pPr>
        <w:pStyle w:val="Heading1"/>
        <w:sectPr w:rsidR="00E2505C" w:rsidRPr="00E21797" w:rsidSect="00E77576">
          <w:headerReference w:type="even" r:id="rId81"/>
          <w:headerReference w:type="default" r:id="rId82"/>
          <w:footerReference w:type="default" r:id="rId83"/>
          <w:headerReference w:type="first" r:id="rId84"/>
          <w:footnotePr>
            <w:numRestart w:val="eachPage"/>
          </w:footnotePr>
          <w:endnotePr>
            <w:numFmt w:val="decimal"/>
          </w:endnotePr>
          <w:type w:val="oddPage"/>
          <w:pgSz w:w="12240" w:h="15840" w:code="1"/>
          <w:pgMar w:top="1440" w:right="1440" w:bottom="1440" w:left="1440" w:header="720" w:footer="720" w:gutter="0"/>
          <w:cols w:space="720"/>
          <w:titlePg/>
        </w:sectPr>
      </w:pPr>
    </w:p>
    <w:p w14:paraId="05098ACC" w14:textId="77777777" w:rsidR="00E2505C" w:rsidRPr="00FE6452" w:rsidRDefault="00E2505C" w:rsidP="006D7379">
      <w:pPr>
        <w:pStyle w:val="UG-Title"/>
        <w:rPr>
          <w:lang w:val="fr-FR"/>
        </w:rPr>
      </w:pPr>
      <w:bookmarkStart w:id="818" w:name="_Toc326657881"/>
      <w:bookmarkStart w:id="819" w:name="_Toc327867934"/>
      <w:r w:rsidRPr="00FE6452">
        <w:rPr>
          <w:lang w:val="fr-FR"/>
        </w:rPr>
        <w:t>Section IX.  Cahier des Clauses administratives particulières</w:t>
      </w:r>
      <w:bookmarkEnd w:id="818"/>
      <w:bookmarkEnd w:id="819"/>
    </w:p>
    <w:p w14:paraId="5A1E6437" w14:textId="77777777" w:rsidR="00E2505C" w:rsidRPr="00E21797" w:rsidRDefault="00E2505C" w:rsidP="00E2505C"/>
    <w:p w14:paraId="5AF7687B" w14:textId="77777777" w:rsidR="00E2505C" w:rsidRPr="00E21797" w:rsidRDefault="00E2505C" w:rsidP="00E2505C"/>
    <w:p w14:paraId="607010BF" w14:textId="77777777" w:rsidR="00390207" w:rsidRPr="00E21797" w:rsidRDefault="00390207" w:rsidP="00390207">
      <w:r w:rsidRPr="00E21797">
        <w:t>Les Clauses administratives particulières qui suivent complètent les Clauses administratives générales.  Dans tous les cas où les dispositions se contredisent, les dispositions ci-après prévaudront sur celles des Clauses administratives générales.  Le numéro de la Clause générale à laquelle se réfère une Clause particulière est indiqué entre parenthèses.</w:t>
      </w:r>
    </w:p>
    <w:p w14:paraId="463F55F7" w14:textId="77777777" w:rsidR="00390207" w:rsidRPr="00E21797" w:rsidRDefault="00390207" w:rsidP="00390207"/>
    <w:p w14:paraId="06D1B1C3" w14:textId="77777777" w:rsidR="00390207" w:rsidRPr="00E21797" w:rsidRDefault="00390207" w:rsidP="00390207">
      <w:pPr>
        <w:rPr>
          <w:b/>
          <w:szCs w:val="24"/>
        </w:rPr>
      </w:pPr>
      <w:r w:rsidRPr="00E21797">
        <w:rPr>
          <w:b/>
          <w:szCs w:val="24"/>
        </w:rPr>
        <w:t>[Les instructions nécessaires pour compléter le Cahier des Clauses administratives particulières du Marché sont fournies, en tant que de besoin, dans les notes en caractères gras incluses dans les Clauses du CCAP.  Lorsque des exemples de clauses-types sont proposés, elles constituent le plus souvent un exemple des dispositions que le Maître de l’Ouvrage préparera pour chaque Dossier d’Appel d’Offres.  Certaines des Clauses devront être complétées ou modifiées en accord avec les informations fournies par le Soumissionnaire dont l’offre a été retenue, ou les modifications acceptées entre ce Soumissionnaire et le Maître de l’Ouvrage.]</w:t>
      </w:r>
    </w:p>
    <w:p w14:paraId="359D2ED4" w14:textId="77777777" w:rsidR="00E2505C" w:rsidRPr="00E21797" w:rsidRDefault="00E2505C" w:rsidP="00E2505C">
      <w:pPr>
        <w:pStyle w:val="TOC2"/>
      </w:pPr>
    </w:p>
    <w:p w14:paraId="6A1A3C33" w14:textId="77777777" w:rsidR="005001E0" w:rsidRDefault="00E2505C">
      <w:pPr>
        <w:jc w:val="center"/>
      </w:pPr>
      <w:r w:rsidRPr="00E21797">
        <w:br w:type="page"/>
      </w:r>
    </w:p>
    <w:p w14:paraId="0B8471C8" w14:textId="77777777" w:rsidR="00E2505C" w:rsidRPr="00E21797" w:rsidRDefault="00E2505C" w:rsidP="00E2505C"/>
    <w:tbl>
      <w:tblPr>
        <w:tblW w:w="9450" w:type="dxa"/>
        <w:tblInd w:w="108" w:type="dxa"/>
        <w:tblLayout w:type="fixed"/>
        <w:tblLook w:val="0000" w:firstRow="0" w:lastRow="0" w:firstColumn="0" w:lastColumn="0" w:noHBand="0" w:noVBand="0"/>
      </w:tblPr>
      <w:tblGrid>
        <w:gridCol w:w="2670"/>
        <w:gridCol w:w="1425"/>
        <w:gridCol w:w="5355"/>
      </w:tblGrid>
      <w:tr w:rsidR="00E2505C" w:rsidRPr="00E21797" w14:paraId="2A7E3B7B" w14:textId="77777777" w:rsidTr="00E2505C">
        <w:trPr>
          <w:tblHeader/>
        </w:trPr>
        <w:tc>
          <w:tcPr>
            <w:tcW w:w="2670" w:type="dxa"/>
            <w:tcBorders>
              <w:top w:val="single" w:sz="18" w:space="0" w:color="auto"/>
              <w:left w:val="single" w:sz="18" w:space="0" w:color="auto"/>
              <w:bottom w:val="single" w:sz="18" w:space="0" w:color="auto"/>
              <w:right w:val="single" w:sz="18" w:space="0" w:color="auto"/>
            </w:tcBorders>
          </w:tcPr>
          <w:p w14:paraId="730DC5CB" w14:textId="77777777" w:rsidR="00E2505C" w:rsidRPr="00E21797" w:rsidRDefault="00E2505C" w:rsidP="00E2505C">
            <w:pPr>
              <w:spacing w:before="60" w:after="60"/>
              <w:jc w:val="center"/>
              <w:rPr>
                <w:b/>
                <w:szCs w:val="24"/>
              </w:rPr>
            </w:pPr>
            <w:r w:rsidRPr="00E21797">
              <w:rPr>
                <w:b/>
                <w:szCs w:val="24"/>
              </w:rPr>
              <w:t>Conditions</w:t>
            </w:r>
          </w:p>
        </w:tc>
        <w:tc>
          <w:tcPr>
            <w:tcW w:w="1425" w:type="dxa"/>
            <w:tcBorders>
              <w:top w:val="single" w:sz="18" w:space="0" w:color="auto"/>
              <w:left w:val="single" w:sz="18" w:space="0" w:color="auto"/>
              <w:bottom w:val="single" w:sz="18" w:space="0" w:color="auto"/>
              <w:right w:val="single" w:sz="18" w:space="0" w:color="auto"/>
            </w:tcBorders>
          </w:tcPr>
          <w:p w14:paraId="7269E92A" w14:textId="77777777" w:rsidR="00E2505C" w:rsidRPr="00E21797" w:rsidRDefault="00E2505C" w:rsidP="00E2505C">
            <w:pPr>
              <w:spacing w:before="60" w:after="60"/>
              <w:jc w:val="center"/>
              <w:rPr>
                <w:b/>
                <w:szCs w:val="24"/>
              </w:rPr>
            </w:pPr>
            <w:r w:rsidRPr="00E21797">
              <w:rPr>
                <w:b/>
              </w:rPr>
              <w:t>Article</w:t>
            </w:r>
          </w:p>
        </w:tc>
        <w:tc>
          <w:tcPr>
            <w:tcW w:w="5355" w:type="dxa"/>
            <w:tcBorders>
              <w:top w:val="single" w:sz="18" w:space="0" w:color="auto"/>
              <w:left w:val="single" w:sz="18" w:space="0" w:color="auto"/>
              <w:bottom w:val="single" w:sz="18" w:space="0" w:color="auto"/>
              <w:right w:val="single" w:sz="18" w:space="0" w:color="auto"/>
            </w:tcBorders>
          </w:tcPr>
          <w:p w14:paraId="6422EA2A" w14:textId="77777777" w:rsidR="00E2505C" w:rsidRPr="00E21797" w:rsidRDefault="00E2505C" w:rsidP="00E2505C">
            <w:pPr>
              <w:tabs>
                <w:tab w:val="left" w:pos="5285"/>
              </w:tabs>
              <w:spacing w:before="60" w:after="60"/>
              <w:ind w:right="-94"/>
              <w:jc w:val="center"/>
              <w:rPr>
                <w:b/>
                <w:szCs w:val="24"/>
              </w:rPr>
            </w:pPr>
            <w:r w:rsidRPr="00E21797">
              <w:rPr>
                <w:b/>
                <w:szCs w:val="24"/>
              </w:rPr>
              <w:t>Data</w:t>
            </w:r>
          </w:p>
        </w:tc>
      </w:tr>
      <w:tr w:rsidR="00E2505C" w:rsidRPr="00E21797" w14:paraId="65921D79" w14:textId="77777777" w:rsidTr="00E2505C">
        <w:tc>
          <w:tcPr>
            <w:tcW w:w="2670" w:type="dxa"/>
            <w:tcBorders>
              <w:top w:val="single" w:sz="18" w:space="0" w:color="auto"/>
              <w:left w:val="single" w:sz="2" w:space="0" w:color="auto"/>
              <w:bottom w:val="single" w:sz="2" w:space="0" w:color="auto"/>
              <w:right w:val="single" w:sz="2" w:space="0" w:color="auto"/>
            </w:tcBorders>
          </w:tcPr>
          <w:p w14:paraId="47BC9894" w14:textId="77777777" w:rsidR="00E2505C" w:rsidRPr="00E21797" w:rsidRDefault="00E2505C" w:rsidP="00E2505C">
            <w:pPr>
              <w:spacing w:before="60" w:after="60"/>
              <w:jc w:val="left"/>
              <w:rPr>
                <w:b/>
              </w:rPr>
            </w:pPr>
            <w:r w:rsidRPr="00E21797">
              <w:rPr>
                <w:b/>
              </w:rPr>
              <w:t>Dérogation aux articles du CCAG</w:t>
            </w:r>
          </w:p>
        </w:tc>
        <w:tc>
          <w:tcPr>
            <w:tcW w:w="1425" w:type="dxa"/>
            <w:tcBorders>
              <w:top w:val="single" w:sz="18" w:space="0" w:color="auto"/>
              <w:left w:val="single" w:sz="2" w:space="0" w:color="auto"/>
              <w:bottom w:val="single" w:sz="2" w:space="0" w:color="auto"/>
              <w:right w:val="single" w:sz="2" w:space="0" w:color="auto"/>
            </w:tcBorders>
          </w:tcPr>
          <w:p w14:paraId="293636C4" w14:textId="77777777" w:rsidR="00E2505C" w:rsidRPr="00E21797" w:rsidRDefault="00E2505C" w:rsidP="00E2505C">
            <w:pPr>
              <w:spacing w:before="60" w:after="60"/>
              <w:jc w:val="left"/>
            </w:pPr>
            <w:r w:rsidRPr="00E21797">
              <w:t>1 et 23</w:t>
            </w:r>
          </w:p>
        </w:tc>
        <w:tc>
          <w:tcPr>
            <w:tcW w:w="5355" w:type="dxa"/>
            <w:tcBorders>
              <w:top w:val="single" w:sz="18" w:space="0" w:color="auto"/>
              <w:left w:val="single" w:sz="2" w:space="0" w:color="auto"/>
              <w:bottom w:val="single" w:sz="2" w:space="0" w:color="auto"/>
              <w:right w:val="single" w:sz="2" w:space="0" w:color="auto"/>
            </w:tcBorders>
          </w:tcPr>
          <w:p w14:paraId="1FDFBE3E" w14:textId="77777777" w:rsidR="00E2505C" w:rsidRPr="00390207" w:rsidRDefault="00D86EDA" w:rsidP="00E2505C">
            <w:pPr>
              <w:tabs>
                <w:tab w:val="left" w:pos="1775"/>
              </w:tabs>
              <w:spacing w:before="60" w:after="60"/>
              <w:rPr>
                <w:b/>
              </w:rPr>
            </w:pPr>
            <w:r w:rsidRPr="00D86EDA">
              <w:rPr>
                <w:b/>
                <w:sz w:val="20"/>
              </w:rPr>
              <w:t>[Optionnel : Indiquer toute dérogation aux articles du CCAG en spécifiant la référence de l’article et le contenu de la dérogation.]</w:t>
            </w:r>
          </w:p>
        </w:tc>
      </w:tr>
      <w:tr w:rsidR="00E2505C" w:rsidRPr="00E21797" w14:paraId="004A8533" w14:textId="77777777" w:rsidTr="00E2505C">
        <w:tc>
          <w:tcPr>
            <w:tcW w:w="2670" w:type="dxa"/>
            <w:tcBorders>
              <w:top w:val="single" w:sz="2" w:space="0" w:color="auto"/>
              <w:left w:val="single" w:sz="2" w:space="0" w:color="auto"/>
              <w:bottom w:val="single" w:sz="2" w:space="0" w:color="auto"/>
              <w:right w:val="single" w:sz="2" w:space="0" w:color="auto"/>
            </w:tcBorders>
          </w:tcPr>
          <w:p w14:paraId="318199B4" w14:textId="77777777" w:rsidR="00E2505C" w:rsidRPr="00E21797" w:rsidRDefault="00E2505C" w:rsidP="00E2505C">
            <w:pPr>
              <w:spacing w:before="60" w:after="60"/>
              <w:jc w:val="left"/>
              <w:rPr>
                <w:b/>
                <w:bCs/>
                <w:szCs w:val="24"/>
              </w:rPr>
            </w:pPr>
            <w:r w:rsidRPr="00E21797">
              <w:rPr>
                <w:b/>
              </w:rPr>
              <w:t>Désignation des intervenants</w:t>
            </w:r>
          </w:p>
        </w:tc>
        <w:tc>
          <w:tcPr>
            <w:tcW w:w="1425" w:type="dxa"/>
            <w:tcBorders>
              <w:top w:val="single" w:sz="2" w:space="0" w:color="auto"/>
              <w:left w:val="single" w:sz="2" w:space="0" w:color="auto"/>
              <w:bottom w:val="single" w:sz="2" w:space="0" w:color="auto"/>
              <w:right w:val="single" w:sz="2" w:space="0" w:color="auto"/>
            </w:tcBorders>
          </w:tcPr>
          <w:p w14:paraId="53F253B3" w14:textId="77777777" w:rsidR="00E2505C" w:rsidRPr="000A450A" w:rsidRDefault="00E2505C" w:rsidP="000048D3">
            <w:pPr>
              <w:spacing w:before="60" w:after="60"/>
              <w:ind w:left="360" w:hanging="360"/>
              <w:jc w:val="left"/>
              <w:rPr>
                <w:szCs w:val="24"/>
              </w:rPr>
            </w:pPr>
            <w:r w:rsidRPr="00E21797">
              <w:t>3.1.1</w:t>
            </w:r>
          </w:p>
        </w:tc>
        <w:tc>
          <w:tcPr>
            <w:tcW w:w="5355" w:type="dxa"/>
            <w:tcBorders>
              <w:top w:val="single" w:sz="2" w:space="0" w:color="auto"/>
              <w:left w:val="single" w:sz="2" w:space="0" w:color="auto"/>
              <w:bottom w:val="single" w:sz="2" w:space="0" w:color="auto"/>
              <w:right w:val="single" w:sz="2" w:space="0" w:color="auto"/>
            </w:tcBorders>
          </w:tcPr>
          <w:p w14:paraId="1281D48B" w14:textId="77777777" w:rsidR="00E2505C" w:rsidRPr="00E21797" w:rsidRDefault="00E2505C" w:rsidP="00E2505C">
            <w:pPr>
              <w:tabs>
                <w:tab w:val="left" w:pos="1775"/>
              </w:tabs>
              <w:spacing w:before="60" w:after="60"/>
            </w:pPr>
            <w:r w:rsidRPr="00E21797">
              <w:t>Maître de l’Ouvrage :</w:t>
            </w:r>
            <w:r w:rsidR="00390207" w:rsidRPr="00E21797">
              <w:rPr>
                <w:szCs w:val="24"/>
              </w:rPr>
              <w:t xml:space="preserve"> [</w:t>
            </w:r>
            <w:r w:rsidR="00390207" w:rsidRPr="00E21797">
              <w:rPr>
                <w:b/>
                <w:szCs w:val="24"/>
              </w:rPr>
              <w:t>nom du Maître de l’Ouvrage</w:t>
            </w:r>
            <w:r w:rsidR="00390207" w:rsidRPr="00E21797">
              <w:rPr>
                <w:szCs w:val="24"/>
              </w:rPr>
              <w:t>]</w:t>
            </w:r>
          </w:p>
          <w:p w14:paraId="19C39C29" w14:textId="77777777" w:rsidR="005001E0" w:rsidRDefault="00E2505C">
            <w:pPr>
              <w:rPr>
                <w:szCs w:val="24"/>
              </w:rPr>
            </w:pPr>
            <w:r w:rsidRPr="00E21797">
              <w:t>Chef de Projet :</w:t>
            </w:r>
            <w:r w:rsidR="00390207" w:rsidRPr="00E21797">
              <w:rPr>
                <w:szCs w:val="24"/>
              </w:rPr>
              <w:t xml:space="preserve"> [</w:t>
            </w:r>
            <w:r w:rsidR="00390207" w:rsidRPr="00E21797">
              <w:rPr>
                <w:b/>
                <w:szCs w:val="24"/>
              </w:rPr>
              <w:t>nom du Chef de Projet désigné par le Maître de l’Ouvrage</w:t>
            </w:r>
            <w:r w:rsidR="00390207" w:rsidRPr="00E21797">
              <w:rPr>
                <w:szCs w:val="24"/>
              </w:rPr>
              <w:t>]</w:t>
            </w:r>
          </w:p>
        </w:tc>
      </w:tr>
      <w:tr w:rsidR="00E2505C" w:rsidRPr="00E21797" w14:paraId="46DDC18F" w14:textId="77777777" w:rsidTr="00E2505C">
        <w:tc>
          <w:tcPr>
            <w:tcW w:w="2670" w:type="dxa"/>
            <w:tcBorders>
              <w:top w:val="single" w:sz="2" w:space="0" w:color="auto"/>
              <w:left w:val="single" w:sz="2" w:space="0" w:color="auto"/>
              <w:bottom w:val="single" w:sz="2" w:space="0" w:color="auto"/>
              <w:right w:val="single" w:sz="2" w:space="0" w:color="auto"/>
            </w:tcBorders>
          </w:tcPr>
          <w:p w14:paraId="45E4A0C3" w14:textId="77777777" w:rsidR="00E2505C" w:rsidRPr="00E21797" w:rsidRDefault="00E2505C" w:rsidP="00E2505C">
            <w:pPr>
              <w:spacing w:before="60" w:after="60"/>
              <w:jc w:val="left"/>
              <w:rPr>
                <w:b/>
                <w:bCs/>
                <w:szCs w:val="24"/>
              </w:rPr>
            </w:pPr>
          </w:p>
        </w:tc>
        <w:tc>
          <w:tcPr>
            <w:tcW w:w="1425" w:type="dxa"/>
            <w:tcBorders>
              <w:top w:val="single" w:sz="2" w:space="0" w:color="auto"/>
              <w:left w:val="single" w:sz="2" w:space="0" w:color="auto"/>
              <w:bottom w:val="single" w:sz="2" w:space="0" w:color="auto"/>
              <w:right w:val="single" w:sz="2" w:space="0" w:color="auto"/>
            </w:tcBorders>
          </w:tcPr>
          <w:p w14:paraId="6EF82B43" w14:textId="77777777" w:rsidR="00E2505C" w:rsidRPr="00E21797" w:rsidRDefault="00E2505C" w:rsidP="00E2505C">
            <w:pPr>
              <w:spacing w:before="60" w:after="60"/>
              <w:jc w:val="left"/>
              <w:rPr>
                <w:szCs w:val="24"/>
              </w:rPr>
            </w:pPr>
            <w:r w:rsidRPr="00E21797">
              <w:rPr>
                <w:szCs w:val="24"/>
              </w:rPr>
              <w:t>3.2.2</w:t>
            </w:r>
          </w:p>
        </w:tc>
        <w:tc>
          <w:tcPr>
            <w:tcW w:w="5355" w:type="dxa"/>
            <w:tcBorders>
              <w:top w:val="single" w:sz="2" w:space="0" w:color="auto"/>
              <w:left w:val="single" w:sz="2" w:space="0" w:color="auto"/>
              <w:bottom w:val="single" w:sz="2" w:space="0" w:color="auto"/>
              <w:right w:val="single" w:sz="2" w:space="0" w:color="auto"/>
            </w:tcBorders>
          </w:tcPr>
          <w:p w14:paraId="41A08A13" w14:textId="77777777" w:rsidR="00E2505C" w:rsidRPr="00E21797" w:rsidRDefault="00E2505C" w:rsidP="00E2505C">
            <w:pPr>
              <w:spacing w:before="60" w:after="60"/>
              <w:rPr>
                <w:szCs w:val="24"/>
              </w:rPr>
            </w:pPr>
            <w:r w:rsidRPr="00E21797">
              <w:t>Maître d’</w:t>
            </w:r>
            <w:r w:rsidR="00D41D68" w:rsidRPr="00E21797">
              <w:t>Œuvre</w:t>
            </w:r>
            <w:r w:rsidRPr="00E21797">
              <w:t xml:space="preserve"> :</w:t>
            </w:r>
            <w:r w:rsidR="00390207" w:rsidRPr="00E21797">
              <w:rPr>
                <w:szCs w:val="24"/>
              </w:rPr>
              <w:t xml:space="preserve"> [</w:t>
            </w:r>
            <w:r w:rsidR="00390207" w:rsidRPr="00E21797">
              <w:rPr>
                <w:b/>
                <w:szCs w:val="24"/>
              </w:rPr>
              <w:t>nom du Maître d’</w:t>
            </w:r>
            <w:r w:rsidR="00D41D68" w:rsidRPr="00E21797">
              <w:rPr>
                <w:b/>
                <w:szCs w:val="24"/>
              </w:rPr>
              <w:t>Œuvre</w:t>
            </w:r>
            <w:r w:rsidR="00390207" w:rsidRPr="00E21797">
              <w:rPr>
                <w:szCs w:val="24"/>
              </w:rPr>
              <w:t>]</w:t>
            </w:r>
          </w:p>
        </w:tc>
      </w:tr>
      <w:tr w:rsidR="00E2505C" w:rsidRPr="00E21797" w14:paraId="61F0115A" w14:textId="77777777" w:rsidTr="00E2505C">
        <w:tc>
          <w:tcPr>
            <w:tcW w:w="2670" w:type="dxa"/>
            <w:tcBorders>
              <w:top w:val="single" w:sz="2" w:space="0" w:color="auto"/>
              <w:left w:val="single" w:sz="2" w:space="0" w:color="auto"/>
              <w:bottom w:val="single" w:sz="2" w:space="0" w:color="auto"/>
              <w:right w:val="single" w:sz="2" w:space="0" w:color="auto"/>
            </w:tcBorders>
          </w:tcPr>
          <w:p w14:paraId="44576FCE" w14:textId="77777777" w:rsidR="00E2505C" w:rsidRPr="00E21797" w:rsidRDefault="00E2505C" w:rsidP="00E2505C">
            <w:pPr>
              <w:spacing w:before="60" w:after="60"/>
              <w:jc w:val="left"/>
              <w:rPr>
                <w:b/>
              </w:rPr>
            </w:pPr>
            <w:r>
              <w:rPr>
                <w:b/>
              </w:rPr>
              <w:t>Pièces contractuelles</w:t>
            </w:r>
          </w:p>
        </w:tc>
        <w:tc>
          <w:tcPr>
            <w:tcW w:w="1425" w:type="dxa"/>
            <w:tcBorders>
              <w:top w:val="single" w:sz="2" w:space="0" w:color="auto"/>
              <w:left w:val="single" w:sz="2" w:space="0" w:color="auto"/>
              <w:bottom w:val="single" w:sz="2" w:space="0" w:color="auto"/>
              <w:right w:val="single" w:sz="2" w:space="0" w:color="auto"/>
            </w:tcBorders>
          </w:tcPr>
          <w:p w14:paraId="6968F80B" w14:textId="77777777" w:rsidR="00E2505C" w:rsidRPr="00E21797" w:rsidRDefault="00E2505C" w:rsidP="00E2505C">
            <w:pPr>
              <w:spacing w:before="60" w:after="60"/>
              <w:jc w:val="left"/>
              <w:rPr>
                <w:szCs w:val="24"/>
              </w:rPr>
            </w:pPr>
            <w:r>
              <w:rPr>
                <w:szCs w:val="24"/>
              </w:rPr>
              <w:t>4.1</w:t>
            </w:r>
          </w:p>
        </w:tc>
        <w:tc>
          <w:tcPr>
            <w:tcW w:w="5355" w:type="dxa"/>
            <w:tcBorders>
              <w:top w:val="single" w:sz="2" w:space="0" w:color="auto"/>
              <w:left w:val="single" w:sz="2" w:space="0" w:color="auto"/>
              <w:bottom w:val="single" w:sz="2" w:space="0" w:color="auto"/>
              <w:right w:val="single" w:sz="2" w:space="0" w:color="auto"/>
            </w:tcBorders>
          </w:tcPr>
          <w:p w14:paraId="7B009F66" w14:textId="77777777" w:rsidR="00E2505C" w:rsidRPr="000A450A" w:rsidRDefault="00E2505C" w:rsidP="000048D3">
            <w:pPr>
              <w:spacing w:before="60" w:after="60"/>
              <w:rPr>
                <w:i/>
              </w:rPr>
            </w:pPr>
            <w:r>
              <w:t xml:space="preserve">La langue des  pièces contractuelles : [Français] </w:t>
            </w:r>
            <w:r w:rsidR="00D86EDA" w:rsidRPr="00D86EDA">
              <w:rPr>
                <w:b/>
              </w:rPr>
              <w:t xml:space="preserve">[spécifier une autre langue si </w:t>
            </w:r>
            <w:r w:rsidR="009128BE">
              <w:rPr>
                <w:b/>
              </w:rPr>
              <w:t>l’Offre</w:t>
            </w:r>
            <w:r w:rsidR="009128BE" w:rsidRPr="00D86EDA">
              <w:rPr>
                <w:b/>
              </w:rPr>
              <w:t xml:space="preserve"> </w:t>
            </w:r>
            <w:r w:rsidR="00D86EDA" w:rsidRPr="00D86EDA">
              <w:rPr>
                <w:b/>
              </w:rPr>
              <w:t xml:space="preserve">a été remise en </w:t>
            </w:r>
            <w:r w:rsidR="00D41D68" w:rsidRPr="00D86EDA">
              <w:rPr>
                <w:b/>
              </w:rPr>
              <w:t>une</w:t>
            </w:r>
            <w:r w:rsidR="00D86EDA" w:rsidRPr="00D86EDA">
              <w:rPr>
                <w:b/>
              </w:rPr>
              <w:t xml:space="preserve"> autre langue autorisée dans les IS.</w:t>
            </w:r>
            <w:r w:rsidR="00390207">
              <w:rPr>
                <w:b/>
              </w:rPr>
              <w:t>]</w:t>
            </w:r>
          </w:p>
        </w:tc>
      </w:tr>
      <w:tr w:rsidR="00E2505C" w:rsidRPr="00E21797" w14:paraId="2A3E631D" w14:textId="77777777" w:rsidTr="00E2505C">
        <w:tc>
          <w:tcPr>
            <w:tcW w:w="2670" w:type="dxa"/>
            <w:tcBorders>
              <w:top w:val="single" w:sz="2" w:space="0" w:color="auto"/>
              <w:left w:val="single" w:sz="2" w:space="0" w:color="auto"/>
              <w:bottom w:val="single" w:sz="2" w:space="0" w:color="auto"/>
              <w:right w:val="single" w:sz="2" w:space="0" w:color="auto"/>
            </w:tcBorders>
          </w:tcPr>
          <w:p w14:paraId="51D688EE" w14:textId="77777777" w:rsidR="00E2505C" w:rsidRPr="00E21797" w:rsidRDefault="00E2505C" w:rsidP="00E2505C">
            <w:pPr>
              <w:spacing w:before="60" w:after="60"/>
              <w:jc w:val="left"/>
              <w:rPr>
                <w:b/>
                <w:bCs/>
                <w:szCs w:val="24"/>
              </w:rPr>
            </w:pPr>
            <w:r>
              <w:rPr>
                <w:b/>
              </w:rPr>
              <w:t>Pièces</w:t>
            </w:r>
            <w:r w:rsidRPr="00E21797">
              <w:rPr>
                <w:b/>
              </w:rPr>
              <w:t xml:space="preserve"> contractuel</w:t>
            </w:r>
            <w:r>
              <w:rPr>
                <w:b/>
              </w:rPr>
              <w:t>le</w:t>
            </w:r>
            <w:r w:rsidRPr="00E21797">
              <w:rPr>
                <w:b/>
              </w:rPr>
              <w:t>s</w:t>
            </w:r>
          </w:p>
        </w:tc>
        <w:tc>
          <w:tcPr>
            <w:tcW w:w="1425" w:type="dxa"/>
            <w:tcBorders>
              <w:top w:val="single" w:sz="2" w:space="0" w:color="auto"/>
              <w:left w:val="single" w:sz="2" w:space="0" w:color="auto"/>
              <w:bottom w:val="single" w:sz="2" w:space="0" w:color="auto"/>
              <w:right w:val="single" w:sz="2" w:space="0" w:color="auto"/>
            </w:tcBorders>
          </w:tcPr>
          <w:p w14:paraId="2E4FE722" w14:textId="77777777" w:rsidR="00E2505C" w:rsidRPr="00E21797" w:rsidRDefault="00E2505C" w:rsidP="00E2505C">
            <w:pPr>
              <w:spacing w:before="60" w:after="60"/>
              <w:jc w:val="left"/>
              <w:rPr>
                <w:szCs w:val="24"/>
              </w:rPr>
            </w:pPr>
            <w:r w:rsidRPr="00E21797">
              <w:rPr>
                <w:szCs w:val="24"/>
              </w:rPr>
              <w:t>4.2 (e)</w:t>
            </w:r>
          </w:p>
        </w:tc>
        <w:tc>
          <w:tcPr>
            <w:tcW w:w="5355" w:type="dxa"/>
            <w:tcBorders>
              <w:top w:val="single" w:sz="2" w:space="0" w:color="auto"/>
              <w:left w:val="single" w:sz="2" w:space="0" w:color="auto"/>
              <w:bottom w:val="single" w:sz="2" w:space="0" w:color="auto"/>
              <w:right w:val="single" w:sz="2" w:space="0" w:color="auto"/>
            </w:tcBorders>
          </w:tcPr>
          <w:p w14:paraId="4A62C091" w14:textId="77777777" w:rsidR="00E2505C" w:rsidRPr="00A75FB3" w:rsidRDefault="00E2505C" w:rsidP="00E2505C">
            <w:pPr>
              <w:spacing w:before="60" w:after="60"/>
              <w:rPr>
                <w:szCs w:val="24"/>
              </w:rPr>
            </w:pPr>
            <w:r w:rsidRPr="00A75FB3">
              <w:rPr>
                <w:szCs w:val="24"/>
              </w:rPr>
              <w:t>Plans, notes de calcul, cahiers de sondage et dossiers géotechniques</w:t>
            </w:r>
          </w:p>
          <w:p w14:paraId="498263E0" w14:textId="77777777" w:rsidR="00E2505C" w:rsidRPr="00A75FB3" w:rsidRDefault="00D86EDA" w:rsidP="00E2505C">
            <w:pPr>
              <w:spacing w:before="60" w:after="60"/>
              <w:rPr>
                <w:b/>
                <w:szCs w:val="24"/>
              </w:rPr>
            </w:pPr>
            <w:r w:rsidRPr="00A75FB3">
              <w:rPr>
                <w:b/>
                <w:szCs w:val="24"/>
              </w:rPr>
              <w:t>[Insérer et indiquer, le cas échéant, les noms et références]</w:t>
            </w:r>
          </w:p>
        </w:tc>
      </w:tr>
      <w:tr w:rsidR="00E2505C" w:rsidRPr="00E21797" w14:paraId="666A68CC" w14:textId="77777777" w:rsidTr="00E2505C">
        <w:tc>
          <w:tcPr>
            <w:tcW w:w="2670" w:type="dxa"/>
            <w:tcBorders>
              <w:top w:val="single" w:sz="2" w:space="0" w:color="auto"/>
              <w:left w:val="single" w:sz="2" w:space="0" w:color="auto"/>
              <w:bottom w:val="single" w:sz="2" w:space="0" w:color="auto"/>
              <w:right w:val="single" w:sz="2" w:space="0" w:color="auto"/>
            </w:tcBorders>
          </w:tcPr>
          <w:p w14:paraId="366D281A" w14:textId="77777777" w:rsidR="00E2505C" w:rsidRPr="00E21797" w:rsidRDefault="00E2505C" w:rsidP="00E2505C">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14:paraId="14A83BC0" w14:textId="77777777" w:rsidR="00E2505C" w:rsidRPr="00E21797" w:rsidRDefault="00E2505C" w:rsidP="00E2505C">
            <w:pPr>
              <w:spacing w:before="60" w:after="60"/>
              <w:jc w:val="left"/>
              <w:rPr>
                <w:szCs w:val="24"/>
              </w:rPr>
            </w:pPr>
            <w:r w:rsidRPr="00E21797">
              <w:rPr>
                <w:szCs w:val="24"/>
              </w:rPr>
              <w:t>4.2 (h)</w:t>
            </w:r>
          </w:p>
        </w:tc>
        <w:tc>
          <w:tcPr>
            <w:tcW w:w="5355" w:type="dxa"/>
            <w:tcBorders>
              <w:top w:val="single" w:sz="2" w:space="0" w:color="auto"/>
              <w:left w:val="single" w:sz="2" w:space="0" w:color="auto"/>
              <w:bottom w:val="single" w:sz="2" w:space="0" w:color="auto"/>
              <w:right w:val="single" w:sz="2" w:space="0" w:color="auto"/>
            </w:tcBorders>
          </w:tcPr>
          <w:p w14:paraId="1508E11C" w14:textId="77777777" w:rsidR="00E2505C" w:rsidRPr="00E21797" w:rsidRDefault="00E2505C" w:rsidP="00E2505C">
            <w:pPr>
              <w:spacing w:before="60" w:after="60"/>
            </w:pPr>
            <w:r>
              <w:t>[</w:t>
            </w:r>
            <w:r w:rsidRPr="00E21797">
              <w:t>Décomposition des prix forfaitaires et sous détail des prix unitaires</w:t>
            </w:r>
            <w:r>
              <w:t xml:space="preserve"> </w:t>
            </w:r>
            <w:r w:rsidR="00A75FB3">
              <w:t>[</w:t>
            </w:r>
            <w:r>
              <w:t>font</w:t>
            </w:r>
            <w:r w:rsidR="00390207">
              <w:t xml:space="preserve"> / </w:t>
            </w:r>
            <w:r>
              <w:t>ne font</w:t>
            </w:r>
            <w:r w:rsidR="00A75FB3">
              <w:t>]</w:t>
            </w:r>
            <w:r>
              <w:t xml:space="preserve">  </w:t>
            </w:r>
            <w:r>
              <w:rPr>
                <w:rStyle w:val="CommentReference"/>
                <w:vanish/>
              </w:rPr>
              <w:t xml:space="preserve">ne font </w:t>
            </w:r>
            <w:r>
              <w:t>pas partie des pièces contractuelles.</w:t>
            </w:r>
          </w:p>
          <w:p w14:paraId="10B0B708" w14:textId="77777777" w:rsidR="00390207" w:rsidRPr="00390207" w:rsidRDefault="00D86EDA" w:rsidP="000048D3">
            <w:pPr>
              <w:spacing w:before="60" w:after="60"/>
              <w:rPr>
                <w:b/>
              </w:rPr>
            </w:pPr>
            <w:r w:rsidRPr="00A75FB3">
              <w:rPr>
                <w:b/>
                <w:szCs w:val="24"/>
              </w:rPr>
              <w:t>[Supprimer la mention inutile]</w:t>
            </w:r>
          </w:p>
        </w:tc>
      </w:tr>
      <w:tr w:rsidR="00E2505C" w:rsidRPr="00501C1D" w14:paraId="5F83FFF8" w14:textId="77777777" w:rsidTr="00E2505C">
        <w:tc>
          <w:tcPr>
            <w:tcW w:w="2670" w:type="dxa"/>
            <w:tcBorders>
              <w:top w:val="single" w:sz="2" w:space="0" w:color="auto"/>
              <w:left w:val="single" w:sz="2" w:space="0" w:color="auto"/>
              <w:bottom w:val="single" w:sz="2" w:space="0" w:color="auto"/>
              <w:right w:val="single" w:sz="2" w:space="0" w:color="auto"/>
            </w:tcBorders>
          </w:tcPr>
          <w:p w14:paraId="1B435179" w14:textId="77777777" w:rsidR="00E2505C" w:rsidRDefault="00E2505C" w:rsidP="00E2505C">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14:paraId="00995000" w14:textId="77777777" w:rsidR="00E2505C" w:rsidRDefault="00E2505C" w:rsidP="00E2505C">
            <w:pPr>
              <w:spacing w:before="60" w:after="60"/>
              <w:jc w:val="left"/>
              <w:rPr>
                <w:szCs w:val="24"/>
              </w:rPr>
            </w:pPr>
            <w:r>
              <w:rPr>
                <w:szCs w:val="24"/>
              </w:rPr>
              <w:t>4.2 (j)</w:t>
            </w:r>
          </w:p>
        </w:tc>
        <w:tc>
          <w:tcPr>
            <w:tcW w:w="5355" w:type="dxa"/>
            <w:tcBorders>
              <w:top w:val="single" w:sz="2" w:space="0" w:color="auto"/>
              <w:left w:val="single" w:sz="2" w:space="0" w:color="auto"/>
              <w:bottom w:val="single" w:sz="2" w:space="0" w:color="auto"/>
              <w:right w:val="single" w:sz="2" w:space="0" w:color="auto"/>
            </w:tcBorders>
          </w:tcPr>
          <w:p w14:paraId="149EB697" w14:textId="77777777" w:rsidR="00E2505C" w:rsidRDefault="00E2505C" w:rsidP="00E2505C">
            <w:pPr>
              <w:spacing w:before="60" w:after="60"/>
              <w:rPr>
                <w:szCs w:val="24"/>
              </w:rPr>
            </w:pPr>
            <w:r>
              <w:rPr>
                <w:szCs w:val="24"/>
              </w:rPr>
              <w:t>[Les documents techniques généraux (autres que ceux mentionnés dans les Spécifications techniques) applicables aux prestations faisant partie des pièces contractuelles sont :</w:t>
            </w:r>
          </w:p>
          <w:p w14:paraId="27CF873D" w14:textId="77777777" w:rsidR="00E2505C" w:rsidRPr="00390207" w:rsidRDefault="00D86EDA" w:rsidP="00E2505C">
            <w:pPr>
              <w:spacing w:before="60" w:after="60"/>
              <w:ind w:left="360" w:firstLine="360"/>
              <w:rPr>
                <w:b/>
                <w:szCs w:val="24"/>
                <w:u w:val="single"/>
              </w:rPr>
            </w:pPr>
            <w:r w:rsidRPr="00A75FB3">
              <w:rPr>
                <w:b/>
                <w:szCs w:val="24"/>
              </w:rPr>
              <w:t>[Insérer, le cas échéant]</w:t>
            </w:r>
          </w:p>
        </w:tc>
      </w:tr>
      <w:tr w:rsidR="00E2505C" w:rsidRPr="00501C1D" w14:paraId="1204B781" w14:textId="77777777" w:rsidTr="00E2505C">
        <w:tc>
          <w:tcPr>
            <w:tcW w:w="2670" w:type="dxa"/>
            <w:tcBorders>
              <w:top w:val="single" w:sz="2" w:space="0" w:color="auto"/>
              <w:left w:val="single" w:sz="2" w:space="0" w:color="auto"/>
              <w:bottom w:val="single" w:sz="2" w:space="0" w:color="auto"/>
              <w:right w:val="single" w:sz="2" w:space="0" w:color="auto"/>
            </w:tcBorders>
          </w:tcPr>
          <w:p w14:paraId="65FFB641" w14:textId="77777777" w:rsidR="00E2505C" w:rsidRDefault="00E2505C" w:rsidP="00E2505C">
            <w:pPr>
              <w:spacing w:before="60" w:after="60"/>
              <w:jc w:val="left"/>
              <w:rPr>
                <w:b/>
              </w:rPr>
            </w:pPr>
            <w:r>
              <w:rPr>
                <w:b/>
              </w:rPr>
              <w:t>Obligations générales</w:t>
            </w:r>
          </w:p>
        </w:tc>
        <w:tc>
          <w:tcPr>
            <w:tcW w:w="1425" w:type="dxa"/>
            <w:tcBorders>
              <w:top w:val="single" w:sz="2" w:space="0" w:color="auto"/>
              <w:left w:val="single" w:sz="2" w:space="0" w:color="auto"/>
              <w:bottom w:val="single" w:sz="2" w:space="0" w:color="auto"/>
              <w:right w:val="single" w:sz="2" w:space="0" w:color="auto"/>
            </w:tcBorders>
          </w:tcPr>
          <w:p w14:paraId="1DFFC604" w14:textId="77777777" w:rsidR="00E2505C" w:rsidRDefault="00E2505C" w:rsidP="00E2505C">
            <w:pPr>
              <w:spacing w:before="60" w:after="60"/>
              <w:jc w:val="left"/>
              <w:rPr>
                <w:szCs w:val="24"/>
              </w:rPr>
            </w:pPr>
            <w:r>
              <w:rPr>
                <w:szCs w:val="24"/>
              </w:rPr>
              <w:t>5.7.1</w:t>
            </w:r>
          </w:p>
        </w:tc>
        <w:tc>
          <w:tcPr>
            <w:tcW w:w="5355" w:type="dxa"/>
            <w:tcBorders>
              <w:top w:val="single" w:sz="2" w:space="0" w:color="auto"/>
              <w:left w:val="single" w:sz="2" w:space="0" w:color="auto"/>
              <w:bottom w:val="single" w:sz="2" w:space="0" w:color="auto"/>
              <w:right w:val="single" w:sz="2" w:space="0" w:color="auto"/>
            </w:tcBorders>
          </w:tcPr>
          <w:p w14:paraId="785C383A" w14:textId="77777777" w:rsidR="00E2505C" w:rsidRPr="00A75FB3" w:rsidRDefault="00E2505C" w:rsidP="00E2505C">
            <w:pPr>
              <w:spacing w:before="60" w:after="60"/>
              <w:rPr>
                <w:i/>
                <w:szCs w:val="24"/>
              </w:rPr>
            </w:pPr>
            <w:r w:rsidRPr="00A75FB3">
              <w:rPr>
                <w:szCs w:val="24"/>
              </w:rPr>
              <w:t>Les ordres de service sont adressés [</w:t>
            </w:r>
            <w:r w:rsidRPr="00A75FB3">
              <w:rPr>
                <w:i/>
                <w:szCs w:val="24"/>
              </w:rPr>
              <w:t>par courrier, remise en main propres / par courrier électronique à l’adresse suivante :</w:t>
            </w:r>
          </w:p>
          <w:p w14:paraId="04E612CB" w14:textId="77777777" w:rsidR="00E2505C" w:rsidRPr="00A75FB3" w:rsidRDefault="00E2505C" w:rsidP="00E2505C">
            <w:pPr>
              <w:spacing w:before="60" w:after="60"/>
              <w:rPr>
                <w:i/>
                <w:szCs w:val="24"/>
              </w:rPr>
            </w:pPr>
            <w:r w:rsidRPr="00A75FB3">
              <w:rPr>
                <w:i/>
                <w:szCs w:val="24"/>
              </w:rPr>
              <w:t>Adresse :</w:t>
            </w:r>
          </w:p>
          <w:p w14:paraId="096BA3D5" w14:textId="77777777" w:rsidR="00E2505C" w:rsidRPr="00A75FB3" w:rsidRDefault="00E2505C" w:rsidP="00E2505C">
            <w:pPr>
              <w:spacing w:before="60" w:after="60"/>
              <w:rPr>
                <w:i/>
                <w:szCs w:val="24"/>
              </w:rPr>
            </w:pPr>
            <w:r w:rsidRPr="00A75FB3">
              <w:rPr>
                <w:i/>
                <w:szCs w:val="24"/>
              </w:rPr>
              <w:t>Adresse électronique : ]</w:t>
            </w:r>
          </w:p>
          <w:p w14:paraId="0178CAB2" w14:textId="77777777" w:rsidR="00E2505C" w:rsidRPr="00A75FB3" w:rsidRDefault="00D55904" w:rsidP="000048D3">
            <w:pPr>
              <w:spacing w:before="60" w:after="60"/>
              <w:rPr>
                <w:b/>
                <w:szCs w:val="24"/>
              </w:rPr>
            </w:pPr>
            <w:r w:rsidRPr="00D55904">
              <w:rPr>
                <w:b/>
                <w:szCs w:val="24"/>
              </w:rPr>
              <w:t>[Insérer le mode retenu  de transmission et l’adresse correspondante]</w:t>
            </w:r>
          </w:p>
        </w:tc>
      </w:tr>
      <w:tr w:rsidR="00E2505C" w:rsidRPr="00E21797" w14:paraId="68D5C1D7" w14:textId="77777777" w:rsidTr="00E2505C">
        <w:tc>
          <w:tcPr>
            <w:tcW w:w="2670" w:type="dxa"/>
            <w:tcBorders>
              <w:top w:val="single" w:sz="2" w:space="0" w:color="auto"/>
              <w:left w:val="single" w:sz="2" w:space="0" w:color="auto"/>
              <w:bottom w:val="single" w:sz="2" w:space="0" w:color="auto"/>
              <w:right w:val="single" w:sz="2" w:space="0" w:color="auto"/>
            </w:tcBorders>
          </w:tcPr>
          <w:p w14:paraId="5A00831D" w14:textId="77777777" w:rsidR="00E2505C" w:rsidRPr="00E21797" w:rsidRDefault="00E2505C" w:rsidP="00E2505C">
            <w:pPr>
              <w:spacing w:before="60" w:after="60"/>
              <w:jc w:val="left"/>
              <w:rPr>
                <w:b/>
              </w:rPr>
            </w:pPr>
            <w:r w:rsidRPr="00E21797">
              <w:rPr>
                <w:b/>
              </w:rPr>
              <w:t>Estimation des engagements financiers du Maître de l’Ouvrage</w:t>
            </w:r>
          </w:p>
        </w:tc>
        <w:tc>
          <w:tcPr>
            <w:tcW w:w="1425" w:type="dxa"/>
            <w:tcBorders>
              <w:top w:val="single" w:sz="2" w:space="0" w:color="auto"/>
              <w:left w:val="single" w:sz="2" w:space="0" w:color="auto"/>
              <w:bottom w:val="single" w:sz="2" w:space="0" w:color="auto"/>
              <w:right w:val="single" w:sz="2" w:space="0" w:color="auto"/>
            </w:tcBorders>
          </w:tcPr>
          <w:p w14:paraId="60B2DE2A" w14:textId="77777777" w:rsidR="00E2505C" w:rsidRPr="00E21797" w:rsidRDefault="00E2505C" w:rsidP="00E2505C">
            <w:pPr>
              <w:spacing w:before="60" w:after="60"/>
              <w:jc w:val="left"/>
              <w:rPr>
                <w:szCs w:val="24"/>
              </w:rPr>
            </w:pPr>
            <w:r w:rsidRPr="00E21797">
              <w:rPr>
                <w:szCs w:val="24"/>
              </w:rPr>
              <w:t>5.8</w:t>
            </w:r>
          </w:p>
        </w:tc>
        <w:tc>
          <w:tcPr>
            <w:tcW w:w="5355" w:type="dxa"/>
            <w:tcBorders>
              <w:top w:val="single" w:sz="2" w:space="0" w:color="auto"/>
              <w:left w:val="single" w:sz="2" w:space="0" w:color="auto"/>
              <w:bottom w:val="single" w:sz="2" w:space="0" w:color="auto"/>
              <w:right w:val="single" w:sz="2" w:space="0" w:color="auto"/>
            </w:tcBorders>
          </w:tcPr>
          <w:p w14:paraId="4901E5B2" w14:textId="77777777" w:rsidR="00E2505C" w:rsidRPr="00A75FB3" w:rsidRDefault="00D86EDA" w:rsidP="00E2505C">
            <w:pPr>
              <w:spacing w:before="60" w:after="60"/>
              <w:rPr>
                <w:b/>
                <w:szCs w:val="24"/>
              </w:rPr>
            </w:pPr>
            <w:r w:rsidRPr="00A75FB3">
              <w:rPr>
                <w:b/>
                <w:szCs w:val="24"/>
              </w:rPr>
              <w:t>[Insérer Délai de remise de l’estimation]</w:t>
            </w:r>
          </w:p>
        </w:tc>
      </w:tr>
      <w:tr w:rsidR="00E2505C" w:rsidRPr="00E21797" w14:paraId="0EFAFECF" w14:textId="77777777" w:rsidTr="00E2505C">
        <w:tc>
          <w:tcPr>
            <w:tcW w:w="2670" w:type="dxa"/>
            <w:tcBorders>
              <w:top w:val="single" w:sz="2" w:space="0" w:color="auto"/>
              <w:left w:val="single" w:sz="2" w:space="0" w:color="auto"/>
              <w:bottom w:val="single" w:sz="2" w:space="0" w:color="auto"/>
              <w:right w:val="single" w:sz="2" w:space="0" w:color="auto"/>
            </w:tcBorders>
          </w:tcPr>
          <w:p w14:paraId="6B7A4FB0" w14:textId="77777777" w:rsidR="00E2505C" w:rsidRPr="00E21797" w:rsidRDefault="00E2505C" w:rsidP="00E2505C">
            <w:pPr>
              <w:spacing w:before="60" w:after="60"/>
              <w:jc w:val="left"/>
              <w:rPr>
                <w:b/>
              </w:rPr>
            </w:pPr>
            <w:r w:rsidRPr="00E21797">
              <w:rPr>
                <w:b/>
              </w:rPr>
              <w:t>Garanties</w:t>
            </w:r>
          </w:p>
        </w:tc>
        <w:tc>
          <w:tcPr>
            <w:tcW w:w="1425" w:type="dxa"/>
            <w:tcBorders>
              <w:top w:val="single" w:sz="2" w:space="0" w:color="auto"/>
              <w:left w:val="single" w:sz="2" w:space="0" w:color="auto"/>
              <w:bottom w:val="single" w:sz="2" w:space="0" w:color="auto"/>
              <w:right w:val="single" w:sz="2" w:space="0" w:color="auto"/>
            </w:tcBorders>
          </w:tcPr>
          <w:p w14:paraId="4E4FF312" w14:textId="77777777" w:rsidR="00E2505C" w:rsidRPr="00E21797" w:rsidRDefault="00E2505C" w:rsidP="00E2505C">
            <w:pPr>
              <w:spacing w:before="60" w:after="60"/>
              <w:jc w:val="left"/>
              <w:rPr>
                <w:szCs w:val="24"/>
              </w:rPr>
            </w:pPr>
            <w:r w:rsidRPr="00E21797">
              <w:t>6.1.1</w:t>
            </w:r>
          </w:p>
        </w:tc>
        <w:tc>
          <w:tcPr>
            <w:tcW w:w="5355" w:type="dxa"/>
            <w:tcBorders>
              <w:top w:val="single" w:sz="2" w:space="0" w:color="auto"/>
              <w:left w:val="single" w:sz="2" w:space="0" w:color="auto"/>
              <w:bottom w:val="single" w:sz="2" w:space="0" w:color="auto"/>
              <w:right w:val="single" w:sz="2" w:space="0" w:color="auto"/>
            </w:tcBorders>
          </w:tcPr>
          <w:p w14:paraId="6C2CD52D" w14:textId="77777777" w:rsidR="00E2505C" w:rsidRPr="00E21797" w:rsidRDefault="00E2505C" w:rsidP="00E2505C">
            <w:pPr>
              <w:spacing w:before="60" w:after="60"/>
              <w:rPr>
                <w:i/>
                <w:sz w:val="20"/>
              </w:rPr>
            </w:pPr>
            <w:r w:rsidRPr="00E21797">
              <w:t>La garantie de bonne exécution sera de [%]</w:t>
            </w:r>
            <w:r w:rsidR="00390207" w:rsidRPr="00E21797">
              <w:rPr>
                <w:b/>
                <w:szCs w:val="24"/>
              </w:rPr>
              <w:t>[insérer un pourcentage qui ne sera pas inférieur à 5 %, ni supérieur à 10 %]</w:t>
            </w:r>
            <w:r w:rsidRPr="00E21797">
              <w:t>du Montant du Marché.</w:t>
            </w:r>
            <w:r>
              <w:t xml:space="preserve"> </w:t>
            </w:r>
          </w:p>
        </w:tc>
      </w:tr>
      <w:tr w:rsidR="00E2505C" w:rsidRPr="00E21797" w14:paraId="0B33C7F8" w14:textId="77777777" w:rsidTr="00E2505C">
        <w:tc>
          <w:tcPr>
            <w:tcW w:w="2670" w:type="dxa"/>
            <w:tcBorders>
              <w:top w:val="single" w:sz="2" w:space="0" w:color="auto"/>
              <w:left w:val="single" w:sz="2" w:space="0" w:color="auto"/>
              <w:bottom w:val="single" w:sz="2" w:space="0" w:color="auto"/>
              <w:right w:val="single" w:sz="2" w:space="0" w:color="auto"/>
            </w:tcBorders>
          </w:tcPr>
          <w:p w14:paraId="4E0E0E8F" w14:textId="77777777" w:rsidR="00E2505C" w:rsidRPr="00E21797" w:rsidRDefault="00E2505C" w:rsidP="00E2505C">
            <w:pPr>
              <w:spacing w:before="60" w:after="60"/>
              <w:jc w:val="left"/>
              <w:rPr>
                <w:b/>
              </w:rPr>
            </w:pPr>
            <w:r w:rsidRPr="00E21797">
              <w:rPr>
                <w:b/>
              </w:rPr>
              <w:t>Retenue de garantie</w:t>
            </w:r>
          </w:p>
        </w:tc>
        <w:tc>
          <w:tcPr>
            <w:tcW w:w="1425" w:type="dxa"/>
            <w:tcBorders>
              <w:top w:val="single" w:sz="2" w:space="0" w:color="auto"/>
              <w:left w:val="single" w:sz="2" w:space="0" w:color="auto"/>
              <w:bottom w:val="single" w:sz="2" w:space="0" w:color="auto"/>
              <w:right w:val="single" w:sz="2" w:space="0" w:color="auto"/>
            </w:tcBorders>
          </w:tcPr>
          <w:p w14:paraId="0C51691B" w14:textId="77777777" w:rsidR="00E2505C" w:rsidRPr="00E21797" w:rsidRDefault="00E2505C" w:rsidP="00E2505C">
            <w:pPr>
              <w:spacing w:before="60" w:after="60"/>
              <w:jc w:val="left"/>
            </w:pPr>
            <w:r w:rsidRPr="00E21797">
              <w:t>6.2.1</w:t>
            </w:r>
          </w:p>
        </w:tc>
        <w:tc>
          <w:tcPr>
            <w:tcW w:w="5355" w:type="dxa"/>
            <w:tcBorders>
              <w:top w:val="single" w:sz="2" w:space="0" w:color="auto"/>
              <w:left w:val="single" w:sz="2" w:space="0" w:color="auto"/>
              <w:bottom w:val="single" w:sz="2" w:space="0" w:color="auto"/>
              <w:right w:val="single" w:sz="2" w:space="0" w:color="auto"/>
            </w:tcBorders>
          </w:tcPr>
          <w:p w14:paraId="2A39EC87" w14:textId="77777777" w:rsidR="00E2505C" w:rsidRPr="00E21797" w:rsidRDefault="00E2505C" w:rsidP="00E2505C">
            <w:pPr>
              <w:spacing w:before="60" w:after="60"/>
            </w:pPr>
            <w:r w:rsidRPr="00E21797">
              <w:t>La retenue de garantie sera de [%].</w:t>
            </w:r>
            <w:r w:rsidR="00390207" w:rsidRPr="00E21797">
              <w:rPr>
                <w:b/>
                <w:szCs w:val="24"/>
              </w:rPr>
              <w:t>[insérer un pourcentage qui ne sera pas inférieur à 5 %, ni supérieur à 10 %]</w:t>
            </w:r>
            <w:r w:rsidR="00390207" w:rsidRPr="00E21797">
              <w:rPr>
                <w:szCs w:val="24"/>
              </w:rPr>
              <w:t>.</w:t>
            </w:r>
          </w:p>
        </w:tc>
      </w:tr>
      <w:tr w:rsidR="00E2505C" w:rsidRPr="00E21797" w14:paraId="4728A84C" w14:textId="77777777" w:rsidTr="00E2505C">
        <w:tc>
          <w:tcPr>
            <w:tcW w:w="2670" w:type="dxa"/>
            <w:tcBorders>
              <w:top w:val="single" w:sz="2" w:space="0" w:color="auto"/>
              <w:left w:val="single" w:sz="2" w:space="0" w:color="auto"/>
              <w:bottom w:val="single" w:sz="2" w:space="0" w:color="auto"/>
              <w:right w:val="single" w:sz="2" w:space="0" w:color="auto"/>
            </w:tcBorders>
          </w:tcPr>
          <w:p w14:paraId="5C8B2F29" w14:textId="77777777" w:rsidR="00E2505C" w:rsidRPr="00E21797" w:rsidRDefault="00E2505C" w:rsidP="00E2505C">
            <w:pPr>
              <w:spacing w:before="60" w:after="60"/>
              <w:jc w:val="left"/>
              <w:rPr>
                <w:b/>
              </w:rPr>
            </w:pPr>
            <w:r w:rsidRPr="00E21797">
              <w:rPr>
                <w:b/>
              </w:rPr>
              <w:t>Assurances</w:t>
            </w:r>
          </w:p>
        </w:tc>
        <w:tc>
          <w:tcPr>
            <w:tcW w:w="1425" w:type="dxa"/>
            <w:tcBorders>
              <w:top w:val="single" w:sz="2" w:space="0" w:color="auto"/>
              <w:left w:val="single" w:sz="2" w:space="0" w:color="auto"/>
              <w:bottom w:val="single" w:sz="2" w:space="0" w:color="auto"/>
              <w:right w:val="single" w:sz="2" w:space="0" w:color="auto"/>
            </w:tcBorders>
          </w:tcPr>
          <w:p w14:paraId="629D2F54" w14:textId="77777777" w:rsidR="00E2505C" w:rsidRPr="00E21797" w:rsidRDefault="00E2505C" w:rsidP="00E2505C">
            <w:pPr>
              <w:spacing w:before="60" w:after="60"/>
              <w:jc w:val="left"/>
            </w:pPr>
            <w:r w:rsidRPr="00E21797">
              <w:t>6.3.1</w:t>
            </w:r>
          </w:p>
        </w:tc>
        <w:tc>
          <w:tcPr>
            <w:tcW w:w="5355" w:type="dxa"/>
            <w:tcBorders>
              <w:top w:val="single" w:sz="2" w:space="0" w:color="auto"/>
              <w:left w:val="single" w:sz="2" w:space="0" w:color="auto"/>
              <w:bottom w:val="single" w:sz="2" w:space="0" w:color="auto"/>
              <w:right w:val="single" w:sz="2" w:space="0" w:color="auto"/>
            </w:tcBorders>
          </w:tcPr>
          <w:p w14:paraId="432D97E3" w14:textId="77777777" w:rsidR="00E2505C" w:rsidRPr="00E21797" w:rsidRDefault="00E2505C" w:rsidP="00E2505C">
            <w:pPr>
              <w:spacing w:before="60" w:after="60"/>
            </w:pPr>
            <w:r w:rsidRPr="00E21797">
              <w:t>Les polices d’assurances suivantes sont requises au titre du présent Marché pour les montants minimum indiqués ci-après :</w:t>
            </w:r>
            <w:r w:rsidRPr="00E21797">
              <w:rPr>
                <w:i/>
                <w:sz w:val="20"/>
              </w:rPr>
              <w:t xml:space="preserve"> </w:t>
            </w:r>
            <w:r w:rsidR="00D86EDA" w:rsidRPr="00A75FB3">
              <w:rPr>
                <w:b/>
                <w:szCs w:val="24"/>
              </w:rPr>
              <w:t>[Insérer, les montants de couverture requis]</w:t>
            </w:r>
          </w:p>
        </w:tc>
      </w:tr>
      <w:tr w:rsidR="00E2505C" w:rsidRPr="00E21797" w14:paraId="5B48C05B" w14:textId="77777777" w:rsidTr="00E2505C">
        <w:tc>
          <w:tcPr>
            <w:tcW w:w="2670" w:type="dxa"/>
            <w:tcBorders>
              <w:top w:val="single" w:sz="2" w:space="0" w:color="auto"/>
              <w:left w:val="single" w:sz="2" w:space="0" w:color="auto"/>
              <w:bottom w:val="single" w:sz="2" w:space="0" w:color="auto"/>
              <w:right w:val="single" w:sz="2" w:space="0" w:color="auto"/>
            </w:tcBorders>
          </w:tcPr>
          <w:p w14:paraId="7DCD345C" w14:textId="77777777" w:rsidR="00E2505C" w:rsidRPr="00E21797" w:rsidRDefault="00E2505C" w:rsidP="00E2505C">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14:paraId="445EBBF0" w14:textId="77777777" w:rsidR="00E2505C" w:rsidRPr="00E21797" w:rsidRDefault="00E2505C" w:rsidP="00E2505C">
            <w:pPr>
              <w:spacing w:before="60" w:after="60"/>
              <w:jc w:val="left"/>
            </w:pPr>
            <w:r w:rsidRPr="00E21797">
              <w:t>6.3.2</w:t>
            </w:r>
          </w:p>
        </w:tc>
        <w:tc>
          <w:tcPr>
            <w:tcW w:w="5355" w:type="dxa"/>
            <w:tcBorders>
              <w:top w:val="single" w:sz="2" w:space="0" w:color="auto"/>
              <w:left w:val="single" w:sz="2" w:space="0" w:color="auto"/>
              <w:bottom w:val="single" w:sz="2" w:space="0" w:color="auto"/>
              <w:right w:val="single" w:sz="2" w:space="0" w:color="auto"/>
            </w:tcBorders>
          </w:tcPr>
          <w:p w14:paraId="015CAC40" w14:textId="77777777" w:rsidR="00E2505C" w:rsidRPr="00E21797" w:rsidRDefault="00E2505C" w:rsidP="00390207">
            <w:pPr>
              <w:spacing w:before="60" w:after="60"/>
            </w:pPr>
            <w:r w:rsidRPr="00E21797">
              <w:t>- assurance des risques causés à des tiers</w:t>
            </w:r>
            <w:r>
              <w:t xml:space="preserve"> </w:t>
            </w:r>
            <w:r w:rsidRPr="00E21797">
              <w:t>:</w:t>
            </w:r>
            <w:r>
              <w:t xml:space="preserve"> </w:t>
            </w:r>
            <w:r w:rsidR="00D86EDA" w:rsidRPr="00D86EDA">
              <w:rPr>
                <w:b/>
                <w:sz w:val="20"/>
              </w:rPr>
              <w:t>[Insérer un montant pour les dommages corporels et un montant pour les dommages matériels, par événement]</w:t>
            </w:r>
            <w:r w:rsidR="00D86EDA" w:rsidRPr="00D86EDA">
              <w:rPr>
                <w:b/>
                <w:szCs w:val="24"/>
              </w:rPr>
              <w:t xml:space="preserve"> </w:t>
            </w:r>
            <w:r w:rsidR="00390207" w:rsidRPr="00390207">
              <w:rPr>
                <w:b/>
                <w:szCs w:val="24"/>
              </w:rPr>
              <w:t xml:space="preserve">[Indiquer ici un </w:t>
            </w:r>
            <w:r w:rsidR="00390207">
              <w:rPr>
                <w:b/>
                <w:szCs w:val="24"/>
              </w:rPr>
              <w:t xml:space="preserve">des </w:t>
            </w:r>
            <w:r w:rsidR="00390207" w:rsidRPr="00390207">
              <w:rPr>
                <w:b/>
                <w:szCs w:val="24"/>
              </w:rPr>
              <w:t>montant</w:t>
            </w:r>
            <w:r w:rsidR="00390207">
              <w:rPr>
                <w:b/>
                <w:szCs w:val="24"/>
              </w:rPr>
              <w:t>s</w:t>
            </w:r>
            <w:r w:rsidR="00390207" w:rsidRPr="00390207">
              <w:rPr>
                <w:b/>
                <w:szCs w:val="24"/>
              </w:rPr>
              <w:t xml:space="preserve"> correspondant aux risques</w:t>
            </w:r>
            <w:r w:rsidR="00390207" w:rsidRPr="00E21797">
              <w:rPr>
                <w:b/>
                <w:szCs w:val="24"/>
              </w:rPr>
              <w:t xml:space="preserve"> éventuels encourus vis-à-vis de tiers, notamment en cas de présence de constructions ou de réseaux à proximité du site des travaux]</w:t>
            </w:r>
          </w:p>
        </w:tc>
      </w:tr>
      <w:tr w:rsidR="00E2505C" w:rsidRPr="00E21797" w14:paraId="0CC03F2E" w14:textId="77777777" w:rsidTr="00E2505C">
        <w:tc>
          <w:tcPr>
            <w:tcW w:w="2670" w:type="dxa"/>
            <w:tcBorders>
              <w:top w:val="single" w:sz="2" w:space="0" w:color="auto"/>
              <w:left w:val="single" w:sz="2" w:space="0" w:color="auto"/>
              <w:bottom w:val="single" w:sz="2" w:space="0" w:color="auto"/>
              <w:right w:val="single" w:sz="2" w:space="0" w:color="auto"/>
            </w:tcBorders>
          </w:tcPr>
          <w:p w14:paraId="11084A3D" w14:textId="77777777" w:rsidR="00E2505C" w:rsidRPr="00E21797" w:rsidRDefault="00E2505C" w:rsidP="00E2505C">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14:paraId="0614C9AD" w14:textId="77777777" w:rsidR="00E2505C" w:rsidRPr="00E21797" w:rsidRDefault="00E2505C" w:rsidP="00E2505C">
            <w:pPr>
              <w:spacing w:before="60" w:after="60"/>
              <w:jc w:val="left"/>
            </w:pPr>
            <w:r w:rsidRPr="00E21797">
              <w:t>6.3.4</w:t>
            </w:r>
          </w:p>
        </w:tc>
        <w:tc>
          <w:tcPr>
            <w:tcW w:w="5355" w:type="dxa"/>
            <w:tcBorders>
              <w:top w:val="single" w:sz="2" w:space="0" w:color="auto"/>
              <w:left w:val="single" w:sz="2" w:space="0" w:color="auto"/>
              <w:bottom w:val="single" w:sz="2" w:space="0" w:color="auto"/>
              <w:right w:val="single" w:sz="2" w:space="0" w:color="auto"/>
            </w:tcBorders>
          </w:tcPr>
          <w:p w14:paraId="66899835" w14:textId="77777777" w:rsidR="00E2505C" w:rsidRPr="00E21797" w:rsidRDefault="00E2505C" w:rsidP="00E2505C">
            <w:pPr>
              <w:spacing w:before="60" w:after="60"/>
            </w:pPr>
            <w:r w:rsidRPr="00E21797">
              <w:t>- assurance “Tous risques chantier”:</w:t>
            </w:r>
          </w:p>
          <w:p w14:paraId="47A12975" w14:textId="77777777" w:rsidR="00E2505C" w:rsidRPr="00E21797" w:rsidRDefault="00390207" w:rsidP="00A75FB3">
            <w:pPr>
              <w:spacing w:before="60" w:after="60"/>
              <w:rPr>
                <w:i/>
                <w:sz w:val="20"/>
              </w:rPr>
            </w:pPr>
            <w:r w:rsidRPr="00E21797">
              <w:rPr>
                <w:b/>
                <w:szCs w:val="24"/>
              </w:rPr>
              <w:t xml:space="preserve"> [Indiquer ici un montant correspondant à 115 % du montant du Marché augmenté le cas échéant de la valeur des biens existants du Maître de l’Ouvrage qui sont couverts par cette assurance] [il est souhaitable d’indiquer le maximum des franchises supportées par l’Entrepreneur e</w:t>
            </w:r>
            <w:r w:rsidR="00A75FB3">
              <w:rPr>
                <w:b/>
                <w:szCs w:val="24"/>
              </w:rPr>
              <w:t>n cas de sinistre, par exemple 7</w:t>
            </w:r>
            <w:r w:rsidRPr="00E21797">
              <w:rPr>
                <w:b/>
                <w:szCs w:val="24"/>
              </w:rPr>
              <w:t xml:space="preserve">000 </w:t>
            </w:r>
            <w:r w:rsidR="00A75FB3">
              <w:rPr>
                <w:b/>
                <w:szCs w:val="24"/>
              </w:rPr>
              <w:t>US$</w:t>
            </w:r>
            <w:r w:rsidRPr="00E21797">
              <w:rPr>
                <w:b/>
                <w:szCs w:val="24"/>
              </w:rPr>
              <w:t xml:space="preserve"> par sinistre, afin de s’assurer que l’Entrepreneur ne prenne une assurance avec franchises excessives, pouvant mettre en péril sa survie et sa solvabilité en cas de sinistre]</w:t>
            </w:r>
          </w:p>
        </w:tc>
      </w:tr>
      <w:tr w:rsidR="00E2505C" w:rsidRPr="00E21797" w14:paraId="6A874252" w14:textId="77777777" w:rsidTr="00E2505C">
        <w:tc>
          <w:tcPr>
            <w:tcW w:w="2670" w:type="dxa"/>
            <w:tcBorders>
              <w:top w:val="single" w:sz="2" w:space="0" w:color="auto"/>
              <w:left w:val="single" w:sz="2" w:space="0" w:color="auto"/>
              <w:bottom w:val="single" w:sz="2" w:space="0" w:color="auto"/>
              <w:right w:val="single" w:sz="2" w:space="0" w:color="auto"/>
            </w:tcBorders>
          </w:tcPr>
          <w:p w14:paraId="46447ABD" w14:textId="77777777" w:rsidR="00E2505C" w:rsidRPr="00E21797" w:rsidRDefault="00E2505C" w:rsidP="00E2505C">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14:paraId="4C2572E3" w14:textId="77777777" w:rsidR="00E2505C" w:rsidRPr="00E21797" w:rsidRDefault="00E2505C" w:rsidP="00E2505C">
            <w:pPr>
              <w:spacing w:before="60" w:after="60"/>
              <w:jc w:val="left"/>
            </w:pPr>
            <w:r w:rsidRPr="00E21797">
              <w:t>6.3.5</w:t>
            </w:r>
          </w:p>
        </w:tc>
        <w:tc>
          <w:tcPr>
            <w:tcW w:w="5355" w:type="dxa"/>
            <w:tcBorders>
              <w:top w:val="single" w:sz="2" w:space="0" w:color="auto"/>
              <w:left w:val="single" w:sz="2" w:space="0" w:color="auto"/>
              <w:bottom w:val="single" w:sz="2" w:space="0" w:color="auto"/>
              <w:right w:val="single" w:sz="2" w:space="0" w:color="auto"/>
            </w:tcBorders>
          </w:tcPr>
          <w:p w14:paraId="53B53A37" w14:textId="77777777" w:rsidR="005001E0" w:rsidRDefault="00E2505C">
            <w:pPr>
              <w:rPr>
                <w:b/>
                <w:szCs w:val="24"/>
              </w:rPr>
            </w:pPr>
            <w:r w:rsidRPr="00E21797">
              <w:t>- assurance couvrant la responsabilité décennale:</w:t>
            </w:r>
            <w:r w:rsidR="00390207" w:rsidRPr="00E21797">
              <w:rPr>
                <w:b/>
                <w:szCs w:val="24"/>
              </w:rPr>
              <w:t xml:space="preserve"> [Indiquer les éléments de construction pour lesquels une telle assurance est requise ; il est dans l’intérêt du Maître de l’Ouvrage de demander qu’une telle assurance soit prise par l’Entrepreneur pour les raisons suivantes : (i) il est souvent difficile pour le Maître de l’Ouvrage de faire jouer la responsabilité décennale de l’Entrepreneur, notamment lorsque sa solvabilité n’est plus assurée, et (ii) l’assureur exige un contrôle technique des ouvrages assuré par un organisme de contrôle professionnel dont bénéficie indirectement le Maître de l’Ouvrage. Il est essentiel d’exiger que cette assurance soit mise en place dès le début de l’exécution du Marché].</w:t>
            </w:r>
          </w:p>
        </w:tc>
      </w:tr>
      <w:tr w:rsidR="00E2505C" w:rsidRPr="00E21797" w14:paraId="78923AB1" w14:textId="77777777" w:rsidTr="00E2505C">
        <w:tc>
          <w:tcPr>
            <w:tcW w:w="2670" w:type="dxa"/>
            <w:tcBorders>
              <w:top w:val="single" w:sz="2" w:space="0" w:color="auto"/>
              <w:left w:val="single" w:sz="2" w:space="0" w:color="auto"/>
              <w:bottom w:val="single" w:sz="2" w:space="0" w:color="auto"/>
              <w:right w:val="single" w:sz="2" w:space="0" w:color="auto"/>
            </w:tcBorders>
          </w:tcPr>
          <w:p w14:paraId="620824AB" w14:textId="77777777" w:rsidR="00E2505C" w:rsidRPr="00E21797" w:rsidRDefault="004D219E" w:rsidP="00E2505C">
            <w:pPr>
              <w:spacing w:before="60" w:after="60"/>
              <w:jc w:val="left"/>
              <w:rPr>
                <w:b/>
              </w:rPr>
            </w:pPr>
            <w:r>
              <w:rPr>
                <w:b/>
              </w:rPr>
              <w:t>Montant du Marché</w:t>
            </w:r>
          </w:p>
        </w:tc>
        <w:tc>
          <w:tcPr>
            <w:tcW w:w="1425" w:type="dxa"/>
            <w:tcBorders>
              <w:top w:val="single" w:sz="2" w:space="0" w:color="auto"/>
              <w:left w:val="single" w:sz="2" w:space="0" w:color="auto"/>
              <w:bottom w:val="single" w:sz="2" w:space="0" w:color="auto"/>
              <w:right w:val="single" w:sz="2" w:space="0" w:color="auto"/>
            </w:tcBorders>
          </w:tcPr>
          <w:p w14:paraId="6D73AF00" w14:textId="77777777" w:rsidR="00E2505C" w:rsidRPr="00E21797" w:rsidRDefault="00E2505C" w:rsidP="00E2505C">
            <w:pPr>
              <w:spacing w:before="60" w:after="60"/>
              <w:jc w:val="left"/>
            </w:pPr>
            <w:r w:rsidRPr="00E21797">
              <w:t>10.1.2</w:t>
            </w:r>
          </w:p>
        </w:tc>
        <w:tc>
          <w:tcPr>
            <w:tcW w:w="5355" w:type="dxa"/>
            <w:tcBorders>
              <w:top w:val="single" w:sz="2" w:space="0" w:color="auto"/>
              <w:left w:val="single" w:sz="2" w:space="0" w:color="auto"/>
              <w:bottom w:val="single" w:sz="2" w:space="0" w:color="auto"/>
              <w:right w:val="single" w:sz="2" w:space="0" w:color="auto"/>
            </w:tcBorders>
          </w:tcPr>
          <w:p w14:paraId="0A0D8F03" w14:textId="77777777" w:rsidR="00E2505C" w:rsidRDefault="00E2505C" w:rsidP="00E2505C">
            <w:pPr>
              <w:spacing w:before="60" w:after="60"/>
              <w:jc w:val="left"/>
              <w:rPr>
                <w:spacing w:val="-4"/>
              </w:rPr>
            </w:pPr>
            <w:r>
              <w:rPr>
                <w:spacing w:val="-4"/>
              </w:rPr>
              <w:t xml:space="preserve">Les prix sont exprimés </w:t>
            </w:r>
            <w:r w:rsidR="00FE6452">
              <w:rPr>
                <w:spacing w:val="-4"/>
              </w:rPr>
              <w:t>[</w:t>
            </w:r>
            <w:r>
              <w:rPr>
                <w:i/>
                <w:spacing w:val="-4"/>
              </w:rPr>
              <w:t xml:space="preserve"> </w:t>
            </w:r>
            <w:r>
              <w:rPr>
                <w:spacing w:val="-4"/>
              </w:rPr>
              <w:t xml:space="preserve">intégralement en monnaie nationale </w:t>
            </w:r>
            <w:r>
              <w:rPr>
                <w:i/>
                <w:spacing w:val="-4"/>
              </w:rPr>
              <w:t xml:space="preserve">ou </w:t>
            </w:r>
            <w:r w:rsidRPr="0005607C">
              <w:rPr>
                <w:i/>
                <w:spacing w:val="-4"/>
              </w:rPr>
              <w:t>en</w:t>
            </w:r>
            <w:r>
              <w:rPr>
                <w:spacing w:val="-4"/>
              </w:rPr>
              <w:t xml:space="preserve"> les monnaies suivantes : </w:t>
            </w:r>
            <w:r>
              <w:rPr>
                <w:spacing w:val="-4"/>
                <w:u w:val="single"/>
              </w:rPr>
              <w:t xml:space="preserve">                      </w:t>
            </w:r>
            <w:r>
              <w:rPr>
                <w:spacing w:val="-4"/>
              </w:rPr>
              <w:t>]</w:t>
            </w:r>
          </w:p>
          <w:p w14:paraId="45340AE1" w14:textId="77777777" w:rsidR="00E2505C" w:rsidRPr="00EE10C5" w:rsidRDefault="00390207" w:rsidP="00E2505C">
            <w:pPr>
              <w:spacing w:before="60" w:after="60"/>
              <w:jc w:val="left"/>
              <w:rPr>
                <w:i/>
                <w:sz w:val="20"/>
              </w:rPr>
            </w:pPr>
            <w:r w:rsidRPr="00E21797">
              <w:rPr>
                <w:b/>
                <w:szCs w:val="24"/>
              </w:rPr>
              <w:t xml:space="preserve"> [Insérer la somme lors de l’attribution du marché]</w:t>
            </w:r>
            <w:r w:rsidRPr="00E21797">
              <w:rPr>
                <w:szCs w:val="24"/>
              </w:rPr>
              <w:t xml:space="preserve"> en </w:t>
            </w:r>
            <w:r w:rsidRPr="00E21797">
              <w:rPr>
                <w:b/>
                <w:szCs w:val="24"/>
              </w:rPr>
              <w:t>[insérer la ou les monnaie(s)]</w:t>
            </w:r>
          </w:p>
        </w:tc>
      </w:tr>
      <w:tr w:rsidR="00E2505C" w:rsidRPr="00E21797" w14:paraId="2B3A77BE" w14:textId="77777777" w:rsidTr="00E2505C">
        <w:tc>
          <w:tcPr>
            <w:tcW w:w="2670" w:type="dxa"/>
            <w:tcBorders>
              <w:top w:val="single" w:sz="2" w:space="0" w:color="auto"/>
              <w:left w:val="single" w:sz="2" w:space="0" w:color="auto"/>
              <w:bottom w:val="single" w:sz="2" w:space="0" w:color="auto"/>
              <w:right w:val="single" w:sz="2" w:space="0" w:color="auto"/>
            </w:tcBorders>
          </w:tcPr>
          <w:p w14:paraId="1CE29A27" w14:textId="77777777" w:rsidR="00E2505C" w:rsidRPr="00E21797" w:rsidRDefault="00E2505C" w:rsidP="00E2505C">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14:paraId="3C409BC4" w14:textId="77777777" w:rsidR="00E2505C" w:rsidRPr="00E21797" w:rsidRDefault="00E2505C" w:rsidP="00E2505C">
            <w:pPr>
              <w:spacing w:before="60" w:after="60"/>
              <w:jc w:val="left"/>
            </w:pPr>
            <w:r w:rsidRPr="00E21797">
              <w:t>10.1.3</w:t>
            </w:r>
          </w:p>
        </w:tc>
        <w:tc>
          <w:tcPr>
            <w:tcW w:w="5355" w:type="dxa"/>
            <w:tcBorders>
              <w:top w:val="single" w:sz="2" w:space="0" w:color="auto"/>
              <w:left w:val="single" w:sz="2" w:space="0" w:color="auto"/>
              <w:bottom w:val="single" w:sz="2" w:space="0" w:color="auto"/>
              <w:right w:val="single" w:sz="2" w:space="0" w:color="auto"/>
            </w:tcBorders>
          </w:tcPr>
          <w:p w14:paraId="15A480A1" w14:textId="77777777" w:rsidR="00C46B80" w:rsidRPr="00E21797" w:rsidRDefault="00C46B80" w:rsidP="00C46B80">
            <w:pPr>
              <w:rPr>
                <w:b/>
                <w:szCs w:val="24"/>
              </w:rPr>
            </w:pPr>
            <w:r w:rsidRPr="00E21797">
              <w:rPr>
                <w:b/>
                <w:szCs w:val="24"/>
              </w:rPr>
              <w:t xml:space="preserve">Si l’Option A des DPAO IS 15.1 a été retenue, insérer : </w:t>
            </w:r>
          </w:p>
          <w:p w14:paraId="62E74C78" w14:textId="77777777" w:rsidR="00E2505C" w:rsidRDefault="00E2505C" w:rsidP="00E2505C">
            <w:pPr>
              <w:spacing w:before="60" w:after="60"/>
              <w:jc w:val="left"/>
            </w:pPr>
            <w:r w:rsidRPr="00E21797">
              <w:t>La quote-part payable en [</w:t>
            </w:r>
            <w:r w:rsidRPr="00E21797">
              <w:rPr>
                <w:i/>
                <w:sz w:val="20"/>
              </w:rPr>
              <w:t>insérer la monnaie étrangère</w:t>
            </w:r>
            <w:r w:rsidRPr="00E21797">
              <w:t>] est égale à ------ pour cent</w:t>
            </w:r>
          </w:p>
          <w:p w14:paraId="5E6D8955" w14:textId="77777777" w:rsidR="00C46B80" w:rsidRPr="00E21797" w:rsidRDefault="00C46B80" w:rsidP="009128BE">
            <w:pPr>
              <w:spacing w:before="60" w:after="60"/>
              <w:jc w:val="left"/>
            </w:pPr>
            <w:r w:rsidRPr="00E21797">
              <w:rPr>
                <w:szCs w:val="24"/>
              </w:rPr>
              <w:t xml:space="preserve">La quote-part payable en </w:t>
            </w:r>
            <w:r w:rsidRPr="00E21797">
              <w:rPr>
                <w:b/>
                <w:szCs w:val="24"/>
              </w:rPr>
              <w:t>[insérer la monnaie étrangère lors de l’attribution du marché</w:t>
            </w:r>
            <w:r w:rsidRPr="00E21797">
              <w:rPr>
                <w:szCs w:val="24"/>
              </w:rPr>
              <w:t xml:space="preserve">] est égale à </w:t>
            </w:r>
            <w:r w:rsidRPr="00E21797">
              <w:rPr>
                <w:b/>
                <w:szCs w:val="24"/>
              </w:rPr>
              <w:t xml:space="preserve">[Insérer le(s) pourcentage(s) figurant dans la </w:t>
            </w:r>
            <w:r w:rsidR="009128BE">
              <w:rPr>
                <w:b/>
                <w:szCs w:val="24"/>
              </w:rPr>
              <w:t>S</w:t>
            </w:r>
            <w:r w:rsidRPr="00E21797">
              <w:rPr>
                <w:b/>
                <w:szCs w:val="24"/>
              </w:rPr>
              <w:t>oumission lors de l’attribution du marché]</w:t>
            </w:r>
            <w:r w:rsidRPr="00E21797">
              <w:rPr>
                <w:szCs w:val="24"/>
              </w:rPr>
              <w:t xml:space="preserve">  pour cent, au taux de change de: </w:t>
            </w:r>
            <w:r w:rsidRPr="00E21797">
              <w:rPr>
                <w:b/>
                <w:szCs w:val="24"/>
              </w:rPr>
              <w:t>[Indiquer le taux de change figurant dans la soumission, lors de l’attribution du marché.]</w:t>
            </w:r>
          </w:p>
        </w:tc>
      </w:tr>
      <w:tr w:rsidR="00E2505C" w:rsidRPr="00E21797" w14:paraId="007D071F" w14:textId="77777777" w:rsidTr="00E2505C">
        <w:tc>
          <w:tcPr>
            <w:tcW w:w="2670" w:type="dxa"/>
            <w:tcBorders>
              <w:top w:val="single" w:sz="2" w:space="0" w:color="auto"/>
              <w:left w:val="single" w:sz="2" w:space="0" w:color="auto"/>
              <w:bottom w:val="single" w:sz="2" w:space="0" w:color="auto"/>
              <w:right w:val="single" w:sz="2" w:space="0" w:color="auto"/>
            </w:tcBorders>
          </w:tcPr>
          <w:p w14:paraId="7D108325" w14:textId="77777777" w:rsidR="00E2505C" w:rsidRPr="00E21797" w:rsidRDefault="00E2505C" w:rsidP="00E2505C">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14:paraId="7D841B72" w14:textId="77777777" w:rsidR="00E2505C" w:rsidRPr="00E21797" w:rsidRDefault="00E2505C" w:rsidP="00E2505C">
            <w:pPr>
              <w:spacing w:before="60" w:after="60"/>
              <w:jc w:val="left"/>
            </w:pPr>
            <w:r w:rsidRPr="00E21797">
              <w:t>10.1.4</w:t>
            </w:r>
          </w:p>
        </w:tc>
        <w:tc>
          <w:tcPr>
            <w:tcW w:w="5355" w:type="dxa"/>
            <w:tcBorders>
              <w:top w:val="single" w:sz="2" w:space="0" w:color="auto"/>
              <w:left w:val="single" w:sz="2" w:space="0" w:color="auto"/>
              <w:bottom w:val="single" w:sz="2" w:space="0" w:color="auto"/>
              <w:right w:val="single" w:sz="2" w:space="0" w:color="auto"/>
            </w:tcBorders>
          </w:tcPr>
          <w:p w14:paraId="501DF21A" w14:textId="77777777" w:rsidR="00C46B80" w:rsidRPr="00E21797" w:rsidRDefault="00C46B80" w:rsidP="00C46B80">
            <w:pPr>
              <w:rPr>
                <w:b/>
                <w:szCs w:val="24"/>
              </w:rPr>
            </w:pPr>
            <w:r w:rsidRPr="00E21797">
              <w:rPr>
                <w:b/>
                <w:szCs w:val="24"/>
              </w:rPr>
              <w:t xml:space="preserve">Si l’Option B des DPAO IS 15.1 a été retenue, insérer : </w:t>
            </w:r>
          </w:p>
          <w:p w14:paraId="27DDBBDE" w14:textId="77777777" w:rsidR="00E2505C" w:rsidRPr="00E21797" w:rsidRDefault="00E2505C" w:rsidP="00E2505C">
            <w:pPr>
              <w:spacing w:before="60" w:after="60"/>
              <w:jc w:val="left"/>
              <w:rPr>
                <w:i/>
                <w:sz w:val="20"/>
              </w:rPr>
            </w:pPr>
            <w:r w:rsidRPr="00E21797">
              <w:t>Une quote-part de ce prix est payable dans la ou les monnaies étrangères suivantes :</w:t>
            </w:r>
          </w:p>
        </w:tc>
      </w:tr>
      <w:tr w:rsidR="00E2505C" w:rsidRPr="00071BA6" w14:paraId="6D205006" w14:textId="77777777" w:rsidTr="00E2505C">
        <w:tc>
          <w:tcPr>
            <w:tcW w:w="2670" w:type="dxa"/>
            <w:tcBorders>
              <w:top w:val="single" w:sz="2" w:space="0" w:color="auto"/>
              <w:left w:val="single" w:sz="2" w:space="0" w:color="auto"/>
              <w:bottom w:val="single" w:sz="2" w:space="0" w:color="auto"/>
              <w:right w:val="single" w:sz="2" w:space="0" w:color="auto"/>
            </w:tcBorders>
          </w:tcPr>
          <w:p w14:paraId="5786F113" w14:textId="77777777" w:rsidR="00E2505C" w:rsidRDefault="00E2505C" w:rsidP="00E2505C">
            <w:pPr>
              <w:spacing w:before="60" w:after="60"/>
              <w:jc w:val="left"/>
              <w:rPr>
                <w:b/>
              </w:rPr>
            </w:pPr>
            <w:r>
              <w:rPr>
                <w:b/>
              </w:rPr>
              <w:t>Décomposition et sous-détails des Prix</w:t>
            </w:r>
          </w:p>
        </w:tc>
        <w:tc>
          <w:tcPr>
            <w:tcW w:w="1425" w:type="dxa"/>
            <w:tcBorders>
              <w:top w:val="single" w:sz="2" w:space="0" w:color="auto"/>
              <w:left w:val="single" w:sz="2" w:space="0" w:color="auto"/>
              <w:bottom w:val="single" w:sz="2" w:space="0" w:color="auto"/>
              <w:right w:val="single" w:sz="2" w:space="0" w:color="auto"/>
            </w:tcBorders>
          </w:tcPr>
          <w:p w14:paraId="6EDB4450" w14:textId="77777777" w:rsidR="00E2505C" w:rsidRDefault="00E2505C" w:rsidP="00E2505C">
            <w:pPr>
              <w:spacing w:before="60" w:after="60"/>
              <w:jc w:val="left"/>
            </w:pPr>
            <w:r>
              <w:t>10.3.4</w:t>
            </w:r>
          </w:p>
        </w:tc>
        <w:tc>
          <w:tcPr>
            <w:tcW w:w="5355" w:type="dxa"/>
            <w:tcBorders>
              <w:top w:val="single" w:sz="2" w:space="0" w:color="auto"/>
              <w:left w:val="single" w:sz="2" w:space="0" w:color="auto"/>
              <w:bottom w:val="single" w:sz="2" w:space="0" w:color="auto"/>
              <w:right w:val="single" w:sz="2" w:space="0" w:color="auto"/>
            </w:tcBorders>
          </w:tcPr>
          <w:p w14:paraId="6CD89145" w14:textId="77777777" w:rsidR="00E2505C" w:rsidRPr="00292862" w:rsidRDefault="00E2505C" w:rsidP="00E2505C">
            <w:pPr>
              <w:spacing w:before="60" w:after="60"/>
              <w:rPr>
                <w:szCs w:val="24"/>
                <w:u w:val="single"/>
              </w:rPr>
            </w:pPr>
            <w:r w:rsidRPr="0005607C">
              <w:rPr>
                <w:szCs w:val="24"/>
              </w:rPr>
              <w:t xml:space="preserve">La décomposition du prix forfaitaire / le sous-détail du prix unitaire doit être produit(e ) dans un délai de </w:t>
            </w:r>
            <w:r w:rsidRPr="0005607C">
              <w:rPr>
                <w:szCs w:val="24"/>
                <w:u w:val="single"/>
              </w:rPr>
              <w:t xml:space="preserve">                 </w:t>
            </w:r>
            <w:r w:rsidRPr="0005607C">
              <w:rPr>
                <w:szCs w:val="24"/>
              </w:rPr>
              <w:t xml:space="preserve"> à compter de la date suivante :</w:t>
            </w:r>
            <w:r w:rsidRPr="0005607C">
              <w:rPr>
                <w:szCs w:val="24"/>
                <w:u w:val="single"/>
              </w:rPr>
              <w:t xml:space="preserve">  </w:t>
            </w:r>
          </w:p>
          <w:p w14:paraId="4B49E699" w14:textId="77777777" w:rsidR="00E2505C" w:rsidRPr="00C46B80" w:rsidRDefault="00D86EDA" w:rsidP="00E2505C">
            <w:pPr>
              <w:spacing w:before="60" w:after="60"/>
              <w:outlineLvl w:val="0"/>
              <w:rPr>
                <w:b/>
                <w:sz w:val="20"/>
              </w:rPr>
            </w:pPr>
            <w:r w:rsidRPr="00D86EDA">
              <w:rPr>
                <w:b/>
                <w:szCs w:val="24"/>
              </w:rPr>
              <w:t>[insérer le cas échéant]</w:t>
            </w:r>
            <w:r w:rsidRPr="00D86EDA">
              <w:rPr>
                <w:b/>
                <w:sz w:val="20"/>
              </w:rPr>
              <w:t xml:space="preserve">                    </w:t>
            </w:r>
          </w:p>
        </w:tc>
      </w:tr>
      <w:tr w:rsidR="00E2505C" w:rsidRPr="00E21797" w14:paraId="3A087C5D" w14:textId="77777777" w:rsidTr="00E2505C">
        <w:tc>
          <w:tcPr>
            <w:tcW w:w="2670" w:type="dxa"/>
            <w:tcBorders>
              <w:top w:val="single" w:sz="2" w:space="0" w:color="auto"/>
              <w:left w:val="single" w:sz="2" w:space="0" w:color="auto"/>
              <w:bottom w:val="single" w:sz="2" w:space="0" w:color="auto"/>
              <w:right w:val="single" w:sz="2" w:space="0" w:color="auto"/>
            </w:tcBorders>
          </w:tcPr>
          <w:p w14:paraId="0BAAEB39" w14:textId="77777777" w:rsidR="00E2505C" w:rsidRPr="00E21797" w:rsidRDefault="00E2505C" w:rsidP="00E2505C">
            <w:pPr>
              <w:spacing w:before="60" w:after="60"/>
              <w:jc w:val="left"/>
              <w:rPr>
                <w:b/>
              </w:rPr>
            </w:pPr>
            <w:r w:rsidRPr="00E21797">
              <w:rPr>
                <w:b/>
              </w:rPr>
              <w:t>Révision des prix</w:t>
            </w:r>
          </w:p>
        </w:tc>
        <w:tc>
          <w:tcPr>
            <w:tcW w:w="1425" w:type="dxa"/>
            <w:tcBorders>
              <w:top w:val="single" w:sz="2" w:space="0" w:color="auto"/>
              <w:left w:val="single" w:sz="2" w:space="0" w:color="auto"/>
              <w:bottom w:val="single" w:sz="2" w:space="0" w:color="auto"/>
              <w:right w:val="single" w:sz="2" w:space="0" w:color="auto"/>
            </w:tcBorders>
          </w:tcPr>
          <w:p w14:paraId="370E92B2" w14:textId="77777777" w:rsidR="00E2505C" w:rsidRPr="00E21797" w:rsidRDefault="00E2505C" w:rsidP="00E2505C">
            <w:pPr>
              <w:spacing w:before="60" w:after="60"/>
              <w:jc w:val="left"/>
            </w:pPr>
            <w:r>
              <w:t xml:space="preserve">10.4.1 &amp; </w:t>
            </w:r>
            <w:r w:rsidRPr="00E21797">
              <w:t>10.4.2</w:t>
            </w:r>
          </w:p>
        </w:tc>
        <w:tc>
          <w:tcPr>
            <w:tcW w:w="5355" w:type="dxa"/>
            <w:tcBorders>
              <w:top w:val="single" w:sz="2" w:space="0" w:color="auto"/>
              <w:left w:val="single" w:sz="2" w:space="0" w:color="auto"/>
              <w:bottom w:val="single" w:sz="2" w:space="0" w:color="auto"/>
              <w:right w:val="single" w:sz="2" w:space="0" w:color="auto"/>
            </w:tcBorders>
          </w:tcPr>
          <w:p w14:paraId="451E77DA" w14:textId="77777777" w:rsidR="00E2505C" w:rsidRPr="000048D3" w:rsidRDefault="00D86EDA" w:rsidP="00E2505C">
            <w:pPr>
              <w:spacing w:before="60" w:after="60"/>
              <w:rPr>
                <w:b/>
                <w:szCs w:val="24"/>
              </w:rPr>
            </w:pPr>
            <w:r w:rsidRPr="00A75FB3">
              <w:rPr>
                <w:b/>
                <w:szCs w:val="24"/>
              </w:rPr>
              <w:t>[Retenir l’une des deux options suivantes</w:t>
            </w:r>
            <w:r w:rsidR="00E2505C" w:rsidRPr="000048D3">
              <w:rPr>
                <w:b/>
                <w:szCs w:val="24"/>
              </w:rPr>
              <w:t>]</w:t>
            </w:r>
          </w:p>
          <w:p w14:paraId="3CE8C115" w14:textId="77777777" w:rsidR="00E2505C" w:rsidRPr="00E21797" w:rsidRDefault="00E2505C" w:rsidP="00E2505C">
            <w:pPr>
              <w:spacing w:before="60" w:after="60"/>
              <w:jc w:val="left"/>
            </w:pPr>
            <w:r w:rsidRPr="00E21797">
              <w:t>Les prix sont fermes et les dispositions de l’Article 10.4.2 du CCAG ne sont pas applicables</w:t>
            </w:r>
          </w:p>
          <w:p w14:paraId="48442921" w14:textId="77777777" w:rsidR="00E2505C" w:rsidRPr="00E21797" w:rsidRDefault="00E2505C" w:rsidP="00E2505C">
            <w:pPr>
              <w:spacing w:before="60" w:after="60"/>
              <w:ind w:left="720"/>
              <w:jc w:val="left"/>
              <w:rPr>
                <w:b/>
              </w:rPr>
            </w:pPr>
            <w:r w:rsidRPr="00E21797">
              <w:rPr>
                <w:b/>
              </w:rPr>
              <w:t>OU</w:t>
            </w:r>
          </w:p>
          <w:p w14:paraId="79EAC368" w14:textId="77777777" w:rsidR="00E2505C" w:rsidRPr="00E21797" w:rsidRDefault="00E2505C" w:rsidP="00E2505C">
            <w:pPr>
              <w:spacing w:before="60" w:after="60"/>
              <w:jc w:val="left"/>
            </w:pPr>
            <w:r w:rsidRPr="00E21797">
              <w:t>Les prix sont révisables suivant les modalités et coefficients suivants :</w:t>
            </w:r>
          </w:p>
          <w:p w14:paraId="3E57669D" w14:textId="77777777" w:rsidR="00E2505C" w:rsidRPr="00C46B80" w:rsidRDefault="00D86EDA" w:rsidP="00E2505C">
            <w:pPr>
              <w:spacing w:before="60" w:after="60"/>
              <w:outlineLvl w:val="0"/>
              <w:rPr>
                <w:b/>
              </w:rPr>
            </w:pPr>
            <w:r w:rsidRPr="00D86EDA">
              <w:rPr>
                <w:b/>
                <w:sz w:val="20"/>
              </w:rPr>
              <w:t>[</w:t>
            </w:r>
            <w:r w:rsidRPr="00A75FB3">
              <w:rPr>
                <w:b/>
                <w:szCs w:val="24"/>
              </w:rPr>
              <w:t>Insérer les formules assorties des valeurs indiquées dans l’annexe à la soumission]</w:t>
            </w:r>
          </w:p>
        </w:tc>
      </w:tr>
      <w:tr w:rsidR="00E2505C" w:rsidRPr="00E21797" w14:paraId="5B048F6E" w14:textId="77777777" w:rsidTr="00E2505C">
        <w:tc>
          <w:tcPr>
            <w:tcW w:w="2670" w:type="dxa"/>
            <w:tcBorders>
              <w:top w:val="single" w:sz="2" w:space="0" w:color="auto"/>
              <w:left w:val="single" w:sz="2" w:space="0" w:color="auto"/>
              <w:bottom w:val="single" w:sz="2" w:space="0" w:color="auto"/>
              <w:right w:val="single" w:sz="2" w:space="0" w:color="auto"/>
            </w:tcBorders>
          </w:tcPr>
          <w:p w14:paraId="7297C1C4" w14:textId="77777777" w:rsidR="00E2505C" w:rsidRPr="00E21797" w:rsidRDefault="00E2505C" w:rsidP="00E2505C">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14:paraId="42F16F11" w14:textId="77777777" w:rsidR="00E2505C" w:rsidRDefault="00E2505C" w:rsidP="00E2505C">
            <w:pPr>
              <w:spacing w:before="60" w:after="60"/>
              <w:jc w:val="left"/>
            </w:pPr>
            <w:r>
              <w:t>10.4.2 (b)</w:t>
            </w:r>
          </w:p>
        </w:tc>
        <w:tc>
          <w:tcPr>
            <w:tcW w:w="5355" w:type="dxa"/>
            <w:tcBorders>
              <w:top w:val="single" w:sz="2" w:space="0" w:color="auto"/>
              <w:left w:val="single" w:sz="2" w:space="0" w:color="auto"/>
              <w:bottom w:val="single" w:sz="2" w:space="0" w:color="auto"/>
              <w:right w:val="single" w:sz="2" w:space="0" w:color="auto"/>
            </w:tcBorders>
          </w:tcPr>
          <w:p w14:paraId="433ECA8C" w14:textId="77777777" w:rsidR="00E2505C" w:rsidRPr="00C46B80" w:rsidRDefault="00D86EDA" w:rsidP="00E2505C">
            <w:pPr>
              <w:spacing w:before="60" w:after="60"/>
              <w:outlineLvl w:val="0"/>
              <w:rPr>
                <w:b/>
                <w:szCs w:val="24"/>
              </w:rPr>
            </w:pPr>
            <w:r w:rsidRPr="00D86EDA">
              <w:rPr>
                <w:b/>
                <w:szCs w:val="24"/>
              </w:rPr>
              <w:t>[</w:t>
            </w:r>
            <w:r w:rsidRPr="00D86EDA">
              <w:rPr>
                <w:b/>
                <w:sz w:val="20"/>
              </w:rPr>
              <w:t>insérer le cas échéant</w:t>
            </w:r>
            <w:r w:rsidRPr="00D86EDA">
              <w:rPr>
                <w:b/>
                <w:szCs w:val="24"/>
              </w:rPr>
              <w:t xml:space="preserve"> : </w:t>
            </w:r>
          </w:p>
          <w:p w14:paraId="5AED41DD" w14:textId="77777777" w:rsidR="00E2505C" w:rsidRDefault="00E2505C" w:rsidP="000048D3">
            <w:pPr>
              <w:spacing w:before="60" w:after="60"/>
              <w:jc w:val="left"/>
              <w:rPr>
                <w:i/>
                <w:szCs w:val="24"/>
              </w:rPr>
            </w:pPr>
            <w:r w:rsidRPr="0005607C">
              <w:rPr>
                <w:szCs w:val="24"/>
              </w:rPr>
              <w:t>Le coefficient correcteur dans le cas où les indices et monnaies de paiement étrangers ont des pays d’origine différents est :</w:t>
            </w:r>
            <w:r w:rsidRPr="0005607C">
              <w:rPr>
                <w:szCs w:val="24"/>
                <w:u w:val="single"/>
              </w:rPr>
              <w:t xml:space="preserve">                                 </w:t>
            </w:r>
            <w:r>
              <w:rPr>
                <w:i/>
                <w:szCs w:val="24"/>
              </w:rPr>
              <w:t>]</w:t>
            </w:r>
          </w:p>
        </w:tc>
      </w:tr>
      <w:tr w:rsidR="00E2505C" w:rsidRPr="00E21797" w14:paraId="7B81A6BD" w14:textId="77777777" w:rsidTr="00E2505C">
        <w:tc>
          <w:tcPr>
            <w:tcW w:w="2670" w:type="dxa"/>
            <w:tcBorders>
              <w:top w:val="single" w:sz="2" w:space="0" w:color="auto"/>
              <w:left w:val="single" w:sz="2" w:space="0" w:color="auto"/>
              <w:bottom w:val="single" w:sz="2" w:space="0" w:color="auto"/>
              <w:right w:val="single" w:sz="2" w:space="0" w:color="auto"/>
            </w:tcBorders>
          </w:tcPr>
          <w:p w14:paraId="58FF4820" w14:textId="77777777" w:rsidR="00E2505C" w:rsidRPr="00E21797" w:rsidRDefault="00E2505C" w:rsidP="00E2505C">
            <w:pPr>
              <w:spacing w:before="60" w:after="60"/>
              <w:jc w:val="left"/>
              <w:rPr>
                <w:b/>
              </w:rPr>
            </w:pPr>
            <w:r w:rsidRPr="00E21797">
              <w:rPr>
                <w:b/>
              </w:rPr>
              <w:t>Impôts, droits, taxes, redevances, cotisations</w:t>
            </w:r>
          </w:p>
        </w:tc>
        <w:tc>
          <w:tcPr>
            <w:tcW w:w="1425" w:type="dxa"/>
            <w:tcBorders>
              <w:top w:val="single" w:sz="2" w:space="0" w:color="auto"/>
              <w:left w:val="single" w:sz="2" w:space="0" w:color="auto"/>
              <w:bottom w:val="single" w:sz="2" w:space="0" w:color="auto"/>
              <w:right w:val="single" w:sz="2" w:space="0" w:color="auto"/>
            </w:tcBorders>
          </w:tcPr>
          <w:p w14:paraId="547ED34F" w14:textId="77777777" w:rsidR="00E2505C" w:rsidRPr="00E21797" w:rsidRDefault="00E2505C" w:rsidP="00E2505C">
            <w:pPr>
              <w:spacing w:before="60" w:after="60"/>
              <w:jc w:val="left"/>
            </w:pPr>
            <w:r w:rsidRPr="00E21797">
              <w:t>10.5.2</w:t>
            </w:r>
          </w:p>
        </w:tc>
        <w:tc>
          <w:tcPr>
            <w:tcW w:w="5355" w:type="dxa"/>
            <w:tcBorders>
              <w:top w:val="single" w:sz="2" w:space="0" w:color="auto"/>
              <w:left w:val="single" w:sz="2" w:space="0" w:color="auto"/>
              <w:bottom w:val="single" w:sz="2" w:space="0" w:color="auto"/>
              <w:right w:val="single" w:sz="2" w:space="0" w:color="auto"/>
            </w:tcBorders>
          </w:tcPr>
          <w:p w14:paraId="207D55D1" w14:textId="77777777" w:rsidR="00E2505C" w:rsidRPr="00A75FB3" w:rsidRDefault="00E2505C" w:rsidP="00E2505C">
            <w:pPr>
              <w:spacing w:before="60" w:after="60"/>
              <w:jc w:val="left"/>
              <w:rPr>
                <w:szCs w:val="24"/>
              </w:rPr>
            </w:pPr>
            <w:r w:rsidRPr="00A75FB3">
              <w:rPr>
                <w:szCs w:val="24"/>
              </w:rPr>
              <w:t>Les prix du présent Marché sont réputés ne pas comprendre les montants dus au titre des impôts, droits et obligations suivants :</w:t>
            </w:r>
          </w:p>
          <w:p w14:paraId="0351FDC8" w14:textId="77777777" w:rsidR="00E2505C" w:rsidRPr="00A75FB3" w:rsidRDefault="00D86EDA" w:rsidP="00E2505C">
            <w:pPr>
              <w:spacing w:before="60" w:after="60"/>
              <w:jc w:val="left"/>
              <w:outlineLvl w:val="0"/>
              <w:rPr>
                <w:b/>
                <w:szCs w:val="24"/>
              </w:rPr>
            </w:pPr>
            <w:r w:rsidRPr="00A75FB3">
              <w:rPr>
                <w:b/>
                <w:szCs w:val="24"/>
              </w:rPr>
              <w:t>[Insérer la liste des exemptions, le cas échéant]</w:t>
            </w:r>
          </w:p>
        </w:tc>
      </w:tr>
      <w:tr w:rsidR="00E2505C" w:rsidRPr="00E21797" w14:paraId="51766D9A" w14:textId="77777777" w:rsidTr="00E2505C">
        <w:tc>
          <w:tcPr>
            <w:tcW w:w="2670" w:type="dxa"/>
            <w:tcBorders>
              <w:top w:val="single" w:sz="2" w:space="0" w:color="auto"/>
              <w:left w:val="single" w:sz="2" w:space="0" w:color="auto"/>
              <w:bottom w:val="single" w:sz="2" w:space="0" w:color="auto"/>
              <w:right w:val="single" w:sz="2" w:space="0" w:color="auto"/>
            </w:tcBorders>
          </w:tcPr>
          <w:p w14:paraId="37E68CA3" w14:textId="77777777" w:rsidR="00E2505C" w:rsidRPr="00E21797" w:rsidRDefault="00E2505C" w:rsidP="00E2505C">
            <w:pPr>
              <w:spacing w:before="60" w:after="60"/>
              <w:jc w:val="left"/>
              <w:rPr>
                <w:b/>
              </w:rPr>
            </w:pPr>
            <w:r w:rsidRPr="00E21797">
              <w:rPr>
                <w:b/>
              </w:rPr>
              <w:t>Taux de change et proportion des monnaies</w:t>
            </w:r>
          </w:p>
        </w:tc>
        <w:tc>
          <w:tcPr>
            <w:tcW w:w="1425" w:type="dxa"/>
            <w:tcBorders>
              <w:top w:val="single" w:sz="2" w:space="0" w:color="auto"/>
              <w:left w:val="single" w:sz="2" w:space="0" w:color="auto"/>
              <w:bottom w:val="single" w:sz="2" w:space="0" w:color="auto"/>
              <w:right w:val="single" w:sz="2" w:space="0" w:color="auto"/>
            </w:tcBorders>
          </w:tcPr>
          <w:p w14:paraId="22AE09E1" w14:textId="77777777" w:rsidR="00E2505C" w:rsidRPr="00E21797" w:rsidRDefault="00E2505C" w:rsidP="00E2505C">
            <w:pPr>
              <w:spacing w:before="60" w:after="60"/>
              <w:jc w:val="left"/>
            </w:pPr>
            <w:r w:rsidRPr="00E21797">
              <w:t>10.6.1</w:t>
            </w:r>
          </w:p>
        </w:tc>
        <w:tc>
          <w:tcPr>
            <w:tcW w:w="5355" w:type="dxa"/>
            <w:tcBorders>
              <w:top w:val="single" w:sz="2" w:space="0" w:color="auto"/>
              <w:left w:val="single" w:sz="2" w:space="0" w:color="auto"/>
              <w:bottom w:val="single" w:sz="2" w:space="0" w:color="auto"/>
              <w:right w:val="single" w:sz="2" w:space="0" w:color="auto"/>
            </w:tcBorders>
          </w:tcPr>
          <w:p w14:paraId="09BDCD37" w14:textId="77777777" w:rsidR="00E2505C" w:rsidRPr="00A75FB3" w:rsidRDefault="00D86EDA" w:rsidP="00E2505C">
            <w:pPr>
              <w:spacing w:before="60" w:after="60"/>
              <w:jc w:val="left"/>
              <w:outlineLvl w:val="0"/>
              <w:rPr>
                <w:b/>
                <w:szCs w:val="24"/>
              </w:rPr>
            </w:pPr>
            <w:r w:rsidRPr="00A75FB3">
              <w:rPr>
                <w:b/>
                <w:szCs w:val="24"/>
              </w:rPr>
              <w:t>[Insérer lors de la signature du marché, en adoptant les taux de change et proportions figurant dans l’offre du soumissionnaire retenu]</w:t>
            </w:r>
          </w:p>
        </w:tc>
      </w:tr>
      <w:tr w:rsidR="00E2505C" w:rsidRPr="00E21797" w14:paraId="2F776965" w14:textId="77777777" w:rsidTr="00E2505C">
        <w:tc>
          <w:tcPr>
            <w:tcW w:w="2670" w:type="dxa"/>
            <w:tcBorders>
              <w:top w:val="single" w:sz="2" w:space="0" w:color="auto"/>
              <w:left w:val="single" w:sz="2" w:space="0" w:color="auto"/>
              <w:bottom w:val="single" w:sz="2" w:space="0" w:color="auto"/>
              <w:right w:val="single" w:sz="2" w:space="0" w:color="auto"/>
            </w:tcBorders>
          </w:tcPr>
          <w:p w14:paraId="475796BE" w14:textId="77777777" w:rsidR="00E2505C" w:rsidRPr="00566B27" w:rsidRDefault="00E2505C" w:rsidP="00E2505C">
            <w:pPr>
              <w:spacing w:before="60" w:after="60"/>
              <w:jc w:val="left"/>
              <w:rPr>
                <w:b/>
              </w:rPr>
            </w:pPr>
            <w:r w:rsidRPr="00566B27">
              <w:rPr>
                <w:b/>
              </w:rPr>
              <w:t>Travaux en régie</w:t>
            </w:r>
          </w:p>
        </w:tc>
        <w:tc>
          <w:tcPr>
            <w:tcW w:w="1425" w:type="dxa"/>
            <w:tcBorders>
              <w:top w:val="single" w:sz="2" w:space="0" w:color="auto"/>
              <w:left w:val="single" w:sz="2" w:space="0" w:color="auto"/>
              <w:bottom w:val="single" w:sz="2" w:space="0" w:color="auto"/>
              <w:right w:val="single" w:sz="2" w:space="0" w:color="auto"/>
            </w:tcBorders>
          </w:tcPr>
          <w:p w14:paraId="063EE326" w14:textId="77777777" w:rsidR="00E2505C" w:rsidRPr="00E21797" w:rsidRDefault="00E2505C" w:rsidP="00E2505C">
            <w:pPr>
              <w:spacing w:before="60" w:after="60"/>
              <w:jc w:val="left"/>
            </w:pPr>
            <w:r w:rsidRPr="00E21797">
              <w:t>11.3.1 a)</w:t>
            </w:r>
          </w:p>
        </w:tc>
        <w:tc>
          <w:tcPr>
            <w:tcW w:w="5355" w:type="dxa"/>
            <w:tcBorders>
              <w:top w:val="single" w:sz="2" w:space="0" w:color="auto"/>
              <w:left w:val="single" w:sz="2" w:space="0" w:color="auto"/>
              <w:bottom w:val="single" w:sz="2" w:space="0" w:color="auto"/>
              <w:right w:val="single" w:sz="2" w:space="0" w:color="auto"/>
            </w:tcBorders>
          </w:tcPr>
          <w:p w14:paraId="359CE067" w14:textId="77777777" w:rsidR="00E2505C" w:rsidRPr="00E21797" w:rsidRDefault="00E2505C" w:rsidP="00E2505C">
            <w:pPr>
              <w:spacing w:before="60" w:after="60"/>
              <w:rPr>
                <w:b/>
              </w:rPr>
            </w:pPr>
            <w:r w:rsidRPr="00E21797">
              <w:t>Les modalités de calcul de la rémunération des travaux en régie sont les suivantes :</w:t>
            </w:r>
          </w:p>
          <w:p w14:paraId="5E59A0B7" w14:textId="77777777" w:rsidR="00E2505C" w:rsidRPr="00E21797" w:rsidRDefault="00E2505C" w:rsidP="00E2505C">
            <w:pPr>
              <w:spacing w:before="60" w:after="60"/>
            </w:pPr>
            <w:r w:rsidRPr="00E21797">
              <w:t>Les salaires et indemnités versées à l’occasion de travaux en régie passibles des charges salariales seront majorés dans les conditions ci-après: charges salariales : [….]</w:t>
            </w:r>
            <w:r w:rsidR="00C46B80" w:rsidRPr="00E21797">
              <w:rPr>
                <w:szCs w:val="24"/>
              </w:rPr>
              <w:t>[</w:t>
            </w:r>
            <w:r w:rsidR="00C46B80" w:rsidRPr="00E21797">
              <w:rPr>
                <w:b/>
                <w:szCs w:val="24"/>
              </w:rPr>
              <w:t>insérer pourcentage ou montant réel de charges salariales dues]</w:t>
            </w:r>
            <w:r w:rsidR="00C46B80" w:rsidRPr="00E21797">
              <w:rPr>
                <w:szCs w:val="24"/>
              </w:rPr>
              <w:t>,</w:t>
            </w:r>
            <w:r w:rsidRPr="00E21797">
              <w:t>, frais généraux, impôts, taxes et bénéfices […].</w:t>
            </w:r>
            <w:r w:rsidR="00C46B80" w:rsidRPr="00E21797">
              <w:rPr>
                <w:b/>
                <w:szCs w:val="24"/>
              </w:rPr>
              <w:t>[insérer pourcentage]</w:t>
            </w:r>
            <w:r w:rsidR="00C46B80" w:rsidRPr="00E21797">
              <w:rPr>
                <w:szCs w:val="24"/>
              </w:rPr>
              <w:t>.</w:t>
            </w:r>
          </w:p>
        </w:tc>
      </w:tr>
      <w:tr w:rsidR="00E2505C" w:rsidRPr="00E21797" w14:paraId="1DFC53C6" w14:textId="77777777" w:rsidTr="00E2505C">
        <w:tc>
          <w:tcPr>
            <w:tcW w:w="2670" w:type="dxa"/>
            <w:tcBorders>
              <w:top w:val="single" w:sz="2" w:space="0" w:color="auto"/>
              <w:left w:val="single" w:sz="2" w:space="0" w:color="auto"/>
              <w:bottom w:val="single" w:sz="2" w:space="0" w:color="auto"/>
              <w:right w:val="single" w:sz="2" w:space="0" w:color="auto"/>
            </w:tcBorders>
          </w:tcPr>
          <w:p w14:paraId="13130429" w14:textId="77777777" w:rsidR="00E2505C" w:rsidRPr="00E21797" w:rsidRDefault="00E2505C" w:rsidP="00E2505C">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14:paraId="5B9362C6" w14:textId="77777777" w:rsidR="00E2505C" w:rsidRPr="00E21797" w:rsidRDefault="00E2505C" w:rsidP="00E2505C">
            <w:pPr>
              <w:spacing w:before="60" w:after="60"/>
              <w:jc w:val="left"/>
            </w:pPr>
            <w:r w:rsidRPr="00E21797">
              <w:t>11.3.1 b)</w:t>
            </w:r>
          </w:p>
        </w:tc>
        <w:tc>
          <w:tcPr>
            <w:tcW w:w="5355" w:type="dxa"/>
            <w:tcBorders>
              <w:top w:val="single" w:sz="2" w:space="0" w:color="auto"/>
              <w:left w:val="single" w:sz="2" w:space="0" w:color="auto"/>
              <w:bottom w:val="single" w:sz="2" w:space="0" w:color="auto"/>
              <w:right w:val="single" w:sz="2" w:space="0" w:color="auto"/>
            </w:tcBorders>
          </w:tcPr>
          <w:p w14:paraId="40412384" w14:textId="77777777" w:rsidR="00E2505C" w:rsidRPr="00E21797" w:rsidRDefault="00E2505C" w:rsidP="00E2505C">
            <w:pPr>
              <w:spacing w:before="60" w:after="60"/>
            </w:pPr>
            <w:r w:rsidRPr="00E21797">
              <w:t>Les autres sommes dépensées à l’occasion de travaux en régie seront majorées dans les conditions ci-après: frais généraux, impôts, taxes et bénéfices […]</w:t>
            </w:r>
            <w:r w:rsidR="00C46B80" w:rsidRPr="00E21797">
              <w:rPr>
                <w:b/>
                <w:szCs w:val="24"/>
              </w:rPr>
              <w:t>[insérer pourcentage]</w:t>
            </w:r>
            <w:r w:rsidR="00C46B80" w:rsidRPr="00E21797">
              <w:rPr>
                <w:szCs w:val="24"/>
              </w:rPr>
              <w:t>.</w:t>
            </w:r>
          </w:p>
        </w:tc>
      </w:tr>
      <w:tr w:rsidR="00E2505C" w:rsidRPr="00E21797" w14:paraId="6DDFDB72" w14:textId="77777777" w:rsidTr="00E2505C">
        <w:tc>
          <w:tcPr>
            <w:tcW w:w="2670" w:type="dxa"/>
            <w:tcBorders>
              <w:top w:val="single" w:sz="2" w:space="0" w:color="auto"/>
              <w:left w:val="single" w:sz="2" w:space="0" w:color="auto"/>
              <w:bottom w:val="single" w:sz="2" w:space="0" w:color="auto"/>
              <w:right w:val="single" w:sz="2" w:space="0" w:color="auto"/>
            </w:tcBorders>
          </w:tcPr>
          <w:p w14:paraId="74269E14" w14:textId="77777777" w:rsidR="00E2505C" w:rsidRPr="00E21797" w:rsidRDefault="00E2505C" w:rsidP="00E2505C">
            <w:pPr>
              <w:spacing w:before="60" w:after="60"/>
              <w:jc w:val="left"/>
              <w:rPr>
                <w:b/>
              </w:rPr>
            </w:pPr>
            <w:r w:rsidRPr="00E21797">
              <w:rPr>
                <w:b/>
              </w:rPr>
              <w:t>Acomptes sur approvisionnement</w:t>
            </w:r>
          </w:p>
        </w:tc>
        <w:tc>
          <w:tcPr>
            <w:tcW w:w="1425" w:type="dxa"/>
            <w:tcBorders>
              <w:top w:val="single" w:sz="2" w:space="0" w:color="auto"/>
              <w:left w:val="single" w:sz="2" w:space="0" w:color="auto"/>
              <w:bottom w:val="single" w:sz="2" w:space="0" w:color="auto"/>
              <w:right w:val="single" w:sz="2" w:space="0" w:color="auto"/>
            </w:tcBorders>
          </w:tcPr>
          <w:p w14:paraId="088B6C97" w14:textId="77777777" w:rsidR="00E2505C" w:rsidRPr="00A75FB3" w:rsidRDefault="00E2505C" w:rsidP="00E2505C">
            <w:pPr>
              <w:spacing w:before="60" w:after="60"/>
              <w:jc w:val="left"/>
              <w:rPr>
                <w:szCs w:val="24"/>
              </w:rPr>
            </w:pPr>
            <w:r w:rsidRPr="00A75FB3">
              <w:rPr>
                <w:szCs w:val="24"/>
              </w:rPr>
              <w:t>11.4</w:t>
            </w:r>
          </w:p>
        </w:tc>
        <w:tc>
          <w:tcPr>
            <w:tcW w:w="5355" w:type="dxa"/>
            <w:tcBorders>
              <w:top w:val="single" w:sz="2" w:space="0" w:color="auto"/>
              <w:left w:val="single" w:sz="2" w:space="0" w:color="auto"/>
              <w:bottom w:val="single" w:sz="2" w:space="0" w:color="auto"/>
              <w:right w:val="single" w:sz="2" w:space="0" w:color="auto"/>
            </w:tcBorders>
          </w:tcPr>
          <w:p w14:paraId="67D19221" w14:textId="77777777" w:rsidR="00E2505C" w:rsidRPr="00A75FB3" w:rsidRDefault="00D86EDA" w:rsidP="00E2505C">
            <w:pPr>
              <w:spacing w:before="60" w:after="60"/>
              <w:outlineLvl w:val="0"/>
              <w:rPr>
                <w:b/>
                <w:szCs w:val="24"/>
              </w:rPr>
            </w:pPr>
            <w:r w:rsidRPr="00A75FB3">
              <w:rPr>
                <w:b/>
                <w:szCs w:val="24"/>
              </w:rPr>
              <w:t>[Décrire le mode de calcul]</w:t>
            </w:r>
          </w:p>
        </w:tc>
      </w:tr>
      <w:tr w:rsidR="00E2505C" w:rsidRPr="00E21797" w14:paraId="088781F3" w14:textId="77777777" w:rsidTr="00E2505C">
        <w:tc>
          <w:tcPr>
            <w:tcW w:w="2670" w:type="dxa"/>
            <w:tcBorders>
              <w:top w:val="single" w:sz="2" w:space="0" w:color="auto"/>
              <w:left w:val="single" w:sz="2" w:space="0" w:color="auto"/>
              <w:bottom w:val="single" w:sz="2" w:space="0" w:color="auto"/>
              <w:right w:val="single" w:sz="2" w:space="0" w:color="auto"/>
            </w:tcBorders>
          </w:tcPr>
          <w:p w14:paraId="3FF28DFD" w14:textId="77777777" w:rsidR="00E2505C" w:rsidRPr="00E21797" w:rsidRDefault="00E2505C" w:rsidP="00E2505C">
            <w:pPr>
              <w:spacing w:before="60" w:after="60"/>
              <w:jc w:val="left"/>
              <w:rPr>
                <w:b/>
              </w:rPr>
            </w:pPr>
            <w:r w:rsidRPr="00E21797">
              <w:rPr>
                <w:b/>
              </w:rPr>
              <w:t>Avance forfaitaire</w:t>
            </w:r>
          </w:p>
        </w:tc>
        <w:tc>
          <w:tcPr>
            <w:tcW w:w="1425" w:type="dxa"/>
            <w:tcBorders>
              <w:top w:val="single" w:sz="2" w:space="0" w:color="auto"/>
              <w:left w:val="single" w:sz="2" w:space="0" w:color="auto"/>
              <w:bottom w:val="single" w:sz="2" w:space="0" w:color="auto"/>
              <w:right w:val="single" w:sz="2" w:space="0" w:color="auto"/>
            </w:tcBorders>
          </w:tcPr>
          <w:p w14:paraId="573DFA33" w14:textId="77777777" w:rsidR="00E2505C" w:rsidRPr="00E21797" w:rsidRDefault="00E2505C" w:rsidP="00E2505C">
            <w:pPr>
              <w:spacing w:before="60" w:after="60"/>
              <w:jc w:val="left"/>
            </w:pPr>
            <w:r w:rsidRPr="00E21797">
              <w:t>11.5</w:t>
            </w:r>
          </w:p>
        </w:tc>
        <w:tc>
          <w:tcPr>
            <w:tcW w:w="5355" w:type="dxa"/>
            <w:tcBorders>
              <w:top w:val="single" w:sz="2" w:space="0" w:color="auto"/>
              <w:left w:val="single" w:sz="2" w:space="0" w:color="auto"/>
              <w:bottom w:val="single" w:sz="2" w:space="0" w:color="auto"/>
              <w:right w:val="single" w:sz="2" w:space="0" w:color="auto"/>
            </w:tcBorders>
          </w:tcPr>
          <w:p w14:paraId="7FB467D1" w14:textId="77777777" w:rsidR="00E2505C" w:rsidRPr="00E21797" w:rsidRDefault="00E2505C" w:rsidP="00E2505C">
            <w:pPr>
              <w:spacing w:before="60" w:after="60"/>
            </w:pPr>
            <w:r w:rsidRPr="00E21797">
              <w:t>Le mode de calcul de l’avance est le suivant :</w:t>
            </w:r>
          </w:p>
          <w:p w14:paraId="46FFAF57" w14:textId="77777777" w:rsidR="00E2505C" w:rsidRPr="00E21797" w:rsidRDefault="00E2505C" w:rsidP="00E2505C">
            <w:pPr>
              <w:tabs>
                <w:tab w:val="left" w:pos="612"/>
              </w:tabs>
              <w:spacing w:before="60" w:after="60"/>
              <w:ind w:left="612" w:hanging="612"/>
            </w:pPr>
            <w:r w:rsidRPr="00E21797">
              <w:t>a)</w:t>
            </w:r>
            <w:r w:rsidRPr="00E21797">
              <w:tab/>
              <w:t>pourcentage par rapport au Montant du Marché:</w:t>
            </w:r>
          </w:p>
          <w:p w14:paraId="59F68488" w14:textId="77777777" w:rsidR="00E2505C" w:rsidRPr="00E21797" w:rsidRDefault="00E2505C" w:rsidP="00E2505C">
            <w:pPr>
              <w:tabs>
                <w:tab w:val="left" w:pos="612"/>
              </w:tabs>
              <w:spacing w:before="60" w:after="60"/>
              <w:ind w:left="612" w:hanging="612"/>
            </w:pPr>
            <w:r w:rsidRPr="00E21797">
              <w:t>b)</w:t>
            </w:r>
            <w:r w:rsidRPr="00E21797">
              <w:tab/>
              <w:t>pourcentage payable en monnaies nationale et étrangères:</w:t>
            </w:r>
          </w:p>
          <w:p w14:paraId="61472CC5" w14:textId="77777777" w:rsidR="00E2505C" w:rsidRPr="00E21797" w:rsidRDefault="00E2505C" w:rsidP="00E2505C">
            <w:pPr>
              <w:spacing w:before="60" w:after="60"/>
            </w:pPr>
            <w:r w:rsidRPr="00E21797">
              <w:t>L’avance sera remboursée comme suit:</w:t>
            </w:r>
          </w:p>
          <w:p w14:paraId="028D79D5" w14:textId="77777777" w:rsidR="00E2505C" w:rsidRPr="00A75FB3" w:rsidRDefault="00D86EDA" w:rsidP="00E2505C">
            <w:pPr>
              <w:spacing w:before="60" w:after="60"/>
              <w:outlineLvl w:val="0"/>
              <w:rPr>
                <w:b/>
                <w:szCs w:val="24"/>
              </w:rPr>
            </w:pPr>
            <w:r w:rsidRPr="00A75FB3">
              <w:rPr>
                <w:b/>
                <w:szCs w:val="24"/>
              </w:rPr>
              <w:t>[Insérer la méthode et le rythme d’imputation]</w:t>
            </w:r>
          </w:p>
        </w:tc>
      </w:tr>
      <w:tr w:rsidR="00E2505C" w:rsidRPr="00E21797" w14:paraId="509670B3" w14:textId="77777777" w:rsidTr="00E2505C">
        <w:tc>
          <w:tcPr>
            <w:tcW w:w="2670" w:type="dxa"/>
            <w:tcBorders>
              <w:top w:val="single" w:sz="2" w:space="0" w:color="auto"/>
              <w:left w:val="single" w:sz="2" w:space="0" w:color="auto"/>
              <w:bottom w:val="single" w:sz="2" w:space="0" w:color="auto"/>
              <w:right w:val="single" w:sz="2" w:space="0" w:color="auto"/>
            </w:tcBorders>
          </w:tcPr>
          <w:p w14:paraId="51910924" w14:textId="77777777" w:rsidR="00E2505C" w:rsidRPr="00E21797" w:rsidRDefault="00E2505C" w:rsidP="00E2505C">
            <w:pPr>
              <w:spacing w:before="60" w:after="60"/>
              <w:jc w:val="left"/>
              <w:rPr>
                <w:b/>
              </w:rPr>
            </w:pPr>
            <w:r w:rsidRPr="00E21797">
              <w:rPr>
                <w:b/>
              </w:rPr>
              <w:t>Intérêts moratoires</w:t>
            </w:r>
          </w:p>
        </w:tc>
        <w:tc>
          <w:tcPr>
            <w:tcW w:w="1425" w:type="dxa"/>
            <w:tcBorders>
              <w:top w:val="single" w:sz="2" w:space="0" w:color="auto"/>
              <w:left w:val="single" w:sz="2" w:space="0" w:color="auto"/>
              <w:bottom w:val="single" w:sz="2" w:space="0" w:color="auto"/>
              <w:right w:val="single" w:sz="2" w:space="0" w:color="auto"/>
            </w:tcBorders>
          </w:tcPr>
          <w:p w14:paraId="44188DF3" w14:textId="77777777" w:rsidR="00E2505C" w:rsidRPr="00E21797" w:rsidRDefault="00E2505C" w:rsidP="00E2505C">
            <w:pPr>
              <w:spacing w:before="60" w:after="60"/>
              <w:jc w:val="left"/>
            </w:pPr>
            <w:r w:rsidRPr="00E21797">
              <w:t>11.7</w:t>
            </w:r>
          </w:p>
        </w:tc>
        <w:tc>
          <w:tcPr>
            <w:tcW w:w="5355" w:type="dxa"/>
            <w:tcBorders>
              <w:top w:val="single" w:sz="2" w:space="0" w:color="auto"/>
              <w:left w:val="single" w:sz="2" w:space="0" w:color="auto"/>
              <w:bottom w:val="single" w:sz="2" w:space="0" w:color="auto"/>
              <w:right w:val="single" w:sz="2" w:space="0" w:color="auto"/>
            </w:tcBorders>
          </w:tcPr>
          <w:p w14:paraId="7D0A72B3" w14:textId="77777777" w:rsidR="00E2505C" w:rsidRPr="00E21797" w:rsidRDefault="00E2505C" w:rsidP="00E2505C">
            <w:pPr>
              <w:spacing w:before="60" w:after="60"/>
            </w:pPr>
            <w:r w:rsidRPr="00E21797">
              <w:t>Taux mensuel pour les paiements en monnaie nationale</w:t>
            </w:r>
            <w:r>
              <w:t xml:space="preserve"> </w:t>
            </w:r>
          </w:p>
          <w:p w14:paraId="14DF2B8D" w14:textId="77777777" w:rsidR="00E2505C" w:rsidRPr="00E21797" w:rsidRDefault="00E2505C" w:rsidP="00E2505C">
            <w:pPr>
              <w:spacing w:before="60" w:after="60"/>
            </w:pPr>
            <w:r w:rsidRPr="00E21797">
              <w:t>Taux mensuel pour les paiements en monnaie étrangère:</w:t>
            </w:r>
            <w:r w:rsidR="00C46B80" w:rsidRPr="00E21797">
              <w:rPr>
                <w:b/>
                <w:szCs w:val="24"/>
              </w:rPr>
              <w:t xml:space="preserve"> [Indiquer pour les paiements en monnaie étrangère : LIBOR ou EURIBOR plus 200 points de base, et pour les paiements en monnaie locale un taux équivalent]</w:t>
            </w:r>
          </w:p>
        </w:tc>
      </w:tr>
      <w:tr w:rsidR="00E2505C" w:rsidRPr="00E21797" w14:paraId="29722062" w14:textId="77777777" w:rsidTr="00E2505C">
        <w:tc>
          <w:tcPr>
            <w:tcW w:w="2670" w:type="dxa"/>
            <w:tcBorders>
              <w:top w:val="single" w:sz="2" w:space="0" w:color="auto"/>
              <w:left w:val="single" w:sz="2" w:space="0" w:color="auto"/>
              <w:bottom w:val="single" w:sz="2" w:space="0" w:color="auto"/>
              <w:right w:val="single" w:sz="2" w:space="0" w:color="auto"/>
            </w:tcBorders>
          </w:tcPr>
          <w:p w14:paraId="366E70E0" w14:textId="77777777" w:rsidR="00E2505C" w:rsidRPr="00E21797" w:rsidRDefault="00E2505C" w:rsidP="00E2505C">
            <w:pPr>
              <w:spacing w:before="60" w:after="60"/>
              <w:jc w:val="left"/>
              <w:rPr>
                <w:b/>
              </w:rPr>
            </w:pPr>
            <w:r w:rsidRPr="00E21797">
              <w:rPr>
                <w:b/>
              </w:rPr>
              <w:t>Modalités de règlement des acomptes</w:t>
            </w:r>
          </w:p>
        </w:tc>
        <w:tc>
          <w:tcPr>
            <w:tcW w:w="1425" w:type="dxa"/>
            <w:tcBorders>
              <w:top w:val="single" w:sz="2" w:space="0" w:color="auto"/>
              <w:left w:val="single" w:sz="2" w:space="0" w:color="auto"/>
              <w:bottom w:val="single" w:sz="2" w:space="0" w:color="auto"/>
              <w:right w:val="single" w:sz="2" w:space="0" w:color="auto"/>
            </w:tcBorders>
          </w:tcPr>
          <w:p w14:paraId="45ECFFCA" w14:textId="77777777" w:rsidR="00E2505C" w:rsidRPr="00E21797" w:rsidRDefault="00E2505C" w:rsidP="00E2505C">
            <w:pPr>
              <w:spacing w:before="60" w:after="60"/>
              <w:jc w:val="left"/>
            </w:pPr>
            <w:r w:rsidRPr="00E21797">
              <w:t>13.2.3</w:t>
            </w:r>
          </w:p>
        </w:tc>
        <w:tc>
          <w:tcPr>
            <w:tcW w:w="5355" w:type="dxa"/>
            <w:tcBorders>
              <w:top w:val="single" w:sz="2" w:space="0" w:color="auto"/>
              <w:left w:val="single" w:sz="2" w:space="0" w:color="auto"/>
              <w:bottom w:val="single" w:sz="2" w:space="0" w:color="auto"/>
              <w:right w:val="single" w:sz="2" w:space="0" w:color="auto"/>
            </w:tcBorders>
          </w:tcPr>
          <w:p w14:paraId="301DCDFD" w14:textId="77777777" w:rsidR="00E2505C" w:rsidRPr="004D219E" w:rsidRDefault="00E2505C" w:rsidP="00E2505C">
            <w:pPr>
              <w:spacing w:before="60" w:after="60"/>
              <w:rPr>
                <w:szCs w:val="24"/>
              </w:rPr>
            </w:pPr>
            <w:r w:rsidRPr="004D219E">
              <w:rPr>
                <w:szCs w:val="24"/>
              </w:rPr>
              <w:t>Les paiements à l’Entrepreneur seront effectués aux comptes bancaires suivants :</w:t>
            </w:r>
          </w:p>
          <w:p w14:paraId="02742214" w14:textId="77777777" w:rsidR="00E2505C" w:rsidRPr="004D219E" w:rsidRDefault="00E2505C" w:rsidP="00E2505C">
            <w:pPr>
              <w:tabs>
                <w:tab w:val="left" w:pos="612"/>
              </w:tabs>
              <w:spacing w:before="60" w:after="60"/>
              <w:ind w:left="612" w:hanging="612"/>
              <w:rPr>
                <w:szCs w:val="24"/>
              </w:rPr>
            </w:pPr>
            <w:r w:rsidRPr="004D219E">
              <w:rPr>
                <w:szCs w:val="24"/>
              </w:rPr>
              <w:t>a)</w:t>
            </w:r>
            <w:r w:rsidRPr="004D219E">
              <w:rPr>
                <w:szCs w:val="24"/>
              </w:rPr>
              <w:tab/>
              <w:t>pour la part en monnaie nationale :</w:t>
            </w:r>
          </w:p>
          <w:p w14:paraId="3C4C1176" w14:textId="77777777" w:rsidR="00E2505C" w:rsidRPr="004D219E" w:rsidRDefault="00D86EDA" w:rsidP="00E2505C">
            <w:pPr>
              <w:spacing w:before="60" w:after="60"/>
              <w:outlineLvl w:val="0"/>
              <w:rPr>
                <w:b/>
                <w:szCs w:val="24"/>
              </w:rPr>
            </w:pPr>
            <w:r w:rsidRPr="004D219E">
              <w:rPr>
                <w:b/>
                <w:szCs w:val="24"/>
              </w:rPr>
              <w:t>[Indiquer le compte bancaire dans le pays du Maître de l’Ouvrage]</w:t>
            </w:r>
          </w:p>
          <w:p w14:paraId="4D46BE8D" w14:textId="77777777" w:rsidR="00E2505C" w:rsidRPr="004D219E" w:rsidRDefault="00E2505C" w:rsidP="00E2505C">
            <w:pPr>
              <w:tabs>
                <w:tab w:val="left" w:pos="612"/>
              </w:tabs>
              <w:spacing w:before="60" w:after="60"/>
              <w:ind w:left="612" w:hanging="612"/>
              <w:rPr>
                <w:szCs w:val="24"/>
              </w:rPr>
            </w:pPr>
            <w:r w:rsidRPr="004D219E">
              <w:rPr>
                <w:szCs w:val="24"/>
              </w:rPr>
              <w:t>b)</w:t>
            </w:r>
            <w:r w:rsidRPr="004D219E">
              <w:rPr>
                <w:szCs w:val="24"/>
              </w:rPr>
              <w:tab/>
              <w:t>pour la part en monnaie étrangère:</w:t>
            </w:r>
          </w:p>
          <w:p w14:paraId="2E08FA2B" w14:textId="77777777" w:rsidR="00E2505C" w:rsidRPr="004D219E" w:rsidRDefault="00D86EDA" w:rsidP="00E2505C">
            <w:pPr>
              <w:spacing w:before="60" w:after="60"/>
              <w:outlineLvl w:val="0"/>
              <w:rPr>
                <w:b/>
                <w:szCs w:val="24"/>
              </w:rPr>
            </w:pPr>
            <w:r w:rsidRPr="004D219E">
              <w:rPr>
                <w:b/>
                <w:szCs w:val="24"/>
              </w:rPr>
              <w:t>[Indiquer le(s) compte(s) bancaire(s) pour les règlements en monnaie étrangère]</w:t>
            </w:r>
          </w:p>
        </w:tc>
      </w:tr>
      <w:tr w:rsidR="00E2505C" w:rsidRPr="00E21797" w14:paraId="5C99A56C" w14:textId="77777777" w:rsidTr="00E2505C">
        <w:tc>
          <w:tcPr>
            <w:tcW w:w="2670" w:type="dxa"/>
            <w:tcBorders>
              <w:top w:val="single" w:sz="2" w:space="0" w:color="auto"/>
              <w:left w:val="single" w:sz="2" w:space="0" w:color="auto"/>
              <w:bottom w:val="single" w:sz="2" w:space="0" w:color="auto"/>
              <w:right w:val="single" w:sz="2" w:space="0" w:color="auto"/>
            </w:tcBorders>
          </w:tcPr>
          <w:p w14:paraId="1A51247F" w14:textId="77777777" w:rsidR="00E2505C" w:rsidRPr="00E21797" w:rsidRDefault="00E2505C" w:rsidP="00E2505C">
            <w:pPr>
              <w:spacing w:before="60" w:after="60"/>
              <w:jc w:val="left"/>
              <w:rPr>
                <w:b/>
              </w:rPr>
            </w:pPr>
            <w:r w:rsidRPr="00E21797">
              <w:rPr>
                <w:b/>
              </w:rPr>
              <w:t>Force majeure</w:t>
            </w:r>
          </w:p>
        </w:tc>
        <w:tc>
          <w:tcPr>
            <w:tcW w:w="1425" w:type="dxa"/>
            <w:tcBorders>
              <w:top w:val="single" w:sz="2" w:space="0" w:color="auto"/>
              <w:left w:val="single" w:sz="2" w:space="0" w:color="auto"/>
              <w:bottom w:val="single" w:sz="2" w:space="0" w:color="auto"/>
              <w:right w:val="single" w:sz="2" w:space="0" w:color="auto"/>
            </w:tcBorders>
          </w:tcPr>
          <w:p w14:paraId="35F1EE42" w14:textId="77777777" w:rsidR="00E2505C" w:rsidRPr="00E21797" w:rsidRDefault="00E2505C" w:rsidP="00E2505C">
            <w:pPr>
              <w:spacing w:before="60" w:after="60"/>
              <w:jc w:val="left"/>
            </w:pPr>
            <w:r w:rsidRPr="00E21797">
              <w:t>18.3</w:t>
            </w:r>
          </w:p>
        </w:tc>
        <w:tc>
          <w:tcPr>
            <w:tcW w:w="5355" w:type="dxa"/>
            <w:tcBorders>
              <w:top w:val="single" w:sz="2" w:space="0" w:color="auto"/>
              <w:left w:val="single" w:sz="2" w:space="0" w:color="auto"/>
              <w:bottom w:val="single" w:sz="2" w:space="0" w:color="auto"/>
              <w:right w:val="single" w:sz="2" w:space="0" w:color="auto"/>
            </w:tcBorders>
          </w:tcPr>
          <w:p w14:paraId="1D4E36D1" w14:textId="77777777" w:rsidR="00E2505C" w:rsidRPr="00E21797" w:rsidRDefault="00E2505C" w:rsidP="00E2505C">
            <w:pPr>
              <w:spacing w:before="60" w:after="60"/>
            </w:pPr>
            <w:r w:rsidRPr="00E21797">
              <w:t>Seuil des intempéries constituant un cas de force majeure :</w:t>
            </w:r>
            <w:r w:rsidR="00EC6055" w:rsidRPr="00E21797">
              <w:rPr>
                <w:b/>
                <w:szCs w:val="24"/>
              </w:rPr>
              <w:t xml:space="preserve"> [Insérer le seuil d’intempéries, tel que crue de fréquence décennale affectant le site ou les voies d’accès au site, vent de vitesse supérieure à une vitesse fixée, séisme dépassant un seuil fixé en référence à l’échelle de Richter, etc.…]</w:t>
            </w:r>
          </w:p>
        </w:tc>
      </w:tr>
      <w:tr w:rsidR="00E2505C" w:rsidRPr="00E21797" w14:paraId="05D7DDC1" w14:textId="77777777" w:rsidTr="00E2505C">
        <w:tc>
          <w:tcPr>
            <w:tcW w:w="2670" w:type="dxa"/>
            <w:tcBorders>
              <w:top w:val="single" w:sz="2" w:space="0" w:color="auto"/>
              <w:left w:val="single" w:sz="2" w:space="0" w:color="auto"/>
              <w:bottom w:val="single" w:sz="2" w:space="0" w:color="auto"/>
              <w:right w:val="single" w:sz="2" w:space="0" w:color="auto"/>
            </w:tcBorders>
          </w:tcPr>
          <w:p w14:paraId="0D6C149A" w14:textId="77777777" w:rsidR="00E2505C" w:rsidRPr="00E21797" w:rsidRDefault="00E2505C" w:rsidP="00E2505C">
            <w:pPr>
              <w:spacing w:before="60" w:after="60"/>
              <w:jc w:val="left"/>
              <w:rPr>
                <w:b/>
              </w:rPr>
            </w:pPr>
            <w:r w:rsidRPr="00E21797">
              <w:rPr>
                <w:b/>
              </w:rPr>
              <w:t>Délai d’exécution</w:t>
            </w:r>
          </w:p>
        </w:tc>
        <w:tc>
          <w:tcPr>
            <w:tcW w:w="1425" w:type="dxa"/>
            <w:tcBorders>
              <w:top w:val="single" w:sz="2" w:space="0" w:color="auto"/>
              <w:left w:val="single" w:sz="2" w:space="0" w:color="auto"/>
              <w:bottom w:val="single" w:sz="2" w:space="0" w:color="auto"/>
              <w:right w:val="single" w:sz="2" w:space="0" w:color="auto"/>
            </w:tcBorders>
          </w:tcPr>
          <w:p w14:paraId="065F0ECC" w14:textId="77777777" w:rsidR="00E2505C" w:rsidRPr="00E21797" w:rsidRDefault="00E2505C" w:rsidP="00E2505C">
            <w:pPr>
              <w:spacing w:before="60" w:after="60"/>
              <w:jc w:val="left"/>
            </w:pPr>
            <w:r w:rsidRPr="00E21797">
              <w:t>19.1.1</w:t>
            </w:r>
          </w:p>
        </w:tc>
        <w:tc>
          <w:tcPr>
            <w:tcW w:w="5355" w:type="dxa"/>
            <w:tcBorders>
              <w:top w:val="single" w:sz="2" w:space="0" w:color="auto"/>
              <w:left w:val="single" w:sz="2" w:space="0" w:color="auto"/>
              <w:bottom w:val="single" w:sz="2" w:space="0" w:color="auto"/>
              <w:right w:val="single" w:sz="2" w:space="0" w:color="auto"/>
            </w:tcBorders>
          </w:tcPr>
          <w:p w14:paraId="07C75A17" w14:textId="77777777" w:rsidR="00E2505C" w:rsidRPr="00E21797" w:rsidRDefault="00EC6055" w:rsidP="00E2505C">
            <w:pPr>
              <w:spacing w:before="60" w:after="60"/>
            </w:pPr>
            <w:r w:rsidRPr="00E21797">
              <w:rPr>
                <w:b/>
                <w:szCs w:val="24"/>
              </w:rPr>
              <w:t xml:space="preserve">[Indiquer la date à partir de laquelle commence à courir le délai d’exécution des travaux, </w:t>
            </w:r>
            <w:r w:rsidRPr="00E21797">
              <w:rPr>
                <w:b/>
                <w:szCs w:val="24"/>
                <w:u w:val="single"/>
              </w:rPr>
              <w:t>si elle est différente</w:t>
            </w:r>
            <w:r w:rsidRPr="00E21797">
              <w:rPr>
                <w:b/>
                <w:szCs w:val="24"/>
              </w:rPr>
              <w:t xml:space="preserve"> de la date d’entrée en vigueur du marché ; </w:t>
            </w:r>
            <w:r w:rsidRPr="00373D8C">
              <w:rPr>
                <w:b/>
                <w:szCs w:val="24"/>
              </w:rPr>
              <w:t>en tout état de cause, cette date ne peut être antérieure à la mise à la disposition du site et de ses accès.]</w:t>
            </w:r>
          </w:p>
        </w:tc>
      </w:tr>
      <w:tr w:rsidR="00E2505C" w:rsidRPr="00E21797" w14:paraId="649DC202" w14:textId="77777777" w:rsidTr="00E2505C">
        <w:tc>
          <w:tcPr>
            <w:tcW w:w="2670" w:type="dxa"/>
            <w:tcBorders>
              <w:top w:val="single" w:sz="2" w:space="0" w:color="auto"/>
              <w:left w:val="single" w:sz="2" w:space="0" w:color="auto"/>
              <w:bottom w:val="single" w:sz="2" w:space="0" w:color="auto"/>
              <w:right w:val="single" w:sz="2" w:space="0" w:color="auto"/>
            </w:tcBorders>
          </w:tcPr>
          <w:p w14:paraId="4562EDD6" w14:textId="77777777" w:rsidR="00E2505C" w:rsidRPr="00E21797" w:rsidRDefault="00E2505C" w:rsidP="00E2505C">
            <w:pPr>
              <w:spacing w:before="60" w:after="60"/>
              <w:jc w:val="left"/>
              <w:rPr>
                <w:b/>
              </w:rPr>
            </w:pPr>
            <w:r w:rsidRPr="00E21797">
              <w:rPr>
                <w:b/>
              </w:rPr>
              <w:t>Prolongation des délais d’exécution</w:t>
            </w:r>
          </w:p>
        </w:tc>
        <w:tc>
          <w:tcPr>
            <w:tcW w:w="1425" w:type="dxa"/>
            <w:tcBorders>
              <w:top w:val="single" w:sz="2" w:space="0" w:color="auto"/>
              <w:left w:val="single" w:sz="2" w:space="0" w:color="auto"/>
              <w:bottom w:val="single" w:sz="2" w:space="0" w:color="auto"/>
              <w:right w:val="single" w:sz="2" w:space="0" w:color="auto"/>
            </w:tcBorders>
          </w:tcPr>
          <w:p w14:paraId="7F4AF179" w14:textId="77777777" w:rsidR="00E2505C" w:rsidRPr="00E21797" w:rsidRDefault="00E2505C" w:rsidP="00E2505C">
            <w:pPr>
              <w:spacing w:before="60" w:after="60"/>
              <w:jc w:val="left"/>
            </w:pPr>
            <w:r w:rsidRPr="00E21797">
              <w:t>19.2.2</w:t>
            </w:r>
          </w:p>
        </w:tc>
        <w:tc>
          <w:tcPr>
            <w:tcW w:w="5355" w:type="dxa"/>
            <w:tcBorders>
              <w:top w:val="single" w:sz="2" w:space="0" w:color="auto"/>
              <w:left w:val="single" w:sz="2" w:space="0" w:color="auto"/>
              <w:bottom w:val="single" w:sz="2" w:space="0" w:color="auto"/>
              <w:right w:val="single" w:sz="2" w:space="0" w:color="auto"/>
            </w:tcBorders>
          </w:tcPr>
          <w:p w14:paraId="791E9AC7" w14:textId="77777777" w:rsidR="00EC6055" w:rsidRPr="00E21797" w:rsidRDefault="00E2505C" w:rsidP="00EC6055">
            <w:pPr>
              <w:spacing w:before="60" w:after="60"/>
              <w:rPr>
                <w:b/>
                <w:szCs w:val="24"/>
              </w:rPr>
            </w:pPr>
            <w:r w:rsidRPr="00E21797">
              <w:t>Seuil des intempéries entraînant une prolongation des délais d’exécution des travaux :</w:t>
            </w:r>
            <w:r w:rsidR="00EC6055" w:rsidRPr="00E21797">
              <w:rPr>
                <w:b/>
                <w:szCs w:val="24"/>
              </w:rPr>
              <w:t xml:space="preserve"> [Insérer le seuil d’intempéries, tel que crue de fréquence décennale affectant le site ou les voies d’accès au site, vent de vitesse supérieure à une vitesse fixée, séisme dépassant un seuil fixé en référence à l’échelle de Richter, etc.…]</w:t>
            </w:r>
          </w:p>
          <w:p w14:paraId="2624ACD2" w14:textId="77777777" w:rsidR="00E2505C" w:rsidRPr="00E21797" w:rsidRDefault="00E2505C" w:rsidP="00E2505C">
            <w:pPr>
              <w:spacing w:before="60" w:after="60"/>
            </w:pPr>
          </w:p>
          <w:p w14:paraId="6806B6C0" w14:textId="77777777" w:rsidR="00E2505C" w:rsidRPr="00E21797" w:rsidRDefault="00E2505C" w:rsidP="00E2505C">
            <w:pPr>
              <w:spacing w:before="60" w:after="60"/>
              <w:rPr>
                <w:i/>
                <w:sz w:val="20"/>
              </w:rPr>
            </w:pPr>
            <w:r w:rsidRPr="00E21797">
              <w:t>Nombre de journées d’intempéries prévisibles :</w:t>
            </w:r>
            <w:r w:rsidR="00EC6055" w:rsidRPr="00E21797">
              <w:rPr>
                <w:b/>
                <w:szCs w:val="24"/>
              </w:rPr>
              <w:t xml:space="preserve"> [Insérer un nombre de journées d’intempéries]</w:t>
            </w:r>
          </w:p>
        </w:tc>
      </w:tr>
      <w:tr w:rsidR="00E2505C" w:rsidRPr="00E21797" w14:paraId="69D57ABE" w14:textId="77777777" w:rsidTr="00E2505C">
        <w:tc>
          <w:tcPr>
            <w:tcW w:w="2670" w:type="dxa"/>
            <w:tcBorders>
              <w:top w:val="single" w:sz="2" w:space="0" w:color="auto"/>
              <w:left w:val="single" w:sz="2" w:space="0" w:color="auto"/>
              <w:bottom w:val="single" w:sz="2" w:space="0" w:color="auto"/>
              <w:right w:val="single" w:sz="2" w:space="0" w:color="auto"/>
            </w:tcBorders>
          </w:tcPr>
          <w:p w14:paraId="1328B3E6" w14:textId="77777777" w:rsidR="00E2505C" w:rsidRPr="00E21797" w:rsidRDefault="00E2505C" w:rsidP="00E2505C">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14:paraId="1B8A4AFC" w14:textId="77777777" w:rsidR="00E2505C" w:rsidRPr="00E21797" w:rsidRDefault="00E2505C" w:rsidP="00E2505C">
            <w:pPr>
              <w:spacing w:before="60" w:after="60"/>
              <w:jc w:val="left"/>
            </w:pPr>
            <w:r w:rsidRPr="00E21797">
              <w:t>19.2.4</w:t>
            </w:r>
          </w:p>
        </w:tc>
        <w:tc>
          <w:tcPr>
            <w:tcW w:w="5355" w:type="dxa"/>
            <w:tcBorders>
              <w:top w:val="single" w:sz="2" w:space="0" w:color="auto"/>
              <w:left w:val="single" w:sz="2" w:space="0" w:color="auto"/>
              <w:bottom w:val="single" w:sz="2" w:space="0" w:color="auto"/>
              <w:right w:val="single" w:sz="2" w:space="0" w:color="auto"/>
            </w:tcBorders>
          </w:tcPr>
          <w:p w14:paraId="236B6384" w14:textId="77777777" w:rsidR="00E2505C" w:rsidRPr="00E21797" w:rsidRDefault="00E2505C" w:rsidP="00E2505C">
            <w:pPr>
              <w:spacing w:before="60" w:after="60"/>
            </w:pPr>
            <w:r w:rsidRPr="00E21797">
              <w:t>Seuil de prolongation des délais d’exécution ouvrant droit à résiliation du Marché :</w:t>
            </w:r>
            <w:r>
              <w:rPr>
                <w:i/>
                <w:sz w:val="20"/>
              </w:rPr>
              <w:t xml:space="preserve"> </w:t>
            </w:r>
            <w:r w:rsidR="008D7D79" w:rsidRPr="00E21797">
              <w:rPr>
                <w:b/>
                <w:szCs w:val="24"/>
              </w:rPr>
              <w:t>[Insérer un nombre de journées d’intempéries ouvrant droit à résiliation du marché ; ce nombre doit être plus grand que le nombre de journées d’intempéries prévisibles</w:t>
            </w:r>
          </w:p>
        </w:tc>
      </w:tr>
      <w:tr w:rsidR="00E2505C" w:rsidRPr="00E21797" w14:paraId="67C9E621" w14:textId="77777777" w:rsidTr="00E2505C">
        <w:tc>
          <w:tcPr>
            <w:tcW w:w="2670" w:type="dxa"/>
            <w:tcBorders>
              <w:top w:val="single" w:sz="2" w:space="0" w:color="auto"/>
              <w:left w:val="single" w:sz="2" w:space="0" w:color="auto"/>
              <w:bottom w:val="single" w:sz="2" w:space="0" w:color="auto"/>
              <w:right w:val="single" w:sz="2" w:space="0" w:color="auto"/>
            </w:tcBorders>
          </w:tcPr>
          <w:p w14:paraId="3DD2C947" w14:textId="77777777" w:rsidR="00E2505C" w:rsidRPr="00E21797" w:rsidRDefault="00E2505C" w:rsidP="00E2505C">
            <w:pPr>
              <w:spacing w:before="60" w:after="60"/>
              <w:jc w:val="left"/>
              <w:rPr>
                <w:b/>
              </w:rPr>
            </w:pPr>
            <w:r w:rsidRPr="00E21797">
              <w:rPr>
                <w:b/>
              </w:rPr>
              <w:t>Pénalités, primes et retenues</w:t>
            </w:r>
          </w:p>
        </w:tc>
        <w:tc>
          <w:tcPr>
            <w:tcW w:w="1425" w:type="dxa"/>
            <w:tcBorders>
              <w:top w:val="single" w:sz="2" w:space="0" w:color="auto"/>
              <w:left w:val="single" w:sz="2" w:space="0" w:color="auto"/>
              <w:bottom w:val="single" w:sz="2" w:space="0" w:color="auto"/>
              <w:right w:val="single" w:sz="2" w:space="0" w:color="auto"/>
            </w:tcBorders>
          </w:tcPr>
          <w:p w14:paraId="5A80851A" w14:textId="77777777" w:rsidR="00E2505C" w:rsidRPr="00E21797" w:rsidRDefault="00E2505C" w:rsidP="00E2505C">
            <w:pPr>
              <w:spacing w:before="60" w:after="60"/>
              <w:jc w:val="left"/>
            </w:pPr>
            <w:r w:rsidRPr="00E21797">
              <w:t>20.1</w:t>
            </w:r>
          </w:p>
        </w:tc>
        <w:tc>
          <w:tcPr>
            <w:tcW w:w="5355" w:type="dxa"/>
            <w:tcBorders>
              <w:top w:val="single" w:sz="2" w:space="0" w:color="auto"/>
              <w:left w:val="single" w:sz="2" w:space="0" w:color="auto"/>
              <w:bottom w:val="single" w:sz="2" w:space="0" w:color="auto"/>
              <w:right w:val="single" w:sz="2" w:space="0" w:color="auto"/>
            </w:tcBorders>
          </w:tcPr>
          <w:p w14:paraId="0F7F2E42" w14:textId="77777777" w:rsidR="00E2505C" w:rsidRPr="004D219E" w:rsidRDefault="00E2505C" w:rsidP="00E2505C">
            <w:pPr>
              <w:spacing w:before="60" w:after="60"/>
              <w:rPr>
                <w:szCs w:val="24"/>
              </w:rPr>
            </w:pPr>
            <w:r w:rsidRPr="004D219E">
              <w:rPr>
                <w:szCs w:val="24"/>
              </w:rPr>
              <w:t xml:space="preserve">La pénalité journalière pour retard dans l’exécution est fixée à : </w:t>
            </w:r>
            <w:r w:rsidR="008D7D79" w:rsidRPr="004D219E">
              <w:rPr>
                <w:b/>
                <w:szCs w:val="24"/>
              </w:rPr>
              <w:t>[Insérer un montant dans la monnaie nationale, ou un pourcentage du montant du Marché, de l’ordre de 1/1000</w:t>
            </w:r>
            <w:r w:rsidR="008D7D79" w:rsidRPr="004D219E">
              <w:rPr>
                <w:b/>
                <w:szCs w:val="24"/>
                <w:vertAlign w:val="superscript"/>
              </w:rPr>
              <w:t>ème</w:t>
            </w:r>
            <w:r w:rsidR="008D7D79" w:rsidRPr="004D219E">
              <w:rPr>
                <w:b/>
                <w:szCs w:val="24"/>
              </w:rPr>
              <w:t xml:space="preserve"> par jour calendaire de retard]</w:t>
            </w:r>
          </w:p>
          <w:p w14:paraId="1D1E5E77" w14:textId="77777777" w:rsidR="00E2505C" w:rsidRDefault="00E2505C" w:rsidP="00E2505C">
            <w:pPr>
              <w:spacing w:before="60" w:after="60"/>
              <w:rPr>
                <w:b/>
                <w:szCs w:val="24"/>
              </w:rPr>
            </w:pPr>
            <w:r w:rsidRPr="004D219E">
              <w:rPr>
                <w:szCs w:val="24"/>
              </w:rPr>
              <w:t xml:space="preserve">Cette pénalité s’applique en cas de retard dans l’achèvement des travaux [et, le cas échéant à :  </w:t>
            </w:r>
            <w:r w:rsidR="00D86EDA" w:rsidRPr="004D219E">
              <w:rPr>
                <w:b/>
                <w:szCs w:val="24"/>
              </w:rPr>
              <w:t>préciser si applicable les ouvrages ou parties d’ouvrages ou ensembles de prestation faisant l’objet de délais particuliers ou de dates limites fixés au Marché].</w:t>
            </w:r>
          </w:p>
          <w:p w14:paraId="311AAF75" w14:textId="77777777" w:rsidR="00657EE1" w:rsidRPr="004D219E" w:rsidRDefault="00657EE1" w:rsidP="008B35E7">
            <w:pPr>
              <w:spacing w:before="60" w:after="60"/>
              <w:rPr>
                <w:szCs w:val="24"/>
              </w:rPr>
            </w:pPr>
            <w:r>
              <w:rPr>
                <w:b/>
                <w:szCs w:val="24"/>
              </w:rPr>
              <w:t xml:space="preserve">[L’article 20.4 du CCAG stipule que, sauf disposition contraire au niveau du CCAP, le montant des pénalités est plafonné à 10% du montant du Marché. Ce pourcentage peut être modifié au niveau du CCAP si le Marché présente des risques particuliers. Il est important de noter qu’une pénalité pour retard </w:t>
            </w:r>
            <w:r w:rsidR="0037420A">
              <w:rPr>
                <w:b/>
                <w:szCs w:val="24"/>
              </w:rPr>
              <w:t xml:space="preserve">plafonné </w:t>
            </w:r>
            <w:r>
              <w:rPr>
                <w:b/>
                <w:szCs w:val="24"/>
              </w:rPr>
              <w:t xml:space="preserve">à </w:t>
            </w:r>
            <w:r w:rsidR="0037420A">
              <w:rPr>
                <w:b/>
                <w:szCs w:val="24"/>
              </w:rPr>
              <w:t xml:space="preserve">plus de </w:t>
            </w:r>
            <w:r>
              <w:rPr>
                <w:b/>
                <w:szCs w:val="24"/>
              </w:rPr>
              <w:t xml:space="preserve">10% est susceptible </w:t>
            </w:r>
            <w:r w:rsidR="0037420A">
              <w:rPr>
                <w:b/>
                <w:szCs w:val="24"/>
              </w:rPr>
              <w:t xml:space="preserve">d’augmenter le </w:t>
            </w:r>
            <w:r>
              <w:rPr>
                <w:b/>
                <w:szCs w:val="24"/>
              </w:rPr>
              <w:t xml:space="preserve">risque de perte de profitabilité à l’Entrepreneur qui peut </w:t>
            </w:r>
            <w:r w:rsidR="008B35E7">
              <w:rPr>
                <w:b/>
                <w:szCs w:val="24"/>
              </w:rPr>
              <w:t>en dernier ressort</w:t>
            </w:r>
            <w:r>
              <w:rPr>
                <w:b/>
                <w:szCs w:val="24"/>
              </w:rPr>
              <w:t xml:space="preserve"> préférer abandonner les </w:t>
            </w:r>
            <w:r w:rsidR="0037420A">
              <w:rPr>
                <w:b/>
                <w:szCs w:val="24"/>
              </w:rPr>
              <w:t>T</w:t>
            </w:r>
            <w:r>
              <w:rPr>
                <w:b/>
                <w:szCs w:val="24"/>
              </w:rPr>
              <w:t xml:space="preserve">ravaux </w:t>
            </w:r>
            <w:r w:rsidR="0037420A">
              <w:rPr>
                <w:b/>
                <w:szCs w:val="24"/>
              </w:rPr>
              <w:t>et</w:t>
            </w:r>
            <w:r>
              <w:rPr>
                <w:b/>
                <w:szCs w:val="24"/>
              </w:rPr>
              <w:t xml:space="preserve"> éviter</w:t>
            </w:r>
            <w:r w:rsidR="0037420A">
              <w:rPr>
                <w:b/>
                <w:szCs w:val="24"/>
              </w:rPr>
              <w:t xml:space="preserve"> ainsi</w:t>
            </w:r>
            <w:r>
              <w:rPr>
                <w:b/>
                <w:szCs w:val="24"/>
              </w:rPr>
              <w:t xml:space="preserve"> des pertes financières</w:t>
            </w:r>
            <w:r w:rsidR="008B35E7">
              <w:rPr>
                <w:b/>
                <w:szCs w:val="24"/>
              </w:rPr>
              <w:t xml:space="preserve"> sur le Marché</w:t>
            </w:r>
            <w:r>
              <w:rPr>
                <w:b/>
                <w:szCs w:val="24"/>
              </w:rPr>
              <w:t>. Un</w:t>
            </w:r>
            <w:r w:rsidR="0037420A">
              <w:rPr>
                <w:b/>
                <w:szCs w:val="24"/>
              </w:rPr>
              <w:t>e pénalité plafonnée à un pourcentage trop bas</w:t>
            </w:r>
            <w:r>
              <w:rPr>
                <w:b/>
                <w:szCs w:val="24"/>
              </w:rPr>
              <w:t xml:space="preserve"> est susceptible </w:t>
            </w:r>
            <w:r w:rsidR="0037420A">
              <w:rPr>
                <w:b/>
                <w:szCs w:val="24"/>
              </w:rPr>
              <w:t>d’augmenter le</w:t>
            </w:r>
            <w:r>
              <w:rPr>
                <w:b/>
                <w:szCs w:val="24"/>
              </w:rPr>
              <w:t xml:space="preserve"> risque d</w:t>
            </w:r>
            <w:r w:rsidR="0037420A">
              <w:rPr>
                <w:b/>
                <w:szCs w:val="24"/>
              </w:rPr>
              <w:t>e retard dans l’achèvement des T</w:t>
            </w:r>
            <w:r>
              <w:rPr>
                <w:b/>
                <w:szCs w:val="24"/>
              </w:rPr>
              <w:t>ravaux</w:t>
            </w:r>
            <w:r w:rsidR="0037420A">
              <w:rPr>
                <w:b/>
                <w:szCs w:val="24"/>
              </w:rPr>
              <w:t>.</w:t>
            </w:r>
            <w:r>
              <w:rPr>
                <w:b/>
                <w:szCs w:val="24"/>
              </w:rPr>
              <w:t xml:space="preserve"> </w:t>
            </w:r>
            <w:r w:rsidR="0037420A">
              <w:rPr>
                <w:b/>
                <w:szCs w:val="24"/>
              </w:rPr>
              <w:t>S</w:t>
            </w:r>
            <w:r>
              <w:rPr>
                <w:b/>
                <w:szCs w:val="24"/>
              </w:rPr>
              <w:t xml:space="preserve">achant qu’une fois ce </w:t>
            </w:r>
            <w:r w:rsidR="0037420A">
              <w:rPr>
                <w:b/>
                <w:szCs w:val="24"/>
              </w:rPr>
              <w:t>plafond</w:t>
            </w:r>
            <w:r>
              <w:rPr>
                <w:b/>
                <w:szCs w:val="24"/>
              </w:rPr>
              <w:t xml:space="preserve"> atteint, aucune pénalité </w:t>
            </w:r>
            <w:r w:rsidR="008B35E7">
              <w:rPr>
                <w:b/>
                <w:szCs w:val="24"/>
              </w:rPr>
              <w:t xml:space="preserve">supplémentaire </w:t>
            </w:r>
            <w:r>
              <w:rPr>
                <w:b/>
                <w:szCs w:val="24"/>
              </w:rPr>
              <w:t xml:space="preserve">ne peut plus </w:t>
            </w:r>
            <w:r w:rsidR="00D453B5">
              <w:rPr>
                <w:b/>
                <w:szCs w:val="24"/>
              </w:rPr>
              <w:t xml:space="preserve">lui </w:t>
            </w:r>
            <w:r>
              <w:rPr>
                <w:b/>
                <w:szCs w:val="24"/>
              </w:rPr>
              <w:t>être appliquée</w:t>
            </w:r>
            <w:r w:rsidR="00D453B5">
              <w:rPr>
                <w:b/>
                <w:szCs w:val="24"/>
              </w:rPr>
              <w:t>,</w:t>
            </w:r>
            <w:r>
              <w:rPr>
                <w:b/>
                <w:szCs w:val="24"/>
              </w:rPr>
              <w:t xml:space="preserve"> l’Entrepreneur</w:t>
            </w:r>
            <w:r w:rsidR="00D453B5">
              <w:rPr>
                <w:b/>
                <w:szCs w:val="24"/>
              </w:rPr>
              <w:t xml:space="preserve"> </w:t>
            </w:r>
            <w:r w:rsidR="0037420A">
              <w:rPr>
                <w:b/>
                <w:szCs w:val="24"/>
              </w:rPr>
              <w:t xml:space="preserve">aura moins d’incitation </w:t>
            </w:r>
            <w:r w:rsidR="008B35E7">
              <w:rPr>
                <w:b/>
                <w:szCs w:val="24"/>
              </w:rPr>
              <w:t>à</w:t>
            </w:r>
            <w:r w:rsidR="0037420A">
              <w:rPr>
                <w:b/>
                <w:szCs w:val="24"/>
              </w:rPr>
              <w:t xml:space="preserve"> achever les Travaux à temps ;</w:t>
            </w:r>
            <w:r w:rsidR="00D453B5">
              <w:rPr>
                <w:b/>
                <w:szCs w:val="24"/>
              </w:rPr>
              <w:t xml:space="preserve"> ce qui </w:t>
            </w:r>
            <w:r w:rsidR="0037420A">
              <w:rPr>
                <w:b/>
                <w:szCs w:val="24"/>
              </w:rPr>
              <w:t xml:space="preserve">peut </w:t>
            </w:r>
            <w:r w:rsidR="00D453B5">
              <w:rPr>
                <w:b/>
                <w:szCs w:val="24"/>
              </w:rPr>
              <w:t>condui</w:t>
            </w:r>
            <w:r w:rsidR="0037420A">
              <w:rPr>
                <w:b/>
                <w:szCs w:val="24"/>
              </w:rPr>
              <w:t xml:space="preserve">re le Maître de l’Ouvrage à résilier le Marché dès que le plafond est atteint. </w:t>
            </w:r>
            <w:r>
              <w:rPr>
                <w:b/>
                <w:szCs w:val="24"/>
              </w:rPr>
              <w:t>Donc, toute modification du pourcentage précisé au CCAG doit être justifiée par un besoin particulier du Marché lié à la nature des travaux et risques encourus par les parties au Marché.]</w:t>
            </w:r>
          </w:p>
        </w:tc>
      </w:tr>
      <w:tr w:rsidR="00E2505C" w:rsidRPr="00E21797" w14:paraId="73613BA2" w14:textId="77777777" w:rsidTr="00E2505C">
        <w:tc>
          <w:tcPr>
            <w:tcW w:w="2670" w:type="dxa"/>
            <w:tcBorders>
              <w:top w:val="single" w:sz="2" w:space="0" w:color="auto"/>
              <w:left w:val="single" w:sz="2" w:space="0" w:color="auto"/>
              <w:bottom w:val="single" w:sz="2" w:space="0" w:color="auto"/>
              <w:right w:val="single" w:sz="2" w:space="0" w:color="auto"/>
            </w:tcBorders>
          </w:tcPr>
          <w:p w14:paraId="478E7CE5" w14:textId="77777777" w:rsidR="00E2505C" w:rsidRPr="00E21797" w:rsidRDefault="00E2505C" w:rsidP="00E2505C">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14:paraId="405A2F2A" w14:textId="77777777" w:rsidR="00E2505C" w:rsidRPr="00E21797" w:rsidRDefault="00E2505C" w:rsidP="00E2505C">
            <w:pPr>
              <w:spacing w:before="60" w:after="60"/>
              <w:jc w:val="left"/>
            </w:pPr>
            <w:r w:rsidRPr="00E21797">
              <w:t>20.2</w:t>
            </w:r>
          </w:p>
        </w:tc>
        <w:tc>
          <w:tcPr>
            <w:tcW w:w="5355" w:type="dxa"/>
            <w:tcBorders>
              <w:top w:val="single" w:sz="2" w:space="0" w:color="auto"/>
              <w:left w:val="single" w:sz="2" w:space="0" w:color="auto"/>
              <w:bottom w:val="single" w:sz="2" w:space="0" w:color="auto"/>
              <w:right w:val="single" w:sz="2" w:space="0" w:color="auto"/>
            </w:tcBorders>
          </w:tcPr>
          <w:p w14:paraId="5ED02D28" w14:textId="77777777" w:rsidR="00E2505C" w:rsidRPr="00E21797" w:rsidRDefault="00E2505C" w:rsidP="00E2505C">
            <w:pPr>
              <w:spacing w:before="60" w:after="60"/>
            </w:pPr>
            <w:r w:rsidRPr="00E21797">
              <w:t xml:space="preserve">La prime journalière pour avance dans l’exécution des travaux est fixée à </w:t>
            </w:r>
            <w:r w:rsidRPr="00E21797">
              <w:rPr>
                <w:i/>
                <w:sz w:val="20"/>
              </w:rPr>
              <w:t>[</w:t>
            </w:r>
            <w:r w:rsidRPr="005001E0">
              <w:rPr>
                <w:b/>
                <w:sz w:val="20"/>
              </w:rPr>
              <w:t>Insérer seulement si applicable</w:t>
            </w:r>
            <w:r w:rsidR="005001E0">
              <w:rPr>
                <w:b/>
                <w:sz w:val="20"/>
              </w:rPr>
              <w:t xml:space="preserve"> ; </w:t>
            </w:r>
            <w:r w:rsidR="005001E0" w:rsidRPr="005001E0">
              <w:rPr>
                <w:b/>
                <w:szCs w:val="24"/>
              </w:rPr>
              <w:t>il</w:t>
            </w:r>
            <w:r w:rsidR="005001E0" w:rsidRPr="00E21797">
              <w:rPr>
                <w:b/>
                <w:szCs w:val="24"/>
              </w:rPr>
              <w:t xml:space="preserve"> convient de réserver le paiement de primes aux cas de projets générateurs de revenus financiers, tels que la production d’électricité, d’eau potable, etc.… Le financement de prime incombera exclusivement au Maître de l’Ouvrage sur ses fonds propres, et non à la Banque mondiale</w:t>
            </w:r>
            <w:r w:rsidRPr="00E21797">
              <w:rPr>
                <w:i/>
                <w:sz w:val="20"/>
              </w:rPr>
              <w:t>]</w:t>
            </w:r>
            <w:r w:rsidRPr="00E21797">
              <w:t>. Le mode de calcul du plafond de ces primes est comme ci-après:</w:t>
            </w:r>
            <w:r w:rsidR="005001E0" w:rsidRPr="00E21797">
              <w:rPr>
                <w:b/>
                <w:szCs w:val="24"/>
              </w:rPr>
              <w:t xml:space="preserve"> [Insérer seulement si applicable]</w:t>
            </w:r>
          </w:p>
        </w:tc>
      </w:tr>
      <w:tr w:rsidR="00E2505C" w:rsidRPr="00E21797" w14:paraId="2B476192" w14:textId="77777777" w:rsidTr="00E2505C">
        <w:tc>
          <w:tcPr>
            <w:tcW w:w="2670" w:type="dxa"/>
            <w:tcBorders>
              <w:top w:val="single" w:sz="2" w:space="0" w:color="auto"/>
              <w:left w:val="single" w:sz="2" w:space="0" w:color="auto"/>
              <w:bottom w:val="single" w:sz="2" w:space="0" w:color="auto"/>
              <w:right w:val="single" w:sz="2" w:space="0" w:color="auto"/>
            </w:tcBorders>
          </w:tcPr>
          <w:p w14:paraId="7439A977" w14:textId="77777777" w:rsidR="00E2505C" w:rsidRPr="00E21797" w:rsidRDefault="00E2505C" w:rsidP="00E2505C">
            <w:pPr>
              <w:spacing w:before="60" w:after="60"/>
              <w:jc w:val="left"/>
              <w:rPr>
                <w:b/>
              </w:rPr>
            </w:pPr>
            <w:r w:rsidRPr="00E21797">
              <w:rPr>
                <w:b/>
              </w:rPr>
              <w:t>Prise en charge, manutention et conservation par l’Entrepreneur des matériaux et produits fournis par le Maître de l’Ouvrage dans le cadre du Marché</w:t>
            </w:r>
          </w:p>
        </w:tc>
        <w:tc>
          <w:tcPr>
            <w:tcW w:w="1425" w:type="dxa"/>
            <w:tcBorders>
              <w:top w:val="single" w:sz="2" w:space="0" w:color="auto"/>
              <w:left w:val="single" w:sz="2" w:space="0" w:color="auto"/>
              <w:bottom w:val="single" w:sz="2" w:space="0" w:color="auto"/>
              <w:right w:val="single" w:sz="2" w:space="0" w:color="auto"/>
            </w:tcBorders>
          </w:tcPr>
          <w:p w14:paraId="63271E8F" w14:textId="77777777" w:rsidR="00E2505C" w:rsidRPr="00E21797" w:rsidRDefault="00E2505C" w:rsidP="00E2505C">
            <w:pPr>
              <w:spacing w:before="60" w:after="60"/>
              <w:jc w:val="left"/>
            </w:pPr>
            <w:r w:rsidRPr="00E21797">
              <w:t>26.4</w:t>
            </w:r>
          </w:p>
        </w:tc>
        <w:tc>
          <w:tcPr>
            <w:tcW w:w="5355" w:type="dxa"/>
            <w:tcBorders>
              <w:top w:val="single" w:sz="2" w:space="0" w:color="auto"/>
              <w:left w:val="single" w:sz="2" w:space="0" w:color="auto"/>
              <w:bottom w:val="single" w:sz="2" w:space="0" w:color="auto"/>
              <w:right w:val="single" w:sz="2" w:space="0" w:color="auto"/>
            </w:tcBorders>
          </w:tcPr>
          <w:p w14:paraId="6ECC362D" w14:textId="77777777" w:rsidR="00E2505C" w:rsidRPr="00A75FB3" w:rsidRDefault="00E2505C" w:rsidP="00E2505C">
            <w:pPr>
              <w:spacing w:before="60" w:after="60"/>
              <w:rPr>
                <w:b/>
                <w:szCs w:val="24"/>
              </w:rPr>
            </w:pPr>
            <w:r w:rsidRPr="00A75FB3">
              <w:rPr>
                <w:b/>
                <w:szCs w:val="24"/>
              </w:rPr>
              <w:t>[indiquer, le cas échéant, les conditions particulières dans lesquelles l’Entrepreneur est tenu de procéder aux opérations nécessaires de déchargement, de débarquement, de manutention, de rechargement et de transport, jusque et y compris la mise en dépôt ou à pied d’œuvre des matériaux, produits ou composants]</w:t>
            </w:r>
          </w:p>
        </w:tc>
      </w:tr>
      <w:tr w:rsidR="00E2505C" w:rsidRPr="00E21797" w14:paraId="7EAA56AD" w14:textId="77777777" w:rsidTr="00E2505C">
        <w:tc>
          <w:tcPr>
            <w:tcW w:w="2670" w:type="dxa"/>
            <w:tcBorders>
              <w:top w:val="single" w:sz="2" w:space="0" w:color="auto"/>
              <w:left w:val="single" w:sz="2" w:space="0" w:color="auto"/>
              <w:bottom w:val="single" w:sz="2" w:space="0" w:color="auto"/>
              <w:right w:val="single" w:sz="2" w:space="0" w:color="auto"/>
            </w:tcBorders>
          </w:tcPr>
          <w:p w14:paraId="6C76F661" w14:textId="77777777" w:rsidR="00E2505C" w:rsidRPr="00E21797" w:rsidRDefault="00E2505C" w:rsidP="00E2505C">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14:paraId="2AD6C700" w14:textId="77777777" w:rsidR="00E2505C" w:rsidRPr="00E21797" w:rsidRDefault="00E2505C" w:rsidP="00E2505C">
            <w:pPr>
              <w:spacing w:before="60" w:after="60"/>
              <w:jc w:val="left"/>
            </w:pPr>
            <w:r w:rsidRPr="00E21797">
              <w:t>26.5</w:t>
            </w:r>
          </w:p>
        </w:tc>
        <w:tc>
          <w:tcPr>
            <w:tcW w:w="5355" w:type="dxa"/>
            <w:tcBorders>
              <w:top w:val="single" w:sz="2" w:space="0" w:color="auto"/>
              <w:left w:val="single" w:sz="2" w:space="0" w:color="auto"/>
              <w:bottom w:val="single" w:sz="2" w:space="0" w:color="auto"/>
              <w:right w:val="single" w:sz="2" w:space="0" w:color="auto"/>
            </w:tcBorders>
          </w:tcPr>
          <w:p w14:paraId="0C9D03E0" w14:textId="77777777" w:rsidR="00E2505C" w:rsidRPr="004D219E" w:rsidRDefault="00E2505C" w:rsidP="00E2505C">
            <w:pPr>
              <w:spacing w:before="60" w:after="60"/>
              <w:rPr>
                <w:b/>
                <w:szCs w:val="24"/>
              </w:rPr>
            </w:pPr>
            <w:r w:rsidRPr="004D219E">
              <w:rPr>
                <w:b/>
                <w:szCs w:val="24"/>
              </w:rPr>
              <w:t>[indiquer, le cas échéant, les conditions et limites territoriales de mise en magasin des matériaux, produits ou composants]</w:t>
            </w:r>
          </w:p>
        </w:tc>
      </w:tr>
      <w:tr w:rsidR="00E2505C" w:rsidRPr="00E21797" w14:paraId="118A5F1C" w14:textId="77777777" w:rsidTr="00E2505C">
        <w:tc>
          <w:tcPr>
            <w:tcW w:w="2670" w:type="dxa"/>
            <w:tcBorders>
              <w:top w:val="single" w:sz="2" w:space="0" w:color="auto"/>
              <w:left w:val="single" w:sz="2" w:space="0" w:color="auto"/>
              <w:bottom w:val="single" w:sz="2" w:space="0" w:color="auto"/>
              <w:right w:val="single" w:sz="2" w:space="0" w:color="auto"/>
            </w:tcBorders>
          </w:tcPr>
          <w:p w14:paraId="67CC34CA" w14:textId="77777777" w:rsidR="00E2505C" w:rsidRPr="00E21797" w:rsidRDefault="00E2505C" w:rsidP="00E2505C">
            <w:pPr>
              <w:spacing w:before="60" w:after="60"/>
              <w:jc w:val="left"/>
              <w:rPr>
                <w:b/>
              </w:rPr>
            </w:pPr>
            <w:r w:rsidRPr="00E21797">
              <w:rPr>
                <w:b/>
              </w:rPr>
              <w:t>Préparation des travaux</w:t>
            </w:r>
          </w:p>
        </w:tc>
        <w:tc>
          <w:tcPr>
            <w:tcW w:w="1425" w:type="dxa"/>
            <w:tcBorders>
              <w:top w:val="single" w:sz="2" w:space="0" w:color="auto"/>
              <w:left w:val="single" w:sz="2" w:space="0" w:color="auto"/>
              <w:bottom w:val="single" w:sz="2" w:space="0" w:color="auto"/>
              <w:right w:val="single" w:sz="2" w:space="0" w:color="auto"/>
            </w:tcBorders>
          </w:tcPr>
          <w:p w14:paraId="201212A9" w14:textId="77777777" w:rsidR="00E2505C" w:rsidRPr="00E21797" w:rsidRDefault="00E2505C" w:rsidP="00E2505C">
            <w:pPr>
              <w:spacing w:before="60" w:after="60"/>
              <w:jc w:val="left"/>
            </w:pPr>
            <w:r w:rsidRPr="00E21797">
              <w:t>28.1</w:t>
            </w:r>
          </w:p>
        </w:tc>
        <w:tc>
          <w:tcPr>
            <w:tcW w:w="5355" w:type="dxa"/>
            <w:tcBorders>
              <w:top w:val="single" w:sz="2" w:space="0" w:color="auto"/>
              <w:left w:val="single" w:sz="2" w:space="0" w:color="auto"/>
              <w:bottom w:val="single" w:sz="2" w:space="0" w:color="auto"/>
              <w:right w:val="single" w:sz="2" w:space="0" w:color="auto"/>
            </w:tcBorders>
          </w:tcPr>
          <w:p w14:paraId="706298BC" w14:textId="77777777" w:rsidR="00E2505C" w:rsidRPr="00E21797" w:rsidRDefault="00E2505C" w:rsidP="00E2505C">
            <w:pPr>
              <w:spacing w:before="60" w:after="60"/>
            </w:pPr>
            <w:r w:rsidRPr="00E21797">
              <w:t>Durée de la période de mobilisation :</w:t>
            </w:r>
            <w:r w:rsidR="005001E0" w:rsidRPr="00E21797">
              <w:rPr>
                <w:b/>
                <w:szCs w:val="24"/>
              </w:rPr>
              <w:t xml:space="preserve"> [insérer un délai en jours]</w:t>
            </w:r>
          </w:p>
        </w:tc>
      </w:tr>
      <w:tr w:rsidR="00E2505C" w:rsidRPr="00E21797" w14:paraId="16CF98D6" w14:textId="77777777" w:rsidTr="00E2505C">
        <w:tc>
          <w:tcPr>
            <w:tcW w:w="2670" w:type="dxa"/>
            <w:tcBorders>
              <w:top w:val="single" w:sz="2" w:space="0" w:color="auto"/>
              <w:left w:val="single" w:sz="2" w:space="0" w:color="auto"/>
              <w:bottom w:val="single" w:sz="2" w:space="0" w:color="auto"/>
              <w:right w:val="single" w:sz="2" w:space="0" w:color="auto"/>
            </w:tcBorders>
          </w:tcPr>
          <w:p w14:paraId="046F5D90" w14:textId="77777777" w:rsidR="00E2505C" w:rsidRPr="00E21797" w:rsidRDefault="00E2505C" w:rsidP="00E2505C">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14:paraId="3F650D1E" w14:textId="77777777" w:rsidR="00E2505C" w:rsidRPr="00E21797" w:rsidRDefault="00E2505C" w:rsidP="00E2505C">
            <w:pPr>
              <w:spacing w:before="60" w:after="60"/>
              <w:jc w:val="left"/>
            </w:pPr>
            <w:r w:rsidRPr="00E21797">
              <w:t>28.2</w:t>
            </w:r>
          </w:p>
        </w:tc>
        <w:tc>
          <w:tcPr>
            <w:tcW w:w="5355" w:type="dxa"/>
            <w:tcBorders>
              <w:top w:val="single" w:sz="2" w:space="0" w:color="auto"/>
              <w:left w:val="single" w:sz="2" w:space="0" w:color="auto"/>
              <w:bottom w:val="single" w:sz="2" w:space="0" w:color="auto"/>
              <w:right w:val="single" w:sz="2" w:space="0" w:color="auto"/>
            </w:tcBorders>
          </w:tcPr>
          <w:p w14:paraId="22B50D65" w14:textId="77777777" w:rsidR="00E2505C" w:rsidRPr="00E21797" w:rsidRDefault="00E2505C" w:rsidP="00E2505C">
            <w:pPr>
              <w:spacing w:before="60" w:after="60"/>
            </w:pPr>
            <w:r w:rsidRPr="00E21797">
              <w:t>Délai de soumission du programme d’exécution :</w:t>
            </w:r>
            <w:r w:rsidR="005001E0" w:rsidRPr="00E21797">
              <w:rPr>
                <w:b/>
                <w:szCs w:val="24"/>
              </w:rPr>
              <w:t xml:space="preserve"> [insérer un délai en jours]</w:t>
            </w:r>
          </w:p>
        </w:tc>
      </w:tr>
      <w:tr w:rsidR="00E2505C" w:rsidRPr="00E21797" w14:paraId="1E68CABF" w14:textId="77777777" w:rsidTr="00E2505C">
        <w:tc>
          <w:tcPr>
            <w:tcW w:w="2670" w:type="dxa"/>
            <w:tcBorders>
              <w:top w:val="single" w:sz="2" w:space="0" w:color="auto"/>
              <w:left w:val="single" w:sz="2" w:space="0" w:color="auto"/>
              <w:bottom w:val="single" w:sz="2" w:space="0" w:color="auto"/>
              <w:right w:val="single" w:sz="2" w:space="0" w:color="auto"/>
            </w:tcBorders>
          </w:tcPr>
          <w:p w14:paraId="3527059C" w14:textId="77777777" w:rsidR="00E2505C" w:rsidRPr="00E21797" w:rsidRDefault="00E2505C" w:rsidP="00E2505C">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14:paraId="350F1088" w14:textId="77777777" w:rsidR="00E2505C" w:rsidRPr="00E21797" w:rsidRDefault="00E2505C" w:rsidP="00E2505C">
            <w:pPr>
              <w:spacing w:before="60" w:after="60"/>
              <w:jc w:val="left"/>
            </w:pPr>
            <w:r w:rsidRPr="00E21797">
              <w:t>28.3</w:t>
            </w:r>
          </w:p>
        </w:tc>
        <w:tc>
          <w:tcPr>
            <w:tcW w:w="5355" w:type="dxa"/>
            <w:tcBorders>
              <w:top w:val="single" w:sz="2" w:space="0" w:color="auto"/>
              <w:left w:val="single" w:sz="2" w:space="0" w:color="auto"/>
              <w:bottom w:val="single" w:sz="2" w:space="0" w:color="auto"/>
              <w:right w:val="single" w:sz="2" w:space="0" w:color="auto"/>
            </w:tcBorders>
          </w:tcPr>
          <w:p w14:paraId="1DFA0999" w14:textId="77777777" w:rsidR="00E2505C" w:rsidRPr="00A75FB3" w:rsidRDefault="00E2505C" w:rsidP="00E2505C">
            <w:pPr>
              <w:spacing w:before="60" w:after="60"/>
              <w:rPr>
                <w:szCs w:val="24"/>
              </w:rPr>
            </w:pPr>
            <w:r w:rsidRPr="00A75FB3">
              <w:rPr>
                <w:szCs w:val="24"/>
              </w:rPr>
              <w:t>Plan de sécurité et d’hygiène :</w:t>
            </w:r>
          </w:p>
          <w:p w14:paraId="1C4F0468" w14:textId="77777777" w:rsidR="00E2505C" w:rsidRPr="00A75FB3" w:rsidRDefault="00E2505C" w:rsidP="00E2505C">
            <w:pPr>
              <w:spacing w:before="60" w:after="60"/>
              <w:rPr>
                <w:b/>
                <w:szCs w:val="24"/>
              </w:rPr>
            </w:pPr>
            <w:r w:rsidRPr="00A75FB3">
              <w:rPr>
                <w:b/>
                <w:szCs w:val="24"/>
              </w:rPr>
              <w:t>[Indiquer la référence ou la mention “non applicable”]</w:t>
            </w:r>
          </w:p>
        </w:tc>
      </w:tr>
      <w:tr w:rsidR="00E2505C" w:rsidRPr="00E21797" w14:paraId="3A53CE00" w14:textId="77777777" w:rsidTr="00E2505C">
        <w:tc>
          <w:tcPr>
            <w:tcW w:w="2670" w:type="dxa"/>
            <w:tcBorders>
              <w:top w:val="single" w:sz="2" w:space="0" w:color="auto"/>
              <w:left w:val="single" w:sz="2" w:space="0" w:color="auto"/>
              <w:bottom w:val="single" w:sz="2" w:space="0" w:color="auto"/>
              <w:right w:val="single" w:sz="2" w:space="0" w:color="auto"/>
            </w:tcBorders>
          </w:tcPr>
          <w:p w14:paraId="3536C75F" w14:textId="77777777" w:rsidR="00E2505C" w:rsidRPr="00E21797" w:rsidRDefault="00E2505C" w:rsidP="00E2505C">
            <w:pPr>
              <w:spacing w:before="60" w:after="60"/>
              <w:jc w:val="left"/>
              <w:rPr>
                <w:b/>
              </w:rPr>
            </w:pPr>
            <w:r w:rsidRPr="00E21797">
              <w:rPr>
                <w:b/>
              </w:rPr>
              <w:t>Maintien des communications et de l’écoulement des eaux</w:t>
            </w:r>
          </w:p>
        </w:tc>
        <w:tc>
          <w:tcPr>
            <w:tcW w:w="1425" w:type="dxa"/>
            <w:tcBorders>
              <w:top w:val="single" w:sz="2" w:space="0" w:color="auto"/>
              <w:left w:val="single" w:sz="2" w:space="0" w:color="auto"/>
              <w:bottom w:val="single" w:sz="2" w:space="0" w:color="auto"/>
              <w:right w:val="single" w:sz="2" w:space="0" w:color="auto"/>
            </w:tcBorders>
          </w:tcPr>
          <w:p w14:paraId="118B5404" w14:textId="77777777" w:rsidR="00E2505C" w:rsidRPr="00E21797" w:rsidRDefault="00E2505C" w:rsidP="00E2505C">
            <w:pPr>
              <w:spacing w:before="60" w:after="60"/>
              <w:jc w:val="left"/>
            </w:pPr>
            <w:r w:rsidRPr="00E21797">
              <w:t>31.6.1</w:t>
            </w:r>
          </w:p>
        </w:tc>
        <w:tc>
          <w:tcPr>
            <w:tcW w:w="5355" w:type="dxa"/>
            <w:tcBorders>
              <w:top w:val="single" w:sz="2" w:space="0" w:color="auto"/>
              <w:left w:val="single" w:sz="2" w:space="0" w:color="auto"/>
              <w:bottom w:val="single" w:sz="2" w:space="0" w:color="auto"/>
              <w:right w:val="single" w:sz="2" w:space="0" w:color="auto"/>
            </w:tcBorders>
          </w:tcPr>
          <w:p w14:paraId="2922E264" w14:textId="77777777" w:rsidR="00E2505C" w:rsidRPr="00A75FB3" w:rsidRDefault="00E2505C" w:rsidP="00E2505C">
            <w:pPr>
              <w:spacing w:before="60" w:after="60"/>
              <w:rPr>
                <w:b/>
                <w:szCs w:val="24"/>
              </w:rPr>
            </w:pPr>
            <w:r w:rsidRPr="00A75FB3">
              <w:rPr>
                <w:b/>
                <w:szCs w:val="24"/>
              </w:rPr>
              <w:t>[indiquer, le cas échéant, les conditions particulières relatives au maintien des communications et de l’écoulement des eaux]</w:t>
            </w:r>
          </w:p>
        </w:tc>
      </w:tr>
      <w:tr w:rsidR="00E2505C" w:rsidRPr="00E21797" w14:paraId="3383B37A" w14:textId="77777777" w:rsidTr="00E2505C">
        <w:tc>
          <w:tcPr>
            <w:tcW w:w="2670" w:type="dxa"/>
            <w:tcBorders>
              <w:top w:val="single" w:sz="2" w:space="0" w:color="auto"/>
              <w:left w:val="single" w:sz="2" w:space="0" w:color="auto"/>
              <w:bottom w:val="single" w:sz="2" w:space="0" w:color="auto"/>
              <w:right w:val="single" w:sz="2" w:space="0" w:color="auto"/>
            </w:tcBorders>
          </w:tcPr>
          <w:p w14:paraId="3C12AE44" w14:textId="77777777" w:rsidR="00E2505C" w:rsidRPr="00E21797" w:rsidRDefault="00E2505C" w:rsidP="00E2505C">
            <w:pPr>
              <w:spacing w:before="60" w:after="60"/>
              <w:jc w:val="left"/>
              <w:rPr>
                <w:b/>
              </w:rPr>
            </w:pPr>
            <w:r w:rsidRPr="00E21797">
              <w:rPr>
                <w:b/>
              </w:rPr>
              <w:t>Réception provisoire</w:t>
            </w:r>
          </w:p>
        </w:tc>
        <w:tc>
          <w:tcPr>
            <w:tcW w:w="1425" w:type="dxa"/>
            <w:tcBorders>
              <w:top w:val="single" w:sz="2" w:space="0" w:color="auto"/>
              <w:left w:val="single" w:sz="2" w:space="0" w:color="auto"/>
              <w:bottom w:val="single" w:sz="2" w:space="0" w:color="auto"/>
              <w:right w:val="single" w:sz="2" w:space="0" w:color="auto"/>
            </w:tcBorders>
          </w:tcPr>
          <w:p w14:paraId="33B43F7F" w14:textId="77777777" w:rsidR="00E2505C" w:rsidRPr="00E21797" w:rsidRDefault="00E2505C" w:rsidP="00E2505C">
            <w:pPr>
              <w:spacing w:before="60" w:after="60"/>
              <w:jc w:val="left"/>
            </w:pPr>
            <w:r w:rsidRPr="00E21797">
              <w:t>41.1</w:t>
            </w:r>
          </w:p>
        </w:tc>
        <w:tc>
          <w:tcPr>
            <w:tcW w:w="5355" w:type="dxa"/>
            <w:tcBorders>
              <w:top w:val="single" w:sz="2" w:space="0" w:color="auto"/>
              <w:left w:val="single" w:sz="2" w:space="0" w:color="auto"/>
              <w:bottom w:val="single" w:sz="2" w:space="0" w:color="auto"/>
              <w:right w:val="single" w:sz="2" w:space="0" w:color="auto"/>
            </w:tcBorders>
          </w:tcPr>
          <w:p w14:paraId="24F4A7FB" w14:textId="77777777" w:rsidR="00E2505C" w:rsidRPr="004D219E" w:rsidRDefault="00E2505C" w:rsidP="00E2505C">
            <w:pPr>
              <w:spacing w:before="60" w:after="60"/>
              <w:rPr>
                <w:szCs w:val="24"/>
              </w:rPr>
            </w:pPr>
            <w:r w:rsidRPr="004D219E">
              <w:rPr>
                <w:szCs w:val="24"/>
              </w:rPr>
              <w:t xml:space="preserve">Les modalités de réception par tranche de travaux sont les suivantes : </w:t>
            </w:r>
            <w:r w:rsidRPr="004D219E">
              <w:rPr>
                <w:i/>
                <w:szCs w:val="24"/>
              </w:rPr>
              <w:t>[Insérer si applicable]</w:t>
            </w:r>
          </w:p>
          <w:p w14:paraId="58DD0E8A" w14:textId="77777777" w:rsidR="00E2505C" w:rsidRPr="004D219E" w:rsidRDefault="00E2505C" w:rsidP="00E2505C">
            <w:pPr>
              <w:spacing w:before="60" w:after="60"/>
              <w:rPr>
                <w:szCs w:val="24"/>
              </w:rPr>
            </w:pPr>
            <w:r w:rsidRPr="004D219E">
              <w:rPr>
                <w:szCs w:val="24"/>
              </w:rPr>
              <w:t xml:space="preserve">Modification du délai du début des opérations préalables à la réception des ouvrages </w:t>
            </w:r>
            <w:r w:rsidRPr="004D219E">
              <w:rPr>
                <w:b/>
                <w:szCs w:val="24"/>
              </w:rPr>
              <w:t>[Insérer si applicable</w:t>
            </w:r>
            <w:r w:rsidR="005001E0" w:rsidRPr="004D219E">
              <w:rPr>
                <w:b/>
                <w:szCs w:val="24"/>
              </w:rPr>
              <w:t xml:space="preserve"> Si le Maître de l’Ouvrage prévoit de devoir mettre en service une ou plusieurs parties de l’ouvrage avant l’achèvement complet, il convient de prévoir dans le DAO la réception de ces parties d’ouvrage. Le Maître de l’Ouvrage doit prendre en compte que la mise en service d’une partie d’ouvrage emporte sa réception provisoire, que le Maître de l’Ouvrage émette un procès-verbal de réception ou non]</w:t>
            </w:r>
            <w:r w:rsidRPr="004D219E">
              <w:rPr>
                <w:i/>
                <w:szCs w:val="24"/>
              </w:rPr>
              <w:t>]</w:t>
            </w:r>
          </w:p>
        </w:tc>
      </w:tr>
      <w:tr w:rsidR="00E2505C" w:rsidRPr="00E21797" w14:paraId="2548E8E3" w14:textId="77777777" w:rsidTr="00E2505C">
        <w:tc>
          <w:tcPr>
            <w:tcW w:w="2670" w:type="dxa"/>
            <w:tcBorders>
              <w:top w:val="single" w:sz="2" w:space="0" w:color="auto"/>
              <w:left w:val="single" w:sz="2" w:space="0" w:color="auto"/>
              <w:bottom w:val="single" w:sz="2" w:space="0" w:color="auto"/>
              <w:right w:val="single" w:sz="2" w:space="0" w:color="auto"/>
            </w:tcBorders>
          </w:tcPr>
          <w:p w14:paraId="5E892603" w14:textId="77777777" w:rsidR="00E2505C" w:rsidRPr="00E21797" w:rsidRDefault="00E2505C" w:rsidP="00E2505C">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14:paraId="4E8420FF" w14:textId="77777777" w:rsidR="00E2505C" w:rsidRPr="00E21797" w:rsidRDefault="00E2505C" w:rsidP="00E2505C">
            <w:pPr>
              <w:spacing w:before="60" w:after="60"/>
              <w:jc w:val="left"/>
            </w:pPr>
            <w:r w:rsidRPr="00E21797">
              <w:t>41.2 b)</w:t>
            </w:r>
          </w:p>
        </w:tc>
        <w:tc>
          <w:tcPr>
            <w:tcW w:w="5355" w:type="dxa"/>
            <w:tcBorders>
              <w:top w:val="single" w:sz="2" w:space="0" w:color="auto"/>
              <w:left w:val="single" w:sz="2" w:space="0" w:color="auto"/>
              <w:bottom w:val="single" w:sz="2" w:space="0" w:color="auto"/>
              <w:right w:val="single" w:sz="2" w:space="0" w:color="auto"/>
            </w:tcBorders>
          </w:tcPr>
          <w:p w14:paraId="3DF2C3A8" w14:textId="77777777" w:rsidR="00E2505C" w:rsidRPr="00E21797" w:rsidRDefault="00E2505C" w:rsidP="00E2505C">
            <w:pPr>
              <w:spacing w:before="60" w:after="60"/>
            </w:pPr>
            <w:r w:rsidRPr="00E21797">
              <w:t xml:space="preserve">Epreuves comprises dans les opérations préalables à la réception </w:t>
            </w:r>
            <w:r w:rsidRPr="00A75FB3">
              <w:rPr>
                <w:b/>
                <w:szCs w:val="24"/>
              </w:rPr>
              <w:t>[Insérer si applicable]</w:t>
            </w:r>
          </w:p>
        </w:tc>
      </w:tr>
      <w:tr w:rsidR="00E2505C" w:rsidRPr="00E21797" w14:paraId="25E27D66" w14:textId="77777777" w:rsidTr="00E2505C">
        <w:tc>
          <w:tcPr>
            <w:tcW w:w="2670" w:type="dxa"/>
            <w:tcBorders>
              <w:top w:val="single" w:sz="2" w:space="0" w:color="auto"/>
              <w:left w:val="single" w:sz="2" w:space="0" w:color="auto"/>
              <w:bottom w:val="single" w:sz="2" w:space="0" w:color="auto"/>
              <w:right w:val="single" w:sz="2" w:space="0" w:color="auto"/>
            </w:tcBorders>
          </w:tcPr>
          <w:p w14:paraId="791B12AB" w14:textId="77777777" w:rsidR="00E2505C" w:rsidRPr="00E21797" w:rsidRDefault="00E2505C" w:rsidP="00E2505C">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14:paraId="1EA831E5" w14:textId="77777777" w:rsidR="00E2505C" w:rsidRPr="00E21797" w:rsidRDefault="00E2505C" w:rsidP="00E2505C">
            <w:pPr>
              <w:spacing w:before="60" w:after="60"/>
              <w:jc w:val="left"/>
            </w:pPr>
            <w:r w:rsidRPr="00E21797">
              <w:t>41.2 e)</w:t>
            </w:r>
          </w:p>
        </w:tc>
        <w:tc>
          <w:tcPr>
            <w:tcW w:w="5355" w:type="dxa"/>
            <w:tcBorders>
              <w:top w:val="single" w:sz="2" w:space="0" w:color="auto"/>
              <w:left w:val="single" w:sz="2" w:space="0" w:color="auto"/>
              <w:bottom w:val="single" w:sz="2" w:space="0" w:color="auto"/>
              <w:right w:val="single" w:sz="2" w:space="0" w:color="auto"/>
            </w:tcBorders>
          </w:tcPr>
          <w:p w14:paraId="358ED6C3" w14:textId="77777777" w:rsidR="00E2505C" w:rsidRPr="00E21797" w:rsidRDefault="00E2505C" w:rsidP="00E2505C">
            <w:pPr>
              <w:spacing w:before="60" w:after="60"/>
            </w:pPr>
            <w:r w:rsidRPr="00E21797">
              <w:t>Applicable</w:t>
            </w:r>
          </w:p>
          <w:p w14:paraId="43D1D600" w14:textId="77777777" w:rsidR="00E2505C" w:rsidRPr="00E21797" w:rsidRDefault="00E2505C" w:rsidP="00E2505C">
            <w:pPr>
              <w:spacing w:before="60" w:after="60"/>
              <w:ind w:left="1440" w:hanging="720"/>
              <w:rPr>
                <w:b/>
              </w:rPr>
            </w:pPr>
            <w:r w:rsidRPr="00E21797">
              <w:rPr>
                <w:b/>
              </w:rPr>
              <w:t>ou</w:t>
            </w:r>
          </w:p>
          <w:p w14:paraId="640B8BB3" w14:textId="77777777" w:rsidR="00E2505C" w:rsidRPr="00E21797" w:rsidRDefault="00E2505C" w:rsidP="00E2505C">
            <w:pPr>
              <w:spacing w:before="60" w:after="60"/>
            </w:pPr>
            <w:r w:rsidRPr="00E21797">
              <w:t>Non applicable</w:t>
            </w:r>
          </w:p>
          <w:p w14:paraId="29FB39BB" w14:textId="77777777" w:rsidR="00E2505C" w:rsidRPr="005001E0" w:rsidRDefault="00E2505C" w:rsidP="00E2505C">
            <w:pPr>
              <w:spacing w:before="60" w:after="60"/>
              <w:rPr>
                <w:b/>
              </w:rPr>
            </w:pPr>
            <w:r w:rsidRPr="005001E0">
              <w:rPr>
                <w:b/>
                <w:sz w:val="20"/>
              </w:rPr>
              <w:t>[Insérer, le cas échéant, les dispositions modifiant 41.2 (e)]</w:t>
            </w:r>
          </w:p>
        </w:tc>
      </w:tr>
      <w:tr w:rsidR="00E2505C" w:rsidRPr="00E21797" w14:paraId="0CB48F99" w14:textId="77777777" w:rsidTr="00E2505C">
        <w:tc>
          <w:tcPr>
            <w:tcW w:w="2670" w:type="dxa"/>
            <w:tcBorders>
              <w:top w:val="single" w:sz="2" w:space="0" w:color="auto"/>
              <w:left w:val="single" w:sz="2" w:space="0" w:color="auto"/>
              <w:bottom w:val="single" w:sz="2" w:space="0" w:color="auto"/>
              <w:right w:val="single" w:sz="2" w:space="0" w:color="auto"/>
            </w:tcBorders>
          </w:tcPr>
          <w:p w14:paraId="7CF169F3" w14:textId="77777777" w:rsidR="00E2505C" w:rsidRPr="00E21797" w:rsidRDefault="00E2505C" w:rsidP="00E2505C">
            <w:pPr>
              <w:spacing w:before="60" w:after="60"/>
              <w:jc w:val="left"/>
              <w:rPr>
                <w:b/>
              </w:rPr>
            </w:pPr>
            <w:r w:rsidRPr="00E21797">
              <w:rPr>
                <w:b/>
              </w:rPr>
              <w:t>Délai de garantie</w:t>
            </w:r>
          </w:p>
        </w:tc>
        <w:tc>
          <w:tcPr>
            <w:tcW w:w="1425" w:type="dxa"/>
            <w:tcBorders>
              <w:top w:val="single" w:sz="2" w:space="0" w:color="auto"/>
              <w:left w:val="single" w:sz="2" w:space="0" w:color="auto"/>
              <w:bottom w:val="single" w:sz="2" w:space="0" w:color="auto"/>
              <w:right w:val="single" w:sz="2" w:space="0" w:color="auto"/>
            </w:tcBorders>
          </w:tcPr>
          <w:p w14:paraId="547A7C72" w14:textId="77777777" w:rsidR="00E2505C" w:rsidRPr="00E21797" w:rsidRDefault="00E2505C" w:rsidP="00E2505C">
            <w:pPr>
              <w:spacing w:before="60" w:after="60"/>
              <w:jc w:val="left"/>
            </w:pPr>
            <w:r w:rsidRPr="00E21797">
              <w:t>42.1</w:t>
            </w:r>
          </w:p>
        </w:tc>
        <w:tc>
          <w:tcPr>
            <w:tcW w:w="5355" w:type="dxa"/>
            <w:tcBorders>
              <w:top w:val="single" w:sz="2" w:space="0" w:color="auto"/>
              <w:left w:val="single" w:sz="2" w:space="0" w:color="auto"/>
              <w:bottom w:val="single" w:sz="2" w:space="0" w:color="auto"/>
              <w:right w:val="single" w:sz="2" w:space="0" w:color="auto"/>
            </w:tcBorders>
          </w:tcPr>
          <w:p w14:paraId="7A051447" w14:textId="77777777" w:rsidR="00E2505C" w:rsidRPr="005001E0" w:rsidRDefault="00E2505C" w:rsidP="00E2505C">
            <w:pPr>
              <w:spacing w:before="60" w:after="60"/>
              <w:ind w:left="360" w:firstLine="360"/>
              <w:outlineLvl w:val="1"/>
              <w:rPr>
                <w:b/>
              </w:rPr>
            </w:pPr>
            <w:r w:rsidRPr="005001E0">
              <w:rPr>
                <w:b/>
              </w:rPr>
              <w:t>[insérer le cas échéant]</w:t>
            </w:r>
          </w:p>
          <w:p w14:paraId="2FE7D317" w14:textId="77777777" w:rsidR="00E2505C" w:rsidRPr="00E21797" w:rsidRDefault="00E2505C" w:rsidP="00E2505C">
            <w:pPr>
              <w:spacing w:before="60" w:after="60"/>
            </w:pPr>
            <w:r>
              <w:t>[</w:t>
            </w:r>
            <w:r w:rsidRPr="00E21797">
              <w:t>Par dérogation aux dispositions de l’Article 42.1 du CCAG, le délai de garantie est fixé à :</w:t>
            </w:r>
          </w:p>
          <w:p w14:paraId="6B99F763" w14:textId="77777777" w:rsidR="00E2505C" w:rsidRPr="00A72001" w:rsidRDefault="00E2505C" w:rsidP="000048D3">
            <w:pPr>
              <w:spacing w:before="60" w:after="60"/>
              <w:rPr>
                <w:i/>
                <w:sz w:val="20"/>
              </w:rPr>
            </w:pPr>
            <w:r w:rsidRPr="00A75FB3">
              <w:rPr>
                <w:b/>
                <w:szCs w:val="24"/>
              </w:rPr>
              <w:t>[Insérer le nombre de mois ou de jours</w:t>
            </w:r>
            <w:r w:rsidR="005001E0" w:rsidRPr="00A75FB3">
              <w:rPr>
                <w:b/>
                <w:szCs w:val="24"/>
              </w:rPr>
              <w:t xml:space="preserve"> seulement</w:t>
            </w:r>
            <w:r w:rsidR="005001E0" w:rsidRPr="005001E0">
              <w:rPr>
                <w:b/>
                <w:szCs w:val="24"/>
              </w:rPr>
              <w:t xml:space="preserve"> lorsqu’il est nécessaire de modifier le délai d’un (1) an</w:t>
            </w:r>
            <w:r w:rsidRPr="005001E0">
              <w:rPr>
                <w:b/>
                <w:sz w:val="20"/>
              </w:rPr>
              <w:t>]</w:t>
            </w:r>
          </w:p>
        </w:tc>
      </w:tr>
      <w:tr w:rsidR="00E2505C" w:rsidRPr="00E21797" w14:paraId="646E1575" w14:textId="77777777" w:rsidTr="00E2505C">
        <w:tc>
          <w:tcPr>
            <w:tcW w:w="2670" w:type="dxa"/>
            <w:tcBorders>
              <w:top w:val="single" w:sz="2" w:space="0" w:color="auto"/>
              <w:left w:val="single" w:sz="2" w:space="0" w:color="auto"/>
              <w:bottom w:val="single" w:sz="2" w:space="0" w:color="auto"/>
              <w:right w:val="single" w:sz="2" w:space="0" w:color="auto"/>
            </w:tcBorders>
          </w:tcPr>
          <w:p w14:paraId="05F5932A" w14:textId="77777777" w:rsidR="00E2505C" w:rsidRPr="00E21797" w:rsidRDefault="00E2505C" w:rsidP="00E2505C">
            <w:pPr>
              <w:spacing w:before="60" w:after="60"/>
              <w:jc w:val="left"/>
              <w:rPr>
                <w:b/>
              </w:rPr>
            </w:pPr>
            <w:r w:rsidRPr="00E21797">
              <w:rPr>
                <w:b/>
              </w:rPr>
              <w:t>Garanties particulières</w:t>
            </w:r>
          </w:p>
        </w:tc>
        <w:tc>
          <w:tcPr>
            <w:tcW w:w="1425" w:type="dxa"/>
            <w:tcBorders>
              <w:top w:val="single" w:sz="2" w:space="0" w:color="auto"/>
              <w:left w:val="single" w:sz="2" w:space="0" w:color="auto"/>
              <w:bottom w:val="single" w:sz="2" w:space="0" w:color="auto"/>
              <w:right w:val="single" w:sz="2" w:space="0" w:color="auto"/>
            </w:tcBorders>
          </w:tcPr>
          <w:p w14:paraId="391B56AC" w14:textId="77777777" w:rsidR="00E2505C" w:rsidRPr="00E21797" w:rsidRDefault="00E2505C" w:rsidP="00E2505C">
            <w:pPr>
              <w:spacing w:before="60" w:after="60"/>
              <w:jc w:val="left"/>
            </w:pPr>
            <w:r w:rsidRPr="00E21797">
              <w:t>44.2</w:t>
            </w:r>
          </w:p>
        </w:tc>
        <w:tc>
          <w:tcPr>
            <w:tcW w:w="5355" w:type="dxa"/>
            <w:tcBorders>
              <w:top w:val="single" w:sz="2" w:space="0" w:color="auto"/>
              <w:left w:val="single" w:sz="2" w:space="0" w:color="auto"/>
              <w:bottom w:val="single" w:sz="2" w:space="0" w:color="auto"/>
              <w:right w:val="single" w:sz="2" w:space="0" w:color="auto"/>
            </w:tcBorders>
          </w:tcPr>
          <w:p w14:paraId="68D8E8F6" w14:textId="77777777" w:rsidR="00E2505C" w:rsidRPr="005001E0" w:rsidRDefault="00E2505C" w:rsidP="00E2505C">
            <w:pPr>
              <w:spacing w:before="60" w:after="60"/>
              <w:rPr>
                <w:b/>
              </w:rPr>
            </w:pPr>
            <w:r w:rsidRPr="005001E0">
              <w:rPr>
                <w:b/>
              </w:rPr>
              <w:t xml:space="preserve">[insérer, le cas échéant,  </w:t>
            </w:r>
            <w:r w:rsidR="005001E0" w:rsidRPr="005001E0">
              <w:rPr>
                <w:b/>
                <w:szCs w:val="24"/>
              </w:rPr>
              <w:t>les garanties particulières pour certains ouvrages ou certaines catégories de travaux]</w:t>
            </w:r>
          </w:p>
        </w:tc>
      </w:tr>
      <w:tr w:rsidR="00E2505C" w:rsidRPr="00E21797" w14:paraId="438F02EE" w14:textId="77777777" w:rsidTr="00E2505C">
        <w:tc>
          <w:tcPr>
            <w:tcW w:w="2670" w:type="dxa"/>
            <w:tcBorders>
              <w:top w:val="single" w:sz="2" w:space="0" w:color="auto"/>
              <w:left w:val="single" w:sz="2" w:space="0" w:color="auto"/>
              <w:bottom w:val="single" w:sz="2" w:space="0" w:color="auto"/>
              <w:right w:val="single" w:sz="2" w:space="0" w:color="auto"/>
            </w:tcBorders>
          </w:tcPr>
          <w:p w14:paraId="6E3A1F83" w14:textId="77777777" w:rsidR="00E2505C" w:rsidRPr="00F328A2" w:rsidRDefault="00E2505C" w:rsidP="00E2505C">
            <w:pPr>
              <w:spacing w:before="60" w:after="60"/>
              <w:jc w:val="left"/>
              <w:rPr>
                <w:b/>
              </w:rPr>
            </w:pPr>
            <w:r w:rsidRPr="00F328A2">
              <w:rPr>
                <w:b/>
              </w:rPr>
              <w:t>Règlement des différends</w:t>
            </w:r>
          </w:p>
        </w:tc>
        <w:tc>
          <w:tcPr>
            <w:tcW w:w="1425" w:type="dxa"/>
            <w:tcBorders>
              <w:top w:val="single" w:sz="2" w:space="0" w:color="auto"/>
              <w:left w:val="single" w:sz="2" w:space="0" w:color="auto"/>
              <w:bottom w:val="single" w:sz="2" w:space="0" w:color="auto"/>
              <w:right w:val="single" w:sz="2" w:space="0" w:color="auto"/>
            </w:tcBorders>
          </w:tcPr>
          <w:p w14:paraId="46D7E804" w14:textId="77777777" w:rsidR="00E2505C" w:rsidRPr="00F328A2" w:rsidRDefault="00E2505C" w:rsidP="00E2505C">
            <w:pPr>
              <w:spacing w:before="60" w:after="60"/>
              <w:jc w:val="left"/>
            </w:pPr>
            <w:r w:rsidRPr="00F328A2">
              <w:t>50.2</w:t>
            </w:r>
          </w:p>
        </w:tc>
        <w:tc>
          <w:tcPr>
            <w:tcW w:w="5355" w:type="dxa"/>
            <w:tcBorders>
              <w:top w:val="single" w:sz="2" w:space="0" w:color="auto"/>
              <w:left w:val="single" w:sz="2" w:space="0" w:color="auto"/>
              <w:bottom w:val="single" w:sz="2" w:space="0" w:color="auto"/>
              <w:right w:val="single" w:sz="2" w:space="0" w:color="auto"/>
            </w:tcBorders>
          </w:tcPr>
          <w:p w14:paraId="63ECAC01" w14:textId="77777777" w:rsidR="00104F78" w:rsidRPr="00E21797" w:rsidRDefault="00E2505C" w:rsidP="00104F78">
            <w:pPr>
              <w:pStyle w:val="NormalWeb"/>
              <w:rPr>
                <w:b/>
              </w:rPr>
            </w:pPr>
            <w:r w:rsidRPr="000048D3">
              <w:rPr>
                <w:b/>
                <w:sz w:val="20"/>
              </w:rPr>
              <w:t>[</w:t>
            </w:r>
            <w:r w:rsidR="00104F78" w:rsidRPr="00E21797">
              <w:rPr>
                <w:rFonts w:ascii="Times New Roman Bold" w:hAnsi="Times New Roman Bold"/>
                <w:b/>
                <w:bCs/>
              </w:rPr>
              <w:t>Conciliation  Note explicative :</w:t>
            </w:r>
          </w:p>
          <w:p w14:paraId="098F984E" w14:textId="77777777" w:rsidR="00104F78" w:rsidRDefault="00104F78" w:rsidP="000048D3">
            <w:pPr>
              <w:pStyle w:val="NormalWeb"/>
              <w:jc w:val="both"/>
              <w:rPr>
                <w:b/>
              </w:rPr>
            </w:pPr>
            <w:r w:rsidRPr="00E21797">
              <w:rPr>
                <w:b/>
              </w:rPr>
              <w:t xml:space="preserve">1.     Les règles de la Banque en matière de règlement des litiges figurent au paragraphe 2.43 des </w:t>
            </w:r>
            <w:r w:rsidRPr="00E21797">
              <w:rPr>
                <w:b/>
                <w:iCs/>
              </w:rPr>
              <w:t xml:space="preserve">Directives </w:t>
            </w:r>
            <w:r>
              <w:rPr>
                <w:b/>
                <w:iCs/>
              </w:rPr>
              <w:t>de</w:t>
            </w:r>
            <w:r w:rsidRPr="00E21797">
              <w:rPr>
                <w:b/>
                <w:iCs/>
              </w:rPr>
              <w:t xml:space="preserve"> Passation des marchés</w:t>
            </w:r>
            <w:r>
              <w:rPr>
                <w:b/>
                <w:iCs/>
              </w:rPr>
              <w:t xml:space="preserve"> qui</w:t>
            </w:r>
            <w:r w:rsidRPr="00E21797">
              <w:rPr>
                <w:b/>
              </w:rPr>
              <w:t xml:space="preserve"> requièrent en particulier que « dans le cas de marchés de travaux [..], les dispositions concernant le règlement des litiges doivent également prévoir le recours à des mécanismes de conciliation ou de médiation mis en place pour accélérer le règlement des litiges. »</w:t>
            </w:r>
            <w:r>
              <w:rPr>
                <w:b/>
              </w:rPr>
              <w:t>.</w:t>
            </w:r>
            <w:r w:rsidRPr="00E21797">
              <w:rPr>
                <w:b/>
              </w:rPr>
              <w:t xml:space="preserve"> De telles dispositions sont prévues à l’Article 50.2 du CCAG.</w:t>
            </w:r>
          </w:p>
          <w:p w14:paraId="64D29810" w14:textId="77777777" w:rsidR="00104F78" w:rsidRPr="00E21797" w:rsidRDefault="00104F78" w:rsidP="000048D3">
            <w:pPr>
              <w:pStyle w:val="NormalWeb"/>
              <w:jc w:val="both"/>
              <w:rPr>
                <w:b/>
              </w:rPr>
            </w:pPr>
            <w:r w:rsidRPr="00E21797">
              <w:rPr>
                <w:b/>
              </w:rPr>
              <w:t xml:space="preserve">2.     Toutefois, dans les cas exceptionnels où le marché est destiné à des travaux complexes supérieurs à une valeur de 50 millions de dollars, il sera nécessaire de remplacer le conciliateur unique par un Comité de Conciliation dont l’un des membres est désigné par le Maître de l’Ouvrage, le deuxième par l’attributaire du marché (« l’Entrepreneur ») et le troisième conjointement par les deux premiers. </w:t>
            </w:r>
          </w:p>
          <w:p w14:paraId="7E2092B2" w14:textId="77777777" w:rsidR="00104F78" w:rsidRDefault="00104F78" w:rsidP="000048D3">
            <w:pPr>
              <w:pStyle w:val="NormalWeb"/>
              <w:jc w:val="both"/>
              <w:rPr>
                <w:b/>
              </w:rPr>
            </w:pPr>
            <w:r w:rsidRPr="00E21797">
              <w:rPr>
                <w:b/>
              </w:rPr>
              <w:t xml:space="preserve">3.     Le texte spécifique de cette disposition devra obéir aux considérations suivantes : (i) Le Comité de Conciliation doit être en place à la date de mise en vigueur du Marché, qui correspond normalement à la date de démarrage des travaux. Ceci nécessite un ajustement du Modèle de Lettre de Marché figurant à la </w:t>
            </w:r>
            <w:r>
              <w:rPr>
                <w:b/>
              </w:rPr>
              <w:t>Section X</w:t>
            </w:r>
            <w:r w:rsidRPr="00E21797">
              <w:rPr>
                <w:b/>
              </w:rPr>
              <w:t xml:space="preserve">  « Formulaires du Marché »,  dont cependant l’esprit doit être maintenu (quasi-automatisme des deux premières désignations au moment de l’acceptation de l’offre, qui seront consignées dans la Lettre de Marché).  (ii) Une fois nommé, ce comité est sensé représenter les intérêts des deux parties sans distinction faite sur l’origine de leurs membres; ces derniers sont toutefois soumis à des règles de conflit d’intérêt strictes. (iii) Les décisions du comité sont immédiatement exécutoires et doivent faire l’objet d’une réserve dans une période prédéterminée dans le Cahier des Clauses administratives (un mois par exemple) par la partie qui désire se prévaloir par la suite des dispositions du règlement final en relation avec des différends qui surgissent du fait de cette décision.</w:t>
            </w:r>
          </w:p>
          <w:p w14:paraId="42A8C4A7" w14:textId="77777777" w:rsidR="00104F78" w:rsidRPr="00104F78" w:rsidRDefault="00104F78" w:rsidP="00104F78">
            <w:pPr>
              <w:rPr>
                <w:b/>
                <w:szCs w:val="24"/>
              </w:rPr>
            </w:pPr>
            <w:r w:rsidRPr="00E21797">
              <w:rPr>
                <w:b/>
                <w:szCs w:val="24"/>
              </w:rPr>
              <w:t xml:space="preserve">4.     Les dispositions ayant trait au comité de conciliation ainsi que les détails de son mode de fonctionnement seront largement inspirées de celles du document Standard Bidding Documents Procurement of Works &amp; User’s Guide, The World Bank, Washington, D.C.  March </w:t>
            </w:r>
            <w:r>
              <w:rPr>
                <w:b/>
                <w:szCs w:val="24"/>
              </w:rPr>
              <w:t>2012 [</w:t>
            </w:r>
            <w:r w:rsidRPr="00E21797">
              <w:rPr>
                <w:b/>
                <w:szCs w:val="24"/>
              </w:rPr>
              <w:t> </w:t>
            </w:r>
            <w:r w:rsidRPr="00104F78">
              <w:rPr>
                <w:b/>
                <w:szCs w:val="24"/>
              </w:rPr>
              <w:t>http://web.worldbank.org/WBSITE/EXTERNAL/PROJECTS/PROCUREMENT/0,,contentMDK:23151679~menuPK:84284~pagePK:84269~piPK:60001558~theSitePK:84266~isCURL:Y,00.html</w:t>
            </w:r>
            <w:r>
              <w:rPr>
                <w:b/>
                <w:szCs w:val="24"/>
              </w:rPr>
              <w:t>]</w:t>
            </w:r>
            <w:r w:rsidRPr="00E21797">
              <w:rPr>
                <w:b/>
                <w:szCs w:val="24"/>
              </w:rPr>
              <w:t xml:space="preserve">, en particulier des Clauses 20.2 à 20.8 du cahier des clauses administratives ainsi que de la section intitulée « APPENDIX-A General Conditions of Dispute Board Agreement » et ses « Procedural rules ». Toutefois, il est indispensable que le comité soit mis en place au moment de la mise en vigueur du marché,  une disposition qui, dans le document ci-dessus est laissée au choix du rédacteur des conditions </w:t>
            </w:r>
            <w:r>
              <w:rPr>
                <w:b/>
                <w:szCs w:val="24"/>
              </w:rPr>
              <w:t>administratives particulières.]</w:t>
            </w:r>
          </w:p>
          <w:p w14:paraId="5F8D1C99" w14:textId="77777777" w:rsidR="00E2505C" w:rsidRPr="00F328A2" w:rsidRDefault="00E2505C" w:rsidP="00E2505C">
            <w:pPr>
              <w:spacing w:before="60" w:after="60"/>
            </w:pPr>
          </w:p>
        </w:tc>
      </w:tr>
      <w:tr w:rsidR="00E2505C" w:rsidRPr="00E21797" w14:paraId="4D8EB99F" w14:textId="77777777" w:rsidTr="00E2505C">
        <w:tc>
          <w:tcPr>
            <w:tcW w:w="2670" w:type="dxa"/>
            <w:tcBorders>
              <w:top w:val="single" w:sz="2" w:space="0" w:color="auto"/>
              <w:left w:val="single" w:sz="2" w:space="0" w:color="auto"/>
              <w:bottom w:val="single" w:sz="2" w:space="0" w:color="auto"/>
              <w:right w:val="single" w:sz="2" w:space="0" w:color="auto"/>
            </w:tcBorders>
          </w:tcPr>
          <w:p w14:paraId="60704D22" w14:textId="77777777" w:rsidR="00E2505C" w:rsidRPr="00F328A2" w:rsidRDefault="00E2505C" w:rsidP="00E2505C">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14:paraId="4F4C080A" w14:textId="77777777" w:rsidR="00E2505C" w:rsidRPr="00F328A2" w:rsidRDefault="00E2505C" w:rsidP="00E2505C">
            <w:pPr>
              <w:spacing w:before="60" w:after="60"/>
              <w:jc w:val="left"/>
            </w:pPr>
            <w:r w:rsidRPr="00F328A2">
              <w:t>50.2.2</w:t>
            </w:r>
          </w:p>
        </w:tc>
        <w:tc>
          <w:tcPr>
            <w:tcW w:w="5355" w:type="dxa"/>
            <w:tcBorders>
              <w:top w:val="single" w:sz="2" w:space="0" w:color="auto"/>
              <w:left w:val="single" w:sz="2" w:space="0" w:color="auto"/>
              <w:bottom w:val="single" w:sz="2" w:space="0" w:color="auto"/>
              <w:right w:val="single" w:sz="2" w:space="0" w:color="auto"/>
            </w:tcBorders>
          </w:tcPr>
          <w:p w14:paraId="32DD36AF" w14:textId="77777777" w:rsidR="00E2505C" w:rsidRPr="00A75FB3" w:rsidRDefault="00E2505C" w:rsidP="00E2505C">
            <w:pPr>
              <w:spacing w:before="60" w:after="60"/>
              <w:rPr>
                <w:szCs w:val="24"/>
              </w:rPr>
            </w:pPr>
            <w:r w:rsidRPr="00A75FB3">
              <w:rPr>
                <w:szCs w:val="24"/>
              </w:rPr>
              <w:t>Tarif du Conciliateur :</w:t>
            </w:r>
          </w:p>
          <w:p w14:paraId="6B87A340" w14:textId="77777777" w:rsidR="00E2505C" w:rsidRPr="00A75FB3" w:rsidRDefault="00D55904" w:rsidP="00E2505C">
            <w:pPr>
              <w:spacing w:before="60" w:after="60"/>
              <w:rPr>
                <w:b/>
                <w:szCs w:val="24"/>
              </w:rPr>
            </w:pPr>
            <w:r w:rsidRPr="00D55904">
              <w:rPr>
                <w:b/>
                <w:szCs w:val="24"/>
              </w:rPr>
              <w:t>[Insérer le tarif indiqué dans l’Acte d’engagement]</w:t>
            </w:r>
          </w:p>
        </w:tc>
      </w:tr>
      <w:tr w:rsidR="00E2505C" w:rsidRPr="00E21797" w14:paraId="389A75C6" w14:textId="77777777" w:rsidTr="00E2505C">
        <w:tc>
          <w:tcPr>
            <w:tcW w:w="2670" w:type="dxa"/>
            <w:tcBorders>
              <w:top w:val="single" w:sz="2" w:space="0" w:color="auto"/>
              <w:left w:val="single" w:sz="2" w:space="0" w:color="auto"/>
              <w:bottom w:val="single" w:sz="2" w:space="0" w:color="auto"/>
              <w:right w:val="single" w:sz="2" w:space="0" w:color="auto"/>
            </w:tcBorders>
          </w:tcPr>
          <w:p w14:paraId="7773EDD6" w14:textId="77777777" w:rsidR="00E2505C" w:rsidRPr="00F328A2" w:rsidRDefault="00E2505C" w:rsidP="00E2505C">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14:paraId="35782C38" w14:textId="77777777" w:rsidR="00E2505C" w:rsidRPr="00F328A2" w:rsidRDefault="00E2505C" w:rsidP="00E2505C">
            <w:pPr>
              <w:spacing w:before="60" w:after="60"/>
              <w:jc w:val="left"/>
            </w:pPr>
            <w:r w:rsidRPr="00F328A2">
              <w:t>50.2.3</w:t>
            </w:r>
          </w:p>
        </w:tc>
        <w:tc>
          <w:tcPr>
            <w:tcW w:w="5355" w:type="dxa"/>
            <w:tcBorders>
              <w:top w:val="single" w:sz="2" w:space="0" w:color="auto"/>
              <w:left w:val="single" w:sz="2" w:space="0" w:color="auto"/>
              <w:bottom w:val="single" w:sz="2" w:space="0" w:color="auto"/>
              <w:right w:val="single" w:sz="2" w:space="0" w:color="auto"/>
            </w:tcBorders>
          </w:tcPr>
          <w:p w14:paraId="5E453563" w14:textId="77777777" w:rsidR="00E2505C" w:rsidRPr="00F328A2" w:rsidRDefault="00E2505C" w:rsidP="00E2505C">
            <w:pPr>
              <w:spacing w:before="60" w:after="60"/>
              <w:rPr>
                <w:b/>
              </w:rPr>
            </w:pPr>
            <w:r w:rsidRPr="00F328A2">
              <w:t>Nom de l’autorité chargée de la désignation du Conciliateur :</w:t>
            </w:r>
          </w:p>
          <w:p w14:paraId="201DF706" w14:textId="77777777" w:rsidR="00E2505C" w:rsidRPr="00A75FB3" w:rsidRDefault="00D55904" w:rsidP="00E2505C">
            <w:pPr>
              <w:spacing w:before="60" w:after="60"/>
              <w:rPr>
                <w:b/>
                <w:szCs w:val="24"/>
              </w:rPr>
            </w:pPr>
            <w:r w:rsidRPr="00D55904">
              <w:rPr>
                <w:b/>
                <w:szCs w:val="24"/>
              </w:rPr>
              <w:t>[Insérer le nom indiqué dans l’Acte d’engagement]</w:t>
            </w:r>
          </w:p>
        </w:tc>
      </w:tr>
      <w:tr w:rsidR="00E2505C" w:rsidRPr="00E21797" w14:paraId="0D04DDA6" w14:textId="77777777" w:rsidTr="00E2505C">
        <w:tc>
          <w:tcPr>
            <w:tcW w:w="2670" w:type="dxa"/>
            <w:tcBorders>
              <w:top w:val="single" w:sz="2" w:space="0" w:color="auto"/>
              <w:left w:val="single" w:sz="2" w:space="0" w:color="auto"/>
              <w:bottom w:val="single" w:sz="2" w:space="0" w:color="auto"/>
              <w:right w:val="single" w:sz="2" w:space="0" w:color="auto"/>
            </w:tcBorders>
          </w:tcPr>
          <w:p w14:paraId="18A5098B" w14:textId="77777777" w:rsidR="00E2505C" w:rsidRPr="00F328A2" w:rsidRDefault="00E2505C" w:rsidP="00E2505C">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14:paraId="0E6BE075" w14:textId="77777777" w:rsidR="00E2505C" w:rsidRPr="00F328A2" w:rsidRDefault="00E2505C" w:rsidP="00E2505C">
            <w:pPr>
              <w:spacing w:before="60" w:after="60"/>
              <w:jc w:val="left"/>
            </w:pPr>
            <w:r w:rsidRPr="00F328A2">
              <w:t>50.3.</w:t>
            </w:r>
            <w:r w:rsidRPr="0005607C">
              <w:t>2</w:t>
            </w:r>
            <w:r>
              <w:t>.(a)</w:t>
            </w:r>
            <w:r w:rsidRPr="0005607C">
              <w:t xml:space="preserve"> </w:t>
            </w:r>
          </w:p>
        </w:tc>
        <w:tc>
          <w:tcPr>
            <w:tcW w:w="5355" w:type="dxa"/>
            <w:tcBorders>
              <w:top w:val="single" w:sz="2" w:space="0" w:color="auto"/>
              <w:left w:val="single" w:sz="2" w:space="0" w:color="auto"/>
              <w:bottom w:val="single" w:sz="2" w:space="0" w:color="auto"/>
              <w:right w:val="single" w:sz="2" w:space="0" w:color="auto"/>
            </w:tcBorders>
          </w:tcPr>
          <w:p w14:paraId="5B8E9C81" w14:textId="77777777" w:rsidR="00E2505C" w:rsidRPr="00CE2E08" w:rsidRDefault="00E2505C" w:rsidP="00E2505C">
            <w:pPr>
              <w:ind w:left="27" w:hanging="90"/>
              <w:rPr>
                <w:b/>
              </w:rPr>
            </w:pPr>
            <w:r w:rsidRPr="00CE2E08">
              <w:rPr>
                <w:b/>
              </w:rPr>
              <w:t>[retenir une des options suivantes après avoir pris l’avis du conseiller juridique ou du département juridique chargé de conseiller le Maître de l’Ouvrage</w:t>
            </w:r>
            <w:r w:rsidR="00CE2E08" w:rsidRPr="00CE2E08">
              <w:rPr>
                <w:b/>
              </w:rPr>
              <w:t xml:space="preserve"> : </w:t>
            </w:r>
          </w:p>
          <w:p w14:paraId="0916DCF4" w14:textId="77777777" w:rsidR="00E2505C" w:rsidRPr="00E02574" w:rsidRDefault="00E2505C" w:rsidP="00E2505C">
            <w:pPr>
              <w:spacing w:before="60" w:after="60"/>
              <w:ind w:left="27" w:hanging="90"/>
              <w:rPr>
                <w:b/>
                <w:u w:val="single"/>
              </w:rPr>
            </w:pPr>
          </w:p>
          <w:p w14:paraId="4D27392F" w14:textId="77777777" w:rsidR="00E2505C" w:rsidRDefault="00E2505C" w:rsidP="00E2505C">
            <w:pPr>
              <w:spacing w:before="60" w:after="60"/>
              <w:ind w:left="27" w:hanging="90"/>
            </w:pPr>
            <w:r w:rsidRPr="00E02574">
              <w:rPr>
                <w:b/>
                <w:u w:val="single"/>
              </w:rPr>
              <w:t>Option A</w:t>
            </w:r>
            <w:r w:rsidRPr="00E02574">
              <w:tab/>
              <w:t>______________</w:t>
            </w:r>
          </w:p>
          <w:p w14:paraId="74C990EB" w14:textId="77777777" w:rsidR="00E2505C" w:rsidRPr="00E02574" w:rsidRDefault="000048D3" w:rsidP="008F3BEE">
            <w:pPr>
              <w:spacing w:before="60" w:after="60"/>
              <w:ind w:left="27" w:hanging="90"/>
            </w:pPr>
            <w:r w:rsidRPr="00E02574">
              <w:rPr>
                <w:i/>
              </w:rPr>
              <w:t xml:space="preserve"> </w:t>
            </w:r>
            <w:r w:rsidR="00E2505C" w:rsidRPr="00E02574">
              <w:rPr>
                <w:szCs w:val="24"/>
              </w:rPr>
              <w:t>Tout litige, controverse ou réclamation né du présent Marché ou se rapportant au présent Marché ou à une contravention au présent Marché, à sa résolution ou à sa nullité, sera tranché par voie d’arbitrage conformément au Règlement d’arbitrage de la Commission des Nations Unies pour le droit commercial international (CNUDCI) actuellement en vigueur.</w:t>
            </w:r>
          </w:p>
          <w:p w14:paraId="73C98732" w14:textId="77777777" w:rsidR="00E2505C" w:rsidRPr="00E02574" w:rsidRDefault="00E2505C" w:rsidP="00E2505C">
            <w:pPr>
              <w:spacing w:before="60" w:after="60"/>
              <w:ind w:left="27" w:hanging="90"/>
              <w:rPr>
                <w:szCs w:val="24"/>
              </w:rPr>
            </w:pPr>
            <w:r w:rsidRPr="00E02574">
              <w:t>a)</w:t>
            </w:r>
            <w:r w:rsidRPr="00E02574">
              <w:tab/>
              <w:t xml:space="preserve">L’autorité de nomination sera : </w:t>
            </w:r>
            <w:r w:rsidRPr="00E02574">
              <w:rPr>
                <w:i/>
                <w:szCs w:val="24"/>
              </w:rPr>
              <w:t>[nom de la personne ou de l’institution]</w:t>
            </w:r>
          </w:p>
          <w:p w14:paraId="155484E0" w14:textId="77777777" w:rsidR="00E2505C" w:rsidRPr="00E02574" w:rsidRDefault="00E2505C" w:rsidP="00E2505C">
            <w:pPr>
              <w:spacing w:before="60" w:after="60"/>
              <w:ind w:left="27" w:hanging="90"/>
              <w:rPr>
                <w:szCs w:val="24"/>
              </w:rPr>
            </w:pPr>
            <w:r w:rsidRPr="00E02574">
              <w:t>b)</w:t>
            </w:r>
            <w:r w:rsidRPr="00E02574">
              <w:tab/>
              <w:t xml:space="preserve">Le nombre d’arbitres : </w:t>
            </w:r>
            <w:r w:rsidRPr="00E02574">
              <w:rPr>
                <w:i/>
                <w:szCs w:val="24"/>
              </w:rPr>
              <w:t>[un ou trois]</w:t>
            </w:r>
          </w:p>
          <w:p w14:paraId="667A34A7" w14:textId="77777777" w:rsidR="00E2505C" w:rsidRPr="00E02574" w:rsidRDefault="00E2505C" w:rsidP="00E2505C">
            <w:pPr>
              <w:spacing w:before="60" w:after="60"/>
              <w:ind w:left="27" w:hanging="90"/>
              <w:rPr>
                <w:szCs w:val="24"/>
              </w:rPr>
            </w:pPr>
            <w:r w:rsidRPr="00E02574">
              <w:t>c)</w:t>
            </w:r>
            <w:r w:rsidRPr="00E02574">
              <w:tab/>
              <w:t xml:space="preserve">Le lieu de l’arbitrage sera : </w:t>
            </w:r>
            <w:r w:rsidRPr="00E02574">
              <w:rPr>
                <w:i/>
                <w:szCs w:val="24"/>
              </w:rPr>
              <w:t>[ville ou pays ce dernier devant  être différent de celui  du Maître de l’Ouvrage et de celui du Titulaire du Marché]</w:t>
            </w:r>
          </w:p>
          <w:p w14:paraId="7942DC1B" w14:textId="77777777" w:rsidR="00E2505C" w:rsidRPr="00E02574" w:rsidRDefault="00E2505C" w:rsidP="00E2505C">
            <w:pPr>
              <w:suppressAutoHyphens w:val="0"/>
              <w:overflowPunct/>
              <w:ind w:left="27" w:hanging="90"/>
              <w:jc w:val="left"/>
              <w:textAlignment w:val="auto"/>
            </w:pPr>
            <w:r w:rsidRPr="00E02574">
              <w:t>d)</w:t>
            </w:r>
            <w:r w:rsidRPr="00E02574">
              <w:tab/>
              <w:t>La langue à utiliser pour la procédure d’arbitrage sera le Français.</w:t>
            </w:r>
            <w:r w:rsidRPr="00E02574">
              <w:rPr>
                <w:rFonts w:ascii="Times-Italic" w:hAnsi="Times-Italic" w:cs="Times-Italic"/>
                <w:i/>
                <w:iCs/>
                <w:sz w:val="18"/>
                <w:szCs w:val="18"/>
              </w:rPr>
              <w:t xml:space="preserve"> </w:t>
            </w:r>
          </w:p>
          <w:p w14:paraId="1502F82A" w14:textId="77777777" w:rsidR="00E2505C" w:rsidRPr="00E02574" w:rsidRDefault="00E2505C" w:rsidP="00E2505C">
            <w:pPr>
              <w:ind w:left="27" w:hanging="90"/>
              <w:rPr>
                <w:b/>
                <w:u w:val="single"/>
              </w:rPr>
            </w:pPr>
          </w:p>
          <w:p w14:paraId="2DF71C94" w14:textId="77777777" w:rsidR="00E2505C" w:rsidRPr="00E02574" w:rsidRDefault="00E2505C" w:rsidP="00E2505C">
            <w:pPr>
              <w:ind w:left="27" w:hanging="90"/>
            </w:pPr>
            <w:r w:rsidRPr="00E02574">
              <w:rPr>
                <w:b/>
              </w:rPr>
              <w:t>OU</w:t>
            </w:r>
            <w:r w:rsidRPr="00E02574">
              <w:t xml:space="preserve"> </w:t>
            </w:r>
          </w:p>
          <w:p w14:paraId="7C1031E1" w14:textId="77777777" w:rsidR="00E2505C" w:rsidRPr="00E02574" w:rsidRDefault="00E2505C" w:rsidP="00E2505C">
            <w:pPr>
              <w:ind w:left="27" w:hanging="90"/>
              <w:rPr>
                <w:rFonts w:ascii="GJBIC D+ Helvetica" w:hAnsi="GJBIC D+ Helvetica" w:cs="GJBIC D+ Helvetica"/>
                <w:color w:val="000000"/>
                <w:sz w:val="28"/>
                <w:szCs w:val="28"/>
              </w:rPr>
            </w:pPr>
            <w:r w:rsidRPr="00E02574">
              <w:rPr>
                <w:b/>
                <w:u w:val="single"/>
              </w:rPr>
              <w:t xml:space="preserve">Option </w:t>
            </w:r>
            <w:r w:rsidR="008F3BEE">
              <w:rPr>
                <w:b/>
                <w:u w:val="single"/>
              </w:rPr>
              <w:t>B</w:t>
            </w:r>
            <w:r w:rsidRPr="00E02574">
              <w:rPr>
                <w:b/>
              </w:rPr>
              <w:t xml:space="preserve">   </w:t>
            </w:r>
            <w:r w:rsidRPr="00E02574">
              <w:rPr>
                <w:i/>
                <w:szCs w:val="24"/>
              </w:rPr>
              <w:t>si aucune des options ci-dessus n’est retenue au CCAP, la disposition suivante s’appliquera:</w:t>
            </w:r>
            <w:r w:rsidRPr="00E02574">
              <w:rPr>
                <w:szCs w:val="24"/>
              </w:rPr>
              <w:t xml:space="preserve"> </w:t>
            </w:r>
          </w:p>
          <w:p w14:paraId="145675F5" w14:textId="77777777" w:rsidR="00E2505C" w:rsidRPr="00E02574" w:rsidRDefault="00E2505C" w:rsidP="00E2505C">
            <w:pPr>
              <w:ind w:left="27" w:hanging="90"/>
            </w:pPr>
            <w:r w:rsidRPr="00E02574">
              <w:t>Tous différends découlant du présent Marché seront tranchés définitivement selon le Règlement de conciliation et d’arbitrage de la Chambre de commerce internationale de par un ou plusieurs arbitres nommés conformément à ce Règlement.</w:t>
            </w:r>
          </w:p>
          <w:p w14:paraId="53F7FD29" w14:textId="77777777" w:rsidR="00E2505C" w:rsidRPr="00E02574" w:rsidRDefault="00E2505C" w:rsidP="00E2505C">
            <w:pPr>
              <w:ind w:left="27" w:hanging="90"/>
              <w:rPr>
                <w:rFonts w:cs="GarmdITC Lt BT"/>
                <w:color w:val="000000"/>
                <w:sz w:val="20"/>
              </w:rPr>
            </w:pPr>
          </w:p>
          <w:p w14:paraId="6BB800D5" w14:textId="77777777" w:rsidR="00E2505C" w:rsidRPr="00CE2E08" w:rsidRDefault="00E2505C" w:rsidP="00E2505C">
            <w:pPr>
              <w:spacing w:before="60" w:after="60"/>
              <w:rPr>
                <w:b/>
              </w:rPr>
            </w:pPr>
            <w:r w:rsidRPr="00CE2E08">
              <w:rPr>
                <w:rFonts w:cs="GarmdITC Lt BT"/>
                <w:b/>
                <w:color w:val="000000"/>
                <w:sz w:val="20"/>
              </w:rPr>
              <w:t>[Note de la CCI : Il est rappelé qu’il peut être dans l’intérêt des parties de stipuler également ci-après le droit régissant le marché, le nombre des arbitres, le lieu de l’arbitrage et la langue de la procédure].</w:t>
            </w:r>
          </w:p>
        </w:tc>
      </w:tr>
      <w:tr w:rsidR="00E2505C" w:rsidRPr="00E21797" w14:paraId="23B16BEA" w14:textId="77777777" w:rsidTr="00E2505C">
        <w:tc>
          <w:tcPr>
            <w:tcW w:w="2670" w:type="dxa"/>
            <w:tcBorders>
              <w:top w:val="single" w:sz="2" w:space="0" w:color="auto"/>
              <w:left w:val="single" w:sz="2" w:space="0" w:color="auto"/>
              <w:bottom w:val="single" w:sz="2" w:space="0" w:color="auto"/>
              <w:right w:val="single" w:sz="2" w:space="0" w:color="auto"/>
            </w:tcBorders>
          </w:tcPr>
          <w:p w14:paraId="0EB7DCEF" w14:textId="77777777" w:rsidR="00E2505C" w:rsidRPr="00E21797" w:rsidRDefault="00E2505C" w:rsidP="00E2505C">
            <w:pPr>
              <w:spacing w:before="60" w:after="60"/>
              <w:jc w:val="left"/>
              <w:rPr>
                <w:b/>
              </w:rPr>
            </w:pPr>
            <w:r w:rsidRPr="00E21797">
              <w:rPr>
                <w:b/>
              </w:rPr>
              <w:t>Droit applicable</w:t>
            </w:r>
          </w:p>
        </w:tc>
        <w:tc>
          <w:tcPr>
            <w:tcW w:w="1425" w:type="dxa"/>
            <w:tcBorders>
              <w:top w:val="single" w:sz="2" w:space="0" w:color="auto"/>
              <w:left w:val="single" w:sz="2" w:space="0" w:color="auto"/>
              <w:bottom w:val="single" w:sz="2" w:space="0" w:color="auto"/>
              <w:right w:val="single" w:sz="2" w:space="0" w:color="auto"/>
            </w:tcBorders>
          </w:tcPr>
          <w:p w14:paraId="3EA37612" w14:textId="77777777" w:rsidR="00E2505C" w:rsidRPr="00E21797" w:rsidRDefault="00E2505C" w:rsidP="00E2505C">
            <w:pPr>
              <w:spacing w:before="60" w:after="60"/>
              <w:jc w:val="left"/>
            </w:pPr>
            <w:r w:rsidRPr="00E21797">
              <w:t>51.1</w:t>
            </w:r>
          </w:p>
        </w:tc>
        <w:tc>
          <w:tcPr>
            <w:tcW w:w="5355" w:type="dxa"/>
            <w:tcBorders>
              <w:top w:val="single" w:sz="2" w:space="0" w:color="auto"/>
              <w:left w:val="single" w:sz="2" w:space="0" w:color="auto"/>
              <w:bottom w:val="single" w:sz="2" w:space="0" w:color="auto"/>
              <w:right w:val="single" w:sz="2" w:space="0" w:color="auto"/>
            </w:tcBorders>
          </w:tcPr>
          <w:p w14:paraId="1FF561B0" w14:textId="77777777" w:rsidR="00E2505C" w:rsidRPr="00CE2E08" w:rsidRDefault="00E2505C" w:rsidP="00E2505C">
            <w:pPr>
              <w:spacing w:before="60" w:after="60"/>
              <w:rPr>
                <w:b/>
                <w:sz w:val="20"/>
              </w:rPr>
            </w:pPr>
            <w:r w:rsidRPr="00CE2E08">
              <w:rPr>
                <w:b/>
                <w:sz w:val="20"/>
              </w:rPr>
              <w:t>[</w:t>
            </w:r>
            <w:r w:rsidR="00D55904" w:rsidRPr="00D55904">
              <w:rPr>
                <w:b/>
                <w:szCs w:val="24"/>
              </w:rPr>
              <w:t>Optionnel : Indiquez le nom du droit applicable s’il est différent de celui du pays du Maître de l’Ouvrage</w:t>
            </w:r>
            <w:r w:rsidR="00CE2E08">
              <w:rPr>
                <w:b/>
                <w:sz w:val="20"/>
              </w:rPr>
              <w:t> ;</w:t>
            </w:r>
            <w:r w:rsidR="00CE2E08" w:rsidRPr="00E21797">
              <w:rPr>
                <w:b/>
                <w:szCs w:val="24"/>
              </w:rPr>
              <w:t xml:space="preserve"> il est d’ailleurs peu vraisemblable que dans les pays régis par le droit administratif, ce droit puisse être différent de celui applicable dans le pays.</w:t>
            </w:r>
            <w:r w:rsidRPr="00CE2E08">
              <w:rPr>
                <w:b/>
                <w:sz w:val="20"/>
              </w:rPr>
              <w:t>]</w:t>
            </w:r>
          </w:p>
        </w:tc>
      </w:tr>
      <w:tr w:rsidR="00E2505C" w:rsidRPr="00E21797" w14:paraId="4E465BBC" w14:textId="77777777" w:rsidTr="00E2505C">
        <w:tc>
          <w:tcPr>
            <w:tcW w:w="2670" w:type="dxa"/>
            <w:tcBorders>
              <w:top w:val="single" w:sz="2" w:space="0" w:color="auto"/>
              <w:left w:val="single" w:sz="2" w:space="0" w:color="auto"/>
              <w:bottom w:val="single" w:sz="2" w:space="0" w:color="auto"/>
              <w:right w:val="single" w:sz="2" w:space="0" w:color="auto"/>
            </w:tcBorders>
          </w:tcPr>
          <w:p w14:paraId="6885B4B7" w14:textId="77777777" w:rsidR="00E2505C" w:rsidRPr="00E21797" w:rsidRDefault="00E2505C" w:rsidP="00E2505C">
            <w:pPr>
              <w:spacing w:before="60" w:after="60"/>
              <w:jc w:val="left"/>
              <w:rPr>
                <w:b/>
              </w:rPr>
            </w:pPr>
            <w:r w:rsidRPr="00E21797">
              <w:rPr>
                <w:b/>
              </w:rPr>
              <w:t>Entrée en vigueur du Marché</w:t>
            </w:r>
          </w:p>
        </w:tc>
        <w:tc>
          <w:tcPr>
            <w:tcW w:w="1425" w:type="dxa"/>
            <w:tcBorders>
              <w:top w:val="single" w:sz="2" w:space="0" w:color="auto"/>
              <w:left w:val="single" w:sz="2" w:space="0" w:color="auto"/>
              <w:bottom w:val="single" w:sz="2" w:space="0" w:color="auto"/>
              <w:right w:val="single" w:sz="2" w:space="0" w:color="auto"/>
            </w:tcBorders>
          </w:tcPr>
          <w:p w14:paraId="6C72BFF9" w14:textId="77777777" w:rsidR="00E2505C" w:rsidRPr="00E21797" w:rsidRDefault="00E2505C" w:rsidP="00E2505C">
            <w:pPr>
              <w:spacing w:before="60" w:after="60"/>
              <w:jc w:val="left"/>
            </w:pPr>
            <w:r w:rsidRPr="00E21797">
              <w:t>52.1</w:t>
            </w:r>
          </w:p>
        </w:tc>
        <w:tc>
          <w:tcPr>
            <w:tcW w:w="5355" w:type="dxa"/>
            <w:tcBorders>
              <w:top w:val="single" w:sz="2" w:space="0" w:color="auto"/>
              <w:left w:val="single" w:sz="2" w:space="0" w:color="auto"/>
              <w:bottom w:val="single" w:sz="2" w:space="0" w:color="auto"/>
              <w:right w:val="single" w:sz="2" w:space="0" w:color="auto"/>
            </w:tcBorders>
          </w:tcPr>
          <w:p w14:paraId="093B9817" w14:textId="77777777" w:rsidR="00E2505C" w:rsidRPr="00E21797" w:rsidRDefault="00D55904" w:rsidP="00E2505C">
            <w:pPr>
              <w:spacing w:before="60" w:after="60"/>
              <w:rPr>
                <w:i/>
                <w:sz w:val="20"/>
              </w:rPr>
            </w:pPr>
            <w:r w:rsidRPr="00D55904">
              <w:rPr>
                <w:b/>
                <w:szCs w:val="24"/>
              </w:rPr>
              <w:t>[Insérez la liste des conditions-</w:t>
            </w:r>
            <w:r w:rsidR="00CE2E08" w:rsidRPr="00CE2E08">
              <w:rPr>
                <w:b/>
                <w:szCs w:val="24"/>
              </w:rPr>
              <w:t xml:space="preserve"> en notant</w:t>
            </w:r>
            <w:r w:rsidR="00CE2E08" w:rsidRPr="00E21797">
              <w:rPr>
                <w:b/>
                <w:szCs w:val="24"/>
              </w:rPr>
              <w:t xml:space="preserve"> que si la date d’entrée en vigueur </w:t>
            </w:r>
            <w:r w:rsidR="00FE6452" w:rsidRPr="00E21797">
              <w:rPr>
                <w:b/>
                <w:szCs w:val="24"/>
              </w:rPr>
              <w:t>coïncide</w:t>
            </w:r>
            <w:r w:rsidR="00CE2E08" w:rsidRPr="00E21797">
              <w:rPr>
                <w:b/>
                <w:szCs w:val="24"/>
              </w:rPr>
              <w:t xml:space="preserve"> avec la date retenue pour le commencement du délai d’exécution (CCAP 19.1.1), </w:t>
            </w:r>
            <w:r w:rsidR="00CE2E08" w:rsidRPr="00863401">
              <w:rPr>
                <w:b/>
                <w:szCs w:val="24"/>
              </w:rPr>
              <w:t>cette dernière ne pourra être antérieure à la mise à la disposition du site et de ses accès.]</w:t>
            </w:r>
          </w:p>
        </w:tc>
      </w:tr>
    </w:tbl>
    <w:p w14:paraId="7C3A09AB" w14:textId="77777777" w:rsidR="00E2505C" w:rsidRPr="00E21797" w:rsidRDefault="00E2505C" w:rsidP="00E2505C"/>
    <w:p w14:paraId="5991E52C" w14:textId="77777777" w:rsidR="00E2505C" w:rsidRPr="00E21797" w:rsidRDefault="00E2505C" w:rsidP="00E2505C">
      <w:pPr>
        <w:pStyle w:val="Heading1"/>
        <w:jc w:val="left"/>
      </w:pPr>
      <w:r w:rsidRPr="00E21797">
        <w:br w:type="page"/>
        <w:t>Dispositions supplémentaires relatives au nantissement et au paiement direct des sous-traitants</w:t>
      </w:r>
    </w:p>
    <w:p w14:paraId="4D11B328" w14:textId="77777777" w:rsidR="00E2505C" w:rsidRPr="00E21797" w:rsidRDefault="00E2505C" w:rsidP="00E2505C"/>
    <w:p w14:paraId="3B12EE22" w14:textId="77777777" w:rsidR="00E2505C" w:rsidRPr="00E21797" w:rsidRDefault="00E2505C" w:rsidP="00E2505C"/>
    <w:p w14:paraId="604657B4" w14:textId="77777777" w:rsidR="00CE2E08" w:rsidRPr="00E21797" w:rsidRDefault="00CE2E08" w:rsidP="00863401"/>
    <w:p w14:paraId="059F8DEE" w14:textId="77777777" w:rsidR="00CE2E08" w:rsidRPr="00E21797" w:rsidRDefault="00CE2E08" w:rsidP="00863401"/>
    <w:p w14:paraId="55148866" w14:textId="77777777" w:rsidR="00CE2E08" w:rsidRPr="000048D3" w:rsidRDefault="00CE2E08" w:rsidP="00863401">
      <w:bookmarkStart w:id="820" w:name="_Toc348175666"/>
      <w:r w:rsidRPr="000048D3">
        <w:t>Notes sur les dispositions relatives au nantissement et au paiement direct des sous-traitants</w:t>
      </w:r>
      <w:bookmarkEnd w:id="820"/>
    </w:p>
    <w:p w14:paraId="0FC19FF4" w14:textId="77777777" w:rsidR="00CE2E08" w:rsidRPr="000048D3" w:rsidRDefault="00CE2E08" w:rsidP="00863401"/>
    <w:p w14:paraId="12220087" w14:textId="77777777" w:rsidR="00CE2E08" w:rsidRPr="000048D3" w:rsidRDefault="00CE2E08" w:rsidP="00863401">
      <w:r w:rsidRPr="000048D3">
        <w:t>Lorsque le Maître de l’Ouvrage désire faire bénéficier les entreprises nationales du nantissement ou du paiement direct en faveur des sous-traitants, les dispositions appropriées dont un modèle est fourni au DTAO, doivent être inclues au Cahier des Clauses administratives particulières.</w:t>
      </w:r>
    </w:p>
    <w:p w14:paraId="3D7AE6F4" w14:textId="77777777" w:rsidR="00CE2E08" w:rsidRPr="000048D3" w:rsidRDefault="00CE2E08" w:rsidP="00863401"/>
    <w:p w14:paraId="2EFAE30D" w14:textId="77777777" w:rsidR="00CE2E08" w:rsidRPr="000048D3" w:rsidRDefault="00CE2E08" w:rsidP="00863401">
      <w:r w:rsidRPr="000048D3">
        <w:t>Des documents constituant des actes séparés seront dressés en conformité avec la législation nationale.  Dans le cas du nantissement, il s’agira de l’acte de nantissement et de l’exemplaire unique du marché “Bon pour nantissement”.  Dans le cas du paiement direct aux sous-traitants, il s’agira d’un avenant ou d’un acte spécial signé par la personne responsable du marché et par l’entrepreneur qui précise:</w:t>
      </w:r>
    </w:p>
    <w:p w14:paraId="69E53D57" w14:textId="77777777" w:rsidR="00CE2E08" w:rsidRPr="000048D3" w:rsidRDefault="00CE2E08" w:rsidP="00863401"/>
    <w:p w14:paraId="1A6F27B9" w14:textId="77777777" w:rsidR="00CE2E08" w:rsidRPr="000048D3" w:rsidRDefault="00CE2E08" w:rsidP="00863401">
      <w:pPr>
        <w:ind w:left="1415" w:hanging="695"/>
      </w:pPr>
      <w:r w:rsidRPr="000048D3">
        <w:t>(a)</w:t>
      </w:r>
      <w:r w:rsidRPr="000048D3">
        <w:tab/>
        <w:t>la nature des prestations sous-traitées;</w:t>
      </w:r>
    </w:p>
    <w:p w14:paraId="35539403" w14:textId="77777777" w:rsidR="00CE2E08" w:rsidRPr="000048D3" w:rsidRDefault="00CE2E08" w:rsidP="00863401">
      <w:pPr>
        <w:ind w:left="1415" w:hanging="695"/>
      </w:pPr>
    </w:p>
    <w:p w14:paraId="62620C95" w14:textId="77777777" w:rsidR="00CE2E08" w:rsidRPr="000048D3" w:rsidRDefault="00CE2E08" w:rsidP="00863401">
      <w:pPr>
        <w:ind w:left="1415" w:hanging="695"/>
      </w:pPr>
      <w:r w:rsidRPr="000048D3">
        <w:t>(b)</w:t>
      </w:r>
      <w:r w:rsidRPr="000048D3">
        <w:tab/>
        <w:t>le nom, la raison ou la dénomination sociale et l’adresse du sous-traitant;</w:t>
      </w:r>
    </w:p>
    <w:p w14:paraId="668993A2" w14:textId="77777777" w:rsidR="00CE2E08" w:rsidRPr="000048D3" w:rsidRDefault="00CE2E08" w:rsidP="00863401">
      <w:pPr>
        <w:ind w:left="1415" w:hanging="695"/>
      </w:pPr>
    </w:p>
    <w:p w14:paraId="46F19015" w14:textId="77777777" w:rsidR="00CE2E08" w:rsidRPr="000048D3" w:rsidRDefault="00CE2E08" w:rsidP="00863401">
      <w:pPr>
        <w:ind w:left="1415" w:hanging="695"/>
      </w:pPr>
      <w:r w:rsidRPr="000048D3">
        <w:t>(c)</w:t>
      </w:r>
      <w:r w:rsidRPr="000048D3">
        <w:tab/>
        <w:t>le montant des sommes à payer directement au sous-traitant;</w:t>
      </w:r>
    </w:p>
    <w:p w14:paraId="3C31547D" w14:textId="77777777" w:rsidR="00CE2E08" w:rsidRPr="000048D3" w:rsidRDefault="00CE2E08" w:rsidP="00863401">
      <w:pPr>
        <w:ind w:left="1415" w:hanging="695"/>
      </w:pPr>
    </w:p>
    <w:p w14:paraId="4B83179A" w14:textId="77777777" w:rsidR="00CE2E08" w:rsidRPr="000048D3" w:rsidRDefault="00CE2E08" w:rsidP="00863401">
      <w:pPr>
        <w:ind w:left="1415" w:hanging="695"/>
      </w:pPr>
      <w:r w:rsidRPr="000048D3">
        <w:t>(d)</w:t>
      </w:r>
      <w:r w:rsidRPr="000048D3">
        <w:tab/>
        <w:t>les modalités de règlement de ces sommes.</w:t>
      </w:r>
    </w:p>
    <w:p w14:paraId="7F2D40C3" w14:textId="77777777" w:rsidR="00E2505C" w:rsidRPr="004966C3" w:rsidRDefault="00E2505C" w:rsidP="00E2505C">
      <w:pPr>
        <w:sectPr w:rsidR="00E2505C" w:rsidRPr="004966C3" w:rsidSect="00B724A6">
          <w:headerReference w:type="even" r:id="rId85"/>
          <w:headerReference w:type="default" r:id="rId86"/>
          <w:footnotePr>
            <w:numRestart w:val="eachPage"/>
          </w:footnotePr>
          <w:endnotePr>
            <w:numFmt w:val="decimal"/>
          </w:endnotePr>
          <w:type w:val="oddPage"/>
          <w:pgSz w:w="12240" w:h="15840" w:code="1"/>
          <w:pgMar w:top="1440" w:right="1440" w:bottom="1440" w:left="1440" w:header="720" w:footer="720" w:gutter="0"/>
          <w:cols w:space="720"/>
          <w:noEndnote/>
          <w:titlePg/>
        </w:sectPr>
      </w:pPr>
    </w:p>
    <w:p w14:paraId="061A8688" w14:textId="77777777" w:rsidR="00E2505C" w:rsidRPr="00E21797" w:rsidRDefault="00E2505C" w:rsidP="00E2505C"/>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98"/>
      </w:tblGrid>
      <w:tr w:rsidR="00E2505C" w:rsidRPr="00E21797" w14:paraId="3BB509B4" w14:textId="77777777" w:rsidTr="00E2505C">
        <w:trPr>
          <w:trHeight w:val="1840"/>
        </w:trPr>
        <w:tc>
          <w:tcPr>
            <w:tcW w:w="9198" w:type="dxa"/>
            <w:tcBorders>
              <w:top w:val="nil"/>
              <w:left w:val="nil"/>
              <w:bottom w:val="nil"/>
              <w:right w:val="nil"/>
            </w:tcBorders>
          </w:tcPr>
          <w:p w14:paraId="42A7D577" w14:textId="77777777" w:rsidR="00E2505C" w:rsidRPr="00E21797" w:rsidRDefault="00E2505C" w:rsidP="006D7379">
            <w:pPr>
              <w:pStyle w:val="UG-Title"/>
            </w:pPr>
            <w:bookmarkStart w:id="821" w:name="_Toc326657882"/>
            <w:bookmarkStart w:id="822" w:name="_Toc327867935"/>
            <w:r w:rsidRPr="00FE6452">
              <w:rPr>
                <w:lang w:val="fr-FR"/>
              </w:rPr>
              <w:t>Section X. Formulaires</w:t>
            </w:r>
            <w:r w:rsidRPr="00E21797">
              <w:t xml:space="preserve"> du Marché</w:t>
            </w:r>
            <w:bookmarkEnd w:id="821"/>
            <w:bookmarkEnd w:id="822"/>
          </w:p>
        </w:tc>
      </w:tr>
    </w:tbl>
    <w:p w14:paraId="2B41FF35" w14:textId="77777777" w:rsidR="00CE2E08" w:rsidRPr="00E21797" w:rsidRDefault="00CE2E08" w:rsidP="00CE2E08">
      <w:pPr>
        <w:pStyle w:val="BankNormal"/>
        <w:jc w:val="both"/>
        <w:rPr>
          <w:lang w:val="fr-FR"/>
        </w:rPr>
      </w:pPr>
      <w:r w:rsidRPr="00E21797">
        <w:rPr>
          <w:lang w:val="fr-FR"/>
        </w:rPr>
        <w:t xml:space="preserve">La </w:t>
      </w:r>
      <w:r>
        <w:rPr>
          <w:lang w:val="fr-FR"/>
        </w:rPr>
        <w:t>Section X</w:t>
      </w:r>
      <w:r w:rsidRPr="00E21797">
        <w:rPr>
          <w:lang w:val="fr-FR"/>
        </w:rPr>
        <w:t xml:space="preserve"> du Dossier d’Appel d’Offres contient les formulaires de Marché, de Garantie de bonne exécution et de Garantie de restitution d’avance. Les Soumissionnaires ne présenteront pas ces formulaires en même temps que leur offre. Après notification de l’attribution du Marché, le Maître de l’Ouvrage finalisera le document de Marché et l’adressera au Soumissionnaire attributaire du Marché. Lors de l’envoi de la Lettre de Marché à l’attributaire, le Maître de l’Ouvrage aura fait parvenir un exemplaire de celle-ci à l’autorité de désignation du Conciliateur dans le cas où il ne serait pas tombé d’accord avec l’attributaire sur l’identité du Conciliateur. L’attributaire signera le formulaire de Marché et le retournera au Maître de l’Ouvrage, accompagné de la garantie de bonne exécution et, le cas échéant, de la garantie de restitution de l’avance, utilisant à cet effet les formulaires figurant dans la </w:t>
      </w:r>
      <w:r>
        <w:rPr>
          <w:lang w:val="fr-FR"/>
        </w:rPr>
        <w:t>Section X</w:t>
      </w:r>
      <w:r w:rsidRPr="00E21797">
        <w:rPr>
          <w:lang w:val="fr-FR"/>
        </w:rPr>
        <w:t xml:space="preserve">.  Le modèle de caution de bonne exécution ne devra être utilisé que lorsque le Maître de l’Ouvrage, après avis de ses juristes, aura pu </w:t>
      </w:r>
      <w:r w:rsidR="00FE6452" w:rsidRPr="00E21797">
        <w:rPr>
          <w:lang w:val="fr-FR"/>
        </w:rPr>
        <w:t>s’assurer</w:t>
      </w:r>
      <w:r w:rsidRPr="00E21797">
        <w:rPr>
          <w:lang w:val="fr-FR"/>
        </w:rPr>
        <w:t xml:space="preserve"> que la caution peut être, le cas échéant, mobilisée sans difficulté.</w:t>
      </w:r>
    </w:p>
    <w:p w14:paraId="1DE84C4D" w14:textId="77777777" w:rsidR="00E2505C" w:rsidRPr="00E21797" w:rsidRDefault="00E2505C" w:rsidP="00E2505C"/>
    <w:p w14:paraId="73C3FAB7" w14:textId="77777777" w:rsidR="000A450A" w:rsidRPr="00E21797" w:rsidRDefault="000A450A">
      <w:pPr>
        <w:tabs>
          <w:tab w:val="right" w:pos="9000"/>
        </w:tabs>
        <w:rPr>
          <w:szCs w:val="24"/>
        </w:rPr>
      </w:pPr>
    </w:p>
    <w:sectPr w:rsidR="000A450A" w:rsidRPr="00E21797" w:rsidSect="004D219E">
      <w:headerReference w:type="even" r:id="rId87"/>
      <w:headerReference w:type="default" r:id="rId88"/>
      <w:footerReference w:type="default" r:id="rId89"/>
      <w:type w:val="oddPage"/>
      <w:pgSz w:w="12240" w:h="15840"/>
      <w:pgMar w:top="1440" w:right="1526" w:bottom="115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65838" w14:textId="77777777" w:rsidR="000E5473" w:rsidRDefault="000E5473">
      <w:pPr>
        <w:spacing w:line="20" w:lineRule="exact"/>
      </w:pPr>
    </w:p>
  </w:endnote>
  <w:endnote w:type="continuationSeparator" w:id="0">
    <w:p w14:paraId="2C671639" w14:textId="77777777" w:rsidR="000E5473" w:rsidRDefault="000E5473">
      <w:r>
        <w:t xml:space="preserve"> </w:t>
      </w:r>
    </w:p>
  </w:endnote>
  <w:endnote w:type="continuationNotice" w:id="1">
    <w:p w14:paraId="7C7DF99D" w14:textId="77777777" w:rsidR="000E5473" w:rsidRDefault="000E547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AEF" w:usb1="C0007841" w:usb2="00000009" w:usb3="00000000" w:csb0="000001FF" w:csb1="00000000"/>
  </w:font>
  <w:font w:name="MT Extra">
    <w:panose1 w:val="05050102010205020202"/>
    <w:charset w:val="02"/>
    <w:family w:val="roman"/>
    <w:pitch w:val="variable"/>
    <w:sig w:usb0="00000000" w:usb1="10000000" w:usb2="00000000" w:usb3="00000000" w:csb0="80000000" w:csb1="00000000"/>
  </w:font>
  <w:font w:name="Times-Italic">
    <w:altName w:val="Times New Roman"/>
    <w:panose1 w:val="00000000000000000000"/>
    <w:charset w:val="00"/>
    <w:family w:val="roman"/>
    <w:notTrueType/>
    <w:pitch w:val="default"/>
    <w:sig w:usb0="00000003" w:usb1="00000000" w:usb2="00000000" w:usb3="00000000" w:csb0="00000001" w:csb1="00000000"/>
  </w:font>
  <w:font w:name="GJBIC D+ Helvetica">
    <w:altName w:val="Arial"/>
    <w:panose1 w:val="00000000000000000000"/>
    <w:charset w:val="00"/>
    <w:family w:val="swiss"/>
    <w:notTrueType/>
    <w:pitch w:val="default"/>
    <w:sig w:usb0="00000003" w:usb1="00000000" w:usb2="00000000" w:usb3="00000000" w:csb0="00000001" w:csb1="00000000"/>
  </w:font>
  <w:font w:name="GarmdITC Lt BT">
    <w:altName w:val="GarmdITC Lt BT"/>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FB262" w14:textId="77777777" w:rsidR="00B114B4" w:rsidRDefault="00B114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26860" w14:textId="77777777" w:rsidR="00B114B4" w:rsidRDefault="00B114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D991A" w14:textId="77777777" w:rsidR="00B114B4" w:rsidRDefault="00B114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051B1" w14:textId="77777777" w:rsidR="00B114B4" w:rsidRDefault="00B114B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2602E" w14:textId="77777777" w:rsidR="00B114B4" w:rsidRDefault="00B114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B6368" w14:textId="77777777" w:rsidR="000E5473" w:rsidRDefault="000E5473">
      <w:r>
        <w:separator/>
      </w:r>
    </w:p>
  </w:footnote>
  <w:footnote w:type="continuationSeparator" w:id="0">
    <w:p w14:paraId="1BE13A59" w14:textId="77777777" w:rsidR="000E5473" w:rsidRDefault="000E5473">
      <w:r>
        <w:continuationSeparator/>
      </w:r>
    </w:p>
  </w:footnote>
  <w:footnote w:id="1">
    <w:p w14:paraId="0DB35CBE" w14:textId="77777777" w:rsidR="00B114B4" w:rsidRDefault="00B114B4" w:rsidP="00637C9C">
      <w:pPr>
        <w:pStyle w:val="FootnoteText"/>
        <w:tabs>
          <w:tab w:val="left" w:pos="360"/>
        </w:tabs>
        <w:ind w:left="360" w:hanging="360"/>
      </w:pPr>
      <w:r w:rsidRPr="00DD6F80">
        <w:rPr>
          <w:rStyle w:val="FootnoteReference"/>
        </w:rPr>
        <w:footnoteRef/>
      </w:r>
      <w:r w:rsidRPr="00DD6F80">
        <w:t xml:space="preserve"> </w:t>
      </w:r>
      <w:r w:rsidRPr="00DD6F80">
        <w:tab/>
        <w:t xml:space="preserve">Etant donné que les procédures de la passation des marchés de la Banque internationale pour la reconstruction et le développement (BIRD) et de l’Agence internationale pour le développement (IDA) sont identiques, l’expression “Banque mondiale” - ou simplement “Banque” - utilisée dans ce dossier désigne à la fois la BIRD et l’IDA et le terme “prêt” désigne un prêt de la BIRD, ou un crédit ou un don de l’IDA. </w:t>
      </w:r>
    </w:p>
  </w:footnote>
  <w:footnote w:id="2">
    <w:p w14:paraId="34F9AE9B" w14:textId="77777777" w:rsidR="00B114B4" w:rsidRPr="00C54A94" w:rsidRDefault="00B114B4">
      <w:pPr>
        <w:pStyle w:val="FootnoteText"/>
        <w:rPr>
          <w:lang w:val="en-US"/>
        </w:rPr>
      </w:pPr>
      <w:r>
        <w:rPr>
          <w:rStyle w:val="FootnoteReference"/>
        </w:rPr>
        <w:footnoteRef/>
      </w:r>
      <w:r>
        <w:t xml:space="preserve"> </w:t>
      </w:r>
      <w:r w:rsidRPr="00566B51">
        <w:rPr>
          <w:sz w:val="16"/>
          <w:szCs w:val="16"/>
        </w:rPr>
        <w:t>Aux fins d’application de la marge de préférence, une entreprise est considérée comme nationale à la condition qu’elle soit enregistrée dans le pays du Maître de l’Ouvrage, qu’elle appartienne en majorité à des ressortissants de ce pays, et qu’elle ne soustraite pas à des entreprises étrangères plus de 10 pourcent du Montant du Marché (à l’exclusion des Sommes à valoir). Les groupements d’entreprises sont considérés comme nationaux et bénéficient de la préférence nationale à la condition que chacun de leurs membres soit enregistré dans le pays du Maître de l’Ouvrage, appartienne en majorité à des ressortissants de ce pays, et  que le groupement soit enregistré dans le pays du Maître de l Ouvrage. Le Groupement bénéficiant de la préférence nationale ne doit pas sous-traiter pas plus de 10 pourcent du Montant du Marché (à l’exclusion des Sommes à valoir) à des entreprises étrangères. Les groupements entre entreprises nationales et étrangères ne peuvent bénéficier de la préférence nationale.</w:t>
      </w:r>
    </w:p>
  </w:footnote>
  <w:footnote w:id="3">
    <w:p w14:paraId="69AC3205" w14:textId="77777777" w:rsidR="00B114B4" w:rsidRPr="00B151F1" w:rsidRDefault="00B114B4">
      <w:pPr>
        <w:pStyle w:val="FootnoteText"/>
        <w:rPr>
          <w:lang w:val="en-US"/>
        </w:rPr>
      </w:pPr>
      <w:r>
        <w:rPr>
          <w:rStyle w:val="FootnoteReference"/>
        </w:rPr>
        <w:footnoteRef/>
      </w:r>
      <w:r>
        <w:t xml:space="preserve"> Un marché sera considéré en </w:t>
      </w:r>
      <w:r w:rsidRPr="00D86EDA">
        <w:t xml:space="preserve">défaut d’exécution par le Maître de l’Ouvrage lorsque le défaut d’exécution n’a pas été contesté par l’Entrepreneur y compris par recours au mécanisme de règlement des litiges prévu au marché en question, ou lorsqu’il a fait l’objet de contestation par l’Entrepreneur mais a été réglé entièrement à l’encontre de l’Entrepreneur . Le défaut d’exécution ne comprend pas le cas des marchés </w:t>
      </w:r>
      <w:r>
        <w:t xml:space="preserve">contestés </w:t>
      </w:r>
      <w:r w:rsidRPr="00D86EDA">
        <w:t>pour lesquels le Maître de l’Ouvrage n’a pas obtenu gain de cause au cours du règlement des litiges</w:t>
      </w:r>
      <w:r>
        <w:t>.</w:t>
      </w:r>
    </w:p>
  </w:footnote>
  <w:footnote w:id="4">
    <w:p w14:paraId="0E07CF1F" w14:textId="77777777" w:rsidR="00B114B4" w:rsidRPr="000A408C" w:rsidRDefault="00B114B4">
      <w:pPr>
        <w:pStyle w:val="FootnoteText"/>
      </w:pPr>
      <w:r>
        <w:rPr>
          <w:rStyle w:val="FootnoteReference"/>
        </w:rPr>
        <w:footnoteRef/>
      </w:r>
      <w:r>
        <w:t xml:space="preserve"> </w:t>
      </w:r>
      <w:r w:rsidRPr="000A408C">
        <w:t>Ce critère s’applique également aux march</w:t>
      </w:r>
      <w:r>
        <w:t>é</w:t>
      </w:r>
      <w:r w:rsidRPr="000A408C">
        <w:t>s exécutés par le Soumissionnaire en tant que membre d’un Groupement</w:t>
      </w:r>
      <w:r>
        <w:t>.</w:t>
      </w:r>
    </w:p>
  </w:footnote>
  <w:footnote w:id="5">
    <w:p w14:paraId="5CA1A1EA" w14:textId="77777777" w:rsidR="00B114B4" w:rsidRPr="006E4483" w:rsidRDefault="00B114B4">
      <w:pPr>
        <w:pStyle w:val="FootnoteText"/>
        <w:rPr>
          <w:i/>
        </w:rPr>
      </w:pPr>
      <w:r w:rsidRPr="001175B7">
        <w:rPr>
          <w:i/>
        </w:rPr>
        <w:t> </w:t>
      </w:r>
      <w:r>
        <w:rPr>
          <w:rStyle w:val="FootnoteReference"/>
        </w:rPr>
        <w:footnoteRef/>
      </w:r>
      <w:r>
        <w:t xml:space="preserve"> Le Soumissionnaire fournira des informations précises dans sa Soumission au sujet des litiges ou différends portant sur les marchés achevés ou en cours d’exécution au cours des 5 dernières années. Des antécédents de différends conclus de manière systématique à l’encontre du Soumissionnaire en tant qu’entité unique ou en tant que membre d’un groupement sont susceptibles de justifier la disqualification du Soumissionnaire. </w:t>
      </w:r>
    </w:p>
  </w:footnote>
  <w:footnote w:id="6">
    <w:p w14:paraId="3FCD7D0D" w14:textId="77777777" w:rsidR="00B114B4" w:rsidRDefault="00B114B4">
      <w:pPr>
        <w:pStyle w:val="FootnoteText"/>
      </w:pPr>
      <w:r w:rsidRPr="00DD6F80">
        <w:rPr>
          <w:rStyle w:val="FootnoteReference"/>
        </w:rPr>
        <w:footnoteRef/>
      </w:r>
      <w:r w:rsidRPr="00DD6F80">
        <w:t xml:space="preserve"> </w:t>
      </w:r>
      <w:r w:rsidRPr="0005607C">
        <w:t>Lorsque le Soumissionnaire a participé en tant que membre d</w:t>
      </w:r>
      <w:r w:rsidRPr="004F6272">
        <w:t>’</w:t>
      </w:r>
      <w:r w:rsidRPr="0005607C">
        <w:t xml:space="preserve">un groupement ou sous-traitant, </w:t>
      </w:r>
      <w:r>
        <w:t>au titre de ce critère,</w:t>
      </w:r>
      <w:r w:rsidRPr="00DD6F80">
        <w:t xml:space="preserve"> </w:t>
      </w:r>
      <w:r w:rsidRPr="0005607C">
        <w:t>seule la part spécifique du Soumissionnaire et non celle du Groupement ou de l</w:t>
      </w:r>
      <w:r w:rsidRPr="004F6272">
        <w:t>’</w:t>
      </w:r>
      <w:r w:rsidRPr="0005607C">
        <w:t xml:space="preserve">entrepreneur principal devra être  </w:t>
      </w:r>
      <w:r>
        <w:t>prise en considération.</w:t>
      </w:r>
    </w:p>
  </w:footnote>
  <w:footnote w:id="7">
    <w:p w14:paraId="49433CE8" w14:textId="77777777" w:rsidR="00B114B4" w:rsidRPr="00BC0190" w:rsidRDefault="00B114B4">
      <w:pPr>
        <w:pStyle w:val="FootnoteText"/>
        <w:rPr>
          <w:lang w:val="en-US"/>
        </w:rPr>
      </w:pPr>
      <w:r>
        <w:rPr>
          <w:rStyle w:val="FootnoteReference"/>
        </w:rPr>
        <w:footnoteRef/>
      </w:r>
      <w:r>
        <w:t xml:space="preserve"> Le volume, nombre ou taux de production de toute activité clé peut être démontré à travers un ou plusieurs marchés combinés si exécuté de manière simultanée. Le taux de production sera le taux annuel pour l’activité (les activités) de construction principale(s).</w:t>
      </w:r>
    </w:p>
  </w:footnote>
  <w:footnote w:id="8">
    <w:p w14:paraId="33845A50" w14:textId="77777777" w:rsidR="00B114B4" w:rsidRDefault="00B114B4">
      <w:pPr>
        <w:pStyle w:val="FootnoteText"/>
      </w:pPr>
      <w:r>
        <w:rPr>
          <w:rStyle w:val="FootnoteReference"/>
        </w:rPr>
        <w:footnoteRef/>
      </w:r>
      <w:r>
        <w:t xml:space="preserve"> </w:t>
      </w:r>
      <w:r w:rsidRPr="00C919F7">
        <w:t>La similarité sera établie en fonction de la taille physique, de la complexité, des méthodes</w:t>
      </w:r>
      <w:r>
        <w:t xml:space="preserve"> / technologies de construction et/ou d’autres caractéristiques décrites dans les Sp</w:t>
      </w:r>
      <w:r w:rsidRPr="00D55904">
        <w:t>écifications</w:t>
      </w:r>
      <w:r w:rsidRPr="00C919F7">
        <w:t xml:space="preserve"> Techniques</w:t>
      </w:r>
      <w:r w:rsidRPr="00D55904">
        <w:t>. L’agrégation d’un nombre de marchés de montant inférieur pour atteindre le chiffre du montant requis ne sera pas considérée comme une conformité pour l’essentiel au titre de ce critère.</w:t>
      </w:r>
    </w:p>
  </w:footnote>
  <w:footnote w:id="9">
    <w:p w14:paraId="77897438" w14:textId="77777777" w:rsidR="00B114B4" w:rsidRDefault="00B114B4">
      <w:pPr>
        <w:pStyle w:val="FootnoteText"/>
      </w:pPr>
      <w:r>
        <w:rPr>
          <w:rStyle w:val="FootnoteReference"/>
        </w:rPr>
        <w:footnoteRef/>
      </w:r>
      <w:r>
        <w:t xml:space="preserve"> </w:t>
      </w:r>
      <w:r w:rsidRPr="0005607C">
        <w:t>Par achèvement pour l</w:t>
      </w:r>
      <w:r w:rsidRPr="004F6272">
        <w:t>’</w:t>
      </w:r>
      <w:r w:rsidRPr="0005607C">
        <w:t>essentie</w:t>
      </w:r>
      <w:r>
        <w:t>l, on entend un achèvement à 80% ou plus des travaux prévus au marché.</w:t>
      </w:r>
    </w:p>
  </w:footnote>
  <w:footnote w:id="10">
    <w:p w14:paraId="6F3C7B48" w14:textId="77777777" w:rsidR="00B114B4" w:rsidRDefault="00B114B4" w:rsidP="00BC0190">
      <w:pPr>
        <w:spacing w:before="60" w:after="60"/>
        <w:jc w:val="left"/>
        <w:rPr>
          <w:szCs w:val="24"/>
        </w:rPr>
      </w:pPr>
      <w:r>
        <w:rPr>
          <w:rStyle w:val="FootnoteReference"/>
        </w:rPr>
        <w:footnoteRef/>
      </w:r>
      <w:r>
        <w:t xml:space="preserve"> </w:t>
      </w:r>
      <w:r w:rsidRPr="0005607C">
        <w:rPr>
          <w:sz w:val="18"/>
          <w:szCs w:val="18"/>
        </w:rPr>
        <w:t>Dans le cas d</w:t>
      </w:r>
      <w:r w:rsidRPr="004F6272">
        <w:rPr>
          <w:sz w:val="18"/>
          <w:szCs w:val="18"/>
        </w:rPr>
        <w:t>’</w:t>
      </w:r>
      <w:r w:rsidRPr="0005607C">
        <w:rPr>
          <w:sz w:val="18"/>
          <w:szCs w:val="18"/>
        </w:rPr>
        <w:t>un groupement, les montants des marchés</w:t>
      </w:r>
      <w:r>
        <w:rPr>
          <w:szCs w:val="24"/>
        </w:rPr>
        <w:t xml:space="preserve"> </w:t>
      </w:r>
      <w:r w:rsidRPr="0005607C">
        <w:rPr>
          <w:sz w:val="18"/>
          <w:szCs w:val="18"/>
        </w:rPr>
        <w:t xml:space="preserve">achevés par chaque membre ne peuvent </w:t>
      </w:r>
      <w:r>
        <w:rPr>
          <w:sz w:val="18"/>
          <w:szCs w:val="18"/>
        </w:rPr>
        <w:t>ê</w:t>
      </w:r>
      <w:r w:rsidRPr="0005607C">
        <w:rPr>
          <w:sz w:val="18"/>
          <w:szCs w:val="18"/>
        </w:rPr>
        <w:t xml:space="preserve">tre combinés pour </w:t>
      </w:r>
      <w:r>
        <w:rPr>
          <w:sz w:val="18"/>
          <w:szCs w:val="18"/>
        </w:rPr>
        <w:t>déterminer si</w:t>
      </w:r>
      <w:r w:rsidRPr="0005607C">
        <w:rPr>
          <w:sz w:val="18"/>
          <w:szCs w:val="18"/>
        </w:rPr>
        <w:t xml:space="preserve"> le montant minimum  requis pour un seul marché</w:t>
      </w:r>
      <w:r>
        <w:rPr>
          <w:sz w:val="18"/>
          <w:szCs w:val="18"/>
        </w:rPr>
        <w:t xml:space="preserve"> au titre de ce critère est atteint</w:t>
      </w:r>
      <w:r w:rsidRPr="0005607C">
        <w:rPr>
          <w:sz w:val="18"/>
          <w:szCs w:val="18"/>
        </w:rPr>
        <w:t>. De la même manière que pour l</w:t>
      </w:r>
      <w:r w:rsidRPr="004F6272">
        <w:rPr>
          <w:sz w:val="18"/>
          <w:szCs w:val="18"/>
        </w:rPr>
        <w:t>’</w:t>
      </w:r>
      <w:r w:rsidRPr="0005607C">
        <w:rPr>
          <w:sz w:val="18"/>
          <w:szCs w:val="18"/>
        </w:rPr>
        <w:t xml:space="preserve">entité unique, Chaque marché exécuté par chaque membre </w:t>
      </w:r>
      <w:r>
        <w:rPr>
          <w:sz w:val="18"/>
          <w:szCs w:val="18"/>
        </w:rPr>
        <w:t xml:space="preserve">présenté au titre de ce critère </w:t>
      </w:r>
      <w:r w:rsidRPr="0005607C">
        <w:rPr>
          <w:sz w:val="18"/>
          <w:szCs w:val="18"/>
        </w:rPr>
        <w:t xml:space="preserve">doit satisfaire </w:t>
      </w:r>
      <w:r>
        <w:rPr>
          <w:sz w:val="18"/>
          <w:szCs w:val="18"/>
        </w:rPr>
        <w:t>au</w:t>
      </w:r>
      <w:r w:rsidRPr="0005607C">
        <w:rPr>
          <w:sz w:val="18"/>
          <w:szCs w:val="18"/>
        </w:rPr>
        <w:t xml:space="preserve"> montant minimum par marché requis. </w:t>
      </w:r>
      <w:r>
        <w:rPr>
          <w:sz w:val="18"/>
          <w:szCs w:val="18"/>
        </w:rPr>
        <w:t>Afin de déterminer si le groupement répond au critère de qualification, seul le nombre de marchés achevés par tous les membres, chaque marché étant équivalent au montant minim requis peut être aggrégé.</w:t>
      </w:r>
    </w:p>
    <w:p w14:paraId="7E526B91" w14:textId="77777777" w:rsidR="00B114B4" w:rsidRPr="00BC0190" w:rsidRDefault="00B114B4">
      <w:pPr>
        <w:pStyle w:val="FootnoteText"/>
        <w:rPr>
          <w:lang w:val="en-US"/>
        </w:rPr>
      </w:pPr>
    </w:p>
  </w:footnote>
  <w:footnote w:id="11">
    <w:p w14:paraId="3AF5A7F7" w14:textId="77777777" w:rsidR="00B114B4" w:rsidRDefault="00B114B4">
      <w:pPr>
        <w:pStyle w:val="FootnoteText"/>
      </w:pPr>
      <w:r>
        <w:rPr>
          <w:rStyle w:val="FootnoteReference"/>
        </w:rPr>
        <w:footnoteRef/>
      </w:r>
      <w:r>
        <w:t xml:space="preserve"> </w:t>
      </w:r>
      <w:r w:rsidRPr="00DD6F80">
        <w:t xml:space="preserve">Lorsque le Soumissionnaire a participé en tant que membre d’un groupement ou sous-traitant, </w:t>
      </w:r>
      <w:r>
        <w:t>au titre de ce critère,</w:t>
      </w:r>
      <w:r w:rsidRPr="00DD6F80">
        <w:t xml:space="preserve"> seule la part spécifique du Soumissionnaire et non celle du </w:t>
      </w:r>
      <w:r>
        <w:t>g</w:t>
      </w:r>
      <w:r w:rsidRPr="00DD6F80">
        <w:t xml:space="preserve">roupement ou de l’entrepreneur principal devra être  </w:t>
      </w:r>
      <w:r>
        <w:t>prise en considération.</w:t>
      </w:r>
    </w:p>
  </w:footnote>
  <w:footnote w:id="12">
    <w:p w14:paraId="7D39862B" w14:textId="77777777" w:rsidR="00B114B4" w:rsidRDefault="00B114B4">
      <w:pPr>
        <w:pStyle w:val="FootnoteText"/>
      </w:pPr>
      <w:r w:rsidRPr="00DD6F80">
        <w:rPr>
          <w:rStyle w:val="FootnoteReference"/>
        </w:rPr>
        <w:footnoteRef/>
      </w:r>
      <w:r w:rsidRPr="00DD6F80">
        <w:t xml:space="preserve"> </w:t>
      </w:r>
      <w:r>
        <w:t>Le volume, nombre ou taux de production de toute activité clé peut être démontré à travers un ou plusieurs marchés combinés si exécutés de manière simultanée. Le taux de production sera le taux annuel pour l’activité (les activités) de construction principale(s).</w:t>
      </w:r>
    </w:p>
  </w:footnote>
  <w:footnote w:id="13">
    <w:p w14:paraId="22DD1EDA" w14:textId="77777777" w:rsidR="00B114B4" w:rsidRDefault="00B114B4">
      <w:pPr>
        <w:pStyle w:val="FootnoteText"/>
      </w:pPr>
      <w:r w:rsidRPr="00D57F04">
        <w:rPr>
          <w:rStyle w:val="FootnoteReference"/>
        </w:rPr>
        <w:footnoteRef/>
      </w:r>
      <w:r w:rsidRPr="00D57F04">
        <w:t xml:space="preserve"> </w:t>
      </w:r>
      <w:r w:rsidRPr="0005607C">
        <w:t>L</w:t>
      </w:r>
      <w:r w:rsidRPr="004F6272">
        <w:t>’</w:t>
      </w:r>
      <w:r w:rsidRPr="0005607C">
        <w:t xml:space="preserve">expérience minimale requise pour un marché à lots multiples sera la somme </w:t>
      </w:r>
      <w:r>
        <w:t xml:space="preserve">des critères minima requis pour chaque lot. </w:t>
      </w:r>
    </w:p>
  </w:footnote>
  <w:footnote w:id="14">
    <w:p w14:paraId="17F55528" w14:textId="77777777" w:rsidR="00B114B4" w:rsidRDefault="00B114B4" w:rsidP="00613313">
      <w:pPr>
        <w:pStyle w:val="FootnoteText"/>
      </w:pPr>
      <w:r>
        <w:rPr>
          <w:rStyle w:val="FootnoteReference"/>
        </w:rPr>
        <w:footnoteRef/>
      </w:r>
      <w:r>
        <w:t xml:space="preserve"> L’expérience spécifique d’un sous-traitant spécialisé peut être pris en considération.</w:t>
      </w:r>
    </w:p>
  </w:footnote>
  <w:footnote w:id="15">
    <w:p w14:paraId="39D0AFB5" w14:textId="77777777" w:rsidR="00B114B4" w:rsidRDefault="00B114B4" w:rsidP="00326FFE">
      <w:pPr>
        <w:pStyle w:val="FootnoteText"/>
        <w:tabs>
          <w:tab w:val="left" w:pos="360"/>
        </w:tabs>
        <w:ind w:left="360" w:hanging="360"/>
      </w:pPr>
      <w:r w:rsidRPr="00DD6F80">
        <w:rPr>
          <w:rStyle w:val="FootnoteReference"/>
        </w:rPr>
        <w:footnoteRef/>
      </w:r>
      <w:r w:rsidRPr="00DD6F80">
        <w:t xml:space="preserve"> </w:t>
      </w:r>
      <w:r w:rsidRPr="00DD6F80">
        <w:tab/>
        <w:t>Des tableaux distincts seront nécessaires quand les différentes sections de Travaux auront un contenu en monnaies étrangères et nationale substantiellement différent en proportion.  Le Maître de l’Ouvrage insérera les intitulés de chaque section de Travaux</w:t>
      </w:r>
      <w:r w:rsidRPr="00DD6F80">
        <w:rPr>
          <w:i/>
        </w:rPr>
        <w:t>.</w:t>
      </w:r>
    </w:p>
  </w:footnote>
  <w:footnote w:id="16">
    <w:p w14:paraId="15F173DF" w14:textId="77777777" w:rsidR="00B114B4" w:rsidRPr="00DD6F80" w:rsidRDefault="00B114B4" w:rsidP="00326FFE">
      <w:pPr>
        <w:tabs>
          <w:tab w:val="left" w:pos="360"/>
        </w:tabs>
        <w:ind w:left="360" w:hanging="360"/>
        <w:rPr>
          <w:sz w:val="20"/>
        </w:rPr>
      </w:pPr>
      <w:r w:rsidRPr="00DD6F80">
        <w:rPr>
          <w:rStyle w:val="FootnoteReference"/>
          <w:sz w:val="20"/>
        </w:rPr>
        <w:footnoteRef/>
      </w:r>
      <w:r w:rsidRPr="00DD6F80">
        <w:rPr>
          <w:sz w:val="20"/>
        </w:rPr>
        <w:t xml:space="preserve"> </w:t>
      </w:r>
      <w:r w:rsidRPr="00DD6F80">
        <w:rPr>
          <w:sz w:val="20"/>
        </w:rPr>
        <w:tab/>
        <w:t xml:space="preserve">Montant à indiquer par le Maître de l’Ouvrage, le cas échéant, les sommes à valoir sont exclues du montant de l’offre évaluée (Clause 34.2 a) des IS). </w:t>
      </w:r>
    </w:p>
    <w:p w14:paraId="6AF6DF91" w14:textId="77777777" w:rsidR="00B114B4" w:rsidRDefault="00B114B4" w:rsidP="00326FFE">
      <w:pPr>
        <w:tabs>
          <w:tab w:val="left" w:pos="360"/>
        </w:tabs>
        <w:ind w:left="360" w:hanging="360"/>
      </w:pPr>
    </w:p>
  </w:footnote>
  <w:footnote w:id="17">
    <w:p w14:paraId="1BEBA84D" w14:textId="77777777" w:rsidR="00B114B4" w:rsidRDefault="00B114B4" w:rsidP="003651A5">
      <w:pPr>
        <w:pStyle w:val="FootnoteText"/>
        <w:tabs>
          <w:tab w:val="left" w:pos="360"/>
        </w:tabs>
        <w:ind w:left="360" w:hanging="360"/>
      </w:pPr>
      <w:r w:rsidRPr="00DD6F80">
        <w:rPr>
          <w:rStyle w:val="FootnoteReference"/>
        </w:rPr>
        <w:footnoteRef/>
      </w:r>
      <w:r w:rsidRPr="00DD6F80">
        <w:t xml:space="preserve"> </w:t>
      </w:r>
      <w:r w:rsidRPr="00DD6F80">
        <w:tab/>
        <w:t>Des tableaux distincts seront nécessaires quand les différentes sections de Travaux auront un contenu en monnaies étrangères et nationale substantiellement différent en proportion.  Le Maître de l’Ouvrage insérera les intitulés de chaque section de Travaux</w:t>
      </w:r>
      <w:r w:rsidRPr="00DD6F80">
        <w:rPr>
          <w:i/>
        </w:rPr>
        <w:t>.</w:t>
      </w:r>
    </w:p>
  </w:footnote>
  <w:footnote w:id="18">
    <w:p w14:paraId="3AA457BB" w14:textId="77777777" w:rsidR="00B114B4" w:rsidRPr="00DD6F80" w:rsidRDefault="00B114B4" w:rsidP="003651A5">
      <w:pPr>
        <w:tabs>
          <w:tab w:val="left" w:pos="360"/>
        </w:tabs>
        <w:ind w:left="360" w:hanging="360"/>
        <w:rPr>
          <w:sz w:val="20"/>
        </w:rPr>
      </w:pPr>
      <w:r w:rsidRPr="00DD6F80">
        <w:rPr>
          <w:rStyle w:val="FootnoteReference"/>
        </w:rPr>
        <w:footnoteRef/>
      </w:r>
      <w:r w:rsidRPr="00DD6F80">
        <w:t xml:space="preserve"> </w:t>
      </w:r>
      <w:r w:rsidRPr="00DD6F80">
        <w:rPr>
          <w:sz w:val="20"/>
        </w:rPr>
        <w:tab/>
        <w:t xml:space="preserve">Montant à indiquer par le Maître de l’Ouvrage, le cas échéant, les sommes à valoir sont exclues du montant de l’offre évaluée (Clause 34.2 (a) des IS). </w:t>
      </w:r>
    </w:p>
    <w:p w14:paraId="4DC67EE5" w14:textId="77777777" w:rsidR="00B114B4" w:rsidRDefault="00B114B4" w:rsidP="003651A5">
      <w:pPr>
        <w:tabs>
          <w:tab w:val="left" w:pos="360"/>
        </w:tabs>
        <w:ind w:left="360" w:hanging="360"/>
      </w:pPr>
    </w:p>
  </w:footnote>
  <w:footnote w:id="19">
    <w:p w14:paraId="52FEE87D" w14:textId="77777777" w:rsidR="00B114B4" w:rsidRDefault="00B114B4" w:rsidP="00326FFE">
      <w:pPr>
        <w:pStyle w:val="FootnoteText"/>
        <w:tabs>
          <w:tab w:val="left" w:pos="360"/>
        </w:tabs>
        <w:ind w:left="360" w:hanging="360"/>
      </w:pPr>
      <w:r w:rsidRPr="00DD6F80">
        <w:rPr>
          <w:rStyle w:val="FootnoteReference"/>
        </w:rPr>
        <w:footnoteRef/>
      </w:r>
      <w:r w:rsidRPr="00DD6F80">
        <w:t xml:space="preserve"> </w:t>
      </w:r>
      <w:r w:rsidRPr="00DD6F80">
        <w:tab/>
        <w:t>Inscrire le mois applicable, c’est-à-dire le mois fixé pour le dépôt des offres suivant les dispositions de la Clause 22 des Instructions aux soumissionnaires.</w:t>
      </w:r>
    </w:p>
  </w:footnote>
  <w:footnote w:id="20">
    <w:p w14:paraId="1829E053" w14:textId="77777777" w:rsidR="00B114B4" w:rsidRDefault="00B114B4" w:rsidP="00937423">
      <w:pPr>
        <w:pStyle w:val="FootnoteText"/>
        <w:tabs>
          <w:tab w:val="left" w:pos="360"/>
        </w:tabs>
        <w:ind w:left="360" w:hanging="360"/>
      </w:pPr>
      <w:r w:rsidRPr="00DD6F80">
        <w:rPr>
          <w:rStyle w:val="FootnoteReference"/>
        </w:rPr>
        <w:footnoteRef/>
      </w:r>
      <w:r w:rsidRPr="00DD6F80">
        <w:t xml:space="preserve"> </w:t>
      </w:r>
      <w:r w:rsidRPr="00DD6F80">
        <w:tab/>
        <w:t>Supprimer la seconde colonne si l’Option A de la clause 15.1 des IS a été choisie,.  Au contraire, si l’Option B a été choisie, prévoir autant de colonnes qu’il y a de monnaies.  Pour chaque monnaie indiquer un montant correspondant à la monnaie considérée.</w:t>
      </w:r>
    </w:p>
  </w:footnote>
  <w:footnote w:id="21">
    <w:p w14:paraId="198F8C9F" w14:textId="77777777" w:rsidR="00B114B4" w:rsidRDefault="00B114B4" w:rsidP="00937423">
      <w:pPr>
        <w:pStyle w:val="FootnoteText"/>
        <w:ind w:left="720" w:hanging="720"/>
      </w:pPr>
      <w:r w:rsidRPr="00DD6F80">
        <w:rPr>
          <w:rStyle w:val="FootnoteReference"/>
        </w:rPr>
        <w:footnoteRef/>
      </w:r>
      <w:r w:rsidRPr="00DD6F80">
        <w:t xml:space="preserve"> </w:t>
      </w:r>
      <w:r w:rsidRPr="00DD6F80">
        <w:tab/>
      </w:r>
      <w:r w:rsidRPr="00DD6F80">
        <w:rPr>
          <w:sz w:val="16"/>
        </w:rPr>
        <w:t>Supprimer la seconde colonne si l’Option A de la Clause 15.1 des IS a été choisie.  Au contraire, si l’Option B a été choisie, prévoir autant de colonnes qu’il y a de monnaies.  Pour chaque monnaie indiquer un montant correspondant à la monnaie considérée.</w:t>
      </w:r>
    </w:p>
  </w:footnote>
  <w:footnote w:id="22">
    <w:p w14:paraId="331279A4" w14:textId="77777777" w:rsidR="00B114B4" w:rsidRDefault="00B114B4" w:rsidP="00937423">
      <w:pPr>
        <w:tabs>
          <w:tab w:val="left" w:pos="360"/>
        </w:tabs>
        <w:ind w:left="360" w:hanging="360"/>
      </w:pPr>
      <w:r w:rsidRPr="00DD6F80">
        <w:rPr>
          <w:rStyle w:val="FootnoteReference"/>
        </w:rPr>
        <w:footnoteRef/>
      </w:r>
      <w:r w:rsidRPr="00DD6F80">
        <w:rPr>
          <w:sz w:val="20"/>
        </w:rPr>
        <w:t xml:space="preserve"> </w:t>
      </w:r>
      <w:r w:rsidRPr="00DD6F80">
        <w:rPr>
          <w:sz w:val="20"/>
        </w:rPr>
        <w:tab/>
        <w:t>Supprimer la seconde colonne si l’Option A de la Clause 15.1 des IS a été choisie.  Au contraire, si l’Option B a été choisie, prévoir autant de colonnes qu’il y a de monnaies.  Pour chaque monnaie indiquer un montant correspondant à la monnaie considérée.</w:t>
      </w:r>
    </w:p>
  </w:footnote>
  <w:footnote w:id="23">
    <w:p w14:paraId="66D16629" w14:textId="77777777" w:rsidR="00B114B4" w:rsidRDefault="00B114B4" w:rsidP="00937423">
      <w:pPr>
        <w:tabs>
          <w:tab w:val="left" w:pos="360"/>
        </w:tabs>
        <w:ind w:left="360" w:hanging="360"/>
      </w:pPr>
      <w:r w:rsidRPr="00DD6F80">
        <w:rPr>
          <w:rStyle w:val="FootnoteReference"/>
        </w:rPr>
        <w:footnoteRef/>
      </w:r>
      <w:r w:rsidRPr="00DD6F80">
        <w:rPr>
          <w:sz w:val="20"/>
        </w:rPr>
        <w:t xml:space="preserve"> </w:t>
      </w:r>
      <w:r w:rsidRPr="00DD6F80">
        <w:rPr>
          <w:sz w:val="20"/>
        </w:rPr>
        <w:tab/>
        <w:t>Supprimer la seconde colonne si l’Option A de la Clause 15.1 des IS a été choisie.  Au contraire, si l’Option B a été choisie, prévoir autant de colonnes qu’il y a de monnaies.  Pour chaque monnaie indiquer un montant correspondant à la monnaie considérée.</w:t>
      </w:r>
    </w:p>
  </w:footnote>
  <w:footnote w:id="24">
    <w:p w14:paraId="0A492E15" w14:textId="77777777" w:rsidR="00B114B4" w:rsidRPr="00DD6F80" w:rsidRDefault="00B114B4" w:rsidP="00307C03">
      <w:pPr>
        <w:tabs>
          <w:tab w:val="left" w:pos="360"/>
        </w:tabs>
        <w:ind w:left="360" w:hanging="360"/>
        <w:rPr>
          <w:sz w:val="20"/>
        </w:rPr>
      </w:pPr>
      <w:r w:rsidRPr="00DD6F80">
        <w:rPr>
          <w:rStyle w:val="FootnoteReference"/>
        </w:rPr>
        <w:footnoteRef/>
      </w:r>
      <w:r w:rsidRPr="00DD6F80">
        <w:rPr>
          <w:sz w:val="20"/>
        </w:rPr>
        <w:t xml:space="preserve"> </w:t>
      </w:r>
      <w:r w:rsidRPr="00DD6F80">
        <w:rPr>
          <w:sz w:val="20"/>
        </w:rPr>
        <w:tab/>
        <w:t>Tableau à ajouter, le cas échéant, en mentionnant :</w:t>
      </w:r>
    </w:p>
    <w:p w14:paraId="3479806B" w14:textId="77777777" w:rsidR="00B114B4" w:rsidRPr="00DD6F80" w:rsidRDefault="00B114B4" w:rsidP="00307C03">
      <w:pPr>
        <w:tabs>
          <w:tab w:val="left" w:pos="360"/>
        </w:tabs>
        <w:ind w:left="900" w:hanging="900"/>
        <w:rPr>
          <w:sz w:val="20"/>
        </w:rPr>
      </w:pPr>
      <w:r w:rsidRPr="00DD6F80">
        <w:rPr>
          <w:sz w:val="20"/>
        </w:rPr>
        <w:tab/>
      </w:r>
      <w:r w:rsidRPr="00DD6F80">
        <w:rPr>
          <w:sz w:val="20"/>
        </w:rPr>
        <w:tab/>
        <w:t>- si ces prix sont pris en compte dans l’évaluation des offres, conformément aux dispositions des Instructions aux soumissionnaires</w:t>
      </w:r>
    </w:p>
    <w:p w14:paraId="344069D4" w14:textId="77777777" w:rsidR="00B114B4" w:rsidRDefault="00B114B4" w:rsidP="00307C03">
      <w:pPr>
        <w:pStyle w:val="FootnoteText"/>
        <w:tabs>
          <w:tab w:val="left" w:pos="360"/>
        </w:tabs>
        <w:ind w:left="360" w:hanging="360"/>
      </w:pPr>
      <w:r w:rsidRPr="00DD6F80">
        <w:tab/>
        <w:t>- que ces prix ne seront pas pris en compte dans le calcul du montant initial du marché.</w:t>
      </w:r>
    </w:p>
  </w:footnote>
  <w:footnote w:id="25">
    <w:p w14:paraId="2628C581" w14:textId="77777777" w:rsidR="00B114B4" w:rsidRDefault="00B114B4" w:rsidP="00937423">
      <w:pPr>
        <w:pStyle w:val="FootnoteText"/>
        <w:tabs>
          <w:tab w:val="left" w:pos="360"/>
        </w:tabs>
        <w:ind w:left="360" w:hanging="360"/>
      </w:pPr>
      <w:r w:rsidRPr="00DD6F80">
        <w:rPr>
          <w:rStyle w:val="FootnoteReference"/>
        </w:rPr>
        <w:footnoteRef/>
      </w:r>
      <w:r w:rsidRPr="00DD6F80">
        <w:t xml:space="preserve"> </w:t>
      </w:r>
      <w:r w:rsidRPr="00DD6F80">
        <w:tab/>
        <w:t>Supprimer la seconde colonne si l’Option A de la Clause 15.1 des IS a été choisie.  Au contraire, si l’Option B a été choisie, le Soumissionnaire devra prévoir autant de colonnes qu’il y a de monnaies.  Pour chaque monnaie, indiquer un montant correspondant à la monnaie considérée.</w:t>
      </w:r>
    </w:p>
  </w:footnote>
  <w:footnote w:id="26">
    <w:p w14:paraId="052DB764" w14:textId="77777777" w:rsidR="00B114B4" w:rsidRDefault="00B114B4" w:rsidP="00937423">
      <w:pPr>
        <w:pStyle w:val="FootnoteText"/>
        <w:tabs>
          <w:tab w:val="left" w:pos="360"/>
        </w:tabs>
        <w:ind w:left="360" w:hanging="360"/>
      </w:pPr>
      <w:r w:rsidRPr="00DD6F80">
        <w:rPr>
          <w:rStyle w:val="FootnoteReference"/>
        </w:rPr>
        <w:footnoteRef/>
      </w:r>
      <w:r w:rsidRPr="00DD6F80">
        <w:t xml:space="preserve"> </w:t>
      </w:r>
      <w:r w:rsidRPr="00DD6F80">
        <w:tab/>
        <w:t>Pourcentage, à préciser par le Soumissionnaire couvrant les frais généraux, les frais de supervision et autres charges du Soumissionnaire.  Si les travaux en régie sont compris dans l’évaluation des offres, un montant correspondant au pourcentage de la catégorie considérée sera inclus dans la ou les colonnes du prix total.</w:t>
      </w:r>
    </w:p>
  </w:footnote>
  <w:footnote w:id="27">
    <w:p w14:paraId="45E11C6B" w14:textId="77777777" w:rsidR="00B114B4" w:rsidRDefault="00B114B4" w:rsidP="00307C03">
      <w:pPr>
        <w:pStyle w:val="FootnoteText"/>
        <w:tabs>
          <w:tab w:val="left" w:pos="360"/>
        </w:tabs>
        <w:ind w:left="360" w:hanging="360"/>
      </w:pPr>
      <w:r w:rsidRPr="00DD6F80">
        <w:rPr>
          <w:rStyle w:val="FootnoteReference"/>
        </w:rPr>
        <w:footnoteRef/>
      </w:r>
      <w:r w:rsidRPr="00DD6F80">
        <w:t xml:space="preserve"> </w:t>
      </w:r>
      <w:r w:rsidRPr="00DD6F80">
        <w:tab/>
        <w:t>Tableau à ajouter, le cas échéant, en indiquant les informations fournies par le Maître de l’Ouvrage ou à fournir par le Soumissionnaire (pourcentage en montant) pour les montants qui seront pris en compte dans l’évaluation des offres.</w:t>
      </w:r>
    </w:p>
  </w:footnote>
  <w:footnote w:id="28">
    <w:p w14:paraId="680C0B56" w14:textId="77777777" w:rsidR="00B114B4" w:rsidRDefault="00B114B4" w:rsidP="00937423">
      <w:pPr>
        <w:pStyle w:val="FootnoteText"/>
        <w:tabs>
          <w:tab w:val="left" w:pos="360"/>
        </w:tabs>
        <w:ind w:left="360" w:hanging="360"/>
      </w:pPr>
      <w:r w:rsidRPr="00DD6F80">
        <w:rPr>
          <w:rStyle w:val="FootnoteReference"/>
        </w:rPr>
        <w:footnoteRef/>
      </w:r>
      <w:r w:rsidRPr="00DD6F80">
        <w:t xml:space="preserve"> </w:t>
      </w:r>
      <w:r w:rsidRPr="00DD6F80">
        <w:tab/>
        <w:t>Montant en monnaie nationale du Maître de l’Ouvrage, ou en accord avec les dispositions des DPAO.</w:t>
      </w:r>
    </w:p>
  </w:footnote>
  <w:footnote w:id="29">
    <w:p w14:paraId="311BD39C" w14:textId="77777777" w:rsidR="00B114B4" w:rsidRDefault="00B114B4" w:rsidP="00937423">
      <w:pPr>
        <w:pStyle w:val="FootnoteText"/>
        <w:tabs>
          <w:tab w:val="left" w:pos="360"/>
        </w:tabs>
        <w:ind w:left="360" w:hanging="360"/>
      </w:pPr>
      <w:r w:rsidRPr="00DD6F80">
        <w:rPr>
          <w:rStyle w:val="FootnoteReference"/>
        </w:rPr>
        <w:footnoteRef/>
      </w:r>
      <w:r w:rsidRPr="00DD6F80">
        <w:t xml:space="preserve"> </w:t>
      </w:r>
      <w:r w:rsidRPr="00DD6F80">
        <w:tab/>
        <w:t>Le tableau récapitulatif reprend les montants des différents tableaux du Détail quantitatif et estimatif.  Le Maître de l’Ouvrage y spécifiera, le cas échéant, les montants fournis par lui-même ou à fournir par le Soumissionnaire et indiquera les montants à inclure ou à exclure du prix de l’offre ou du montant initial du marché.</w:t>
      </w:r>
    </w:p>
  </w:footnote>
  <w:footnote w:id="30">
    <w:p w14:paraId="1391DAB2" w14:textId="77777777" w:rsidR="00B114B4" w:rsidRDefault="00B114B4" w:rsidP="00937423">
      <w:pPr>
        <w:pStyle w:val="FootnoteText"/>
        <w:tabs>
          <w:tab w:val="left" w:pos="360"/>
        </w:tabs>
        <w:ind w:left="360" w:hanging="360"/>
      </w:pPr>
      <w:r w:rsidRPr="00DD6F80">
        <w:rPr>
          <w:rStyle w:val="FootnoteReference"/>
        </w:rPr>
        <w:footnoteRef/>
      </w:r>
      <w:r w:rsidRPr="00DD6F80">
        <w:t xml:space="preserve"> </w:t>
      </w:r>
      <w:r w:rsidRPr="00DD6F80">
        <w:tab/>
        <w:t>Supprimer la seconde colonne si l’Option A de la Clause 15.1 des IS a été choisie.  Au contraire, si l’Option B a été choisie, le Soumissionnaire devra prévoir autant de colonnes qu’il y a d’autres monnaies.  Pour chaque monnaie, indiquer un montant correspondant à la monnaie considérée.</w:t>
      </w:r>
    </w:p>
  </w:footnote>
  <w:footnote w:id="31">
    <w:p w14:paraId="5D7F9C07" w14:textId="77777777" w:rsidR="00B114B4" w:rsidRDefault="00B114B4" w:rsidP="00937423">
      <w:pPr>
        <w:pStyle w:val="FootnoteText"/>
        <w:tabs>
          <w:tab w:val="left" w:pos="360"/>
        </w:tabs>
        <w:ind w:left="360" w:hanging="360"/>
      </w:pPr>
      <w:r w:rsidRPr="00DD6F80">
        <w:rPr>
          <w:rStyle w:val="FootnoteReference"/>
        </w:rPr>
        <w:footnoteRef/>
      </w:r>
      <w:r w:rsidRPr="00DD6F80">
        <w:t xml:space="preserve"> </w:t>
      </w:r>
      <w:r w:rsidRPr="00DD6F80">
        <w:tab/>
        <w:t>Montant total y compris le résultat de l’application des pourcentages indiqués dans les tableaux correspondants.</w:t>
      </w:r>
    </w:p>
  </w:footnote>
  <w:footnote w:id="32">
    <w:p w14:paraId="0391AFAF" w14:textId="77777777" w:rsidR="00B114B4" w:rsidRPr="005E3867" w:rsidRDefault="00B114B4" w:rsidP="005E3867">
      <w:pPr>
        <w:pStyle w:val="FootnoteText"/>
        <w:rPr>
          <w:lang w:val="en-US"/>
        </w:rPr>
      </w:pPr>
      <w:r>
        <w:rPr>
          <w:rStyle w:val="FootnoteReference"/>
        </w:rPr>
        <w:footnoteRef/>
      </w:r>
      <w:r>
        <w:t xml:space="preserve"> </w:t>
      </w:r>
      <w:r w:rsidRPr="005E3867">
        <w:t>A moins que le CCAP n’en convienne autrement, le montant total des Travaux en Régie n’excèdera pas trois  pour cent  du Montant du Marché. L’obligation pour l’Entrepreneur d’exécuter des travaux en régie cesse dès lors que ce seuil est atteint.</w:t>
      </w:r>
    </w:p>
  </w:footnote>
  <w:footnote w:id="33">
    <w:p w14:paraId="070D78B6" w14:textId="77777777" w:rsidR="00B114B4" w:rsidRDefault="00B114B4" w:rsidP="00937423">
      <w:pPr>
        <w:pStyle w:val="FootnoteText"/>
        <w:tabs>
          <w:tab w:val="left" w:pos="360"/>
        </w:tabs>
        <w:ind w:left="360" w:hanging="360"/>
      </w:pPr>
      <w:r w:rsidRPr="00DD6F80">
        <w:rPr>
          <w:rStyle w:val="FootnoteReference"/>
        </w:rPr>
        <w:footnoteRef/>
      </w:r>
      <w:r w:rsidRPr="00DD6F80">
        <w:t xml:space="preserve"> </w:t>
      </w:r>
      <w:r w:rsidRPr="00DD6F80">
        <w:tab/>
        <w:t>Les montants inclus dans le tableau  récapitulatif seront repris dans la soumission et ultérieurement dans la lettre de marché après corrections éventuelles.</w:t>
      </w:r>
    </w:p>
  </w:footnote>
  <w:footnote w:id="34">
    <w:p w14:paraId="2ADC9112" w14:textId="77777777" w:rsidR="00B114B4" w:rsidRDefault="00B114B4" w:rsidP="00937423">
      <w:pPr>
        <w:pStyle w:val="FootnoteText"/>
        <w:tabs>
          <w:tab w:val="left" w:pos="360"/>
        </w:tabs>
        <w:ind w:left="360" w:hanging="360"/>
      </w:pPr>
      <w:r w:rsidRPr="00DD6F80">
        <w:rPr>
          <w:rStyle w:val="FootnoteReference"/>
        </w:rPr>
        <w:footnoteRef/>
      </w:r>
      <w:r w:rsidRPr="00DD6F80">
        <w:t xml:space="preserve"> </w:t>
      </w:r>
      <w:r w:rsidRPr="00DD6F80">
        <w:tab/>
        <w:t>Signature du Soumissionnaire pour la remise d’offre, et ultérieurement du Maître de l’Ouvrage et du Soumissionnaire retenu sur le document final repris e référence dans l’Acte d’engagement.</w:t>
      </w:r>
    </w:p>
  </w:footnote>
  <w:footnote w:id="35">
    <w:p w14:paraId="6AB626CB" w14:textId="77777777" w:rsidR="00B114B4" w:rsidRDefault="00B114B4">
      <w:pPr>
        <w:pStyle w:val="FootnoteText"/>
      </w:pPr>
      <w:r>
        <w:rPr>
          <w:rStyle w:val="FootnoteReference"/>
        </w:rPr>
        <w:footnoteRef/>
      </w:r>
      <w:r>
        <w:t xml:space="preserve"> </w:t>
      </w:r>
      <w:r w:rsidRPr="00574B9A">
        <w:t>Toute présentation d’</w:t>
      </w:r>
      <w:r w:rsidRPr="00294BAD">
        <w:t>états financiers récents portant sur une période plus courte que 12 mois à compter de la date de soumission doit être justifiée.</w:t>
      </w:r>
    </w:p>
  </w:footnote>
  <w:footnote w:id="36">
    <w:p w14:paraId="68FB2FFB" w14:textId="77777777" w:rsidR="00B114B4" w:rsidRDefault="00B114B4" w:rsidP="00543ED0">
      <w:pPr>
        <w:pStyle w:val="FootnoteText"/>
      </w:pPr>
      <w:r>
        <w:rPr>
          <w:rStyle w:val="FootnoteReference"/>
        </w:rPr>
        <w:footnoteRef/>
      </w:r>
      <w:r>
        <w:t xml:space="preserve"> </w:t>
      </w:r>
      <w:r w:rsidRPr="00574B9A">
        <w:t>Toute présentation d’</w:t>
      </w:r>
      <w:r w:rsidRPr="00294BAD">
        <w:t>états financiers récents portant sur une période plus courte que 12 mois à compter de la date de soumission doit être justifiée.</w:t>
      </w:r>
    </w:p>
  </w:footnote>
  <w:footnote w:id="37">
    <w:p w14:paraId="076CA227" w14:textId="77777777" w:rsidR="00B114B4" w:rsidRDefault="00B114B4" w:rsidP="00E05669">
      <w:pPr>
        <w:pStyle w:val="FootnoteText"/>
      </w:pPr>
      <w:r w:rsidRPr="00DD6F80">
        <w:rPr>
          <w:rStyle w:val="FootnoteReference"/>
        </w:rPr>
        <w:footnoteRef/>
      </w:r>
      <w:r w:rsidRPr="00DD6F80">
        <w:t xml:space="preserve"> Dans ce contexte, toute action d’un soumissionnaire,  fournisseur,  entrepreneur ou de son personnel, ses agents ou sous-traitants, fournisseurs de biens ou services et/ou leurs employés destinée à influer sur l’attribution ou l’exécution d’un marché en vue d’obtenir un avantage illicite est par nature inappropriée.</w:t>
      </w:r>
    </w:p>
  </w:footnote>
  <w:footnote w:id="38">
    <w:p w14:paraId="6D957035" w14:textId="77777777" w:rsidR="00B114B4" w:rsidRDefault="00B114B4" w:rsidP="00E05669">
      <w:pPr>
        <w:pStyle w:val="FootnoteText"/>
      </w:pPr>
      <w:r w:rsidRPr="00DD6F80">
        <w:rPr>
          <w:rStyle w:val="FootnoteReference"/>
        </w:rPr>
        <w:footnoteRef/>
      </w:r>
      <w:r w:rsidRPr="00DD6F80">
        <w:t xml:space="preserve"> Une entreprise ou un individu pourra être déclaré exclu de l’attribution d’un marché financé par la Banque à l’issue des procédures de sanctions de la Banque telles que définies, y compris, entre-autres : (i) la suspension temporaire ou la suspension temporaire préalable correspondant au processus de sanctions en cours d’examen; (ii) l’exclusion conjointe telle que convenue avec les autres institutions financières internationales, y compris les banques multilatérales de développement ; et (iii) les procédures de sanctions administratives dans le cadre de la passation des marchés exécutés par le Groupe de la Banque mondiale en cas de fraude et corruption.</w:t>
      </w:r>
    </w:p>
  </w:footnote>
  <w:footnote w:id="39">
    <w:p w14:paraId="18FE8A62" w14:textId="77777777" w:rsidR="00B114B4" w:rsidRDefault="00B114B4" w:rsidP="00E05669">
      <w:pPr>
        <w:pStyle w:val="FootnoteText"/>
      </w:pPr>
      <w:r w:rsidRPr="00DD6F80">
        <w:rPr>
          <w:rStyle w:val="FootnoteReference"/>
        </w:rPr>
        <w:footnoteRef/>
      </w:r>
      <w:r w:rsidRPr="00DD6F80">
        <w:t xml:space="preserve"> 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w:t>
      </w:r>
      <w:r>
        <w:t>l’</w:t>
      </w:r>
      <w:r w:rsidRPr="00DD6F80">
        <w:t>expérience</w:t>
      </w:r>
      <w:r>
        <w:t xml:space="preserve"> spécifique et essentielle </w:t>
      </w:r>
      <w:r w:rsidRPr="00DD6F80">
        <w:t xml:space="preserve">et </w:t>
      </w:r>
      <w:r>
        <w:t xml:space="preserve">du </w:t>
      </w:r>
      <w:r w:rsidRPr="00DD6F80">
        <w:t xml:space="preserve">savoir-faire </w:t>
      </w:r>
      <w:r>
        <w:t>qu’il apporte afin de</w:t>
      </w:r>
      <w:r w:rsidRPr="00DD6F80">
        <w:t xml:space="preserve"> satisfaire </w:t>
      </w:r>
      <w:r>
        <w:t xml:space="preserve">aux </w:t>
      </w:r>
      <w:r w:rsidRPr="00DD6F80">
        <w:t>conditions de qualification pour une offre déterminée ; ou (ii) a été désigné par l’Emprunteur.</w:t>
      </w:r>
    </w:p>
  </w:footnote>
  <w:footnote w:id="40">
    <w:p w14:paraId="780F7F14" w14:textId="77777777" w:rsidR="00B114B4" w:rsidRDefault="00B114B4" w:rsidP="008C2278">
      <w:pPr>
        <w:pStyle w:val="FootnoteText"/>
      </w:pPr>
      <w:r w:rsidRPr="00DD6F80">
        <w:rPr>
          <w:rStyle w:val="FootnoteReference"/>
        </w:rPr>
        <w:footnoteRef/>
      </w:r>
      <w:r w:rsidRPr="00DD6F80">
        <w:t xml:space="preserve"> Dans ce contexte, toute action d’un soumissionnaire,  fournisseur,  entrepreneur ou de son personnel, ses agents ou sous-traitants, fournisseurs de biens ou services et/ou leurs employés destinée à influer sur l’attribution ou l’exécution d’un marché en vue d’obtenir un avantage illicite est par nature inappropriée.</w:t>
      </w:r>
    </w:p>
  </w:footnote>
  <w:footnote w:id="41">
    <w:p w14:paraId="058B2C4A" w14:textId="77777777" w:rsidR="00B114B4" w:rsidRDefault="00B114B4" w:rsidP="008C2278">
      <w:pPr>
        <w:pStyle w:val="FootnoteText"/>
      </w:pPr>
      <w:r w:rsidRPr="00DD6F80">
        <w:rPr>
          <w:rStyle w:val="FootnoteReference"/>
        </w:rPr>
        <w:footnoteRef/>
      </w:r>
      <w:r w:rsidRPr="00DD6F80">
        <w:t xml:space="preserve"> Une entreprise ou un individu pourra être déclaré exclu de l’attribution d’un marché financé par la Banque à l’issue des procédures de sanctions de la Banque telles que définies, y compris, entre-autres : (i) la suspension temporaire ou la suspension temporaire préalable correspondant au processus de sanctions en cours d’examen; (ii) l’exclusion conjointe telle que convenue avec les autres institutions financières internationales, y compris les banques multilatérales de développement ; et (iii) les procédures de sanctions administratives dans le cadre de la passation des marchés exécutés par le Groupe de la Banque mondiale en cas de fraude et corruption.</w:t>
      </w:r>
    </w:p>
  </w:footnote>
  <w:footnote w:id="42">
    <w:p w14:paraId="472EB679" w14:textId="77777777" w:rsidR="00B114B4" w:rsidRDefault="00B114B4" w:rsidP="008C2278">
      <w:pPr>
        <w:pStyle w:val="FootnoteText"/>
      </w:pPr>
      <w:r w:rsidRPr="00DD6F80">
        <w:rPr>
          <w:rStyle w:val="FootnoteReference"/>
        </w:rPr>
        <w:footnoteRef/>
      </w:r>
      <w:r w:rsidRPr="00DD6F80">
        <w:t xml:space="preserve"> 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w:t>
      </w:r>
      <w:r>
        <w:t>l’</w:t>
      </w:r>
      <w:r w:rsidRPr="00DD6F80">
        <w:t>expérience</w:t>
      </w:r>
      <w:r>
        <w:t xml:space="preserve"> spécifique et essentielle </w:t>
      </w:r>
      <w:r w:rsidRPr="00DD6F80">
        <w:t xml:space="preserve">et </w:t>
      </w:r>
      <w:r>
        <w:t xml:space="preserve">du </w:t>
      </w:r>
      <w:r w:rsidRPr="00DD6F80">
        <w:t xml:space="preserve">savoir-faire </w:t>
      </w:r>
      <w:r>
        <w:t>qu’il apporte afin de</w:t>
      </w:r>
      <w:r w:rsidRPr="00DD6F80">
        <w:t xml:space="preserve"> satisfaire </w:t>
      </w:r>
      <w:r>
        <w:t xml:space="preserve">aux </w:t>
      </w:r>
      <w:r w:rsidRPr="00DD6F80">
        <w:t>conditions de qualification pour une offre déterminée ; ou (ii) a été désigné par l’Emprunteur.</w:t>
      </w:r>
    </w:p>
  </w:footnote>
  <w:footnote w:id="43">
    <w:p w14:paraId="661B2482" w14:textId="77777777" w:rsidR="00B114B4" w:rsidRDefault="00B114B4" w:rsidP="00037168">
      <w:pPr>
        <w:pStyle w:val="FootnoteText"/>
        <w:ind w:left="360" w:hanging="360"/>
      </w:pPr>
      <w:r w:rsidRPr="00DD6F80">
        <w:rPr>
          <w:rStyle w:val="FootnoteReference"/>
        </w:rPr>
        <w:footnoteRef/>
      </w:r>
      <w:r w:rsidRPr="00DD6F80">
        <w:t xml:space="preserve">    </w:t>
      </w:r>
      <w:r w:rsidRPr="00DD6F80">
        <w:rPr>
          <w:i/>
        </w:rPr>
        <w:t>Le Garant doit insérer le  montant du Marché mentionné au Marché soit dans la (ou les) devise(s) mentionnée(s) au Marché, soit dans toute autre devise librement convertible acceptable par le Maître de l’Ouvrage.</w:t>
      </w:r>
    </w:p>
  </w:footnote>
  <w:footnote w:id="44">
    <w:p w14:paraId="3A54864A" w14:textId="77777777" w:rsidR="00B114B4" w:rsidRDefault="00B114B4" w:rsidP="00037168">
      <w:pPr>
        <w:pStyle w:val="FootnoteText"/>
        <w:tabs>
          <w:tab w:val="left" w:pos="360"/>
        </w:tabs>
        <w:ind w:left="360" w:hanging="360"/>
      </w:pPr>
      <w:r w:rsidRPr="00DD6F80">
        <w:rPr>
          <w:rStyle w:val="FootnoteReference"/>
          <w:i/>
        </w:rPr>
        <w:footnoteRef/>
      </w:r>
      <w:r w:rsidRPr="00DD6F80">
        <w:rPr>
          <w:i/>
        </w:rPr>
        <w:t xml:space="preserve"> </w:t>
      </w:r>
      <w:r w:rsidRPr="00DD6F80">
        <w:rPr>
          <w:i/>
        </w:rPr>
        <w:tab/>
        <w:t xml:space="preserve">Insérer la date représentant vingt-huit jours suivant la date estimée de </w:t>
      </w:r>
      <w:r>
        <w:rPr>
          <w:i/>
        </w:rPr>
        <w:t xml:space="preserve">la réception définitive </w:t>
      </w:r>
      <w:r w:rsidRPr="00DD6F80">
        <w:rPr>
          <w:i/>
        </w:rPr>
        <w:t xml:space="preserve"> des travaux.  Le Maître de l’Ouvrage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de l’Ouvrage peut considérer ajouter ce qui suit à la fin de l’avant-dernier paragraphe : « Sur demande écrite du </w:t>
      </w:r>
      <w:r>
        <w:rPr>
          <w:i/>
        </w:rPr>
        <w:t>Bénéficiaire</w:t>
      </w:r>
      <w:r w:rsidRPr="00DD6F80">
        <w:rPr>
          <w:i/>
        </w:rPr>
        <w:t>, formulée avant l’expiration de la présente garantie, le Garant prolongera la durée de cette garantie pour une période ne dépassant pas [six mois] [un an].  Une telle extension ne sera accordée qu’une fois. »</w:t>
      </w:r>
    </w:p>
  </w:footnote>
  <w:footnote w:id="45">
    <w:p w14:paraId="57B09069" w14:textId="77777777" w:rsidR="00B114B4" w:rsidRDefault="00B114B4" w:rsidP="00DA514A">
      <w:pPr>
        <w:pStyle w:val="FootnoteText"/>
      </w:pPr>
      <w:r w:rsidRPr="00DD6F80">
        <w:rPr>
          <w:rStyle w:val="FootnoteReference"/>
        </w:rPr>
        <w:footnoteRef/>
      </w:r>
      <w:r w:rsidRPr="00DD6F80">
        <w:t xml:space="preserve"> </w:t>
      </w:r>
      <w:r w:rsidRPr="00DD6F80">
        <w:rPr>
          <w:i/>
        </w:rPr>
        <w:t>L’organisme de caution doit insérer un montant représentant le montant du Marché mentionné au Marché soit dans la (ou les) devise(s) mentionnée(s) au Marché, soit dans toute autre devise librement convertible acceptable par le Maître de l’Ouvrage.</w:t>
      </w:r>
    </w:p>
  </w:footnote>
  <w:footnote w:id="46">
    <w:p w14:paraId="2BA0E995" w14:textId="77777777" w:rsidR="00B114B4" w:rsidRDefault="00B114B4" w:rsidP="00037168">
      <w:pPr>
        <w:pStyle w:val="FootnoteText"/>
        <w:ind w:left="360" w:hanging="360"/>
      </w:pPr>
      <w:r w:rsidRPr="00DD6F80">
        <w:rPr>
          <w:rStyle w:val="FootnoteReference"/>
        </w:rPr>
        <w:footnoteRef/>
      </w:r>
      <w:r w:rsidRPr="00DD6F80">
        <w:t xml:space="preserve">    </w:t>
      </w:r>
      <w:r w:rsidRPr="00DD6F80">
        <w:rPr>
          <w:i/>
        </w:rPr>
        <w:t xml:space="preserve">Le Garant doit insérer le  montant </w:t>
      </w:r>
      <w:r>
        <w:rPr>
          <w:i/>
        </w:rPr>
        <w:t xml:space="preserve">représentant le montant de l’avance </w:t>
      </w:r>
      <w:r w:rsidRPr="00DD6F80">
        <w:rPr>
          <w:i/>
        </w:rPr>
        <w:t xml:space="preserve">soit dans la (ou les) </w:t>
      </w:r>
      <w:r>
        <w:rPr>
          <w:i/>
        </w:rPr>
        <w:t xml:space="preserve">monnaie </w:t>
      </w:r>
      <w:r w:rsidRPr="00DD6F80">
        <w:rPr>
          <w:i/>
        </w:rPr>
        <w:t>(s) mentionnée(s) au Marché</w:t>
      </w:r>
      <w:r>
        <w:rPr>
          <w:i/>
        </w:rPr>
        <w:t xml:space="preserve"> pour le paiement de l’avance</w:t>
      </w:r>
      <w:r w:rsidRPr="00DD6F80">
        <w:rPr>
          <w:i/>
        </w:rPr>
        <w:t xml:space="preserve">, soit dans toute autre </w:t>
      </w:r>
      <w:r>
        <w:rPr>
          <w:i/>
        </w:rPr>
        <w:t>monnaie</w:t>
      </w:r>
      <w:r w:rsidRPr="00DD6F80">
        <w:rPr>
          <w:i/>
        </w:rPr>
        <w:t xml:space="preserve"> librement convertible acceptable par le Maître de l’Ouvrage.</w:t>
      </w:r>
    </w:p>
  </w:footnote>
  <w:footnote w:id="47">
    <w:p w14:paraId="572DC003" w14:textId="77777777" w:rsidR="00B114B4" w:rsidRDefault="00B114B4" w:rsidP="00037168">
      <w:pPr>
        <w:pStyle w:val="FootnoteText"/>
        <w:tabs>
          <w:tab w:val="left" w:pos="360"/>
        </w:tabs>
        <w:ind w:left="360" w:hanging="360"/>
      </w:pPr>
      <w:r w:rsidRPr="00DD6F80">
        <w:rPr>
          <w:rStyle w:val="FootnoteReference"/>
        </w:rPr>
        <w:footnoteRef/>
      </w:r>
      <w:r w:rsidRPr="00DD6F80">
        <w:t xml:space="preserve"> </w:t>
      </w:r>
      <w:r w:rsidRPr="00DD6F80">
        <w:tab/>
      </w:r>
      <w:r w:rsidRPr="00DD6F80">
        <w:rPr>
          <w:i/>
        </w:rPr>
        <w:t xml:space="preserve">Insérer la date prévue pour la réception provisoire.  Le </w:t>
      </w:r>
      <w:r>
        <w:rPr>
          <w:i/>
        </w:rPr>
        <w:t>Bénéficiaire (</w:t>
      </w:r>
      <w:r w:rsidRPr="00DD6F80">
        <w:rPr>
          <w:i/>
        </w:rPr>
        <w:t>Maître de l’Ouvrage</w:t>
      </w:r>
      <w:r>
        <w:rPr>
          <w:i/>
        </w:rPr>
        <w:t xml:space="preserve">) </w:t>
      </w:r>
      <w:r w:rsidRPr="00DD6F80">
        <w:rPr>
          <w:i/>
        </w:rPr>
        <w:t xml:space="preserve">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w:t>
      </w:r>
      <w:r>
        <w:rPr>
          <w:i/>
        </w:rPr>
        <w:t xml:space="preserve">Bénéficiaire </w:t>
      </w:r>
      <w:r w:rsidRPr="00DD6F80">
        <w:rPr>
          <w:i/>
        </w:rPr>
        <w:t>p</w:t>
      </w:r>
      <w:r>
        <w:rPr>
          <w:i/>
        </w:rPr>
        <w:t xml:space="preserve">eut considérer l’adjonction, </w:t>
      </w:r>
      <w:r w:rsidRPr="00DD6F80">
        <w:rPr>
          <w:i/>
        </w:rPr>
        <w:t>à la fin de l’avant-dernier paragraphe </w:t>
      </w:r>
      <w:r>
        <w:rPr>
          <w:i/>
        </w:rPr>
        <w:t>du formulaire, de la disposition suivante</w:t>
      </w:r>
      <w:r w:rsidRPr="00DD6F80">
        <w:rPr>
          <w:i/>
        </w:rPr>
        <w:t xml:space="preserve">: « Sur demande écrite du </w:t>
      </w:r>
      <w:r>
        <w:rPr>
          <w:i/>
        </w:rPr>
        <w:t>Bénéficiaire</w:t>
      </w:r>
      <w:r w:rsidRPr="00DD6F80">
        <w:rPr>
          <w:i/>
        </w:rPr>
        <w:t xml:space="preserve"> formulée avant l’expiration de la présente garantie, le Garant</w:t>
      </w:r>
      <w:r>
        <w:rPr>
          <w:i/>
        </w:rPr>
        <w:t xml:space="preserve"> s’engage à </w:t>
      </w:r>
      <w:r w:rsidRPr="00DD6F80">
        <w:rPr>
          <w:i/>
        </w:rPr>
        <w:t xml:space="preserve"> prolonger la durée de cette garantie pour une période ne dépassant pas [six mois] [un an].  Une telle extension ne sera accordée qu’une fois. »</w:t>
      </w:r>
    </w:p>
  </w:footnote>
  <w:footnote w:id="48">
    <w:p w14:paraId="112C067D" w14:textId="77777777" w:rsidR="00B114B4" w:rsidRDefault="00B114B4" w:rsidP="00037168">
      <w:pPr>
        <w:pStyle w:val="FootnoteText"/>
        <w:ind w:left="360" w:hanging="360"/>
      </w:pPr>
      <w:r w:rsidRPr="00DD6F80">
        <w:rPr>
          <w:rStyle w:val="FootnoteReference"/>
        </w:rPr>
        <w:footnoteRef/>
      </w:r>
      <w:r w:rsidRPr="00DD6F80">
        <w:t xml:space="preserve">    </w:t>
      </w:r>
      <w:r w:rsidRPr="00DD6F80">
        <w:rPr>
          <w:i/>
        </w:rPr>
        <w:t xml:space="preserve">Le Garant doit insérer </w:t>
      </w:r>
      <w:r>
        <w:rPr>
          <w:i/>
        </w:rPr>
        <w:t>un</w:t>
      </w:r>
      <w:r w:rsidRPr="00DD6F80">
        <w:rPr>
          <w:i/>
        </w:rPr>
        <w:t xml:space="preserve">  montant </w:t>
      </w:r>
      <w:r>
        <w:rPr>
          <w:i/>
        </w:rPr>
        <w:t xml:space="preserve">représentant la moitié de la Retenue de garantie ou si le montant de la Garantie de bonne exécution au moment de la Réception provisoire est inférieur à la moitié de la Retenue de garantie, la différence entre la moitié de la Retenue de garantie et le montant de la Garantie de bonne exécution </w:t>
      </w:r>
      <w:r w:rsidRPr="00DD6F80">
        <w:rPr>
          <w:i/>
        </w:rPr>
        <w:t xml:space="preserve">soit dans la (ou les) devise(s) </w:t>
      </w:r>
      <w:r>
        <w:rPr>
          <w:i/>
        </w:rPr>
        <w:t xml:space="preserve">de la seconde moitié de la Retenue de garantie telles que </w:t>
      </w:r>
      <w:r w:rsidRPr="00DD6F80">
        <w:rPr>
          <w:i/>
        </w:rPr>
        <w:t xml:space="preserve">mentionnée(s) au Marché, soit dans toute autre devise librement convertible acceptable par le </w:t>
      </w:r>
      <w:r>
        <w:rPr>
          <w:i/>
        </w:rPr>
        <w:t>Bénéficiaire</w:t>
      </w:r>
      <w:r w:rsidRPr="00DD6F80">
        <w:rPr>
          <w:i/>
        </w:rPr>
        <w:t>.</w:t>
      </w:r>
    </w:p>
  </w:footnote>
  <w:footnote w:id="49">
    <w:p w14:paraId="6101A341" w14:textId="77777777" w:rsidR="00B114B4" w:rsidRDefault="00B114B4" w:rsidP="00037168">
      <w:pPr>
        <w:pStyle w:val="FootnoteText"/>
        <w:tabs>
          <w:tab w:val="left" w:pos="360"/>
        </w:tabs>
        <w:ind w:left="360" w:hanging="360"/>
      </w:pPr>
      <w:r w:rsidRPr="00DD6F80">
        <w:rPr>
          <w:rStyle w:val="FootnoteReference"/>
        </w:rPr>
        <w:footnoteRef/>
      </w:r>
      <w:r w:rsidRPr="00DD6F80">
        <w:t xml:space="preserve"> </w:t>
      </w:r>
      <w:r w:rsidRPr="00DD6F80">
        <w:tab/>
      </w:r>
      <w:r w:rsidRPr="00DD6F80">
        <w:rPr>
          <w:i/>
        </w:rPr>
        <w:t>Insérer la date prévue pour la</w:t>
      </w:r>
      <w:r>
        <w:rPr>
          <w:i/>
        </w:rPr>
        <w:t xml:space="preserve"> date d’expiration de la garantie de bonne exécution, à savoir 28 (vingt huit) jours après la </w:t>
      </w:r>
      <w:r w:rsidRPr="00DD6F80">
        <w:rPr>
          <w:i/>
        </w:rPr>
        <w:t>réception définitive</w:t>
      </w:r>
      <w:r>
        <w:rPr>
          <w:i/>
        </w:rPr>
        <w:t>.</w:t>
      </w:r>
      <w:r w:rsidRPr="00DD6F80">
        <w:rPr>
          <w:i/>
        </w:rPr>
        <w:t xml:space="preserve">  Le </w:t>
      </w:r>
      <w:r>
        <w:rPr>
          <w:i/>
        </w:rPr>
        <w:t>Donneur d’ordre (</w:t>
      </w:r>
      <w:r w:rsidRPr="00DD6F80">
        <w:rPr>
          <w:i/>
        </w:rPr>
        <w:t>Maître de l’Ouvrage</w:t>
      </w:r>
      <w:r>
        <w:rPr>
          <w:i/>
        </w:rPr>
        <w:t xml:space="preserve">) </w:t>
      </w:r>
      <w:r w:rsidRPr="00DD6F80">
        <w:rPr>
          <w:i/>
        </w:rPr>
        <w:t xml:space="preserve">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w:t>
      </w:r>
      <w:r>
        <w:rPr>
          <w:i/>
        </w:rPr>
        <w:t xml:space="preserve">Donneur d’ordre </w:t>
      </w:r>
      <w:r w:rsidRPr="00DD6F80">
        <w:rPr>
          <w:i/>
        </w:rPr>
        <w:t>Maître de l’Ouvrage peut considérer</w:t>
      </w:r>
      <w:r>
        <w:rPr>
          <w:i/>
        </w:rPr>
        <w:t xml:space="preserve"> l’adjonction, </w:t>
      </w:r>
      <w:r w:rsidRPr="00DD6F80">
        <w:rPr>
          <w:i/>
        </w:rPr>
        <w:t>à la fin de l’avant-dernier paragraphe</w:t>
      </w:r>
      <w:r>
        <w:rPr>
          <w:i/>
        </w:rPr>
        <w:t>, de la disposition suivante</w:t>
      </w:r>
      <w:r w:rsidRPr="00DD6F80">
        <w:rPr>
          <w:i/>
        </w:rPr>
        <w:t> : « Sur demande écrite du Maître de l’Ouvrage formulée avant l’expiration de la présente garantie, le Garant prolongera la durée de cette garantie pour une période ne dépassant pas [six mois] [un an].  Une telle extension ne sera accordée qu’une fois. »</w:t>
      </w:r>
    </w:p>
  </w:footnote>
  <w:footnote w:id="50">
    <w:p w14:paraId="16E0D726" w14:textId="77777777" w:rsidR="00B114B4" w:rsidRPr="00DD6F80" w:rsidRDefault="00B114B4" w:rsidP="00E2505C">
      <w:pPr>
        <w:pStyle w:val="FootnoteText"/>
        <w:tabs>
          <w:tab w:val="left" w:pos="360"/>
        </w:tabs>
        <w:ind w:left="360" w:hanging="360"/>
      </w:pPr>
      <w:r w:rsidRPr="00DD6F80">
        <w:rPr>
          <w:rStyle w:val="FootnoteReference"/>
        </w:rPr>
        <w:footnoteRef/>
      </w:r>
      <w:r w:rsidRPr="00DD6F80">
        <w:t xml:space="preserve"> </w:t>
      </w:r>
      <w:r w:rsidRPr="00DD6F80">
        <w:tab/>
        <w:t>Etant donné que les procédures de la passation des marchés de la Banque internationale pour la reconstruction et le développement (BIRD) et de l’Agence internationale pour le développement (IDA) sont identiques, l’expression “Banque mondiale” - ou simplement “Banque” - utilisée dans ce dossier désigne à la fois la BIRD et l’IDA et le terme “prêt” désigne soit un prêt de la BIRD ou un crédit ou un don de l’IDA.</w:t>
      </w:r>
    </w:p>
  </w:footnote>
  <w:footnote w:id="51">
    <w:p w14:paraId="4AAA7ACF" w14:textId="77777777" w:rsidR="00B114B4" w:rsidRPr="00053D40" w:rsidRDefault="00B114B4">
      <w:pPr>
        <w:pStyle w:val="FootnoteText"/>
      </w:pPr>
      <w:r>
        <w:rPr>
          <w:rStyle w:val="FootnoteReference"/>
        </w:rPr>
        <w:footnoteRef/>
      </w:r>
      <w:r>
        <w:t xml:space="preserve"> </w:t>
      </w:r>
      <w:r>
        <w:rPr>
          <w:lang w:val="en-US"/>
        </w:rPr>
        <w:t xml:space="preserve">Le paragraphe 2.8 des Directives: </w:t>
      </w:r>
      <w:r w:rsidRPr="00D55904">
        <w:t>“</w:t>
      </w:r>
      <w:r w:rsidRPr="00D55904">
        <w:rPr>
          <w:i/>
        </w:rPr>
        <w:t xml:space="preserve">Chaque marché doit donner lieu à la publication d’un avis particulier de pré-qualification ou d’appel d’offres, selon le cas, qui sera inséré au moins dans un journal de diffusion nationale du pays de l’Emprunteur ou dans le Journal Officiel, ou sur un portail électronique ou un site internet d’usage courant et d’accès national et international libre et gratuit, en langue anglaise, française ou espagnole, ou au choix de l'Emprunteur dans une langue nationale telle que définie dans le paragraphe 2.15. Ces avis doivent en outre être publiés dans </w:t>
      </w:r>
      <w:r w:rsidRPr="00D55904">
        <w:rPr>
          <w:i/>
          <w:iCs/>
        </w:rPr>
        <w:t>UNDB online</w:t>
      </w:r>
      <w:r w:rsidRPr="00D55904">
        <w:rPr>
          <w:i/>
        </w:rPr>
        <w:t>. Les avis seront publiés suffisamment en avance pour que les entreprises intéressées aient le temps de se procurer le dossier de pré-qualification ou d’appel d’offres, et de préparer leur demande de pré-qualification ou leur offre37. La Banque se chargera de la publication simultanée sur son site internet public de tous les Avis particuliers de passation des marchés préparés et transmis par les Emprunteurs.”</w:t>
      </w:r>
    </w:p>
  </w:footnote>
  <w:footnote w:id="52">
    <w:p w14:paraId="09364546" w14:textId="77777777" w:rsidR="00B114B4" w:rsidRPr="00053D40" w:rsidRDefault="00B114B4">
      <w:pPr>
        <w:pStyle w:val="FootnoteText"/>
      </w:pPr>
      <w:r w:rsidRPr="00053D40">
        <w:rPr>
          <w:rStyle w:val="FootnoteReference"/>
        </w:rPr>
        <w:footnoteRef/>
      </w:r>
      <w:r w:rsidRPr="00053D40">
        <w:t xml:space="preserve"> </w:t>
      </w:r>
      <w:r w:rsidRPr="00D55904">
        <w:t>Extrait du paragraphe 2.44 des Directives : “</w:t>
      </w:r>
      <w:r w:rsidRPr="00D55904">
        <w:rPr>
          <w:i/>
        </w:rPr>
        <w:t>Le délai imparti pour la préparation et la remise des offres doit être fixé compte tenu des conditions propres au projet et de l’envergure et de la complexité du marché. En règle générale, pour un AOI, il convient de prévoir au moins 6 (six) semaines à compter de la date de l’avis d’appel d’offres ou de la date de la publication du dossier, la date la plus tardive étant retenue. Lorsqu’il s’agit de grands travaux ou de matériels complexes, il faut généralement prévoir un délai d’au moins 12 (douze) semaines pour permettre aux candidats éventuels d’effectuer les recherches nécessaires avant de présenter leurs offres. Dans ce cas, l’Emprunteur est encouragé à organiser avant la remise des offres des réunions et des visites sur le terrain.”</w:t>
      </w:r>
    </w:p>
  </w:footnote>
  <w:footnote w:id="53">
    <w:p w14:paraId="020C3B64" w14:textId="77777777" w:rsidR="00B114B4" w:rsidRPr="00DD6F80" w:rsidRDefault="00B114B4" w:rsidP="00F7500C">
      <w:pPr>
        <w:pStyle w:val="FootnoteText"/>
        <w:rPr>
          <w:rFonts w:ascii="CG Times" w:hAnsi="CG Times"/>
        </w:rPr>
      </w:pPr>
    </w:p>
  </w:footnote>
  <w:footnote w:id="54">
    <w:p w14:paraId="2A4F1E35" w14:textId="77777777" w:rsidR="00B114B4" w:rsidRPr="00DD6F80" w:rsidRDefault="00B114B4" w:rsidP="00F7500C">
      <w:pPr>
        <w:pStyle w:val="FootnoteText"/>
        <w:tabs>
          <w:tab w:val="left" w:pos="360"/>
        </w:tabs>
        <w:ind w:left="360" w:hanging="360"/>
      </w:pPr>
      <w:r w:rsidRPr="00DD6F80">
        <w:rPr>
          <w:rStyle w:val="FootnoteReference"/>
        </w:rPr>
        <w:t>1</w:t>
      </w:r>
      <w:r w:rsidRPr="00DD6F80">
        <w:t xml:space="preserve"> </w:t>
      </w:r>
      <w:r w:rsidRPr="00DD6F80">
        <w:tab/>
        <w:t>Substituer, le cas échéant, « a obtenu » par « a sollicité »et le mot « prêt » par « crédit » ou « don ».</w:t>
      </w:r>
    </w:p>
  </w:footnote>
  <w:footnote w:id="55">
    <w:p w14:paraId="3846978C" w14:textId="77777777" w:rsidR="00B114B4" w:rsidRPr="00DD6F80" w:rsidRDefault="00B114B4" w:rsidP="00F7500C">
      <w:pPr>
        <w:pStyle w:val="FootnoteText"/>
        <w:tabs>
          <w:tab w:val="left" w:pos="360"/>
        </w:tabs>
        <w:ind w:left="360" w:hanging="360"/>
        <w:rPr>
          <w:rFonts w:ascii="CG Times" w:hAnsi="CG Times"/>
        </w:rPr>
      </w:pPr>
      <w:r w:rsidRPr="00DD6F80">
        <w:rPr>
          <w:rStyle w:val="FootnoteReference"/>
        </w:rPr>
        <w:footnoteRef/>
      </w:r>
      <w:r w:rsidRPr="00DD6F80">
        <w:t xml:space="preserve"> </w:t>
      </w:r>
      <w:r w:rsidRPr="00DD6F80">
        <w:tab/>
      </w:r>
      <w:r w:rsidRPr="00DD6F80">
        <w:rPr>
          <w:rFonts w:ascii="CG Times" w:hAnsi="CG Times"/>
        </w:rPr>
        <w:t>Substituer, le cas échéant, l’expression « la Banque mondiale » par « la Banque internationale pour la reconstruction et le développement (BIRD) » ou « l’Agence internationale pour le développement (IDA) ».</w:t>
      </w:r>
    </w:p>
  </w:footnote>
  <w:footnote w:id="56">
    <w:p w14:paraId="07309A7F" w14:textId="77777777" w:rsidR="00B114B4" w:rsidRPr="00DD6F80" w:rsidRDefault="00B114B4" w:rsidP="00F7500C">
      <w:pPr>
        <w:pStyle w:val="FootnoteText"/>
        <w:tabs>
          <w:tab w:val="left" w:pos="360"/>
        </w:tabs>
        <w:ind w:left="360" w:hanging="360"/>
      </w:pPr>
      <w:r w:rsidRPr="00DD6F80">
        <w:rPr>
          <w:rStyle w:val="FootnoteReference"/>
        </w:rPr>
        <w:footnoteRef/>
      </w:r>
      <w:r w:rsidRPr="00DD6F80">
        <w:t xml:space="preserve"> </w:t>
      </w:r>
      <w:r w:rsidRPr="00DD6F80">
        <w:tab/>
      </w:r>
      <w:r w:rsidRPr="00DD6F80">
        <w:rPr>
          <w:rFonts w:ascii="CG Times" w:hAnsi="CG Times"/>
        </w:rPr>
        <w:t>Le bureau où l’on consulte et d’où sont émis les Dossiers d’appel d’offres et celui où sont déposées les offres peuvent être identiques ou différents</w:t>
      </w:r>
    </w:p>
  </w:footnote>
  <w:footnote w:id="57">
    <w:p w14:paraId="6EA3BC4C" w14:textId="77777777" w:rsidR="00B114B4" w:rsidRPr="00DD6F80" w:rsidRDefault="00B114B4" w:rsidP="00F7500C">
      <w:pPr>
        <w:pStyle w:val="FootnoteText"/>
        <w:tabs>
          <w:tab w:val="left" w:pos="360"/>
        </w:tabs>
        <w:ind w:left="360" w:hanging="360"/>
      </w:pPr>
      <w:r w:rsidRPr="00DD6F80">
        <w:rPr>
          <w:rStyle w:val="FootnoteReference"/>
        </w:rPr>
        <w:footnoteRef/>
      </w:r>
      <w:r w:rsidRPr="00DD6F80">
        <w:t xml:space="preserve"> </w:t>
      </w:r>
      <w:r w:rsidRPr="00DD6F80">
        <w:tab/>
        <w:t>Ces sections du texte doivent être ajoutées lorsque le projet est divisé en plusieurs lots et que la pré-qualification a été faite pour plusieurs lots.  La deuxième section doit être adaptée en fonction du ou des lots pour lesquels le candidat est invité à soumissionner.</w:t>
      </w:r>
    </w:p>
  </w:footnote>
  <w:footnote w:id="58">
    <w:p w14:paraId="1A7B985D" w14:textId="77777777" w:rsidR="00B114B4" w:rsidRPr="00DD6F80" w:rsidRDefault="00B114B4" w:rsidP="00F7500C">
      <w:pPr>
        <w:pStyle w:val="FootnoteText"/>
        <w:tabs>
          <w:tab w:val="left" w:pos="360"/>
        </w:tabs>
        <w:ind w:left="360" w:hanging="360"/>
      </w:pPr>
      <w:r w:rsidRPr="00DD6F80">
        <w:rPr>
          <w:rStyle w:val="FootnoteReference"/>
        </w:rPr>
        <w:footnoteRef/>
      </w:r>
      <w:r w:rsidRPr="00DD6F80">
        <w:t xml:space="preserve"> </w:t>
      </w:r>
      <w:r w:rsidRPr="00DD6F80">
        <w:tab/>
        <w:t xml:space="preserve">Le prix de cession du Dossier d’Appel d’Offres doit être limité au montant nécessaire pour couvrir les fais de reproduction et d’expédition et assurer que seuls des candidats de bonne foi se portent acquéreurs. On considère qu’un montant de l’ordre de 50 à </w:t>
      </w:r>
      <w:r>
        <w:t>3</w:t>
      </w:r>
      <w:r w:rsidRPr="00DD6F80">
        <w:t>00 dollars des Etats-Unis est approprié, en fonction de l’envergure et de la complexité des travaux et du Dossier d’Appel d’Offres.</w:t>
      </w:r>
    </w:p>
  </w:footnote>
  <w:footnote w:id="59">
    <w:p w14:paraId="1290D8DE" w14:textId="77777777" w:rsidR="00B114B4" w:rsidRPr="00DD6F80" w:rsidRDefault="00B114B4" w:rsidP="00F7500C">
      <w:pPr>
        <w:pStyle w:val="FootnoteText"/>
        <w:tabs>
          <w:tab w:val="left" w:pos="360"/>
        </w:tabs>
        <w:ind w:left="360" w:hanging="360"/>
      </w:pPr>
      <w:r w:rsidRPr="00DD6F80">
        <w:rPr>
          <w:rStyle w:val="FootnoteReference"/>
        </w:rPr>
        <w:footnoteRef/>
      </w:r>
      <w:r w:rsidRPr="00DD6F80">
        <w:t xml:space="preserve"> </w:t>
      </w:r>
      <w:r w:rsidRPr="00DD6F80">
        <w:tab/>
        <w:t>Coordonner avec l’Article 25 des IS, “Ouverture des plis”.</w:t>
      </w:r>
    </w:p>
  </w:footnote>
  <w:footnote w:id="60">
    <w:p w14:paraId="59DC6F26" w14:textId="77777777" w:rsidR="00B114B4" w:rsidRPr="00DD6F80" w:rsidRDefault="00B114B4" w:rsidP="00F7500C">
      <w:pPr>
        <w:pStyle w:val="FootnoteText"/>
        <w:tabs>
          <w:tab w:val="left" w:pos="360"/>
        </w:tabs>
        <w:ind w:left="360" w:hanging="360"/>
      </w:pPr>
      <w:r w:rsidRPr="00DD6F80">
        <w:rPr>
          <w:rStyle w:val="FootnoteReference"/>
        </w:rPr>
        <w:footnoteRef/>
      </w:r>
      <w:r w:rsidRPr="00DD6F80">
        <w:t xml:space="preserve"> </w:t>
      </w:r>
      <w:r w:rsidRPr="00DD6F80">
        <w:tab/>
        <w:t>Ce paragraphe doit être inséré seulement si une marge de préférence est prévue.</w:t>
      </w:r>
    </w:p>
  </w:footnote>
  <w:footnote w:id="61">
    <w:p w14:paraId="78A0EEFA" w14:textId="77777777" w:rsidR="00B114B4" w:rsidRPr="00321070" w:rsidRDefault="00B114B4">
      <w:pPr>
        <w:pStyle w:val="FootnoteText"/>
        <w:rPr>
          <w:lang w:val="en-US"/>
        </w:rPr>
      </w:pPr>
      <w:r>
        <w:rPr>
          <w:rStyle w:val="FootnoteReference"/>
        </w:rPr>
        <w:footnoteRef/>
      </w:r>
      <w:r>
        <w:t xml:space="preserve"> Remplacer par « des Marchés » lorsqu’il d’un appel d’offres à lots multiples. Ajouter un nouveau paragraphe comme suit : « Les soumissionnaires sont invités à remettre offre pour un ou plusieurs lots, tels que définis dans le dossier d’appel d’offres. Les soumissionnaires sont autorisés à offrir des rabais dans le cas où ils sont attributaires de plus d’un lot à condition que lesdits rabais sont inclus dans le Formulaire de Soumission. »</w:t>
      </w:r>
    </w:p>
  </w:footnote>
  <w:footnote w:id="62">
    <w:p w14:paraId="50FCD56B" w14:textId="77777777" w:rsidR="00B114B4" w:rsidRPr="00BF6F93" w:rsidRDefault="00B114B4">
      <w:pPr>
        <w:pStyle w:val="FootnoteText"/>
      </w:pPr>
      <w:r>
        <w:rPr>
          <w:rStyle w:val="FootnoteReference"/>
        </w:rPr>
        <w:footnoteRef/>
      </w:r>
      <w:r>
        <w:t xml:space="preserve"> </w:t>
      </w:r>
      <w:r w:rsidRPr="00BF6F93">
        <w:t xml:space="preserve">Insérer une autre adresse si différente de l’adresse pour les informations </w:t>
      </w:r>
      <w:r>
        <w:t>précisée</w:t>
      </w:r>
      <w:r w:rsidRPr="00BF6F93">
        <w:t xml:space="preserve"> au paragraphe 3.</w:t>
      </w:r>
    </w:p>
  </w:footnote>
  <w:footnote w:id="63">
    <w:p w14:paraId="0E945998" w14:textId="77777777" w:rsidR="00B114B4" w:rsidRPr="00B151F1" w:rsidRDefault="00B114B4" w:rsidP="00E2505C">
      <w:pPr>
        <w:pStyle w:val="FootnoteText"/>
        <w:rPr>
          <w:lang w:val="en-US"/>
        </w:rPr>
      </w:pPr>
      <w:r>
        <w:rPr>
          <w:rStyle w:val="FootnoteReference"/>
        </w:rPr>
        <w:footnoteRef/>
      </w:r>
      <w:r>
        <w:t xml:space="preserve"> Un marché sera considéré en </w:t>
      </w:r>
      <w:r w:rsidRPr="00B67F80">
        <w:t>défaut d’exécution par le Maître de l’Ouvrage lorsque le défaut d’exécution n’a pas été contesté par l’Entrepreneur y compris par recours au mécanisme de règlement des litiges prévu au marché en question, ou lorsqu’il a fait l’objet de contestation par l’Entrepreneur mais a a été réglé entièrement à l’encontre de l’Entrepreneur . Le défaut d’exécution ne comprend pas le cas des marchés pour lesquels le Maître de l’Ouvrage n’a pas obtenu gain de cause au cours du règlement des litiges</w:t>
      </w:r>
      <w:r>
        <w:t>.</w:t>
      </w:r>
    </w:p>
  </w:footnote>
  <w:footnote w:id="64">
    <w:p w14:paraId="6C3DC906" w14:textId="77777777" w:rsidR="00B114B4" w:rsidRPr="000A408C" w:rsidRDefault="00B114B4" w:rsidP="00E2505C">
      <w:pPr>
        <w:pStyle w:val="FootnoteText"/>
      </w:pPr>
      <w:r>
        <w:rPr>
          <w:rStyle w:val="FootnoteReference"/>
        </w:rPr>
        <w:footnoteRef/>
      </w:r>
      <w:r>
        <w:t xml:space="preserve"> </w:t>
      </w:r>
      <w:r w:rsidRPr="000A408C">
        <w:t>Ce critère s’applique également aux march</w:t>
      </w:r>
      <w:r>
        <w:t>é</w:t>
      </w:r>
      <w:r w:rsidRPr="000A408C">
        <w:t>s exécutés par le Soumissionnaire en tant que membre d’un Groupement</w:t>
      </w:r>
      <w:r>
        <w:t>.</w:t>
      </w:r>
    </w:p>
  </w:footnote>
  <w:footnote w:id="65">
    <w:p w14:paraId="1955DCD9" w14:textId="77777777" w:rsidR="00B114B4" w:rsidRPr="006E4483" w:rsidRDefault="00B114B4" w:rsidP="00E2505C">
      <w:pPr>
        <w:pStyle w:val="FootnoteText"/>
        <w:rPr>
          <w:i/>
        </w:rPr>
      </w:pPr>
      <w:r w:rsidRPr="001175B7">
        <w:rPr>
          <w:i/>
        </w:rPr>
        <w:t> </w:t>
      </w:r>
      <w:r>
        <w:rPr>
          <w:rStyle w:val="FootnoteReference"/>
        </w:rPr>
        <w:footnoteRef/>
      </w:r>
      <w:r>
        <w:t xml:space="preserve"> Le Soumissionnaire fournira des informations précises dans sa Soumission au sujet des litiges ou différends portant sur les marchés achevés ou en cours d’exécution au cours des 5 dernières années. Des antécédents de différends conclus de manière systématique à l’encontre du Soumissionnaire en tant qu’entité unique ou en tant que membre d’un groupement sont susceptibles de justifier la disqualification du Soumissionnaire. </w:t>
      </w:r>
    </w:p>
  </w:footnote>
  <w:footnote w:id="66">
    <w:p w14:paraId="0E063971" w14:textId="77777777" w:rsidR="00B114B4" w:rsidRDefault="00B114B4" w:rsidP="00E2505C">
      <w:pPr>
        <w:pStyle w:val="FootnoteText"/>
      </w:pPr>
      <w:r w:rsidRPr="00DD6F80">
        <w:rPr>
          <w:rStyle w:val="FootnoteReference"/>
        </w:rPr>
        <w:footnoteRef/>
      </w:r>
      <w:r w:rsidRPr="00DD6F80">
        <w:t xml:space="preserve"> </w:t>
      </w:r>
      <w:r w:rsidRPr="0005607C">
        <w:t>Lorsque le Soumissionnaire a participé en tant que membre d</w:t>
      </w:r>
      <w:r w:rsidRPr="004F6272">
        <w:t>’</w:t>
      </w:r>
      <w:r w:rsidRPr="0005607C">
        <w:t xml:space="preserve">un groupement ou sous-traitant, </w:t>
      </w:r>
      <w:r>
        <w:t>au titre de ce critère,</w:t>
      </w:r>
      <w:r w:rsidRPr="00DD6F80">
        <w:t xml:space="preserve"> </w:t>
      </w:r>
      <w:r w:rsidRPr="0005607C">
        <w:t>seule la part spécifique du Soumissionnaire et non celle du Groupement ou de l</w:t>
      </w:r>
      <w:r w:rsidRPr="004F6272">
        <w:t>’</w:t>
      </w:r>
      <w:r w:rsidRPr="0005607C">
        <w:t xml:space="preserve">entrepreneur principal devra être  </w:t>
      </w:r>
      <w:r>
        <w:t>prise en considération.</w:t>
      </w:r>
    </w:p>
  </w:footnote>
  <w:footnote w:id="67">
    <w:p w14:paraId="1FD657E7" w14:textId="77777777" w:rsidR="00B114B4" w:rsidRPr="00BC0190" w:rsidRDefault="00B114B4" w:rsidP="00E2505C">
      <w:pPr>
        <w:pStyle w:val="FootnoteText"/>
        <w:rPr>
          <w:lang w:val="en-US"/>
        </w:rPr>
      </w:pPr>
      <w:r>
        <w:rPr>
          <w:rStyle w:val="FootnoteReference"/>
        </w:rPr>
        <w:footnoteRef/>
      </w:r>
      <w:r>
        <w:t xml:space="preserve"> Le volume, nombre ou taux de production de toute activité clé peut être démontré à travers un ou plusieurs marchés combinés si exécuté de manière simultanée. Le taux de production sera le taux annuel pour l’activité (les activités) de construction principale(s).</w:t>
      </w:r>
    </w:p>
  </w:footnote>
  <w:footnote w:id="68">
    <w:p w14:paraId="7CF70711" w14:textId="77777777" w:rsidR="00B114B4" w:rsidRDefault="00B114B4" w:rsidP="00E2505C">
      <w:pPr>
        <w:pStyle w:val="FootnoteText"/>
      </w:pPr>
      <w:r>
        <w:rPr>
          <w:rStyle w:val="FootnoteReference"/>
        </w:rPr>
        <w:footnoteRef/>
      </w:r>
      <w:r>
        <w:t xml:space="preserve"> </w:t>
      </w:r>
      <w:r w:rsidRPr="00C919F7">
        <w:t>La similarité sera établie en fonction de la taille physique, de la complexité, des méthodes / technologies de construction et/ou d’autres caractéristiques décrites dans les Spécifications Techniques. L’agrégation d’un nombre de marchés de montant inférieur pour atteindre le chiffre du montant requis ne sera pas considérée comme une conformité pour l’essentiel au titre de ce critère.</w:t>
      </w:r>
    </w:p>
  </w:footnote>
  <w:footnote w:id="69">
    <w:p w14:paraId="2BD70253" w14:textId="77777777" w:rsidR="00B114B4" w:rsidRDefault="00B114B4" w:rsidP="00E2505C">
      <w:pPr>
        <w:pStyle w:val="FootnoteText"/>
      </w:pPr>
      <w:r>
        <w:rPr>
          <w:rStyle w:val="FootnoteReference"/>
        </w:rPr>
        <w:footnoteRef/>
      </w:r>
      <w:r>
        <w:t xml:space="preserve"> </w:t>
      </w:r>
      <w:r w:rsidRPr="0005607C">
        <w:t>Par achèvement pour l</w:t>
      </w:r>
      <w:r w:rsidRPr="004F6272">
        <w:t>’</w:t>
      </w:r>
      <w:r w:rsidRPr="0005607C">
        <w:t>essentie</w:t>
      </w:r>
      <w:r>
        <w:t>l, on entend un achèvement à 80% ou plus des travaux prévus au marché.</w:t>
      </w:r>
    </w:p>
  </w:footnote>
  <w:footnote w:id="70">
    <w:p w14:paraId="7280FA66" w14:textId="77777777" w:rsidR="00B114B4" w:rsidRDefault="00B114B4" w:rsidP="00E2505C">
      <w:pPr>
        <w:spacing w:before="60" w:after="60"/>
        <w:jc w:val="left"/>
        <w:rPr>
          <w:szCs w:val="24"/>
        </w:rPr>
      </w:pPr>
      <w:r>
        <w:rPr>
          <w:rStyle w:val="FootnoteReference"/>
        </w:rPr>
        <w:footnoteRef/>
      </w:r>
      <w:r>
        <w:t xml:space="preserve"> </w:t>
      </w:r>
      <w:r w:rsidRPr="0005607C">
        <w:rPr>
          <w:sz w:val="18"/>
          <w:szCs w:val="18"/>
        </w:rPr>
        <w:t>Dans le cas d</w:t>
      </w:r>
      <w:r w:rsidRPr="004F6272">
        <w:rPr>
          <w:sz w:val="18"/>
          <w:szCs w:val="18"/>
        </w:rPr>
        <w:t>’</w:t>
      </w:r>
      <w:r w:rsidRPr="0005607C">
        <w:rPr>
          <w:sz w:val="18"/>
          <w:szCs w:val="18"/>
        </w:rPr>
        <w:t>un groupement, les montants des marchés</w:t>
      </w:r>
      <w:r>
        <w:rPr>
          <w:szCs w:val="24"/>
        </w:rPr>
        <w:t xml:space="preserve"> </w:t>
      </w:r>
      <w:r w:rsidRPr="0005607C">
        <w:rPr>
          <w:sz w:val="18"/>
          <w:szCs w:val="18"/>
        </w:rPr>
        <w:t xml:space="preserve">achevés par chaque membre ne peuvent </w:t>
      </w:r>
      <w:r>
        <w:rPr>
          <w:sz w:val="18"/>
          <w:szCs w:val="18"/>
        </w:rPr>
        <w:t>ê</w:t>
      </w:r>
      <w:r w:rsidRPr="0005607C">
        <w:rPr>
          <w:sz w:val="18"/>
          <w:szCs w:val="18"/>
        </w:rPr>
        <w:t xml:space="preserve">tre combinés pour </w:t>
      </w:r>
      <w:r>
        <w:rPr>
          <w:sz w:val="18"/>
          <w:szCs w:val="18"/>
        </w:rPr>
        <w:t>déterminer si</w:t>
      </w:r>
      <w:r w:rsidRPr="0005607C">
        <w:rPr>
          <w:sz w:val="18"/>
          <w:szCs w:val="18"/>
        </w:rPr>
        <w:t xml:space="preserve"> le montant minimum  requis pour un seul marché</w:t>
      </w:r>
      <w:r>
        <w:rPr>
          <w:sz w:val="18"/>
          <w:szCs w:val="18"/>
        </w:rPr>
        <w:t xml:space="preserve"> au titre de ce critère est atteint</w:t>
      </w:r>
      <w:r w:rsidRPr="0005607C">
        <w:rPr>
          <w:sz w:val="18"/>
          <w:szCs w:val="18"/>
        </w:rPr>
        <w:t>. De la même manière que pour l</w:t>
      </w:r>
      <w:r w:rsidRPr="004F6272">
        <w:rPr>
          <w:sz w:val="18"/>
          <w:szCs w:val="18"/>
        </w:rPr>
        <w:t>’</w:t>
      </w:r>
      <w:r w:rsidRPr="0005607C">
        <w:rPr>
          <w:sz w:val="18"/>
          <w:szCs w:val="18"/>
        </w:rPr>
        <w:t xml:space="preserve">entité unique, Chaque marché exécuté par chaque membre </w:t>
      </w:r>
      <w:r>
        <w:rPr>
          <w:sz w:val="18"/>
          <w:szCs w:val="18"/>
        </w:rPr>
        <w:t xml:space="preserve">présenté au titre de ce critère </w:t>
      </w:r>
      <w:r w:rsidRPr="0005607C">
        <w:rPr>
          <w:sz w:val="18"/>
          <w:szCs w:val="18"/>
        </w:rPr>
        <w:t xml:space="preserve">doit satisfaire </w:t>
      </w:r>
      <w:r>
        <w:rPr>
          <w:sz w:val="18"/>
          <w:szCs w:val="18"/>
        </w:rPr>
        <w:t>au</w:t>
      </w:r>
      <w:r w:rsidRPr="0005607C">
        <w:rPr>
          <w:sz w:val="18"/>
          <w:szCs w:val="18"/>
        </w:rPr>
        <w:t xml:space="preserve"> montant minimum par marché requis. </w:t>
      </w:r>
      <w:r>
        <w:rPr>
          <w:sz w:val="18"/>
          <w:szCs w:val="18"/>
        </w:rPr>
        <w:t>Afin de déterminer si le groupement répond au critère de qualification, seul le nombre de marchés achevés par tous les membres, chaque marché étant équivalent au montant minim requis peut être aggrégé.</w:t>
      </w:r>
    </w:p>
    <w:p w14:paraId="5913097F" w14:textId="77777777" w:rsidR="00B114B4" w:rsidRPr="00BC0190" w:rsidRDefault="00B114B4" w:rsidP="00E2505C">
      <w:pPr>
        <w:pStyle w:val="FootnoteText"/>
        <w:rPr>
          <w:lang w:val="en-US"/>
        </w:rPr>
      </w:pPr>
    </w:p>
  </w:footnote>
  <w:footnote w:id="71">
    <w:p w14:paraId="4A604373" w14:textId="77777777" w:rsidR="00B114B4" w:rsidRDefault="00B114B4" w:rsidP="00E2505C">
      <w:pPr>
        <w:pStyle w:val="FootnoteText"/>
      </w:pPr>
      <w:r>
        <w:rPr>
          <w:rStyle w:val="FootnoteReference"/>
        </w:rPr>
        <w:footnoteRef/>
      </w:r>
      <w:r>
        <w:t xml:space="preserve"> </w:t>
      </w:r>
      <w:r w:rsidRPr="00DD6F80">
        <w:t xml:space="preserve">Lorsque le Soumissionnaire a participé en tant que membre d’un groupement ou sous-traitant, </w:t>
      </w:r>
      <w:r>
        <w:t>au titre de ce critère,</w:t>
      </w:r>
      <w:r w:rsidRPr="00DD6F80">
        <w:t xml:space="preserve"> seule la part spécifique du Soumissionnaire et non celle du </w:t>
      </w:r>
      <w:r>
        <w:t>g</w:t>
      </w:r>
      <w:r w:rsidRPr="00DD6F80">
        <w:t xml:space="preserve">roupement ou de l’entrepreneur principal devra être  </w:t>
      </w:r>
      <w:r>
        <w:t>prise en considération.</w:t>
      </w:r>
    </w:p>
  </w:footnote>
  <w:footnote w:id="72">
    <w:p w14:paraId="6A086559" w14:textId="77777777" w:rsidR="00B114B4" w:rsidRDefault="00B114B4" w:rsidP="00E2505C">
      <w:pPr>
        <w:pStyle w:val="FootnoteText"/>
      </w:pPr>
      <w:r w:rsidRPr="00DD6F80">
        <w:rPr>
          <w:rStyle w:val="FootnoteReference"/>
        </w:rPr>
        <w:footnoteRef/>
      </w:r>
      <w:r w:rsidRPr="00DD6F80">
        <w:t xml:space="preserve"> </w:t>
      </w:r>
      <w:r>
        <w:t>Le volume, nombre ou taux de production de toute activité clé peut être démontré à travers un ou plusieurs marchés combinés si exécutés de manière simultanée. Le taux de production sera le taux annuel pour l’activité (les activités) de construction principale(s).</w:t>
      </w:r>
    </w:p>
  </w:footnote>
  <w:footnote w:id="73">
    <w:p w14:paraId="5F24E79D" w14:textId="77777777" w:rsidR="00B114B4" w:rsidRDefault="00B114B4" w:rsidP="00E2505C">
      <w:pPr>
        <w:pStyle w:val="FootnoteText"/>
      </w:pPr>
      <w:r w:rsidRPr="00D57F04">
        <w:rPr>
          <w:rStyle w:val="FootnoteReference"/>
        </w:rPr>
        <w:footnoteRef/>
      </w:r>
      <w:r w:rsidRPr="00D57F04">
        <w:t xml:space="preserve"> </w:t>
      </w:r>
      <w:r w:rsidRPr="0005607C">
        <w:t>L</w:t>
      </w:r>
      <w:r w:rsidRPr="004F6272">
        <w:t>’</w:t>
      </w:r>
      <w:r w:rsidRPr="0005607C">
        <w:t xml:space="preserve">expérience minimale requise pour un marché à lots multiples sera la somme </w:t>
      </w:r>
      <w:r>
        <w:t xml:space="preserve">des critères minima requis pour chaque lot. </w:t>
      </w:r>
    </w:p>
  </w:footnote>
  <w:footnote w:id="74">
    <w:p w14:paraId="25D65B89" w14:textId="77777777" w:rsidR="00B114B4" w:rsidRDefault="00B114B4" w:rsidP="00E2505C">
      <w:pPr>
        <w:pStyle w:val="FootnoteText"/>
      </w:pPr>
      <w:r>
        <w:rPr>
          <w:rStyle w:val="FootnoteReference"/>
        </w:rPr>
        <w:footnoteRef/>
      </w:r>
      <w:r>
        <w:t xml:space="preserve"> L’expérience spécifique d’un sous-traitant spécialisé peut être pris en considération.</w:t>
      </w:r>
    </w:p>
  </w:footnote>
  <w:footnote w:id="75">
    <w:p w14:paraId="2B826705" w14:textId="77777777" w:rsidR="00B114B4" w:rsidRDefault="00B114B4" w:rsidP="00E2505C">
      <w:pPr>
        <w:pStyle w:val="FootnoteText"/>
        <w:tabs>
          <w:tab w:val="left" w:pos="360"/>
        </w:tabs>
        <w:ind w:left="360" w:hanging="360"/>
      </w:pPr>
      <w:r w:rsidRPr="00DD6F80">
        <w:rPr>
          <w:rStyle w:val="FootnoteReference"/>
        </w:rPr>
        <w:footnoteRef/>
      </w:r>
      <w:r w:rsidRPr="00DD6F80">
        <w:t xml:space="preserve"> </w:t>
      </w:r>
      <w:r w:rsidRPr="00DD6F80">
        <w:tab/>
        <w:t>Des tableaux distincts seront nécessaires quand les différentes sections de Travaux auront un contenu en monnaies étrangères et nationale substantiellement différent en proportion.  Le Maître de l’Ouvrage insérera les intitulés de chaque section de Travaux</w:t>
      </w:r>
      <w:r w:rsidRPr="00DD6F80">
        <w:rPr>
          <w:i/>
        </w:rPr>
        <w:t>.</w:t>
      </w:r>
    </w:p>
  </w:footnote>
  <w:footnote w:id="76">
    <w:p w14:paraId="44B6F2E6" w14:textId="77777777" w:rsidR="00B114B4" w:rsidRPr="00DD6F80" w:rsidRDefault="00B114B4" w:rsidP="00E2505C">
      <w:pPr>
        <w:tabs>
          <w:tab w:val="left" w:pos="360"/>
        </w:tabs>
        <w:ind w:left="360" w:hanging="360"/>
        <w:rPr>
          <w:sz w:val="20"/>
        </w:rPr>
      </w:pPr>
      <w:r w:rsidRPr="00DD6F80">
        <w:rPr>
          <w:rStyle w:val="FootnoteReference"/>
          <w:sz w:val="20"/>
        </w:rPr>
        <w:footnoteRef/>
      </w:r>
      <w:r w:rsidRPr="00DD6F80">
        <w:rPr>
          <w:sz w:val="20"/>
        </w:rPr>
        <w:t xml:space="preserve"> </w:t>
      </w:r>
      <w:r w:rsidRPr="00DD6F80">
        <w:rPr>
          <w:sz w:val="20"/>
        </w:rPr>
        <w:tab/>
        <w:t xml:space="preserve">Montant à indiquer par le Maître de l’Ouvrage, le cas échéant, les sommes à valoir sont exclues du montant de l’offre évaluée (Clause 34.2 a) des IS). </w:t>
      </w:r>
    </w:p>
    <w:p w14:paraId="3991315B" w14:textId="77777777" w:rsidR="00B114B4" w:rsidRDefault="00B114B4" w:rsidP="00E2505C">
      <w:pPr>
        <w:tabs>
          <w:tab w:val="left" w:pos="360"/>
        </w:tabs>
        <w:ind w:left="360" w:hanging="360"/>
      </w:pPr>
    </w:p>
  </w:footnote>
  <w:footnote w:id="77">
    <w:p w14:paraId="121F34B2" w14:textId="77777777" w:rsidR="00B114B4" w:rsidRDefault="00B114B4" w:rsidP="00E2505C">
      <w:pPr>
        <w:pStyle w:val="FootnoteText"/>
        <w:tabs>
          <w:tab w:val="left" w:pos="360"/>
        </w:tabs>
        <w:ind w:left="360" w:hanging="360"/>
      </w:pPr>
      <w:r w:rsidRPr="00DD6F80">
        <w:rPr>
          <w:rStyle w:val="FootnoteReference"/>
        </w:rPr>
        <w:footnoteRef/>
      </w:r>
      <w:r w:rsidRPr="00DD6F80">
        <w:t xml:space="preserve"> </w:t>
      </w:r>
      <w:r w:rsidRPr="00DD6F80">
        <w:tab/>
        <w:t>Des tableaux distincts seront nécessaires quand les différentes sections de Travaux auront un contenu en monnaies étrangères et nationale substantiellement différent en proportion.  Le Maître de l’Ouvrage insérera les intitulés de chaque section de Travaux</w:t>
      </w:r>
      <w:r w:rsidRPr="00DD6F80">
        <w:rPr>
          <w:i/>
        </w:rPr>
        <w:t>.</w:t>
      </w:r>
    </w:p>
  </w:footnote>
  <w:footnote w:id="78">
    <w:p w14:paraId="523552D3" w14:textId="77777777" w:rsidR="00B114B4" w:rsidRPr="00DD6F80" w:rsidRDefault="00B114B4" w:rsidP="00E2505C">
      <w:pPr>
        <w:tabs>
          <w:tab w:val="left" w:pos="360"/>
        </w:tabs>
        <w:ind w:left="360" w:hanging="360"/>
        <w:rPr>
          <w:sz w:val="20"/>
        </w:rPr>
      </w:pPr>
      <w:r w:rsidRPr="00DD6F80">
        <w:rPr>
          <w:rStyle w:val="FootnoteReference"/>
        </w:rPr>
        <w:footnoteRef/>
      </w:r>
      <w:r w:rsidRPr="00DD6F80">
        <w:t xml:space="preserve"> </w:t>
      </w:r>
      <w:r w:rsidRPr="00DD6F80">
        <w:rPr>
          <w:sz w:val="20"/>
        </w:rPr>
        <w:tab/>
        <w:t xml:space="preserve">Montant à indiquer par le Maître de l’Ouvrage, le cas échéant, les sommes à valoir sont exclues du montant de l’offre évaluée (Clause 34.2 (a) des IS). </w:t>
      </w:r>
    </w:p>
    <w:p w14:paraId="62B75166" w14:textId="77777777" w:rsidR="00B114B4" w:rsidRDefault="00B114B4" w:rsidP="00E2505C">
      <w:pPr>
        <w:tabs>
          <w:tab w:val="left" w:pos="360"/>
        </w:tabs>
        <w:ind w:left="360" w:hanging="360"/>
      </w:pPr>
    </w:p>
  </w:footnote>
  <w:footnote w:id="79">
    <w:p w14:paraId="2DBAB3B6" w14:textId="77777777" w:rsidR="00B114B4" w:rsidRDefault="00B114B4" w:rsidP="00E2505C">
      <w:pPr>
        <w:pStyle w:val="FootnoteText"/>
        <w:tabs>
          <w:tab w:val="left" w:pos="360"/>
        </w:tabs>
        <w:ind w:left="360" w:hanging="360"/>
      </w:pPr>
      <w:r w:rsidRPr="00DD6F80">
        <w:rPr>
          <w:rStyle w:val="FootnoteReference"/>
        </w:rPr>
        <w:footnoteRef/>
      </w:r>
      <w:r w:rsidRPr="00DD6F80">
        <w:t xml:space="preserve"> </w:t>
      </w:r>
      <w:r w:rsidRPr="00DD6F80">
        <w:tab/>
        <w:t>Inscrire le mois applicable, c’est-à-dire le mois fixé pour le dépôt des offres suivant les dispositions de la Clause 22 des Instructions aux soumissionnaires.</w:t>
      </w:r>
    </w:p>
  </w:footnote>
  <w:footnote w:id="80">
    <w:p w14:paraId="6E8D180B" w14:textId="77777777" w:rsidR="00B114B4" w:rsidRDefault="00B114B4" w:rsidP="00E2505C">
      <w:pPr>
        <w:pStyle w:val="FootnoteText"/>
        <w:tabs>
          <w:tab w:val="left" w:pos="360"/>
        </w:tabs>
        <w:ind w:left="360" w:hanging="360"/>
      </w:pPr>
      <w:r w:rsidRPr="00DD6F80">
        <w:rPr>
          <w:rStyle w:val="FootnoteReference"/>
        </w:rPr>
        <w:footnoteRef/>
      </w:r>
      <w:r w:rsidRPr="00DD6F80">
        <w:t xml:space="preserve"> </w:t>
      </w:r>
      <w:r w:rsidRPr="00DD6F80">
        <w:tab/>
        <w:t>Supprimer la seconde colonne si l’Option A de la clause 15.1 des IS a été choisie,.  Au contraire, si l’Option B a été choisie, prévoir autant de colonnes qu’il y a de monnaies.  Pour chaque monnaie indiquer un montant correspondant à la monnaie considérée.</w:t>
      </w:r>
    </w:p>
  </w:footnote>
  <w:footnote w:id="81">
    <w:p w14:paraId="35E0506A" w14:textId="77777777" w:rsidR="00B114B4" w:rsidRDefault="00B114B4" w:rsidP="00E2505C">
      <w:pPr>
        <w:pStyle w:val="FootnoteText"/>
        <w:ind w:left="720" w:hanging="720"/>
      </w:pPr>
      <w:r w:rsidRPr="00DD6F80">
        <w:rPr>
          <w:rStyle w:val="FootnoteReference"/>
        </w:rPr>
        <w:footnoteRef/>
      </w:r>
      <w:r w:rsidRPr="00DD6F80">
        <w:t xml:space="preserve"> </w:t>
      </w:r>
      <w:r w:rsidRPr="00DD6F80">
        <w:tab/>
      </w:r>
      <w:r w:rsidRPr="00DD6F80">
        <w:rPr>
          <w:sz w:val="16"/>
        </w:rPr>
        <w:t>Supprimer la seconde colonne si l’Option A de la Clause 15.1 des IS a été choisie.  Au contraire, si l’Option B a été choisie, prévoir autant de colonnes qu’il y a de monnaies.  Pour chaque monnaie indiquer un montant correspondant à la monnaie considérée.</w:t>
      </w:r>
    </w:p>
  </w:footnote>
  <w:footnote w:id="82">
    <w:p w14:paraId="7979B411" w14:textId="77777777" w:rsidR="00B114B4" w:rsidRDefault="00B114B4" w:rsidP="00E2505C">
      <w:pPr>
        <w:tabs>
          <w:tab w:val="left" w:pos="360"/>
        </w:tabs>
        <w:ind w:left="360" w:hanging="360"/>
      </w:pPr>
      <w:r w:rsidRPr="00DD6F80">
        <w:rPr>
          <w:rStyle w:val="FootnoteReference"/>
        </w:rPr>
        <w:footnoteRef/>
      </w:r>
      <w:r w:rsidRPr="00DD6F80">
        <w:rPr>
          <w:sz w:val="20"/>
        </w:rPr>
        <w:t xml:space="preserve"> </w:t>
      </w:r>
      <w:r w:rsidRPr="00DD6F80">
        <w:rPr>
          <w:sz w:val="20"/>
        </w:rPr>
        <w:tab/>
        <w:t>Supprimer la seconde colonne si l’Option A de la Clause 15.1 des IS a été choisie.  Au contraire, si l’Option B a été choisie, prévoir autant de colonnes qu’il y a de monnaies.  Pour chaque monnaie indiquer un montant correspondant à la monnaie considérée.</w:t>
      </w:r>
    </w:p>
  </w:footnote>
  <w:footnote w:id="83">
    <w:p w14:paraId="4CFDEDE8" w14:textId="77777777" w:rsidR="00B114B4" w:rsidRDefault="00B114B4" w:rsidP="00E2505C">
      <w:pPr>
        <w:tabs>
          <w:tab w:val="left" w:pos="360"/>
        </w:tabs>
        <w:ind w:left="360" w:hanging="360"/>
      </w:pPr>
      <w:r w:rsidRPr="00DD6F80">
        <w:rPr>
          <w:rStyle w:val="FootnoteReference"/>
        </w:rPr>
        <w:footnoteRef/>
      </w:r>
      <w:r w:rsidRPr="00DD6F80">
        <w:rPr>
          <w:sz w:val="20"/>
        </w:rPr>
        <w:t xml:space="preserve"> </w:t>
      </w:r>
      <w:r w:rsidRPr="00DD6F80">
        <w:rPr>
          <w:sz w:val="20"/>
        </w:rPr>
        <w:tab/>
        <w:t>Supprimer la seconde colonne si l’Option A de la Clause 15.1 des IS a été choisie.  Au contraire, si l’Option B a été choisie, prévoir autant de colonnes qu’il y a de monnaies.  Pour chaque monnaie indiquer un montant correspondant à la monnaie considérée.</w:t>
      </w:r>
    </w:p>
  </w:footnote>
  <w:footnote w:id="84">
    <w:p w14:paraId="449CAF54" w14:textId="77777777" w:rsidR="00B114B4" w:rsidRPr="00DD6F80" w:rsidRDefault="00B114B4" w:rsidP="005725AC">
      <w:pPr>
        <w:tabs>
          <w:tab w:val="left" w:pos="360"/>
        </w:tabs>
        <w:ind w:left="360" w:hanging="360"/>
        <w:rPr>
          <w:sz w:val="20"/>
        </w:rPr>
      </w:pPr>
      <w:r w:rsidRPr="00DD6F80">
        <w:rPr>
          <w:rStyle w:val="FootnoteReference"/>
        </w:rPr>
        <w:footnoteRef/>
      </w:r>
      <w:r w:rsidRPr="00DD6F80">
        <w:rPr>
          <w:sz w:val="20"/>
        </w:rPr>
        <w:t xml:space="preserve"> </w:t>
      </w:r>
      <w:r w:rsidRPr="00DD6F80">
        <w:rPr>
          <w:sz w:val="20"/>
        </w:rPr>
        <w:tab/>
        <w:t>Tableau à ajouter, le cas échéant, en mentionnant :</w:t>
      </w:r>
    </w:p>
    <w:p w14:paraId="49FEFF62" w14:textId="77777777" w:rsidR="00B114B4" w:rsidRPr="00DD6F80" w:rsidRDefault="00B114B4" w:rsidP="005725AC">
      <w:pPr>
        <w:tabs>
          <w:tab w:val="left" w:pos="360"/>
        </w:tabs>
        <w:ind w:left="900" w:hanging="900"/>
        <w:rPr>
          <w:sz w:val="20"/>
        </w:rPr>
      </w:pPr>
      <w:r w:rsidRPr="00DD6F80">
        <w:rPr>
          <w:sz w:val="20"/>
        </w:rPr>
        <w:tab/>
      </w:r>
      <w:r w:rsidRPr="00DD6F80">
        <w:rPr>
          <w:sz w:val="20"/>
        </w:rPr>
        <w:tab/>
        <w:t>- si ces prix sont pris en compte dans l’évaluation des offres, conformément aux dispositions des Instructions aux soumissionnaires</w:t>
      </w:r>
    </w:p>
    <w:p w14:paraId="56983295" w14:textId="77777777" w:rsidR="00B114B4" w:rsidRDefault="00B114B4" w:rsidP="005725AC">
      <w:pPr>
        <w:pStyle w:val="FootnoteText"/>
        <w:tabs>
          <w:tab w:val="left" w:pos="360"/>
        </w:tabs>
        <w:ind w:left="360" w:hanging="360"/>
      </w:pPr>
      <w:r w:rsidRPr="00DD6F80">
        <w:tab/>
        <w:t>- que ces prix ne seront pas pris en compte dans le calcul du montant initial du marché.</w:t>
      </w:r>
    </w:p>
  </w:footnote>
  <w:footnote w:id="85">
    <w:p w14:paraId="27D9721F" w14:textId="77777777" w:rsidR="00B114B4" w:rsidRDefault="00B114B4" w:rsidP="00E2505C">
      <w:pPr>
        <w:pStyle w:val="FootnoteText"/>
        <w:tabs>
          <w:tab w:val="left" w:pos="360"/>
        </w:tabs>
        <w:ind w:left="360" w:hanging="360"/>
      </w:pPr>
      <w:r w:rsidRPr="00DD6F80">
        <w:rPr>
          <w:rStyle w:val="FootnoteReference"/>
        </w:rPr>
        <w:footnoteRef/>
      </w:r>
      <w:r w:rsidRPr="00DD6F80">
        <w:t xml:space="preserve"> </w:t>
      </w:r>
      <w:r w:rsidRPr="00DD6F80">
        <w:tab/>
        <w:t>Supprimer la seconde colonne si l’Option A de la Clause 15.1 des IS a été choisie.  Au contraire, si l’Option B a été choisie, le Soumissionnaire devra prévoir autant de colonnes qu’il y a de monnaies.  Pour chaque monnaie, indiquer un montant correspondant à la monnaie considérée.</w:t>
      </w:r>
    </w:p>
  </w:footnote>
  <w:footnote w:id="86">
    <w:p w14:paraId="5BFBC9A1" w14:textId="77777777" w:rsidR="00B114B4" w:rsidRDefault="00B114B4" w:rsidP="00E2505C">
      <w:pPr>
        <w:pStyle w:val="FootnoteText"/>
        <w:tabs>
          <w:tab w:val="left" w:pos="360"/>
        </w:tabs>
        <w:ind w:left="360" w:hanging="360"/>
      </w:pPr>
      <w:r w:rsidRPr="00DD6F80">
        <w:rPr>
          <w:rStyle w:val="FootnoteReference"/>
        </w:rPr>
        <w:footnoteRef/>
      </w:r>
      <w:r w:rsidRPr="00DD6F80">
        <w:t xml:space="preserve"> </w:t>
      </w:r>
      <w:r w:rsidRPr="00DD6F80">
        <w:tab/>
        <w:t>Pourcentage, à préciser par le Soumissionnaire couvrant les frais généraux, les frais de supervision et autres charges du Soumissionnaire.  Si les travaux en régie sont compris dans l’évaluation des offres, un montant correspondant au pourcentage de la catégorie considérée sera inclus dans la ou les colonnes du prix total.</w:t>
      </w:r>
    </w:p>
  </w:footnote>
  <w:footnote w:id="87">
    <w:p w14:paraId="6573126F" w14:textId="77777777" w:rsidR="00B114B4" w:rsidRDefault="00B114B4" w:rsidP="005725AC">
      <w:pPr>
        <w:pStyle w:val="FootnoteText"/>
        <w:tabs>
          <w:tab w:val="left" w:pos="360"/>
        </w:tabs>
        <w:ind w:left="360" w:hanging="360"/>
      </w:pPr>
      <w:r w:rsidRPr="00DD6F80">
        <w:rPr>
          <w:rStyle w:val="FootnoteReference"/>
        </w:rPr>
        <w:footnoteRef/>
      </w:r>
      <w:r w:rsidRPr="00DD6F80">
        <w:t xml:space="preserve"> </w:t>
      </w:r>
      <w:r w:rsidRPr="00DD6F80">
        <w:tab/>
        <w:t>Tableau à ajouter, le cas échéant, en indiquant les informations fournies par le Maître de l’Ouvrage ou à fournir par le Soumissionnaire (pourcentage en montant) pour les montants qui seront pris en compte dans l’évaluation des offres.</w:t>
      </w:r>
    </w:p>
  </w:footnote>
  <w:footnote w:id="88">
    <w:p w14:paraId="0A970A37" w14:textId="77777777" w:rsidR="00B114B4" w:rsidRDefault="00B114B4" w:rsidP="00E2505C">
      <w:pPr>
        <w:pStyle w:val="FootnoteText"/>
        <w:tabs>
          <w:tab w:val="left" w:pos="360"/>
        </w:tabs>
        <w:ind w:left="360" w:hanging="360"/>
      </w:pPr>
      <w:r w:rsidRPr="00DD6F80">
        <w:rPr>
          <w:rStyle w:val="FootnoteReference"/>
        </w:rPr>
        <w:footnoteRef/>
      </w:r>
      <w:r w:rsidRPr="00DD6F80">
        <w:t xml:space="preserve"> </w:t>
      </w:r>
      <w:r w:rsidRPr="00DD6F80">
        <w:tab/>
        <w:t>Montant en monnaie nationale du Maître de l’Ouvrage, ou en accord avec les dispositions des DPAO.</w:t>
      </w:r>
    </w:p>
  </w:footnote>
  <w:footnote w:id="89">
    <w:p w14:paraId="5F6F83F2" w14:textId="77777777" w:rsidR="00B114B4" w:rsidRDefault="00B114B4" w:rsidP="00E2505C">
      <w:pPr>
        <w:pStyle w:val="FootnoteText"/>
        <w:tabs>
          <w:tab w:val="left" w:pos="360"/>
        </w:tabs>
        <w:ind w:left="360" w:hanging="360"/>
      </w:pPr>
      <w:r w:rsidRPr="00DD6F80">
        <w:rPr>
          <w:rStyle w:val="FootnoteReference"/>
        </w:rPr>
        <w:footnoteRef/>
      </w:r>
      <w:r w:rsidRPr="00DD6F80">
        <w:t xml:space="preserve"> </w:t>
      </w:r>
      <w:r w:rsidRPr="00DD6F80">
        <w:tab/>
        <w:t>Le tableau récapitulatif reprend les montants des différents tableaux du Détail quantitatif et estimatif.  Le Maître de l’Ouvrage y spécifiera, le cas échéant, les montants fournis par lui-même ou à fournir par le Soumissionnaire et indiquera les montants à inclure ou à exclure du prix de l’offre ou du montant initial du marché.</w:t>
      </w:r>
    </w:p>
  </w:footnote>
  <w:footnote w:id="90">
    <w:p w14:paraId="5425BBF2" w14:textId="77777777" w:rsidR="00B114B4" w:rsidRDefault="00B114B4" w:rsidP="00E2505C">
      <w:pPr>
        <w:pStyle w:val="FootnoteText"/>
        <w:tabs>
          <w:tab w:val="left" w:pos="360"/>
        </w:tabs>
        <w:ind w:left="360" w:hanging="360"/>
      </w:pPr>
      <w:r w:rsidRPr="00DD6F80">
        <w:rPr>
          <w:rStyle w:val="FootnoteReference"/>
        </w:rPr>
        <w:footnoteRef/>
      </w:r>
      <w:r w:rsidRPr="00DD6F80">
        <w:t xml:space="preserve"> </w:t>
      </w:r>
      <w:r w:rsidRPr="00DD6F80">
        <w:tab/>
        <w:t>Supprimer la seconde colonne si l’Option A de la Clause 15.1 des IS a été choisie.  Au contraire, si l’Option B a été choisie, le Soumissionnaire devra prévoir autant de colonnes qu’il y a d’autres monnaies.  Pour chaque monnaie, indiquer un montant correspondant à la monnaie considérée.</w:t>
      </w:r>
    </w:p>
  </w:footnote>
  <w:footnote w:id="91">
    <w:p w14:paraId="46A8155F" w14:textId="77777777" w:rsidR="00B114B4" w:rsidRDefault="00B114B4" w:rsidP="00E2505C">
      <w:pPr>
        <w:pStyle w:val="FootnoteText"/>
        <w:tabs>
          <w:tab w:val="left" w:pos="360"/>
        </w:tabs>
        <w:ind w:left="360" w:hanging="360"/>
      </w:pPr>
      <w:r w:rsidRPr="00DD6F80">
        <w:rPr>
          <w:rStyle w:val="FootnoteReference"/>
        </w:rPr>
        <w:footnoteRef/>
      </w:r>
      <w:r w:rsidRPr="00DD6F80">
        <w:t xml:space="preserve"> </w:t>
      </w:r>
      <w:r w:rsidRPr="00DD6F80">
        <w:tab/>
        <w:t>Montant total y compris le résultat de l’application des pourcentages indiqués dans les tableaux correspondants.</w:t>
      </w:r>
    </w:p>
  </w:footnote>
  <w:footnote w:id="92">
    <w:p w14:paraId="3948AAEA" w14:textId="77777777" w:rsidR="00B114B4" w:rsidRPr="005E3867" w:rsidRDefault="00B114B4">
      <w:pPr>
        <w:pStyle w:val="FootnoteText"/>
        <w:rPr>
          <w:lang w:val="en-US"/>
        </w:rPr>
      </w:pPr>
      <w:r>
        <w:rPr>
          <w:rStyle w:val="FootnoteReference"/>
        </w:rPr>
        <w:footnoteRef/>
      </w:r>
      <w:r>
        <w:t xml:space="preserve"> </w:t>
      </w:r>
      <w:r w:rsidRPr="00D55904">
        <w:t>A moins que le CCAP n’en convienne autrement, le montant total des Travaux en Régie n’excèdera pas trois  pour cent  du Montant du Marché. L’obligation pour l’Entrepreneur d’exécuter des travaux en régie cesse dès lors que ce seuil est atteint.</w:t>
      </w:r>
    </w:p>
  </w:footnote>
  <w:footnote w:id="93">
    <w:p w14:paraId="33D19ED6" w14:textId="77777777" w:rsidR="00B114B4" w:rsidRDefault="00B114B4" w:rsidP="00E2505C">
      <w:pPr>
        <w:pStyle w:val="FootnoteText"/>
        <w:tabs>
          <w:tab w:val="left" w:pos="360"/>
        </w:tabs>
        <w:ind w:left="360" w:hanging="360"/>
      </w:pPr>
      <w:r w:rsidRPr="00DD6F80">
        <w:rPr>
          <w:rStyle w:val="FootnoteReference"/>
        </w:rPr>
        <w:footnoteRef/>
      </w:r>
      <w:r w:rsidRPr="00DD6F80">
        <w:t xml:space="preserve"> </w:t>
      </w:r>
      <w:r w:rsidRPr="00DD6F80">
        <w:tab/>
        <w:t>Les montants inclus dans le tableau  récapitulatif seront repris dans la soumission et ultérieurement dans la lettre de marché après corrections éventuelles.</w:t>
      </w:r>
    </w:p>
  </w:footnote>
  <w:footnote w:id="94">
    <w:p w14:paraId="0BC74AB1" w14:textId="77777777" w:rsidR="00B114B4" w:rsidRDefault="00B114B4" w:rsidP="00E2505C">
      <w:pPr>
        <w:pStyle w:val="FootnoteText"/>
        <w:tabs>
          <w:tab w:val="left" w:pos="360"/>
        </w:tabs>
        <w:ind w:left="360" w:hanging="360"/>
      </w:pPr>
      <w:r w:rsidRPr="00DD6F80">
        <w:rPr>
          <w:rStyle w:val="FootnoteReference"/>
        </w:rPr>
        <w:footnoteRef/>
      </w:r>
      <w:r w:rsidRPr="00DD6F80">
        <w:t xml:space="preserve"> </w:t>
      </w:r>
      <w:r w:rsidRPr="00DD6F80">
        <w:tab/>
        <w:t>Signature du Soumissionnaire pour la remise d’offre, et ultérieurement du Maître de l’Ouvrage et du Soumissionnaire retenu sur le document final repris e référence dans l’Acte d’engagement.</w:t>
      </w:r>
    </w:p>
  </w:footnote>
  <w:footnote w:id="95">
    <w:p w14:paraId="77891EB2" w14:textId="77777777" w:rsidR="00B114B4" w:rsidRDefault="00B114B4" w:rsidP="00E2505C">
      <w:pPr>
        <w:pStyle w:val="FootnoteText"/>
      </w:pPr>
      <w:r>
        <w:rPr>
          <w:rStyle w:val="FootnoteReference"/>
        </w:rPr>
        <w:footnoteRef/>
      </w:r>
      <w:r>
        <w:t xml:space="preserve"> </w:t>
      </w:r>
      <w:r w:rsidRPr="00574B9A">
        <w:t>Toute présentation d’</w:t>
      </w:r>
      <w:r w:rsidRPr="00294BAD">
        <w:t>états financiers récents portant sur une période plus courte que 12 mois à compter de la date de soumission doit être justifiée.</w:t>
      </w:r>
    </w:p>
  </w:footnote>
  <w:footnote w:id="96">
    <w:p w14:paraId="626B8DEB" w14:textId="77777777" w:rsidR="00B114B4" w:rsidRDefault="00B114B4" w:rsidP="00F33953">
      <w:pPr>
        <w:pStyle w:val="FootnoteText"/>
      </w:pPr>
      <w:r>
        <w:rPr>
          <w:rStyle w:val="FootnoteReference"/>
        </w:rPr>
        <w:footnoteRef/>
      </w:r>
      <w:r>
        <w:t xml:space="preserve"> </w:t>
      </w:r>
      <w:r w:rsidRPr="00574B9A">
        <w:t>Toute présentation d’</w:t>
      </w:r>
      <w:r w:rsidRPr="00294BAD">
        <w:t>états financiers récents portant sur une période plus courte que 12 mois à compter de la date de soumission doit être justifiée.</w:t>
      </w:r>
    </w:p>
  </w:footnote>
  <w:footnote w:id="97">
    <w:p w14:paraId="533068EE" w14:textId="77777777" w:rsidR="00B114B4" w:rsidRPr="00DD6F80" w:rsidRDefault="00B114B4" w:rsidP="009B57B5">
      <w:pPr>
        <w:pStyle w:val="FootnoteText"/>
        <w:ind w:left="360" w:hanging="360"/>
      </w:pPr>
      <w:r w:rsidRPr="00DD6F80">
        <w:rPr>
          <w:rStyle w:val="FootnoteReference"/>
        </w:rPr>
        <w:footnoteRef/>
      </w:r>
      <w:r w:rsidRPr="00DD6F80">
        <w:t xml:space="preserve"> </w:t>
      </w:r>
      <w:r w:rsidRPr="00DD6F80">
        <w:tab/>
        <w:t>En conformité avec l’Option prévue à la note (1), les expressions Cahier des Conditions techniques générales et Cahier des Conditions techniques particulières peuvent être utilisées.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CC864" w14:textId="77777777" w:rsidR="00B114B4" w:rsidRDefault="00B114B4">
    <w:pPr>
      <w:pStyle w:val="Header"/>
      <w:jc w:val="center"/>
      <w:rPr>
        <w:u w:val="single"/>
      </w:rPr>
    </w:pPr>
    <w:r>
      <w:rPr>
        <w:u w:val="single"/>
      </w:rPr>
      <w:t>Préface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B52A75">
      <w:rPr>
        <w:rStyle w:val="PageNumber"/>
        <w:u w:val="single"/>
      </w:rPr>
      <w:fldChar w:fldCharType="begin"/>
    </w:r>
    <w:r>
      <w:rPr>
        <w:rStyle w:val="PageNumber"/>
        <w:u w:val="single"/>
      </w:rPr>
      <w:instrText xml:space="preserve"> PAGE </w:instrText>
    </w:r>
    <w:r w:rsidR="00B52A75">
      <w:rPr>
        <w:rStyle w:val="PageNumber"/>
        <w:u w:val="single"/>
      </w:rPr>
      <w:fldChar w:fldCharType="separate"/>
    </w:r>
    <w:r>
      <w:rPr>
        <w:rStyle w:val="PageNumber"/>
        <w:noProof/>
        <w:u w:val="single"/>
      </w:rPr>
      <w:t>v</w:t>
    </w:r>
    <w:r w:rsidR="00B52A75">
      <w:rPr>
        <w:rStyle w:val="PageNumber"/>
        <w:u w:val="single"/>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45074" w14:textId="77777777" w:rsidR="00B114B4" w:rsidRDefault="00B52A75">
    <w:pPr>
      <w:pStyle w:val="Header"/>
      <w:framePr w:wrap="auto" w:vAnchor="text" w:hAnchor="margin" w:xAlign="outside" w:y="1"/>
      <w:rPr>
        <w:rStyle w:val="PageNumber"/>
      </w:rPr>
    </w:pPr>
    <w:r>
      <w:rPr>
        <w:rStyle w:val="PageNumber"/>
      </w:rPr>
      <w:fldChar w:fldCharType="begin"/>
    </w:r>
    <w:r w:rsidR="00B114B4">
      <w:rPr>
        <w:rStyle w:val="PageNumber"/>
      </w:rPr>
      <w:instrText xml:space="preserve">PAGE  </w:instrText>
    </w:r>
    <w:r>
      <w:rPr>
        <w:rStyle w:val="PageNumber"/>
      </w:rPr>
      <w:fldChar w:fldCharType="separate"/>
    </w:r>
    <w:r w:rsidR="00B114B4">
      <w:rPr>
        <w:rStyle w:val="PageNumber"/>
        <w:noProof/>
      </w:rPr>
      <w:t>xii</w:t>
    </w:r>
    <w:r>
      <w:rPr>
        <w:rStyle w:val="PageNumber"/>
      </w:rPr>
      <w:fldChar w:fldCharType="end"/>
    </w:r>
  </w:p>
  <w:p w14:paraId="61FF2DC8" w14:textId="77777777" w:rsidR="00B114B4" w:rsidRDefault="00B114B4" w:rsidP="004E0251">
    <w:pPr>
      <w:pStyle w:val="Header"/>
      <w:pBdr>
        <w:bottom w:val="single" w:sz="4" w:space="1" w:color="auto"/>
      </w:pBdr>
      <w:tabs>
        <w:tab w:val="right" w:pos="9720"/>
      </w:tabs>
      <w:ind w:right="-72" w:firstLine="360"/>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BD203" w14:textId="77777777" w:rsidR="00B114B4" w:rsidRDefault="00B52A75">
    <w:pPr>
      <w:pStyle w:val="Header"/>
      <w:framePr w:wrap="auto" w:vAnchor="text" w:hAnchor="margin" w:xAlign="outside" w:y="1"/>
      <w:rPr>
        <w:rStyle w:val="PageNumber"/>
      </w:rPr>
    </w:pPr>
    <w:r>
      <w:rPr>
        <w:rStyle w:val="PageNumber"/>
      </w:rPr>
      <w:fldChar w:fldCharType="begin"/>
    </w:r>
    <w:r w:rsidR="00B114B4">
      <w:rPr>
        <w:rStyle w:val="PageNumber"/>
      </w:rPr>
      <w:instrText xml:space="preserve">PAGE  </w:instrText>
    </w:r>
    <w:r>
      <w:rPr>
        <w:rStyle w:val="PageNumber"/>
      </w:rPr>
      <w:fldChar w:fldCharType="separate"/>
    </w:r>
    <w:r w:rsidR="00B114B4">
      <w:rPr>
        <w:rStyle w:val="PageNumber"/>
        <w:noProof/>
      </w:rPr>
      <w:t>5</w:t>
    </w:r>
    <w:r>
      <w:rPr>
        <w:rStyle w:val="PageNumber"/>
      </w:rPr>
      <w:fldChar w:fldCharType="end"/>
    </w:r>
  </w:p>
  <w:p w14:paraId="66448DC9" w14:textId="77777777" w:rsidR="00B114B4" w:rsidRDefault="00B114B4">
    <w:pPr>
      <w:pStyle w:val="Header"/>
      <w:ind w:right="-36"/>
    </w:pPr>
    <w:r>
      <w:t>Dossier type d’appel d’offres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04D14" w14:textId="77777777" w:rsidR="00B114B4" w:rsidRDefault="00B52A75">
    <w:pPr>
      <w:pStyle w:val="Header"/>
      <w:framePr w:wrap="auto" w:vAnchor="text" w:hAnchor="margin" w:xAlign="outside" w:y="1"/>
      <w:rPr>
        <w:rStyle w:val="PageNumber"/>
      </w:rPr>
    </w:pPr>
    <w:r>
      <w:rPr>
        <w:rStyle w:val="PageNumber"/>
      </w:rPr>
      <w:fldChar w:fldCharType="begin"/>
    </w:r>
    <w:r w:rsidR="00B114B4">
      <w:rPr>
        <w:rStyle w:val="PageNumber"/>
      </w:rPr>
      <w:instrText xml:space="preserve">PAGE  </w:instrText>
    </w:r>
    <w:r>
      <w:rPr>
        <w:rStyle w:val="PageNumber"/>
      </w:rPr>
      <w:fldChar w:fldCharType="separate"/>
    </w:r>
    <w:r w:rsidR="00B114B4">
      <w:rPr>
        <w:rStyle w:val="PageNumber"/>
        <w:noProof/>
      </w:rPr>
      <w:t>4</w:t>
    </w:r>
    <w:r>
      <w:rPr>
        <w:rStyle w:val="PageNumber"/>
      </w:rPr>
      <w:fldChar w:fldCharType="end"/>
    </w:r>
  </w:p>
  <w:p w14:paraId="6739E595" w14:textId="77777777" w:rsidR="00B114B4" w:rsidRDefault="00B114B4" w:rsidP="004E0251">
    <w:pPr>
      <w:pStyle w:val="Header"/>
      <w:pBdr>
        <w:bottom w:val="single" w:sz="4" w:space="1" w:color="auto"/>
      </w:pBdr>
      <w:tabs>
        <w:tab w:val="right" w:pos="9720"/>
      </w:tabs>
      <w:ind w:right="-72" w:firstLine="360"/>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3DE84" w14:textId="77777777" w:rsidR="00B114B4" w:rsidRDefault="00B52A75">
    <w:pPr>
      <w:pStyle w:val="Header"/>
      <w:framePr w:wrap="auto" w:vAnchor="text" w:hAnchor="margin" w:xAlign="outside" w:y="1"/>
      <w:rPr>
        <w:rStyle w:val="PageNumber"/>
      </w:rPr>
    </w:pPr>
    <w:r>
      <w:rPr>
        <w:rStyle w:val="PageNumber"/>
      </w:rPr>
      <w:fldChar w:fldCharType="begin"/>
    </w:r>
    <w:r w:rsidR="00B114B4">
      <w:rPr>
        <w:rStyle w:val="PageNumber"/>
      </w:rPr>
      <w:instrText xml:space="preserve">PAGE  </w:instrText>
    </w:r>
    <w:r>
      <w:rPr>
        <w:rStyle w:val="PageNumber"/>
      </w:rPr>
      <w:fldChar w:fldCharType="separate"/>
    </w:r>
    <w:r w:rsidR="00A613FA">
      <w:rPr>
        <w:rStyle w:val="PageNumber"/>
        <w:noProof/>
      </w:rPr>
      <w:t>8</w:t>
    </w:r>
    <w:r>
      <w:rPr>
        <w:rStyle w:val="PageNumber"/>
      </w:rPr>
      <w:fldChar w:fldCharType="end"/>
    </w:r>
  </w:p>
  <w:p w14:paraId="3E7C4CBD" w14:textId="77777777" w:rsidR="00B114B4" w:rsidRDefault="00B114B4" w:rsidP="004E0251">
    <w:pPr>
      <w:pStyle w:val="Header"/>
      <w:pBdr>
        <w:bottom w:val="single" w:sz="4" w:space="1" w:color="auto"/>
      </w:pBdr>
      <w:tabs>
        <w:tab w:val="right" w:pos="9360"/>
      </w:tabs>
      <w:jc w:val="right"/>
    </w:pPr>
    <w:r>
      <w:t>Section I.  Instructions aux soumissionnaires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6170C" w14:textId="77777777" w:rsidR="00B114B4" w:rsidRDefault="00B52A75">
    <w:pPr>
      <w:pStyle w:val="Header"/>
      <w:framePr w:wrap="auto" w:vAnchor="text" w:hAnchor="margin" w:xAlign="outside" w:y="1"/>
      <w:rPr>
        <w:rStyle w:val="PageNumber"/>
      </w:rPr>
    </w:pPr>
    <w:r>
      <w:rPr>
        <w:rStyle w:val="PageNumber"/>
      </w:rPr>
      <w:fldChar w:fldCharType="begin"/>
    </w:r>
    <w:r w:rsidR="00B114B4">
      <w:rPr>
        <w:rStyle w:val="PageNumber"/>
      </w:rPr>
      <w:instrText xml:space="preserve">PAGE  </w:instrText>
    </w:r>
    <w:r>
      <w:rPr>
        <w:rStyle w:val="PageNumber"/>
      </w:rPr>
      <w:fldChar w:fldCharType="separate"/>
    </w:r>
    <w:r w:rsidR="00A613FA">
      <w:rPr>
        <w:rStyle w:val="PageNumber"/>
        <w:noProof/>
      </w:rPr>
      <w:t>7</w:t>
    </w:r>
    <w:r>
      <w:rPr>
        <w:rStyle w:val="PageNumber"/>
      </w:rPr>
      <w:fldChar w:fldCharType="end"/>
    </w:r>
  </w:p>
  <w:p w14:paraId="30AEE7F3" w14:textId="77777777" w:rsidR="00B114B4" w:rsidRDefault="00B114B4" w:rsidP="004E0251">
    <w:pPr>
      <w:pStyle w:val="Header"/>
      <w:pBdr>
        <w:bottom w:val="single" w:sz="4" w:space="1" w:color="auto"/>
      </w:pBdr>
      <w:ind w:right="-36"/>
    </w:pPr>
    <w:r>
      <w:t>Section I.  Instructions aux soumissionnaires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ABFC3" w14:textId="77777777" w:rsidR="00B114B4" w:rsidRDefault="00B52A75">
    <w:pPr>
      <w:pStyle w:val="Header"/>
      <w:framePr w:wrap="auto" w:vAnchor="text" w:hAnchor="margin" w:xAlign="outside" w:y="1"/>
      <w:rPr>
        <w:rStyle w:val="PageNumber"/>
      </w:rPr>
    </w:pPr>
    <w:r>
      <w:rPr>
        <w:rStyle w:val="PageNumber"/>
      </w:rPr>
      <w:fldChar w:fldCharType="begin"/>
    </w:r>
    <w:r w:rsidR="00B114B4">
      <w:rPr>
        <w:rStyle w:val="PageNumber"/>
      </w:rPr>
      <w:instrText xml:space="preserve">PAGE  </w:instrText>
    </w:r>
    <w:r>
      <w:rPr>
        <w:rStyle w:val="PageNumber"/>
      </w:rPr>
      <w:fldChar w:fldCharType="separate"/>
    </w:r>
    <w:r w:rsidR="00A613FA">
      <w:rPr>
        <w:rStyle w:val="PageNumber"/>
        <w:noProof/>
      </w:rPr>
      <w:t>38</w:t>
    </w:r>
    <w:r>
      <w:rPr>
        <w:rStyle w:val="PageNumber"/>
      </w:rPr>
      <w:fldChar w:fldCharType="end"/>
    </w:r>
  </w:p>
  <w:p w14:paraId="0C1B8544" w14:textId="77777777" w:rsidR="00B114B4" w:rsidRDefault="00B114B4" w:rsidP="00427307">
    <w:pPr>
      <w:pStyle w:val="Header"/>
      <w:pBdr>
        <w:bottom w:val="single" w:sz="4" w:space="1" w:color="auto"/>
      </w:pBdr>
      <w:tabs>
        <w:tab w:val="right" w:pos="9360"/>
      </w:tabs>
      <w:ind w:firstLine="360"/>
    </w:pPr>
    <w:r>
      <w:rPr>
        <w:rStyle w:val="PageNumber"/>
      </w:rPr>
      <w:tab/>
      <w:t>Section II. Données particulières de l’appel d’offres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0519E" w14:textId="77777777" w:rsidR="00B114B4" w:rsidRDefault="00B52A75">
    <w:pPr>
      <w:pStyle w:val="Header"/>
      <w:framePr w:wrap="auto" w:vAnchor="text" w:hAnchor="margin" w:xAlign="outside" w:y="1"/>
      <w:rPr>
        <w:rStyle w:val="PageNumber"/>
      </w:rPr>
    </w:pPr>
    <w:r>
      <w:rPr>
        <w:rStyle w:val="PageNumber"/>
      </w:rPr>
      <w:fldChar w:fldCharType="begin"/>
    </w:r>
    <w:r w:rsidR="00B114B4">
      <w:rPr>
        <w:rStyle w:val="PageNumber"/>
      </w:rPr>
      <w:instrText xml:space="preserve">PAGE  </w:instrText>
    </w:r>
    <w:r>
      <w:rPr>
        <w:rStyle w:val="PageNumber"/>
      </w:rPr>
      <w:fldChar w:fldCharType="separate"/>
    </w:r>
    <w:r w:rsidR="00A613FA">
      <w:rPr>
        <w:rStyle w:val="PageNumber"/>
        <w:noProof/>
      </w:rPr>
      <w:t>37</w:t>
    </w:r>
    <w:r>
      <w:rPr>
        <w:rStyle w:val="PageNumber"/>
      </w:rPr>
      <w:fldChar w:fldCharType="end"/>
    </w:r>
  </w:p>
  <w:p w14:paraId="49580C10" w14:textId="77777777" w:rsidR="00B114B4" w:rsidRDefault="00B114B4" w:rsidP="00427307">
    <w:pPr>
      <w:pStyle w:val="Header"/>
      <w:pBdr>
        <w:bottom w:val="single" w:sz="4" w:space="1" w:color="auto"/>
      </w:pBdr>
      <w:ind w:right="-36"/>
    </w:pPr>
    <w:r>
      <w:t>Section II Données Particulières de l’Appel d’Offres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EE300" w14:textId="77777777" w:rsidR="00B114B4" w:rsidRDefault="00B52A75" w:rsidP="00427307">
    <w:pPr>
      <w:pStyle w:val="Header"/>
      <w:pBdr>
        <w:bottom w:val="single" w:sz="4" w:space="1" w:color="auto"/>
      </w:pBdr>
      <w:tabs>
        <w:tab w:val="right" w:pos="9360"/>
      </w:tabs>
      <w:ind w:right="-18"/>
    </w:pPr>
    <w:r>
      <w:rPr>
        <w:rStyle w:val="PageNumber"/>
      </w:rPr>
      <w:fldChar w:fldCharType="begin"/>
    </w:r>
    <w:r w:rsidR="00B114B4">
      <w:rPr>
        <w:rStyle w:val="PageNumber"/>
      </w:rPr>
      <w:instrText xml:space="preserve"> PAGE </w:instrText>
    </w:r>
    <w:r>
      <w:rPr>
        <w:rStyle w:val="PageNumber"/>
      </w:rPr>
      <w:fldChar w:fldCharType="separate"/>
    </w:r>
    <w:r w:rsidR="00A613FA">
      <w:rPr>
        <w:rStyle w:val="PageNumber"/>
        <w:noProof/>
      </w:rPr>
      <w:t>42</w:t>
    </w:r>
    <w:r>
      <w:rPr>
        <w:rStyle w:val="PageNumber"/>
      </w:rPr>
      <w:fldChar w:fldCharType="end"/>
    </w:r>
    <w:r w:rsidR="00B114B4">
      <w:tab/>
      <w:t>Section III. Critères d’évaluation et de qualification (après pré-qualification)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2C6D6" w14:textId="77777777" w:rsidR="00B114B4" w:rsidRDefault="00B114B4">
    <w:pPr>
      <w:pStyle w:val="Header"/>
      <w:pBdr>
        <w:bottom w:val="single" w:sz="4" w:space="0" w:color="auto"/>
      </w:pBdr>
      <w:tabs>
        <w:tab w:val="left" w:pos="567"/>
        <w:tab w:val="right" w:pos="9360"/>
      </w:tabs>
      <w:ind w:right="-18"/>
    </w:pPr>
    <w:r>
      <w:t>Section III. Critères d’évaluation et de qualification (après pré-qualification)</w:t>
    </w:r>
    <w:r>
      <w:tab/>
    </w:r>
    <w:r w:rsidR="00B52A75">
      <w:rPr>
        <w:rStyle w:val="PageNumber"/>
      </w:rPr>
      <w:fldChar w:fldCharType="begin"/>
    </w:r>
    <w:r>
      <w:rPr>
        <w:rStyle w:val="PageNumber"/>
      </w:rPr>
      <w:instrText xml:space="preserve"> PAGE </w:instrText>
    </w:r>
    <w:r w:rsidR="00B52A75">
      <w:rPr>
        <w:rStyle w:val="PageNumber"/>
      </w:rPr>
      <w:fldChar w:fldCharType="separate"/>
    </w:r>
    <w:r w:rsidR="00A613FA">
      <w:rPr>
        <w:rStyle w:val="PageNumber"/>
        <w:noProof/>
      </w:rPr>
      <w:t>41</w:t>
    </w:r>
    <w:r w:rsidR="00B52A75">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32352" w14:textId="77777777" w:rsidR="00B114B4" w:rsidRDefault="00B52A75" w:rsidP="002C2FB9">
    <w:pPr>
      <w:pStyle w:val="Header"/>
      <w:pBdr>
        <w:bottom w:val="single" w:sz="4" w:space="1" w:color="auto"/>
      </w:pBdr>
      <w:tabs>
        <w:tab w:val="right" w:pos="9360"/>
      </w:tabs>
      <w:ind w:right="-18"/>
      <w:jc w:val="right"/>
    </w:pPr>
    <w:r>
      <w:rPr>
        <w:rStyle w:val="PageNumber"/>
      </w:rPr>
      <w:fldChar w:fldCharType="begin"/>
    </w:r>
    <w:r w:rsidR="00B114B4">
      <w:rPr>
        <w:rStyle w:val="PageNumber"/>
      </w:rPr>
      <w:instrText xml:space="preserve"> PAGE </w:instrText>
    </w:r>
    <w:r>
      <w:rPr>
        <w:rStyle w:val="PageNumber"/>
      </w:rPr>
      <w:fldChar w:fldCharType="separate"/>
    </w:r>
    <w:r w:rsidR="00A613FA">
      <w:rPr>
        <w:rStyle w:val="PageNumber"/>
        <w:noProof/>
      </w:rPr>
      <w:t>46</w:t>
    </w:r>
    <w:r>
      <w:rPr>
        <w:rStyle w:val="PageNumber"/>
      </w:rPr>
      <w:fldChar w:fldCharType="end"/>
    </w:r>
    <w:r w:rsidR="00B114B4">
      <w:tab/>
      <w:t xml:space="preserve">Section III. Critères d’évaluation et de qualification </w:t>
    </w:r>
    <w:r w:rsidR="00B114B4">
      <w:br/>
      <w:t>(</w:t>
    </w:r>
    <w:r w:rsidR="00B114B4" w:rsidRPr="00E21797">
      <w:t xml:space="preserve">Si une Pré Qualification </w:t>
    </w:r>
    <w:r w:rsidR="00B114B4">
      <w:t>n’</w:t>
    </w:r>
    <w:r w:rsidR="00B114B4" w:rsidRPr="00E21797">
      <w:t>a</w:t>
    </w:r>
    <w:r w:rsidR="00B114B4">
      <w:t xml:space="preserve"> pas</w:t>
    </w:r>
    <w:r w:rsidR="00B114B4" w:rsidRPr="00E21797">
      <w:t xml:space="preserve"> été effectuée préalablement</w:t>
    </w:r>
    <w:r w:rsidR="00B114B4">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D985A" w14:textId="77777777" w:rsidR="00B114B4" w:rsidRPr="001B17AC" w:rsidRDefault="00B52A75" w:rsidP="001B17AC">
    <w:pPr>
      <w:pStyle w:val="Header"/>
      <w:pBdr>
        <w:bottom w:val="single" w:sz="4" w:space="1" w:color="auto"/>
      </w:pBdr>
      <w:tabs>
        <w:tab w:val="right" w:pos="9360"/>
      </w:tabs>
    </w:pPr>
    <w:r>
      <w:rPr>
        <w:rStyle w:val="PageNumber"/>
      </w:rPr>
      <w:fldChar w:fldCharType="begin"/>
    </w:r>
    <w:r w:rsidR="00B114B4">
      <w:rPr>
        <w:rStyle w:val="PageNumber"/>
      </w:rPr>
      <w:instrText xml:space="preserve"> PAGE </w:instrText>
    </w:r>
    <w:r>
      <w:rPr>
        <w:rStyle w:val="PageNumber"/>
      </w:rPr>
      <w:fldChar w:fldCharType="separate"/>
    </w:r>
    <w:r w:rsidR="00A613FA">
      <w:rPr>
        <w:rStyle w:val="PageNumber"/>
        <w:noProof/>
      </w:rPr>
      <w:t>iv</w:t>
    </w:r>
    <w:r>
      <w:rPr>
        <w:rStyle w:val="PageNumber"/>
      </w:rPr>
      <w:fldChar w:fldCharType="end"/>
    </w:r>
    <w:r w:rsidR="00B114B4">
      <w:rPr>
        <w:rStyle w:val="PageNumber"/>
      </w:rPr>
      <w:tab/>
      <w:t>Préface</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94A7F" w14:textId="77777777" w:rsidR="00B114B4" w:rsidRDefault="00B114B4">
    <w:pPr>
      <w:pStyle w:val="Header"/>
      <w:pBdr>
        <w:bottom w:val="single" w:sz="4" w:space="0" w:color="auto"/>
      </w:pBdr>
      <w:tabs>
        <w:tab w:val="left" w:pos="567"/>
        <w:tab w:val="right" w:pos="9360"/>
      </w:tabs>
      <w:ind w:right="-18"/>
    </w:pPr>
    <w:r>
      <w:t xml:space="preserve">Section III. Critères d’évaluation et de qualification </w:t>
    </w:r>
    <w:r>
      <w:br/>
      <w:t>(</w:t>
    </w:r>
    <w:r w:rsidRPr="00E21797">
      <w:t xml:space="preserve">Si une Pré Qualification </w:t>
    </w:r>
    <w:r>
      <w:t>n’</w:t>
    </w:r>
    <w:r w:rsidRPr="00E21797">
      <w:t>a</w:t>
    </w:r>
    <w:r>
      <w:t xml:space="preserve"> pas</w:t>
    </w:r>
    <w:r w:rsidRPr="00E21797">
      <w:t xml:space="preserve"> été effectuée préalablement</w:t>
    </w:r>
    <w:r>
      <w:t>)</w:t>
    </w:r>
    <w:r>
      <w:tab/>
    </w:r>
    <w:r w:rsidR="00B52A75">
      <w:rPr>
        <w:rStyle w:val="PageNumber"/>
      </w:rPr>
      <w:fldChar w:fldCharType="begin"/>
    </w:r>
    <w:r>
      <w:rPr>
        <w:rStyle w:val="PageNumber"/>
      </w:rPr>
      <w:instrText xml:space="preserve"> PAGE </w:instrText>
    </w:r>
    <w:r w:rsidR="00B52A75">
      <w:rPr>
        <w:rStyle w:val="PageNumber"/>
      </w:rPr>
      <w:fldChar w:fldCharType="separate"/>
    </w:r>
    <w:r w:rsidR="00A613FA">
      <w:rPr>
        <w:rStyle w:val="PageNumber"/>
        <w:noProof/>
      </w:rPr>
      <w:t>47</w:t>
    </w:r>
    <w:r w:rsidR="00B52A75">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CEECF" w14:textId="77777777" w:rsidR="00B114B4" w:rsidRDefault="00B52A75" w:rsidP="008F3578">
    <w:pPr>
      <w:pStyle w:val="Header"/>
      <w:pBdr>
        <w:bottom w:val="single" w:sz="4" w:space="1" w:color="auto"/>
      </w:pBdr>
      <w:tabs>
        <w:tab w:val="right" w:pos="12960"/>
      </w:tabs>
      <w:ind w:right="-18"/>
      <w:jc w:val="right"/>
    </w:pPr>
    <w:r>
      <w:rPr>
        <w:rStyle w:val="PageNumber"/>
      </w:rPr>
      <w:fldChar w:fldCharType="begin"/>
    </w:r>
    <w:r w:rsidR="00B114B4">
      <w:rPr>
        <w:rStyle w:val="PageNumber"/>
      </w:rPr>
      <w:instrText xml:space="preserve"> PAGE </w:instrText>
    </w:r>
    <w:r>
      <w:rPr>
        <w:rStyle w:val="PageNumber"/>
      </w:rPr>
      <w:fldChar w:fldCharType="separate"/>
    </w:r>
    <w:r w:rsidR="00A613FA">
      <w:rPr>
        <w:rStyle w:val="PageNumber"/>
        <w:noProof/>
      </w:rPr>
      <w:t>56</w:t>
    </w:r>
    <w:r>
      <w:rPr>
        <w:rStyle w:val="PageNumber"/>
      </w:rPr>
      <w:fldChar w:fldCharType="end"/>
    </w:r>
    <w:r w:rsidR="00B114B4">
      <w:tab/>
      <w:t xml:space="preserve">Section III. Critères d’évaluation et de qualification </w:t>
    </w:r>
    <w:r w:rsidR="00B114B4">
      <w:br/>
      <w:t>(</w:t>
    </w:r>
    <w:r w:rsidR="00B114B4" w:rsidRPr="00E21797">
      <w:t xml:space="preserve">Si une Pré Qualification </w:t>
    </w:r>
    <w:r w:rsidR="00B114B4">
      <w:t>n’</w:t>
    </w:r>
    <w:r w:rsidR="00B114B4" w:rsidRPr="00E21797">
      <w:t>a</w:t>
    </w:r>
    <w:r w:rsidR="00B114B4">
      <w:t xml:space="preserve"> pas</w:t>
    </w:r>
    <w:r w:rsidR="00B114B4" w:rsidRPr="00E21797">
      <w:t xml:space="preserve"> été effectuée préalablement</w:t>
    </w:r>
    <w:r w:rsidR="00B114B4">
      <w:t>)</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5C9A5" w14:textId="77777777" w:rsidR="00B114B4" w:rsidRDefault="00B114B4" w:rsidP="002A1811">
    <w:pPr>
      <w:pStyle w:val="Header"/>
      <w:pBdr>
        <w:bottom w:val="single" w:sz="4" w:space="0" w:color="auto"/>
      </w:pBdr>
      <w:tabs>
        <w:tab w:val="left" w:pos="567"/>
        <w:tab w:val="right" w:pos="12960"/>
      </w:tabs>
      <w:ind w:right="-18"/>
    </w:pPr>
    <w:r>
      <w:t xml:space="preserve">Section III. Critères d’évaluation et de qualification </w:t>
    </w:r>
    <w:r>
      <w:br/>
      <w:t>(</w:t>
    </w:r>
    <w:r w:rsidRPr="00E21797">
      <w:t xml:space="preserve">Si une Pré Qualification </w:t>
    </w:r>
    <w:r>
      <w:t>n’</w:t>
    </w:r>
    <w:r w:rsidRPr="00E21797">
      <w:t>a</w:t>
    </w:r>
    <w:r>
      <w:t xml:space="preserve"> pas</w:t>
    </w:r>
    <w:r w:rsidRPr="00E21797">
      <w:t xml:space="preserve"> été effectuée préalablement</w:t>
    </w:r>
    <w:r>
      <w:t>)</w:t>
    </w:r>
    <w:r>
      <w:tab/>
    </w:r>
    <w:r w:rsidR="00B52A75">
      <w:rPr>
        <w:rStyle w:val="PageNumber"/>
      </w:rPr>
      <w:fldChar w:fldCharType="begin"/>
    </w:r>
    <w:r>
      <w:rPr>
        <w:rStyle w:val="PageNumber"/>
      </w:rPr>
      <w:instrText xml:space="preserve"> PAGE </w:instrText>
    </w:r>
    <w:r w:rsidR="00B52A75">
      <w:rPr>
        <w:rStyle w:val="PageNumber"/>
      </w:rPr>
      <w:fldChar w:fldCharType="separate"/>
    </w:r>
    <w:r w:rsidR="00A613FA">
      <w:rPr>
        <w:rStyle w:val="PageNumber"/>
        <w:noProof/>
      </w:rPr>
      <w:t>55</w:t>
    </w:r>
    <w:r w:rsidR="00B52A75">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0C625" w14:textId="77777777" w:rsidR="00B114B4" w:rsidRDefault="00B52A75">
    <w:pPr>
      <w:pStyle w:val="Header"/>
      <w:framePr w:wrap="auto" w:vAnchor="text" w:hAnchor="margin" w:xAlign="outside" w:y="1"/>
      <w:ind w:right="-30"/>
      <w:rPr>
        <w:rStyle w:val="PageNumber"/>
      </w:rPr>
    </w:pPr>
    <w:r>
      <w:rPr>
        <w:rStyle w:val="PageNumber"/>
      </w:rPr>
      <w:fldChar w:fldCharType="begin"/>
    </w:r>
    <w:r w:rsidR="00B114B4">
      <w:rPr>
        <w:rStyle w:val="PageNumber"/>
      </w:rPr>
      <w:instrText xml:space="preserve">PAGE  </w:instrText>
    </w:r>
    <w:r>
      <w:rPr>
        <w:rStyle w:val="PageNumber"/>
      </w:rPr>
      <w:fldChar w:fldCharType="separate"/>
    </w:r>
    <w:r w:rsidR="00A613FA">
      <w:rPr>
        <w:rStyle w:val="PageNumber"/>
        <w:noProof/>
      </w:rPr>
      <w:t>60</w:t>
    </w:r>
    <w:r>
      <w:rPr>
        <w:rStyle w:val="PageNumber"/>
      </w:rPr>
      <w:fldChar w:fldCharType="end"/>
    </w:r>
  </w:p>
  <w:p w14:paraId="5A2E3EC9" w14:textId="77777777" w:rsidR="00B114B4" w:rsidRDefault="00B114B4" w:rsidP="00FB40E8">
    <w:pPr>
      <w:pStyle w:val="Header"/>
      <w:pBdr>
        <w:bottom w:val="single" w:sz="4" w:space="1" w:color="auto"/>
      </w:pBdr>
      <w:ind w:right="72"/>
      <w:jc w:val="right"/>
    </w:pPr>
    <w:r w:rsidRPr="00C067E3">
      <w:t xml:space="preserve">Section </w:t>
    </w:r>
    <w:r>
      <w:t>IV. Formulaires de soumission</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DF759" w14:textId="77777777" w:rsidR="00B114B4" w:rsidRDefault="00B114B4" w:rsidP="008F3578">
    <w:pPr>
      <w:pStyle w:val="Header"/>
      <w:pBdr>
        <w:bottom w:val="single" w:sz="4" w:space="0" w:color="auto"/>
      </w:pBdr>
      <w:tabs>
        <w:tab w:val="left" w:pos="567"/>
        <w:tab w:val="right" w:pos="9360"/>
        <w:tab w:val="right" w:pos="12960"/>
      </w:tabs>
      <w:ind w:right="-18"/>
    </w:pPr>
    <w:r>
      <w:t xml:space="preserve">Section III. Critères d’évaluation et de qualification </w:t>
    </w:r>
    <w:r>
      <w:br/>
      <w:t>(</w:t>
    </w:r>
    <w:r w:rsidRPr="00E21797">
      <w:t xml:space="preserve">Si une Pré Qualification </w:t>
    </w:r>
    <w:r>
      <w:t>n’</w:t>
    </w:r>
    <w:r w:rsidRPr="00E21797">
      <w:t>a</w:t>
    </w:r>
    <w:r>
      <w:t xml:space="preserve"> pas</w:t>
    </w:r>
    <w:r w:rsidRPr="00E21797">
      <w:t xml:space="preserve"> été effectuée préalablement</w:t>
    </w:r>
    <w:r>
      <w:t>)</w:t>
    </w:r>
    <w:r>
      <w:tab/>
    </w:r>
    <w:r w:rsidR="00B52A75">
      <w:rPr>
        <w:rStyle w:val="PageNumber"/>
      </w:rPr>
      <w:fldChar w:fldCharType="begin"/>
    </w:r>
    <w:r>
      <w:rPr>
        <w:rStyle w:val="PageNumber"/>
      </w:rPr>
      <w:instrText xml:space="preserve"> PAGE </w:instrText>
    </w:r>
    <w:r w:rsidR="00B52A75">
      <w:rPr>
        <w:rStyle w:val="PageNumber"/>
      </w:rPr>
      <w:fldChar w:fldCharType="separate"/>
    </w:r>
    <w:r w:rsidR="00A613FA">
      <w:rPr>
        <w:rStyle w:val="PageNumber"/>
        <w:noProof/>
      </w:rPr>
      <w:t>57</w:t>
    </w:r>
    <w:r w:rsidR="00B52A75">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56201" w14:textId="77777777" w:rsidR="00B114B4" w:rsidRPr="003801DB" w:rsidRDefault="00B114B4" w:rsidP="001B17AC">
    <w:pPr>
      <w:pStyle w:val="Header"/>
      <w:pBdr>
        <w:bottom w:val="single" w:sz="4" w:space="1" w:color="auto"/>
      </w:pBdr>
      <w:tabs>
        <w:tab w:val="right" w:pos="9360"/>
      </w:tabs>
      <w:rPr>
        <w:sz w:val="16"/>
        <w:szCs w:val="16"/>
      </w:rPr>
    </w:pPr>
    <w:r>
      <w:t>Section IV. Formulaires de Soumission</w:t>
    </w:r>
    <w:r w:rsidR="00B52A75">
      <w:rPr>
        <w:rStyle w:val="PageNumber"/>
      </w:rPr>
      <w:fldChar w:fldCharType="begin"/>
    </w:r>
    <w:r>
      <w:rPr>
        <w:rStyle w:val="PageNumber"/>
      </w:rPr>
      <w:instrText xml:space="preserve"> PAGE </w:instrText>
    </w:r>
    <w:r w:rsidR="00B52A75">
      <w:rPr>
        <w:rStyle w:val="PageNumber"/>
      </w:rPr>
      <w:fldChar w:fldCharType="separate"/>
    </w:r>
    <w:r>
      <w:rPr>
        <w:rStyle w:val="PageNumber"/>
        <w:noProof/>
      </w:rPr>
      <w:t>57</w:t>
    </w:r>
    <w:r w:rsidR="00B52A75">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0CBB8" w14:textId="77777777" w:rsidR="00B114B4" w:rsidRPr="003801DB" w:rsidRDefault="00B114B4" w:rsidP="001B17AC">
    <w:pPr>
      <w:pStyle w:val="Header"/>
      <w:pBdr>
        <w:bottom w:val="single" w:sz="4" w:space="1" w:color="auto"/>
      </w:pBdr>
      <w:tabs>
        <w:tab w:val="right" w:pos="9360"/>
      </w:tabs>
      <w:rPr>
        <w:sz w:val="16"/>
        <w:szCs w:val="16"/>
      </w:rPr>
    </w:pPr>
    <w:r>
      <w:rPr>
        <w:rStyle w:val="PageNumber"/>
      </w:rPr>
      <w:tab/>
    </w:r>
    <w:r w:rsidR="00B52A75">
      <w:rPr>
        <w:rStyle w:val="PageNumber"/>
      </w:rPr>
      <w:fldChar w:fldCharType="begin"/>
    </w:r>
    <w:r>
      <w:rPr>
        <w:rStyle w:val="PageNumber"/>
      </w:rPr>
      <w:instrText xml:space="preserve"> PAGE </w:instrText>
    </w:r>
    <w:r w:rsidR="00B52A75">
      <w:rPr>
        <w:rStyle w:val="PageNumber"/>
      </w:rPr>
      <w:fldChar w:fldCharType="separate"/>
    </w:r>
    <w:r w:rsidR="00A613FA">
      <w:rPr>
        <w:rStyle w:val="PageNumber"/>
        <w:noProof/>
      </w:rPr>
      <w:t>59</w:t>
    </w:r>
    <w:r w:rsidR="00B52A75">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4C314" w14:textId="77777777" w:rsidR="00B114B4" w:rsidRDefault="00B52A75">
    <w:pPr>
      <w:pStyle w:val="Header"/>
      <w:framePr w:wrap="auto" w:vAnchor="text" w:hAnchor="margin" w:xAlign="outside" w:y="1"/>
      <w:ind w:right="-30"/>
      <w:rPr>
        <w:rStyle w:val="PageNumber"/>
      </w:rPr>
    </w:pPr>
    <w:r>
      <w:rPr>
        <w:rStyle w:val="PageNumber"/>
      </w:rPr>
      <w:fldChar w:fldCharType="begin"/>
    </w:r>
    <w:r w:rsidR="00B114B4">
      <w:rPr>
        <w:rStyle w:val="PageNumber"/>
      </w:rPr>
      <w:instrText xml:space="preserve">PAGE  </w:instrText>
    </w:r>
    <w:r>
      <w:rPr>
        <w:rStyle w:val="PageNumber"/>
      </w:rPr>
      <w:fldChar w:fldCharType="separate"/>
    </w:r>
    <w:r w:rsidR="00A613FA">
      <w:rPr>
        <w:rStyle w:val="PageNumber"/>
        <w:noProof/>
      </w:rPr>
      <w:t>110</w:t>
    </w:r>
    <w:r>
      <w:rPr>
        <w:rStyle w:val="PageNumber"/>
      </w:rPr>
      <w:fldChar w:fldCharType="end"/>
    </w:r>
  </w:p>
  <w:p w14:paraId="207CA145" w14:textId="77777777" w:rsidR="00B114B4" w:rsidRDefault="00B114B4" w:rsidP="00FB40E8">
    <w:pPr>
      <w:pStyle w:val="Header"/>
      <w:pBdr>
        <w:bottom w:val="single" w:sz="4" w:space="1" w:color="auto"/>
      </w:pBdr>
      <w:ind w:right="72"/>
      <w:jc w:val="right"/>
    </w:pPr>
    <w:r w:rsidRPr="00C067E3">
      <w:t xml:space="preserve">Section </w:t>
    </w:r>
    <w:r>
      <w:t>IV. Formulaires de soumission</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DDABA" w14:textId="77777777" w:rsidR="00B114B4" w:rsidRDefault="00B114B4" w:rsidP="00294BAD">
    <w:pPr>
      <w:pStyle w:val="Header"/>
      <w:pBdr>
        <w:bottom w:val="single" w:sz="4" w:space="0" w:color="auto"/>
      </w:pBdr>
      <w:tabs>
        <w:tab w:val="left" w:pos="567"/>
        <w:tab w:val="right" w:pos="9360"/>
      </w:tabs>
      <w:ind w:right="-18"/>
    </w:pPr>
    <w:r>
      <w:t>Section IV. Formulaires de Soumission</w:t>
    </w:r>
    <w:r>
      <w:tab/>
    </w:r>
    <w:r w:rsidR="00B52A75">
      <w:rPr>
        <w:rStyle w:val="PageNumber"/>
      </w:rPr>
      <w:fldChar w:fldCharType="begin"/>
    </w:r>
    <w:r>
      <w:rPr>
        <w:rStyle w:val="PageNumber"/>
      </w:rPr>
      <w:instrText xml:space="preserve"> PAGE </w:instrText>
    </w:r>
    <w:r w:rsidR="00B52A75">
      <w:rPr>
        <w:rStyle w:val="PageNumber"/>
      </w:rPr>
      <w:fldChar w:fldCharType="separate"/>
    </w:r>
    <w:r w:rsidR="00A613FA">
      <w:rPr>
        <w:rStyle w:val="PageNumber"/>
        <w:noProof/>
      </w:rPr>
      <w:t>111</w:t>
    </w:r>
    <w:r w:rsidR="00B52A75">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45EAE" w14:textId="77777777" w:rsidR="00B114B4" w:rsidRPr="003801DB" w:rsidRDefault="00B114B4" w:rsidP="001B17AC">
    <w:pPr>
      <w:pStyle w:val="Header"/>
      <w:pBdr>
        <w:bottom w:val="single" w:sz="4" w:space="1" w:color="auto"/>
      </w:pBdr>
      <w:tabs>
        <w:tab w:val="right" w:pos="9360"/>
      </w:tabs>
      <w:rPr>
        <w:sz w:val="16"/>
        <w:szCs w:val="16"/>
      </w:rPr>
    </w:pPr>
    <w:r>
      <w:rPr>
        <w:rStyle w:val="PageNumber"/>
      </w:rPr>
      <w:tab/>
    </w:r>
    <w:r w:rsidR="00B52A75">
      <w:rPr>
        <w:rStyle w:val="PageNumber"/>
      </w:rPr>
      <w:fldChar w:fldCharType="begin"/>
    </w:r>
    <w:r>
      <w:rPr>
        <w:rStyle w:val="PageNumber"/>
      </w:rPr>
      <w:instrText xml:space="preserve"> PAGE </w:instrText>
    </w:r>
    <w:r w:rsidR="00B52A75">
      <w:rPr>
        <w:rStyle w:val="PageNumber"/>
      </w:rPr>
      <w:fldChar w:fldCharType="separate"/>
    </w:r>
    <w:r w:rsidR="00A613FA">
      <w:rPr>
        <w:rStyle w:val="PageNumber"/>
        <w:noProof/>
      </w:rPr>
      <w:t>127</w:t>
    </w:r>
    <w:r w:rsidR="00B52A75">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F5501" w14:textId="77777777" w:rsidR="00B114B4" w:rsidRPr="001B17AC" w:rsidRDefault="00B114B4" w:rsidP="001B17AC">
    <w:pPr>
      <w:pStyle w:val="Header"/>
      <w:pBdr>
        <w:bottom w:val="single" w:sz="4" w:space="1" w:color="auto"/>
      </w:pBdr>
      <w:tabs>
        <w:tab w:val="right" w:pos="9180"/>
      </w:tabs>
    </w:pPr>
    <w:r>
      <w:rPr>
        <w:rStyle w:val="PageNumber"/>
      </w:rPr>
      <w:t>Préface</w:t>
    </w:r>
    <w:r>
      <w:tab/>
    </w:r>
    <w:r w:rsidR="00B52A75">
      <w:rPr>
        <w:rStyle w:val="PageNumber"/>
      </w:rPr>
      <w:fldChar w:fldCharType="begin"/>
    </w:r>
    <w:r>
      <w:rPr>
        <w:rStyle w:val="PageNumber"/>
      </w:rPr>
      <w:instrText xml:space="preserve"> PAGE </w:instrText>
    </w:r>
    <w:r w:rsidR="00B52A75">
      <w:rPr>
        <w:rStyle w:val="PageNumber"/>
      </w:rPr>
      <w:fldChar w:fldCharType="separate"/>
    </w:r>
    <w:r w:rsidR="00A613FA">
      <w:rPr>
        <w:rStyle w:val="PageNumber"/>
        <w:noProof/>
      </w:rPr>
      <w:t>v</w:t>
    </w:r>
    <w:r w:rsidR="00B52A75">
      <w:rPr>
        <w:rStyle w:val="PageNumber"/>
      </w:rPr>
      <w:fldChar w:fldCharType="end"/>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08C4C" w14:textId="77777777" w:rsidR="00B114B4" w:rsidRDefault="00B52A75">
    <w:pPr>
      <w:pStyle w:val="Header"/>
      <w:framePr w:wrap="auto" w:vAnchor="text" w:hAnchor="margin" w:xAlign="outside" w:y="1"/>
      <w:rPr>
        <w:rStyle w:val="PageNumber"/>
      </w:rPr>
    </w:pPr>
    <w:r>
      <w:rPr>
        <w:rStyle w:val="PageNumber"/>
      </w:rPr>
      <w:fldChar w:fldCharType="begin"/>
    </w:r>
    <w:r w:rsidR="00B114B4">
      <w:rPr>
        <w:rStyle w:val="PageNumber"/>
      </w:rPr>
      <w:instrText xml:space="preserve">PAGE  </w:instrText>
    </w:r>
    <w:r>
      <w:rPr>
        <w:rStyle w:val="PageNumber"/>
      </w:rPr>
      <w:fldChar w:fldCharType="separate"/>
    </w:r>
    <w:r w:rsidR="00B114B4">
      <w:rPr>
        <w:rStyle w:val="PageNumber"/>
        <w:noProof/>
      </w:rPr>
      <w:t>121</w:t>
    </w:r>
    <w:r>
      <w:rPr>
        <w:rStyle w:val="PageNumber"/>
      </w:rPr>
      <w:fldChar w:fldCharType="end"/>
    </w:r>
  </w:p>
  <w:p w14:paraId="50E335D8" w14:textId="77777777" w:rsidR="00B114B4" w:rsidRDefault="00B114B4" w:rsidP="0098788B">
    <w:pPr>
      <w:pStyle w:val="Header"/>
      <w:pBdr>
        <w:bottom w:val="single" w:sz="4" w:space="1" w:color="auto"/>
      </w:pBdr>
      <w:ind w:right="-18"/>
    </w:pPr>
    <w:r>
      <w:rPr>
        <w:rStyle w:val="PageNumber"/>
      </w:rPr>
      <w:t xml:space="preserve">Section V . Pays éligibles </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EF377" w14:textId="77777777" w:rsidR="00B114B4" w:rsidRDefault="00B52A75">
    <w:pPr>
      <w:pStyle w:val="Header"/>
      <w:framePr w:wrap="auto" w:vAnchor="text" w:hAnchor="margin" w:xAlign="outside" w:y="1"/>
      <w:ind w:right="-30"/>
      <w:rPr>
        <w:rStyle w:val="PageNumber"/>
      </w:rPr>
    </w:pPr>
    <w:r>
      <w:rPr>
        <w:rStyle w:val="PageNumber"/>
      </w:rPr>
      <w:fldChar w:fldCharType="begin"/>
    </w:r>
    <w:r w:rsidR="00B114B4">
      <w:rPr>
        <w:rStyle w:val="PageNumber"/>
      </w:rPr>
      <w:instrText xml:space="preserve">PAGE  </w:instrText>
    </w:r>
    <w:r>
      <w:rPr>
        <w:rStyle w:val="PageNumber"/>
      </w:rPr>
      <w:fldChar w:fldCharType="separate"/>
    </w:r>
    <w:r w:rsidR="00A613FA">
      <w:rPr>
        <w:rStyle w:val="PageNumber"/>
        <w:noProof/>
      </w:rPr>
      <w:t>116</w:t>
    </w:r>
    <w:r>
      <w:rPr>
        <w:rStyle w:val="PageNumber"/>
      </w:rPr>
      <w:fldChar w:fldCharType="end"/>
    </w:r>
  </w:p>
  <w:p w14:paraId="72CF2379" w14:textId="77777777" w:rsidR="00B114B4" w:rsidRDefault="00B114B4" w:rsidP="00FB40E8">
    <w:pPr>
      <w:pStyle w:val="Header"/>
      <w:pBdr>
        <w:bottom w:val="single" w:sz="4" w:space="1" w:color="auto"/>
      </w:pBdr>
      <w:ind w:right="72"/>
      <w:jc w:val="right"/>
    </w:pPr>
    <w:r w:rsidRPr="00C067E3">
      <w:t xml:space="preserve">Section </w:t>
    </w:r>
    <w:r>
      <w:t>VI ; Règles de la Banque en matière de Fraude et Corruption</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E94B2" w14:textId="77777777" w:rsidR="00B114B4" w:rsidRDefault="00B52A75">
    <w:pPr>
      <w:pStyle w:val="Header"/>
      <w:framePr w:wrap="auto" w:vAnchor="text" w:hAnchor="margin" w:xAlign="outside" w:y="1"/>
      <w:rPr>
        <w:rStyle w:val="PageNumber"/>
      </w:rPr>
    </w:pPr>
    <w:r>
      <w:rPr>
        <w:rStyle w:val="PageNumber"/>
      </w:rPr>
      <w:fldChar w:fldCharType="begin"/>
    </w:r>
    <w:r w:rsidR="00B114B4">
      <w:rPr>
        <w:rStyle w:val="PageNumber"/>
      </w:rPr>
      <w:instrText xml:space="preserve">PAGE  </w:instrText>
    </w:r>
    <w:r>
      <w:rPr>
        <w:rStyle w:val="PageNumber"/>
      </w:rPr>
      <w:fldChar w:fldCharType="separate"/>
    </w:r>
    <w:r w:rsidR="00A613FA">
      <w:rPr>
        <w:rStyle w:val="PageNumber"/>
        <w:noProof/>
      </w:rPr>
      <w:t>117</w:t>
    </w:r>
    <w:r>
      <w:rPr>
        <w:rStyle w:val="PageNumber"/>
      </w:rPr>
      <w:fldChar w:fldCharType="end"/>
    </w:r>
  </w:p>
  <w:p w14:paraId="2A3B3E97" w14:textId="77777777" w:rsidR="00B114B4" w:rsidRDefault="00B114B4" w:rsidP="0098788B">
    <w:pPr>
      <w:pStyle w:val="Header"/>
      <w:pBdr>
        <w:bottom w:val="single" w:sz="4" w:space="1" w:color="auto"/>
      </w:pBdr>
      <w:ind w:right="-18"/>
    </w:pPr>
    <w:r>
      <w:rPr>
        <w:rStyle w:val="PageNumber"/>
      </w:rPr>
      <w:t>Section VI . Politique de la Banque en matière de Fraude et Corruption</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6848B" w14:textId="77777777" w:rsidR="00B114B4" w:rsidRDefault="00B52A75">
    <w:pPr>
      <w:pStyle w:val="Header"/>
      <w:framePr w:wrap="auto" w:vAnchor="text" w:hAnchor="margin" w:xAlign="outside" w:y="1"/>
      <w:ind w:right="-30"/>
      <w:rPr>
        <w:rStyle w:val="PageNumber"/>
      </w:rPr>
    </w:pPr>
    <w:r>
      <w:rPr>
        <w:rStyle w:val="PageNumber"/>
      </w:rPr>
      <w:fldChar w:fldCharType="begin"/>
    </w:r>
    <w:r w:rsidR="00B114B4">
      <w:rPr>
        <w:rStyle w:val="PageNumber"/>
      </w:rPr>
      <w:instrText xml:space="preserve">PAGE  </w:instrText>
    </w:r>
    <w:r>
      <w:rPr>
        <w:rStyle w:val="PageNumber"/>
      </w:rPr>
      <w:fldChar w:fldCharType="separate"/>
    </w:r>
    <w:r w:rsidR="00A613FA">
      <w:rPr>
        <w:rStyle w:val="PageNumber"/>
        <w:noProof/>
      </w:rPr>
      <w:t>124</w:t>
    </w:r>
    <w:r>
      <w:rPr>
        <w:rStyle w:val="PageNumber"/>
      </w:rPr>
      <w:fldChar w:fldCharType="end"/>
    </w:r>
  </w:p>
  <w:p w14:paraId="6377A7E1" w14:textId="77777777" w:rsidR="00B114B4" w:rsidRDefault="00B114B4" w:rsidP="00107912">
    <w:pPr>
      <w:pStyle w:val="Header"/>
      <w:pBdr>
        <w:bottom w:val="single" w:sz="4" w:space="1" w:color="auto"/>
      </w:pBdr>
      <w:jc w:val="right"/>
    </w:pPr>
    <w:r>
      <w:t>Section VII. Spécifications techniques et plans</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11C4E" w14:textId="77777777" w:rsidR="00B114B4" w:rsidRPr="00107912" w:rsidRDefault="00B114B4" w:rsidP="00107912">
    <w:pPr>
      <w:pStyle w:val="Header"/>
      <w:pBdr>
        <w:bottom w:val="single" w:sz="4" w:space="1" w:color="auto"/>
      </w:pBdr>
      <w:tabs>
        <w:tab w:val="right" w:pos="9360"/>
      </w:tabs>
    </w:pPr>
    <w:r>
      <w:t>Section VII. Spécifications techniques et plans</w:t>
    </w:r>
    <w:r>
      <w:tab/>
    </w:r>
    <w:r w:rsidR="00B52A75">
      <w:rPr>
        <w:rStyle w:val="PageNumber"/>
      </w:rPr>
      <w:fldChar w:fldCharType="begin"/>
    </w:r>
    <w:r>
      <w:rPr>
        <w:rStyle w:val="PageNumber"/>
      </w:rPr>
      <w:instrText xml:space="preserve"> PAGE </w:instrText>
    </w:r>
    <w:r w:rsidR="00B52A75">
      <w:rPr>
        <w:rStyle w:val="PageNumber"/>
      </w:rPr>
      <w:fldChar w:fldCharType="separate"/>
    </w:r>
    <w:r w:rsidR="00A613FA">
      <w:rPr>
        <w:rStyle w:val="PageNumber"/>
        <w:noProof/>
      </w:rPr>
      <w:t>125</w:t>
    </w:r>
    <w:r w:rsidR="00B52A75">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EBDC0" w14:textId="77777777" w:rsidR="00B114B4" w:rsidRPr="00E77576" w:rsidRDefault="00B52A75" w:rsidP="00E77576">
    <w:pPr>
      <w:pStyle w:val="Header"/>
      <w:pBdr>
        <w:bottom w:val="single" w:sz="4" w:space="1" w:color="auto"/>
      </w:pBdr>
      <w:tabs>
        <w:tab w:val="right" w:pos="9360"/>
      </w:tabs>
    </w:pPr>
    <w:r>
      <w:rPr>
        <w:rStyle w:val="PageNumber"/>
      </w:rPr>
      <w:fldChar w:fldCharType="begin"/>
    </w:r>
    <w:r w:rsidR="00B114B4">
      <w:rPr>
        <w:rStyle w:val="PageNumber"/>
      </w:rPr>
      <w:instrText xml:space="preserve"> PAGE </w:instrText>
    </w:r>
    <w:r>
      <w:rPr>
        <w:rStyle w:val="PageNumber"/>
      </w:rPr>
      <w:fldChar w:fldCharType="separate"/>
    </w:r>
    <w:r w:rsidR="00A613FA">
      <w:rPr>
        <w:rStyle w:val="PageNumber"/>
        <w:noProof/>
      </w:rPr>
      <w:t>204</w:t>
    </w:r>
    <w:r>
      <w:rPr>
        <w:rStyle w:val="PageNumber"/>
      </w:rPr>
      <w:fldChar w:fldCharType="end"/>
    </w:r>
    <w:r w:rsidR="00B114B4">
      <w:rPr>
        <w:rStyle w:val="PageNumber"/>
      </w:rPr>
      <w:tab/>
    </w:r>
    <w:r w:rsidR="00B114B4" w:rsidRPr="00E77576">
      <w:t>VII</w:t>
    </w:r>
    <w:r w:rsidR="00B114B4">
      <w:t>I</w:t>
    </w:r>
    <w:r w:rsidR="00B114B4" w:rsidRPr="00E77576">
      <w:t>.  Cahier des Clauses administratives générales</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1013C" w14:textId="77777777" w:rsidR="00B114B4" w:rsidRPr="00107912" w:rsidRDefault="00B114B4" w:rsidP="00107912">
    <w:pPr>
      <w:pStyle w:val="Header"/>
      <w:pBdr>
        <w:bottom w:val="single" w:sz="4" w:space="1" w:color="auto"/>
      </w:pBdr>
      <w:tabs>
        <w:tab w:val="right" w:pos="9360"/>
      </w:tabs>
    </w:pPr>
    <w:r w:rsidRPr="00E77576">
      <w:t>VII</w:t>
    </w:r>
    <w:r>
      <w:t>I</w:t>
    </w:r>
    <w:r w:rsidRPr="00E77576">
      <w:t>.  Cahier des Clauses administratives générales</w:t>
    </w:r>
    <w:r>
      <w:tab/>
    </w:r>
    <w:r w:rsidR="00B52A75">
      <w:rPr>
        <w:rStyle w:val="PageNumber"/>
      </w:rPr>
      <w:fldChar w:fldCharType="begin"/>
    </w:r>
    <w:r>
      <w:rPr>
        <w:rStyle w:val="PageNumber"/>
      </w:rPr>
      <w:instrText xml:space="preserve"> PAGE </w:instrText>
    </w:r>
    <w:r w:rsidR="00B52A75">
      <w:rPr>
        <w:rStyle w:val="PageNumber"/>
      </w:rPr>
      <w:fldChar w:fldCharType="separate"/>
    </w:r>
    <w:r w:rsidR="00A613FA">
      <w:rPr>
        <w:rStyle w:val="PageNumber"/>
        <w:noProof/>
      </w:rPr>
      <w:t>205</w:t>
    </w:r>
    <w:r w:rsidR="00B52A75">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161696"/>
      <w:docPartObj>
        <w:docPartGallery w:val="Page Numbers (Top of Page)"/>
        <w:docPartUnique/>
      </w:docPartObj>
    </w:sdtPr>
    <w:sdtEndPr/>
    <w:sdtContent>
      <w:p w14:paraId="742FD459" w14:textId="77777777" w:rsidR="00B114B4" w:rsidRDefault="00A613FA" w:rsidP="00C317CD">
        <w:pPr>
          <w:pStyle w:val="Header"/>
          <w:pBdr>
            <w:bottom w:val="single" w:sz="4" w:space="1" w:color="auto"/>
          </w:pBdr>
          <w:jc w:val="right"/>
        </w:pPr>
        <w:r>
          <w:fldChar w:fldCharType="begin"/>
        </w:r>
        <w:r>
          <w:instrText xml:space="preserve"> PAGE   \* MERGEFORMAT </w:instrText>
        </w:r>
        <w:r>
          <w:fldChar w:fldCharType="separate"/>
        </w:r>
        <w:r w:rsidR="00B114B4">
          <w:rPr>
            <w:noProof/>
          </w:rPr>
          <w:t>203</w:t>
        </w:r>
        <w:r>
          <w:rPr>
            <w:noProof/>
          </w:rPr>
          <w:fldChar w:fldCharType="end"/>
        </w:r>
      </w:p>
    </w:sdtContent>
  </w:sdt>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6F7BB" w14:textId="77777777" w:rsidR="00B114B4" w:rsidRPr="00B724A6" w:rsidRDefault="00B52A75" w:rsidP="00B724A6">
    <w:pPr>
      <w:pStyle w:val="Header"/>
      <w:pBdr>
        <w:bottom w:val="single" w:sz="4" w:space="1" w:color="auto"/>
      </w:pBdr>
      <w:tabs>
        <w:tab w:val="right" w:pos="9360"/>
      </w:tabs>
    </w:pPr>
    <w:r>
      <w:rPr>
        <w:rStyle w:val="PageNumber"/>
      </w:rPr>
      <w:fldChar w:fldCharType="begin"/>
    </w:r>
    <w:r w:rsidR="00B114B4">
      <w:rPr>
        <w:rStyle w:val="PageNumber"/>
      </w:rPr>
      <w:instrText xml:space="preserve"> PAGE </w:instrText>
    </w:r>
    <w:r>
      <w:rPr>
        <w:rStyle w:val="PageNumber"/>
      </w:rPr>
      <w:fldChar w:fldCharType="separate"/>
    </w:r>
    <w:r w:rsidR="00A613FA">
      <w:rPr>
        <w:rStyle w:val="PageNumber"/>
        <w:noProof/>
      </w:rPr>
      <w:t>216</w:t>
    </w:r>
    <w:r>
      <w:rPr>
        <w:rStyle w:val="PageNumber"/>
      </w:rPr>
      <w:fldChar w:fldCharType="end"/>
    </w:r>
    <w:r w:rsidR="00B114B4">
      <w:rPr>
        <w:rStyle w:val="PageNumber"/>
      </w:rPr>
      <w:tab/>
      <w:t xml:space="preserve">Section IX.  </w:t>
    </w:r>
    <w:r w:rsidR="00B114B4">
      <w:t>Cahier des Clauses administratives particulières</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D4504" w14:textId="77777777" w:rsidR="00B114B4" w:rsidRPr="00B724A6" w:rsidRDefault="00B114B4" w:rsidP="00B724A6">
    <w:pPr>
      <w:pStyle w:val="Header"/>
      <w:pBdr>
        <w:bottom w:val="single" w:sz="4" w:space="1" w:color="auto"/>
      </w:pBdr>
      <w:tabs>
        <w:tab w:val="right" w:pos="9360"/>
      </w:tabs>
    </w:pPr>
    <w:r>
      <w:t>Section IX.  Cahier des Clauses administratives particulières</w:t>
    </w:r>
    <w:r>
      <w:tab/>
    </w:r>
    <w:r w:rsidR="00B52A75">
      <w:rPr>
        <w:rStyle w:val="PageNumber"/>
      </w:rPr>
      <w:fldChar w:fldCharType="begin"/>
    </w:r>
    <w:r>
      <w:rPr>
        <w:rStyle w:val="PageNumber"/>
      </w:rPr>
      <w:instrText xml:space="preserve"> PAGE </w:instrText>
    </w:r>
    <w:r w:rsidR="00B52A75">
      <w:rPr>
        <w:rStyle w:val="PageNumber"/>
      </w:rPr>
      <w:fldChar w:fldCharType="separate"/>
    </w:r>
    <w:r w:rsidR="00A613FA">
      <w:rPr>
        <w:rStyle w:val="PageNumber"/>
        <w:noProof/>
      </w:rPr>
      <w:t>217</w:t>
    </w:r>
    <w:r w:rsidR="00B52A75">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6938F" w14:textId="77777777" w:rsidR="00B114B4" w:rsidRPr="001B17AC" w:rsidRDefault="00B114B4" w:rsidP="001B17AC">
    <w:pPr>
      <w:pStyle w:val="Header"/>
      <w:pBdr>
        <w:bottom w:val="single" w:sz="4" w:space="1" w:color="auto"/>
      </w:pBdr>
      <w:tabs>
        <w:tab w:val="right" w:pos="9360"/>
      </w:tabs>
      <w:rPr>
        <w:lang w:val="en-US"/>
      </w:rPr>
    </w:pPr>
    <w:r>
      <w:rPr>
        <w:lang w:val="en-US"/>
      </w:rPr>
      <w:tab/>
    </w:r>
    <w:r w:rsidR="00B52A75">
      <w:rPr>
        <w:rStyle w:val="PageNumber"/>
      </w:rPr>
      <w:fldChar w:fldCharType="begin"/>
    </w:r>
    <w:r>
      <w:rPr>
        <w:rStyle w:val="PageNumber"/>
      </w:rPr>
      <w:instrText xml:space="preserve"> PAGE </w:instrText>
    </w:r>
    <w:r w:rsidR="00B52A75">
      <w:rPr>
        <w:rStyle w:val="PageNumber"/>
      </w:rPr>
      <w:fldChar w:fldCharType="separate"/>
    </w:r>
    <w:r w:rsidR="00A613FA">
      <w:rPr>
        <w:rStyle w:val="PageNumber"/>
        <w:noProof/>
      </w:rPr>
      <w:t>iii</w:t>
    </w:r>
    <w:r w:rsidR="00B52A75">
      <w:rPr>
        <w:rStyle w:val="PageNumber"/>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161697"/>
      <w:docPartObj>
        <w:docPartGallery w:val="Page Numbers (Top of Page)"/>
        <w:docPartUnique/>
      </w:docPartObj>
    </w:sdtPr>
    <w:sdtEndPr/>
    <w:sdtContent>
      <w:p w14:paraId="61618DB9" w14:textId="77777777" w:rsidR="00B114B4" w:rsidRDefault="00A613FA" w:rsidP="00C317CD">
        <w:pPr>
          <w:pStyle w:val="Header"/>
          <w:pBdr>
            <w:bottom w:val="single" w:sz="4" w:space="1" w:color="auto"/>
          </w:pBdr>
          <w:jc w:val="right"/>
        </w:pPr>
        <w:r>
          <w:fldChar w:fldCharType="begin"/>
        </w:r>
        <w:r>
          <w:instrText xml:space="preserve"> PAGE   \* MERGEFORMAT </w:instrText>
        </w:r>
        <w:r>
          <w:fldChar w:fldCharType="separate"/>
        </w:r>
        <w:r>
          <w:rPr>
            <w:noProof/>
          </w:rPr>
          <w:t>219</w:t>
        </w:r>
        <w:r>
          <w:rPr>
            <w:noProof/>
          </w:rPr>
          <w:fldChar w:fldCharType="end"/>
        </w:r>
      </w:p>
    </w:sdtContent>
  </w:sdt>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0B5F3" w14:textId="77777777" w:rsidR="00B114B4" w:rsidRPr="00B724A6" w:rsidRDefault="00B52A75" w:rsidP="00171731">
    <w:pPr>
      <w:pStyle w:val="Header"/>
      <w:pBdr>
        <w:bottom w:val="single" w:sz="4" w:space="1" w:color="auto"/>
      </w:pBdr>
      <w:tabs>
        <w:tab w:val="right" w:pos="9360"/>
      </w:tabs>
    </w:pPr>
    <w:r>
      <w:rPr>
        <w:rStyle w:val="PageNumber"/>
      </w:rPr>
      <w:fldChar w:fldCharType="begin"/>
    </w:r>
    <w:r w:rsidR="00B114B4">
      <w:rPr>
        <w:rStyle w:val="PageNumber"/>
      </w:rPr>
      <w:instrText xml:space="preserve"> PAGE </w:instrText>
    </w:r>
    <w:r>
      <w:rPr>
        <w:rStyle w:val="PageNumber"/>
      </w:rPr>
      <w:fldChar w:fldCharType="separate"/>
    </w:r>
    <w:r w:rsidR="00A613FA">
      <w:rPr>
        <w:rStyle w:val="PageNumber"/>
        <w:noProof/>
      </w:rPr>
      <w:t>228</w:t>
    </w:r>
    <w:r>
      <w:rPr>
        <w:rStyle w:val="PageNumber"/>
      </w:rPr>
      <w:fldChar w:fldCharType="end"/>
    </w:r>
    <w:r w:rsidR="00B114B4">
      <w:t xml:space="preserve"> </w:t>
    </w:r>
    <w:r w:rsidR="00B114B4">
      <w:tab/>
      <w:t>Section X. Formulaires du Marché</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AE047" w14:textId="77777777" w:rsidR="00B114B4" w:rsidRPr="004F08AB" w:rsidRDefault="00B114B4" w:rsidP="004F08AB">
    <w:pPr>
      <w:pStyle w:val="Header"/>
      <w:pBdr>
        <w:bottom w:val="single" w:sz="4" w:space="1" w:color="auto"/>
      </w:pBdr>
      <w:tabs>
        <w:tab w:val="right" w:pos="9360"/>
      </w:tabs>
    </w:pPr>
    <w:r>
      <w:t>Section X. Formulaires du Marché</w:t>
    </w:r>
    <w:r>
      <w:tab/>
    </w:r>
    <w:r w:rsidR="00B52A75">
      <w:rPr>
        <w:rStyle w:val="PageNumber"/>
      </w:rPr>
      <w:fldChar w:fldCharType="begin"/>
    </w:r>
    <w:r>
      <w:rPr>
        <w:rStyle w:val="PageNumber"/>
      </w:rPr>
      <w:instrText xml:space="preserve"> PAGE </w:instrText>
    </w:r>
    <w:r w:rsidR="00B52A75">
      <w:rPr>
        <w:rStyle w:val="PageNumber"/>
      </w:rPr>
      <w:fldChar w:fldCharType="separate"/>
    </w:r>
    <w:r w:rsidR="00A613FA">
      <w:rPr>
        <w:rStyle w:val="PageNumber"/>
        <w:noProof/>
      </w:rPr>
      <w:t>227</w:t>
    </w:r>
    <w:r w:rsidR="00B52A75">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6E737" w14:textId="77777777" w:rsidR="00B114B4" w:rsidRDefault="00B52A75">
    <w:pPr>
      <w:pStyle w:val="Header"/>
      <w:framePr w:wrap="around" w:vAnchor="text" w:hAnchor="margin" w:xAlign="outside" w:y="1"/>
      <w:rPr>
        <w:rStyle w:val="PageNumber"/>
      </w:rPr>
    </w:pPr>
    <w:r>
      <w:rPr>
        <w:rStyle w:val="PageNumber"/>
      </w:rPr>
      <w:fldChar w:fldCharType="begin"/>
    </w:r>
    <w:r w:rsidR="00B114B4">
      <w:rPr>
        <w:rStyle w:val="PageNumber"/>
      </w:rPr>
      <w:instrText xml:space="preserve">PAGE  </w:instrText>
    </w:r>
    <w:r>
      <w:rPr>
        <w:rStyle w:val="PageNumber"/>
      </w:rPr>
      <w:fldChar w:fldCharType="separate"/>
    </w:r>
    <w:r w:rsidR="00A613FA">
      <w:rPr>
        <w:rStyle w:val="PageNumber"/>
        <w:noProof/>
      </w:rPr>
      <w:t>236</w:t>
    </w:r>
    <w:r>
      <w:rPr>
        <w:rStyle w:val="PageNumber"/>
      </w:rPr>
      <w:fldChar w:fldCharType="end"/>
    </w:r>
  </w:p>
  <w:p w14:paraId="0140F809" w14:textId="77777777" w:rsidR="00B114B4" w:rsidRDefault="00B114B4">
    <w:pPr>
      <w:pStyle w:val="Header"/>
      <w:pBdr>
        <w:bottom w:val="single" w:sz="4" w:space="1" w:color="auto"/>
      </w:pBdr>
      <w:tabs>
        <w:tab w:val="right" w:pos="8931"/>
      </w:tabs>
      <w:ind w:right="-19"/>
    </w:pPr>
    <w:r>
      <w:tab/>
      <w:t>La procédure d’appel d’offres</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73D80" w14:textId="77777777" w:rsidR="00B114B4" w:rsidRDefault="00B52A75">
    <w:pPr>
      <w:pStyle w:val="Header"/>
      <w:framePr w:wrap="around" w:vAnchor="text" w:hAnchor="margin" w:xAlign="outside" w:y="1"/>
      <w:rPr>
        <w:rStyle w:val="PageNumber"/>
      </w:rPr>
    </w:pPr>
    <w:r>
      <w:rPr>
        <w:rStyle w:val="PageNumber"/>
      </w:rPr>
      <w:fldChar w:fldCharType="begin"/>
    </w:r>
    <w:r w:rsidR="00B114B4">
      <w:rPr>
        <w:rStyle w:val="PageNumber"/>
      </w:rPr>
      <w:instrText xml:space="preserve">PAGE  </w:instrText>
    </w:r>
    <w:r>
      <w:rPr>
        <w:rStyle w:val="PageNumber"/>
      </w:rPr>
      <w:fldChar w:fldCharType="separate"/>
    </w:r>
    <w:r w:rsidR="00A613FA">
      <w:rPr>
        <w:rStyle w:val="PageNumber"/>
        <w:noProof/>
      </w:rPr>
      <w:t>237</w:t>
    </w:r>
    <w:r>
      <w:rPr>
        <w:rStyle w:val="PageNumber"/>
      </w:rPr>
      <w:fldChar w:fldCharType="end"/>
    </w:r>
  </w:p>
  <w:p w14:paraId="76CF4800" w14:textId="77777777" w:rsidR="00B114B4" w:rsidRDefault="00B114B4">
    <w:pPr>
      <w:pBdr>
        <w:bottom w:val="single" w:sz="4" w:space="1" w:color="000000"/>
      </w:pBdr>
      <w:rPr>
        <w:sz w:val="20"/>
      </w:rPr>
    </w:pPr>
    <w:r>
      <w:rPr>
        <w:sz w:val="20"/>
      </w:rPr>
      <w:t>La procédure d’appel d’offres</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E151E" w14:textId="77777777" w:rsidR="00B114B4" w:rsidRPr="00AC070F" w:rsidRDefault="00B52A75" w:rsidP="00663ED0">
    <w:pPr>
      <w:pStyle w:val="Header"/>
      <w:pBdr>
        <w:bottom w:val="single" w:sz="4" w:space="1" w:color="auto"/>
      </w:pBdr>
      <w:tabs>
        <w:tab w:val="right" w:pos="9000"/>
      </w:tabs>
    </w:pPr>
    <w:r w:rsidRPr="00AC070F">
      <w:rPr>
        <w:rStyle w:val="PageNumber"/>
      </w:rPr>
      <w:fldChar w:fldCharType="begin"/>
    </w:r>
    <w:r w:rsidR="00B114B4" w:rsidRPr="00AC070F">
      <w:rPr>
        <w:rStyle w:val="PageNumber"/>
      </w:rPr>
      <w:instrText xml:space="preserve"> PAGE </w:instrText>
    </w:r>
    <w:r w:rsidRPr="00AC070F">
      <w:rPr>
        <w:rStyle w:val="PageNumber"/>
      </w:rPr>
      <w:fldChar w:fldCharType="separate"/>
    </w:r>
    <w:r w:rsidR="00A613FA">
      <w:rPr>
        <w:rStyle w:val="PageNumber"/>
        <w:noProof/>
      </w:rPr>
      <w:t>242</w:t>
    </w:r>
    <w:r w:rsidRPr="00AC070F">
      <w:rPr>
        <w:rStyle w:val="PageNumber"/>
      </w:rPr>
      <w:fldChar w:fldCharType="end"/>
    </w:r>
    <w:r w:rsidR="00B114B4">
      <w:rPr>
        <w:rStyle w:val="PageNumber"/>
      </w:rPr>
      <w:tab/>
    </w:r>
    <w:r w:rsidR="00B114B4" w:rsidRPr="00C15208">
      <w:t>Avis d’Appel d’offres</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0A6D6" w14:textId="77777777" w:rsidR="00B114B4" w:rsidRPr="00B476B3" w:rsidRDefault="00B114B4" w:rsidP="00663ED0">
    <w:pPr>
      <w:pStyle w:val="Header"/>
      <w:pBdr>
        <w:bottom w:val="single" w:sz="4" w:space="1" w:color="auto"/>
      </w:pBdr>
      <w:tabs>
        <w:tab w:val="right" w:pos="9000"/>
      </w:tabs>
    </w:pPr>
    <w:r>
      <w:rPr>
        <w:rStyle w:val="PageNumber"/>
      </w:rPr>
      <w:t>Avis d’Appel d’Offres</w:t>
    </w:r>
    <w:r>
      <w:rPr>
        <w:rStyle w:val="PageNumber"/>
      </w:rPr>
      <w:tab/>
    </w:r>
    <w:r w:rsidR="00B52A75">
      <w:rPr>
        <w:rStyle w:val="PageNumber"/>
      </w:rPr>
      <w:fldChar w:fldCharType="begin"/>
    </w:r>
    <w:r>
      <w:rPr>
        <w:rStyle w:val="PageNumber"/>
      </w:rPr>
      <w:instrText xml:space="preserve"> PAGE </w:instrText>
    </w:r>
    <w:r w:rsidR="00B52A75">
      <w:rPr>
        <w:rStyle w:val="PageNumber"/>
      </w:rPr>
      <w:fldChar w:fldCharType="separate"/>
    </w:r>
    <w:r w:rsidR="00A613FA">
      <w:rPr>
        <w:rStyle w:val="PageNumber"/>
        <w:noProof/>
      </w:rPr>
      <w:t>239</w:t>
    </w:r>
    <w:r w:rsidR="00B52A75">
      <w:rPr>
        <w:rStyle w:val="PageNumber"/>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1914A" w14:textId="77777777" w:rsidR="00B114B4" w:rsidRPr="00B476B3" w:rsidRDefault="00B114B4" w:rsidP="00213B24">
    <w:pPr>
      <w:pStyle w:val="Header"/>
      <w:pBdr>
        <w:bottom w:val="single" w:sz="4" w:space="1" w:color="auto"/>
      </w:pBdr>
      <w:tabs>
        <w:tab w:val="right" w:pos="9000"/>
      </w:tabs>
    </w:pPr>
    <w:r>
      <w:rPr>
        <w:rStyle w:val="PageNumber"/>
      </w:rPr>
      <w:t xml:space="preserve">Avis d’Appel d’Offres     </w:t>
    </w:r>
    <w:r>
      <w:rPr>
        <w:rStyle w:val="PageNumber"/>
      </w:rPr>
      <w:tab/>
    </w:r>
    <w:r w:rsidR="00B52A75">
      <w:rPr>
        <w:rStyle w:val="PageNumber"/>
      </w:rPr>
      <w:fldChar w:fldCharType="begin"/>
    </w:r>
    <w:r>
      <w:rPr>
        <w:rStyle w:val="PageNumber"/>
      </w:rPr>
      <w:instrText xml:space="preserve"> PAGE </w:instrText>
    </w:r>
    <w:r w:rsidR="00B52A75">
      <w:rPr>
        <w:rStyle w:val="PageNumber"/>
      </w:rPr>
      <w:fldChar w:fldCharType="separate"/>
    </w:r>
    <w:r w:rsidR="00A613FA">
      <w:rPr>
        <w:rStyle w:val="PageNumber"/>
        <w:noProof/>
      </w:rPr>
      <w:t>243</w:t>
    </w:r>
    <w:r w:rsidR="00B52A75">
      <w:rPr>
        <w:rStyle w:val="PageNumber"/>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B5499" w14:textId="77777777" w:rsidR="00B114B4" w:rsidRDefault="00B52A75">
    <w:pPr>
      <w:pStyle w:val="Header"/>
      <w:framePr w:wrap="around" w:vAnchor="text" w:hAnchor="margin" w:xAlign="outside" w:y="1"/>
      <w:rPr>
        <w:rStyle w:val="PageNumber"/>
      </w:rPr>
    </w:pPr>
    <w:r>
      <w:rPr>
        <w:rStyle w:val="PageNumber"/>
      </w:rPr>
      <w:fldChar w:fldCharType="begin"/>
    </w:r>
    <w:r w:rsidR="00B114B4">
      <w:rPr>
        <w:rStyle w:val="PageNumber"/>
      </w:rPr>
      <w:instrText xml:space="preserve">PAGE  </w:instrText>
    </w:r>
    <w:r>
      <w:rPr>
        <w:rStyle w:val="PageNumber"/>
      </w:rPr>
      <w:fldChar w:fldCharType="separate"/>
    </w:r>
    <w:r w:rsidR="00A613FA">
      <w:rPr>
        <w:rStyle w:val="PageNumber"/>
        <w:noProof/>
      </w:rPr>
      <w:t>244</w:t>
    </w:r>
    <w:r>
      <w:rPr>
        <w:rStyle w:val="PageNumber"/>
      </w:rPr>
      <w:fldChar w:fldCharType="end"/>
    </w:r>
  </w:p>
  <w:p w14:paraId="2C0951CB" w14:textId="77777777" w:rsidR="00B114B4" w:rsidRDefault="00B114B4">
    <w:pPr>
      <w:pStyle w:val="Header"/>
      <w:pBdr>
        <w:bottom w:val="single" w:sz="4" w:space="1" w:color="auto"/>
      </w:pBdr>
      <w:tabs>
        <w:tab w:val="right" w:pos="8931"/>
      </w:tabs>
      <w:ind w:right="-19" w:firstLine="3261"/>
    </w:pPr>
    <w:r>
      <w:tab/>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4A961" w14:textId="77777777" w:rsidR="00B114B4" w:rsidRDefault="00B52A75">
    <w:pPr>
      <w:pStyle w:val="Header"/>
      <w:framePr w:wrap="around" w:vAnchor="text" w:hAnchor="margin" w:xAlign="outside" w:y="1"/>
      <w:rPr>
        <w:rStyle w:val="PageNumber"/>
      </w:rPr>
    </w:pPr>
    <w:r>
      <w:rPr>
        <w:rStyle w:val="PageNumber"/>
      </w:rPr>
      <w:fldChar w:fldCharType="begin"/>
    </w:r>
    <w:r w:rsidR="00B114B4">
      <w:rPr>
        <w:rStyle w:val="PageNumber"/>
      </w:rPr>
      <w:instrText xml:space="preserve">PAGE  </w:instrText>
    </w:r>
    <w:r>
      <w:rPr>
        <w:rStyle w:val="PageNumber"/>
      </w:rPr>
      <w:fldChar w:fldCharType="separate"/>
    </w:r>
    <w:r w:rsidR="00A613FA">
      <w:rPr>
        <w:rStyle w:val="PageNumber"/>
        <w:noProof/>
      </w:rPr>
      <w:t>245</w:t>
    </w:r>
    <w:r>
      <w:rPr>
        <w:rStyle w:val="PageNumber"/>
      </w:rPr>
      <w:fldChar w:fldCharType="end"/>
    </w:r>
  </w:p>
  <w:p w14:paraId="47A2B618" w14:textId="77777777" w:rsidR="00B114B4" w:rsidRDefault="00B114B4" w:rsidP="00901975">
    <w:pPr>
      <w:pBdr>
        <w:bottom w:val="single" w:sz="4" w:space="1" w:color="000000"/>
      </w:pBdr>
      <w:tabs>
        <w:tab w:val="center" w:pos="5040"/>
        <w:tab w:val="right" w:pos="8912"/>
      </w:tabs>
      <w:rPr>
        <w:sz w:val="20"/>
      </w:rPr>
    </w:pPr>
    <w:r>
      <w:rPr>
        <w:sz w:val="20"/>
      </w:rPr>
      <w:t>Section I.  Instructions aux soumissionnaires</w:t>
    </w:r>
    <w:r>
      <w:rPr>
        <w:sz w:val="20"/>
      </w:rPr>
      <w:tab/>
    </w:r>
    <w:r w:rsidRPr="00901975">
      <w:rPr>
        <w:sz w:val="20"/>
      </w:rPr>
      <w:t>Guide de l’Utilisateur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F48DD" w14:textId="77777777" w:rsidR="00B114B4" w:rsidRPr="001B17AC" w:rsidRDefault="00B52A75" w:rsidP="001B17AC">
    <w:pPr>
      <w:pStyle w:val="Header"/>
      <w:pBdr>
        <w:bottom w:val="single" w:sz="4" w:space="1" w:color="auto"/>
      </w:pBdr>
      <w:tabs>
        <w:tab w:val="right" w:pos="9360"/>
      </w:tabs>
    </w:pPr>
    <w:r w:rsidRPr="001B17AC">
      <w:rPr>
        <w:rStyle w:val="PageNumber"/>
      </w:rPr>
      <w:fldChar w:fldCharType="begin"/>
    </w:r>
    <w:r w:rsidR="00B114B4" w:rsidRPr="001B17AC">
      <w:rPr>
        <w:rStyle w:val="PageNumber"/>
      </w:rPr>
      <w:instrText xml:space="preserve"> PAGE </w:instrText>
    </w:r>
    <w:r w:rsidRPr="001B17AC">
      <w:rPr>
        <w:rStyle w:val="PageNumber"/>
      </w:rPr>
      <w:fldChar w:fldCharType="separate"/>
    </w:r>
    <w:r w:rsidR="00A613FA">
      <w:rPr>
        <w:rStyle w:val="PageNumber"/>
        <w:noProof/>
      </w:rPr>
      <w:t>viii</w:t>
    </w:r>
    <w:r w:rsidRPr="001B17AC">
      <w:rPr>
        <w:rStyle w:val="PageNumber"/>
      </w:rPr>
      <w:fldChar w:fldCharType="end"/>
    </w:r>
    <w:r w:rsidR="00B114B4">
      <w:rPr>
        <w:rStyle w:val="PageNumber"/>
      </w:rPr>
      <w:tab/>
    </w:r>
    <w:r w:rsidR="00B114B4">
      <w:t>Sommaire</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322D2" w14:textId="77777777" w:rsidR="00B114B4" w:rsidRDefault="00B114B4">
    <w:pPr>
      <w:pStyle w:val="Header"/>
      <w:framePr w:wrap="auto" w:vAnchor="text" w:hAnchor="margin" w:xAlign="outside" w:y="1"/>
      <w:rPr>
        <w:rStyle w:val="PageNumber"/>
      </w:rPr>
    </w:pPr>
  </w:p>
  <w:p w14:paraId="299B9354" w14:textId="77777777" w:rsidR="00B114B4" w:rsidRDefault="00B114B4">
    <w:pPr>
      <w:pStyle w:val="Header"/>
      <w:ind w:right="69"/>
    </w:pPr>
    <w:r>
      <w:tab/>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725F9" w14:textId="77777777" w:rsidR="00B114B4" w:rsidRPr="003801DB" w:rsidRDefault="00B114B4" w:rsidP="001B17AC">
    <w:pPr>
      <w:pStyle w:val="Header"/>
      <w:pBdr>
        <w:bottom w:val="single" w:sz="4" w:space="1" w:color="auto"/>
      </w:pBdr>
      <w:tabs>
        <w:tab w:val="right" w:pos="9360"/>
      </w:tabs>
      <w:rPr>
        <w:sz w:val="16"/>
        <w:szCs w:val="16"/>
      </w:rPr>
    </w:pPr>
    <w:r>
      <w:t xml:space="preserve">Guide de l’Utilisateur </w:t>
    </w:r>
    <w:r>
      <w:tab/>
    </w:r>
    <w:r w:rsidR="00A613FA">
      <w:fldChar w:fldCharType="begin"/>
    </w:r>
    <w:r w:rsidR="00A613FA">
      <w:instrText xml:space="preserve"> PAGE   \* MERGEFORMAT </w:instrText>
    </w:r>
    <w:r w:rsidR="00A613FA">
      <w:fldChar w:fldCharType="separate"/>
    </w:r>
    <w:r w:rsidR="00A613FA">
      <w:rPr>
        <w:noProof/>
      </w:rPr>
      <w:t>259</w:t>
    </w:r>
    <w:r w:rsidR="00A613FA">
      <w:rPr>
        <w:noProof/>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6A593" w14:textId="77777777" w:rsidR="00B114B4" w:rsidRDefault="00B52A75">
    <w:pPr>
      <w:pStyle w:val="Header"/>
      <w:framePr w:wrap="auto" w:vAnchor="text" w:hAnchor="margin" w:xAlign="outside" w:y="1"/>
      <w:rPr>
        <w:rStyle w:val="PageNumber"/>
      </w:rPr>
    </w:pPr>
    <w:r>
      <w:rPr>
        <w:rStyle w:val="PageNumber"/>
      </w:rPr>
      <w:fldChar w:fldCharType="begin"/>
    </w:r>
    <w:r w:rsidR="00B114B4">
      <w:rPr>
        <w:rStyle w:val="PageNumber"/>
      </w:rPr>
      <w:instrText xml:space="preserve">PAGE  </w:instrText>
    </w:r>
    <w:r>
      <w:rPr>
        <w:rStyle w:val="PageNumber"/>
      </w:rPr>
      <w:fldChar w:fldCharType="separate"/>
    </w:r>
    <w:r w:rsidR="00A613FA">
      <w:rPr>
        <w:rStyle w:val="PageNumber"/>
        <w:noProof/>
      </w:rPr>
      <w:t>258</w:t>
    </w:r>
    <w:r>
      <w:rPr>
        <w:rStyle w:val="PageNumber"/>
      </w:rPr>
      <w:fldChar w:fldCharType="end"/>
    </w:r>
  </w:p>
  <w:p w14:paraId="781AE977" w14:textId="77777777" w:rsidR="00B114B4" w:rsidRDefault="00B114B4" w:rsidP="00D70359">
    <w:pPr>
      <w:pStyle w:val="Header"/>
      <w:pBdr>
        <w:bottom w:val="single" w:sz="4" w:space="1" w:color="auto"/>
      </w:pBdr>
      <w:tabs>
        <w:tab w:val="center" w:pos="3600"/>
        <w:tab w:val="right" w:pos="9360"/>
      </w:tabs>
      <w:ind w:firstLine="360"/>
    </w:pPr>
    <w:r>
      <w:rPr>
        <w:rStyle w:val="PageNumber"/>
      </w:rPr>
      <w:tab/>
    </w:r>
    <w:r>
      <w:t xml:space="preserve">Guide de l’Utilisateur </w:t>
    </w:r>
    <w:r>
      <w:tab/>
    </w:r>
    <w:r>
      <w:rPr>
        <w:rStyle w:val="PageNumber"/>
      </w:rPr>
      <w:t>Section II. Données particulières de l’appel d’offres</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19FAA" w14:textId="77777777" w:rsidR="00B114B4" w:rsidRDefault="00B52A75">
    <w:pPr>
      <w:pStyle w:val="Header"/>
      <w:framePr w:wrap="auto" w:vAnchor="text" w:hAnchor="margin" w:xAlign="outside" w:y="1"/>
      <w:rPr>
        <w:rStyle w:val="PageNumber"/>
      </w:rPr>
    </w:pPr>
    <w:r>
      <w:rPr>
        <w:rStyle w:val="PageNumber"/>
      </w:rPr>
      <w:fldChar w:fldCharType="begin"/>
    </w:r>
    <w:r w:rsidR="00B114B4">
      <w:rPr>
        <w:rStyle w:val="PageNumber"/>
      </w:rPr>
      <w:instrText xml:space="preserve">PAGE  </w:instrText>
    </w:r>
    <w:r>
      <w:rPr>
        <w:rStyle w:val="PageNumber"/>
      </w:rPr>
      <w:fldChar w:fldCharType="separate"/>
    </w:r>
    <w:r w:rsidR="00A613FA">
      <w:rPr>
        <w:rStyle w:val="PageNumber"/>
        <w:noProof/>
      </w:rPr>
      <w:t>257</w:t>
    </w:r>
    <w:r>
      <w:rPr>
        <w:rStyle w:val="PageNumber"/>
      </w:rPr>
      <w:fldChar w:fldCharType="end"/>
    </w:r>
  </w:p>
  <w:p w14:paraId="5276E5AB" w14:textId="77777777" w:rsidR="00B114B4" w:rsidRDefault="00B114B4" w:rsidP="00D70359">
    <w:pPr>
      <w:pStyle w:val="Header"/>
      <w:pBdr>
        <w:bottom w:val="single" w:sz="4" w:space="1" w:color="auto"/>
      </w:pBdr>
      <w:tabs>
        <w:tab w:val="center" w:pos="5580"/>
      </w:tabs>
      <w:ind w:right="-36"/>
    </w:pPr>
    <w:r>
      <w:t>Section II Données Particulières de l’Appel d’Offres</w:t>
    </w:r>
    <w:r>
      <w:tab/>
      <w:t>Guide de l’Utilisateur</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F2567" w14:textId="77777777" w:rsidR="00B114B4" w:rsidRDefault="00B52A75" w:rsidP="00D70359">
    <w:pPr>
      <w:pStyle w:val="Header"/>
      <w:pBdr>
        <w:bottom w:val="single" w:sz="4" w:space="1" w:color="auto"/>
      </w:pBdr>
      <w:tabs>
        <w:tab w:val="center" w:pos="3600"/>
        <w:tab w:val="right" w:pos="9360"/>
      </w:tabs>
      <w:ind w:right="-18"/>
    </w:pPr>
    <w:r>
      <w:rPr>
        <w:rStyle w:val="PageNumber"/>
      </w:rPr>
      <w:fldChar w:fldCharType="begin"/>
    </w:r>
    <w:r w:rsidR="00B114B4">
      <w:rPr>
        <w:rStyle w:val="PageNumber"/>
      </w:rPr>
      <w:instrText xml:space="preserve"> PAGE </w:instrText>
    </w:r>
    <w:r>
      <w:rPr>
        <w:rStyle w:val="PageNumber"/>
      </w:rPr>
      <w:fldChar w:fldCharType="separate"/>
    </w:r>
    <w:r w:rsidR="00A613FA">
      <w:rPr>
        <w:rStyle w:val="PageNumber"/>
        <w:noProof/>
      </w:rPr>
      <w:t>276</w:t>
    </w:r>
    <w:r>
      <w:rPr>
        <w:rStyle w:val="PageNumber"/>
      </w:rPr>
      <w:fldChar w:fldCharType="end"/>
    </w:r>
    <w:r w:rsidR="00B114B4">
      <w:tab/>
      <w:t xml:space="preserve">Guide de l’Utilisateur </w:t>
    </w:r>
    <w:r w:rsidR="00B114B4">
      <w:tab/>
      <w:t xml:space="preserve">Section III. Critères d’évaluation et de qualification </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FF4A7" w14:textId="77777777" w:rsidR="00B114B4" w:rsidRDefault="00B114B4" w:rsidP="00D70359">
    <w:pPr>
      <w:pStyle w:val="Header"/>
      <w:pBdr>
        <w:bottom w:val="single" w:sz="4" w:space="0" w:color="auto"/>
      </w:pBdr>
      <w:tabs>
        <w:tab w:val="left" w:pos="567"/>
        <w:tab w:val="center" w:pos="5580"/>
        <w:tab w:val="right" w:pos="9360"/>
      </w:tabs>
      <w:ind w:right="-18"/>
    </w:pPr>
    <w:r>
      <w:t>Section III . Critères d’évaluation et de qualification</w:t>
    </w:r>
    <w:r>
      <w:tab/>
      <w:t>Guide de l’Utilisateur</w:t>
    </w:r>
    <w:r>
      <w:tab/>
    </w:r>
    <w:r w:rsidR="00B52A75">
      <w:rPr>
        <w:rStyle w:val="PageNumber"/>
      </w:rPr>
      <w:fldChar w:fldCharType="begin"/>
    </w:r>
    <w:r>
      <w:rPr>
        <w:rStyle w:val="PageNumber"/>
      </w:rPr>
      <w:instrText xml:space="preserve"> PAGE </w:instrText>
    </w:r>
    <w:r w:rsidR="00B52A75">
      <w:rPr>
        <w:rStyle w:val="PageNumber"/>
      </w:rPr>
      <w:fldChar w:fldCharType="separate"/>
    </w:r>
    <w:r w:rsidR="00A613FA">
      <w:rPr>
        <w:rStyle w:val="PageNumber"/>
        <w:noProof/>
      </w:rPr>
      <w:t>275</w:t>
    </w:r>
    <w:r w:rsidR="00B52A75">
      <w:rPr>
        <w:rStyle w:val="PageNumber"/>
      </w:rPr>
      <w:fldChar w:fldCharType="end"/>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F6867" w14:textId="77777777" w:rsidR="00B114B4" w:rsidRDefault="00B52A75" w:rsidP="00D70359">
    <w:pPr>
      <w:pStyle w:val="Header"/>
      <w:pBdr>
        <w:bottom w:val="single" w:sz="4" w:space="1" w:color="auto"/>
      </w:pBdr>
      <w:tabs>
        <w:tab w:val="center" w:pos="6480"/>
        <w:tab w:val="right" w:pos="12960"/>
      </w:tabs>
      <w:ind w:right="-18"/>
    </w:pPr>
    <w:r>
      <w:rPr>
        <w:rStyle w:val="PageNumber"/>
      </w:rPr>
      <w:fldChar w:fldCharType="begin"/>
    </w:r>
    <w:r w:rsidR="00B114B4">
      <w:rPr>
        <w:rStyle w:val="PageNumber"/>
      </w:rPr>
      <w:instrText xml:space="preserve"> PAGE </w:instrText>
    </w:r>
    <w:r>
      <w:rPr>
        <w:rStyle w:val="PageNumber"/>
      </w:rPr>
      <w:fldChar w:fldCharType="separate"/>
    </w:r>
    <w:r w:rsidR="00A613FA">
      <w:rPr>
        <w:rStyle w:val="PageNumber"/>
        <w:noProof/>
      </w:rPr>
      <w:t>290</w:t>
    </w:r>
    <w:r>
      <w:rPr>
        <w:rStyle w:val="PageNumber"/>
      </w:rPr>
      <w:fldChar w:fldCharType="end"/>
    </w:r>
    <w:r w:rsidR="00B114B4">
      <w:tab/>
      <w:t xml:space="preserve">Guide de l’Utilisateur </w:t>
    </w:r>
    <w:r w:rsidR="00B114B4">
      <w:tab/>
      <w:t xml:space="preserve">Section III. Critères d’évaluation et de qualification </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2528E" w14:textId="77777777" w:rsidR="00B114B4" w:rsidRDefault="00B114B4" w:rsidP="00D70359">
    <w:pPr>
      <w:pStyle w:val="Header"/>
      <w:pBdr>
        <w:bottom w:val="single" w:sz="4" w:space="0" w:color="auto"/>
      </w:pBdr>
      <w:tabs>
        <w:tab w:val="left" w:pos="567"/>
        <w:tab w:val="center" w:pos="6480"/>
        <w:tab w:val="right" w:pos="12960"/>
      </w:tabs>
      <w:ind w:right="-18"/>
    </w:pPr>
    <w:r>
      <w:t>Section III . Critères d’évaluation et de qualification</w:t>
    </w:r>
    <w:r>
      <w:tab/>
      <w:t>Guide de l’Utilisateur</w:t>
    </w:r>
    <w:r>
      <w:tab/>
    </w:r>
    <w:r w:rsidR="00B52A75">
      <w:rPr>
        <w:rStyle w:val="PageNumber"/>
      </w:rPr>
      <w:fldChar w:fldCharType="begin"/>
    </w:r>
    <w:r>
      <w:rPr>
        <w:rStyle w:val="PageNumber"/>
      </w:rPr>
      <w:instrText xml:space="preserve"> PAGE </w:instrText>
    </w:r>
    <w:r w:rsidR="00B52A75">
      <w:rPr>
        <w:rStyle w:val="PageNumber"/>
      </w:rPr>
      <w:fldChar w:fldCharType="separate"/>
    </w:r>
    <w:r w:rsidR="00A613FA">
      <w:rPr>
        <w:rStyle w:val="PageNumber"/>
        <w:noProof/>
      </w:rPr>
      <w:t>291</w:t>
    </w:r>
    <w:r w:rsidR="00B52A75">
      <w:rPr>
        <w:rStyle w:val="PageNumber"/>
      </w:rPr>
      <w:fldChar w:fldCharType="end"/>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01565" w14:textId="77777777" w:rsidR="00B114B4" w:rsidRDefault="00B52A75" w:rsidP="006E4B4A">
    <w:pPr>
      <w:pStyle w:val="Header"/>
      <w:pBdr>
        <w:bottom w:val="single" w:sz="4" w:space="1" w:color="auto"/>
      </w:pBdr>
      <w:tabs>
        <w:tab w:val="center" w:pos="3600"/>
        <w:tab w:val="right" w:pos="9360"/>
        <w:tab w:val="right" w:pos="12960"/>
      </w:tabs>
      <w:ind w:right="-18"/>
    </w:pPr>
    <w:r>
      <w:rPr>
        <w:rStyle w:val="PageNumber"/>
      </w:rPr>
      <w:fldChar w:fldCharType="begin"/>
    </w:r>
    <w:r w:rsidR="00B114B4">
      <w:rPr>
        <w:rStyle w:val="PageNumber"/>
      </w:rPr>
      <w:instrText xml:space="preserve"> PAGE </w:instrText>
    </w:r>
    <w:r>
      <w:rPr>
        <w:rStyle w:val="PageNumber"/>
      </w:rPr>
      <w:fldChar w:fldCharType="separate"/>
    </w:r>
    <w:r w:rsidR="00A613FA">
      <w:rPr>
        <w:rStyle w:val="PageNumber"/>
        <w:noProof/>
      </w:rPr>
      <w:t>292</w:t>
    </w:r>
    <w:r>
      <w:rPr>
        <w:rStyle w:val="PageNumber"/>
      </w:rPr>
      <w:fldChar w:fldCharType="end"/>
    </w:r>
    <w:r w:rsidR="00B114B4">
      <w:tab/>
      <w:t xml:space="preserve">Guide de l’Utilisateur </w:t>
    </w:r>
    <w:r w:rsidR="00B114B4">
      <w:tab/>
      <w:t xml:space="preserve">Section III. Critères d’évaluation et de qualification </w: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78F04" w14:textId="77777777" w:rsidR="00B114B4" w:rsidRDefault="00B52A75">
    <w:pPr>
      <w:pStyle w:val="Header"/>
      <w:framePr w:wrap="auto" w:vAnchor="text" w:hAnchor="margin" w:xAlign="outside" w:y="1"/>
      <w:rPr>
        <w:rStyle w:val="PageNumber"/>
      </w:rPr>
    </w:pPr>
    <w:r>
      <w:rPr>
        <w:rStyle w:val="PageNumber"/>
      </w:rPr>
      <w:fldChar w:fldCharType="begin"/>
    </w:r>
    <w:r w:rsidR="00B114B4">
      <w:rPr>
        <w:rStyle w:val="PageNumber"/>
      </w:rPr>
      <w:instrText xml:space="preserve">PAGE  </w:instrText>
    </w:r>
    <w:r>
      <w:rPr>
        <w:rStyle w:val="PageNumber"/>
      </w:rPr>
      <w:fldChar w:fldCharType="separate"/>
    </w:r>
    <w:r w:rsidR="00A613FA">
      <w:rPr>
        <w:rStyle w:val="PageNumber"/>
        <w:noProof/>
      </w:rPr>
      <w:t>293</w:t>
    </w:r>
    <w:r>
      <w:rPr>
        <w:rStyle w:val="PageNumber"/>
      </w:rPr>
      <w:fldChar w:fldCharType="end"/>
    </w:r>
  </w:p>
  <w:p w14:paraId="64166B9C" w14:textId="77777777" w:rsidR="00B114B4" w:rsidRDefault="00B114B4" w:rsidP="006E4B4A">
    <w:pPr>
      <w:pStyle w:val="Header"/>
      <w:pBdr>
        <w:bottom w:val="single" w:sz="4" w:space="1" w:color="auto"/>
      </w:pBdr>
      <w:tabs>
        <w:tab w:val="center" w:pos="5670"/>
      </w:tabs>
      <w:ind w:right="-18"/>
    </w:pPr>
    <w:r>
      <w:t>Section III . Critères d’évaluation et de qualification</w:t>
    </w:r>
    <w:r>
      <w:tab/>
      <w:t>Guide de l’Utilisateur</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819F2" w14:textId="77777777" w:rsidR="00B114B4" w:rsidRPr="001B17AC" w:rsidRDefault="00B114B4" w:rsidP="001B17AC">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C9AFF" w14:textId="77777777" w:rsidR="00B114B4" w:rsidRPr="003801DB" w:rsidRDefault="00B114B4" w:rsidP="001B17AC">
    <w:pPr>
      <w:pStyle w:val="Header"/>
      <w:pBdr>
        <w:bottom w:val="single" w:sz="4" w:space="1" w:color="auto"/>
      </w:pBdr>
      <w:tabs>
        <w:tab w:val="right" w:pos="9360"/>
      </w:tabs>
      <w:rPr>
        <w:sz w:val="16"/>
        <w:szCs w:val="16"/>
      </w:rPr>
    </w:pPr>
    <w:r>
      <w:t xml:space="preserve">Guide de l’Utilisateur </w:t>
    </w:r>
    <w:r>
      <w:tab/>
    </w:r>
    <w:r w:rsidR="00A613FA">
      <w:fldChar w:fldCharType="begin"/>
    </w:r>
    <w:r w:rsidR="00A613FA">
      <w:instrText xml:space="preserve"> PAGE   \* MERGEFORMAT </w:instrText>
    </w:r>
    <w:r w:rsidR="00A613FA">
      <w:fldChar w:fldCharType="separate"/>
    </w:r>
    <w:r>
      <w:rPr>
        <w:noProof/>
      </w:rPr>
      <w:t>62</w:t>
    </w:r>
    <w:r w:rsidR="00A613FA">
      <w:rPr>
        <w:noProof/>
      </w:rPr>
      <w:fldChar w:fldCharType="end"/>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1BA21" w14:textId="77777777" w:rsidR="00B114B4" w:rsidRDefault="00B52A75" w:rsidP="006E4B4A">
    <w:pPr>
      <w:pStyle w:val="Header"/>
      <w:pBdr>
        <w:bottom w:val="single" w:sz="4" w:space="1" w:color="auto"/>
      </w:pBdr>
      <w:tabs>
        <w:tab w:val="center" w:pos="3600"/>
        <w:tab w:val="right" w:pos="9360"/>
        <w:tab w:val="right" w:pos="12960"/>
      </w:tabs>
      <w:ind w:right="-18"/>
    </w:pPr>
    <w:r>
      <w:rPr>
        <w:rStyle w:val="PageNumber"/>
      </w:rPr>
      <w:fldChar w:fldCharType="begin"/>
    </w:r>
    <w:r w:rsidR="00B114B4">
      <w:rPr>
        <w:rStyle w:val="PageNumber"/>
      </w:rPr>
      <w:instrText xml:space="preserve"> PAGE </w:instrText>
    </w:r>
    <w:r>
      <w:rPr>
        <w:rStyle w:val="PageNumber"/>
      </w:rPr>
      <w:fldChar w:fldCharType="separate"/>
    </w:r>
    <w:r w:rsidR="00A613FA">
      <w:rPr>
        <w:rStyle w:val="PageNumber"/>
        <w:noProof/>
      </w:rPr>
      <w:t>336</w:t>
    </w:r>
    <w:r>
      <w:rPr>
        <w:rStyle w:val="PageNumber"/>
      </w:rPr>
      <w:fldChar w:fldCharType="end"/>
    </w:r>
    <w:r w:rsidR="00B114B4">
      <w:tab/>
      <w:t xml:space="preserve">Guide de l’Utilisateur </w:t>
    </w:r>
    <w:r w:rsidR="00B114B4">
      <w:tab/>
    </w:r>
    <w:r w:rsidR="00B114B4" w:rsidRPr="00E21797" w:rsidDel="003A36B3">
      <w:t>Section IV.  Formulaires de soumission</w: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8408A" w14:textId="77777777" w:rsidR="00B114B4" w:rsidRDefault="00B52A75">
    <w:pPr>
      <w:pStyle w:val="Header"/>
      <w:framePr w:wrap="auto" w:vAnchor="text" w:hAnchor="margin" w:xAlign="outside" w:y="1"/>
      <w:rPr>
        <w:rStyle w:val="PageNumber"/>
      </w:rPr>
    </w:pPr>
    <w:r>
      <w:rPr>
        <w:rStyle w:val="PageNumber"/>
      </w:rPr>
      <w:fldChar w:fldCharType="begin"/>
    </w:r>
    <w:r w:rsidR="00B114B4">
      <w:rPr>
        <w:rStyle w:val="PageNumber"/>
      </w:rPr>
      <w:instrText xml:space="preserve">PAGE  </w:instrText>
    </w:r>
    <w:r>
      <w:rPr>
        <w:rStyle w:val="PageNumber"/>
      </w:rPr>
      <w:fldChar w:fldCharType="separate"/>
    </w:r>
    <w:r w:rsidR="00A613FA">
      <w:rPr>
        <w:rStyle w:val="PageNumber"/>
        <w:noProof/>
      </w:rPr>
      <w:t>335</w:t>
    </w:r>
    <w:r>
      <w:rPr>
        <w:rStyle w:val="PageNumber"/>
      </w:rPr>
      <w:fldChar w:fldCharType="end"/>
    </w:r>
  </w:p>
  <w:p w14:paraId="7330AC19" w14:textId="77777777" w:rsidR="00B114B4" w:rsidRDefault="00B114B4" w:rsidP="006E4B4A">
    <w:pPr>
      <w:pStyle w:val="Header"/>
      <w:pBdr>
        <w:bottom w:val="single" w:sz="4" w:space="1" w:color="auto"/>
      </w:pBdr>
      <w:tabs>
        <w:tab w:val="center" w:pos="5670"/>
      </w:tabs>
      <w:ind w:right="-18"/>
    </w:pPr>
    <w:r w:rsidRPr="00E21797" w:rsidDel="003A36B3">
      <w:t>Section IV.  Formulaires de soumission</w:t>
    </w:r>
    <w:r>
      <w:tab/>
      <w:t>Guide de l’Utilisateur</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161701"/>
      <w:docPartObj>
        <w:docPartGallery w:val="Page Numbers (Top of Page)"/>
        <w:docPartUnique/>
      </w:docPartObj>
    </w:sdtPr>
    <w:sdtEndPr/>
    <w:sdtContent>
      <w:p w14:paraId="1C398534" w14:textId="77777777" w:rsidR="00B114B4" w:rsidRDefault="00B114B4" w:rsidP="005307B7">
        <w:pPr>
          <w:pStyle w:val="Header"/>
          <w:pBdr>
            <w:bottom w:val="single" w:sz="4" w:space="1" w:color="auto"/>
          </w:pBdr>
          <w:tabs>
            <w:tab w:val="right" w:pos="9360"/>
          </w:tabs>
        </w:pPr>
        <w:r>
          <w:t xml:space="preserve">Guide de l’Utilisateur </w:t>
        </w:r>
        <w:r>
          <w:tab/>
        </w:r>
        <w:r w:rsidR="00A613FA">
          <w:fldChar w:fldCharType="begin"/>
        </w:r>
        <w:r w:rsidR="00A613FA">
          <w:instrText xml:space="preserve"> PAGE   \* MERGEFORMAT </w:instrText>
        </w:r>
        <w:r w:rsidR="00A613FA">
          <w:fldChar w:fldCharType="separate"/>
        </w:r>
        <w:r w:rsidR="00A613FA">
          <w:rPr>
            <w:noProof/>
          </w:rPr>
          <w:t>295</w:t>
        </w:r>
        <w:r w:rsidR="00A613FA">
          <w:rPr>
            <w:noProof/>
          </w:rPr>
          <w:fldChar w:fldCharType="end"/>
        </w:r>
      </w:p>
    </w:sdtContent>
  </w:sdt>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09E7F" w14:textId="77777777" w:rsidR="00B114B4" w:rsidRDefault="00A613FA" w:rsidP="006E4B4A">
    <w:pPr>
      <w:pStyle w:val="Header"/>
      <w:pBdr>
        <w:bottom w:val="single" w:sz="4" w:space="1" w:color="auto"/>
      </w:pBdr>
      <w:tabs>
        <w:tab w:val="center" w:pos="3600"/>
        <w:tab w:val="right" w:pos="9360"/>
      </w:tabs>
      <w:jc w:val="center"/>
    </w:pPr>
    <w:r>
      <w:fldChar w:fldCharType="begin"/>
    </w:r>
    <w:r>
      <w:instrText xml:space="preserve"> PAGE   \* MERGEFORMAT </w:instrText>
    </w:r>
    <w:r>
      <w:fldChar w:fldCharType="separate"/>
    </w:r>
    <w:r w:rsidR="00C62080">
      <w:rPr>
        <w:noProof/>
      </w:rPr>
      <w:t>352</w:t>
    </w:r>
    <w:r>
      <w:rPr>
        <w:noProof/>
      </w:rPr>
      <w:fldChar w:fldCharType="end"/>
    </w:r>
    <w:r w:rsidR="00B114B4">
      <w:tab/>
      <w:t xml:space="preserve">Guide de l’Utilisateur </w:t>
    </w:r>
    <w:r w:rsidR="00B114B4">
      <w:tab/>
      <w:t>Section VII. Spécifications techniques et plans</w: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854D8" w14:textId="77777777" w:rsidR="00B114B4" w:rsidRPr="00107912" w:rsidRDefault="00B114B4" w:rsidP="004D219E">
    <w:pPr>
      <w:pStyle w:val="Header"/>
      <w:pBdr>
        <w:bottom w:val="single" w:sz="4" w:space="1" w:color="auto"/>
      </w:pBdr>
      <w:tabs>
        <w:tab w:val="center" w:pos="5580"/>
        <w:tab w:val="right" w:pos="9360"/>
      </w:tabs>
    </w:pPr>
    <w:r>
      <w:t>Section VII. Spécifications techniques et plans</w:t>
    </w:r>
    <w:r>
      <w:tab/>
      <w:t>Guide de l’Utilisateur</w:t>
    </w:r>
    <w:r>
      <w:tab/>
    </w:r>
    <w:r w:rsidR="00B52A75">
      <w:rPr>
        <w:rStyle w:val="PageNumber"/>
      </w:rPr>
      <w:fldChar w:fldCharType="begin"/>
    </w:r>
    <w:r>
      <w:rPr>
        <w:rStyle w:val="PageNumber"/>
      </w:rPr>
      <w:instrText xml:space="preserve"> PAGE </w:instrText>
    </w:r>
    <w:r w:rsidR="00B52A75">
      <w:rPr>
        <w:rStyle w:val="PageNumber"/>
      </w:rPr>
      <w:fldChar w:fldCharType="separate"/>
    </w:r>
    <w:r w:rsidR="00C62080">
      <w:rPr>
        <w:rStyle w:val="PageNumber"/>
        <w:noProof/>
      </w:rPr>
      <w:t>351</w:t>
    </w:r>
    <w:r w:rsidR="00B52A75">
      <w:rPr>
        <w:rStyle w:val="PageNumber"/>
      </w:rPr>
      <w:fldChar w:fldCharType="end"/>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F338A" w14:textId="77777777" w:rsidR="00B114B4" w:rsidRPr="00E77576" w:rsidRDefault="00B52A75" w:rsidP="00E77576">
    <w:pPr>
      <w:pStyle w:val="Header"/>
      <w:pBdr>
        <w:bottom w:val="single" w:sz="4" w:space="1" w:color="auto"/>
      </w:pBdr>
      <w:tabs>
        <w:tab w:val="right" w:pos="9360"/>
      </w:tabs>
    </w:pPr>
    <w:r>
      <w:rPr>
        <w:rStyle w:val="PageNumber"/>
      </w:rPr>
      <w:fldChar w:fldCharType="begin"/>
    </w:r>
    <w:r w:rsidR="00B114B4">
      <w:rPr>
        <w:rStyle w:val="PageNumber"/>
      </w:rPr>
      <w:instrText xml:space="preserve"> PAGE </w:instrText>
    </w:r>
    <w:r>
      <w:rPr>
        <w:rStyle w:val="PageNumber"/>
      </w:rPr>
      <w:fldChar w:fldCharType="separate"/>
    </w:r>
    <w:r w:rsidR="00B114B4">
      <w:rPr>
        <w:rStyle w:val="PageNumber"/>
        <w:noProof/>
      </w:rPr>
      <w:t>202</w:t>
    </w:r>
    <w:r>
      <w:rPr>
        <w:rStyle w:val="PageNumber"/>
      </w:rPr>
      <w:fldChar w:fldCharType="end"/>
    </w:r>
    <w:r w:rsidR="00B114B4">
      <w:rPr>
        <w:rStyle w:val="PageNumber"/>
      </w:rPr>
      <w:tab/>
    </w:r>
    <w:r w:rsidR="00B114B4" w:rsidRPr="00E77576">
      <w:t>VII</w:t>
    </w:r>
    <w:r w:rsidR="00B114B4">
      <w:t>I</w:t>
    </w:r>
    <w:r w:rsidR="00B114B4" w:rsidRPr="00E77576">
      <w:t>.  Cahier des Clauses administratives générales</w: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B2046" w14:textId="77777777" w:rsidR="00B114B4" w:rsidRPr="00107912" w:rsidRDefault="00B114B4" w:rsidP="00107912">
    <w:pPr>
      <w:pStyle w:val="Header"/>
      <w:pBdr>
        <w:bottom w:val="single" w:sz="4" w:space="1" w:color="auto"/>
      </w:pBdr>
      <w:tabs>
        <w:tab w:val="right" w:pos="9360"/>
      </w:tabs>
    </w:pPr>
    <w:r w:rsidRPr="00E77576">
      <w:t>VII</w:t>
    </w:r>
    <w:r>
      <w:t>I</w:t>
    </w:r>
    <w:r w:rsidRPr="00E77576">
      <w:t>.  Cahier des Clauses administratives générales</w:t>
    </w:r>
    <w:r>
      <w:tab/>
    </w:r>
    <w:r w:rsidR="00B52A75">
      <w:rPr>
        <w:rStyle w:val="PageNumber"/>
      </w:rPr>
      <w:fldChar w:fldCharType="begin"/>
    </w:r>
    <w:r>
      <w:rPr>
        <w:rStyle w:val="PageNumber"/>
      </w:rPr>
      <w:instrText xml:space="preserve"> PAGE </w:instrText>
    </w:r>
    <w:r w:rsidR="00B52A75">
      <w:rPr>
        <w:rStyle w:val="PageNumber"/>
      </w:rPr>
      <w:fldChar w:fldCharType="separate"/>
    </w:r>
    <w:r>
      <w:rPr>
        <w:rStyle w:val="PageNumber"/>
        <w:noProof/>
      </w:rPr>
      <w:t>201</w:t>
    </w:r>
    <w:r w:rsidR="00B52A75">
      <w:rPr>
        <w:rStyle w:val="PageNumber"/>
      </w:rPr>
      <w:fldChar w:fldCharType="end"/>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1366A" w14:textId="77777777" w:rsidR="00B114B4" w:rsidRDefault="00B114B4">
    <w:pPr>
      <w:pStyle w:val="Header"/>
      <w:pBdr>
        <w:bottom w:val="single" w:sz="4" w:space="1" w:color="auto"/>
      </w:pBdr>
      <w:tabs>
        <w:tab w:val="left" w:pos="900"/>
        <w:tab w:val="right" w:pos="9360"/>
      </w:tabs>
    </w:pPr>
    <w:r>
      <w:t>Guide de l’Utilisateur</w:t>
    </w:r>
    <w:r>
      <w:tab/>
    </w:r>
    <w:r w:rsidR="00A613FA">
      <w:fldChar w:fldCharType="begin"/>
    </w:r>
    <w:r w:rsidR="00A613FA">
      <w:instrText xml:space="preserve"> PAGE   \* MERGEFORMAT </w:instrText>
    </w:r>
    <w:r w:rsidR="00A613FA">
      <w:fldChar w:fldCharType="separate"/>
    </w:r>
    <w:r w:rsidR="00C62080">
      <w:rPr>
        <w:noProof/>
      </w:rPr>
      <w:t>355</w:t>
    </w:r>
    <w:r w:rsidR="00A613FA">
      <w:rPr>
        <w:noProof/>
      </w:rPr>
      <w:fldChar w:fldCharType="end"/>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1B0D4" w14:textId="77777777" w:rsidR="00B114B4" w:rsidRPr="00B724A6" w:rsidRDefault="00B52A75" w:rsidP="004D219E">
    <w:pPr>
      <w:pStyle w:val="Header"/>
      <w:pBdr>
        <w:bottom w:val="single" w:sz="4" w:space="1" w:color="auto"/>
      </w:pBdr>
      <w:tabs>
        <w:tab w:val="center" w:pos="3600"/>
        <w:tab w:val="right" w:pos="9360"/>
      </w:tabs>
    </w:pPr>
    <w:r>
      <w:rPr>
        <w:rStyle w:val="PageNumber"/>
      </w:rPr>
      <w:fldChar w:fldCharType="begin"/>
    </w:r>
    <w:r w:rsidR="00B114B4">
      <w:rPr>
        <w:rStyle w:val="PageNumber"/>
      </w:rPr>
      <w:instrText xml:space="preserve"> PAGE </w:instrText>
    </w:r>
    <w:r>
      <w:rPr>
        <w:rStyle w:val="PageNumber"/>
      </w:rPr>
      <w:fldChar w:fldCharType="separate"/>
    </w:r>
    <w:r w:rsidR="00C62080">
      <w:rPr>
        <w:rStyle w:val="PageNumber"/>
        <w:noProof/>
      </w:rPr>
      <w:t>366</w:t>
    </w:r>
    <w:r>
      <w:rPr>
        <w:rStyle w:val="PageNumber"/>
      </w:rPr>
      <w:fldChar w:fldCharType="end"/>
    </w:r>
    <w:r w:rsidR="00B114B4">
      <w:rPr>
        <w:rStyle w:val="PageNumber"/>
      </w:rPr>
      <w:tab/>
    </w:r>
    <w:r w:rsidR="00B114B4">
      <w:t xml:space="preserve">Guide de l’Utilisateur </w:t>
    </w:r>
    <w:r w:rsidR="00B114B4">
      <w:tab/>
    </w:r>
    <w:r w:rsidR="00B114B4">
      <w:rPr>
        <w:rStyle w:val="PageNumber"/>
      </w:rPr>
      <w:t xml:space="preserve">Section IX.  </w:t>
    </w:r>
    <w:r w:rsidR="00B114B4">
      <w:t>Cahier des Clauses administratives particulières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1CD12" w14:textId="77777777" w:rsidR="00B114B4" w:rsidRPr="001B17AC" w:rsidRDefault="00B114B4" w:rsidP="001B17AC">
    <w:pPr>
      <w:pStyle w:val="Header"/>
      <w:pBdr>
        <w:bottom w:val="single" w:sz="4" w:space="1" w:color="auto"/>
      </w:pBdr>
      <w:tabs>
        <w:tab w:val="right" w:pos="9360"/>
      </w:tabs>
      <w:rPr>
        <w:lang w:val="en-US"/>
      </w:rPr>
    </w:pPr>
    <w:r>
      <w:rPr>
        <w:lang w:val="en-US"/>
      </w:rPr>
      <w:tab/>
    </w:r>
    <w:r w:rsidR="00B52A75">
      <w:rPr>
        <w:rStyle w:val="PageNumber"/>
      </w:rPr>
      <w:fldChar w:fldCharType="begin"/>
    </w:r>
    <w:r>
      <w:rPr>
        <w:rStyle w:val="PageNumber"/>
      </w:rPr>
      <w:instrText xml:space="preserve"> PAGE </w:instrText>
    </w:r>
    <w:r w:rsidR="00B52A75">
      <w:rPr>
        <w:rStyle w:val="PageNumber"/>
      </w:rPr>
      <w:fldChar w:fldCharType="separate"/>
    </w:r>
    <w:r w:rsidR="00A613FA">
      <w:rPr>
        <w:rStyle w:val="PageNumber"/>
        <w:noProof/>
      </w:rPr>
      <w:t>vii</w:t>
    </w:r>
    <w:r w:rsidR="00B52A75">
      <w:rPr>
        <w:rStyle w:val="PageNumber"/>
      </w:rPr>
      <w:fldChar w:fldCharType="end"/>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9DDF6" w14:textId="77777777" w:rsidR="00B114B4" w:rsidRPr="00B724A6" w:rsidRDefault="00B114B4" w:rsidP="004D219E">
    <w:pPr>
      <w:pStyle w:val="Header"/>
      <w:pBdr>
        <w:bottom w:val="single" w:sz="4" w:space="1" w:color="auto"/>
      </w:pBdr>
      <w:tabs>
        <w:tab w:val="center" w:pos="6570"/>
        <w:tab w:val="right" w:pos="9360"/>
      </w:tabs>
    </w:pPr>
    <w:r>
      <w:t>Section IX.  Cahier des Clauses administratives particulières</w:t>
    </w:r>
    <w:r w:rsidRPr="004D219E">
      <w:t xml:space="preserve"> </w:t>
    </w:r>
    <w:r>
      <w:tab/>
      <w:t>Guide de l’Utilisateur</w:t>
    </w:r>
    <w:r>
      <w:tab/>
    </w:r>
    <w:r w:rsidR="00B52A75">
      <w:rPr>
        <w:rStyle w:val="PageNumber"/>
      </w:rPr>
      <w:fldChar w:fldCharType="begin"/>
    </w:r>
    <w:r>
      <w:rPr>
        <w:rStyle w:val="PageNumber"/>
      </w:rPr>
      <w:instrText xml:space="preserve"> PAGE </w:instrText>
    </w:r>
    <w:r w:rsidR="00B52A75">
      <w:rPr>
        <w:rStyle w:val="PageNumber"/>
      </w:rPr>
      <w:fldChar w:fldCharType="separate"/>
    </w:r>
    <w:r w:rsidR="00C62080">
      <w:rPr>
        <w:rStyle w:val="PageNumber"/>
        <w:noProof/>
      </w:rPr>
      <w:t>365</w:t>
    </w:r>
    <w:r w:rsidR="00B52A75">
      <w:rPr>
        <w:rStyle w:val="PageNumber"/>
      </w:rPr>
      <w:fldChar w:fldCharType="end"/>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5E40A" w14:textId="77777777" w:rsidR="00B114B4" w:rsidRDefault="00B52A75">
    <w:pPr>
      <w:pStyle w:val="Header"/>
      <w:framePr w:wrap="around" w:vAnchor="text" w:hAnchor="margin" w:xAlign="outside" w:y="1"/>
      <w:rPr>
        <w:rStyle w:val="PageNumber"/>
      </w:rPr>
    </w:pPr>
    <w:r>
      <w:rPr>
        <w:rStyle w:val="PageNumber"/>
      </w:rPr>
      <w:fldChar w:fldCharType="begin"/>
    </w:r>
    <w:r w:rsidR="00B114B4">
      <w:rPr>
        <w:rStyle w:val="PageNumber"/>
      </w:rPr>
      <w:instrText xml:space="preserve">PAGE  </w:instrText>
    </w:r>
    <w:r>
      <w:rPr>
        <w:rStyle w:val="PageNumber"/>
      </w:rPr>
      <w:fldChar w:fldCharType="separate"/>
    </w:r>
    <w:r w:rsidR="00B114B4">
      <w:rPr>
        <w:rStyle w:val="PageNumber"/>
        <w:noProof/>
      </w:rPr>
      <w:t>132</w:t>
    </w:r>
    <w:r>
      <w:rPr>
        <w:rStyle w:val="PageNumber"/>
      </w:rPr>
      <w:fldChar w:fldCharType="end"/>
    </w:r>
  </w:p>
  <w:p w14:paraId="2279F37B" w14:textId="77777777" w:rsidR="00B114B4" w:rsidRDefault="00B114B4">
    <w:pPr>
      <w:pStyle w:val="Header"/>
      <w:pBdr>
        <w:bottom w:val="single" w:sz="4" w:space="1" w:color="auto"/>
      </w:pBdr>
      <w:tabs>
        <w:tab w:val="right" w:pos="8931"/>
      </w:tabs>
      <w:ind w:right="-19" w:firstLine="3261"/>
    </w:pPr>
    <w:r>
      <w:tab/>
      <w:t>Section X. Formulaires du Marché</w: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76E80" w14:textId="77777777" w:rsidR="00B114B4" w:rsidRDefault="00B52A75">
    <w:pPr>
      <w:pStyle w:val="Header"/>
      <w:framePr w:wrap="around" w:vAnchor="text" w:hAnchor="margin" w:xAlign="outside" w:y="1"/>
      <w:rPr>
        <w:rStyle w:val="PageNumber"/>
      </w:rPr>
    </w:pPr>
    <w:r>
      <w:rPr>
        <w:rStyle w:val="PageNumber"/>
      </w:rPr>
      <w:fldChar w:fldCharType="begin"/>
    </w:r>
    <w:r w:rsidR="00B114B4">
      <w:rPr>
        <w:rStyle w:val="PageNumber"/>
      </w:rPr>
      <w:instrText xml:space="preserve">PAGE  </w:instrText>
    </w:r>
    <w:r>
      <w:rPr>
        <w:rStyle w:val="PageNumber"/>
      </w:rPr>
      <w:fldChar w:fldCharType="separate"/>
    </w:r>
    <w:r w:rsidR="00C62080">
      <w:rPr>
        <w:rStyle w:val="PageNumber"/>
        <w:noProof/>
      </w:rPr>
      <w:t>367</w:t>
    </w:r>
    <w:r>
      <w:rPr>
        <w:rStyle w:val="PageNumber"/>
      </w:rPr>
      <w:fldChar w:fldCharType="end"/>
    </w:r>
  </w:p>
  <w:p w14:paraId="24172A06" w14:textId="77777777" w:rsidR="00B114B4" w:rsidRPr="004D219E" w:rsidRDefault="00B114B4" w:rsidP="004D219E">
    <w:pPr>
      <w:pBdr>
        <w:bottom w:val="single" w:sz="4" w:space="1" w:color="000000"/>
      </w:pBdr>
      <w:rPr>
        <w:sz w:val="16"/>
      </w:rPr>
    </w:pPr>
    <w:r w:rsidRPr="004D219E">
      <w:rPr>
        <w:sz w:val="20"/>
      </w:rPr>
      <w:t>Guide de l’Utilisateur</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A599B" w14:textId="77777777" w:rsidR="00B114B4" w:rsidRDefault="00B114B4">
    <w:pPr>
      <w:pStyle w:val="Header"/>
      <w:framePr w:wrap="auto" w:vAnchor="text" w:hAnchor="margin" w:xAlign="outside" w:y="1"/>
      <w:rPr>
        <w:rStyle w:val="PageNumber"/>
      </w:rPr>
    </w:pPr>
  </w:p>
  <w:p w14:paraId="507C4A80" w14:textId="77777777" w:rsidR="00B114B4" w:rsidRDefault="00B114B4">
    <w:pPr>
      <w:pStyle w:val="Header"/>
      <w:ind w:right="69"/>
    </w:pP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161695"/>
      <w:docPartObj>
        <w:docPartGallery w:val="Page Numbers (Top of Page)"/>
        <w:docPartUnique/>
      </w:docPartObj>
    </w:sdtPr>
    <w:sdtEndPr/>
    <w:sdtContent>
      <w:p w14:paraId="63FEFC6D" w14:textId="77777777" w:rsidR="00B114B4" w:rsidRDefault="00A613FA" w:rsidP="009D4724">
        <w:pPr>
          <w:pStyle w:val="Header"/>
          <w:pBdr>
            <w:bottom w:val="single" w:sz="4" w:space="1" w:color="auto"/>
          </w:pBdr>
          <w:jc w:val="right"/>
        </w:pPr>
        <w:r>
          <w:fldChar w:fldCharType="begin"/>
        </w:r>
        <w:r>
          <w:instrText xml:space="preserve"> PAGE   \* MERGEFORMAT </w:instrText>
        </w:r>
        <w:r>
          <w:fldChar w:fldCharType="separate"/>
        </w:r>
        <w:r>
          <w:rPr>
            <w:noProof/>
          </w:rPr>
          <w:t>3</w:t>
        </w:r>
        <w:r>
          <w:rPr>
            <w:noProof/>
          </w:rPr>
          <w:fldChar w:fldCharType="end"/>
        </w:r>
      </w:p>
    </w:sdtContent>
  </w:sdt>
  <w:p w14:paraId="4826D669" w14:textId="77777777" w:rsidR="00B114B4" w:rsidRPr="009D4724" w:rsidRDefault="00B114B4" w:rsidP="009D4724">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50B46B02"/>
    <w:lvl w:ilvl="0">
      <w:numFmt w:val="none"/>
      <w:lvlText w:val=""/>
      <w:lvlJc w:val="left"/>
      <w:rPr>
        <w:rFonts w:cs="Times New Roman"/>
      </w:rPr>
    </w:lvl>
    <w:lvl w:ilvl="1">
      <w:numFmt w:val="none"/>
      <w:lvlText w:val=""/>
      <w:lvlJc w:val="left"/>
      <w:rPr>
        <w:rFonts w:cs="Times New Roman"/>
      </w:rPr>
    </w:lvl>
    <w:lvl w:ilvl="2">
      <w:numFmt w:val="none"/>
      <w:lvlText w:val=""/>
      <w:lvlJc w:val="left"/>
      <w:rPr>
        <w:rFonts w:cs="Times New Roman"/>
      </w:rPr>
    </w:lvl>
    <w:lvl w:ilvl="3">
      <w:start w:val="1"/>
      <w:numFmt w:val="lowerRoman"/>
      <w:pStyle w:val="Heading4"/>
      <w:lvlText w:val="(%4)"/>
      <w:legacy w:legacy="1" w:legacySpace="120" w:legacyIndent="648"/>
      <w:lvlJc w:val="left"/>
      <w:pPr>
        <w:ind w:left="1512" w:hanging="648"/>
      </w:pPr>
      <w:rPr>
        <w:rFonts w:cs="Times New Roman"/>
      </w:rPr>
    </w:lvl>
    <w:lvl w:ilvl="4">
      <w:numFmt w:val="none"/>
      <w:lvlText w:val=""/>
      <w:lvlJc w:val="left"/>
      <w:rPr>
        <w:rFonts w:cs="Times New Roman"/>
      </w:rPr>
    </w:lvl>
    <w:lvl w:ilvl="5">
      <w:start w:val="1"/>
      <w:numFmt w:val="decimal"/>
      <w:pStyle w:val="Heading6"/>
      <w:lvlText w:val=".%6"/>
      <w:legacy w:legacy="1" w:legacySpace="120" w:legacyIndent="1152"/>
      <w:lvlJc w:val="left"/>
      <w:pPr>
        <w:ind w:left="1152" w:hanging="1152"/>
      </w:pPr>
      <w:rPr>
        <w:rFonts w:cs="Times New Roman"/>
      </w:rPr>
    </w:lvl>
    <w:lvl w:ilvl="6">
      <w:start w:val="1"/>
      <w:numFmt w:val="decimal"/>
      <w:pStyle w:val="Heading7"/>
      <w:lvlText w:val=".%6.%7"/>
      <w:legacy w:legacy="1" w:legacySpace="120" w:legacyIndent="1296"/>
      <w:lvlJc w:val="left"/>
      <w:pPr>
        <w:ind w:left="1296" w:hanging="1296"/>
      </w:pPr>
      <w:rPr>
        <w:rFonts w:cs="Times New Roman"/>
      </w:rPr>
    </w:lvl>
    <w:lvl w:ilvl="7">
      <w:start w:val="1"/>
      <w:numFmt w:val="decimal"/>
      <w:pStyle w:val="Heading8"/>
      <w:lvlText w:val=".%6.%7.%8"/>
      <w:legacy w:legacy="1" w:legacySpace="120" w:legacyIndent="1440"/>
      <w:lvlJc w:val="left"/>
      <w:pPr>
        <w:ind w:left="1440" w:hanging="1440"/>
      </w:pPr>
      <w:rPr>
        <w:rFonts w:cs="Times New Roman"/>
      </w:rPr>
    </w:lvl>
    <w:lvl w:ilvl="8">
      <w:start w:val="1"/>
      <w:numFmt w:val="decimal"/>
      <w:pStyle w:val="Heading9"/>
      <w:lvlText w:val=".%6.%7.%8.%9"/>
      <w:legacy w:legacy="1" w:legacySpace="120" w:legacyIndent="1584"/>
      <w:lvlJc w:val="left"/>
      <w:pPr>
        <w:ind w:left="1584" w:hanging="1584"/>
      </w:pPr>
      <w:rPr>
        <w:rFonts w:cs="Times New Roman"/>
      </w:rPr>
    </w:lvl>
  </w:abstractNum>
  <w:abstractNum w:abstractNumId="1" w15:restartNumberingAfterBreak="0">
    <w:nsid w:val="FFFFFFFE"/>
    <w:multiLevelType w:val="singleLevel"/>
    <w:tmpl w:val="9D901E18"/>
    <w:lvl w:ilvl="0">
      <w:numFmt w:val="decimal"/>
      <w:lvlText w:val="*"/>
      <w:lvlJc w:val="left"/>
      <w:rPr>
        <w:rFonts w:cs="Times New Roman"/>
      </w:rPr>
    </w:lvl>
  </w:abstractNum>
  <w:abstractNum w:abstractNumId="2" w15:restartNumberingAfterBreak="0">
    <w:nsid w:val="015845CE"/>
    <w:multiLevelType w:val="multilevel"/>
    <w:tmpl w:val="42EEFE8E"/>
    <w:lvl w:ilvl="0">
      <w:start w:val="1"/>
      <w:numFmt w:val="decimal"/>
      <w:lvlText w:val="%1."/>
      <w:lvlJc w:val="left"/>
      <w:pPr>
        <w:ind w:left="288" w:hanging="288"/>
      </w:pPr>
      <w:rPr>
        <w:rFonts w:cs="Times New Roman" w:hint="default"/>
      </w:rPr>
    </w:lvl>
    <w:lvl w:ilvl="1">
      <w:start w:val="1"/>
      <w:numFmt w:val="decimal"/>
      <w:isLgl/>
      <w:lvlText w:val="%1.%2"/>
      <w:lvlJc w:val="left"/>
      <w:pPr>
        <w:ind w:left="540" w:hanging="360"/>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3" w15:restartNumberingAfterBreak="0">
    <w:nsid w:val="026E70EA"/>
    <w:multiLevelType w:val="multilevel"/>
    <w:tmpl w:val="43C40A6E"/>
    <w:lvl w:ilvl="0">
      <w:start w:val="36"/>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29E0978"/>
    <w:multiLevelType w:val="hybridMultilevel"/>
    <w:tmpl w:val="F8CE8EC8"/>
    <w:lvl w:ilvl="0" w:tplc="178E0A14">
      <w:start w:val="1"/>
      <w:numFmt w:val="lowerLetter"/>
      <w:lvlText w:val="%1)"/>
      <w:lvlJc w:val="left"/>
      <w:pPr>
        <w:tabs>
          <w:tab w:val="num" w:pos="1152"/>
        </w:tabs>
        <w:ind w:left="1152" w:hanging="57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30461EC"/>
    <w:multiLevelType w:val="singleLevel"/>
    <w:tmpl w:val="D1E03A06"/>
    <w:lvl w:ilvl="0">
      <w:start w:val="1"/>
      <w:numFmt w:val="lowerLetter"/>
      <w:lvlText w:val="%1)"/>
      <w:legacy w:legacy="1" w:legacySpace="120" w:legacyIndent="360"/>
      <w:lvlJc w:val="left"/>
      <w:pPr>
        <w:ind w:left="1080" w:hanging="360"/>
      </w:pPr>
      <w:rPr>
        <w:rFonts w:cs="Times New Roman"/>
      </w:rPr>
    </w:lvl>
  </w:abstractNum>
  <w:abstractNum w:abstractNumId="6" w15:restartNumberingAfterBreak="0">
    <w:nsid w:val="04851917"/>
    <w:multiLevelType w:val="multilevel"/>
    <w:tmpl w:val="946203D0"/>
    <w:lvl w:ilvl="0">
      <w:start w:val="1"/>
      <w:numFmt w:val="decimal"/>
      <w:lvlText w:val="%1."/>
      <w:legacy w:legacy="1" w:legacySpace="0" w:legacyIndent="720"/>
      <w:lvlJc w:val="left"/>
      <w:pPr>
        <w:ind w:left="720" w:hanging="720"/>
      </w:pPr>
      <w:rPr>
        <w:rFonts w:cs="Times New Roman"/>
      </w:rPr>
    </w:lvl>
    <w:lvl w:ilvl="1">
      <w:start w:val="1"/>
      <w:numFmt w:val="decimal"/>
      <w:isLgl/>
      <w:lvlText w:val="%1.%2"/>
      <w:lvlJc w:val="left"/>
      <w:pPr>
        <w:ind w:left="540" w:hanging="360"/>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7" w15:restartNumberingAfterBreak="0">
    <w:nsid w:val="054B3AC6"/>
    <w:multiLevelType w:val="multilevel"/>
    <w:tmpl w:val="12C80228"/>
    <w:lvl w:ilvl="0">
      <w:start w:val="2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067971BD"/>
    <w:multiLevelType w:val="hybridMultilevel"/>
    <w:tmpl w:val="88BE6736"/>
    <w:lvl w:ilvl="0" w:tplc="7DDE39A2">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9064FA"/>
    <w:multiLevelType w:val="singleLevel"/>
    <w:tmpl w:val="48D0C016"/>
    <w:lvl w:ilvl="0">
      <w:start w:val="3"/>
      <w:numFmt w:val="decimal"/>
      <w:lvlText w:val="%1."/>
      <w:legacy w:legacy="1" w:legacySpace="0" w:legacyIndent="360"/>
      <w:lvlJc w:val="left"/>
      <w:rPr>
        <w:rFonts w:cs="Times New Roman"/>
      </w:rPr>
    </w:lvl>
  </w:abstractNum>
  <w:abstractNum w:abstractNumId="10" w15:restartNumberingAfterBreak="0">
    <w:nsid w:val="070F06EB"/>
    <w:multiLevelType w:val="hybridMultilevel"/>
    <w:tmpl w:val="468A7AE6"/>
    <w:lvl w:ilvl="0" w:tplc="D1E03A06">
      <w:start w:val="1"/>
      <w:numFmt w:val="lowerLetter"/>
      <w:lvlText w:val="%1)"/>
      <w:legacy w:legacy="1" w:legacySpace="120" w:legacyIndent="360"/>
      <w:lvlJc w:val="left"/>
      <w:pPr>
        <w:ind w:left="3960" w:hanging="360"/>
      </w:pPr>
      <w:rPr>
        <w:rFonts w:cs="Times New Roman"/>
      </w:rPr>
    </w:lvl>
    <w:lvl w:ilvl="1" w:tplc="04090019">
      <w:start w:val="1"/>
      <w:numFmt w:val="lowerLetter"/>
      <w:lvlText w:val="%2."/>
      <w:lvlJc w:val="left"/>
      <w:pPr>
        <w:tabs>
          <w:tab w:val="num" w:pos="4320"/>
        </w:tabs>
        <w:ind w:left="4320" w:hanging="360"/>
      </w:pPr>
      <w:rPr>
        <w:rFonts w:cs="Times New Roman"/>
      </w:rPr>
    </w:lvl>
    <w:lvl w:ilvl="2" w:tplc="0409001B" w:tentative="1">
      <w:start w:val="1"/>
      <w:numFmt w:val="lowerRoman"/>
      <w:lvlText w:val="%3."/>
      <w:lvlJc w:val="right"/>
      <w:pPr>
        <w:tabs>
          <w:tab w:val="num" w:pos="5040"/>
        </w:tabs>
        <w:ind w:left="5040" w:hanging="180"/>
      </w:pPr>
      <w:rPr>
        <w:rFonts w:cs="Times New Roman"/>
      </w:rPr>
    </w:lvl>
    <w:lvl w:ilvl="3" w:tplc="0409000F" w:tentative="1">
      <w:start w:val="1"/>
      <w:numFmt w:val="decimal"/>
      <w:lvlText w:val="%4."/>
      <w:lvlJc w:val="left"/>
      <w:pPr>
        <w:tabs>
          <w:tab w:val="num" w:pos="5760"/>
        </w:tabs>
        <w:ind w:left="5760" w:hanging="360"/>
      </w:pPr>
      <w:rPr>
        <w:rFonts w:cs="Times New Roman"/>
      </w:rPr>
    </w:lvl>
    <w:lvl w:ilvl="4" w:tplc="04090019" w:tentative="1">
      <w:start w:val="1"/>
      <w:numFmt w:val="lowerLetter"/>
      <w:lvlText w:val="%5."/>
      <w:lvlJc w:val="left"/>
      <w:pPr>
        <w:tabs>
          <w:tab w:val="num" w:pos="6480"/>
        </w:tabs>
        <w:ind w:left="6480" w:hanging="360"/>
      </w:pPr>
      <w:rPr>
        <w:rFonts w:cs="Times New Roman"/>
      </w:rPr>
    </w:lvl>
    <w:lvl w:ilvl="5" w:tplc="0409001B" w:tentative="1">
      <w:start w:val="1"/>
      <w:numFmt w:val="lowerRoman"/>
      <w:lvlText w:val="%6."/>
      <w:lvlJc w:val="right"/>
      <w:pPr>
        <w:tabs>
          <w:tab w:val="num" w:pos="7200"/>
        </w:tabs>
        <w:ind w:left="7200" w:hanging="180"/>
      </w:pPr>
      <w:rPr>
        <w:rFonts w:cs="Times New Roman"/>
      </w:rPr>
    </w:lvl>
    <w:lvl w:ilvl="6" w:tplc="0409000F" w:tentative="1">
      <w:start w:val="1"/>
      <w:numFmt w:val="decimal"/>
      <w:lvlText w:val="%7."/>
      <w:lvlJc w:val="left"/>
      <w:pPr>
        <w:tabs>
          <w:tab w:val="num" w:pos="7920"/>
        </w:tabs>
        <w:ind w:left="7920" w:hanging="360"/>
      </w:pPr>
      <w:rPr>
        <w:rFonts w:cs="Times New Roman"/>
      </w:rPr>
    </w:lvl>
    <w:lvl w:ilvl="7" w:tplc="04090019" w:tentative="1">
      <w:start w:val="1"/>
      <w:numFmt w:val="lowerLetter"/>
      <w:lvlText w:val="%8."/>
      <w:lvlJc w:val="left"/>
      <w:pPr>
        <w:tabs>
          <w:tab w:val="num" w:pos="8640"/>
        </w:tabs>
        <w:ind w:left="8640" w:hanging="360"/>
      </w:pPr>
      <w:rPr>
        <w:rFonts w:cs="Times New Roman"/>
      </w:rPr>
    </w:lvl>
    <w:lvl w:ilvl="8" w:tplc="0409001B" w:tentative="1">
      <w:start w:val="1"/>
      <w:numFmt w:val="lowerRoman"/>
      <w:lvlText w:val="%9."/>
      <w:lvlJc w:val="right"/>
      <w:pPr>
        <w:tabs>
          <w:tab w:val="num" w:pos="9360"/>
        </w:tabs>
        <w:ind w:left="9360" w:hanging="180"/>
      </w:pPr>
      <w:rPr>
        <w:rFonts w:cs="Times New Roman"/>
      </w:rPr>
    </w:lvl>
  </w:abstractNum>
  <w:abstractNum w:abstractNumId="11" w15:restartNumberingAfterBreak="0">
    <w:nsid w:val="07A27CE0"/>
    <w:multiLevelType w:val="hybridMultilevel"/>
    <w:tmpl w:val="E918E222"/>
    <w:lvl w:ilvl="0" w:tplc="80AAA07A">
      <w:start w:val="1"/>
      <w:numFmt w:val="decimal"/>
      <w:lvlText w:val="2.1.%1"/>
      <w:lvlJc w:val="left"/>
      <w:pPr>
        <w:tabs>
          <w:tab w:val="num" w:pos="360"/>
        </w:tabs>
        <w:ind w:left="360" w:hanging="360"/>
      </w:pPr>
      <w:rPr>
        <w:rFonts w:cs="Times New Roman" w:hint="default"/>
        <w:b w:val="0"/>
        <w:i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09373BE0"/>
    <w:multiLevelType w:val="multilevel"/>
    <w:tmpl w:val="DA243DB6"/>
    <w:lvl w:ilvl="0">
      <w:start w:val="2"/>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720" w:hanging="36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2160" w:hanging="720"/>
      </w:pPr>
      <w:rPr>
        <w:rFonts w:cs="Times New Roman" w:hint="default"/>
      </w:rPr>
    </w:lvl>
    <w:lvl w:ilvl="4">
      <w:start w:val="1"/>
      <w:numFmt w:val="decimal"/>
      <w:lvlText w:val="%1.%2.%3.%4.%5"/>
      <w:lvlJc w:val="left"/>
      <w:pPr>
        <w:tabs>
          <w:tab w:val="num" w:pos="0"/>
        </w:tabs>
        <w:ind w:left="3240" w:hanging="1080"/>
      </w:pPr>
      <w:rPr>
        <w:rFonts w:cs="Times New Roman" w:hint="default"/>
      </w:rPr>
    </w:lvl>
    <w:lvl w:ilvl="5">
      <w:start w:val="1"/>
      <w:numFmt w:val="decimal"/>
      <w:lvlText w:val="%1.%2.%3.%4.%5.%6"/>
      <w:lvlJc w:val="left"/>
      <w:pPr>
        <w:tabs>
          <w:tab w:val="num" w:pos="0"/>
        </w:tabs>
        <w:ind w:left="4320" w:hanging="108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7200" w:hanging="1440"/>
      </w:pPr>
      <w:rPr>
        <w:rFonts w:cs="Times New Roman" w:hint="default"/>
      </w:rPr>
    </w:lvl>
    <w:lvl w:ilvl="8">
      <w:start w:val="1"/>
      <w:numFmt w:val="decimal"/>
      <w:lvlText w:val="%1.%2.%3.%4.%5.%6.%7.%8.%9"/>
      <w:lvlJc w:val="left"/>
      <w:pPr>
        <w:tabs>
          <w:tab w:val="num" w:pos="0"/>
        </w:tabs>
        <w:ind w:left="9000" w:hanging="1800"/>
      </w:pPr>
      <w:rPr>
        <w:rFonts w:cs="Times New Roman" w:hint="default"/>
      </w:rPr>
    </w:lvl>
  </w:abstractNum>
  <w:abstractNum w:abstractNumId="13" w15:restartNumberingAfterBreak="0">
    <w:nsid w:val="0ACB3E61"/>
    <w:multiLevelType w:val="singleLevel"/>
    <w:tmpl w:val="BD6A21EA"/>
    <w:lvl w:ilvl="0">
      <w:start w:val="1"/>
      <w:numFmt w:val="none"/>
      <w:lvlText w:val=""/>
      <w:legacy w:legacy="1" w:legacySpace="120" w:legacyIndent="360"/>
      <w:lvlJc w:val="left"/>
      <w:pPr>
        <w:ind w:left="1602" w:hanging="360"/>
      </w:pPr>
      <w:rPr>
        <w:rFonts w:ascii="Symbol" w:hAnsi="Symbol" w:cs="Times New Roman" w:hint="default"/>
        <w:sz w:val="20"/>
      </w:rPr>
    </w:lvl>
  </w:abstractNum>
  <w:abstractNum w:abstractNumId="14" w15:restartNumberingAfterBreak="0">
    <w:nsid w:val="0ACE2E4F"/>
    <w:multiLevelType w:val="hybridMultilevel"/>
    <w:tmpl w:val="79E47D68"/>
    <w:lvl w:ilvl="0" w:tplc="8A96339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0AE05AF4"/>
    <w:multiLevelType w:val="singleLevel"/>
    <w:tmpl w:val="16F28DF6"/>
    <w:lvl w:ilvl="0">
      <w:start w:val="3"/>
      <w:numFmt w:val="decimal"/>
      <w:lvlText w:val="34.%1"/>
      <w:legacy w:legacy="1" w:legacySpace="120" w:legacyIndent="576"/>
      <w:lvlJc w:val="left"/>
      <w:pPr>
        <w:ind w:left="576" w:hanging="576"/>
      </w:pPr>
      <w:rPr>
        <w:rFonts w:cs="Times New Roman"/>
      </w:rPr>
    </w:lvl>
  </w:abstractNum>
  <w:abstractNum w:abstractNumId="16" w15:restartNumberingAfterBreak="0">
    <w:nsid w:val="0B15633D"/>
    <w:multiLevelType w:val="hybridMultilevel"/>
    <w:tmpl w:val="E6BA16D4"/>
    <w:lvl w:ilvl="0" w:tplc="6CFEBA44">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0BBE2387"/>
    <w:multiLevelType w:val="multilevel"/>
    <w:tmpl w:val="213AEF9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0BEF0A6E"/>
    <w:multiLevelType w:val="multilevel"/>
    <w:tmpl w:val="213AEF9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hint="default"/>
      </w:rPr>
    </w:lvl>
    <w:lvl w:ilvl="1" w:tplc="04090003">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0" w15:restartNumberingAfterBreak="0">
    <w:nsid w:val="0D4424AC"/>
    <w:multiLevelType w:val="hybridMultilevel"/>
    <w:tmpl w:val="3B78B95A"/>
    <w:lvl w:ilvl="0" w:tplc="B8A657FC">
      <w:start w:val="1"/>
      <w:numFmt w:val="lowerLetter"/>
      <w:lvlText w:val="(%1)"/>
      <w:lvlJc w:val="left"/>
      <w:pPr>
        <w:tabs>
          <w:tab w:val="num" w:pos="1080"/>
        </w:tabs>
        <w:ind w:left="108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0E463479"/>
    <w:multiLevelType w:val="singleLevel"/>
    <w:tmpl w:val="A5C64B3C"/>
    <w:lvl w:ilvl="0">
      <w:start w:val="1"/>
      <w:numFmt w:val="decimal"/>
      <w:lvlText w:val="15.%1"/>
      <w:legacy w:legacy="1" w:legacySpace="120" w:legacyIndent="576"/>
      <w:lvlJc w:val="left"/>
      <w:pPr>
        <w:ind w:left="576" w:hanging="576"/>
      </w:pPr>
      <w:rPr>
        <w:rFonts w:cs="Times New Roman"/>
      </w:rPr>
    </w:lvl>
  </w:abstractNum>
  <w:abstractNum w:abstractNumId="22" w15:restartNumberingAfterBreak="0">
    <w:nsid w:val="11511236"/>
    <w:multiLevelType w:val="singleLevel"/>
    <w:tmpl w:val="04090001"/>
    <w:lvl w:ilvl="0">
      <w:start w:val="1"/>
      <w:numFmt w:val="bullet"/>
      <w:lvlText w:val=""/>
      <w:lvlJc w:val="left"/>
      <w:pPr>
        <w:ind w:left="720" w:hanging="360"/>
      </w:pPr>
      <w:rPr>
        <w:rFonts w:ascii="Symbol" w:hAnsi="Symbol" w:hint="default"/>
      </w:rPr>
    </w:lvl>
  </w:abstractNum>
  <w:abstractNum w:abstractNumId="23" w15:restartNumberingAfterBreak="0">
    <w:nsid w:val="12933EA1"/>
    <w:multiLevelType w:val="multilevel"/>
    <w:tmpl w:val="30EE7522"/>
    <w:lvl w:ilvl="0">
      <w:start w:val="1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134C7D77"/>
    <w:multiLevelType w:val="hybridMultilevel"/>
    <w:tmpl w:val="F99458F0"/>
    <w:lvl w:ilvl="0" w:tplc="883AC3D8">
      <w:start w:val="1"/>
      <w:numFmt w:val="lowerLetter"/>
      <w:lvlText w:val="%1)"/>
      <w:lvlJc w:val="left"/>
      <w:pPr>
        <w:ind w:left="927" w:hanging="360"/>
      </w:pPr>
      <w:rPr>
        <w:rFonts w:hint="default"/>
        <w:b w:val="0"/>
        <w:sz w:val="24"/>
        <w:szCs w:val="24"/>
      </w:rPr>
    </w:lvl>
    <w:lvl w:ilvl="1" w:tplc="040C0019">
      <w:start w:val="1"/>
      <w:numFmt w:val="lowerLetter"/>
      <w:lvlText w:val="%2."/>
      <w:lvlJc w:val="left"/>
      <w:pPr>
        <w:ind w:left="1656" w:hanging="360"/>
      </w:pPr>
    </w:lvl>
    <w:lvl w:ilvl="2" w:tplc="040C001B" w:tentative="1">
      <w:start w:val="1"/>
      <w:numFmt w:val="lowerRoman"/>
      <w:lvlText w:val="%3."/>
      <w:lvlJc w:val="right"/>
      <w:pPr>
        <w:ind w:left="2376" w:hanging="180"/>
      </w:pPr>
    </w:lvl>
    <w:lvl w:ilvl="3" w:tplc="040C000F" w:tentative="1">
      <w:start w:val="1"/>
      <w:numFmt w:val="decimal"/>
      <w:lvlText w:val="%4."/>
      <w:lvlJc w:val="left"/>
      <w:pPr>
        <w:ind w:left="3096" w:hanging="360"/>
      </w:pPr>
    </w:lvl>
    <w:lvl w:ilvl="4" w:tplc="040C0019" w:tentative="1">
      <w:start w:val="1"/>
      <w:numFmt w:val="lowerLetter"/>
      <w:lvlText w:val="%5."/>
      <w:lvlJc w:val="left"/>
      <w:pPr>
        <w:ind w:left="3816" w:hanging="360"/>
      </w:pPr>
    </w:lvl>
    <w:lvl w:ilvl="5" w:tplc="040C001B" w:tentative="1">
      <w:start w:val="1"/>
      <w:numFmt w:val="lowerRoman"/>
      <w:lvlText w:val="%6."/>
      <w:lvlJc w:val="right"/>
      <w:pPr>
        <w:ind w:left="4536" w:hanging="180"/>
      </w:pPr>
    </w:lvl>
    <w:lvl w:ilvl="6" w:tplc="040C000F" w:tentative="1">
      <w:start w:val="1"/>
      <w:numFmt w:val="decimal"/>
      <w:lvlText w:val="%7."/>
      <w:lvlJc w:val="left"/>
      <w:pPr>
        <w:ind w:left="5256" w:hanging="360"/>
      </w:pPr>
    </w:lvl>
    <w:lvl w:ilvl="7" w:tplc="040C0019" w:tentative="1">
      <w:start w:val="1"/>
      <w:numFmt w:val="lowerLetter"/>
      <w:lvlText w:val="%8."/>
      <w:lvlJc w:val="left"/>
      <w:pPr>
        <w:ind w:left="5976" w:hanging="360"/>
      </w:pPr>
    </w:lvl>
    <w:lvl w:ilvl="8" w:tplc="040C001B" w:tentative="1">
      <w:start w:val="1"/>
      <w:numFmt w:val="lowerRoman"/>
      <w:lvlText w:val="%9."/>
      <w:lvlJc w:val="right"/>
      <w:pPr>
        <w:ind w:left="6696" w:hanging="180"/>
      </w:pPr>
    </w:lvl>
  </w:abstractNum>
  <w:abstractNum w:abstractNumId="25" w15:restartNumberingAfterBreak="0">
    <w:nsid w:val="14A54089"/>
    <w:multiLevelType w:val="singleLevel"/>
    <w:tmpl w:val="D1E03A06"/>
    <w:lvl w:ilvl="0">
      <w:start w:val="1"/>
      <w:numFmt w:val="lowerLetter"/>
      <w:lvlText w:val="%1)"/>
      <w:legacy w:legacy="1" w:legacySpace="120" w:legacyIndent="360"/>
      <w:lvlJc w:val="left"/>
      <w:pPr>
        <w:ind w:left="936" w:hanging="360"/>
      </w:pPr>
      <w:rPr>
        <w:rFonts w:cs="Times New Roman"/>
      </w:rPr>
    </w:lvl>
  </w:abstractNum>
  <w:abstractNum w:abstractNumId="26" w15:restartNumberingAfterBreak="0">
    <w:nsid w:val="169B762A"/>
    <w:multiLevelType w:val="hybridMultilevel"/>
    <w:tmpl w:val="555AF652"/>
    <w:lvl w:ilvl="0" w:tplc="D1E03A06">
      <w:start w:val="1"/>
      <w:numFmt w:val="lowerLetter"/>
      <w:lvlText w:val="%1)"/>
      <w:legacy w:legacy="1" w:legacySpace="120" w:legacyIndent="360"/>
      <w:lvlJc w:val="left"/>
      <w:pPr>
        <w:ind w:left="1080" w:hanging="360"/>
      </w:pPr>
      <w:rPr>
        <w:rFonts w:cs="Times New Roman"/>
      </w:rPr>
    </w:lvl>
    <w:lvl w:ilvl="1" w:tplc="64044598">
      <w:start w:val="6"/>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191C0519"/>
    <w:multiLevelType w:val="multilevel"/>
    <w:tmpl w:val="30CC8044"/>
    <w:lvl w:ilvl="0">
      <w:start w:val="3"/>
      <w:numFmt w:val="none"/>
      <w:isLgl/>
      <w:lvlText w:val="1.4"/>
      <w:lvlJc w:val="left"/>
      <w:pPr>
        <w:tabs>
          <w:tab w:val="num" w:pos="432"/>
        </w:tabs>
        <w:ind w:left="432" w:hanging="432"/>
      </w:pPr>
      <w:rPr>
        <w:rFonts w:cs="Times New Roman" w:hint="default"/>
        <w:b/>
        <w:i w:val="0"/>
        <w:sz w:val="24"/>
      </w:rPr>
    </w:lvl>
    <w:lvl w:ilvl="1">
      <w:start w:val="4"/>
      <w:numFmt w:val="decimal"/>
      <w:lvlText w:val="1%1.%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decimal"/>
      <w:lvlText w:val="%4(a)"/>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19B323E5"/>
    <w:multiLevelType w:val="multilevel"/>
    <w:tmpl w:val="7638A990"/>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19EA5E32"/>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30" w15:restartNumberingAfterBreak="0">
    <w:nsid w:val="1A4B69CD"/>
    <w:multiLevelType w:val="multilevel"/>
    <w:tmpl w:val="59C6955E"/>
    <w:lvl w:ilvl="0">
      <w:start w:val="38"/>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1AE452BB"/>
    <w:multiLevelType w:val="singleLevel"/>
    <w:tmpl w:val="2FE60B4C"/>
    <w:lvl w:ilvl="0">
      <w:start w:val="4"/>
      <w:numFmt w:val="decimal"/>
      <w:lvlText w:val="%1."/>
      <w:legacy w:legacy="1" w:legacySpace="0" w:legacyIndent="360"/>
      <w:lvlJc w:val="left"/>
      <w:rPr>
        <w:rFonts w:cs="Times New Roman"/>
      </w:rPr>
    </w:lvl>
  </w:abstractNum>
  <w:abstractNum w:abstractNumId="32" w15:restartNumberingAfterBreak="0">
    <w:nsid w:val="1B11244A"/>
    <w:multiLevelType w:val="singleLevel"/>
    <w:tmpl w:val="B43872EC"/>
    <w:lvl w:ilvl="0">
      <w:start w:val="1"/>
      <w:numFmt w:val="lowerRoman"/>
      <w:lvlText w:val="%1)"/>
      <w:legacy w:legacy="1" w:legacySpace="120" w:legacyIndent="360"/>
      <w:lvlJc w:val="left"/>
      <w:pPr>
        <w:ind w:left="1440" w:hanging="360"/>
      </w:pPr>
      <w:rPr>
        <w:rFonts w:cs="Times New Roman"/>
      </w:rPr>
    </w:lvl>
  </w:abstractNum>
  <w:abstractNum w:abstractNumId="33" w15:restartNumberingAfterBreak="0">
    <w:nsid w:val="20A50319"/>
    <w:multiLevelType w:val="singleLevel"/>
    <w:tmpl w:val="296C82F2"/>
    <w:lvl w:ilvl="0">
      <w:start w:val="1"/>
      <w:numFmt w:val="decimal"/>
      <w:lvlText w:val="%1."/>
      <w:legacy w:legacy="1" w:legacySpace="0" w:legacyIndent="360"/>
      <w:lvlJc w:val="left"/>
      <w:rPr>
        <w:rFonts w:cs="Times New Roman"/>
      </w:rPr>
    </w:lvl>
  </w:abstractNum>
  <w:abstractNum w:abstractNumId="34" w15:restartNumberingAfterBreak="0">
    <w:nsid w:val="21394676"/>
    <w:multiLevelType w:val="multilevel"/>
    <w:tmpl w:val="3B1E6526"/>
    <w:lvl w:ilvl="0">
      <w:start w:val="9"/>
      <w:numFmt w:val="decimal"/>
      <w:lvlText w:val="%1"/>
      <w:lvlJc w:val="left"/>
      <w:pPr>
        <w:ind w:left="480" w:hanging="480"/>
      </w:pPr>
      <w:rPr>
        <w:rFonts w:hint="default"/>
      </w:rPr>
    </w:lvl>
    <w:lvl w:ilvl="1">
      <w:start w:val="1"/>
      <w:numFmt w:val="decimal"/>
      <w:lvlText w:val="%1.%2"/>
      <w:lvlJc w:val="left"/>
      <w:pPr>
        <w:ind w:left="747" w:hanging="480"/>
      </w:pPr>
      <w:rPr>
        <w:rFonts w:hint="default"/>
      </w:rPr>
    </w:lvl>
    <w:lvl w:ilvl="2">
      <w:start w:val="8"/>
      <w:numFmt w:val="decimal"/>
      <w:lvlText w:val="%1.%2.%3"/>
      <w:lvlJc w:val="left"/>
      <w:pPr>
        <w:ind w:left="1254" w:hanging="720"/>
      </w:pPr>
      <w:rPr>
        <w:rFonts w:hint="default"/>
        <w:i w:val="0"/>
      </w:rPr>
    </w:lvl>
    <w:lvl w:ilvl="3">
      <w:start w:val="1"/>
      <w:numFmt w:val="decimal"/>
      <w:lvlText w:val="%1.%2.%3.%4"/>
      <w:lvlJc w:val="left"/>
      <w:pPr>
        <w:ind w:left="1521" w:hanging="720"/>
      </w:pPr>
      <w:rPr>
        <w:rFonts w:hint="default"/>
      </w:rPr>
    </w:lvl>
    <w:lvl w:ilvl="4">
      <w:start w:val="1"/>
      <w:numFmt w:val="decimal"/>
      <w:lvlText w:val="%1.%2.%3.%4.%5"/>
      <w:lvlJc w:val="left"/>
      <w:pPr>
        <w:ind w:left="2148" w:hanging="1080"/>
      </w:pPr>
      <w:rPr>
        <w:rFonts w:hint="default"/>
      </w:rPr>
    </w:lvl>
    <w:lvl w:ilvl="5">
      <w:start w:val="1"/>
      <w:numFmt w:val="decimal"/>
      <w:lvlText w:val="%1.%2.%3.%4.%5.%6"/>
      <w:lvlJc w:val="left"/>
      <w:pPr>
        <w:ind w:left="2415" w:hanging="1080"/>
      </w:pPr>
      <w:rPr>
        <w:rFonts w:hint="default"/>
      </w:rPr>
    </w:lvl>
    <w:lvl w:ilvl="6">
      <w:start w:val="1"/>
      <w:numFmt w:val="decimal"/>
      <w:lvlText w:val="%1.%2.%3.%4.%5.%6.%7"/>
      <w:lvlJc w:val="left"/>
      <w:pPr>
        <w:ind w:left="3042" w:hanging="1440"/>
      </w:pPr>
      <w:rPr>
        <w:rFonts w:hint="default"/>
      </w:rPr>
    </w:lvl>
    <w:lvl w:ilvl="7">
      <w:start w:val="1"/>
      <w:numFmt w:val="decimal"/>
      <w:lvlText w:val="%1.%2.%3.%4.%5.%6.%7.%8"/>
      <w:lvlJc w:val="left"/>
      <w:pPr>
        <w:ind w:left="3309" w:hanging="1440"/>
      </w:pPr>
      <w:rPr>
        <w:rFonts w:hint="default"/>
      </w:rPr>
    </w:lvl>
    <w:lvl w:ilvl="8">
      <w:start w:val="1"/>
      <w:numFmt w:val="decimal"/>
      <w:lvlText w:val="%1.%2.%3.%4.%5.%6.%7.%8.%9"/>
      <w:lvlJc w:val="left"/>
      <w:pPr>
        <w:ind w:left="3936" w:hanging="1800"/>
      </w:pPr>
      <w:rPr>
        <w:rFonts w:hint="default"/>
      </w:rPr>
    </w:lvl>
  </w:abstractNum>
  <w:abstractNum w:abstractNumId="35" w15:restartNumberingAfterBreak="0">
    <w:nsid w:val="218405AD"/>
    <w:multiLevelType w:val="singleLevel"/>
    <w:tmpl w:val="D1E03A06"/>
    <w:lvl w:ilvl="0">
      <w:start w:val="1"/>
      <w:numFmt w:val="lowerLetter"/>
      <w:lvlText w:val="%1)"/>
      <w:legacy w:legacy="1" w:legacySpace="120" w:legacyIndent="360"/>
      <w:lvlJc w:val="left"/>
      <w:pPr>
        <w:ind w:left="1080" w:hanging="360"/>
      </w:pPr>
      <w:rPr>
        <w:rFonts w:cs="Times New Roman"/>
      </w:rPr>
    </w:lvl>
  </w:abstractNum>
  <w:abstractNum w:abstractNumId="36" w15:restartNumberingAfterBreak="0">
    <w:nsid w:val="21EE6361"/>
    <w:multiLevelType w:val="multilevel"/>
    <w:tmpl w:val="9DA07B32"/>
    <w:lvl w:ilvl="0">
      <w:start w:val="4"/>
      <w:numFmt w:val="decimal"/>
      <w:lvlText w:val="%1"/>
      <w:lvlJc w:val="left"/>
      <w:pPr>
        <w:ind w:left="360" w:hanging="360"/>
      </w:pPr>
      <w:rPr>
        <w:rFonts w:hint="default"/>
      </w:rPr>
    </w:lvl>
    <w:lvl w:ilvl="1">
      <w:start w:val="5"/>
      <w:numFmt w:val="decimal"/>
      <w:lvlText w:val="%1.%2"/>
      <w:lvlJc w:val="left"/>
      <w:pPr>
        <w:ind w:left="1017" w:hanging="360"/>
      </w:pPr>
      <w:rPr>
        <w:rFonts w:hint="default"/>
        <w:b w:val="0"/>
        <w:sz w:val="24"/>
        <w:szCs w:val="24"/>
      </w:rPr>
    </w:lvl>
    <w:lvl w:ilvl="2">
      <w:start w:val="1"/>
      <w:numFmt w:val="decimal"/>
      <w:lvlText w:val="%1.%2.%3"/>
      <w:lvlJc w:val="left"/>
      <w:pPr>
        <w:ind w:left="2034" w:hanging="720"/>
      </w:pPr>
      <w:rPr>
        <w:rFonts w:hint="default"/>
      </w:rPr>
    </w:lvl>
    <w:lvl w:ilvl="3">
      <w:start w:val="1"/>
      <w:numFmt w:val="decimal"/>
      <w:lvlText w:val="%1.%2.%3.%4"/>
      <w:lvlJc w:val="left"/>
      <w:pPr>
        <w:ind w:left="2691" w:hanging="720"/>
      </w:pPr>
      <w:rPr>
        <w:rFonts w:hint="default"/>
      </w:rPr>
    </w:lvl>
    <w:lvl w:ilvl="4">
      <w:start w:val="1"/>
      <w:numFmt w:val="decimal"/>
      <w:lvlText w:val="%1.%2.%3.%4.%5"/>
      <w:lvlJc w:val="left"/>
      <w:pPr>
        <w:ind w:left="3708" w:hanging="1080"/>
      </w:pPr>
      <w:rPr>
        <w:rFonts w:hint="default"/>
      </w:rPr>
    </w:lvl>
    <w:lvl w:ilvl="5">
      <w:start w:val="1"/>
      <w:numFmt w:val="decimal"/>
      <w:lvlText w:val="%1.%2.%3.%4.%5.%6"/>
      <w:lvlJc w:val="left"/>
      <w:pPr>
        <w:ind w:left="4365" w:hanging="1080"/>
      </w:pPr>
      <w:rPr>
        <w:rFonts w:hint="default"/>
      </w:rPr>
    </w:lvl>
    <w:lvl w:ilvl="6">
      <w:start w:val="1"/>
      <w:numFmt w:val="decimal"/>
      <w:lvlText w:val="%1.%2.%3.%4.%5.%6.%7"/>
      <w:lvlJc w:val="left"/>
      <w:pPr>
        <w:ind w:left="5382" w:hanging="1440"/>
      </w:pPr>
      <w:rPr>
        <w:rFonts w:hint="default"/>
      </w:rPr>
    </w:lvl>
    <w:lvl w:ilvl="7">
      <w:start w:val="1"/>
      <w:numFmt w:val="decimal"/>
      <w:lvlText w:val="%1.%2.%3.%4.%5.%6.%7.%8"/>
      <w:lvlJc w:val="left"/>
      <w:pPr>
        <w:ind w:left="6039" w:hanging="1440"/>
      </w:pPr>
      <w:rPr>
        <w:rFonts w:hint="default"/>
      </w:rPr>
    </w:lvl>
    <w:lvl w:ilvl="8">
      <w:start w:val="1"/>
      <w:numFmt w:val="decimal"/>
      <w:lvlText w:val="%1.%2.%3.%4.%5.%6.%7.%8.%9"/>
      <w:lvlJc w:val="left"/>
      <w:pPr>
        <w:ind w:left="7056" w:hanging="1800"/>
      </w:pPr>
      <w:rPr>
        <w:rFonts w:hint="default"/>
      </w:rPr>
    </w:lvl>
  </w:abstractNum>
  <w:abstractNum w:abstractNumId="37" w15:restartNumberingAfterBreak="0">
    <w:nsid w:val="2330133C"/>
    <w:multiLevelType w:val="multilevel"/>
    <w:tmpl w:val="3DEC1902"/>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236E62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24B72E0F"/>
    <w:multiLevelType w:val="singleLevel"/>
    <w:tmpl w:val="5E6AA50E"/>
    <w:lvl w:ilvl="0">
      <w:start w:val="5"/>
      <w:numFmt w:val="none"/>
      <w:lvlText w:val=""/>
      <w:legacy w:legacy="1" w:legacySpace="120" w:legacyIndent="360"/>
      <w:lvlJc w:val="left"/>
      <w:pPr>
        <w:ind w:left="360" w:hanging="360"/>
      </w:pPr>
      <w:rPr>
        <w:rFonts w:ascii="Symbol" w:hAnsi="Symbol" w:cs="Times New Roman" w:hint="default"/>
        <w:sz w:val="32"/>
      </w:rPr>
    </w:lvl>
  </w:abstractNum>
  <w:abstractNum w:abstractNumId="40" w15:restartNumberingAfterBreak="0">
    <w:nsid w:val="24F7504D"/>
    <w:multiLevelType w:val="hybridMultilevel"/>
    <w:tmpl w:val="D966A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24F91E06"/>
    <w:multiLevelType w:val="multilevel"/>
    <w:tmpl w:val="B2B6A606"/>
    <w:lvl w:ilvl="0">
      <w:start w:val="4"/>
      <w:numFmt w:val="none"/>
      <w:isLgl/>
      <w:lvlText w:val="1.5"/>
      <w:lvlJc w:val="left"/>
      <w:pPr>
        <w:tabs>
          <w:tab w:val="num" w:pos="432"/>
        </w:tabs>
        <w:ind w:left="432" w:hanging="432"/>
      </w:pPr>
      <w:rPr>
        <w:rFonts w:cs="Times New Roman" w:hint="default"/>
        <w:b/>
        <w:i w:val="0"/>
        <w:sz w:val="24"/>
      </w:rPr>
    </w:lvl>
    <w:lvl w:ilvl="1">
      <w:start w:val="5"/>
      <w:numFmt w:val="decimal"/>
      <w:lvlText w:val="1%1.%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decimal"/>
      <w:lvlText w:val="%4(a)"/>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2" w15:restartNumberingAfterBreak="0">
    <w:nsid w:val="27E07840"/>
    <w:multiLevelType w:val="singleLevel"/>
    <w:tmpl w:val="774E87D6"/>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29542948"/>
    <w:multiLevelType w:val="multilevel"/>
    <w:tmpl w:val="59B26C7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sz w:val="24"/>
        <w:szCs w:val="24"/>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4" w15:restartNumberingAfterBreak="0">
    <w:nsid w:val="29BD7B8D"/>
    <w:multiLevelType w:val="singleLevel"/>
    <w:tmpl w:val="D1E03A06"/>
    <w:lvl w:ilvl="0">
      <w:start w:val="1"/>
      <w:numFmt w:val="lowerLetter"/>
      <w:lvlText w:val="%1)"/>
      <w:legacy w:legacy="1" w:legacySpace="120" w:legacyIndent="360"/>
      <w:lvlJc w:val="left"/>
      <w:pPr>
        <w:ind w:left="936" w:hanging="360"/>
      </w:pPr>
      <w:rPr>
        <w:rFonts w:cs="Times New Roman"/>
      </w:rPr>
    </w:lvl>
  </w:abstractNum>
  <w:abstractNum w:abstractNumId="45" w15:restartNumberingAfterBreak="0">
    <w:nsid w:val="2AB80059"/>
    <w:multiLevelType w:val="singleLevel"/>
    <w:tmpl w:val="1E54EEFC"/>
    <w:lvl w:ilvl="0">
      <w:start w:val="1"/>
      <w:numFmt w:val="lowerRoman"/>
      <w:lvlText w:val="%1)"/>
      <w:lvlJc w:val="left"/>
      <w:pPr>
        <w:tabs>
          <w:tab w:val="num" w:pos="720"/>
        </w:tabs>
        <w:ind w:left="504" w:hanging="504"/>
      </w:pPr>
      <w:rPr>
        <w:rFonts w:cs="Times New Roman" w:hint="default"/>
      </w:rPr>
    </w:lvl>
  </w:abstractNum>
  <w:abstractNum w:abstractNumId="46" w15:restartNumberingAfterBreak="0">
    <w:nsid w:val="2AF82B08"/>
    <w:multiLevelType w:val="hybridMultilevel"/>
    <w:tmpl w:val="2F24D2BE"/>
    <w:lvl w:ilvl="0" w:tplc="DFC4173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AFE19F2"/>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48" w15:restartNumberingAfterBreak="0">
    <w:nsid w:val="2B5B73F8"/>
    <w:multiLevelType w:val="multilevel"/>
    <w:tmpl w:val="41863DB0"/>
    <w:lvl w:ilvl="0">
      <w:start w:val="1"/>
      <w:numFmt w:val="decimal"/>
      <w:isLgl/>
      <w:lvlText w:val="%1."/>
      <w:lvlJc w:val="left"/>
      <w:pPr>
        <w:tabs>
          <w:tab w:val="num" w:pos="432"/>
        </w:tabs>
        <w:ind w:left="432" w:hanging="432"/>
      </w:pPr>
      <w:rPr>
        <w:rFonts w:cs="Times New Roman" w:hint="default"/>
        <w:b/>
        <w:i w:val="0"/>
        <w:sz w:val="24"/>
      </w:rPr>
    </w:lvl>
    <w:lvl w:ilvl="1">
      <w:start w:val="1"/>
      <w:numFmt w:val="decimal"/>
      <w:lvlText w:val="%1.%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decimal"/>
      <w:lvlText w:val="%4(a)"/>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9" w15:restartNumberingAfterBreak="0">
    <w:nsid w:val="2E3C66DF"/>
    <w:multiLevelType w:val="singleLevel"/>
    <w:tmpl w:val="D1E03A06"/>
    <w:lvl w:ilvl="0">
      <w:start w:val="1"/>
      <w:numFmt w:val="lowerLetter"/>
      <w:lvlText w:val="%1)"/>
      <w:legacy w:legacy="1" w:legacySpace="120" w:legacyIndent="360"/>
      <w:lvlJc w:val="left"/>
      <w:pPr>
        <w:ind w:left="927" w:hanging="360"/>
      </w:pPr>
      <w:rPr>
        <w:rFonts w:cs="Times New Roman"/>
      </w:rPr>
    </w:lvl>
  </w:abstractNum>
  <w:abstractNum w:abstractNumId="50" w15:restartNumberingAfterBreak="0">
    <w:nsid w:val="2EEF4A19"/>
    <w:multiLevelType w:val="singleLevel"/>
    <w:tmpl w:val="F0E4045A"/>
    <w:lvl w:ilvl="0">
      <w:start w:val="1"/>
      <w:numFmt w:val="decimal"/>
      <w:lvlText w:val="22.%1"/>
      <w:legacy w:legacy="1" w:legacySpace="120" w:legacyIndent="576"/>
      <w:lvlJc w:val="left"/>
      <w:pPr>
        <w:ind w:left="576" w:hanging="576"/>
      </w:pPr>
      <w:rPr>
        <w:rFonts w:cs="Times New Roman"/>
      </w:rPr>
    </w:lvl>
  </w:abstractNum>
  <w:abstractNum w:abstractNumId="51" w15:restartNumberingAfterBreak="0">
    <w:nsid w:val="2F35516A"/>
    <w:multiLevelType w:val="singleLevel"/>
    <w:tmpl w:val="138E790A"/>
    <w:lvl w:ilvl="0">
      <w:start w:val="1"/>
      <w:numFmt w:val="lowerLetter"/>
      <w:lvlText w:val="(%1)"/>
      <w:legacy w:legacy="1" w:legacySpace="120" w:legacyIndent="360"/>
      <w:lvlJc w:val="left"/>
      <w:pPr>
        <w:ind w:left="1080" w:hanging="360"/>
      </w:pPr>
      <w:rPr>
        <w:rFonts w:cs="Times New Roman"/>
      </w:rPr>
    </w:lvl>
  </w:abstractNum>
  <w:abstractNum w:abstractNumId="52" w15:restartNumberingAfterBreak="0">
    <w:nsid w:val="2F6B55EB"/>
    <w:multiLevelType w:val="singleLevel"/>
    <w:tmpl w:val="4DE4A472"/>
    <w:lvl w:ilvl="0">
      <w:start w:val="1"/>
      <w:numFmt w:val="lowerRoman"/>
      <w:lvlText w:val="(%1)"/>
      <w:lvlJc w:val="left"/>
      <w:pPr>
        <w:tabs>
          <w:tab w:val="num" w:pos="1656"/>
        </w:tabs>
        <w:ind w:left="1728" w:hanging="576"/>
      </w:pPr>
      <w:rPr>
        <w:rFonts w:cs="Times New Roman" w:hint="default"/>
      </w:rPr>
    </w:lvl>
  </w:abstractNum>
  <w:abstractNum w:abstractNumId="53" w15:restartNumberingAfterBreak="0">
    <w:nsid w:val="321505AE"/>
    <w:multiLevelType w:val="singleLevel"/>
    <w:tmpl w:val="3A24F572"/>
    <w:lvl w:ilvl="0">
      <w:start w:val="1"/>
      <w:numFmt w:val="none"/>
      <w:lvlText w:val=""/>
      <w:legacy w:legacy="1" w:legacySpace="120" w:legacyIndent="360"/>
      <w:lvlJc w:val="left"/>
      <w:pPr>
        <w:ind w:left="1584" w:hanging="360"/>
      </w:pPr>
      <w:rPr>
        <w:rFonts w:ascii="Symbol" w:hAnsi="Symbol" w:cs="Times New Roman" w:hint="default"/>
      </w:rPr>
    </w:lvl>
  </w:abstractNum>
  <w:abstractNum w:abstractNumId="54" w15:restartNumberingAfterBreak="0">
    <w:nsid w:val="325523B8"/>
    <w:multiLevelType w:val="hybridMultilevel"/>
    <w:tmpl w:val="C4B6EC2A"/>
    <w:lvl w:ilvl="0" w:tplc="9B523C9E">
      <w:start w:val="1"/>
      <w:numFmt w:val="lowerLetter"/>
      <w:lvlText w:val="(%1)"/>
      <w:lvlJc w:val="left"/>
      <w:pPr>
        <w:tabs>
          <w:tab w:val="num" w:pos="900"/>
        </w:tabs>
        <w:ind w:left="900" w:hanging="360"/>
      </w:pPr>
      <w:rPr>
        <w:rFonts w:cs="Times New Roman" w:hint="default"/>
      </w:rPr>
    </w:lvl>
    <w:lvl w:ilvl="1" w:tplc="040C0019" w:tentative="1">
      <w:start w:val="1"/>
      <w:numFmt w:val="lowerLetter"/>
      <w:lvlText w:val="%2."/>
      <w:lvlJc w:val="left"/>
      <w:pPr>
        <w:tabs>
          <w:tab w:val="num" w:pos="1620"/>
        </w:tabs>
        <w:ind w:left="1620" w:hanging="360"/>
      </w:pPr>
      <w:rPr>
        <w:rFonts w:cs="Times New Roman"/>
      </w:rPr>
    </w:lvl>
    <w:lvl w:ilvl="2" w:tplc="040C001B" w:tentative="1">
      <w:start w:val="1"/>
      <w:numFmt w:val="lowerRoman"/>
      <w:lvlText w:val="%3."/>
      <w:lvlJc w:val="right"/>
      <w:pPr>
        <w:tabs>
          <w:tab w:val="num" w:pos="2340"/>
        </w:tabs>
        <w:ind w:left="2340" w:hanging="180"/>
      </w:pPr>
      <w:rPr>
        <w:rFonts w:cs="Times New Roman"/>
      </w:rPr>
    </w:lvl>
    <w:lvl w:ilvl="3" w:tplc="040C000F" w:tentative="1">
      <w:start w:val="1"/>
      <w:numFmt w:val="decimal"/>
      <w:lvlText w:val="%4."/>
      <w:lvlJc w:val="left"/>
      <w:pPr>
        <w:tabs>
          <w:tab w:val="num" w:pos="3060"/>
        </w:tabs>
        <w:ind w:left="3060" w:hanging="360"/>
      </w:pPr>
      <w:rPr>
        <w:rFonts w:cs="Times New Roman"/>
      </w:rPr>
    </w:lvl>
    <w:lvl w:ilvl="4" w:tplc="040C0019" w:tentative="1">
      <w:start w:val="1"/>
      <w:numFmt w:val="lowerLetter"/>
      <w:lvlText w:val="%5."/>
      <w:lvlJc w:val="left"/>
      <w:pPr>
        <w:tabs>
          <w:tab w:val="num" w:pos="3780"/>
        </w:tabs>
        <w:ind w:left="3780" w:hanging="360"/>
      </w:pPr>
      <w:rPr>
        <w:rFonts w:cs="Times New Roman"/>
      </w:rPr>
    </w:lvl>
    <w:lvl w:ilvl="5" w:tplc="040C001B" w:tentative="1">
      <w:start w:val="1"/>
      <w:numFmt w:val="lowerRoman"/>
      <w:lvlText w:val="%6."/>
      <w:lvlJc w:val="right"/>
      <w:pPr>
        <w:tabs>
          <w:tab w:val="num" w:pos="4500"/>
        </w:tabs>
        <w:ind w:left="4500" w:hanging="180"/>
      </w:pPr>
      <w:rPr>
        <w:rFonts w:cs="Times New Roman"/>
      </w:rPr>
    </w:lvl>
    <w:lvl w:ilvl="6" w:tplc="040C000F" w:tentative="1">
      <w:start w:val="1"/>
      <w:numFmt w:val="decimal"/>
      <w:lvlText w:val="%7."/>
      <w:lvlJc w:val="left"/>
      <w:pPr>
        <w:tabs>
          <w:tab w:val="num" w:pos="5220"/>
        </w:tabs>
        <w:ind w:left="5220" w:hanging="360"/>
      </w:pPr>
      <w:rPr>
        <w:rFonts w:cs="Times New Roman"/>
      </w:rPr>
    </w:lvl>
    <w:lvl w:ilvl="7" w:tplc="040C0019" w:tentative="1">
      <w:start w:val="1"/>
      <w:numFmt w:val="lowerLetter"/>
      <w:lvlText w:val="%8."/>
      <w:lvlJc w:val="left"/>
      <w:pPr>
        <w:tabs>
          <w:tab w:val="num" w:pos="5940"/>
        </w:tabs>
        <w:ind w:left="5940" w:hanging="360"/>
      </w:pPr>
      <w:rPr>
        <w:rFonts w:cs="Times New Roman"/>
      </w:rPr>
    </w:lvl>
    <w:lvl w:ilvl="8" w:tplc="040C001B" w:tentative="1">
      <w:start w:val="1"/>
      <w:numFmt w:val="lowerRoman"/>
      <w:lvlText w:val="%9."/>
      <w:lvlJc w:val="right"/>
      <w:pPr>
        <w:tabs>
          <w:tab w:val="num" w:pos="6660"/>
        </w:tabs>
        <w:ind w:left="6660" w:hanging="180"/>
      </w:pPr>
      <w:rPr>
        <w:rFonts w:cs="Times New Roman"/>
      </w:rPr>
    </w:lvl>
  </w:abstractNum>
  <w:abstractNum w:abstractNumId="55" w15:restartNumberingAfterBreak="0">
    <w:nsid w:val="33E630BE"/>
    <w:multiLevelType w:val="singleLevel"/>
    <w:tmpl w:val="7DCC9CBC"/>
    <w:lvl w:ilvl="0">
      <w:start w:val="1"/>
      <w:numFmt w:val="lowerLetter"/>
      <w:lvlText w:val="%1)"/>
      <w:lvlJc w:val="left"/>
      <w:pPr>
        <w:tabs>
          <w:tab w:val="num" w:pos="360"/>
        </w:tabs>
        <w:ind w:left="360" w:hanging="360"/>
      </w:pPr>
      <w:rPr>
        <w:rFonts w:cs="Times New Roman"/>
        <w:b w:val="0"/>
        <w:i w:val="0"/>
      </w:rPr>
    </w:lvl>
  </w:abstractNum>
  <w:abstractNum w:abstractNumId="56" w15:restartNumberingAfterBreak="0">
    <w:nsid w:val="34ED1FA5"/>
    <w:multiLevelType w:val="hybridMultilevel"/>
    <w:tmpl w:val="7F369C6C"/>
    <w:lvl w:ilvl="0" w:tplc="98FA2DE0">
      <w:start w:val="1"/>
      <w:numFmt w:val="decimal"/>
      <w:lvlText w:val="%1."/>
      <w:lvlJc w:val="left"/>
      <w:pPr>
        <w:tabs>
          <w:tab w:val="num" w:pos="720"/>
        </w:tabs>
        <w:ind w:left="720" w:hanging="72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353A27CE"/>
    <w:multiLevelType w:val="singleLevel"/>
    <w:tmpl w:val="DBC236EE"/>
    <w:lvl w:ilvl="0">
      <w:start w:val="1"/>
      <w:numFmt w:val="lowerLetter"/>
      <w:lvlText w:val="%1)"/>
      <w:lvlJc w:val="left"/>
      <w:pPr>
        <w:tabs>
          <w:tab w:val="num" w:pos="360"/>
        </w:tabs>
        <w:ind w:left="360" w:hanging="360"/>
      </w:pPr>
      <w:rPr>
        <w:rFonts w:cs="Times New Roman"/>
        <w:b w:val="0"/>
        <w:i w:val="0"/>
      </w:rPr>
    </w:lvl>
  </w:abstractNum>
  <w:abstractNum w:abstractNumId="58" w15:restartNumberingAfterBreak="0">
    <w:nsid w:val="35C216B2"/>
    <w:multiLevelType w:val="hybridMultilevel"/>
    <w:tmpl w:val="D21E8450"/>
    <w:lvl w:ilvl="0" w:tplc="04090001">
      <w:start w:val="1"/>
      <w:numFmt w:val="bullet"/>
      <w:lvlText w:val=""/>
      <w:lvlJc w:val="left"/>
      <w:pPr>
        <w:ind w:left="1464" w:hanging="360"/>
      </w:pPr>
      <w:rPr>
        <w:rFonts w:ascii="Symbol" w:hAnsi="Symbol" w:hint="default"/>
      </w:rPr>
    </w:lvl>
    <w:lvl w:ilvl="1" w:tplc="04090003" w:tentative="1">
      <w:start w:val="1"/>
      <w:numFmt w:val="bullet"/>
      <w:lvlText w:val="o"/>
      <w:lvlJc w:val="left"/>
      <w:pPr>
        <w:ind w:left="2184" w:hanging="360"/>
      </w:pPr>
      <w:rPr>
        <w:rFonts w:ascii="Courier New" w:hAnsi="Courier New" w:cs="Courier New" w:hint="default"/>
      </w:rPr>
    </w:lvl>
    <w:lvl w:ilvl="2" w:tplc="04090005" w:tentative="1">
      <w:start w:val="1"/>
      <w:numFmt w:val="bullet"/>
      <w:lvlText w:val=""/>
      <w:lvlJc w:val="left"/>
      <w:pPr>
        <w:ind w:left="2904" w:hanging="360"/>
      </w:pPr>
      <w:rPr>
        <w:rFonts w:ascii="Wingdings" w:hAnsi="Wingdings" w:hint="default"/>
      </w:rPr>
    </w:lvl>
    <w:lvl w:ilvl="3" w:tplc="04090001" w:tentative="1">
      <w:start w:val="1"/>
      <w:numFmt w:val="bullet"/>
      <w:lvlText w:val=""/>
      <w:lvlJc w:val="left"/>
      <w:pPr>
        <w:ind w:left="3624" w:hanging="360"/>
      </w:pPr>
      <w:rPr>
        <w:rFonts w:ascii="Symbol" w:hAnsi="Symbol" w:hint="default"/>
      </w:rPr>
    </w:lvl>
    <w:lvl w:ilvl="4" w:tplc="04090003" w:tentative="1">
      <w:start w:val="1"/>
      <w:numFmt w:val="bullet"/>
      <w:lvlText w:val="o"/>
      <w:lvlJc w:val="left"/>
      <w:pPr>
        <w:ind w:left="4344" w:hanging="360"/>
      </w:pPr>
      <w:rPr>
        <w:rFonts w:ascii="Courier New" w:hAnsi="Courier New" w:cs="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cs="Courier New" w:hint="default"/>
      </w:rPr>
    </w:lvl>
    <w:lvl w:ilvl="8" w:tplc="04090005" w:tentative="1">
      <w:start w:val="1"/>
      <w:numFmt w:val="bullet"/>
      <w:lvlText w:val=""/>
      <w:lvlJc w:val="left"/>
      <w:pPr>
        <w:ind w:left="7224" w:hanging="360"/>
      </w:pPr>
      <w:rPr>
        <w:rFonts w:ascii="Wingdings" w:hAnsi="Wingdings" w:hint="default"/>
      </w:rPr>
    </w:lvl>
  </w:abstractNum>
  <w:abstractNum w:abstractNumId="59" w15:restartNumberingAfterBreak="0">
    <w:nsid w:val="37BC6F27"/>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60" w15:restartNumberingAfterBreak="0">
    <w:nsid w:val="3AEF1A86"/>
    <w:multiLevelType w:val="hybridMultilevel"/>
    <w:tmpl w:val="6A5E011C"/>
    <w:lvl w:ilvl="0" w:tplc="FFFFFFFF">
      <w:start w:val="1"/>
      <w:numFmt w:val="lowerRoman"/>
      <w:lvlText w:val="(%1)"/>
      <w:lvlJc w:val="left"/>
      <w:pPr>
        <w:tabs>
          <w:tab w:val="num" w:pos="720"/>
        </w:tabs>
        <w:ind w:left="720" w:hanging="720"/>
      </w:pPr>
      <w:rPr>
        <w:rFonts w:cs="Times New Roman" w:hint="default"/>
      </w:rPr>
    </w:lvl>
    <w:lvl w:ilvl="1" w:tplc="040C0019">
      <w:start w:val="1"/>
      <w:numFmt w:val="lowerLetter"/>
      <w:lvlText w:val="%2."/>
      <w:lvlJc w:val="left"/>
      <w:pPr>
        <w:tabs>
          <w:tab w:val="num" w:pos="0"/>
        </w:tabs>
        <w:ind w:hanging="360"/>
      </w:pPr>
      <w:rPr>
        <w:rFonts w:cs="Times New Roman"/>
      </w:rPr>
    </w:lvl>
    <w:lvl w:ilvl="2" w:tplc="040C001B" w:tentative="1">
      <w:start w:val="1"/>
      <w:numFmt w:val="lowerRoman"/>
      <w:lvlText w:val="%3."/>
      <w:lvlJc w:val="right"/>
      <w:pPr>
        <w:tabs>
          <w:tab w:val="num" w:pos="720"/>
        </w:tabs>
        <w:ind w:left="720" w:hanging="180"/>
      </w:pPr>
      <w:rPr>
        <w:rFonts w:cs="Times New Roman"/>
      </w:rPr>
    </w:lvl>
    <w:lvl w:ilvl="3" w:tplc="040C000F" w:tentative="1">
      <w:start w:val="1"/>
      <w:numFmt w:val="decimal"/>
      <w:lvlText w:val="%4."/>
      <w:lvlJc w:val="left"/>
      <w:pPr>
        <w:tabs>
          <w:tab w:val="num" w:pos="1440"/>
        </w:tabs>
        <w:ind w:left="1440" w:hanging="360"/>
      </w:pPr>
      <w:rPr>
        <w:rFonts w:cs="Times New Roman"/>
      </w:rPr>
    </w:lvl>
    <w:lvl w:ilvl="4" w:tplc="040C0019" w:tentative="1">
      <w:start w:val="1"/>
      <w:numFmt w:val="lowerLetter"/>
      <w:lvlText w:val="%5."/>
      <w:lvlJc w:val="left"/>
      <w:pPr>
        <w:tabs>
          <w:tab w:val="num" w:pos="2160"/>
        </w:tabs>
        <w:ind w:left="2160" w:hanging="360"/>
      </w:pPr>
      <w:rPr>
        <w:rFonts w:cs="Times New Roman"/>
      </w:rPr>
    </w:lvl>
    <w:lvl w:ilvl="5" w:tplc="040C001B" w:tentative="1">
      <w:start w:val="1"/>
      <w:numFmt w:val="lowerRoman"/>
      <w:lvlText w:val="%6."/>
      <w:lvlJc w:val="right"/>
      <w:pPr>
        <w:tabs>
          <w:tab w:val="num" w:pos="2880"/>
        </w:tabs>
        <w:ind w:left="2880" w:hanging="180"/>
      </w:pPr>
      <w:rPr>
        <w:rFonts w:cs="Times New Roman"/>
      </w:rPr>
    </w:lvl>
    <w:lvl w:ilvl="6" w:tplc="040C000F" w:tentative="1">
      <w:start w:val="1"/>
      <w:numFmt w:val="decimal"/>
      <w:lvlText w:val="%7."/>
      <w:lvlJc w:val="left"/>
      <w:pPr>
        <w:tabs>
          <w:tab w:val="num" w:pos="3600"/>
        </w:tabs>
        <w:ind w:left="3600" w:hanging="360"/>
      </w:pPr>
      <w:rPr>
        <w:rFonts w:cs="Times New Roman"/>
      </w:rPr>
    </w:lvl>
    <w:lvl w:ilvl="7" w:tplc="040C0019" w:tentative="1">
      <w:start w:val="1"/>
      <w:numFmt w:val="lowerLetter"/>
      <w:lvlText w:val="%8."/>
      <w:lvlJc w:val="left"/>
      <w:pPr>
        <w:tabs>
          <w:tab w:val="num" w:pos="4320"/>
        </w:tabs>
        <w:ind w:left="4320" w:hanging="360"/>
      </w:pPr>
      <w:rPr>
        <w:rFonts w:cs="Times New Roman"/>
      </w:rPr>
    </w:lvl>
    <w:lvl w:ilvl="8" w:tplc="040C001B" w:tentative="1">
      <w:start w:val="1"/>
      <w:numFmt w:val="lowerRoman"/>
      <w:lvlText w:val="%9."/>
      <w:lvlJc w:val="right"/>
      <w:pPr>
        <w:tabs>
          <w:tab w:val="num" w:pos="5040"/>
        </w:tabs>
        <w:ind w:left="5040" w:hanging="180"/>
      </w:pPr>
      <w:rPr>
        <w:rFonts w:cs="Times New Roman"/>
      </w:rPr>
    </w:lvl>
  </w:abstractNum>
  <w:abstractNum w:abstractNumId="61" w15:restartNumberingAfterBreak="0">
    <w:nsid w:val="3C1A7BB3"/>
    <w:multiLevelType w:val="hybridMultilevel"/>
    <w:tmpl w:val="9690808C"/>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2" w15:restartNumberingAfterBreak="0">
    <w:nsid w:val="3C216F5A"/>
    <w:multiLevelType w:val="multilevel"/>
    <w:tmpl w:val="213AEF9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3" w15:restartNumberingAfterBreak="0">
    <w:nsid w:val="3C5839B1"/>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64" w15:restartNumberingAfterBreak="0">
    <w:nsid w:val="3C831BB4"/>
    <w:multiLevelType w:val="hybridMultilevel"/>
    <w:tmpl w:val="193A2E4A"/>
    <w:lvl w:ilvl="0" w:tplc="178E0A14">
      <w:start w:val="1"/>
      <w:numFmt w:val="lowerLetter"/>
      <w:lvlText w:val="%1)"/>
      <w:lvlJc w:val="left"/>
      <w:pPr>
        <w:tabs>
          <w:tab w:val="num" w:pos="1152"/>
        </w:tabs>
        <w:ind w:left="1152" w:hanging="57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40512519"/>
    <w:multiLevelType w:val="hybridMultilevel"/>
    <w:tmpl w:val="D3E451DC"/>
    <w:lvl w:ilvl="0" w:tplc="0232BAF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40D90769"/>
    <w:multiLevelType w:val="singleLevel"/>
    <w:tmpl w:val="07C69D02"/>
    <w:lvl w:ilvl="0">
      <w:start w:val="1"/>
      <w:numFmt w:val="decimal"/>
      <w:lvlText w:val="13.%1"/>
      <w:legacy w:legacy="1" w:legacySpace="120" w:legacyIndent="576"/>
      <w:lvlJc w:val="left"/>
      <w:pPr>
        <w:ind w:left="576" w:hanging="576"/>
      </w:pPr>
      <w:rPr>
        <w:rFonts w:cs="Times New Roman"/>
      </w:rPr>
    </w:lvl>
  </w:abstractNum>
  <w:abstractNum w:abstractNumId="67" w15:restartNumberingAfterBreak="0">
    <w:nsid w:val="42AC7008"/>
    <w:multiLevelType w:val="singleLevel"/>
    <w:tmpl w:val="D1E03A06"/>
    <w:lvl w:ilvl="0">
      <w:start w:val="1"/>
      <w:numFmt w:val="lowerLetter"/>
      <w:lvlText w:val="%1)"/>
      <w:legacy w:legacy="1" w:legacySpace="120" w:legacyIndent="360"/>
      <w:lvlJc w:val="left"/>
      <w:pPr>
        <w:ind w:left="1260" w:hanging="360"/>
      </w:pPr>
      <w:rPr>
        <w:rFonts w:cs="Times New Roman"/>
      </w:rPr>
    </w:lvl>
  </w:abstractNum>
  <w:abstractNum w:abstractNumId="68" w15:restartNumberingAfterBreak="0">
    <w:nsid w:val="44B355E0"/>
    <w:multiLevelType w:val="singleLevel"/>
    <w:tmpl w:val="5DD64CEA"/>
    <w:lvl w:ilvl="0">
      <w:start w:val="1"/>
      <w:numFmt w:val="lowerRoman"/>
      <w:lvlText w:val="(%1)"/>
      <w:legacy w:legacy="1" w:legacySpace="0" w:legacyIndent="720"/>
      <w:lvlJc w:val="left"/>
      <w:pPr>
        <w:ind w:left="1800" w:hanging="720"/>
      </w:pPr>
      <w:rPr>
        <w:rFonts w:cs="Times New Roman"/>
        <w:b w:val="0"/>
        <w:i w:val="0"/>
      </w:rPr>
    </w:lvl>
  </w:abstractNum>
  <w:abstractNum w:abstractNumId="69" w15:restartNumberingAfterBreak="0">
    <w:nsid w:val="45A500A1"/>
    <w:multiLevelType w:val="multilevel"/>
    <w:tmpl w:val="B7441B1E"/>
    <w:lvl w:ilvl="0">
      <w:start w:val="2"/>
      <w:numFmt w:val="none"/>
      <w:isLgl/>
      <w:lvlText w:val="1.3"/>
      <w:lvlJc w:val="left"/>
      <w:pPr>
        <w:tabs>
          <w:tab w:val="num" w:pos="432"/>
        </w:tabs>
        <w:ind w:left="432" w:hanging="432"/>
      </w:pPr>
      <w:rPr>
        <w:rFonts w:cs="Times New Roman" w:hint="default"/>
        <w:b/>
        <w:i w:val="0"/>
        <w:sz w:val="24"/>
      </w:rPr>
    </w:lvl>
    <w:lvl w:ilvl="1">
      <w:start w:val="3"/>
      <w:numFmt w:val="decimal"/>
      <w:lvlText w:val="1%1.%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decimal"/>
      <w:lvlText w:val="%4(a)"/>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0" w15:restartNumberingAfterBreak="0">
    <w:nsid w:val="476A7308"/>
    <w:multiLevelType w:val="singleLevel"/>
    <w:tmpl w:val="A6A8026C"/>
    <w:lvl w:ilvl="0">
      <w:start w:val="1"/>
      <w:numFmt w:val="decimal"/>
      <w:lvlText w:val="%1."/>
      <w:legacy w:legacy="1" w:legacySpace="0" w:legacyIndent="720"/>
      <w:lvlJc w:val="left"/>
      <w:pPr>
        <w:ind w:left="720" w:hanging="720"/>
      </w:pPr>
      <w:rPr>
        <w:rFonts w:cs="Times New Roman"/>
      </w:rPr>
    </w:lvl>
  </w:abstractNum>
  <w:abstractNum w:abstractNumId="71" w15:restartNumberingAfterBreak="0">
    <w:nsid w:val="48006257"/>
    <w:multiLevelType w:val="multilevel"/>
    <w:tmpl w:val="70B40EE4"/>
    <w:lvl w:ilvl="0">
      <w:start w:val="1"/>
      <w:numFmt w:val="lowerLetter"/>
      <w:lvlText w:val="%1)"/>
      <w:legacy w:legacy="1" w:legacySpace="120" w:legacyIndent="360"/>
      <w:lvlJc w:val="left"/>
      <w:pPr>
        <w:ind w:left="1008" w:hanging="360"/>
      </w:pPr>
      <w:rPr>
        <w:rFonts w:cs="Times New Roman"/>
      </w:rPr>
    </w:lvl>
    <w:lvl w:ilvl="1">
      <w:start w:val="1"/>
      <w:numFmt w:val="lowerLetter"/>
      <w:lvlText w:val="%2."/>
      <w:lvlJc w:val="left"/>
      <w:pPr>
        <w:tabs>
          <w:tab w:val="num" w:pos="4320"/>
        </w:tabs>
        <w:ind w:left="4320" w:hanging="360"/>
      </w:pPr>
      <w:rPr>
        <w:rFonts w:cs="Times New Roman"/>
      </w:rPr>
    </w:lvl>
    <w:lvl w:ilvl="2" w:tentative="1">
      <w:start w:val="1"/>
      <w:numFmt w:val="lowerRoman"/>
      <w:lvlText w:val="%3."/>
      <w:lvlJc w:val="right"/>
      <w:pPr>
        <w:tabs>
          <w:tab w:val="num" w:pos="5040"/>
        </w:tabs>
        <w:ind w:left="5040" w:hanging="180"/>
      </w:pPr>
      <w:rPr>
        <w:rFonts w:cs="Times New Roman"/>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72" w15:restartNumberingAfterBreak="0">
    <w:nsid w:val="48DB3B45"/>
    <w:multiLevelType w:val="singleLevel"/>
    <w:tmpl w:val="F9667648"/>
    <w:lvl w:ilvl="0">
      <w:start w:val="13"/>
      <w:numFmt w:val="lowerLetter"/>
      <w:lvlText w:val="%1)"/>
      <w:legacy w:legacy="1" w:legacySpace="120" w:legacyIndent="360"/>
      <w:lvlJc w:val="left"/>
      <w:pPr>
        <w:ind w:left="502" w:hanging="360"/>
      </w:pPr>
      <w:rPr>
        <w:rFonts w:cs="Times New Roman"/>
        <w:b w:val="0"/>
        <w:i w:val="0"/>
      </w:rPr>
    </w:lvl>
  </w:abstractNum>
  <w:abstractNum w:abstractNumId="73" w15:restartNumberingAfterBreak="0">
    <w:nsid w:val="4999247D"/>
    <w:multiLevelType w:val="singleLevel"/>
    <w:tmpl w:val="D68AEE94"/>
    <w:lvl w:ilvl="0">
      <w:start w:val="1"/>
      <w:numFmt w:val="lowerLetter"/>
      <w:lvlText w:val="%1)"/>
      <w:lvlJc w:val="left"/>
      <w:pPr>
        <w:ind w:left="1080" w:hanging="360"/>
      </w:pPr>
      <w:rPr>
        <w:rFonts w:cs="Times New Roman" w:hint="default"/>
      </w:rPr>
    </w:lvl>
  </w:abstractNum>
  <w:abstractNum w:abstractNumId="74" w15:restartNumberingAfterBreak="0">
    <w:nsid w:val="49FA43FF"/>
    <w:multiLevelType w:val="multilevel"/>
    <w:tmpl w:val="06786B86"/>
    <w:lvl w:ilvl="0">
      <w:start w:val="5"/>
      <w:numFmt w:val="none"/>
      <w:isLgl/>
      <w:lvlText w:val="1.6"/>
      <w:lvlJc w:val="left"/>
      <w:pPr>
        <w:tabs>
          <w:tab w:val="num" w:pos="432"/>
        </w:tabs>
        <w:ind w:left="432" w:hanging="432"/>
      </w:pPr>
      <w:rPr>
        <w:rFonts w:cs="Times New Roman" w:hint="default"/>
        <w:b/>
        <w:i w:val="0"/>
        <w:sz w:val="24"/>
      </w:rPr>
    </w:lvl>
    <w:lvl w:ilvl="1">
      <w:start w:val="6"/>
      <w:numFmt w:val="decimal"/>
      <w:lvlText w:val="1%1.%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decimal"/>
      <w:lvlText w:val="%4(a)"/>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5" w15:restartNumberingAfterBreak="0">
    <w:nsid w:val="4AD1754D"/>
    <w:multiLevelType w:val="singleLevel"/>
    <w:tmpl w:val="D1E03A06"/>
    <w:lvl w:ilvl="0">
      <w:start w:val="1"/>
      <w:numFmt w:val="lowerLetter"/>
      <w:lvlText w:val="%1)"/>
      <w:legacy w:legacy="1" w:legacySpace="120" w:legacyIndent="360"/>
      <w:lvlJc w:val="left"/>
      <w:pPr>
        <w:ind w:left="1080" w:hanging="360"/>
      </w:pPr>
      <w:rPr>
        <w:rFonts w:cs="Times New Roman"/>
      </w:rPr>
    </w:lvl>
  </w:abstractNum>
  <w:abstractNum w:abstractNumId="76" w15:restartNumberingAfterBreak="0">
    <w:nsid w:val="4B6C42FA"/>
    <w:multiLevelType w:val="singleLevel"/>
    <w:tmpl w:val="66ECE390"/>
    <w:lvl w:ilvl="0">
      <w:start w:val="1"/>
      <w:numFmt w:val="lowerLetter"/>
      <w:lvlText w:val="%1)"/>
      <w:legacy w:legacy="1" w:legacySpace="120" w:legacyIndent="360"/>
      <w:lvlJc w:val="left"/>
      <w:pPr>
        <w:ind w:left="360" w:hanging="360"/>
      </w:pPr>
      <w:rPr>
        <w:rFonts w:cs="Times New Roman"/>
        <w:b w:val="0"/>
        <w:i w:val="0"/>
      </w:rPr>
    </w:lvl>
  </w:abstractNum>
  <w:abstractNum w:abstractNumId="77" w15:restartNumberingAfterBreak="0">
    <w:nsid w:val="4B6F2F85"/>
    <w:multiLevelType w:val="singleLevel"/>
    <w:tmpl w:val="D1E03A06"/>
    <w:lvl w:ilvl="0">
      <w:start w:val="1"/>
      <w:numFmt w:val="lowerLetter"/>
      <w:lvlText w:val="%1)"/>
      <w:legacy w:legacy="1" w:legacySpace="120" w:legacyIndent="360"/>
      <w:lvlJc w:val="left"/>
      <w:pPr>
        <w:ind w:left="936" w:hanging="360"/>
      </w:pPr>
      <w:rPr>
        <w:rFonts w:cs="Times New Roman"/>
      </w:rPr>
    </w:lvl>
  </w:abstractNum>
  <w:abstractNum w:abstractNumId="78" w15:restartNumberingAfterBreak="0">
    <w:nsid w:val="4CA510B6"/>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79" w15:restartNumberingAfterBreak="0">
    <w:nsid w:val="4CAD5060"/>
    <w:multiLevelType w:val="singleLevel"/>
    <w:tmpl w:val="8CF64698"/>
    <w:lvl w:ilvl="0">
      <w:start w:val="1"/>
      <w:numFmt w:val="decimal"/>
      <w:lvlText w:val="34.%1"/>
      <w:legacy w:legacy="1" w:legacySpace="120" w:legacyIndent="576"/>
      <w:lvlJc w:val="left"/>
      <w:pPr>
        <w:ind w:left="576" w:hanging="576"/>
      </w:pPr>
      <w:rPr>
        <w:rFonts w:cs="Times New Roman"/>
      </w:rPr>
    </w:lvl>
  </w:abstractNum>
  <w:abstractNum w:abstractNumId="80" w15:restartNumberingAfterBreak="0">
    <w:nsid w:val="4CCE399E"/>
    <w:multiLevelType w:val="hybridMultilevel"/>
    <w:tmpl w:val="9FE8F4CC"/>
    <w:lvl w:ilvl="0" w:tplc="08946CBC">
      <w:start w:val="1"/>
      <w:numFmt w:val="lowerLetter"/>
      <w:lvlText w:val="(%1)"/>
      <w:lvlJc w:val="left"/>
      <w:pPr>
        <w:tabs>
          <w:tab w:val="num" w:pos="720"/>
        </w:tabs>
        <w:ind w:left="720" w:hanging="360"/>
      </w:pPr>
      <w:rPr>
        <w:rFonts w:cs="Times New Roman" w:hint="default"/>
      </w:rPr>
    </w:lvl>
    <w:lvl w:ilvl="1" w:tplc="D688B28A" w:tentative="1">
      <w:start w:val="1"/>
      <w:numFmt w:val="lowerLetter"/>
      <w:lvlText w:val="%2."/>
      <w:lvlJc w:val="left"/>
      <w:pPr>
        <w:tabs>
          <w:tab w:val="num" w:pos="1440"/>
        </w:tabs>
        <w:ind w:left="1440" w:hanging="360"/>
      </w:pPr>
      <w:rPr>
        <w:rFonts w:cs="Times New Roman"/>
      </w:rPr>
    </w:lvl>
    <w:lvl w:ilvl="2" w:tplc="00D2E888" w:tentative="1">
      <w:start w:val="1"/>
      <w:numFmt w:val="lowerRoman"/>
      <w:lvlText w:val="%3."/>
      <w:lvlJc w:val="right"/>
      <w:pPr>
        <w:tabs>
          <w:tab w:val="num" w:pos="2160"/>
        </w:tabs>
        <w:ind w:left="2160" w:hanging="180"/>
      </w:pPr>
      <w:rPr>
        <w:rFonts w:cs="Times New Roman"/>
      </w:rPr>
    </w:lvl>
    <w:lvl w:ilvl="3" w:tplc="36523EB6" w:tentative="1">
      <w:start w:val="1"/>
      <w:numFmt w:val="decimal"/>
      <w:lvlText w:val="%4."/>
      <w:lvlJc w:val="left"/>
      <w:pPr>
        <w:tabs>
          <w:tab w:val="num" w:pos="2880"/>
        </w:tabs>
        <w:ind w:left="2880" w:hanging="360"/>
      </w:pPr>
      <w:rPr>
        <w:rFonts w:cs="Times New Roman"/>
      </w:rPr>
    </w:lvl>
    <w:lvl w:ilvl="4" w:tplc="2286B668" w:tentative="1">
      <w:start w:val="1"/>
      <w:numFmt w:val="lowerLetter"/>
      <w:lvlText w:val="%5."/>
      <w:lvlJc w:val="left"/>
      <w:pPr>
        <w:tabs>
          <w:tab w:val="num" w:pos="3600"/>
        </w:tabs>
        <w:ind w:left="3600" w:hanging="360"/>
      </w:pPr>
      <w:rPr>
        <w:rFonts w:cs="Times New Roman"/>
      </w:rPr>
    </w:lvl>
    <w:lvl w:ilvl="5" w:tplc="3E524878" w:tentative="1">
      <w:start w:val="1"/>
      <w:numFmt w:val="lowerRoman"/>
      <w:lvlText w:val="%6."/>
      <w:lvlJc w:val="right"/>
      <w:pPr>
        <w:tabs>
          <w:tab w:val="num" w:pos="4320"/>
        </w:tabs>
        <w:ind w:left="4320" w:hanging="180"/>
      </w:pPr>
      <w:rPr>
        <w:rFonts w:cs="Times New Roman"/>
      </w:rPr>
    </w:lvl>
    <w:lvl w:ilvl="6" w:tplc="B46C33F4" w:tentative="1">
      <w:start w:val="1"/>
      <w:numFmt w:val="decimal"/>
      <w:lvlText w:val="%7."/>
      <w:lvlJc w:val="left"/>
      <w:pPr>
        <w:tabs>
          <w:tab w:val="num" w:pos="5040"/>
        </w:tabs>
        <w:ind w:left="5040" w:hanging="360"/>
      </w:pPr>
      <w:rPr>
        <w:rFonts w:cs="Times New Roman"/>
      </w:rPr>
    </w:lvl>
    <w:lvl w:ilvl="7" w:tplc="7C36C5D6" w:tentative="1">
      <w:start w:val="1"/>
      <w:numFmt w:val="lowerLetter"/>
      <w:lvlText w:val="%8."/>
      <w:lvlJc w:val="left"/>
      <w:pPr>
        <w:tabs>
          <w:tab w:val="num" w:pos="5760"/>
        </w:tabs>
        <w:ind w:left="5760" w:hanging="360"/>
      </w:pPr>
      <w:rPr>
        <w:rFonts w:cs="Times New Roman"/>
      </w:rPr>
    </w:lvl>
    <w:lvl w:ilvl="8" w:tplc="2C1EF922" w:tentative="1">
      <w:start w:val="1"/>
      <w:numFmt w:val="lowerRoman"/>
      <w:lvlText w:val="%9."/>
      <w:lvlJc w:val="right"/>
      <w:pPr>
        <w:tabs>
          <w:tab w:val="num" w:pos="6480"/>
        </w:tabs>
        <w:ind w:left="6480" w:hanging="180"/>
      </w:pPr>
      <w:rPr>
        <w:rFonts w:cs="Times New Roman"/>
      </w:rPr>
    </w:lvl>
  </w:abstractNum>
  <w:abstractNum w:abstractNumId="81" w15:restartNumberingAfterBreak="0">
    <w:nsid w:val="4E427085"/>
    <w:multiLevelType w:val="multilevel"/>
    <w:tmpl w:val="BD40BE18"/>
    <w:lvl w:ilvl="0">
      <w:start w:val="1"/>
      <w:numFmt w:val="none"/>
      <w:isLgl/>
      <w:lvlText w:val="1.2"/>
      <w:lvlJc w:val="left"/>
      <w:pPr>
        <w:tabs>
          <w:tab w:val="num" w:pos="432"/>
        </w:tabs>
        <w:ind w:left="432" w:hanging="432"/>
      </w:pPr>
      <w:rPr>
        <w:rFonts w:cs="Times New Roman" w:hint="default"/>
        <w:b/>
        <w:i w:val="0"/>
        <w:sz w:val="24"/>
      </w:rPr>
    </w:lvl>
    <w:lvl w:ilvl="1">
      <w:start w:val="2"/>
      <w:numFmt w:val="decimal"/>
      <w:lvlText w:val="1%1.%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decimal"/>
      <w:lvlText w:val="%4(a)"/>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2" w15:restartNumberingAfterBreak="0">
    <w:nsid w:val="4EBD6A4D"/>
    <w:multiLevelType w:val="multilevel"/>
    <w:tmpl w:val="8A02F49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3" w15:restartNumberingAfterBreak="0">
    <w:nsid w:val="4FE436F1"/>
    <w:multiLevelType w:val="singleLevel"/>
    <w:tmpl w:val="DA52F3CE"/>
    <w:lvl w:ilvl="0">
      <w:start w:val="1"/>
      <w:numFmt w:val="lowerRoman"/>
      <w:lvlText w:val="%1)"/>
      <w:legacy w:legacy="1" w:legacySpace="120" w:legacyIndent="216"/>
      <w:lvlJc w:val="left"/>
      <w:pPr>
        <w:ind w:left="1080" w:hanging="216"/>
      </w:pPr>
      <w:rPr>
        <w:rFonts w:cs="Times New Roman"/>
      </w:rPr>
    </w:lvl>
  </w:abstractNum>
  <w:abstractNum w:abstractNumId="84" w15:restartNumberingAfterBreak="0">
    <w:nsid w:val="5060325F"/>
    <w:multiLevelType w:val="multilevel"/>
    <w:tmpl w:val="14A8E2F2"/>
    <w:lvl w:ilvl="0">
      <w:start w:val="1"/>
      <w:numFmt w:val="lowerLetter"/>
      <w:lvlText w:val="%1)"/>
      <w:legacy w:legacy="1" w:legacySpace="120" w:legacyIndent="360"/>
      <w:lvlJc w:val="left"/>
      <w:pPr>
        <w:ind w:left="360" w:hanging="360"/>
      </w:pPr>
      <w:rPr>
        <w:rFonts w:cs="Times New Roman"/>
      </w:rPr>
    </w:lvl>
    <w:lvl w:ilvl="1">
      <w:start w:val="1"/>
      <w:numFmt w:val="lowerRoman"/>
      <w:lvlText w:val="%2)"/>
      <w:legacy w:legacy="1" w:legacySpace="120" w:legacyIndent="360"/>
      <w:lvlJc w:val="left"/>
      <w:pPr>
        <w:ind w:left="720" w:hanging="360"/>
      </w:pPr>
      <w:rPr>
        <w:rFonts w:cs="Times New Roman"/>
      </w:rPr>
    </w:lvl>
    <w:lvl w:ilvl="2">
      <w:start w:val="1"/>
      <w:numFmt w:val="lowerRoman"/>
      <w:lvlText w:val="%3)"/>
      <w:legacy w:legacy="1" w:legacySpace="120" w:legacyIndent="360"/>
      <w:lvlJc w:val="left"/>
      <w:pPr>
        <w:ind w:left="1080" w:hanging="360"/>
      </w:pPr>
      <w:rPr>
        <w:rFonts w:cs="Times New Roman"/>
      </w:rPr>
    </w:lvl>
    <w:lvl w:ilvl="3">
      <w:start w:val="1"/>
      <w:numFmt w:val="decimal"/>
      <w:lvlText w:val="(%4)"/>
      <w:legacy w:legacy="1" w:legacySpace="120" w:legacyIndent="360"/>
      <w:lvlJc w:val="left"/>
      <w:pPr>
        <w:ind w:left="1440" w:hanging="360"/>
      </w:pPr>
      <w:rPr>
        <w:rFonts w:cs="Times New Roman"/>
      </w:rPr>
    </w:lvl>
    <w:lvl w:ilvl="4">
      <w:start w:val="1"/>
      <w:numFmt w:val="lowerLetter"/>
      <w:lvlText w:val="(%5)"/>
      <w:legacy w:legacy="1" w:legacySpace="120" w:legacyIndent="360"/>
      <w:lvlJc w:val="left"/>
      <w:pPr>
        <w:ind w:left="1800" w:hanging="360"/>
      </w:pPr>
      <w:rPr>
        <w:rFonts w:cs="Times New Roman"/>
      </w:rPr>
    </w:lvl>
    <w:lvl w:ilvl="5">
      <w:start w:val="1"/>
      <w:numFmt w:val="lowerRoman"/>
      <w:lvlText w:val="(%6)"/>
      <w:legacy w:legacy="1" w:legacySpace="120" w:legacyIndent="360"/>
      <w:lvlJc w:val="left"/>
      <w:pPr>
        <w:ind w:left="2160" w:hanging="360"/>
      </w:pPr>
      <w:rPr>
        <w:rFonts w:cs="Times New Roman"/>
      </w:rPr>
    </w:lvl>
    <w:lvl w:ilvl="6">
      <w:start w:val="1"/>
      <w:numFmt w:val="decimal"/>
      <w:lvlText w:val="%7."/>
      <w:legacy w:legacy="1" w:legacySpace="120" w:legacyIndent="360"/>
      <w:lvlJc w:val="left"/>
      <w:pPr>
        <w:ind w:left="2520" w:hanging="360"/>
      </w:pPr>
      <w:rPr>
        <w:rFonts w:cs="Times New Roman"/>
      </w:rPr>
    </w:lvl>
    <w:lvl w:ilvl="7">
      <w:start w:val="1"/>
      <w:numFmt w:val="lowerLetter"/>
      <w:lvlText w:val="%8."/>
      <w:legacy w:legacy="1" w:legacySpace="120" w:legacyIndent="360"/>
      <w:lvlJc w:val="left"/>
      <w:pPr>
        <w:ind w:left="2880" w:hanging="360"/>
      </w:pPr>
      <w:rPr>
        <w:rFonts w:cs="Times New Roman"/>
      </w:rPr>
    </w:lvl>
    <w:lvl w:ilvl="8">
      <w:start w:val="1"/>
      <w:numFmt w:val="lowerRoman"/>
      <w:lvlText w:val="%9."/>
      <w:legacy w:legacy="1" w:legacySpace="120" w:legacyIndent="360"/>
      <w:lvlJc w:val="left"/>
      <w:pPr>
        <w:ind w:left="3240" w:hanging="360"/>
      </w:pPr>
      <w:rPr>
        <w:rFonts w:cs="Times New Roman"/>
      </w:rPr>
    </w:lvl>
  </w:abstractNum>
  <w:abstractNum w:abstractNumId="85" w15:restartNumberingAfterBreak="0">
    <w:nsid w:val="511E3F60"/>
    <w:multiLevelType w:val="multilevel"/>
    <w:tmpl w:val="0718A0FE"/>
    <w:lvl w:ilvl="0">
      <w:start w:val="30"/>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6" w15:restartNumberingAfterBreak="0">
    <w:nsid w:val="515333BD"/>
    <w:multiLevelType w:val="hybridMultilevel"/>
    <w:tmpl w:val="3ACC018A"/>
    <w:lvl w:ilvl="0" w:tplc="5D8C5540">
      <w:start w:val="1"/>
      <w:numFmt w:val="lowerRoman"/>
      <w:lvlText w:val="(%1)"/>
      <w:lvlJc w:val="left"/>
      <w:pPr>
        <w:tabs>
          <w:tab w:val="num" w:pos="720"/>
        </w:tabs>
        <w:ind w:left="720" w:hanging="720"/>
      </w:pPr>
      <w:rPr>
        <w:rFonts w:cs="Times New Roman" w:hint="default"/>
      </w:rPr>
    </w:lvl>
    <w:lvl w:ilvl="1" w:tplc="D4EAAA3C" w:tentative="1">
      <w:start w:val="1"/>
      <w:numFmt w:val="lowerLetter"/>
      <w:lvlText w:val="%2."/>
      <w:lvlJc w:val="left"/>
      <w:pPr>
        <w:tabs>
          <w:tab w:val="num" w:pos="0"/>
        </w:tabs>
        <w:ind w:hanging="360"/>
      </w:pPr>
      <w:rPr>
        <w:rFonts w:cs="Times New Roman"/>
      </w:rPr>
    </w:lvl>
    <w:lvl w:ilvl="2" w:tplc="5C50F2C6" w:tentative="1">
      <w:start w:val="1"/>
      <w:numFmt w:val="lowerRoman"/>
      <w:lvlText w:val="%3."/>
      <w:lvlJc w:val="right"/>
      <w:pPr>
        <w:tabs>
          <w:tab w:val="num" w:pos="720"/>
        </w:tabs>
        <w:ind w:left="720" w:hanging="180"/>
      </w:pPr>
      <w:rPr>
        <w:rFonts w:cs="Times New Roman"/>
      </w:rPr>
    </w:lvl>
    <w:lvl w:ilvl="3" w:tplc="54EA25C4" w:tentative="1">
      <w:start w:val="1"/>
      <w:numFmt w:val="decimal"/>
      <w:lvlText w:val="%4."/>
      <w:lvlJc w:val="left"/>
      <w:pPr>
        <w:tabs>
          <w:tab w:val="num" w:pos="1440"/>
        </w:tabs>
        <w:ind w:left="1440" w:hanging="360"/>
      </w:pPr>
      <w:rPr>
        <w:rFonts w:cs="Times New Roman"/>
      </w:rPr>
    </w:lvl>
    <w:lvl w:ilvl="4" w:tplc="1C22AE02" w:tentative="1">
      <w:start w:val="1"/>
      <w:numFmt w:val="lowerLetter"/>
      <w:lvlText w:val="%5."/>
      <w:lvlJc w:val="left"/>
      <w:pPr>
        <w:tabs>
          <w:tab w:val="num" w:pos="2160"/>
        </w:tabs>
        <w:ind w:left="2160" w:hanging="360"/>
      </w:pPr>
      <w:rPr>
        <w:rFonts w:cs="Times New Roman"/>
      </w:rPr>
    </w:lvl>
    <w:lvl w:ilvl="5" w:tplc="3730967C" w:tentative="1">
      <w:start w:val="1"/>
      <w:numFmt w:val="lowerRoman"/>
      <w:lvlText w:val="%6."/>
      <w:lvlJc w:val="right"/>
      <w:pPr>
        <w:tabs>
          <w:tab w:val="num" w:pos="2880"/>
        </w:tabs>
        <w:ind w:left="2880" w:hanging="180"/>
      </w:pPr>
      <w:rPr>
        <w:rFonts w:cs="Times New Roman"/>
      </w:rPr>
    </w:lvl>
    <w:lvl w:ilvl="6" w:tplc="C1AA2D70" w:tentative="1">
      <w:start w:val="1"/>
      <w:numFmt w:val="decimal"/>
      <w:lvlText w:val="%7."/>
      <w:lvlJc w:val="left"/>
      <w:pPr>
        <w:tabs>
          <w:tab w:val="num" w:pos="3600"/>
        </w:tabs>
        <w:ind w:left="3600" w:hanging="360"/>
      </w:pPr>
      <w:rPr>
        <w:rFonts w:cs="Times New Roman"/>
      </w:rPr>
    </w:lvl>
    <w:lvl w:ilvl="7" w:tplc="738636FA" w:tentative="1">
      <w:start w:val="1"/>
      <w:numFmt w:val="lowerLetter"/>
      <w:lvlText w:val="%8."/>
      <w:lvlJc w:val="left"/>
      <w:pPr>
        <w:tabs>
          <w:tab w:val="num" w:pos="4320"/>
        </w:tabs>
        <w:ind w:left="4320" w:hanging="360"/>
      </w:pPr>
      <w:rPr>
        <w:rFonts w:cs="Times New Roman"/>
      </w:rPr>
    </w:lvl>
    <w:lvl w:ilvl="8" w:tplc="6722E0EA" w:tentative="1">
      <w:start w:val="1"/>
      <w:numFmt w:val="lowerRoman"/>
      <w:lvlText w:val="%9."/>
      <w:lvlJc w:val="right"/>
      <w:pPr>
        <w:tabs>
          <w:tab w:val="num" w:pos="5040"/>
        </w:tabs>
        <w:ind w:left="5040" w:hanging="180"/>
      </w:pPr>
      <w:rPr>
        <w:rFonts w:cs="Times New Roman"/>
      </w:rPr>
    </w:lvl>
  </w:abstractNum>
  <w:abstractNum w:abstractNumId="87" w15:restartNumberingAfterBreak="0">
    <w:nsid w:val="53F4061F"/>
    <w:multiLevelType w:val="multilevel"/>
    <w:tmpl w:val="039485B2"/>
    <w:lvl w:ilvl="0">
      <w:start w:val="1"/>
      <w:numFmt w:val="decimal"/>
      <w:lvlText w:val="1.%1"/>
      <w:lvlJc w:val="left"/>
      <w:pPr>
        <w:tabs>
          <w:tab w:val="num" w:pos="360"/>
        </w:tabs>
        <w:ind w:left="360" w:hanging="360"/>
      </w:pPr>
      <w:rPr>
        <w:rFonts w:cs="Times New Roman" w:hint="default"/>
        <w:b w:val="0"/>
        <w:i w:val="0"/>
      </w:rPr>
    </w:lvl>
    <w:lvl w:ilvl="1">
      <w:start w:val="1"/>
      <w:numFmt w:val="decimal"/>
      <w:lvlText w:val="2.1.%2"/>
      <w:lvlJc w:val="left"/>
      <w:pPr>
        <w:tabs>
          <w:tab w:val="num" w:pos="360"/>
        </w:tabs>
        <w:ind w:left="360" w:hanging="360"/>
      </w:pPr>
      <w:rPr>
        <w:rFonts w:cs="Times New Roman" w:hint="default"/>
        <w:b w:val="0"/>
        <w:i w:val="0"/>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8" w15:restartNumberingAfterBreak="0">
    <w:nsid w:val="544B796E"/>
    <w:multiLevelType w:val="multilevel"/>
    <w:tmpl w:val="80F0190C"/>
    <w:lvl w:ilvl="0">
      <w:start w:val="39"/>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9" w15:restartNumberingAfterBreak="0">
    <w:nsid w:val="552E1A37"/>
    <w:multiLevelType w:val="singleLevel"/>
    <w:tmpl w:val="5E6AA50E"/>
    <w:lvl w:ilvl="0">
      <w:start w:val="5"/>
      <w:numFmt w:val="none"/>
      <w:lvlText w:val=""/>
      <w:legacy w:legacy="1" w:legacySpace="120" w:legacyIndent="360"/>
      <w:lvlJc w:val="left"/>
      <w:pPr>
        <w:ind w:left="360" w:hanging="360"/>
      </w:pPr>
      <w:rPr>
        <w:rFonts w:ascii="Symbol" w:hAnsi="Symbol" w:cs="Times New Roman" w:hint="default"/>
        <w:sz w:val="32"/>
      </w:rPr>
    </w:lvl>
  </w:abstractNum>
  <w:abstractNum w:abstractNumId="90" w15:restartNumberingAfterBreak="0">
    <w:nsid w:val="55E74B24"/>
    <w:multiLevelType w:val="hybridMultilevel"/>
    <w:tmpl w:val="D52488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1" w15:restartNumberingAfterBreak="0">
    <w:nsid w:val="56024D68"/>
    <w:multiLevelType w:val="hybridMultilevel"/>
    <w:tmpl w:val="8624A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15:restartNumberingAfterBreak="0">
    <w:nsid w:val="57CF71FA"/>
    <w:multiLevelType w:val="singleLevel"/>
    <w:tmpl w:val="3A24F572"/>
    <w:lvl w:ilvl="0">
      <w:start w:val="1"/>
      <w:numFmt w:val="none"/>
      <w:lvlText w:val=""/>
      <w:legacy w:legacy="1" w:legacySpace="120" w:legacyIndent="360"/>
      <w:lvlJc w:val="left"/>
      <w:pPr>
        <w:ind w:left="1584" w:hanging="360"/>
      </w:pPr>
      <w:rPr>
        <w:rFonts w:ascii="Symbol" w:hAnsi="Symbol" w:cs="Times New Roman" w:hint="default"/>
      </w:rPr>
    </w:lvl>
  </w:abstractNum>
  <w:abstractNum w:abstractNumId="93" w15:restartNumberingAfterBreak="0">
    <w:nsid w:val="57FF0820"/>
    <w:multiLevelType w:val="multilevel"/>
    <w:tmpl w:val="927ABC88"/>
    <w:lvl w:ilvl="0">
      <w:start w:val="40"/>
      <w:numFmt w:val="decimal"/>
      <w:lvlText w:val="%1"/>
      <w:legacy w:legacy="1" w:legacySpace="0" w:legacyIndent="0"/>
      <w:lvlJc w:val="left"/>
      <w:rPr>
        <w:rFonts w:cs="Times New Roman"/>
      </w:rPr>
    </w:lvl>
    <w:lvl w:ilvl="1">
      <w:start w:val="1"/>
      <w:numFmt w:val="decimal"/>
      <w:lvlText w:val="%1.%2"/>
      <w:legacy w:legacy="1" w:legacySpace="0" w:legacyIndent="0"/>
      <w:lvlJc w:val="left"/>
      <w:rPr>
        <w:rFonts w:cs="Times New Roman"/>
      </w:rPr>
    </w:lvl>
    <w:lvl w:ilvl="2">
      <w:start w:val="1"/>
      <w:numFmt w:val="decimal"/>
      <w:lvlText w:val="%1.%2.%3"/>
      <w:legacy w:legacy="1" w:legacySpace="0" w:legacyIndent="0"/>
      <w:lvlJc w:val="left"/>
      <w:rPr>
        <w:rFonts w:cs="Times New Roman"/>
      </w:rPr>
    </w:lvl>
    <w:lvl w:ilvl="3">
      <w:start w:val="1"/>
      <w:numFmt w:val="decimal"/>
      <w:lvlText w:val="%1.%2.%3.%4"/>
      <w:legacy w:legacy="1" w:legacySpace="0"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start w:val="1"/>
      <w:numFmt w:val="decimal"/>
      <w:lvlText w:val="%1.%2.%3.%4.%5.%6.%7.%8.%9"/>
      <w:legacy w:legacy="1" w:legacySpace="120" w:legacyIndent="1800"/>
      <w:lvlJc w:val="left"/>
      <w:pPr>
        <w:ind w:left="1800" w:hanging="1800"/>
      </w:pPr>
      <w:rPr>
        <w:rFonts w:cs="Times New Roman"/>
      </w:rPr>
    </w:lvl>
  </w:abstractNum>
  <w:abstractNum w:abstractNumId="94" w15:restartNumberingAfterBreak="0">
    <w:nsid w:val="5F272B39"/>
    <w:multiLevelType w:val="hybridMultilevel"/>
    <w:tmpl w:val="975293E0"/>
    <w:lvl w:ilvl="0" w:tplc="FFFFFFFF">
      <w:start w:val="1"/>
      <w:numFmt w:val="lowerRoman"/>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5" w15:restartNumberingAfterBreak="0">
    <w:nsid w:val="601852F3"/>
    <w:multiLevelType w:val="singleLevel"/>
    <w:tmpl w:val="DA52F3CE"/>
    <w:lvl w:ilvl="0">
      <w:start w:val="1"/>
      <w:numFmt w:val="lowerRoman"/>
      <w:lvlText w:val="%1)"/>
      <w:legacy w:legacy="1" w:legacySpace="120" w:legacyIndent="216"/>
      <w:lvlJc w:val="left"/>
      <w:pPr>
        <w:ind w:left="1080" w:hanging="216"/>
      </w:pPr>
      <w:rPr>
        <w:rFonts w:cs="Times New Roman"/>
      </w:rPr>
    </w:lvl>
  </w:abstractNum>
  <w:abstractNum w:abstractNumId="96" w15:restartNumberingAfterBreak="0">
    <w:nsid w:val="622615A1"/>
    <w:multiLevelType w:val="multilevel"/>
    <w:tmpl w:val="A516B86E"/>
    <w:lvl w:ilvl="0">
      <w:start w:val="2"/>
      <w:numFmt w:val="decimal"/>
      <w:lvlText w:val="%1"/>
      <w:legacy w:legacy="1" w:legacySpace="120" w:legacyIndent="360"/>
      <w:lvlJc w:val="left"/>
      <w:pPr>
        <w:ind w:left="360" w:hanging="360"/>
      </w:pPr>
      <w:rPr>
        <w:rFonts w:cs="Times New Roman"/>
      </w:rPr>
    </w:lvl>
    <w:lvl w:ilvl="1">
      <w:start w:val="6"/>
      <w:numFmt w:val="decimal"/>
      <w:lvlText w:val="%1.%2"/>
      <w:legacy w:legacy="1" w:legacySpace="120" w:legacyIndent="360"/>
      <w:lvlJc w:val="left"/>
      <w:pPr>
        <w:ind w:left="720" w:hanging="360"/>
      </w:pPr>
      <w:rPr>
        <w:rFonts w:cs="Times New Roman"/>
      </w:rPr>
    </w:lvl>
    <w:lvl w:ilvl="2">
      <w:start w:val="1"/>
      <w:numFmt w:val="decimal"/>
      <w:lvlText w:val="%1.%2.%3"/>
      <w:legacy w:legacy="1" w:legacySpace="120" w:legacyIndent="720"/>
      <w:lvlJc w:val="left"/>
      <w:pPr>
        <w:ind w:left="1440" w:hanging="720"/>
      </w:pPr>
      <w:rPr>
        <w:rFonts w:cs="Times New Roman"/>
      </w:rPr>
    </w:lvl>
    <w:lvl w:ilvl="3">
      <w:start w:val="1"/>
      <w:numFmt w:val="decimal"/>
      <w:lvlText w:val="%1.%2.%3.%4"/>
      <w:legacy w:legacy="1" w:legacySpace="120" w:legacyIndent="720"/>
      <w:lvlJc w:val="left"/>
      <w:pPr>
        <w:ind w:left="2160" w:hanging="720"/>
      </w:pPr>
      <w:rPr>
        <w:rFonts w:cs="Times New Roman"/>
      </w:rPr>
    </w:lvl>
    <w:lvl w:ilvl="4">
      <w:start w:val="1"/>
      <w:numFmt w:val="decimal"/>
      <w:lvlText w:val="%1.%2.%3.%4.%5"/>
      <w:legacy w:legacy="1" w:legacySpace="120" w:legacyIndent="1080"/>
      <w:lvlJc w:val="left"/>
      <w:pPr>
        <w:ind w:left="3240" w:hanging="1080"/>
      </w:pPr>
      <w:rPr>
        <w:rFonts w:cs="Times New Roman"/>
      </w:rPr>
    </w:lvl>
    <w:lvl w:ilvl="5">
      <w:start w:val="1"/>
      <w:numFmt w:val="decimal"/>
      <w:lvlText w:val="%1.%2.%3.%4.%5.%6"/>
      <w:legacy w:legacy="1" w:legacySpace="120" w:legacyIndent="1080"/>
      <w:lvlJc w:val="left"/>
      <w:pPr>
        <w:ind w:left="4320" w:hanging="1080"/>
      </w:pPr>
      <w:rPr>
        <w:rFonts w:cs="Times New Roman"/>
      </w:rPr>
    </w:lvl>
    <w:lvl w:ilvl="6">
      <w:start w:val="1"/>
      <w:numFmt w:val="decimal"/>
      <w:lvlText w:val="%1.%2.%3.%4.%5.%6.%7"/>
      <w:legacy w:legacy="1" w:legacySpace="120" w:legacyIndent="1440"/>
      <w:lvlJc w:val="left"/>
      <w:pPr>
        <w:ind w:left="5760" w:hanging="1440"/>
      </w:pPr>
      <w:rPr>
        <w:rFonts w:cs="Times New Roman"/>
      </w:rPr>
    </w:lvl>
    <w:lvl w:ilvl="7">
      <w:start w:val="1"/>
      <w:numFmt w:val="decimal"/>
      <w:lvlText w:val="%1.%2.%3.%4.%5.%6.%7.%8"/>
      <w:legacy w:legacy="1" w:legacySpace="120" w:legacyIndent="1440"/>
      <w:lvlJc w:val="left"/>
      <w:pPr>
        <w:ind w:left="7200" w:hanging="1440"/>
      </w:pPr>
      <w:rPr>
        <w:rFonts w:cs="Times New Roman"/>
      </w:rPr>
    </w:lvl>
    <w:lvl w:ilvl="8">
      <w:start w:val="1"/>
      <w:numFmt w:val="decimal"/>
      <w:lvlText w:val="%1.%2.%3.%4.%5.%6.%7.%8.%9"/>
      <w:legacy w:legacy="1" w:legacySpace="120" w:legacyIndent="1800"/>
      <w:lvlJc w:val="left"/>
      <w:pPr>
        <w:ind w:left="9000" w:hanging="1800"/>
      </w:pPr>
      <w:rPr>
        <w:rFonts w:cs="Times New Roman"/>
      </w:rPr>
    </w:lvl>
  </w:abstractNum>
  <w:abstractNum w:abstractNumId="97" w15:restartNumberingAfterBreak="0">
    <w:nsid w:val="63C422DF"/>
    <w:multiLevelType w:val="hybridMultilevel"/>
    <w:tmpl w:val="9490C7A4"/>
    <w:lvl w:ilvl="0" w:tplc="3DF0A912">
      <w:start w:val="1"/>
      <w:numFmt w:val="lowerLetter"/>
      <w:lvlText w:val="%1)"/>
      <w:lvlJc w:val="left"/>
      <w:pPr>
        <w:ind w:left="1080" w:hanging="360"/>
      </w:pPr>
      <w:rPr>
        <w:rFonts w:hint="default"/>
        <w:i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8" w15:restartNumberingAfterBreak="0">
    <w:nsid w:val="649E56B8"/>
    <w:multiLevelType w:val="multilevel"/>
    <w:tmpl w:val="12443D8A"/>
    <w:lvl w:ilvl="0">
      <w:start w:val="14"/>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9" w15:restartNumberingAfterBreak="0">
    <w:nsid w:val="65FD6F03"/>
    <w:multiLevelType w:val="hybridMultilevel"/>
    <w:tmpl w:val="1FAA341C"/>
    <w:lvl w:ilvl="0" w:tplc="DE0C235E">
      <w:start w:val="1"/>
      <w:numFmt w:val="lowerRoman"/>
      <w:lvlText w:val="(%1)"/>
      <w:lvlJc w:val="left"/>
      <w:pPr>
        <w:tabs>
          <w:tab w:val="num" w:pos="2160"/>
        </w:tabs>
        <w:ind w:left="2160" w:hanging="720"/>
      </w:pPr>
      <w:rPr>
        <w:rFonts w:cs="Times New Roman" w:hint="default"/>
      </w:rPr>
    </w:lvl>
    <w:lvl w:ilvl="1" w:tplc="2390A04C" w:tentative="1">
      <w:start w:val="1"/>
      <w:numFmt w:val="lowerLetter"/>
      <w:lvlText w:val="%2."/>
      <w:lvlJc w:val="left"/>
      <w:pPr>
        <w:tabs>
          <w:tab w:val="num" w:pos="1440"/>
        </w:tabs>
        <w:ind w:left="1440" w:hanging="360"/>
      </w:pPr>
      <w:rPr>
        <w:rFonts w:cs="Times New Roman"/>
      </w:rPr>
    </w:lvl>
    <w:lvl w:ilvl="2" w:tplc="15E2CC96" w:tentative="1">
      <w:start w:val="1"/>
      <w:numFmt w:val="lowerRoman"/>
      <w:lvlText w:val="%3."/>
      <w:lvlJc w:val="right"/>
      <w:pPr>
        <w:tabs>
          <w:tab w:val="num" w:pos="2160"/>
        </w:tabs>
        <w:ind w:left="2160" w:hanging="180"/>
      </w:pPr>
      <w:rPr>
        <w:rFonts w:cs="Times New Roman"/>
      </w:rPr>
    </w:lvl>
    <w:lvl w:ilvl="3" w:tplc="430C799E" w:tentative="1">
      <w:start w:val="1"/>
      <w:numFmt w:val="decimal"/>
      <w:lvlText w:val="%4."/>
      <w:lvlJc w:val="left"/>
      <w:pPr>
        <w:tabs>
          <w:tab w:val="num" w:pos="2880"/>
        </w:tabs>
        <w:ind w:left="2880" w:hanging="360"/>
      </w:pPr>
      <w:rPr>
        <w:rFonts w:cs="Times New Roman"/>
      </w:rPr>
    </w:lvl>
    <w:lvl w:ilvl="4" w:tplc="19961836" w:tentative="1">
      <w:start w:val="1"/>
      <w:numFmt w:val="lowerLetter"/>
      <w:lvlText w:val="%5."/>
      <w:lvlJc w:val="left"/>
      <w:pPr>
        <w:tabs>
          <w:tab w:val="num" w:pos="3600"/>
        </w:tabs>
        <w:ind w:left="3600" w:hanging="360"/>
      </w:pPr>
      <w:rPr>
        <w:rFonts w:cs="Times New Roman"/>
      </w:rPr>
    </w:lvl>
    <w:lvl w:ilvl="5" w:tplc="3E48C4C6" w:tentative="1">
      <w:start w:val="1"/>
      <w:numFmt w:val="lowerRoman"/>
      <w:lvlText w:val="%6."/>
      <w:lvlJc w:val="right"/>
      <w:pPr>
        <w:tabs>
          <w:tab w:val="num" w:pos="4320"/>
        </w:tabs>
        <w:ind w:left="4320" w:hanging="180"/>
      </w:pPr>
      <w:rPr>
        <w:rFonts w:cs="Times New Roman"/>
      </w:rPr>
    </w:lvl>
    <w:lvl w:ilvl="6" w:tplc="62C6D02E" w:tentative="1">
      <w:start w:val="1"/>
      <w:numFmt w:val="decimal"/>
      <w:lvlText w:val="%7."/>
      <w:lvlJc w:val="left"/>
      <w:pPr>
        <w:tabs>
          <w:tab w:val="num" w:pos="5040"/>
        </w:tabs>
        <w:ind w:left="5040" w:hanging="360"/>
      </w:pPr>
      <w:rPr>
        <w:rFonts w:cs="Times New Roman"/>
      </w:rPr>
    </w:lvl>
    <w:lvl w:ilvl="7" w:tplc="F8E4EEBE" w:tentative="1">
      <w:start w:val="1"/>
      <w:numFmt w:val="lowerLetter"/>
      <w:lvlText w:val="%8."/>
      <w:lvlJc w:val="left"/>
      <w:pPr>
        <w:tabs>
          <w:tab w:val="num" w:pos="5760"/>
        </w:tabs>
        <w:ind w:left="5760" w:hanging="360"/>
      </w:pPr>
      <w:rPr>
        <w:rFonts w:cs="Times New Roman"/>
      </w:rPr>
    </w:lvl>
    <w:lvl w:ilvl="8" w:tplc="B438724A" w:tentative="1">
      <w:start w:val="1"/>
      <w:numFmt w:val="lowerRoman"/>
      <w:lvlText w:val="%9."/>
      <w:lvlJc w:val="right"/>
      <w:pPr>
        <w:tabs>
          <w:tab w:val="num" w:pos="6480"/>
        </w:tabs>
        <w:ind w:left="6480" w:hanging="180"/>
      </w:pPr>
      <w:rPr>
        <w:rFonts w:cs="Times New Roman"/>
      </w:rPr>
    </w:lvl>
  </w:abstractNum>
  <w:abstractNum w:abstractNumId="100" w15:restartNumberingAfterBreak="0">
    <w:nsid w:val="66F475AC"/>
    <w:multiLevelType w:val="hybridMultilevel"/>
    <w:tmpl w:val="460A7E24"/>
    <w:lvl w:ilvl="0" w:tplc="E2D0CED8">
      <w:start w:val="2"/>
      <w:numFmt w:val="lowerLetter"/>
      <w:lvlText w:val="%1)"/>
      <w:lvlJc w:val="left"/>
      <w:pPr>
        <w:tabs>
          <w:tab w:val="num" w:pos="0"/>
        </w:tabs>
        <w:ind w:left="1080" w:hanging="360"/>
      </w:pPr>
      <w:rPr>
        <w:rFonts w:cs="Times New Roman" w:hint="default"/>
      </w:rPr>
    </w:lvl>
    <w:lvl w:ilvl="1" w:tplc="E00CE2CC" w:tentative="1">
      <w:start w:val="1"/>
      <w:numFmt w:val="lowerLetter"/>
      <w:lvlText w:val="%2."/>
      <w:lvlJc w:val="left"/>
      <w:pPr>
        <w:tabs>
          <w:tab w:val="num" w:pos="1440"/>
        </w:tabs>
        <w:ind w:left="1440" w:hanging="360"/>
      </w:pPr>
      <w:rPr>
        <w:rFonts w:cs="Times New Roman"/>
      </w:rPr>
    </w:lvl>
    <w:lvl w:ilvl="2" w:tplc="503EAA90" w:tentative="1">
      <w:start w:val="1"/>
      <w:numFmt w:val="lowerRoman"/>
      <w:lvlText w:val="%3."/>
      <w:lvlJc w:val="right"/>
      <w:pPr>
        <w:tabs>
          <w:tab w:val="num" w:pos="2160"/>
        </w:tabs>
        <w:ind w:left="2160" w:hanging="180"/>
      </w:pPr>
      <w:rPr>
        <w:rFonts w:cs="Times New Roman"/>
      </w:rPr>
    </w:lvl>
    <w:lvl w:ilvl="3" w:tplc="E1B09752" w:tentative="1">
      <w:start w:val="1"/>
      <w:numFmt w:val="decimal"/>
      <w:lvlText w:val="%4."/>
      <w:lvlJc w:val="left"/>
      <w:pPr>
        <w:tabs>
          <w:tab w:val="num" w:pos="2880"/>
        </w:tabs>
        <w:ind w:left="2880" w:hanging="360"/>
      </w:pPr>
      <w:rPr>
        <w:rFonts w:cs="Times New Roman"/>
      </w:rPr>
    </w:lvl>
    <w:lvl w:ilvl="4" w:tplc="A4C2297A" w:tentative="1">
      <w:start w:val="1"/>
      <w:numFmt w:val="lowerLetter"/>
      <w:lvlText w:val="%5."/>
      <w:lvlJc w:val="left"/>
      <w:pPr>
        <w:tabs>
          <w:tab w:val="num" w:pos="3600"/>
        </w:tabs>
        <w:ind w:left="3600" w:hanging="360"/>
      </w:pPr>
      <w:rPr>
        <w:rFonts w:cs="Times New Roman"/>
      </w:rPr>
    </w:lvl>
    <w:lvl w:ilvl="5" w:tplc="7E0E81E0" w:tentative="1">
      <w:start w:val="1"/>
      <w:numFmt w:val="lowerRoman"/>
      <w:lvlText w:val="%6."/>
      <w:lvlJc w:val="right"/>
      <w:pPr>
        <w:tabs>
          <w:tab w:val="num" w:pos="4320"/>
        </w:tabs>
        <w:ind w:left="4320" w:hanging="180"/>
      </w:pPr>
      <w:rPr>
        <w:rFonts w:cs="Times New Roman"/>
      </w:rPr>
    </w:lvl>
    <w:lvl w:ilvl="6" w:tplc="DDFEFA8C" w:tentative="1">
      <w:start w:val="1"/>
      <w:numFmt w:val="decimal"/>
      <w:lvlText w:val="%7."/>
      <w:lvlJc w:val="left"/>
      <w:pPr>
        <w:tabs>
          <w:tab w:val="num" w:pos="5040"/>
        </w:tabs>
        <w:ind w:left="5040" w:hanging="360"/>
      </w:pPr>
      <w:rPr>
        <w:rFonts w:cs="Times New Roman"/>
      </w:rPr>
    </w:lvl>
    <w:lvl w:ilvl="7" w:tplc="8368CDDE" w:tentative="1">
      <w:start w:val="1"/>
      <w:numFmt w:val="lowerLetter"/>
      <w:lvlText w:val="%8."/>
      <w:lvlJc w:val="left"/>
      <w:pPr>
        <w:tabs>
          <w:tab w:val="num" w:pos="5760"/>
        </w:tabs>
        <w:ind w:left="5760" w:hanging="360"/>
      </w:pPr>
      <w:rPr>
        <w:rFonts w:cs="Times New Roman"/>
      </w:rPr>
    </w:lvl>
    <w:lvl w:ilvl="8" w:tplc="497A2274" w:tentative="1">
      <w:start w:val="1"/>
      <w:numFmt w:val="lowerRoman"/>
      <w:lvlText w:val="%9."/>
      <w:lvlJc w:val="right"/>
      <w:pPr>
        <w:tabs>
          <w:tab w:val="num" w:pos="6480"/>
        </w:tabs>
        <w:ind w:left="6480" w:hanging="180"/>
      </w:pPr>
      <w:rPr>
        <w:rFonts w:cs="Times New Roman"/>
      </w:rPr>
    </w:lvl>
  </w:abstractNum>
  <w:abstractNum w:abstractNumId="101" w15:restartNumberingAfterBreak="0">
    <w:nsid w:val="67C66843"/>
    <w:multiLevelType w:val="singleLevel"/>
    <w:tmpl w:val="A4C6C850"/>
    <w:lvl w:ilvl="0">
      <w:start w:val="1"/>
      <w:numFmt w:val="lowerLetter"/>
      <w:lvlText w:val="%1)"/>
      <w:legacy w:legacy="1" w:legacySpace="120" w:legacyIndent="720"/>
      <w:lvlJc w:val="left"/>
      <w:pPr>
        <w:ind w:left="1440" w:hanging="720"/>
      </w:pPr>
      <w:rPr>
        <w:rFonts w:cs="Times New Roman"/>
      </w:rPr>
    </w:lvl>
  </w:abstractNum>
  <w:abstractNum w:abstractNumId="102" w15:restartNumberingAfterBreak="0">
    <w:nsid w:val="688E6C17"/>
    <w:multiLevelType w:val="hybridMultilevel"/>
    <w:tmpl w:val="B5FC15EA"/>
    <w:lvl w:ilvl="0" w:tplc="EAECE85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3" w15:restartNumberingAfterBreak="0">
    <w:nsid w:val="689C6C7D"/>
    <w:multiLevelType w:val="multilevel"/>
    <w:tmpl w:val="92E6E9A6"/>
    <w:lvl w:ilvl="0">
      <w:start w:val="1"/>
      <w:numFmt w:val="decimal"/>
      <w:lvlText w:val="%1"/>
      <w:lvlJc w:val="left"/>
      <w:pPr>
        <w:tabs>
          <w:tab w:val="num" w:pos="720"/>
        </w:tabs>
        <w:ind w:left="720" w:hanging="720"/>
      </w:pPr>
      <w:rPr>
        <w:rFonts w:cs="Times New Roman" w:hint="default"/>
        <w:b/>
      </w:rPr>
    </w:lvl>
    <w:lvl w:ilvl="1">
      <w:start w:val="7"/>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04" w15:restartNumberingAfterBreak="0">
    <w:nsid w:val="68E96FDC"/>
    <w:multiLevelType w:val="multilevel"/>
    <w:tmpl w:val="7638A990"/>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5"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106" w15:restartNumberingAfterBreak="0">
    <w:nsid w:val="6B1554EF"/>
    <w:multiLevelType w:val="multilevel"/>
    <w:tmpl w:val="394EDCFA"/>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7" w15:restartNumberingAfterBreak="0">
    <w:nsid w:val="6E9B0691"/>
    <w:multiLevelType w:val="multilevel"/>
    <w:tmpl w:val="14A8E2F2"/>
    <w:lvl w:ilvl="0">
      <w:start w:val="1"/>
      <w:numFmt w:val="lowerLetter"/>
      <w:lvlText w:val="%1)"/>
      <w:legacy w:legacy="1" w:legacySpace="120" w:legacyIndent="360"/>
      <w:lvlJc w:val="left"/>
      <w:pPr>
        <w:ind w:left="360" w:hanging="360"/>
      </w:pPr>
      <w:rPr>
        <w:rFonts w:cs="Times New Roman"/>
      </w:rPr>
    </w:lvl>
    <w:lvl w:ilvl="1">
      <w:start w:val="1"/>
      <w:numFmt w:val="lowerRoman"/>
      <w:lvlText w:val="%2)"/>
      <w:legacy w:legacy="1" w:legacySpace="120" w:legacyIndent="360"/>
      <w:lvlJc w:val="left"/>
      <w:pPr>
        <w:ind w:left="720" w:hanging="360"/>
      </w:pPr>
      <w:rPr>
        <w:rFonts w:cs="Times New Roman"/>
      </w:rPr>
    </w:lvl>
    <w:lvl w:ilvl="2">
      <w:start w:val="1"/>
      <w:numFmt w:val="lowerRoman"/>
      <w:lvlText w:val="%3)"/>
      <w:legacy w:legacy="1" w:legacySpace="120" w:legacyIndent="360"/>
      <w:lvlJc w:val="left"/>
      <w:pPr>
        <w:ind w:left="1080" w:hanging="360"/>
      </w:pPr>
      <w:rPr>
        <w:rFonts w:cs="Times New Roman"/>
      </w:rPr>
    </w:lvl>
    <w:lvl w:ilvl="3">
      <w:start w:val="1"/>
      <w:numFmt w:val="decimal"/>
      <w:lvlText w:val="(%4)"/>
      <w:legacy w:legacy="1" w:legacySpace="120" w:legacyIndent="360"/>
      <w:lvlJc w:val="left"/>
      <w:pPr>
        <w:ind w:left="1440" w:hanging="360"/>
      </w:pPr>
      <w:rPr>
        <w:rFonts w:cs="Times New Roman"/>
      </w:rPr>
    </w:lvl>
    <w:lvl w:ilvl="4">
      <w:start w:val="1"/>
      <w:numFmt w:val="lowerLetter"/>
      <w:lvlText w:val="(%5)"/>
      <w:legacy w:legacy="1" w:legacySpace="120" w:legacyIndent="360"/>
      <w:lvlJc w:val="left"/>
      <w:pPr>
        <w:ind w:left="1800" w:hanging="360"/>
      </w:pPr>
      <w:rPr>
        <w:rFonts w:cs="Times New Roman"/>
      </w:rPr>
    </w:lvl>
    <w:lvl w:ilvl="5">
      <w:start w:val="1"/>
      <w:numFmt w:val="lowerRoman"/>
      <w:lvlText w:val="(%6)"/>
      <w:legacy w:legacy="1" w:legacySpace="120" w:legacyIndent="360"/>
      <w:lvlJc w:val="left"/>
      <w:pPr>
        <w:ind w:left="2160" w:hanging="360"/>
      </w:pPr>
      <w:rPr>
        <w:rFonts w:cs="Times New Roman"/>
      </w:rPr>
    </w:lvl>
    <w:lvl w:ilvl="6">
      <w:start w:val="1"/>
      <w:numFmt w:val="decimal"/>
      <w:lvlText w:val="%7."/>
      <w:legacy w:legacy="1" w:legacySpace="120" w:legacyIndent="360"/>
      <w:lvlJc w:val="left"/>
      <w:pPr>
        <w:ind w:left="2520" w:hanging="360"/>
      </w:pPr>
      <w:rPr>
        <w:rFonts w:cs="Times New Roman"/>
      </w:rPr>
    </w:lvl>
    <w:lvl w:ilvl="7">
      <w:start w:val="1"/>
      <w:numFmt w:val="lowerLetter"/>
      <w:lvlText w:val="%8."/>
      <w:legacy w:legacy="1" w:legacySpace="120" w:legacyIndent="360"/>
      <w:lvlJc w:val="left"/>
      <w:pPr>
        <w:ind w:left="2880" w:hanging="360"/>
      </w:pPr>
      <w:rPr>
        <w:rFonts w:cs="Times New Roman"/>
      </w:rPr>
    </w:lvl>
    <w:lvl w:ilvl="8">
      <w:start w:val="1"/>
      <w:numFmt w:val="lowerRoman"/>
      <w:lvlText w:val="%9."/>
      <w:legacy w:legacy="1" w:legacySpace="120" w:legacyIndent="360"/>
      <w:lvlJc w:val="left"/>
      <w:pPr>
        <w:ind w:left="3240" w:hanging="360"/>
      </w:pPr>
      <w:rPr>
        <w:rFonts w:cs="Times New Roman"/>
      </w:rPr>
    </w:lvl>
  </w:abstractNum>
  <w:abstractNum w:abstractNumId="108" w15:restartNumberingAfterBreak="0">
    <w:nsid w:val="6F960DAF"/>
    <w:multiLevelType w:val="singleLevel"/>
    <w:tmpl w:val="436E5B3A"/>
    <w:lvl w:ilvl="0">
      <w:start w:val="6"/>
      <w:numFmt w:val="decimal"/>
      <w:lvlText w:val="%1."/>
      <w:legacy w:legacy="1" w:legacySpace="0" w:legacyIndent="360"/>
      <w:lvlJc w:val="left"/>
      <w:rPr>
        <w:rFonts w:cs="Times New Roman"/>
      </w:rPr>
    </w:lvl>
  </w:abstractNum>
  <w:abstractNum w:abstractNumId="109" w15:restartNumberingAfterBreak="0">
    <w:nsid w:val="6FB532AB"/>
    <w:multiLevelType w:val="singleLevel"/>
    <w:tmpl w:val="5E6AA50E"/>
    <w:lvl w:ilvl="0">
      <w:start w:val="5"/>
      <w:numFmt w:val="none"/>
      <w:lvlText w:val=""/>
      <w:legacy w:legacy="1" w:legacySpace="120" w:legacyIndent="360"/>
      <w:lvlJc w:val="left"/>
      <w:pPr>
        <w:ind w:left="360" w:hanging="360"/>
      </w:pPr>
      <w:rPr>
        <w:rFonts w:ascii="Symbol" w:hAnsi="Symbol" w:cs="Times New Roman" w:hint="default"/>
        <w:sz w:val="32"/>
      </w:rPr>
    </w:lvl>
  </w:abstractNum>
  <w:abstractNum w:abstractNumId="110" w15:restartNumberingAfterBreak="0">
    <w:nsid w:val="72B273A3"/>
    <w:multiLevelType w:val="multilevel"/>
    <w:tmpl w:val="429848BC"/>
    <w:lvl w:ilvl="0">
      <w:start w:val="1"/>
      <w:numFmt w:val="none"/>
      <w:isLgl/>
      <w:lvlText w:val="1.1"/>
      <w:lvlJc w:val="left"/>
      <w:pPr>
        <w:tabs>
          <w:tab w:val="num" w:pos="432"/>
        </w:tabs>
        <w:ind w:left="432" w:hanging="432"/>
      </w:pPr>
      <w:rPr>
        <w:rFonts w:cs="Times New Roman" w:hint="default"/>
        <w:b/>
        <w:i w:val="0"/>
        <w:sz w:val="24"/>
      </w:rPr>
    </w:lvl>
    <w:lvl w:ilvl="1">
      <w:start w:val="1"/>
      <w:numFmt w:val="decimal"/>
      <w:lvlText w:val="1%1.%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decimal"/>
      <w:lvlText w:val="%4(a)"/>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1" w15:restartNumberingAfterBreak="0">
    <w:nsid w:val="733A490D"/>
    <w:multiLevelType w:val="hybridMultilevel"/>
    <w:tmpl w:val="8878E068"/>
    <w:lvl w:ilvl="0" w:tplc="01BCF9AA">
      <w:start w:val="1"/>
      <w:numFmt w:val="lowerLetter"/>
      <w:lvlText w:val="%1)"/>
      <w:lvlJc w:val="left"/>
      <w:pPr>
        <w:tabs>
          <w:tab w:val="num" w:pos="1152"/>
        </w:tabs>
        <w:ind w:left="1152" w:hanging="576"/>
      </w:pPr>
      <w:rPr>
        <w:rFonts w:cs="Times New Roman" w:hint="default"/>
      </w:rPr>
    </w:lvl>
    <w:lvl w:ilvl="1" w:tplc="AA9CB91E" w:tentative="1">
      <w:start w:val="1"/>
      <w:numFmt w:val="lowerLetter"/>
      <w:lvlText w:val="%2."/>
      <w:lvlJc w:val="left"/>
      <w:pPr>
        <w:tabs>
          <w:tab w:val="num" w:pos="1440"/>
        </w:tabs>
        <w:ind w:left="1440" w:hanging="360"/>
      </w:pPr>
      <w:rPr>
        <w:rFonts w:cs="Times New Roman"/>
      </w:rPr>
    </w:lvl>
    <w:lvl w:ilvl="2" w:tplc="6C7EB02A" w:tentative="1">
      <w:start w:val="1"/>
      <w:numFmt w:val="lowerRoman"/>
      <w:lvlText w:val="%3."/>
      <w:lvlJc w:val="right"/>
      <w:pPr>
        <w:tabs>
          <w:tab w:val="num" w:pos="2160"/>
        </w:tabs>
        <w:ind w:left="2160" w:hanging="180"/>
      </w:pPr>
      <w:rPr>
        <w:rFonts w:cs="Times New Roman"/>
      </w:rPr>
    </w:lvl>
    <w:lvl w:ilvl="3" w:tplc="D9D682DC" w:tentative="1">
      <w:start w:val="1"/>
      <w:numFmt w:val="decimal"/>
      <w:lvlText w:val="%4."/>
      <w:lvlJc w:val="left"/>
      <w:pPr>
        <w:tabs>
          <w:tab w:val="num" w:pos="2880"/>
        </w:tabs>
        <w:ind w:left="2880" w:hanging="360"/>
      </w:pPr>
      <w:rPr>
        <w:rFonts w:cs="Times New Roman"/>
      </w:rPr>
    </w:lvl>
    <w:lvl w:ilvl="4" w:tplc="D7D6B378" w:tentative="1">
      <w:start w:val="1"/>
      <w:numFmt w:val="lowerLetter"/>
      <w:lvlText w:val="%5."/>
      <w:lvlJc w:val="left"/>
      <w:pPr>
        <w:tabs>
          <w:tab w:val="num" w:pos="3600"/>
        </w:tabs>
        <w:ind w:left="3600" w:hanging="360"/>
      </w:pPr>
      <w:rPr>
        <w:rFonts w:cs="Times New Roman"/>
      </w:rPr>
    </w:lvl>
    <w:lvl w:ilvl="5" w:tplc="7A38389A" w:tentative="1">
      <w:start w:val="1"/>
      <w:numFmt w:val="lowerRoman"/>
      <w:lvlText w:val="%6."/>
      <w:lvlJc w:val="right"/>
      <w:pPr>
        <w:tabs>
          <w:tab w:val="num" w:pos="4320"/>
        </w:tabs>
        <w:ind w:left="4320" w:hanging="180"/>
      </w:pPr>
      <w:rPr>
        <w:rFonts w:cs="Times New Roman"/>
      </w:rPr>
    </w:lvl>
    <w:lvl w:ilvl="6" w:tplc="ECFC2C88" w:tentative="1">
      <w:start w:val="1"/>
      <w:numFmt w:val="decimal"/>
      <w:lvlText w:val="%7."/>
      <w:lvlJc w:val="left"/>
      <w:pPr>
        <w:tabs>
          <w:tab w:val="num" w:pos="5040"/>
        </w:tabs>
        <w:ind w:left="5040" w:hanging="360"/>
      </w:pPr>
      <w:rPr>
        <w:rFonts w:cs="Times New Roman"/>
      </w:rPr>
    </w:lvl>
    <w:lvl w:ilvl="7" w:tplc="DBBAE922" w:tentative="1">
      <w:start w:val="1"/>
      <w:numFmt w:val="lowerLetter"/>
      <w:lvlText w:val="%8."/>
      <w:lvlJc w:val="left"/>
      <w:pPr>
        <w:tabs>
          <w:tab w:val="num" w:pos="5760"/>
        </w:tabs>
        <w:ind w:left="5760" w:hanging="360"/>
      </w:pPr>
      <w:rPr>
        <w:rFonts w:cs="Times New Roman"/>
      </w:rPr>
    </w:lvl>
    <w:lvl w:ilvl="8" w:tplc="646050CC" w:tentative="1">
      <w:start w:val="1"/>
      <w:numFmt w:val="lowerRoman"/>
      <w:lvlText w:val="%9."/>
      <w:lvlJc w:val="right"/>
      <w:pPr>
        <w:tabs>
          <w:tab w:val="num" w:pos="6480"/>
        </w:tabs>
        <w:ind w:left="6480" w:hanging="180"/>
      </w:pPr>
      <w:rPr>
        <w:rFonts w:cs="Times New Roman"/>
      </w:rPr>
    </w:lvl>
  </w:abstractNum>
  <w:abstractNum w:abstractNumId="112" w15:restartNumberingAfterBreak="0">
    <w:nsid w:val="74EA1824"/>
    <w:multiLevelType w:val="hybridMultilevel"/>
    <w:tmpl w:val="9956E994"/>
    <w:lvl w:ilvl="0" w:tplc="D1E03A06">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57148C2"/>
    <w:multiLevelType w:val="singleLevel"/>
    <w:tmpl w:val="D1E03A06"/>
    <w:lvl w:ilvl="0">
      <w:start w:val="1"/>
      <w:numFmt w:val="lowerLetter"/>
      <w:lvlText w:val="%1)"/>
      <w:legacy w:legacy="1" w:legacySpace="120" w:legacyIndent="360"/>
      <w:lvlJc w:val="left"/>
      <w:pPr>
        <w:ind w:left="720" w:hanging="360"/>
      </w:pPr>
      <w:rPr>
        <w:rFonts w:cs="Times New Roman"/>
      </w:rPr>
    </w:lvl>
  </w:abstractNum>
  <w:abstractNum w:abstractNumId="114" w15:restartNumberingAfterBreak="0">
    <w:nsid w:val="75B028DE"/>
    <w:multiLevelType w:val="singleLevel"/>
    <w:tmpl w:val="A4C6C850"/>
    <w:lvl w:ilvl="0">
      <w:start w:val="1"/>
      <w:numFmt w:val="lowerLetter"/>
      <w:lvlText w:val="%1)"/>
      <w:legacy w:legacy="1" w:legacySpace="120" w:legacyIndent="720"/>
      <w:lvlJc w:val="left"/>
      <w:pPr>
        <w:ind w:left="1440" w:hanging="720"/>
      </w:pPr>
      <w:rPr>
        <w:rFonts w:cs="Times New Roman"/>
      </w:rPr>
    </w:lvl>
  </w:abstractNum>
  <w:abstractNum w:abstractNumId="115" w15:restartNumberingAfterBreak="0">
    <w:nsid w:val="7865178E"/>
    <w:multiLevelType w:val="singleLevel"/>
    <w:tmpl w:val="F8EAAA98"/>
    <w:lvl w:ilvl="0">
      <w:start w:val="1"/>
      <w:numFmt w:val="lowerRoman"/>
      <w:lvlText w:val="%1)"/>
      <w:lvlJc w:val="left"/>
      <w:pPr>
        <w:tabs>
          <w:tab w:val="num" w:pos="0"/>
        </w:tabs>
        <w:ind w:left="2160" w:hanging="180"/>
      </w:pPr>
      <w:rPr>
        <w:rFonts w:cs="Times New Roman" w:hint="default"/>
      </w:rPr>
    </w:lvl>
  </w:abstractNum>
  <w:abstractNum w:abstractNumId="116" w15:restartNumberingAfterBreak="0">
    <w:nsid w:val="79242243"/>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117" w15:restartNumberingAfterBreak="0">
    <w:nsid w:val="794E094B"/>
    <w:multiLevelType w:val="hybridMultilevel"/>
    <w:tmpl w:val="3236CAAC"/>
    <w:lvl w:ilvl="0" w:tplc="E5765E64">
      <w:start w:val="1"/>
      <w:numFmt w:val="lowerLetter"/>
      <w:lvlText w:val="(%1)"/>
      <w:lvlJc w:val="left"/>
      <w:pPr>
        <w:tabs>
          <w:tab w:val="num" w:pos="720"/>
        </w:tabs>
        <w:ind w:left="720" w:hanging="360"/>
      </w:pPr>
      <w:rPr>
        <w:rFonts w:cs="Times New Roman" w:hint="default"/>
      </w:rPr>
    </w:lvl>
    <w:lvl w:ilvl="1" w:tplc="BAFE4542" w:tentative="1">
      <w:start w:val="1"/>
      <w:numFmt w:val="lowerLetter"/>
      <w:lvlText w:val="%2."/>
      <w:lvlJc w:val="left"/>
      <w:pPr>
        <w:tabs>
          <w:tab w:val="num" w:pos="1440"/>
        </w:tabs>
        <w:ind w:left="1440" w:hanging="360"/>
      </w:pPr>
      <w:rPr>
        <w:rFonts w:cs="Times New Roman"/>
      </w:rPr>
    </w:lvl>
    <w:lvl w:ilvl="2" w:tplc="51F0CD72" w:tentative="1">
      <w:start w:val="1"/>
      <w:numFmt w:val="lowerRoman"/>
      <w:lvlText w:val="%3."/>
      <w:lvlJc w:val="right"/>
      <w:pPr>
        <w:tabs>
          <w:tab w:val="num" w:pos="2160"/>
        </w:tabs>
        <w:ind w:left="2160" w:hanging="180"/>
      </w:pPr>
      <w:rPr>
        <w:rFonts w:cs="Times New Roman"/>
      </w:rPr>
    </w:lvl>
    <w:lvl w:ilvl="3" w:tplc="402085FC" w:tentative="1">
      <w:start w:val="1"/>
      <w:numFmt w:val="decimal"/>
      <w:lvlText w:val="%4."/>
      <w:lvlJc w:val="left"/>
      <w:pPr>
        <w:tabs>
          <w:tab w:val="num" w:pos="2880"/>
        </w:tabs>
        <w:ind w:left="2880" w:hanging="360"/>
      </w:pPr>
      <w:rPr>
        <w:rFonts w:cs="Times New Roman"/>
      </w:rPr>
    </w:lvl>
    <w:lvl w:ilvl="4" w:tplc="B478D5D8" w:tentative="1">
      <w:start w:val="1"/>
      <w:numFmt w:val="lowerLetter"/>
      <w:lvlText w:val="%5."/>
      <w:lvlJc w:val="left"/>
      <w:pPr>
        <w:tabs>
          <w:tab w:val="num" w:pos="3600"/>
        </w:tabs>
        <w:ind w:left="3600" w:hanging="360"/>
      </w:pPr>
      <w:rPr>
        <w:rFonts w:cs="Times New Roman"/>
      </w:rPr>
    </w:lvl>
    <w:lvl w:ilvl="5" w:tplc="5A501134" w:tentative="1">
      <w:start w:val="1"/>
      <w:numFmt w:val="lowerRoman"/>
      <w:lvlText w:val="%6."/>
      <w:lvlJc w:val="right"/>
      <w:pPr>
        <w:tabs>
          <w:tab w:val="num" w:pos="4320"/>
        </w:tabs>
        <w:ind w:left="4320" w:hanging="180"/>
      </w:pPr>
      <w:rPr>
        <w:rFonts w:cs="Times New Roman"/>
      </w:rPr>
    </w:lvl>
    <w:lvl w:ilvl="6" w:tplc="4DAACC82" w:tentative="1">
      <w:start w:val="1"/>
      <w:numFmt w:val="decimal"/>
      <w:lvlText w:val="%7."/>
      <w:lvlJc w:val="left"/>
      <w:pPr>
        <w:tabs>
          <w:tab w:val="num" w:pos="5040"/>
        </w:tabs>
        <w:ind w:left="5040" w:hanging="360"/>
      </w:pPr>
      <w:rPr>
        <w:rFonts w:cs="Times New Roman"/>
      </w:rPr>
    </w:lvl>
    <w:lvl w:ilvl="7" w:tplc="2D4ACB60" w:tentative="1">
      <w:start w:val="1"/>
      <w:numFmt w:val="lowerLetter"/>
      <w:lvlText w:val="%8."/>
      <w:lvlJc w:val="left"/>
      <w:pPr>
        <w:tabs>
          <w:tab w:val="num" w:pos="5760"/>
        </w:tabs>
        <w:ind w:left="5760" w:hanging="360"/>
      </w:pPr>
      <w:rPr>
        <w:rFonts w:cs="Times New Roman"/>
      </w:rPr>
    </w:lvl>
    <w:lvl w:ilvl="8" w:tplc="DDEE9B8C" w:tentative="1">
      <w:start w:val="1"/>
      <w:numFmt w:val="lowerRoman"/>
      <w:lvlText w:val="%9."/>
      <w:lvlJc w:val="right"/>
      <w:pPr>
        <w:tabs>
          <w:tab w:val="num" w:pos="6480"/>
        </w:tabs>
        <w:ind w:left="6480" w:hanging="180"/>
      </w:pPr>
      <w:rPr>
        <w:rFonts w:cs="Times New Roman"/>
      </w:rPr>
    </w:lvl>
  </w:abstractNum>
  <w:abstractNum w:abstractNumId="118" w15:restartNumberingAfterBreak="0">
    <w:nsid w:val="79A32C78"/>
    <w:multiLevelType w:val="singleLevel"/>
    <w:tmpl w:val="774E87D6"/>
    <w:lvl w:ilvl="0">
      <w:start w:val="1"/>
      <w:numFmt w:val="bullet"/>
      <w:lvlText w:val=""/>
      <w:lvlJc w:val="left"/>
      <w:pPr>
        <w:tabs>
          <w:tab w:val="num" w:pos="360"/>
        </w:tabs>
        <w:ind w:left="360" w:hanging="360"/>
      </w:pPr>
      <w:rPr>
        <w:rFonts w:ascii="Symbol" w:hAnsi="Symbol" w:hint="default"/>
      </w:rPr>
    </w:lvl>
  </w:abstractNum>
  <w:abstractNum w:abstractNumId="119" w15:restartNumberingAfterBreak="0">
    <w:nsid w:val="79DA7916"/>
    <w:multiLevelType w:val="hybridMultilevel"/>
    <w:tmpl w:val="53DA66D8"/>
    <w:lvl w:ilvl="0" w:tplc="34ECB8A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A502980"/>
    <w:multiLevelType w:val="singleLevel"/>
    <w:tmpl w:val="6CA4350C"/>
    <w:lvl w:ilvl="0">
      <w:start w:val="1"/>
      <w:numFmt w:val="decimal"/>
      <w:lvlText w:val="7.%1"/>
      <w:lvlJc w:val="left"/>
      <w:pPr>
        <w:tabs>
          <w:tab w:val="num" w:pos="0"/>
        </w:tabs>
        <w:ind w:left="576" w:hanging="576"/>
      </w:pPr>
      <w:rPr>
        <w:rFonts w:cs="Times New Roman" w:hint="default"/>
      </w:rPr>
    </w:lvl>
  </w:abstractNum>
  <w:abstractNum w:abstractNumId="121" w15:restartNumberingAfterBreak="0">
    <w:nsid w:val="7A7E05A9"/>
    <w:multiLevelType w:val="hybridMultilevel"/>
    <w:tmpl w:val="E38C2878"/>
    <w:lvl w:ilvl="0" w:tplc="5BAAEA12">
      <w:start w:val="1"/>
      <w:numFmt w:val="decimal"/>
      <w:lvlText w:val="1.%1"/>
      <w:lvlJc w:val="left"/>
      <w:pPr>
        <w:tabs>
          <w:tab w:val="num" w:pos="360"/>
        </w:tabs>
        <w:ind w:left="360" w:hanging="360"/>
      </w:pPr>
      <w:rPr>
        <w:rFonts w:cs="Times New Roman" w:hint="default"/>
        <w:b w:val="0"/>
        <w:i w:val="0"/>
      </w:rPr>
    </w:lvl>
    <w:lvl w:ilvl="1" w:tplc="80AAA07A">
      <w:start w:val="1"/>
      <w:numFmt w:val="decimal"/>
      <w:lvlText w:val="2.1.%2"/>
      <w:lvlJc w:val="left"/>
      <w:pPr>
        <w:tabs>
          <w:tab w:val="num" w:pos="360"/>
        </w:tabs>
        <w:ind w:left="360" w:hanging="360"/>
      </w:pPr>
      <w:rPr>
        <w:rFonts w:cs="Times New Roman" w:hint="default"/>
        <w:b w:val="0"/>
        <w:i w:val="0"/>
        <w:sz w:val="24"/>
        <w:szCs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2" w15:restartNumberingAfterBreak="0">
    <w:nsid w:val="7B2339EC"/>
    <w:multiLevelType w:val="hybridMultilevel"/>
    <w:tmpl w:val="B5FC15EA"/>
    <w:lvl w:ilvl="0" w:tplc="EAECE85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3" w15:restartNumberingAfterBreak="0">
    <w:nsid w:val="7E4322F5"/>
    <w:multiLevelType w:val="multilevel"/>
    <w:tmpl w:val="A4E68C9C"/>
    <w:lvl w:ilvl="0">
      <w:start w:val="29"/>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4" w15:restartNumberingAfterBreak="0">
    <w:nsid w:val="7F646F81"/>
    <w:multiLevelType w:val="singleLevel"/>
    <w:tmpl w:val="D1E03A06"/>
    <w:lvl w:ilvl="0">
      <w:start w:val="1"/>
      <w:numFmt w:val="lowerLetter"/>
      <w:lvlText w:val="%1)"/>
      <w:legacy w:legacy="1" w:legacySpace="120" w:legacyIndent="360"/>
      <w:lvlJc w:val="left"/>
      <w:pPr>
        <w:ind w:left="936" w:hanging="360"/>
      </w:pPr>
      <w:rPr>
        <w:rFonts w:cs="Times New Roman"/>
      </w:rPr>
    </w:lvl>
  </w:abstractNum>
  <w:abstractNum w:abstractNumId="125" w15:restartNumberingAfterBreak="0">
    <w:nsid w:val="7FC16196"/>
    <w:multiLevelType w:val="hybridMultilevel"/>
    <w:tmpl w:val="0A244086"/>
    <w:lvl w:ilvl="0" w:tplc="087032E6">
      <w:start w:val="1"/>
      <w:numFmt w:val="lowerLetter"/>
      <w:lvlText w:val="%1)"/>
      <w:lvlJc w:val="left"/>
      <w:pPr>
        <w:ind w:left="360" w:hanging="360"/>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4"/>
  </w:num>
  <w:num w:numId="3">
    <w:abstractNumId w:val="35"/>
  </w:num>
  <w:num w:numId="4">
    <w:abstractNumId w:val="52"/>
  </w:num>
  <w:num w:numId="5">
    <w:abstractNumId w:val="53"/>
  </w:num>
  <w:num w:numId="6">
    <w:abstractNumId w:val="92"/>
  </w:num>
  <w:num w:numId="7">
    <w:abstractNumId w:val="63"/>
  </w:num>
  <w:num w:numId="8">
    <w:abstractNumId w:val="29"/>
  </w:num>
  <w:num w:numId="9">
    <w:abstractNumId w:val="78"/>
  </w:num>
  <w:num w:numId="10">
    <w:abstractNumId w:val="13"/>
  </w:num>
  <w:num w:numId="11">
    <w:abstractNumId w:val="59"/>
  </w:num>
  <w:num w:numId="12">
    <w:abstractNumId w:val="116"/>
  </w:num>
  <w:num w:numId="13">
    <w:abstractNumId w:val="47"/>
  </w:num>
  <w:num w:numId="14">
    <w:abstractNumId w:val="120"/>
  </w:num>
  <w:num w:numId="15">
    <w:abstractNumId w:val="49"/>
  </w:num>
  <w:num w:numId="16">
    <w:abstractNumId w:val="66"/>
  </w:num>
  <w:num w:numId="17">
    <w:abstractNumId w:val="21"/>
  </w:num>
  <w:num w:numId="18">
    <w:abstractNumId w:val="67"/>
  </w:num>
  <w:num w:numId="19">
    <w:abstractNumId w:val="44"/>
  </w:num>
  <w:num w:numId="20">
    <w:abstractNumId w:val="32"/>
  </w:num>
  <w:num w:numId="21">
    <w:abstractNumId w:val="51"/>
  </w:num>
  <w:num w:numId="22">
    <w:abstractNumId w:val="50"/>
  </w:num>
  <w:num w:numId="23">
    <w:abstractNumId w:val="71"/>
  </w:num>
  <w:num w:numId="24">
    <w:abstractNumId w:val="115"/>
  </w:num>
  <w:num w:numId="25">
    <w:abstractNumId w:val="25"/>
  </w:num>
  <w:num w:numId="26">
    <w:abstractNumId w:val="79"/>
  </w:num>
  <w:num w:numId="27">
    <w:abstractNumId w:val="77"/>
  </w:num>
  <w:num w:numId="28">
    <w:abstractNumId w:val="15"/>
  </w:num>
  <w:num w:numId="29">
    <w:abstractNumId w:val="93"/>
  </w:num>
  <w:num w:numId="30">
    <w:abstractNumId w:val="12"/>
  </w:num>
  <w:num w:numId="31">
    <w:abstractNumId w:val="96"/>
  </w:num>
  <w:num w:numId="32">
    <w:abstractNumId w:val="76"/>
  </w:num>
  <w:num w:numId="33">
    <w:abstractNumId w:val="72"/>
  </w:num>
  <w:num w:numId="34">
    <w:abstractNumId w:val="6"/>
  </w:num>
  <w:num w:numId="35">
    <w:abstractNumId w:val="39"/>
  </w:num>
  <w:num w:numId="36">
    <w:abstractNumId w:val="89"/>
  </w:num>
  <w:num w:numId="37">
    <w:abstractNumId w:val="109"/>
  </w:num>
  <w:num w:numId="38">
    <w:abstractNumId w:val="1"/>
    <w:lvlOverride w:ilvl="0">
      <w:lvl w:ilvl="0">
        <w:start w:val="5"/>
        <w:numFmt w:val="bullet"/>
        <w:lvlText w:val=""/>
        <w:legacy w:legacy="1" w:legacySpace="120" w:legacyIndent="360"/>
        <w:lvlJc w:val="left"/>
        <w:pPr>
          <w:ind w:left="360" w:hanging="360"/>
        </w:pPr>
        <w:rPr>
          <w:rFonts w:ascii="Symbol" w:hAnsi="Symbol" w:hint="default"/>
          <w:sz w:val="32"/>
        </w:rPr>
      </w:lvl>
    </w:lvlOverride>
  </w:num>
  <w:num w:numId="39">
    <w:abstractNumId w:val="113"/>
  </w:num>
  <w:num w:numId="40">
    <w:abstractNumId w:val="114"/>
  </w:num>
  <w:num w:numId="41">
    <w:abstractNumId w:val="83"/>
  </w:num>
  <w:num w:numId="42">
    <w:abstractNumId w:val="101"/>
  </w:num>
  <w:num w:numId="43">
    <w:abstractNumId w:val="95"/>
  </w:num>
  <w:num w:numId="44">
    <w:abstractNumId w:val="107"/>
  </w:num>
  <w:num w:numId="45">
    <w:abstractNumId w:val="62"/>
  </w:num>
  <w:num w:numId="46">
    <w:abstractNumId w:val="98"/>
  </w:num>
  <w:num w:numId="47">
    <w:abstractNumId w:val="23"/>
  </w:num>
  <w:num w:numId="48">
    <w:abstractNumId w:val="7"/>
  </w:num>
  <w:num w:numId="49">
    <w:abstractNumId w:val="123"/>
  </w:num>
  <w:num w:numId="50">
    <w:abstractNumId w:val="85"/>
  </w:num>
  <w:num w:numId="51">
    <w:abstractNumId w:val="3"/>
  </w:num>
  <w:num w:numId="52">
    <w:abstractNumId w:val="30"/>
  </w:num>
  <w:num w:numId="53">
    <w:abstractNumId w:val="88"/>
  </w:num>
  <w:num w:numId="54">
    <w:abstractNumId w:val="82"/>
  </w:num>
  <w:num w:numId="55">
    <w:abstractNumId w:val="10"/>
  </w:num>
  <w:num w:numId="56">
    <w:abstractNumId w:val="26"/>
  </w:num>
  <w:num w:numId="57">
    <w:abstractNumId w:val="100"/>
  </w:num>
  <w:num w:numId="58">
    <w:abstractNumId w:val="111"/>
  </w:num>
  <w:num w:numId="59">
    <w:abstractNumId w:val="64"/>
  </w:num>
  <w:num w:numId="60">
    <w:abstractNumId w:val="4"/>
  </w:num>
  <w:num w:numId="61">
    <w:abstractNumId w:val="99"/>
  </w:num>
  <w:num w:numId="62">
    <w:abstractNumId w:val="38"/>
  </w:num>
  <w:num w:numId="63">
    <w:abstractNumId w:val="22"/>
  </w:num>
  <w:num w:numId="64">
    <w:abstractNumId w:val="118"/>
  </w:num>
  <w:num w:numId="65">
    <w:abstractNumId w:val="42"/>
  </w:num>
  <w:num w:numId="66">
    <w:abstractNumId w:val="57"/>
  </w:num>
  <w:num w:numId="67">
    <w:abstractNumId w:val="55"/>
  </w:num>
  <w:num w:numId="68">
    <w:abstractNumId w:val="45"/>
  </w:num>
  <w:num w:numId="69">
    <w:abstractNumId w:val="105"/>
  </w:num>
  <w:num w:numId="70">
    <w:abstractNumId w:val="1"/>
    <w:lvlOverride w:ilvl="0">
      <w:lvl w:ilvl="0">
        <w:start w:val="1"/>
        <w:numFmt w:val="bullet"/>
        <w:lvlText w:val=""/>
        <w:legacy w:legacy="1" w:legacySpace="0" w:legacyIndent="360"/>
        <w:lvlJc w:val="left"/>
        <w:pPr>
          <w:ind w:left="1440" w:hanging="360"/>
        </w:pPr>
        <w:rPr>
          <w:rFonts w:ascii="Symbol" w:hAnsi="Symbol" w:hint="default"/>
        </w:rPr>
      </w:lvl>
    </w:lvlOverride>
  </w:num>
  <w:num w:numId="71">
    <w:abstractNumId w:val="33"/>
  </w:num>
  <w:num w:numId="72">
    <w:abstractNumId w:val="9"/>
  </w:num>
  <w:num w:numId="73">
    <w:abstractNumId w:val="68"/>
  </w:num>
  <w:num w:numId="74">
    <w:abstractNumId w:val="31"/>
  </w:num>
  <w:num w:numId="75">
    <w:abstractNumId w:val="108"/>
  </w:num>
  <w:num w:numId="76">
    <w:abstractNumId w:val="37"/>
  </w:num>
  <w:num w:numId="77">
    <w:abstractNumId w:val="46"/>
  </w:num>
  <w:num w:numId="78">
    <w:abstractNumId w:val="43"/>
  </w:num>
  <w:num w:numId="79">
    <w:abstractNumId w:val="80"/>
  </w:num>
  <w:num w:numId="80">
    <w:abstractNumId w:val="104"/>
  </w:num>
  <w:num w:numId="81">
    <w:abstractNumId w:val="28"/>
  </w:num>
  <w:num w:numId="82">
    <w:abstractNumId w:val="19"/>
  </w:num>
  <w:num w:numId="83">
    <w:abstractNumId w:val="20"/>
  </w:num>
  <w:num w:numId="84">
    <w:abstractNumId w:val="56"/>
  </w:num>
  <w:num w:numId="85">
    <w:abstractNumId w:val="60"/>
  </w:num>
  <w:num w:numId="86">
    <w:abstractNumId w:val="86"/>
  </w:num>
  <w:num w:numId="87">
    <w:abstractNumId w:val="70"/>
  </w:num>
  <w:num w:numId="88">
    <w:abstractNumId w:val="54"/>
  </w:num>
  <w:num w:numId="89">
    <w:abstractNumId w:val="117"/>
  </w:num>
  <w:num w:numId="90">
    <w:abstractNumId w:val="48"/>
  </w:num>
  <w:num w:numId="91">
    <w:abstractNumId w:val="110"/>
  </w:num>
  <w:num w:numId="92">
    <w:abstractNumId w:val="81"/>
  </w:num>
  <w:num w:numId="93">
    <w:abstractNumId w:val="69"/>
  </w:num>
  <w:num w:numId="94">
    <w:abstractNumId w:val="27"/>
  </w:num>
  <w:num w:numId="95">
    <w:abstractNumId w:val="41"/>
  </w:num>
  <w:num w:numId="96">
    <w:abstractNumId w:val="74"/>
  </w:num>
  <w:num w:numId="97">
    <w:abstractNumId w:val="94"/>
  </w:num>
  <w:num w:numId="98">
    <w:abstractNumId w:val="103"/>
  </w:num>
  <w:num w:numId="99">
    <w:abstractNumId w:val="121"/>
  </w:num>
  <w:num w:numId="100">
    <w:abstractNumId w:val="87"/>
  </w:num>
  <w:num w:numId="101">
    <w:abstractNumId w:val="11"/>
  </w:num>
  <w:num w:numId="102">
    <w:abstractNumId w:val="61"/>
  </w:num>
  <w:num w:numId="103">
    <w:abstractNumId w:val="75"/>
  </w:num>
  <w:num w:numId="104">
    <w:abstractNumId w:val="91"/>
  </w:num>
  <w:num w:numId="105">
    <w:abstractNumId w:val="16"/>
  </w:num>
  <w:num w:numId="106">
    <w:abstractNumId w:val="8"/>
  </w:num>
  <w:num w:numId="107">
    <w:abstractNumId w:val="90"/>
  </w:num>
  <w:num w:numId="108">
    <w:abstractNumId w:val="84"/>
  </w:num>
  <w:num w:numId="109">
    <w:abstractNumId w:val="17"/>
  </w:num>
  <w:num w:numId="110">
    <w:abstractNumId w:val="18"/>
  </w:num>
  <w:num w:numId="111">
    <w:abstractNumId w:val="106"/>
  </w:num>
  <w:num w:numId="112">
    <w:abstractNumId w:val="36"/>
  </w:num>
  <w:num w:numId="113">
    <w:abstractNumId w:val="14"/>
  </w:num>
  <w:num w:numId="114">
    <w:abstractNumId w:val="97"/>
  </w:num>
  <w:num w:numId="115">
    <w:abstractNumId w:val="122"/>
  </w:num>
  <w:num w:numId="116">
    <w:abstractNumId w:val="24"/>
  </w:num>
  <w:num w:numId="117">
    <w:abstractNumId w:val="34"/>
  </w:num>
  <w:num w:numId="118">
    <w:abstractNumId w:val="58"/>
  </w:num>
  <w:num w:numId="119">
    <w:abstractNumId w:val="73"/>
  </w:num>
  <w:num w:numId="120">
    <w:abstractNumId w:val="5"/>
  </w:num>
  <w:num w:numId="121">
    <w:abstractNumId w:val="40"/>
  </w:num>
  <w:num w:numId="122">
    <w:abstractNumId w:val="125"/>
  </w:num>
  <w:num w:numId="123">
    <w:abstractNumId w:val="102"/>
  </w:num>
  <w:num w:numId="124">
    <w:abstractNumId w:val="65"/>
  </w:num>
  <w:num w:numId="125">
    <w:abstractNumId w:val="112"/>
  </w:num>
  <w:num w:numId="126">
    <w:abstractNumId w:val="2"/>
  </w:num>
  <w:num w:numId="127">
    <w:abstractNumId w:val="119"/>
  </w:num>
  <w:num w:numId="128">
    <w:abstractNumId w:val="2"/>
    <w:lvlOverride w:ilvl="0">
      <w:lvl w:ilvl="0">
        <w:start w:val="1"/>
        <w:numFmt w:val="decimal"/>
        <w:lvlText w:val="%1."/>
        <w:lvlJc w:val="left"/>
        <w:pPr>
          <w:ind w:left="288" w:hanging="288"/>
        </w:pPr>
        <w:rPr>
          <w:rFonts w:cs="Times New Roman" w:hint="default"/>
        </w:rPr>
      </w:lvl>
    </w:lvlOverride>
    <w:lvlOverride w:ilvl="1">
      <w:lvl w:ilvl="1">
        <w:start w:val="1"/>
        <w:numFmt w:val="decimal"/>
        <w:isLgl/>
        <w:lvlText w:val="%1.%2"/>
        <w:lvlJc w:val="left"/>
        <w:pPr>
          <w:ind w:left="540" w:hanging="360"/>
        </w:pPr>
        <w:rPr>
          <w:rFonts w:hint="default"/>
        </w:rPr>
      </w:lvl>
    </w:lvlOverride>
    <w:lvlOverride w:ilvl="2">
      <w:lvl w:ilvl="2">
        <w:start w:val="6"/>
        <w:numFmt w:val="decimal"/>
        <w:isLgl/>
        <w:lvlText w:val="%1.%2.%3"/>
        <w:lvlJc w:val="left"/>
        <w:pPr>
          <w:ind w:left="1429" w:hanging="720"/>
        </w:pPr>
        <w:rPr>
          <w:rFonts w:hint="default"/>
        </w:rPr>
      </w:lvl>
    </w:lvlOverride>
    <w:lvlOverride w:ilvl="3">
      <w:lvl w:ilvl="3">
        <w:start w:val="1"/>
        <w:numFmt w:val="decimal"/>
        <w:isLgl/>
        <w:lvlText w:val="%1.%2.%3.%4"/>
        <w:lvlJc w:val="left"/>
        <w:pPr>
          <w:ind w:left="1260" w:hanging="720"/>
        </w:pPr>
        <w:rPr>
          <w:rFonts w:hint="default"/>
        </w:rPr>
      </w:lvl>
    </w:lvlOverride>
    <w:lvlOverride w:ilvl="4">
      <w:lvl w:ilvl="4">
        <w:start w:val="1"/>
        <w:numFmt w:val="decimal"/>
        <w:isLgl/>
        <w:lvlText w:val="%1.%2.%3.%4.%5"/>
        <w:lvlJc w:val="left"/>
        <w:pPr>
          <w:ind w:left="1800" w:hanging="1080"/>
        </w:pPr>
        <w:rPr>
          <w:rFonts w:hint="default"/>
        </w:rPr>
      </w:lvl>
    </w:lvlOverride>
    <w:lvlOverride w:ilvl="5">
      <w:lvl w:ilvl="5">
        <w:start w:val="1"/>
        <w:numFmt w:val="decimal"/>
        <w:isLgl/>
        <w:lvlText w:val="%1.%2.%3.%4.%5.%6"/>
        <w:lvlJc w:val="left"/>
        <w:pPr>
          <w:ind w:left="1980" w:hanging="1080"/>
        </w:pPr>
        <w:rPr>
          <w:rFonts w:hint="default"/>
        </w:rPr>
      </w:lvl>
    </w:lvlOverride>
    <w:lvlOverride w:ilvl="6">
      <w:lvl w:ilvl="6">
        <w:start w:val="1"/>
        <w:numFmt w:val="decimal"/>
        <w:isLgl/>
        <w:lvlText w:val="%1.%2.%3.%4.%5.%6.%7"/>
        <w:lvlJc w:val="left"/>
        <w:pPr>
          <w:ind w:left="2520" w:hanging="1440"/>
        </w:pPr>
        <w:rPr>
          <w:rFonts w:hint="default"/>
        </w:rPr>
      </w:lvl>
    </w:lvlOverride>
    <w:lvlOverride w:ilvl="7">
      <w:lvl w:ilvl="7">
        <w:start w:val="1"/>
        <w:numFmt w:val="decimal"/>
        <w:isLgl/>
        <w:lvlText w:val="%1.%2.%3.%4.%5.%6.%7.%8"/>
        <w:lvlJc w:val="left"/>
        <w:pPr>
          <w:ind w:left="2700" w:hanging="1440"/>
        </w:pPr>
        <w:rPr>
          <w:rFonts w:hint="default"/>
        </w:rPr>
      </w:lvl>
    </w:lvlOverride>
    <w:lvlOverride w:ilvl="8">
      <w:lvl w:ilvl="8">
        <w:start w:val="1"/>
        <w:numFmt w:val="decimal"/>
        <w:isLgl/>
        <w:lvlText w:val="%1.%2.%3.%4.%5.%6.%7.%8.%9"/>
        <w:lvlJc w:val="left"/>
        <w:pPr>
          <w:ind w:left="3240" w:hanging="1800"/>
        </w:pPr>
        <w:rPr>
          <w:rFonts w:hint="default"/>
        </w:rPr>
      </w:lvl>
    </w:lvlOverride>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7"/>
  <w:doNotHyphenateCaps/>
  <w:evenAndOddHeader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84993"/>
  </w:hdrShapeDefaults>
  <w:footnotePr>
    <w:numRestart w:val="eachPage"/>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2"/>
  </w:compat>
  <w:rsids>
    <w:rsidRoot w:val="0079054E"/>
    <w:rsid w:val="00001289"/>
    <w:rsid w:val="0000296E"/>
    <w:rsid w:val="000040D7"/>
    <w:rsid w:val="000048D3"/>
    <w:rsid w:val="00006E9A"/>
    <w:rsid w:val="000120E1"/>
    <w:rsid w:val="00013DB4"/>
    <w:rsid w:val="00020975"/>
    <w:rsid w:val="00020D51"/>
    <w:rsid w:val="00024EA3"/>
    <w:rsid w:val="00026E0D"/>
    <w:rsid w:val="000279F9"/>
    <w:rsid w:val="0003289E"/>
    <w:rsid w:val="0003317C"/>
    <w:rsid w:val="00037168"/>
    <w:rsid w:val="00037573"/>
    <w:rsid w:val="00040172"/>
    <w:rsid w:val="000434D1"/>
    <w:rsid w:val="00043A84"/>
    <w:rsid w:val="00043E49"/>
    <w:rsid w:val="0004424A"/>
    <w:rsid w:val="00045076"/>
    <w:rsid w:val="000466FB"/>
    <w:rsid w:val="000502FA"/>
    <w:rsid w:val="00050351"/>
    <w:rsid w:val="00051391"/>
    <w:rsid w:val="00053D40"/>
    <w:rsid w:val="00054ED1"/>
    <w:rsid w:val="00055876"/>
    <w:rsid w:val="0005607C"/>
    <w:rsid w:val="00056853"/>
    <w:rsid w:val="00057EC9"/>
    <w:rsid w:val="0006041E"/>
    <w:rsid w:val="00061807"/>
    <w:rsid w:val="0006277A"/>
    <w:rsid w:val="000646CB"/>
    <w:rsid w:val="00064755"/>
    <w:rsid w:val="00064D22"/>
    <w:rsid w:val="00065741"/>
    <w:rsid w:val="0006673E"/>
    <w:rsid w:val="000670F9"/>
    <w:rsid w:val="00071BA6"/>
    <w:rsid w:val="00073834"/>
    <w:rsid w:val="00073D6C"/>
    <w:rsid w:val="000745D4"/>
    <w:rsid w:val="00075629"/>
    <w:rsid w:val="0008053E"/>
    <w:rsid w:val="00080B61"/>
    <w:rsid w:val="0008205F"/>
    <w:rsid w:val="0008234E"/>
    <w:rsid w:val="00082481"/>
    <w:rsid w:val="00084254"/>
    <w:rsid w:val="00084778"/>
    <w:rsid w:val="00085017"/>
    <w:rsid w:val="00085318"/>
    <w:rsid w:val="0008623C"/>
    <w:rsid w:val="000917B9"/>
    <w:rsid w:val="000919CF"/>
    <w:rsid w:val="00091B7B"/>
    <w:rsid w:val="00094B65"/>
    <w:rsid w:val="00095F3D"/>
    <w:rsid w:val="000A408C"/>
    <w:rsid w:val="000A450A"/>
    <w:rsid w:val="000B143A"/>
    <w:rsid w:val="000B4127"/>
    <w:rsid w:val="000B4638"/>
    <w:rsid w:val="000B69A1"/>
    <w:rsid w:val="000B78FC"/>
    <w:rsid w:val="000C2331"/>
    <w:rsid w:val="000C28C6"/>
    <w:rsid w:val="000C321F"/>
    <w:rsid w:val="000C42CA"/>
    <w:rsid w:val="000C6752"/>
    <w:rsid w:val="000D193F"/>
    <w:rsid w:val="000D19A6"/>
    <w:rsid w:val="000D3927"/>
    <w:rsid w:val="000D51DF"/>
    <w:rsid w:val="000D6EAF"/>
    <w:rsid w:val="000D709B"/>
    <w:rsid w:val="000E2198"/>
    <w:rsid w:val="000E22AA"/>
    <w:rsid w:val="000E3451"/>
    <w:rsid w:val="000E46C2"/>
    <w:rsid w:val="000E46C4"/>
    <w:rsid w:val="000E5473"/>
    <w:rsid w:val="000E59C6"/>
    <w:rsid w:val="000E6ADA"/>
    <w:rsid w:val="000F02D3"/>
    <w:rsid w:val="000F0869"/>
    <w:rsid w:val="000F399E"/>
    <w:rsid w:val="000F3C97"/>
    <w:rsid w:val="000F4EED"/>
    <w:rsid w:val="000F50F9"/>
    <w:rsid w:val="00100BD1"/>
    <w:rsid w:val="00100CA7"/>
    <w:rsid w:val="00102E09"/>
    <w:rsid w:val="0010302A"/>
    <w:rsid w:val="00104866"/>
    <w:rsid w:val="00104F78"/>
    <w:rsid w:val="00106B52"/>
    <w:rsid w:val="00107912"/>
    <w:rsid w:val="0011417E"/>
    <w:rsid w:val="00114B52"/>
    <w:rsid w:val="00115435"/>
    <w:rsid w:val="00115C37"/>
    <w:rsid w:val="00117010"/>
    <w:rsid w:val="001175B7"/>
    <w:rsid w:val="00117BE8"/>
    <w:rsid w:val="00120CDA"/>
    <w:rsid w:val="001217A9"/>
    <w:rsid w:val="00122D67"/>
    <w:rsid w:val="00123D98"/>
    <w:rsid w:val="00125079"/>
    <w:rsid w:val="00127345"/>
    <w:rsid w:val="00127A8F"/>
    <w:rsid w:val="0013165E"/>
    <w:rsid w:val="00132FA7"/>
    <w:rsid w:val="0013352C"/>
    <w:rsid w:val="0013518C"/>
    <w:rsid w:val="001367A3"/>
    <w:rsid w:val="00140A17"/>
    <w:rsid w:val="00142CB3"/>
    <w:rsid w:val="001454CF"/>
    <w:rsid w:val="00145637"/>
    <w:rsid w:val="0014669A"/>
    <w:rsid w:val="00147ABB"/>
    <w:rsid w:val="00150638"/>
    <w:rsid w:val="00154B3C"/>
    <w:rsid w:val="0015591B"/>
    <w:rsid w:val="00156E8A"/>
    <w:rsid w:val="00156E9B"/>
    <w:rsid w:val="00160015"/>
    <w:rsid w:val="00161C7C"/>
    <w:rsid w:val="00164E90"/>
    <w:rsid w:val="001652FE"/>
    <w:rsid w:val="00165806"/>
    <w:rsid w:val="00171731"/>
    <w:rsid w:val="00175853"/>
    <w:rsid w:val="001772D6"/>
    <w:rsid w:val="00181447"/>
    <w:rsid w:val="00183B77"/>
    <w:rsid w:val="00185346"/>
    <w:rsid w:val="00187398"/>
    <w:rsid w:val="00187EB0"/>
    <w:rsid w:val="00190650"/>
    <w:rsid w:val="00194E34"/>
    <w:rsid w:val="001950E7"/>
    <w:rsid w:val="001971DE"/>
    <w:rsid w:val="001A1994"/>
    <w:rsid w:val="001A206C"/>
    <w:rsid w:val="001A32A4"/>
    <w:rsid w:val="001A505E"/>
    <w:rsid w:val="001A6507"/>
    <w:rsid w:val="001B0237"/>
    <w:rsid w:val="001B17AC"/>
    <w:rsid w:val="001B2180"/>
    <w:rsid w:val="001B2E4C"/>
    <w:rsid w:val="001B3600"/>
    <w:rsid w:val="001B7997"/>
    <w:rsid w:val="001C1491"/>
    <w:rsid w:val="001C415A"/>
    <w:rsid w:val="001C4587"/>
    <w:rsid w:val="001C4B40"/>
    <w:rsid w:val="001C5A1D"/>
    <w:rsid w:val="001C5B01"/>
    <w:rsid w:val="001C72F7"/>
    <w:rsid w:val="001D2FF4"/>
    <w:rsid w:val="001D3C14"/>
    <w:rsid w:val="001D3FC4"/>
    <w:rsid w:val="001D468B"/>
    <w:rsid w:val="001D474A"/>
    <w:rsid w:val="001D5A5A"/>
    <w:rsid w:val="001D645F"/>
    <w:rsid w:val="001D66B2"/>
    <w:rsid w:val="001D736C"/>
    <w:rsid w:val="001D7994"/>
    <w:rsid w:val="001E045F"/>
    <w:rsid w:val="001E22AE"/>
    <w:rsid w:val="001E31D4"/>
    <w:rsid w:val="001E53DC"/>
    <w:rsid w:val="001E54EB"/>
    <w:rsid w:val="001E6587"/>
    <w:rsid w:val="001E6F55"/>
    <w:rsid w:val="001F041B"/>
    <w:rsid w:val="001F2740"/>
    <w:rsid w:val="001F34FE"/>
    <w:rsid w:val="001F3D02"/>
    <w:rsid w:val="001F6EB6"/>
    <w:rsid w:val="00201A7D"/>
    <w:rsid w:val="002029E8"/>
    <w:rsid w:val="00202F73"/>
    <w:rsid w:val="00203157"/>
    <w:rsid w:val="00204557"/>
    <w:rsid w:val="002064F2"/>
    <w:rsid w:val="00210350"/>
    <w:rsid w:val="00210DF9"/>
    <w:rsid w:val="00213AC3"/>
    <w:rsid w:val="00213B24"/>
    <w:rsid w:val="0021404E"/>
    <w:rsid w:val="002142E7"/>
    <w:rsid w:val="00217712"/>
    <w:rsid w:val="00220B03"/>
    <w:rsid w:val="002217F2"/>
    <w:rsid w:val="002231EB"/>
    <w:rsid w:val="00223802"/>
    <w:rsid w:val="00224FA8"/>
    <w:rsid w:val="00227344"/>
    <w:rsid w:val="00227ADD"/>
    <w:rsid w:val="00232B0F"/>
    <w:rsid w:val="002362A6"/>
    <w:rsid w:val="00236400"/>
    <w:rsid w:val="002368E7"/>
    <w:rsid w:val="00236BDE"/>
    <w:rsid w:val="002425A3"/>
    <w:rsid w:val="002449AC"/>
    <w:rsid w:val="00245A22"/>
    <w:rsid w:val="00246854"/>
    <w:rsid w:val="00246C13"/>
    <w:rsid w:val="00246E80"/>
    <w:rsid w:val="002476D3"/>
    <w:rsid w:val="00250454"/>
    <w:rsid w:val="00250AE4"/>
    <w:rsid w:val="002516FD"/>
    <w:rsid w:val="00251800"/>
    <w:rsid w:val="00257102"/>
    <w:rsid w:val="002579E7"/>
    <w:rsid w:val="00260CE8"/>
    <w:rsid w:val="0026203C"/>
    <w:rsid w:val="00264FCE"/>
    <w:rsid w:val="00267373"/>
    <w:rsid w:val="0027066A"/>
    <w:rsid w:val="002710AA"/>
    <w:rsid w:val="00271D15"/>
    <w:rsid w:val="0027416F"/>
    <w:rsid w:val="0027531D"/>
    <w:rsid w:val="00275A83"/>
    <w:rsid w:val="00275FF8"/>
    <w:rsid w:val="00276B6B"/>
    <w:rsid w:val="002828AB"/>
    <w:rsid w:val="00282A67"/>
    <w:rsid w:val="00285DA2"/>
    <w:rsid w:val="002866F0"/>
    <w:rsid w:val="0028687F"/>
    <w:rsid w:val="00291A25"/>
    <w:rsid w:val="00292862"/>
    <w:rsid w:val="0029437D"/>
    <w:rsid w:val="00294BAD"/>
    <w:rsid w:val="0029595F"/>
    <w:rsid w:val="002959A1"/>
    <w:rsid w:val="00296E7E"/>
    <w:rsid w:val="002979E6"/>
    <w:rsid w:val="002A1811"/>
    <w:rsid w:val="002A207F"/>
    <w:rsid w:val="002A2B9E"/>
    <w:rsid w:val="002A5B08"/>
    <w:rsid w:val="002A77E8"/>
    <w:rsid w:val="002B0D03"/>
    <w:rsid w:val="002B1A0F"/>
    <w:rsid w:val="002B1CA9"/>
    <w:rsid w:val="002B4C44"/>
    <w:rsid w:val="002C1545"/>
    <w:rsid w:val="002C26D0"/>
    <w:rsid w:val="002C2BE7"/>
    <w:rsid w:val="002C2FB9"/>
    <w:rsid w:val="002C3100"/>
    <w:rsid w:val="002C67C1"/>
    <w:rsid w:val="002C6827"/>
    <w:rsid w:val="002C7E8E"/>
    <w:rsid w:val="002D0BC7"/>
    <w:rsid w:val="002D2FAC"/>
    <w:rsid w:val="002D4F93"/>
    <w:rsid w:val="002E1335"/>
    <w:rsid w:val="002E1656"/>
    <w:rsid w:val="002E2F5E"/>
    <w:rsid w:val="002E3305"/>
    <w:rsid w:val="002E3CC6"/>
    <w:rsid w:val="002E64DA"/>
    <w:rsid w:val="002F14DB"/>
    <w:rsid w:val="002F2454"/>
    <w:rsid w:val="002F45F1"/>
    <w:rsid w:val="002F498A"/>
    <w:rsid w:val="002F53D7"/>
    <w:rsid w:val="002F54F9"/>
    <w:rsid w:val="002F6928"/>
    <w:rsid w:val="002F7247"/>
    <w:rsid w:val="003037F7"/>
    <w:rsid w:val="00304C67"/>
    <w:rsid w:val="00305F8F"/>
    <w:rsid w:val="003061BE"/>
    <w:rsid w:val="00306BBA"/>
    <w:rsid w:val="00306FDF"/>
    <w:rsid w:val="00307C03"/>
    <w:rsid w:val="00310A64"/>
    <w:rsid w:val="00311904"/>
    <w:rsid w:val="0031361F"/>
    <w:rsid w:val="00313725"/>
    <w:rsid w:val="00313C78"/>
    <w:rsid w:val="00314D5C"/>
    <w:rsid w:val="00315C42"/>
    <w:rsid w:val="00317066"/>
    <w:rsid w:val="00317889"/>
    <w:rsid w:val="00320791"/>
    <w:rsid w:val="00321070"/>
    <w:rsid w:val="003224CD"/>
    <w:rsid w:val="003251DF"/>
    <w:rsid w:val="00325C78"/>
    <w:rsid w:val="00326FFE"/>
    <w:rsid w:val="003277BC"/>
    <w:rsid w:val="00331363"/>
    <w:rsid w:val="00331E5D"/>
    <w:rsid w:val="00335D60"/>
    <w:rsid w:val="003369C2"/>
    <w:rsid w:val="00336D45"/>
    <w:rsid w:val="00337031"/>
    <w:rsid w:val="00337164"/>
    <w:rsid w:val="003376D2"/>
    <w:rsid w:val="00337B88"/>
    <w:rsid w:val="00340FD4"/>
    <w:rsid w:val="00341D5D"/>
    <w:rsid w:val="0034241D"/>
    <w:rsid w:val="003429C4"/>
    <w:rsid w:val="003459C5"/>
    <w:rsid w:val="00346DD5"/>
    <w:rsid w:val="00347B54"/>
    <w:rsid w:val="00347DA9"/>
    <w:rsid w:val="00350A14"/>
    <w:rsid w:val="0035374E"/>
    <w:rsid w:val="0035381A"/>
    <w:rsid w:val="00353E02"/>
    <w:rsid w:val="00355DC9"/>
    <w:rsid w:val="0036015B"/>
    <w:rsid w:val="00361239"/>
    <w:rsid w:val="00361DA8"/>
    <w:rsid w:val="00363F54"/>
    <w:rsid w:val="003651A5"/>
    <w:rsid w:val="0036618E"/>
    <w:rsid w:val="00366670"/>
    <w:rsid w:val="003667B3"/>
    <w:rsid w:val="00367914"/>
    <w:rsid w:val="00371189"/>
    <w:rsid w:val="00371A00"/>
    <w:rsid w:val="00372B1C"/>
    <w:rsid w:val="00373D8C"/>
    <w:rsid w:val="0037420A"/>
    <w:rsid w:val="00374B9A"/>
    <w:rsid w:val="00375724"/>
    <w:rsid w:val="0037619A"/>
    <w:rsid w:val="0037680B"/>
    <w:rsid w:val="003776F4"/>
    <w:rsid w:val="00377705"/>
    <w:rsid w:val="00377F1D"/>
    <w:rsid w:val="003801DB"/>
    <w:rsid w:val="003820C2"/>
    <w:rsid w:val="00383A8B"/>
    <w:rsid w:val="00384051"/>
    <w:rsid w:val="00385AD9"/>
    <w:rsid w:val="00386958"/>
    <w:rsid w:val="00387540"/>
    <w:rsid w:val="00390207"/>
    <w:rsid w:val="00390C21"/>
    <w:rsid w:val="00393F02"/>
    <w:rsid w:val="003943C7"/>
    <w:rsid w:val="003960A0"/>
    <w:rsid w:val="003A05A9"/>
    <w:rsid w:val="003A0E00"/>
    <w:rsid w:val="003A126B"/>
    <w:rsid w:val="003A1807"/>
    <w:rsid w:val="003A19A6"/>
    <w:rsid w:val="003A22F4"/>
    <w:rsid w:val="003A27C6"/>
    <w:rsid w:val="003A36B3"/>
    <w:rsid w:val="003A46D0"/>
    <w:rsid w:val="003A6BF8"/>
    <w:rsid w:val="003B1EBE"/>
    <w:rsid w:val="003B4782"/>
    <w:rsid w:val="003C0B30"/>
    <w:rsid w:val="003C4BF4"/>
    <w:rsid w:val="003C6746"/>
    <w:rsid w:val="003D1652"/>
    <w:rsid w:val="003D399E"/>
    <w:rsid w:val="003D79AF"/>
    <w:rsid w:val="003E6132"/>
    <w:rsid w:val="003F105D"/>
    <w:rsid w:val="003F18BE"/>
    <w:rsid w:val="003F33AD"/>
    <w:rsid w:val="003F3D17"/>
    <w:rsid w:val="003F495D"/>
    <w:rsid w:val="003F5795"/>
    <w:rsid w:val="003F7C7E"/>
    <w:rsid w:val="00400F64"/>
    <w:rsid w:val="00401A75"/>
    <w:rsid w:val="0040247B"/>
    <w:rsid w:val="004031ED"/>
    <w:rsid w:val="00406337"/>
    <w:rsid w:val="00406AD5"/>
    <w:rsid w:val="00412177"/>
    <w:rsid w:val="00412BB8"/>
    <w:rsid w:val="004144EE"/>
    <w:rsid w:val="00423A9C"/>
    <w:rsid w:val="00423AC6"/>
    <w:rsid w:val="00424B4A"/>
    <w:rsid w:val="00425075"/>
    <w:rsid w:val="004265FF"/>
    <w:rsid w:val="00427307"/>
    <w:rsid w:val="004303A4"/>
    <w:rsid w:val="00430B22"/>
    <w:rsid w:val="0043181B"/>
    <w:rsid w:val="00432349"/>
    <w:rsid w:val="00432428"/>
    <w:rsid w:val="004355C9"/>
    <w:rsid w:val="0043683B"/>
    <w:rsid w:val="004372DF"/>
    <w:rsid w:val="0044007C"/>
    <w:rsid w:val="00440106"/>
    <w:rsid w:val="00441938"/>
    <w:rsid w:val="00442005"/>
    <w:rsid w:val="004423D7"/>
    <w:rsid w:val="00442586"/>
    <w:rsid w:val="0044407F"/>
    <w:rsid w:val="004446C6"/>
    <w:rsid w:val="00444BDD"/>
    <w:rsid w:val="00446BF8"/>
    <w:rsid w:val="00446ECF"/>
    <w:rsid w:val="00447232"/>
    <w:rsid w:val="00447611"/>
    <w:rsid w:val="00451EAE"/>
    <w:rsid w:val="0045246C"/>
    <w:rsid w:val="004544BC"/>
    <w:rsid w:val="00455276"/>
    <w:rsid w:val="004554B9"/>
    <w:rsid w:val="00455C2A"/>
    <w:rsid w:val="00455C9B"/>
    <w:rsid w:val="00456C43"/>
    <w:rsid w:val="0046193E"/>
    <w:rsid w:val="00461EFD"/>
    <w:rsid w:val="00462284"/>
    <w:rsid w:val="0046390F"/>
    <w:rsid w:val="00464CD4"/>
    <w:rsid w:val="004668D1"/>
    <w:rsid w:val="00467A8E"/>
    <w:rsid w:val="00471444"/>
    <w:rsid w:val="004730EE"/>
    <w:rsid w:val="004753E0"/>
    <w:rsid w:val="00475764"/>
    <w:rsid w:val="00475A3A"/>
    <w:rsid w:val="0047664D"/>
    <w:rsid w:val="00477410"/>
    <w:rsid w:val="0048034F"/>
    <w:rsid w:val="00481315"/>
    <w:rsid w:val="004813C8"/>
    <w:rsid w:val="00482A86"/>
    <w:rsid w:val="004908FB"/>
    <w:rsid w:val="0049298B"/>
    <w:rsid w:val="004966C3"/>
    <w:rsid w:val="00497F4F"/>
    <w:rsid w:val="004A311E"/>
    <w:rsid w:val="004A3A02"/>
    <w:rsid w:val="004A5A8C"/>
    <w:rsid w:val="004A63C7"/>
    <w:rsid w:val="004B0518"/>
    <w:rsid w:val="004B089C"/>
    <w:rsid w:val="004B211A"/>
    <w:rsid w:val="004B35F8"/>
    <w:rsid w:val="004B3B25"/>
    <w:rsid w:val="004B3E07"/>
    <w:rsid w:val="004B46DD"/>
    <w:rsid w:val="004B56DB"/>
    <w:rsid w:val="004B6C0E"/>
    <w:rsid w:val="004B727A"/>
    <w:rsid w:val="004C1929"/>
    <w:rsid w:val="004C2D42"/>
    <w:rsid w:val="004D0EE5"/>
    <w:rsid w:val="004D219E"/>
    <w:rsid w:val="004D377E"/>
    <w:rsid w:val="004D3BA3"/>
    <w:rsid w:val="004D4447"/>
    <w:rsid w:val="004D4C4D"/>
    <w:rsid w:val="004D5F87"/>
    <w:rsid w:val="004D6368"/>
    <w:rsid w:val="004D7A14"/>
    <w:rsid w:val="004E0156"/>
    <w:rsid w:val="004E0251"/>
    <w:rsid w:val="004E2577"/>
    <w:rsid w:val="004E38AA"/>
    <w:rsid w:val="004E4C1D"/>
    <w:rsid w:val="004E5D60"/>
    <w:rsid w:val="004E5FEC"/>
    <w:rsid w:val="004E6643"/>
    <w:rsid w:val="004E6989"/>
    <w:rsid w:val="004E6D6E"/>
    <w:rsid w:val="004E73E2"/>
    <w:rsid w:val="004F023B"/>
    <w:rsid w:val="004F02F9"/>
    <w:rsid w:val="004F08AB"/>
    <w:rsid w:val="004F08E5"/>
    <w:rsid w:val="004F19AE"/>
    <w:rsid w:val="004F258B"/>
    <w:rsid w:val="004F31D7"/>
    <w:rsid w:val="004F3C9A"/>
    <w:rsid w:val="004F3FBF"/>
    <w:rsid w:val="004F40E0"/>
    <w:rsid w:val="004F4959"/>
    <w:rsid w:val="004F5456"/>
    <w:rsid w:val="004F6272"/>
    <w:rsid w:val="004F67E3"/>
    <w:rsid w:val="004F7630"/>
    <w:rsid w:val="004F7A44"/>
    <w:rsid w:val="004F7E2A"/>
    <w:rsid w:val="005001E0"/>
    <w:rsid w:val="00501688"/>
    <w:rsid w:val="00501A57"/>
    <w:rsid w:val="00501C1D"/>
    <w:rsid w:val="005047EB"/>
    <w:rsid w:val="00506F87"/>
    <w:rsid w:val="00507C23"/>
    <w:rsid w:val="00511232"/>
    <w:rsid w:val="005129CF"/>
    <w:rsid w:val="00513451"/>
    <w:rsid w:val="00517803"/>
    <w:rsid w:val="00521333"/>
    <w:rsid w:val="00521EC7"/>
    <w:rsid w:val="00524A24"/>
    <w:rsid w:val="00527C50"/>
    <w:rsid w:val="00527E37"/>
    <w:rsid w:val="005307B7"/>
    <w:rsid w:val="00531337"/>
    <w:rsid w:val="005358C9"/>
    <w:rsid w:val="005379D3"/>
    <w:rsid w:val="00537B00"/>
    <w:rsid w:val="00540E9E"/>
    <w:rsid w:val="00540F7E"/>
    <w:rsid w:val="00541532"/>
    <w:rsid w:val="00542939"/>
    <w:rsid w:val="00542D8E"/>
    <w:rsid w:val="00543ED0"/>
    <w:rsid w:val="00544FA4"/>
    <w:rsid w:val="00545402"/>
    <w:rsid w:val="00546145"/>
    <w:rsid w:val="005520B0"/>
    <w:rsid w:val="00552F3A"/>
    <w:rsid w:val="00553FC4"/>
    <w:rsid w:val="005546E4"/>
    <w:rsid w:val="00555312"/>
    <w:rsid w:val="005570F5"/>
    <w:rsid w:val="00557527"/>
    <w:rsid w:val="00560848"/>
    <w:rsid w:val="00561315"/>
    <w:rsid w:val="0056347F"/>
    <w:rsid w:val="00566B27"/>
    <w:rsid w:val="00566B51"/>
    <w:rsid w:val="005723F6"/>
    <w:rsid w:val="005725AC"/>
    <w:rsid w:val="00572F7C"/>
    <w:rsid w:val="00573A46"/>
    <w:rsid w:val="00574B9A"/>
    <w:rsid w:val="00574D0B"/>
    <w:rsid w:val="005776C7"/>
    <w:rsid w:val="005822EC"/>
    <w:rsid w:val="00582B47"/>
    <w:rsid w:val="00583812"/>
    <w:rsid w:val="00585E1E"/>
    <w:rsid w:val="00586AC7"/>
    <w:rsid w:val="005872EE"/>
    <w:rsid w:val="00590C25"/>
    <w:rsid w:val="0059397A"/>
    <w:rsid w:val="00594521"/>
    <w:rsid w:val="005A14FC"/>
    <w:rsid w:val="005A1989"/>
    <w:rsid w:val="005A28AA"/>
    <w:rsid w:val="005A75D2"/>
    <w:rsid w:val="005B0D5F"/>
    <w:rsid w:val="005B1F3D"/>
    <w:rsid w:val="005C2269"/>
    <w:rsid w:val="005C2AB4"/>
    <w:rsid w:val="005C3633"/>
    <w:rsid w:val="005C4A65"/>
    <w:rsid w:val="005C579C"/>
    <w:rsid w:val="005C7475"/>
    <w:rsid w:val="005C76B4"/>
    <w:rsid w:val="005C774A"/>
    <w:rsid w:val="005C7E71"/>
    <w:rsid w:val="005D1F0A"/>
    <w:rsid w:val="005D33F0"/>
    <w:rsid w:val="005D4546"/>
    <w:rsid w:val="005D55BE"/>
    <w:rsid w:val="005D67B6"/>
    <w:rsid w:val="005D6D9F"/>
    <w:rsid w:val="005D790A"/>
    <w:rsid w:val="005E1782"/>
    <w:rsid w:val="005E3867"/>
    <w:rsid w:val="005E4832"/>
    <w:rsid w:val="005E54FE"/>
    <w:rsid w:val="005E6AAC"/>
    <w:rsid w:val="005E7569"/>
    <w:rsid w:val="005F0DE3"/>
    <w:rsid w:val="005F1320"/>
    <w:rsid w:val="005F207F"/>
    <w:rsid w:val="005F253F"/>
    <w:rsid w:val="005F3313"/>
    <w:rsid w:val="005F4350"/>
    <w:rsid w:val="005F460F"/>
    <w:rsid w:val="005F464E"/>
    <w:rsid w:val="005F4D29"/>
    <w:rsid w:val="005F58AD"/>
    <w:rsid w:val="005F58B5"/>
    <w:rsid w:val="005F6646"/>
    <w:rsid w:val="005F67D6"/>
    <w:rsid w:val="0060188E"/>
    <w:rsid w:val="00601F6D"/>
    <w:rsid w:val="006026E3"/>
    <w:rsid w:val="00603D0D"/>
    <w:rsid w:val="00604F68"/>
    <w:rsid w:val="00605C79"/>
    <w:rsid w:val="006062F5"/>
    <w:rsid w:val="006075BF"/>
    <w:rsid w:val="00607FE6"/>
    <w:rsid w:val="00610DEE"/>
    <w:rsid w:val="00613313"/>
    <w:rsid w:val="00613B09"/>
    <w:rsid w:val="00613CE0"/>
    <w:rsid w:val="0061406B"/>
    <w:rsid w:val="006147BA"/>
    <w:rsid w:val="0061619E"/>
    <w:rsid w:val="00616843"/>
    <w:rsid w:val="00616A1D"/>
    <w:rsid w:val="00620245"/>
    <w:rsid w:val="0062050D"/>
    <w:rsid w:val="006271EE"/>
    <w:rsid w:val="00627375"/>
    <w:rsid w:val="0063216E"/>
    <w:rsid w:val="006324EE"/>
    <w:rsid w:val="006336EC"/>
    <w:rsid w:val="00633C54"/>
    <w:rsid w:val="00633FA0"/>
    <w:rsid w:val="00634729"/>
    <w:rsid w:val="00637C9C"/>
    <w:rsid w:val="00640626"/>
    <w:rsid w:val="00641A0F"/>
    <w:rsid w:val="00642596"/>
    <w:rsid w:val="0064693C"/>
    <w:rsid w:val="00650AFF"/>
    <w:rsid w:val="00651E90"/>
    <w:rsid w:val="00652826"/>
    <w:rsid w:val="006532E5"/>
    <w:rsid w:val="0065372A"/>
    <w:rsid w:val="0065397B"/>
    <w:rsid w:val="00654457"/>
    <w:rsid w:val="00654868"/>
    <w:rsid w:val="00654BDC"/>
    <w:rsid w:val="00655EAA"/>
    <w:rsid w:val="006573B5"/>
    <w:rsid w:val="00657A74"/>
    <w:rsid w:val="00657EE1"/>
    <w:rsid w:val="0066025D"/>
    <w:rsid w:val="00661992"/>
    <w:rsid w:val="00661A7B"/>
    <w:rsid w:val="006625C2"/>
    <w:rsid w:val="00663ED0"/>
    <w:rsid w:val="006649FD"/>
    <w:rsid w:val="006659C3"/>
    <w:rsid w:val="00666198"/>
    <w:rsid w:val="00666B4C"/>
    <w:rsid w:val="006671F1"/>
    <w:rsid w:val="006676D9"/>
    <w:rsid w:val="00667F37"/>
    <w:rsid w:val="0067261C"/>
    <w:rsid w:val="00673BF6"/>
    <w:rsid w:val="006742D0"/>
    <w:rsid w:val="0067474C"/>
    <w:rsid w:val="006778EA"/>
    <w:rsid w:val="00680FAE"/>
    <w:rsid w:val="0068153C"/>
    <w:rsid w:val="00682701"/>
    <w:rsid w:val="0068362F"/>
    <w:rsid w:val="0068540A"/>
    <w:rsid w:val="006858F0"/>
    <w:rsid w:val="006865E6"/>
    <w:rsid w:val="00686A37"/>
    <w:rsid w:val="00686F3D"/>
    <w:rsid w:val="00690168"/>
    <w:rsid w:val="0069082D"/>
    <w:rsid w:val="00690C71"/>
    <w:rsid w:val="00691D11"/>
    <w:rsid w:val="00691D47"/>
    <w:rsid w:val="00693605"/>
    <w:rsid w:val="00695264"/>
    <w:rsid w:val="0069545D"/>
    <w:rsid w:val="006956B7"/>
    <w:rsid w:val="0069647C"/>
    <w:rsid w:val="006971A7"/>
    <w:rsid w:val="006A1D32"/>
    <w:rsid w:val="006A3C1A"/>
    <w:rsid w:val="006B2F06"/>
    <w:rsid w:val="006B3DF6"/>
    <w:rsid w:val="006B6066"/>
    <w:rsid w:val="006B7AAC"/>
    <w:rsid w:val="006B7B95"/>
    <w:rsid w:val="006C0D0E"/>
    <w:rsid w:val="006C32DC"/>
    <w:rsid w:val="006C40EE"/>
    <w:rsid w:val="006C41D1"/>
    <w:rsid w:val="006C4316"/>
    <w:rsid w:val="006C64BA"/>
    <w:rsid w:val="006D1E27"/>
    <w:rsid w:val="006D4950"/>
    <w:rsid w:val="006D7379"/>
    <w:rsid w:val="006E1252"/>
    <w:rsid w:val="006E1D89"/>
    <w:rsid w:val="006E311B"/>
    <w:rsid w:val="006E4483"/>
    <w:rsid w:val="006E4B4A"/>
    <w:rsid w:val="006E7180"/>
    <w:rsid w:val="006F1B18"/>
    <w:rsid w:val="006F228E"/>
    <w:rsid w:val="006F2B50"/>
    <w:rsid w:val="006F74F3"/>
    <w:rsid w:val="00700663"/>
    <w:rsid w:val="007019B9"/>
    <w:rsid w:val="0070213A"/>
    <w:rsid w:val="007022FC"/>
    <w:rsid w:val="00703408"/>
    <w:rsid w:val="00707268"/>
    <w:rsid w:val="00707A05"/>
    <w:rsid w:val="00712C37"/>
    <w:rsid w:val="00713BF0"/>
    <w:rsid w:val="00714BE5"/>
    <w:rsid w:val="00715AC7"/>
    <w:rsid w:val="00715ECC"/>
    <w:rsid w:val="00720E07"/>
    <w:rsid w:val="00723460"/>
    <w:rsid w:val="00723B35"/>
    <w:rsid w:val="00724D55"/>
    <w:rsid w:val="00725659"/>
    <w:rsid w:val="00726F28"/>
    <w:rsid w:val="007278B4"/>
    <w:rsid w:val="007307A0"/>
    <w:rsid w:val="007307CB"/>
    <w:rsid w:val="00732AF7"/>
    <w:rsid w:val="00734555"/>
    <w:rsid w:val="007364F2"/>
    <w:rsid w:val="00737BB2"/>
    <w:rsid w:val="00741BC2"/>
    <w:rsid w:val="007425C3"/>
    <w:rsid w:val="00743764"/>
    <w:rsid w:val="0074387F"/>
    <w:rsid w:val="007439EF"/>
    <w:rsid w:val="00744432"/>
    <w:rsid w:val="0074586E"/>
    <w:rsid w:val="00745FD7"/>
    <w:rsid w:val="007465E7"/>
    <w:rsid w:val="00753C91"/>
    <w:rsid w:val="00754ABD"/>
    <w:rsid w:val="00755961"/>
    <w:rsid w:val="007563DB"/>
    <w:rsid w:val="0076753D"/>
    <w:rsid w:val="00767BE1"/>
    <w:rsid w:val="00774371"/>
    <w:rsid w:val="0077563C"/>
    <w:rsid w:val="00781955"/>
    <w:rsid w:val="00781D4A"/>
    <w:rsid w:val="007831C9"/>
    <w:rsid w:val="00783412"/>
    <w:rsid w:val="007847C0"/>
    <w:rsid w:val="007852DA"/>
    <w:rsid w:val="007856F6"/>
    <w:rsid w:val="0079054E"/>
    <w:rsid w:val="00792633"/>
    <w:rsid w:val="007936B7"/>
    <w:rsid w:val="00794D45"/>
    <w:rsid w:val="0079607E"/>
    <w:rsid w:val="007A24DA"/>
    <w:rsid w:val="007A6BFC"/>
    <w:rsid w:val="007B0BC6"/>
    <w:rsid w:val="007B1B8C"/>
    <w:rsid w:val="007B20AF"/>
    <w:rsid w:val="007B42B5"/>
    <w:rsid w:val="007B4C85"/>
    <w:rsid w:val="007B5D0B"/>
    <w:rsid w:val="007B72A8"/>
    <w:rsid w:val="007B7365"/>
    <w:rsid w:val="007C1914"/>
    <w:rsid w:val="007C3F62"/>
    <w:rsid w:val="007C41B1"/>
    <w:rsid w:val="007C651D"/>
    <w:rsid w:val="007C6A13"/>
    <w:rsid w:val="007D1340"/>
    <w:rsid w:val="007D41E4"/>
    <w:rsid w:val="007D4E66"/>
    <w:rsid w:val="007E0122"/>
    <w:rsid w:val="007E02AA"/>
    <w:rsid w:val="007E0DA5"/>
    <w:rsid w:val="007E2F15"/>
    <w:rsid w:val="007E37E5"/>
    <w:rsid w:val="007E5A4E"/>
    <w:rsid w:val="007E5BA2"/>
    <w:rsid w:val="007E6AD8"/>
    <w:rsid w:val="007E79BC"/>
    <w:rsid w:val="007F1115"/>
    <w:rsid w:val="007F1C94"/>
    <w:rsid w:val="007F2A1F"/>
    <w:rsid w:val="007F4A7C"/>
    <w:rsid w:val="007F5B9B"/>
    <w:rsid w:val="007F76E6"/>
    <w:rsid w:val="00800059"/>
    <w:rsid w:val="00803276"/>
    <w:rsid w:val="008051F2"/>
    <w:rsid w:val="008052A4"/>
    <w:rsid w:val="0080697C"/>
    <w:rsid w:val="008069A4"/>
    <w:rsid w:val="00807561"/>
    <w:rsid w:val="00807AFD"/>
    <w:rsid w:val="00810172"/>
    <w:rsid w:val="008108BE"/>
    <w:rsid w:val="00812947"/>
    <w:rsid w:val="008136D7"/>
    <w:rsid w:val="00814CF8"/>
    <w:rsid w:val="0081569F"/>
    <w:rsid w:val="00820C44"/>
    <w:rsid w:val="00821590"/>
    <w:rsid w:val="008220B9"/>
    <w:rsid w:val="0082360F"/>
    <w:rsid w:val="00823D6B"/>
    <w:rsid w:val="00824CB8"/>
    <w:rsid w:val="008266F3"/>
    <w:rsid w:val="008268EA"/>
    <w:rsid w:val="00826A1B"/>
    <w:rsid w:val="00830BC8"/>
    <w:rsid w:val="00830F7D"/>
    <w:rsid w:val="00831040"/>
    <w:rsid w:val="008314C8"/>
    <w:rsid w:val="0083159F"/>
    <w:rsid w:val="008321CB"/>
    <w:rsid w:val="00835DF3"/>
    <w:rsid w:val="00836C4D"/>
    <w:rsid w:val="00840673"/>
    <w:rsid w:val="0084072D"/>
    <w:rsid w:val="00840804"/>
    <w:rsid w:val="00841B1E"/>
    <w:rsid w:val="00841CD3"/>
    <w:rsid w:val="00847AE8"/>
    <w:rsid w:val="00850C17"/>
    <w:rsid w:val="0085143B"/>
    <w:rsid w:val="00853389"/>
    <w:rsid w:val="00854192"/>
    <w:rsid w:val="0085632F"/>
    <w:rsid w:val="00857F39"/>
    <w:rsid w:val="008604C2"/>
    <w:rsid w:val="00863401"/>
    <w:rsid w:val="0086340E"/>
    <w:rsid w:val="00864419"/>
    <w:rsid w:val="00865A43"/>
    <w:rsid w:val="00866299"/>
    <w:rsid w:val="00866C43"/>
    <w:rsid w:val="00866E97"/>
    <w:rsid w:val="0087156B"/>
    <w:rsid w:val="00872C39"/>
    <w:rsid w:val="008739FD"/>
    <w:rsid w:val="00874263"/>
    <w:rsid w:val="008749E2"/>
    <w:rsid w:val="00876FE6"/>
    <w:rsid w:val="0087717B"/>
    <w:rsid w:val="00880C8E"/>
    <w:rsid w:val="00881A19"/>
    <w:rsid w:val="008824B0"/>
    <w:rsid w:val="0088257C"/>
    <w:rsid w:val="008832FF"/>
    <w:rsid w:val="008833D4"/>
    <w:rsid w:val="00884AAA"/>
    <w:rsid w:val="008852EC"/>
    <w:rsid w:val="00885CA4"/>
    <w:rsid w:val="00892DB8"/>
    <w:rsid w:val="00894099"/>
    <w:rsid w:val="0089496D"/>
    <w:rsid w:val="00894FF3"/>
    <w:rsid w:val="0089567D"/>
    <w:rsid w:val="008971D7"/>
    <w:rsid w:val="008A002F"/>
    <w:rsid w:val="008A249F"/>
    <w:rsid w:val="008A3564"/>
    <w:rsid w:val="008A3FCB"/>
    <w:rsid w:val="008A5806"/>
    <w:rsid w:val="008A744A"/>
    <w:rsid w:val="008B10DB"/>
    <w:rsid w:val="008B2DFE"/>
    <w:rsid w:val="008B2E58"/>
    <w:rsid w:val="008B35E7"/>
    <w:rsid w:val="008B3E2F"/>
    <w:rsid w:val="008B3FE6"/>
    <w:rsid w:val="008B5148"/>
    <w:rsid w:val="008B6383"/>
    <w:rsid w:val="008C2278"/>
    <w:rsid w:val="008C4D61"/>
    <w:rsid w:val="008C5405"/>
    <w:rsid w:val="008C59F8"/>
    <w:rsid w:val="008C603D"/>
    <w:rsid w:val="008D1A81"/>
    <w:rsid w:val="008D29D3"/>
    <w:rsid w:val="008D2FEC"/>
    <w:rsid w:val="008D3809"/>
    <w:rsid w:val="008D3D74"/>
    <w:rsid w:val="008D4A44"/>
    <w:rsid w:val="008D55A2"/>
    <w:rsid w:val="008D5B17"/>
    <w:rsid w:val="008D733A"/>
    <w:rsid w:val="008D7D79"/>
    <w:rsid w:val="008E5923"/>
    <w:rsid w:val="008F14BF"/>
    <w:rsid w:val="008F33A4"/>
    <w:rsid w:val="008F3578"/>
    <w:rsid w:val="008F3625"/>
    <w:rsid w:val="008F3BEE"/>
    <w:rsid w:val="008F55F3"/>
    <w:rsid w:val="008F5EF1"/>
    <w:rsid w:val="00901975"/>
    <w:rsid w:val="00903672"/>
    <w:rsid w:val="00905247"/>
    <w:rsid w:val="009052DA"/>
    <w:rsid w:val="00905C50"/>
    <w:rsid w:val="00906A40"/>
    <w:rsid w:val="00907361"/>
    <w:rsid w:val="009128BE"/>
    <w:rsid w:val="00915F43"/>
    <w:rsid w:val="00916F94"/>
    <w:rsid w:val="0091721F"/>
    <w:rsid w:val="00920783"/>
    <w:rsid w:val="00920C92"/>
    <w:rsid w:val="00920E1D"/>
    <w:rsid w:val="00921681"/>
    <w:rsid w:val="0092508F"/>
    <w:rsid w:val="0092588D"/>
    <w:rsid w:val="00925B34"/>
    <w:rsid w:val="009278E5"/>
    <w:rsid w:val="00930840"/>
    <w:rsid w:val="00930BE9"/>
    <w:rsid w:val="00930E50"/>
    <w:rsid w:val="00934B83"/>
    <w:rsid w:val="00935A0B"/>
    <w:rsid w:val="00937423"/>
    <w:rsid w:val="0094158B"/>
    <w:rsid w:val="0094199B"/>
    <w:rsid w:val="00943D01"/>
    <w:rsid w:val="00946F14"/>
    <w:rsid w:val="00947372"/>
    <w:rsid w:val="00950204"/>
    <w:rsid w:val="00950A87"/>
    <w:rsid w:val="00951CDE"/>
    <w:rsid w:val="009544F1"/>
    <w:rsid w:val="00954B7A"/>
    <w:rsid w:val="00954F17"/>
    <w:rsid w:val="00956352"/>
    <w:rsid w:val="00957E93"/>
    <w:rsid w:val="00961428"/>
    <w:rsid w:val="00961D92"/>
    <w:rsid w:val="00962889"/>
    <w:rsid w:val="00963A97"/>
    <w:rsid w:val="00967773"/>
    <w:rsid w:val="00971A5B"/>
    <w:rsid w:val="00973AF7"/>
    <w:rsid w:val="009759DB"/>
    <w:rsid w:val="009762E4"/>
    <w:rsid w:val="0097715F"/>
    <w:rsid w:val="009814CD"/>
    <w:rsid w:val="0098296B"/>
    <w:rsid w:val="0098623F"/>
    <w:rsid w:val="00986E71"/>
    <w:rsid w:val="0098788B"/>
    <w:rsid w:val="00994F19"/>
    <w:rsid w:val="009951C5"/>
    <w:rsid w:val="00995278"/>
    <w:rsid w:val="00995688"/>
    <w:rsid w:val="00996546"/>
    <w:rsid w:val="009A1A05"/>
    <w:rsid w:val="009A1C55"/>
    <w:rsid w:val="009A35BB"/>
    <w:rsid w:val="009A6423"/>
    <w:rsid w:val="009A6697"/>
    <w:rsid w:val="009A71E5"/>
    <w:rsid w:val="009B091F"/>
    <w:rsid w:val="009B27EB"/>
    <w:rsid w:val="009B2D42"/>
    <w:rsid w:val="009B33AA"/>
    <w:rsid w:val="009B3BE1"/>
    <w:rsid w:val="009B41DB"/>
    <w:rsid w:val="009B57B5"/>
    <w:rsid w:val="009C2019"/>
    <w:rsid w:val="009C4B11"/>
    <w:rsid w:val="009C6D42"/>
    <w:rsid w:val="009C7143"/>
    <w:rsid w:val="009C7B88"/>
    <w:rsid w:val="009C7C3E"/>
    <w:rsid w:val="009D03BB"/>
    <w:rsid w:val="009D2799"/>
    <w:rsid w:val="009D2E8A"/>
    <w:rsid w:val="009D33A5"/>
    <w:rsid w:val="009D4724"/>
    <w:rsid w:val="009D5F9E"/>
    <w:rsid w:val="009D6F83"/>
    <w:rsid w:val="009E0F8C"/>
    <w:rsid w:val="009E1F87"/>
    <w:rsid w:val="009E25D1"/>
    <w:rsid w:val="009E2DB1"/>
    <w:rsid w:val="009E5DC6"/>
    <w:rsid w:val="009E65EF"/>
    <w:rsid w:val="009E67F7"/>
    <w:rsid w:val="009E7274"/>
    <w:rsid w:val="009F1EB1"/>
    <w:rsid w:val="009F20D8"/>
    <w:rsid w:val="009F2D69"/>
    <w:rsid w:val="009F6666"/>
    <w:rsid w:val="009F6F1F"/>
    <w:rsid w:val="009F74E6"/>
    <w:rsid w:val="00A00B01"/>
    <w:rsid w:val="00A00C03"/>
    <w:rsid w:val="00A01ECF"/>
    <w:rsid w:val="00A03E74"/>
    <w:rsid w:val="00A04375"/>
    <w:rsid w:val="00A07445"/>
    <w:rsid w:val="00A079E0"/>
    <w:rsid w:val="00A07F59"/>
    <w:rsid w:val="00A118B6"/>
    <w:rsid w:val="00A11B52"/>
    <w:rsid w:val="00A11C07"/>
    <w:rsid w:val="00A127CF"/>
    <w:rsid w:val="00A12DA7"/>
    <w:rsid w:val="00A12EA8"/>
    <w:rsid w:val="00A137F4"/>
    <w:rsid w:val="00A13BAF"/>
    <w:rsid w:val="00A13C0F"/>
    <w:rsid w:val="00A151B6"/>
    <w:rsid w:val="00A16452"/>
    <w:rsid w:val="00A17344"/>
    <w:rsid w:val="00A177B7"/>
    <w:rsid w:val="00A17D46"/>
    <w:rsid w:val="00A20594"/>
    <w:rsid w:val="00A205D0"/>
    <w:rsid w:val="00A21182"/>
    <w:rsid w:val="00A21205"/>
    <w:rsid w:val="00A22F90"/>
    <w:rsid w:val="00A24AFA"/>
    <w:rsid w:val="00A25380"/>
    <w:rsid w:val="00A256A1"/>
    <w:rsid w:val="00A264AD"/>
    <w:rsid w:val="00A26A34"/>
    <w:rsid w:val="00A2761B"/>
    <w:rsid w:val="00A2775D"/>
    <w:rsid w:val="00A323E4"/>
    <w:rsid w:val="00A32921"/>
    <w:rsid w:val="00A359A9"/>
    <w:rsid w:val="00A36015"/>
    <w:rsid w:val="00A36F3A"/>
    <w:rsid w:val="00A37BB6"/>
    <w:rsid w:val="00A37D6F"/>
    <w:rsid w:val="00A40663"/>
    <w:rsid w:val="00A40D69"/>
    <w:rsid w:val="00A4228D"/>
    <w:rsid w:val="00A43193"/>
    <w:rsid w:val="00A50916"/>
    <w:rsid w:val="00A51203"/>
    <w:rsid w:val="00A52E3B"/>
    <w:rsid w:val="00A53A49"/>
    <w:rsid w:val="00A56B32"/>
    <w:rsid w:val="00A57DCC"/>
    <w:rsid w:val="00A613FA"/>
    <w:rsid w:val="00A62660"/>
    <w:rsid w:val="00A65494"/>
    <w:rsid w:val="00A65501"/>
    <w:rsid w:val="00A67B6C"/>
    <w:rsid w:val="00A7071A"/>
    <w:rsid w:val="00A716B4"/>
    <w:rsid w:val="00A71CD7"/>
    <w:rsid w:val="00A72001"/>
    <w:rsid w:val="00A733CC"/>
    <w:rsid w:val="00A73407"/>
    <w:rsid w:val="00A745B5"/>
    <w:rsid w:val="00A75FB3"/>
    <w:rsid w:val="00A81956"/>
    <w:rsid w:val="00A81F28"/>
    <w:rsid w:val="00A825B0"/>
    <w:rsid w:val="00A83A47"/>
    <w:rsid w:val="00A85B96"/>
    <w:rsid w:val="00A86F2B"/>
    <w:rsid w:val="00A9290A"/>
    <w:rsid w:val="00A94374"/>
    <w:rsid w:val="00A94552"/>
    <w:rsid w:val="00A95B1B"/>
    <w:rsid w:val="00A962FD"/>
    <w:rsid w:val="00A97356"/>
    <w:rsid w:val="00AA00AE"/>
    <w:rsid w:val="00AA0274"/>
    <w:rsid w:val="00AA11C2"/>
    <w:rsid w:val="00AA1D6F"/>
    <w:rsid w:val="00AA2455"/>
    <w:rsid w:val="00AA293F"/>
    <w:rsid w:val="00AA7290"/>
    <w:rsid w:val="00AB19E6"/>
    <w:rsid w:val="00AB4349"/>
    <w:rsid w:val="00AB5776"/>
    <w:rsid w:val="00AB609D"/>
    <w:rsid w:val="00AB6AEF"/>
    <w:rsid w:val="00AB72E2"/>
    <w:rsid w:val="00AB7314"/>
    <w:rsid w:val="00AB735F"/>
    <w:rsid w:val="00AC0DF5"/>
    <w:rsid w:val="00AD34A3"/>
    <w:rsid w:val="00AD41E9"/>
    <w:rsid w:val="00AD4E5F"/>
    <w:rsid w:val="00AD73FD"/>
    <w:rsid w:val="00AE17C0"/>
    <w:rsid w:val="00AE1923"/>
    <w:rsid w:val="00AE1D46"/>
    <w:rsid w:val="00AE2659"/>
    <w:rsid w:val="00AE3131"/>
    <w:rsid w:val="00AE4EED"/>
    <w:rsid w:val="00AE51C9"/>
    <w:rsid w:val="00AE534B"/>
    <w:rsid w:val="00AF43D6"/>
    <w:rsid w:val="00AF60E9"/>
    <w:rsid w:val="00AF636F"/>
    <w:rsid w:val="00AF74F7"/>
    <w:rsid w:val="00B002FF"/>
    <w:rsid w:val="00B01CE4"/>
    <w:rsid w:val="00B01DA0"/>
    <w:rsid w:val="00B0222D"/>
    <w:rsid w:val="00B02F05"/>
    <w:rsid w:val="00B03C6C"/>
    <w:rsid w:val="00B0601F"/>
    <w:rsid w:val="00B06B6E"/>
    <w:rsid w:val="00B1001C"/>
    <w:rsid w:val="00B114B4"/>
    <w:rsid w:val="00B1235A"/>
    <w:rsid w:val="00B125FF"/>
    <w:rsid w:val="00B14E19"/>
    <w:rsid w:val="00B151F1"/>
    <w:rsid w:val="00B15D95"/>
    <w:rsid w:val="00B209B6"/>
    <w:rsid w:val="00B20B99"/>
    <w:rsid w:val="00B22E74"/>
    <w:rsid w:val="00B22F16"/>
    <w:rsid w:val="00B24750"/>
    <w:rsid w:val="00B26B6C"/>
    <w:rsid w:val="00B27412"/>
    <w:rsid w:val="00B27ED1"/>
    <w:rsid w:val="00B31353"/>
    <w:rsid w:val="00B3397D"/>
    <w:rsid w:val="00B35BEC"/>
    <w:rsid w:val="00B36535"/>
    <w:rsid w:val="00B36CDE"/>
    <w:rsid w:val="00B37629"/>
    <w:rsid w:val="00B40CBA"/>
    <w:rsid w:val="00B42BD7"/>
    <w:rsid w:val="00B4319E"/>
    <w:rsid w:val="00B44825"/>
    <w:rsid w:val="00B46F9B"/>
    <w:rsid w:val="00B52A75"/>
    <w:rsid w:val="00B53CEF"/>
    <w:rsid w:val="00B5416C"/>
    <w:rsid w:val="00B5523D"/>
    <w:rsid w:val="00B5575C"/>
    <w:rsid w:val="00B5723D"/>
    <w:rsid w:val="00B57C97"/>
    <w:rsid w:val="00B6074F"/>
    <w:rsid w:val="00B60B01"/>
    <w:rsid w:val="00B60DD9"/>
    <w:rsid w:val="00B61F81"/>
    <w:rsid w:val="00B6272D"/>
    <w:rsid w:val="00B67F80"/>
    <w:rsid w:val="00B70120"/>
    <w:rsid w:val="00B71BFB"/>
    <w:rsid w:val="00B724A6"/>
    <w:rsid w:val="00B76DF1"/>
    <w:rsid w:val="00B7725C"/>
    <w:rsid w:val="00B77B61"/>
    <w:rsid w:val="00B80485"/>
    <w:rsid w:val="00B81B9C"/>
    <w:rsid w:val="00B82F6D"/>
    <w:rsid w:val="00B84387"/>
    <w:rsid w:val="00B85305"/>
    <w:rsid w:val="00B85909"/>
    <w:rsid w:val="00B85C2B"/>
    <w:rsid w:val="00B86235"/>
    <w:rsid w:val="00B875D1"/>
    <w:rsid w:val="00B90C41"/>
    <w:rsid w:val="00B923FF"/>
    <w:rsid w:val="00B93703"/>
    <w:rsid w:val="00B94775"/>
    <w:rsid w:val="00B96501"/>
    <w:rsid w:val="00B9743A"/>
    <w:rsid w:val="00B975CB"/>
    <w:rsid w:val="00BA2935"/>
    <w:rsid w:val="00BA4EDC"/>
    <w:rsid w:val="00BA6C41"/>
    <w:rsid w:val="00BA75DF"/>
    <w:rsid w:val="00BA7A53"/>
    <w:rsid w:val="00BB081B"/>
    <w:rsid w:val="00BB1ECB"/>
    <w:rsid w:val="00BB2C09"/>
    <w:rsid w:val="00BB2D12"/>
    <w:rsid w:val="00BB5F04"/>
    <w:rsid w:val="00BB6969"/>
    <w:rsid w:val="00BB6BA7"/>
    <w:rsid w:val="00BB6DDB"/>
    <w:rsid w:val="00BB7B3B"/>
    <w:rsid w:val="00BC0190"/>
    <w:rsid w:val="00BC12B8"/>
    <w:rsid w:val="00BC1B40"/>
    <w:rsid w:val="00BC3F09"/>
    <w:rsid w:val="00BC461D"/>
    <w:rsid w:val="00BC5D5C"/>
    <w:rsid w:val="00BC68F0"/>
    <w:rsid w:val="00BC693B"/>
    <w:rsid w:val="00BC6FEE"/>
    <w:rsid w:val="00BC740A"/>
    <w:rsid w:val="00BD174B"/>
    <w:rsid w:val="00BD54DC"/>
    <w:rsid w:val="00BD5927"/>
    <w:rsid w:val="00BD60C3"/>
    <w:rsid w:val="00BD6D38"/>
    <w:rsid w:val="00BE04A2"/>
    <w:rsid w:val="00BE3042"/>
    <w:rsid w:val="00BE3924"/>
    <w:rsid w:val="00BE44D0"/>
    <w:rsid w:val="00BE497B"/>
    <w:rsid w:val="00BE655C"/>
    <w:rsid w:val="00BE6728"/>
    <w:rsid w:val="00BE777F"/>
    <w:rsid w:val="00BF133C"/>
    <w:rsid w:val="00BF19CF"/>
    <w:rsid w:val="00BF1F8F"/>
    <w:rsid w:val="00BF3450"/>
    <w:rsid w:val="00BF37A4"/>
    <w:rsid w:val="00BF5816"/>
    <w:rsid w:val="00BF6F93"/>
    <w:rsid w:val="00C00EBD"/>
    <w:rsid w:val="00C024EB"/>
    <w:rsid w:val="00C03B1C"/>
    <w:rsid w:val="00C043B6"/>
    <w:rsid w:val="00C067E3"/>
    <w:rsid w:val="00C07F03"/>
    <w:rsid w:val="00C1054E"/>
    <w:rsid w:val="00C116C2"/>
    <w:rsid w:val="00C13237"/>
    <w:rsid w:val="00C147BA"/>
    <w:rsid w:val="00C16B8A"/>
    <w:rsid w:val="00C17084"/>
    <w:rsid w:val="00C17AA0"/>
    <w:rsid w:val="00C217F7"/>
    <w:rsid w:val="00C21A5C"/>
    <w:rsid w:val="00C21AD7"/>
    <w:rsid w:val="00C21E25"/>
    <w:rsid w:val="00C231B6"/>
    <w:rsid w:val="00C23D98"/>
    <w:rsid w:val="00C240AC"/>
    <w:rsid w:val="00C242BB"/>
    <w:rsid w:val="00C25DA4"/>
    <w:rsid w:val="00C30551"/>
    <w:rsid w:val="00C309D2"/>
    <w:rsid w:val="00C317CD"/>
    <w:rsid w:val="00C34247"/>
    <w:rsid w:val="00C3597B"/>
    <w:rsid w:val="00C35DE7"/>
    <w:rsid w:val="00C367E2"/>
    <w:rsid w:val="00C36848"/>
    <w:rsid w:val="00C40508"/>
    <w:rsid w:val="00C42763"/>
    <w:rsid w:val="00C46B80"/>
    <w:rsid w:val="00C46CC6"/>
    <w:rsid w:val="00C47131"/>
    <w:rsid w:val="00C51AC8"/>
    <w:rsid w:val="00C54A94"/>
    <w:rsid w:val="00C558BB"/>
    <w:rsid w:val="00C558EB"/>
    <w:rsid w:val="00C559A3"/>
    <w:rsid w:val="00C561B9"/>
    <w:rsid w:val="00C563B1"/>
    <w:rsid w:val="00C5762B"/>
    <w:rsid w:val="00C600A5"/>
    <w:rsid w:val="00C60558"/>
    <w:rsid w:val="00C62080"/>
    <w:rsid w:val="00C63A63"/>
    <w:rsid w:val="00C64CFF"/>
    <w:rsid w:val="00C6500F"/>
    <w:rsid w:val="00C66A03"/>
    <w:rsid w:val="00C6729A"/>
    <w:rsid w:val="00C674A0"/>
    <w:rsid w:val="00C72E05"/>
    <w:rsid w:val="00C742FC"/>
    <w:rsid w:val="00C753BD"/>
    <w:rsid w:val="00C80ED9"/>
    <w:rsid w:val="00C83285"/>
    <w:rsid w:val="00C8482C"/>
    <w:rsid w:val="00C84ED9"/>
    <w:rsid w:val="00C866F3"/>
    <w:rsid w:val="00C878EC"/>
    <w:rsid w:val="00C919F7"/>
    <w:rsid w:val="00C91AFF"/>
    <w:rsid w:val="00C94873"/>
    <w:rsid w:val="00C95529"/>
    <w:rsid w:val="00C96D62"/>
    <w:rsid w:val="00C973AB"/>
    <w:rsid w:val="00C97825"/>
    <w:rsid w:val="00CA1D30"/>
    <w:rsid w:val="00CA2FAE"/>
    <w:rsid w:val="00CA3635"/>
    <w:rsid w:val="00CA4214"/>
    <w:rsid w:val="00CA4CED"/>
    <w:rsid w:val="00CA551F"/>
    <w:rsid w:val="00CA7963"/>
    <w:rsid w:val="00CB0E8E"/>
    <w:rsid w:val="00CB1E73"/>
    <w:rsid w:val="00CB2D66"/>
    <w:rsid w:val="00CB4931"/>
    <w:rsid w:val="00CB4A7B"/>
    <w:rsid w:val="00CB4DC2"/>
    <w:rsid w:val="00CB5EA7"/>
    <w:rsid w:val="00CB5F85"/>
    <w:rsid w:val="00CB6B02"/>
    <w:rsid w:val="00CB6EB6"/>
    <w:rsid w:val="00CC1A34"/>
    <w:rsid w:val="00CC27F8"/>
    <w:rsid w:val="00CC40EA"/>
    <w:rsid w:val="00CC45AE"/>
    <w:rsid w:val="00CC4B14"/>
    <w:rsid w:val="00CC502B"/>
    <w:rsid w:val="00CC5167"/>
    <w:rsid w:val="00CC6244"/>
    <w:rsid w:val="00CC73F1"/>
    <w:rsid w:val="00CD178C"/>
    <w:rsid w:val="00CD26C7"/>
    <w:rsid w:val="00CD2FD0"/>
    <w:rsid w:val="00CD67BE"/>
    <w:rsid w:val="00CE2E08"/>
    <w:rsid w:val="00CF0A09"/>
    <w:rsid w:val="00CF1968"/>
    <w:rsid w:val="00CF2036"/>
    <w:rsid w:val="00CF45D1"/>
    <w:rsid w:val="00CF4FFA"/>
    <w:rsid w:val="00CF6F26"/>
    <w:rsid w:val="00CF7155"/>
    <w:rsid w:val="00D02222"/>
    <w:rsid w:val="00D02DF0"/>
    <w:rsid w:val="00D0345B"/>
    <w:rsid w:val="00D04A4F"/>
    <w:rsid w:val="00D067CD"/>
    <w:rsid w:val="00D06C3A"/>
    <w:rsid w:val="00D1078A"/>
    <w:rsid w:val="00D11767"/>
    <w:rsid w:val="00D120A7"/>
    <w:rsid w:val="00D13A95"/>
    <w:rsid w:val="00D13B37"/>
    <w:rsid w:val="00D1636A"/>
    <w:rsid w:val="00D16E86"/>
    <w:rsid w:val="00D2033B"/>
    <w:rsid w:val="00D2106E"/>
    <w:rsid w:val="00D253F1"/>
    <w:rsid w:val="00D25CE3"/>
    <w:rsid w:val="00D319DB"/>
    <w:rsid w:val="00D32348"/>
    <w:rsid w:val="00D345FB"/>
    <w:rsid w:val="00D3481D"/>
    <w:rsid w:val="00D35E75"/>
    <w:rsid w:val="00D369AE"/>
    <w:rsid w:val="00D40D53"/>
    <w:rsid w:val="00D41A66"/>
    <w:rsid w:val="00D41D68"/>
    <w:rsid w:val="00D433A5"/>
    <w:rsid w:val="00D453B5"/>
    <w:rsid w:val="00D46856"/>
    <w:rsid w:val="00D46D27"/>
    <w:rsid w:val="00D50FB2"/>
    <w:rsid w:val="00D52800"/>
    <w:rsid w:val="00D53866"/>
    <w:rsid w:val="00D549F9"/>
    <w:rsid w:val="00D55904"/>
    <w:rsid w:val="00D5629B"/>
    <w:rsid w:val="00D57F04"/>
    <w:rsid w:val="00D60E14"/>
    <w:rsid w:val="00D61C4D"/>
    <w:rsid w:val="00D64AA1"/>
    <w:rsid w:val="00D64CCA"/>
    <w:rsid w:val="00D65CAD"/>
    <w:rsid w:val="00D66EF5"/>
    <w:rsid w:val="00D70359"/>
    <w:rsid w:val="00D70817"/>
    <w:rsid w:val="00D72B06"/>
    <w:rsid w:val="00D76B04"/>
    <w:rsid w:val="00D7705E"/>
    <w:rsid w:val="00D772C8"/>
    <w:rsid w:val="00D779FE"/>
    <w:rsid w:val="00D77A0E"/>
    <w:rsid w:val="00D77D64"/>
    <w:rsid w:val="00D81F42"/>
    <w:rsid w:val="00D84E4D"/>
    <w:rsid w:val="00D8684B"/>
    <w:rsid w:val="00D86EDA"/>
    <w:rsid w:val="00D9127A"/>
    <w:rsid w:val="00D933DA"/>
    <w:rsid w:val="00D94114"/>
    <w:rsid w:val="00D9436F"/>
    <w:rsid w:val="00D944C0"/>
    <w:rsid w:val="00D95654"/>
    <w:rsid w:val="00D95D0B"/>
    <w:rsid w:val="00D96458"/>
    <w:rsid w:val="00D97936"/>
    <w:rsid w:val="00DA141A"/>
    <w:rsid w:val="00DA280D"/>
    <w:rsid w:val="00DA344A"/>
    <w:rsid w:val="00DA3CEA"/>
    <w:rsid w:val="00DA3F1E"/>
    <w:rsid w:val="00DA4CE8"/>
    <w:rsid w:val="00DA514A"/>
    <w:rsid w:val="00DA6914"/>
    <w:rsid w:val="00DB0C27"/>
    <w:rsid w:val="00DB3570"/>
    <w:rsid w:val="00DB44A9"/>
    <w:rsid w:val="00DB4BF0"/>
    <w:rsid w:val="00DB4BF5"/>
    <w:rsid w:val="00DB4EF5"/>
    <w:rsid w:val="00DB513A"/>
    <w:rsid w:val="00DB7808"/>
    <w:rsid w:val="00DB7A3A"/>
    <w:rsid w:val="00DC2033"/>
    <w:rsid w:val="00DC5165"/>
    <w:rsid w:val="00DD13B8"/>
    <w:rsid w:val="00DD21B3"/>
    <w:rsid w:val="00DD2DA6"/>
    <w:rsid w:val="00DD34E0"/>
    <w:rsid w:val="00DD3649"/>
    <w:rsid w:val="00DD5C53"/>
    <w:rsid w:val="00DD616F"/>
    <w:rsid w:val="00DD662C"/>
    <w:rsid w:val="00DD6F80"/>
    <w:rsid w:val="00DD77D2"/>
    <w:rsid w:val="00DE039D"/>
    <w:rsid w:val="00DE123D"/>
    <w:rsid w:val="00DE2B0A"/>
    <w:rsid w:val="00DE2D3D"/>
    <w:rsid w:val="00DE3D0C"/>
    <w:rsid w:val="00DE4B50"/>
    <w:rsid w:val="00DE5025"/>
    <w:rsid w:val="00DF0496"/>
    <w:rsid w:val="00DF1D88"/>
    <w:rsid w:val="00DF4924"/>
    <w:rsid w:val="00DF511B"/>
    <w:rsid w:val="00DF61DC"/>
    <w:rsid w:val="00DF667A"/>
    <w:rsid w:val="00DF7BF8"/>
    <w:rsid w:val="00E00414"/>
    <w:rsid w:val="00E015BE"/>
    <w:rsid w:val="00E0193C"/>
    <w:rsid w:val="00E02574"/>
    <w:rsid w:val="00E03C52"/>
    <w:rsid w:val="00E04AE0"/>
    <w:rsid w:val="00E05669"/>
    <w:rsid w:val="00E06489"/>
    <w:rsid w:val="00E071C6"/>
    <w:rsid w:val="00E10B10"/>
    <w:rsid w:val="00E11C52"/>
    <w:rsid w:val="00E14C94"/>
    <w:rsid w:val="00E170D6"/>
    <w:rsid w:val="00E171C1"/>
    <w:rsid w:val="00E21797"/>
    <w:rsid w:val="00E230E7"/>
    <w:rsid w:val="00E233A4"/>
    <w:rsid w:val="00E2505C"/>
    <w:rsid w:val="00E25635"/>
    <w:rsid w:val="00E310E3"/>
    <w:rsid w:val="00E3115F"/>
    <w:rsid w:val="00E33E8B"/>
    <w:rsid w:val="00E34011"/>
    <w:rsid w:val="00E35DE1"/>
    <w:rsid w:val="00E362FF"/>
    <w:rsid w:val="00E368A2"/>
    <w:rsid w:val="00E37545"/>
    <w:rsid w:val="00E42705"/>
    <w:rsid w:val="00E43122"/>
    <w:rsid w:val="00E44597"/>
    <w:rsid w:val="00E45634"/>
    <w:rsid w:val="00E46F32"/>
    <w:rsid w:val="00E50081"/>
    <w:rsid w:val="00E50551"/>
    <w:rsid w:val="00E519FA"/>
    <w:rsid w:val="00E51FEE"/>
    <w:rsid w:val="00E52F66"/>
    <w:rsid w:val="00E543E5"/>
    <w:rsid w:val="00E54E92"/>
    <w:rsid w:val="00E54FB0"/>
    <w:rsid w:val="00E550A0"/>
    <w:rsid w:val="00E64486"/>
    <w:rsid w:val="00E65690"/>
    <w:rsid w:val="00E65E87"/>
    <w:rsid w:val="00E67F16"/>
    <w:rsid w:val="00E7000C"/>
    <w:rsid w:val="00E70810"/>
    <w:rsid w:val="00E713DD"/>
    <w:rsid w:val="00E72218"/>
    <w:rsid w:val="00E7267C"/>
    <w:rsid w:val="00E72B84"/>
    <w:rsid w:val="00E72D45"/>
    <w:rsid w:val="00E74960"/>
    <w:rsid w:val="00E761FF"/>
    <w:rsid w:val="00E76ABB"/>
    <w:rsid w:val="00E76EDA"/>
    <w:rsid w:val="00E77309"/>
    <w:rsid w:val="00E77576"/>
    <w:rsid w:val="00E776D1"/>
    <w:rsid w:val="00E77910"/>
    <w:rsid w:val="00E77967"/>
    <w:rsid w:val="00E816A5"/>
    <w:rsid w:val="00E81BD3"/>
    <w:rsid w:val="00E823E0"/>
    <w:rsid w:val="00E84102"/>
    <w:rsid w:val="00E84947"/>
    <w:rsid w:val="00E849A0"/>
    <w:rsid w:val="00E857C8"/>
    <w:rsid w:val="00E86099"/>
    <w:rsid w:val="00E86F41"/>
    <w:rsid w:val="00E90552"/>
    <w:rsid w:val="00E90557"/>
    <w:rsid w:val="00E9084B"/>
    <w:rsid w:val="00E9282C"/>
    <w:rsid w:val="00E93710"/>
    <w:rsid w:val="00E94DC1"/>
    <w:rsid w:val="00E95C59"/>
    <w:rsid w:val="00E970B8"/>
    <w:rsid w:val="00EA048E"/>
    <w:rsid w:val="00EA2A43"/>
    <w:rsid w:val="00EA3318"/>
    <w:rsid w:val="00EA4226"/>
    <w:rsid w:val="00EA46BF"/>
    <w:rsid w:val="00EA503E"/>
    <w:rsid w:val="00EA6A94"/>
    <w:rsid w:val="00EA6AA8"/>
    <w:rsid w:val="00EA76A9"/>
    <w:rsid w:val="00EA77D6"/>
    <w:rsid w:val="00EB0B09"/>
    <w:rsid w:val="00EB0C01"/>
    <w:rsid w:val="00EB148D"/>
    <w:rsid w:val="00EB1D19"/>
    <w:rsid w:val="00EB1DF6"/>
    <w:rsid w:val="00EB3A65"/>
    <w:rsid w:val="00EB51C9"/>
    <w:rsid w:val="00EB5202"/>
    <w:rsid w:val="00EB5348"/>
    <w:rsid w:val="00EB537F"/>
    <w:rsid w:val="00EB5CD2"/>
    <w:rsid w:val="00EB6135"/>
    <w:rsid w:val="00EC1F9B"/>
    <w:rsid w:val="00EC6055"/>
    <w:rsid w:val="00EC71C2"/>
    <w:rsid w:val="00ED1895"/>
    <w:rsid w:val="00ED483D"/>
    <w:rsid w:val="00ED4BBA"/>
    <w:rsid w:val="00ED4EAD"/>
    <w:rsid w:val="00ED6C8E"/>
    <w:rsid w:val="00EE0ACC"/>
    <w:rsid w:val="00EE10C5"/>
    <w:rsid w:val="00EE3C3E"/>
    <w:rsid w:val="00EE4B4D"/>
    <w:rsid w:val="00EE51EF"/>
    <w:rsid w:val="00EE556A"/>
    <w:rsid w:val="00EE5601"/>
    <w:rsid w:val="00EE7279"/>
    <w:rsid w:val="00EF00B1"/>
    <w:rsid w:val="00EF0EB6"/>
    <w:rsid w:val="00EF12A9"/>
    <w:rsid w:val="00EF2A68"/>
    <w:rsid w:val="00EF2AFB"/>
    <w:rsid w:val="00EF426D"/>
    <w:rsid w:val="00EF43A0"/>
    <w:rsid w:val="00EF59D9"/>
    <w:rsid w:val="00EF5AF6"/>
    <w:rsid w:val="00F00C50"/>
    <w:rsid w:val="00F024B6"/>
    <w:rsid w:val="00F02FCF"/>
    <w:rsid w:val="00F047D6"/>
    <w:rsid w:val="00F04805"/>
    <w:rsid w:val="00F051BE"/>
    <w:rsid w:val="00F05A71"/>
    <w:rsid w:val="00F10F55"/>
    <w:rsid w:val="00F14380"/>
    <w:rsid w:val="00F14B74"/>
    <w:rsid w:val="00F1569D"/>
    <w:rsid w:val="00F15F48"/>
    <w:rsid w:val="00F173C3"/>
    <w:rsid w:val="00F23AF6"/>
    <w:rsid w:val="00F24CFC"/>
    <w:rsid w:val="00F2548A"/>
    <w:rsid w:val="00F2637E"/>
    <w:rsid w:val="00F266E6"/>
    <w:rsid w:val="00F26C5E"/>
    <w:rsid w:val="00F26F2A"/>
    <w:rsid w:val="00F27908"/>
    <w:rsid w:val="00F30060"/>
    <w:rsid w:val="00F30E3B"/>
    <w:rsid w:val="00F3155A"/>
    <w:rsid w:val="00F327D7"/>
    <w:rsid w:val="00F328A2"/>
    <w:rsid w:val="00F32F1F"/>
    <w:rsid w:val="00F332FB"/>
    <w:rsid w:val="00F33953"/>
    <w:rsid w:val="00F346CB"/>
    <w:rsid w:val="00F3746A"/>
    <w:rsid w:val="00F44290"/>
    <w:rsid w:val="00F44F5D"/>
    <w:rsid w:val="00F453EF"/>
    <w:rsid w:val="00F45873"/>
    <w:rsid w:val="00F51FA7"/>
    <w:rsid w:val="00F520D2"/>
    <w:rsid w:val="00F53413"/>
    <w:rsid w:val="00F54FD9"/>
    <w:rsid w:val="00F5533A"/>
    <w:rsid w:val="00F5540F"/>
    <w:rsid w:val="00F56698"/>
    <w:rsid w:val="00F6021D"/>
    <w:rsid w:val="00F62CBF"/>
    <w:rsid w:val="00F66F6C"/>
    <w:rsid w:val="00F707F4"/>
    <w:rsid w:val="00F71F2F"/>
    <w:rsid w:val="00F7500C"/>
    <w:rsid w:val="00F83B93"/>
    <w:rsid w:val="00F84F3F"/>
    <w:rsid w:val="00F856B6"/>
    <w:rsid w:val="00F87BA8"/>
    <w:rsid w:val="00F909AB"/>
    <w:rsid w:val="00F90AA0"/>
    <w:rsid w:val="00F920FE"/>
    <w:rsid w:val="00F924EC"/>
    <w:rsid w:val="00F93733"/>
    <w:rsid w:val="00FA25B0"/>
    <w:rsid w:val="00FB0142"/>
    <w:rsid w:val="00FB0818"/>
    <w:rsid w:val="00FB12E1"/>
    <w:rsid w:val="00FB40E8"/>
    <w:rsid w:val="00FB502C"/>
    <w:rsid w:val="00FB58B6"/>
    <w:rsid w:val="00FB7D5D"/>
    <w:rsid w:val="00FC05D4"/>
    <w:rsid w:val="00FC16B5"/>
    <w:rsid w:val="00FC2A71"/>
    <w:rsid w:val="00FC3A00"/>
    <w:rsid w:val="00FC4D7F"/>
    <w:rsid w:val="00FC51DE"/>
    <w:rsid w:val="00FC56FE"/>
    <w:rsid w:val="00FC6792"/>
    <w:rsid w:val="00FC69AB"/>
    <w:rsid w:val="00FC74AE"/>
    <w:rsid w:val="00FD1B9B"/>
    <w:rsid w:val="00FD2830"/>
    <w:rsid w:val="00FD6675"/>
    <w:rsid w:val="00FD7F97"/>
    <w:rsid w:val="00FE01E9"/>
    <w:rsid w:val="00FE1F70"/>
    <w:rsid w:val="00FE2952"/>
    <w:rsid w:val="00FE45F1"/>
    <w:rsid w:val="00FE5802"/>
    <w:rsid w:val="00FE5C18"/>
    <w:rsid w:val="00FE5CDB"/>
    <w:rsid w:val="00FE6452"/>
    <w:rsid w:val="00FF2AB0"/>
    <w:rsid w:val="00FF5E79"/>
    <w:rsid w:val="00FF6D89"/>
    <w:rsid w:val="00FF71FF"/>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4993"/>
    <o:shapelayout v:ext="edit">
      <o:idmap v:ext="edit" data="1"/>
    </o:shapelayout>
  </w:shapeDefaults>
  <w:decimalSymbol w:val="."/>
  <w:listSeparator w:val=","/>
  <w14:docId w14:val="2AD351CB"/>
  <w15:docId w15:val="{D93A3B01-5B2E-407D-96AF-6F35A1264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73A46"/>
    <w:pPr>
      <w:suppressAutoHyphens/>
      <w:overflowPunct w:val="0"/>
      <w:autoSpaceDE w:val="0"/>
      <w:autoSpaceDN w:val="0"/>
      <w:adjustRightInd w:val="0"/>
      <w:jc w:val="both"/>
      <w:textAlignment w:val="baseline"/>
    </w:pPr>
    <w:rPr>
      <w:sz w:val="24"/>
    </w:rPr>
  </w:style>
  <w:style w:type="paragraph" w:styleId="Heading1">
    <w:name w:val="heading 1"/>
    <w:aliases w:val="Document Header1"/>
    <w:basedOn w:val="Normal"/>
    <w:next w:val="Normal"/>
    <w:link w:val="Heading1Char"/>
    <w:uiPriority w:val="9"/>
    <w:qFormat/>
    <w:rsid w:val="00573A46"/>
    <w:pPr>
      <w:jc w:val="center"/>
      <w:outlineLvl w:val="0"/>
    </w:pPr>
    <w:rPr>
      <w:b/>
      <w:sz w:val="36"/>
    </w:rPr>
  </w:style>
  <w:style w:type="paragraph" w:styleId="Heading2">
    <w:name w:val="heading 2"/>
    <w:aliases w:val="Title Header2"/>
    <w:basedOn w:val="Normal"/>
    <w:next w:val="Normal"/>
    <w:link w:val="Heading2Char"/>
    <w:uiPriority w:val="9"/>
    <w:qFormat/>
    <w:rsid w:val="00573A46"/>
    <w:pPr>
      <w:jc w:val="center"/>
      <w:outlineLvl w:val="1"/>
    </w:pPr>
    <w:rPr>
      <w:b/>
      <w:sz w:val="28"/>
    </w:rPr>
  </w:style>
  <w:style w:type="paragraph" w:styleId="Heading3">
    <w:name w:val="heading 3"/>
    <w:aliases w:val="Section Header3"/>
    <w:basedOn w:val="Normal"/>
    <w:next w:val="Normal"/>
    <w:link w:val="Heading3Char"/>
    <w:uiPriority w:val="9"/>
    <w:qFormat/>
    <w:rsid w:val="00573A46"/>
    <w:pPr>
      <w:tabs>
        <w:tab w:val="left" w:pos="864"/>
      </w:tabs>
      <w:suppressAutoHyphens w:val="0"/>
      <w:spacing w:after="200"/>
      <w:ind w:left="864" w:hanging="432"/>
      <w:outlineLvl w:val="2"/>
    </w:pPr>
    <w:rPr>
      <w:lang w:val="en-US"/>
    </w:rPr>
  </w:style>
  <w:style w:type="paragraph" w:styleId="Heading4">
    <w:name w:val="heading 4"/>
    <w:aliases w:val="Sub-Clause Sub-paragraph,ClauseSubSub_No&amp;Name"/>
    <w:basedOn w:val="Normal"/>
    <w:next w:val="Normal"/>
    <w:link w:val="Heading4Char"/>
    <w:uiPriority w:val="9"/>
    <w:qFormat/>
    <w:rsid w:val="00573A46"/>
    <w:pPr>
      <w:numPr>
        <w:ilvl w:val="3"/>
        <w:numId w:val="1"/>
      </w:numPr>
      <w:tabs>
        <w:tab w:val="left" w:pos="1512"/>
      </w:tabs>
      <w:suppressAutoHyphens w:val="0"/>
      <w:spacing w:after="200"/>
      <w:outlineLvl w:val="3"/>
    </w:pPr>
    <w:rPr>
      <w:lang w:val="en-US"/>
    </w:rPr>
  </w:style>
  <w:style w:type="paragraph" w:styleId="Heading5">
    <w:name w:val="heading 5"/>
    <w:basedOn w:val="Normal"/>
    <w:next w:val="Normal"/>
    <w:link w:val="Heading5Char"/>
    <w:uiPriority w:val="9"/>
    <w:qFormat/>
    <w:rsid w:val="00573A46"/>
    <w:pPr>
      <w:suppressAutoHyphens w:val="0"/>
      <w:spacing w:before="240" w:after="60"/>
      <w:jc w:val="center"/>
      <w:outlineLvl w:val="4"/>
    </w:pPr>
    <w:rPr>
      <w:b/>
      <w:sz w:val="28"/>
      <w:lang w:val="es-ES_tradnl"/>
    </w:rPr>
  </w:style>
  <w:style w:type="paragraph" w:styleId="Heading6">
    <w:name w:val="heading 6"/>
    <w:basedOn w:val="Normal"/>
    <w:next w:val="Normal"/>
    <w:link w:val="Heading6Char"/>
    <w:uiPriority w:val="9"/>
    <w:qFormat/>
    <w:rsid w:val="00573A46"/>
    <w:pPr>
      <w:numPr>
        <w:ilvl w:val="5"/>
        <w:numId w:val="1"/>
      </w:numPr>
      <w:tabs>
        <w:tab w:val="left" w:pos="1152"/>
      </w:tabs>
      <w:suppressAutoHyphens w:val="0"/>
      <w:spacing w:before="240" w:after="60"/>
      <w:outlineLvl w:val="5"/>
    </w:pPr>
    <w:rPr>
      <w:i/>
      <w:sz w:val="22"/>
      <w:lang w:val="es-ES_tradnl"/>
    </w:rPr>
  </w:style>
  <w:style w:type="paragraph" w:styleId="Heading7">
    <w:name w:val="heading 7"/>
    <w:basedOn w:val="Normal"/>
    <w:next w:val="Normal"/>
    <w:link w:val="Heading7Char"/>
    <w:uiPriority w:val="9"/>
    <w:qFormat/>
    <w:rsid w:val="00573A46"/>
    <w:pPr>
      <w:numPr>
        <w:ilvl w:val="6"/>
        <w:numId w:val="1"/>
      </w:numPr>
      <w:tabs>
        <w:tab w:val="left" w:pos="1296"/>
      </w:tabs>
      <w:suppressAutoHyphens w:val="0"/>
      <w:spacing w:before="240" w:after="60"/>
      <w:outlineLvl w:val="6"/>
    </w:pPr>
    <w:rPr>
      <w:rFonts w:ascii="Arial" w:hAnsi="Arial"/>
      <w:sz w:val="20"/>
      <w:lang w:val="es-ES_tradnl"/>
    </w:rPr>
  </w:style>
  <w:style w:type="paragraph" w:styleId="Heading8">
    <w:name w:val="heading 8"/>
    <w:basedOn w:val="Normal"/>
    <w:next w:val="Normal"/>
    <w:link w:val="Heading8Char"/>
    <w:uiPriority w:val="9"/>
    <w:qFormat/>
    <w:rsid w:val="00573A46"/>
    <w:pPr>
      <w:numPr>
        <w:ilvl w:val="7"/>
        <w:numId w:val="1"/>
      </w:numPr>
      <w:tabs>
        <w:tab w:val="left" w:pos="1440"/>
      </w:tabs>
      <w:suppressAutoHyphens w:val="0"/>
      <w:spacing w:before="240" w:after="60"/>
      <w:outlineLvl w:val="7"/>
    </w:pPr>
    <w:rPr>
      <w:rFonts w:ascii="Arial" w:hAnsi="Arial"/>
      <w:i/>
      <w:sz w:val="20"/>
      <w:lang w:val="es-ES_tradnl"/>
    </w:rPr>
  </w:style>
  <w:style w:type="paragraph" w:styleId="Heading9">
    <w:name w:val="heading 9"/>
    <w:basedOn w:val="Normal"/>
    <w:next w:val="Normal"/>
    <w:link w:val="Heading9Char"/>
    <w:uiPriority w:val="9"/>
    <w:qFormat/>
    <w:rsid w:val="00573A46"/>
    <w:pPr>
      <w:numPr>
        <w:ilvl w:val="8"/>
        <w:numId w:val="1"/>
      </w:numPr>
      <w:tabs>
        <w:tab w:val="left" w:pos="1584"/>
      </w:tabs>
      <w:suppressAutoHyphens w:val="0"/>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uiPriority w:val="9"/>
    <w:rsid w:val="006469DC"/>
    <w:rPr>
      <w:rFonts w:ascii="Cambria" w:eastAsia="Times New Roman" w:hAnsi="Cambria" w:cs="Times New Roman"/>
      <w:b/>
      <w:bCs/>
      <w:kern w:val="32"/>
      <w:sz w:val="32"/>
      <w:szCs w:val="32"/>
    </w:rPr>
  </w:style>
  <w:style w:type="character" w:customStyle="1" w:styleId="Heading2Char">
    <w:name w:val="Heading 2 Char"/>
    <w:aliases w:val="Title Header2 Char"/>
    <w:basedOn w:val="DefaultParagraphFont"/>
    <w:link w:val="Heading2"/>
    <w:uiPriority w:val="9"/>
    <w:semiHidden/>
    <w:rsid w:val="006469DC"/>
    <w:rPr>
      <w:rFonts w:ascii="Cambria" w:eastAsia="Times New Roman" w:hAnsi="Cambria" w:cs="Times New Roman"/>
      <w:b/>
      <w:bCs/>
      <w:i/>
      <w:iCs/>
      <w:sz w:val="28"/>
      <w:szCs w:val="28"/>
    </w:rPr>
  </w:style>
  <w:style w:type="character" w:customStyle="1" w:styleId="Heading3Char">
    <w:name w:val="Heading 3 Char"/>
    <w:aliases w:val="Section Header3 Char"/>
    <w:basedOn w:val="DefaultParagraphFont"/>
    <w:link w:val="Heading3"/>
    <w:uiPriority w:val="9"/>
    <w:semiHidden/>
    <w:rsid w:val="006469DC"/>
    <w:rPr>
      <w:rFonts w:ascii="Cambria" w:eastAsia="Times New Roman" w:hAnsi="Cambria" w:cs="Times New Roman"/>
      <w:b/>
      <w:bCs/>
      <w:sz w:val="26"/>
      <w:szCs w:val="26"/>
    </w:rPr>
  </w:style>
  <w:style w:type="character" w:customStyle="1" w:styleId="Heading4Char">
    <w:name w:val="Heading 4 Char"/>
    <w:aliases w:val="Sub-Clause Sub-paragraph Char,ClauseSubSub_No&amp;Name Char"/>
    <w:basedOn w:val="DefaultParagraphFont"/>
    <w:link w:val="Heading4"/>
    <w:uiPriority w:val="9"/>
    <w:semiHidden/>
    <w:rsid w:val="006469DC"/>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469DC"/>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469DC"/>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6469DC"/>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6469DC"/>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6469DC"/>
    <w:rPr>
      <w:rFonts w:ascii="Cambria" w:eastAsia="Times New Roman" w:hAnsi="Cambria" w:cs="Times New Roman"/>
      <w:sz w:val="22"/>
      <w:szCs w:val="22"/>
    </w:rPr>
  </w:style>
  <w:style w:type="character" w:customStyle="1" w:styleId="a1">
    <w:name w:val="a1"/>
    <w:basedOn w:val="DefaultParagraphFont"/>
    <w:rsid w:val="00573A46"/>
    <w:rPr>
      <w:rFonts w:ascii="Courier" w:hAnsi="Courier" w:cs="Times New Roman"/>
      <w:sz w:val="20"/>
      <w:lang w:val="en-US"/>
    </w:rPr>
  </w:style>
  <w:style w:type="paragraph" w:styleId="TOC1">
    <w:name w:val="toc 1"/>
    <w:basedOn w:val="Normal"/>
    <w:next w:val="Normal"/>
    <w:uiPriority w:val="39"/>
    <w:rsid w:val="00573A46"/>
    <w:pPr>
      <w:tabs>
        <w:tab w:val="right" w:leader="dot" w:pos="9000"/>
      </w:tabs>
      <w:spacing w:before="240"/>
      <w:ind w:left="720" w:right="720" w:hanging="720"/>
      <w:jc w:val="left"/>
    </w:pPr>
    <w:rPr>
      <w:rFonts w:ascii="Times New Roman Bold" w:hAnsi="Times New Roman Bold"/>
      <w:b/>
    </w:rPr>
  </w:style>
  <w:style w:type="paragraph" w:styleId="TOC2">
    <w:name w:val="toc 2"/>
    <w:basedOn w:val="Normal"/>
    <w:next w:val="Normal"/>
    <w:uiPriority w:val="39"/>
    <w:rsid w:val="00573A46"/>
    <w:pPr>
      <w:tabs>
        <w:tab w:val="right" w:leader="dot" w:pos="9000"/>
      </w:tabs>
      <w:ind w:left="1440" w:right="720" w:hanging="720"/>
      <w:jc w:val="left"/>
    </w:pPr>
  </w:style>
  <w:style w:type="paragraph" w:styleId="TOC3">
    <w:name w:val="toc 3"/>
    <w:basedOn w:val="Normal"/>
    <w:next w:val="Normal"/>
    <w:uiPriority w:val="39"/>
    <w:semiHidden/>
    <w:rsid w:val="00573A46"/>
    <w:pPr>
      <w:tabs>
        <w:tab w:val="left" w:leader="dot" w:pos="9000"/>
      </w:tabs>
      <w:ind w:left="2160" w:right="720" w:hanging="720"/>
      <w:jc w:val="left"/>
    </w:pPr>
  </w:style>
  <w:style w:type="paragraph" w:styleId="TOC4">
    <w:name w:val="toc 4"/>
    <w:basedOn w:val="Normal"/>
    <w:next w:val="Normal"/>
    <w:uiPriority w:val="39"/>
    <w:semiHidden/>
    <w:rsid w:val="00573A46"/>
    <w:pPr>
      <w:tabs>
        <w:tab w:val="left" w:leader="dot" w:pos="8640"/>
        <w:tab w:val="right" w:pos="9000"/>
      </w:tabs>
      <w:ind w:left="2880" w:right="720" w:hanging="720"/>
    </w:pPr>
  </w:style>
  <w:style w:type="paragraph" w:styleId="TOC5">
    <w:name w:val="toc 5"/>
    <w:basedOn w:val="Normal"/>
    <w:next w:val="Normal"/>
    <w:uiPriority w:val="39"/>
    <w:semiHidden/>
    <w:rsid w:val="00573A46"/>
    <w:pPr>
      <w:tabs>
        <w:tab w:val="left" w:leader="dot" w:pos="8640"/>
        <w:tab w:val="right" w:pos="9000"/>
      </w:tabs>
      <w:ind w:left="3600" w:right="720" w:hanging="720"/>
    </w:pPr>
  </w:style>
  <w:style w:type="paragraph" w:styleId="TOC6">
    <w:name w:val="toc 6"/>
    <w:basedOn w:val="Normal"/>
    <w:next w:val="Normal"/>
    <w:uiPriority w:val="39"/>
    <w:semiHidden/>
    <w:rsid w:val="00573A46"/>
    <w:pPr>
      <w:tabs>
        <w:tab w:val="left" w:pos="8640"/>
        <w:tab w:val="right" w:pos="9000"/>
      </w:tabs>
      <w:ind w:left="720" w:hanging="720"/>
    </w:pPr>
  </w:style>
  <w:style w:type="paragraph" w:styleId="TOC7">
    <w:name w:val="toc 7"/>
    <w:basedOn w:val="Normal"/>
    <w:next w:val="Normal"/>
    <w:uiPriority w:val="39"/>
    <w:semiHidden/>
    <w:rsid w:val="00573A46"/>
    <w:pPr>
      <w:ind w:left="720" w:hanging="720"/>
    </w:pPr>
  </w:style>
  <w:style w:type="paragraph" w:styleId="TOC8">
    <w:name w:val="toc 8"/>
    <w:basedOn w:val="Normal"/>
    <w:next w:val="Normal"/>
    <w:uiPriority w:val="39"/>
    <w:semiHidden/>
    <w:rsid w:val="00573A46"/>
    <w:pPr>
      <w:tabs>
        <w:tab w:val="left" w:pos="8640"/>
        <w:tab w:val="right" w:pos="9000"/>
      </w:tabs>
      <w:ind w:left="720" w:hanging="720"/>
    </w:pPr>
  </w:style>
  <w:style w:type="paragraph" w:styleId="TOC9">
    <w:name w:val="toc 9"/>
    <w:basedOn w:val="Normal"/>
    <w:next w:val="Normal"/>
    <w:uiPriority w:val="39"/>
    <w:semiHidden/>
    <w:rsid w:val="00573A46"/>
    <w:pPr>
      <w:tabs>
        <w:tab w:val="left" w:leader="dot" w:pos="8640"/>
        <w:tab w:val="right" w:pos="9000"/>
      </w:tabs>
      <w:ind w:left="720" w:hanging="720"/>
    </w:pPr>
  </w:style>
  <w:style w:type="paragraph" w:styleId="Index1">
    <w:name w:val="index 1"/>
    <w:basedOn w:val="Normal"/>
    <w:next w:val="Normal"/>
    <w:uiPriority w:val="99"/>
    <w:semiHidden/>
    <w:rsid w:val="00573A46"/>
    <w:pPr>
      <w:tabs>
        <w:tab w:val="left" w:leader="dot" w:pos="9000"/>
        <w:tab w:val="right" w:pos="9360"/>
      </w:tabs>
      <w:ind w:left="1440" w:right="720" w:hanging="1440"/>
    </w:pPr>
  </w:style>
  <w:style w:type="paragraph" w:styleId="Index2">
    <w:name w:val="index 2"/>
    <w:basedOn w:val="Normal"/>
    <w:next w:val="Normal"/>
    <w:uiPriority w:val="99"/>
    <w:semiHidden/>
    <w:rsid w:val="00573A46"/>
    <w:pPr>
      <w:tabs>
        <w:tab w:val="left" w:leader="dot" w:pos="9000"/>
        <w:tab w:val="right" w:pos="9360"/>
      </w:tabs>
      <w:ind w:left="1440" w:right="720" w:hanging="720"/>
    </w:pPr>
  </w:style>
  <w:style w:type="paragraph" w:styleId="TOAHeading">
    <w:name w:val="toa heading"/>
    <w:basedOn w:val="Normal"/>
    <w:next w:val="Normal"/>
    <w:uiPriority w:val="99"/>
    <w:semiHidden/>
    <w:rsid w:val="00573A46"/>
    <w:pPr>
      <w:tabs>
        <w:tab w:val="left" w:pos="9000"/>
        <w:tab w:val="right" w:pos="9360"/>
      </w:tabs>
    </w:pPr>
  </w:style>
  <w:style w:type="paragraph" w:styleId="Caption">
    <w:name w:val="caption"/>
    <w:basedOn w:val="Normal"/>
    <w:next w:val="Normal"/>
    <w:uiPriority w:val="35"/>
    <w:qFormat/>
    <w:rsid w:val="00573A46"/>
  </w:style>
  <w:style w:type="character" w:customStyle="1" w:styleId="EquationCaption">
    <w:name w:val="_Equation Caption"/>
    <w:rsid w:val="00573A46"/>
  </w:style>
  <w:style w:type="character" w:styleId="EndnoteReference">
    <w:name w:val="endnote reference"/>
    <w:basedOn w:val="DefaultParagraphFont"/>
    <w:uiPriority w:val="99"/>
    <w:semiHidden/>
    <w:rsid w:val="00573A46"/>
    <w:rPr>
      <w:rFonts w:cs="Times New Roman"/>
      <w:vertAlign w:val="superscript"/>
    </w:rPr>
  </w:style>
  <w:style w:type="character" w:styleId="FootnoteReference">
    <w:name w:val="footnote reference"/>
    <w:basedOn w:val="DefaultParagraphFont"/>
    <w:uiPriority w:val="99"/>
    <w:semiHidden/>
    <w:rsid w:val="00573A46"/>
    <w:rPr>
      <w:rFonts w:cs="Times New Roman"/>
      <w:vertAlign w:val="superscript"/>
    </w:rPr>
  </w:style>
  <w:style w:type="paragraph" w:styleId="Header">
    <w:name w:val="header"/>
    <w:basedOn w:val="Normal"/>
    <w:link w:val="HeaderChar"/>
    <w:uiPriority w:val="99"/>
    <w:rsid w:val="00573A46"/>
    <w:pPr>
      <w:jc w:val="left"/>
    </w:pPr>
    <w:rPr>
      <w:sz w:val="20"/>
    </w:rPr>
  </w:style>
  <w:style w:type="character" w:customStyle="1" w:styleId="HeaderChar">
    <w:name w:val="Header Char"/>
    <w:basedOn w:val="DefaultParagraphFont"/>
    <w:link w:val="Header"/>
    <w:uiPriority w:val="99"/>
    <w:rsid w:val="006469DC"/>
    <w:rPr>
      <w:sz w:val="24"/>
    </w:rPr>
  </w:style>
  <w:style w:type="paragraph" w:styleId="Footer">
    <w:name w:val="footer"/>
    <w:basedOn w:val="Normal"/>
    <w:link w:val="FooterChar"/>
    <w:uiPriority w:val="99"/>
    <w:rsid w:val="00573A46"/>
    <w:pPr>
      <w:jc w:val="left"/>
    </w:pPr>
    <w:rPr>
      <w:sz w:val="20"/>
    </w:rPr>
  </w:style>
  <w:style w:type="character" w:customStyle="1" w:styleId="FooterChar">
    <w:name w:val="Footer Char"/>
    <w:basedOn w:val="DefaultParagraphFont"/>
    <w:link w:val="Footer"/>
    <w:uiPriority w:val="99"/>
    <w:rsid w:val="006469DC"/>
    <w:rPr>
      <w:sz w:val="24"/>
    </w:rPr>
  </w:style>
  <w:style w:type="character" w:styleId="PageNumber">
    <w:name w:val="page number"/>
    <w:basedOn w:val="DefaultParagraphFont"/>
    <w:uiPriority w:val="99"/>
    <w:rsid w:val="00573A46"/>
    <w:rPr>
      <w:rFonts w:cs="Times New Roman"/>
    </w:rPr>
  </w:style>
  <w:style w:type="paragraph" w:styleId="FootnoteText">
    <w:name w:val="footnote text"/>
    <w:basedOn w:val="Normal"/>
    <w:link w:val="FootnoteTextChar"/>
    <w:semiHidden/>
    <w:rsid w:val="00573A46"/>
    <w:rPr>
      <w:sz w:val="20"/>
    </w:rPr>
  </w:style>
  <w:style w:type="character" w:customStyle="1" w:styleId="FootnoteTextChar">
    <w:name w:val="Footnote Text Char"/>
    <w:basedOn w:val="DefaultParagraphFont"/>
    <w:link w:val="FootnoteText"/>
    <w:semiHidden/>
    <w:locked/>
    <w:rsid w:val="00D84E4D"/>
    <w:rPr>
      <w:rFonts w:cs="Times New Roman"/>
      <w:lang w:val="fr-FR" w:eastAsia="fr-FR"/>
    </w:rPr>
  </w:style>
  <w:style w:type="paragraph" w:customStyle="1" w:styleId="Head21">
    <w:name w:val="Head 2.1"/>
    <w:basedOn w:val="Normal"/>
    <w:rsid w:val="00573A46"/>
    <w:pPr>
      <w:jc w:val="center"/>
    </w:pPr>
    <w:rPr>
      <w:b/>
      <w:sz w:val="28"/>
    </w:rPr>
  </w:style>
  <w:style w:type="paragraph" w:customStyle="1" w:styleId="Head22">
    <w:name w:val="Head 2.2"/>
    <w:basedOn w:val="Normal"/>
    <w:rsid w:val="00573A46"/>
    <w:pPr>
      <w:tabs>
        <w:tab w:val="left" w:pos="360"/>
      </w:tabs>
      <w:ind w:left="360" w:hanging="360"/>
      <w:jc w:val="left"/>
    </w:pPr>
    <w:rPr>
      <w:b/>
    </w:rPr>
  </w:style>
  <w:style w:type="paragraph" w:customStyle="1" w:styleId="Head32">
    <w:name w:val="Head 3.2"/>
    <w:basedOn w:val="Normal"/>
    <w:rsid w:val="00573A46"/>
    <w:pPr>
      <w:tabs>
        <w:tab w:val="left" w:pos="360"/>
      </w:tabs>
      <w:ind w:left="360" w:hanging="360"/>
      <w:jc w:val="left"/>
    </w:pPr>
    <w:rPr>
      <w:b/>
    </w:rPr>
  </w:style>
  <w:style w:type="paragraph" w:customStyle="1" w:styleId="Head31">
    <w:name w:val="Head 3.1"/>
    <w:basedOn w:val="Normal"/>
    <w:rsid w:val="00573A46"/>
    <w:pPr>
      <w:jc w:val="center"/>
    </w:pPr>
    <w:rPr>
      <w:b/>
      <w:sz w:val="28"/>
    </w:rPr>
  </w:style>
  <w:style w:type="paragraph" w:customStyle="1" w:styleId="Head81">
    <w:name w:val="Head 8.1"/>
    <w:basedOn w:val="Normal"/>
    <w:rsid w:val="00573A46"/>
    <w:pPr>
      <w:jc w:val="center"/>
    </w:pPr>
    <w:rPr>
      <w:b/>
      <w:sz w:val="28"/>
    </w:rPr>
  </w:style>
  <w:style w:type="paragraph" w:customStyle="1" w:styleId="Head41">
    <w:name w:val="Head 4.1"/>
    <w:basedOn w:val="Normal"/>
    <w:rsid w:val="00573A46"/>
    <w:pPr>
      <w:jc w:val="center"/>
    </w:pPr>
    <w:rPr>
      <w:b/>
      <w:sz w:val="28"/>
    </w:rPr>
  </w:style>
  <w:style w:type="paragraph" w:customStyle="1" w:styleId="Head42">
    <w:name w:val="Head 4.2"/>
    <w:basedOn w:val="Normal"/>
    <w:rsid w:val="00573A46"/>
    <w:pPr>
      <w:tabs>
        <w:tab w:val="left" w:pos="360"/>
      </w:tabs>
      <w:ind w:left="360" w:hanging="360"/>
      <w:jc w:val="left"/>
    </w:pPr>
    <w:rPr>
      <w:b/>
    </w:rPr>
  </w:style>
  <w:style w:type="paragraph" w:customStyle="1" w:styleId="i">
    <w:name w:val="(i)"/>
    <w:basedOn w:val="Normal"/>
    <w:rsid w:val="00573A46"/>
    <w:rPr>
      <w:rFonts w:ascii="Tms Rmn" w:hAnsi="Tms Rmn"/>
      <w:lang w:val="en-US"/>
    </w:rPr>
  </w:style>
  <w:style w:type="paragraph" w:customStyle="1" w:styleId="explanatoryclause">
    <w:name w:val="explanatory_clause"/>
    <w:basedOn w:val="Normal"/>
    <w:rsid w:val="00573A46"/>
    <w:pPr>
      <w:spacing w:after="240"/>
      <w:ind w:left="738" w:right="-14" w:hanging="738"/>
      <w:jc w:val="left"/>
    </w:pPr>
    <w:rPr>
      <w:rFonts w:ascii="Arial" w:hAnsi="Arial"/>
      <w:sz w:val="22"/>
      <w:lang w:val="en-US"/>
    </w:rPr>
  </w:style>
  <w:style w:type="character" w:styleId="Hyperlink">
    <w:name w:val="Hyperlink"/>
    <w:basedOn w:val="DefaultParagraphFont"/>
    <w:uiPriority w:val="99"/>
    <w:rsid w:val="00573A46"/>
    <w:rPr>
      <w:rFonts w:cs="Times New Roman"/>
      <w:color w:val="0000FF"/>
      <w:u w:val="single"/>
    </w:rPr>
  </w:style>
  <w:style w:type="paragraph" w:customStyle="1" w:styleId="Outline">
    <w:name w:val="Outline"/>
    <w:basedOn w:val="Normal"/>
    <w:rsid w:val="00573A46"/>
    <w:pPr>
      <w:suppressAutoHyphens w:val="0"/>
      <w:spacing w:before="240"/>
      <w:jc w:val="left"/>
    </w:pPr>
    <w:rPr>
      <w:kern w:val="28"/>
    </w:rPr>
  </w:style>
  <w:style w:type="paragraph" w:styleId="Title">
    <w:name w:val="Title"/>
    <w:basedOn w:val="Normal"/>
    <w:link w:val="TitleChar"/>
    <w:qFormat/>
    <w:rsid w:val="00573A46"/>
    <w:pPr>
      <w:suppressAutoHyphens w:val="0"/>
      <w:jc w:val="center"/>
    </w:pPr>
    <w:rPr>
      <w:b/>
      <w:sz w:val="48"/>
      <w:lang w:val="es-ES_tradnl"/>
    </w:rPr>
  </w:style>
  <w:style w:type="character" w:customStyle="1" w:styleId="TitleChar">
    <w:name w:val="Title Char"/>
    <w:basedOn w:val="DefaultParagraphFont"/>
    <w:link w:val="Title"/>
    <w:uiPriority w:val="10"/>
    <w:rsid w:val="006469DC"/>
    <w:rPr>
      <w:rFonts w:ascii="Cambria" w:eastAsia="Times New Roman" w:hAnsi="Cambria" w:cs="Times New Roman"/>
      <w:b/>
      <w:bCs/>
      <w:kern w:val="28"/>
      <w:sz w:val="32"/>
      <w:szCs w:val="32"/>
    </w:rPr>
  </w:style>
  <w:style w:type="paragraph" w:customStyle="1" w:styleId="Subtitle2">
    <w:name w:val="Subtitle 2"/>
    <w:basedOn w:val="Footer"/>
    <w:rsid w:val="00573A46"/>
    <w:pPr>
      <w:suppressAutoHyphens w:val="0"/>
      <w:spacing w:before="120"/>
      <w:jc w:val="center"/>
    </w:pPr>
    <w:rPr>
      <w:b/>
      <w:sz w:val="32"/>
    </w:rPr>
  </w:style>
  <w:style w:type="paragraph" w:styleId="List">
    <w:name w:val="List"/>
    <w:aliases w:val="1. List"/>
    <w:basedOn w:val="Normal"/>
    <w:uiPriority w:val="99"/>
    <w:rsid w:val="00573A46"/>
    <w:pPr>
      <w:suppressAutoHyphens w:val="0"/>
      <w:spacing w:before="120" w:after="120"/>
      <w:ind w:left="1440"/>
    </w:pPr>
    <w:rPr>
      <w:lang w:val="en-US"/>
    </w:rPr>
  </w:style>
  <w:style w:type="paragraph" w:customStyle="1" w:styleId="Outline1">
    <w:name w:val="Outline1"/>
    <w:basedOn w:val="Outline"/>
    <w:next w:val="Outline2"/>
    <w:rsid w:val="00573A46"/>
    <w:pPr>
      <w:keepNext/>
      <w:tabs>
        <w:tab w:val="left" w:pos="432"/>
      </w:tabs>
      <w:ind w:left="432" w:hanging="432"/>
    </w:pPr>
  </w:style>
  <w:style w:type="paragraph" w:customStyle="1" w:styleId="Outline2">
    <w:name w:val="Outline2"/>
    <w:basedOn w:val="Normal"/>
    <w:rsid w:val="00573A46"/>
    <w:pPr>
      <w:tabs>
        <w:tab w:val="left" w:pos="864"/>
      </w:tabs>
      <w:suppressAutoHyphens w:val="0"/>
      <w:spacing w:before="240"/>
      <w:ind w:left="864" w:hanging="504"/>
      <w:jc w:val="left"/>
    </w:pPr>
    <w:rPr>
      <w:kern w:val="28"/>
    </w:rPr>
  </w:style>
  <w:style w:type="paragraph" w:customStyle="1" w:styleId="Outline3">
    <w:name w:val="Outline3"/>
    <w:basedOn w:val="Normal"/>
    <w:rsid w:val="00573A46"/>
    <w:pPr>
      <w:tabs>
        <w:tab w:val="left" w:pos="1368"/>
      </w:tabs>
      <w:suppressAutoHyphens w:val="0"/>
      <w:spacing w:before="240"/>
      <w:ind w:left="1368" w:hanging="504"/>
      <w:jc w:val="left"/>
    </w:pPr>
    <w:rPr>
      <w:kern w:val="28"/>
    </w:rPr>
  </w:style>
  <w:style w:type="paragraph" w:customStyle="1" w:styleId="Outline4">
    <w:name w:val="Outline4"/>
    <w:basedOn w:val="Normal"/>
    <w:rsid w:val="00573A46"/>
    <w:pPr>
      <w:tabs>
        <w:tab w:val="left" w:pos="1872"/>
      </w:tabs>
      <w:suppressAutoHyphens w:val="0"/>
      <w:spacing w:before="240"/>
      <w:ind w:left="1872" w:hanging="504"/>
      <w:jc w:val="left"/>
    </w:pPr>
    <w:rPr>
      <w:kern w:val="28"/>
    </w:rPr>
  </w:style>
  <w:style w:type="paragraph" w:customStyle="1" w:styleId="outlinebullet">
    <w:name w:val="outlinebullet"/>
    <w:basedOn w:val="Normal"/>
    <w:rsid w:val="00573A46"/>
    <w:pPr>
      <w:tabs>
        <w:tab w:val="left" w:pos="1440"/>
      </w:tabs>
      <w:suppressAutoHyphens w:val="0"/>
      <w:spacing w:before="120"/>
      <w:ind w:left="1440" w:hanging="450"/>
      <w:jc w:val="left"/>
    </w:pPr>
  </w:style>
  <w:style w:type="paragraph" w:customStyle="1" w:styleId="BodyText21">
    <w:name w:val="Body Text 21"/>
    <w:basedOn w:val="Normal"/>
    <w:rsid w:val="00573A46"/>
    <w:pPr>
      <w:suppressAutoHyphens w:val="0"/>
      <w:spacing w:before="120" w:after="120"/>
      <w:jc w:val="center"/>
    </w:pPr>
    <w:rPr>
      <w:b/>
      <w:sz w:val="28"/>
      <w:lang w:val="es-ES_tradnl"/>
    </w:rPr>
  </w:style>
  <w:style w:type="paragraph" w:customStyle="1" w:styleId="SectionVIIHeader2">
    <w:name w:val="Section VII Header2"/>
    <w:basedOn w:val="Heading1"/>
    <w:rsid w:val="00573A46"/>
    <w:pPr>
      <w:tabs>
        <w:tab w:val="left" w:pos="360"/>
      </w:tabs>
      <w:suppressAutoHyphens w:val="0"/>
      <w:spacing w:after="200"/>
      <w:ind w:left="360" w:hanging="360"/>
      <w:outlineLvl w:val="9"/>
    </w:pPr>
    <w:rPr>
      <w:kern w:val="28"/>
      <w:sz w:val="32"/>
    </w:rPr>
  </w:style>
  <w:style w:type="paragraph" w:customStyle="1" w:styleId="2AutoList1">
    <w:name w:val="2AutoList1"/>
    <w:basedOn w:val="Normal"/>
    <w:rsid w:val="00573A46"/>
    <w:pPr>
      <w:tabs>
        <w:tab w:val="left" w:pos="504"/>
      </w:tabs>
      <w:suppressAutoHyphens w:val="0"/>
      <w:ind w:left="504" w:hanging="504"/>
    </w:pPr>
    <w:rPr>
      <w:lang w:val="es-ES_tradnl"/>
    </w:rPr>
  </w:style>
  <w:style w:type="paragraph" w:customStyle="1" w:styleId="Header3-Paragraph">
    <w:name w:val="Header 3 - Paragraph"/>
    <w:basedOn w:val="Normal"/>
    <w:rsid w:val="00573A46"/>
    <w:pPr>
      <w:tabs>
        <w:tab w:val="left" w:pos="504"/>
      </w:tabs>
      <w:suppressAutoHyphens w:val="0"/>
      <w:spacing w:after="200"/>
      <w:ind w:left="504" w:hanging="504"/>
    </w:pPr>
    <w:rPr>
      <w:lang w:val="en-US"/>
    </w:rPr>
  </w:style>
  <w:style w:type="paragraph" w:customStyle="1" w:styleId="P3Header1-Clauses">
    <w:name w:val="P3 Header1-Clauses"/>
    <w:basedOn w:val="Header1-Clauses"/>
    <w:rsid w:val="00573A46"/>
    <w:pPr>
      <w:tabs>
        <w:tab w:val="left" w:pos="864"/>
      </w:tabs>
      <w:ind w:left="864"/>
    </w:pPr>
  </w:style>
  <w:style w:type="paragraph" w:customStyle="1" w:styleId="Header1-Clauses">
    <w:name w:val="Header 1 - Clauses"/>
    <w:basedOn w:val="Normal"/>
    <w:rsid w:val="004E0251"/>
    <w:pPr>
      <w:tabs>
        <w:tab w:val="left" w:pos="432"/>
      </w:tabs>
      <w:suppressAutoHyphens w:val="0"/>
      <w:ind w:left="432" w:hanging="432"/>
      <w:jc w:val="left"/>
    </w:pPr>
    <w:rPr>
      <w:b/>
      <w:lang w:val="es-ES_tradnl"/>
    </w:rPr>
  </w:style>
  <w:style w:type="paragraph" w:customStyle="1" w:styleId="SectionXHeader3">
    <w:name w:val="Section X Header 3"/>
    <w:basedOn w:val="Heading1"/>
    <w:rsid w:val="00573A46"/>
    <w:pPr>
      <w:suppressAutoHyphens w:val="0"/>
      <w:outlineLvl w:val="9"/>
    </w:pPr>
    <w:rPr>
      <w:sz w:val="40"/>
    </w:rPr>
  </w:style>
  <w:style w:type="paragraph" w:styleId="Subtitle">
    <w:name w:val="Subtitle"/>
    <w:basedOn w:val="Normal"/>
    <w:link w:val="SubtitleChar"/>
    <w:uiPriority w:val="11"/>
    <w:qFormat/>
    <w:rsid w:val="00573A46"/>
    <w:pPr>
      <w:suppressAutoHyphens w:val="0"/>
      <w:jc w:val="center"/>
    </w:pPr>
    <w:rPr>
      <w:b/>
      <w:sz w:val="44"/>
      <w:lang w:val="es-ES_tradnl"/>
    </w:rPr>
  </w:style>
  <w:style w:type="character" w:customStyle="1" w:styleId="SubtitleChar">
    <w:name w:val="Subtitle Char"/>
    <w:basedOn w:val="DefaultParagraphFont"/>
    <w:link w:val="Subtitle"/>
    <w:uiPriority w:val="11"/>
    <w:rsid w:val="006469DC"/>
    <w:rPr>
      <w:rFonts w:ascii="Cambria" w:eastAsia="Times New Roman" w:hAnsi="Cambria" w:cs="Times New Roman"/>
      <w:sz w:val="24"/>
      <w:szCs w:val="24"/>
    </w:rPr>
  </w:style>
  <w:style w:type="paragraph" w:customStyle="1" w:styleId="Header2-SubClauses">
    <w:name w:val="Header 2 - SubClauses"/>
    <w:basedOn w:val="Normal"/>
    <w:rsid w:val="00573A46"/>
    <w:pPr>
      <w:tabs>
        <w:tab w:val="left" w:pos="619"/>
      </w:tabs>
      <w:suppressAutoHyphens w:val="0"/>
      <w:spacing w:after="200"/>
    </w:pPr>
    <w:rPr>
      <w:lang w:val="es-ES_tradnl"/>
    </w:rPr>
  </w:style>
  <w:style w:type="paragraph" w:styleId="BodyTextIndent3">
    <w:name w:val="Body Text Indent 3"/>
    <w:basedOn w:val="Normal"/>
    <w:link w:val="BodyTextIndent3Char"/>
    <w:uiPriority w:val="99"/>
    <w:rsid w:val="00573A46"/>
    <w:pPr>
      <w:suppressAutoHyphens w:val="0"/>
      <w:spacing w:before="240"/>
      <w:ind w:left="576"/>
    </w:pPr>
    <w:rPr>
      <w:lang w:val="en-US"/>
    </w:rPr>
  </w:style>
  <w:style w:type="character" w:customStyle="1" w:styleId="BodyTextIndent3Char">
    <w:name w:val="Body Text Indent 3 Char"/>
    <w:basedOn w:val="DefaultParagraphFont"/>
    <w:link w:val="BodyTextIndent3"/>
    <w:uiPriority w:val="99"/>
    <w:semiHidden/>
    <w:rsid w:val="006469DC"/>
    <w:rPr>
      <w:sz w:val="16"/>
      <w:szCs w:val="16"/>
    </w:rPr>
  </w:style>
  <w:style w:type="paragraph" w:styleId="BodyTextIndent2">
    <w:name w:val="Body Text Indent 2"/>
    <w:basedOn w:val="Normal"/>
    <w:link w:val="BodyTextIndent2Char"/>
    <w:uiPriority w:val="99"/>
    <w:rsid w:val="00573A46"/>
    <w:pPr>
      <w:suppressAutoHyphens w:val="0"/>
      <w:ind w:left="360" w:firstLine="360"/>
    </w:pPr>
    <w:rPr>
      <w:lang w:val="es-ES_tradnl"/>
    </w:rPr>
  </w:style>
  <w:style w:type="character" w:customStyle="1" w:styleId="BodyTextIndent2Char">
    <w:name w:val="Body Text Indent 2 Char"/>
    <w:basedOn w:val="DefaultParagraphFont"/>
    <w:link w:val="BodyTextIndent2"/>
    <w:uiPriority w:val="99"/>
    <w:semiHidden/>
    <w:rsid w:val="006469DC"/>
    <w:rPr>
      <w:sz w:val="24"/>
    </w:rPr>
  </w:style>
  <w:style w:type="paragraph" w:styleId="BodyText2">
    <w:name w:val="Body Text 2"/>
    <w:basedOn w:val="Normal"/>
    <w:link w:val="BodyText2Char"/>
    <w:uiPriority w:val="99"/>
    <w:rsid w:val="00573A46"/>
    <w:pPr>
      <w:suppressAutoHyphens w:val="0"/>
      <w:ind w:left="720"/>
    </w:pPr>
    <w:rPr>
      <w:lang w:val="es-ES_tradnl"/>
    </w:rPr>
  </w:style>
  <w:style w:type="character" w:customStyle="1" w:styleId="BodyText2Char">
    <w:name w:val="Body Text 2 Char"/>
    <w:basedOn w:val="DefaultParagraphFont"/>
    <w:link w:val="BodyText2"/>
    <w:uiPriority w:val="99"/>
    <w:semiHidden/>
    <w:rsid w:val="006469DC"/>
    <w:rPr>
      <w:sz w:val="24"/>
    </w:rPr>
  </w:style>
  <w:style w:type="paragraph" w:customStyle="1" w:styleId="SectionVHeader">
    <w:name w:val="Section V. Header"/>
    <w:basedOn w:val="Normal"/>
    <w:rsid w:val="00573A46"/>
    <w:pPr>
      <w:suppressAutoHyphens w:val="0"/>
      <w:jc w:val="center"/>
    </w:pPr>
    <w:rPr>
      <w:b/>
      <w:sz w:val="36"/>
      <w:lang w:val="es-ES_tradnl"/>
    </w:rPr>
  </w:style>
  <w:style w:type="paragraph" w:customStyle="1" w:styleId="BankNormal">
    <w:name w:val="BankNormal"/>
    <w:basedOn w:val="Normal"/>
    <w:rsid w:val="00573A46"/>
    <w:pPr>
      <w:suppressAutoHyphens w:val="0"/>
      <w:spacing w:after="240"/>
      <w:jc w:val="left"/>
    </w:pPr>
    <w:rPr>
      <w:lang w:val="en-US"/>
    </w:rPr>
  </w:style>
  <w:style w:type="paragraph" w:styleId="BodyText">
    <w:name w:val="Body Text"/>
    <w:basedOn w:val="Normal"/>
    <w:link w:val="BodyTextChar"/>
    <w:uiPriority w:val="99"/>
    <w:rsid w:val="00573A46"/>
    <w:pPr>
      <w:suppressAutoHyphens w:val="0"/>
    </w:pPr>
    <w:rPr>
      <w:lang w:val="es-ES_tradnl"/>
    </w:rPr>
  </w:style>
  <w:style w:type="character" w:customStyle="1" w:styleId="BodyTextChar">
    <w:name w:val="Body Text Char"/>
    <w:basedOn w:val="DefaultParagraphFont"/>
    <w:link w:val="BodyText"/>
    <w:uiPriority w:val="99"/>
    <w:semiHidden/>
    <w:rsid w:val="006469DC"/>
    <w:rPr>
      <w:sz w:val="24"/>
    </w:rPr>
  </w:style>
  <w:style w:type="paragraph" w:customStyle="1" w:styleId="TOCNumber1">
    <w:name w:val="TOC Number1"/>
    <w:basedOn w:val="Heading4"/>
    <w:rsid w:val="00573A46"/>
    <w:pPr>
      <w:numPr>
        <w:ilvl w:val="0"/>
        <w:numId w:val="0"/>
      </w:numPr>
      <w:tabs>
        <w:tab w:val="clear" w:pos="1512"/>
      </w:tabs>
      <w:spacing w:after="0"/>
      <w:jc w:val="left"/>
      <w:outlineLvl w:val="9"/>
    </w:pPr>
    <w:rPr>
      <w:b/>
      <w:lang w:val="fr-FR"/>
    </w:rPr>
  </w:style>
  <w:style w:type="paragraph" w:styleId="BodyText3">
    <w:name w:val="Body Text 3"/>
    <w:basedOn w:val="Normal"/>
    <w:link w:val="BodyText3Char"/>
    <w:uiPriority w:val="99"/>
    <w:rsid w:val="00573A46"/>
    <w:pPr>
      <w:suppressAutoHyphens w:val="0"/>
      <w:jc w:val="center"/>
    </w:pPr>
    <w:rPr>
      <w:rFonts w:ascii="Times New Roman Bold" w:hAnsi="Times New Roman Bold"/>
      <w:spacing w:val="80"/>
      <w:sz w:val="40"/>
    </w:rPr>
  </w:style>
  <w:style w:type="character" w:customStyle="1" w:styleId="BodyText3Char">
    <w:name w:val="Body Text 3 Char"/>
    <w:basedOn w:val="DefaultParagraphFont"/>
    <w:link w:val="BodyText3"/>
    <w:uiPriority w:val="99"/>
    <w:semiHidden/>
    <w:rsid w:val="006469DC"/>
    <w:rPr>
      <w:sz w:val="16"/>
      <w:szCs w:val="16"/>
    </w:rPr>
  </w:style>
  <w:style w:type="paragraph" w:styleId="DocumentMap">
    <w:name w:val="Document Map"/>
    <w:basedOn w:val="Normal"/>
    <w:link w:val="DocumentMapChar"/>
    <w:uiPriority w:val="99"/>
    <w:rsid w:val="00573A46"/>
    <w:pPr>
      <w:shd w:val="clear" w:color="auto" w:fill="000080"/>
      <w:suppressAutoHyphens w:val="0"/>
      <w:jc w:val="left"/>
    </w:pPr>
    <w:rPr>
      <w:rFonts w:ascii="Tahoma" w:hAnsi="Tahoma"/>
    </w:rPr>
  </w:style>
  <w:style w:type="character" w:customStyle="1" w:styleId="DocumentMapChar">
    <w:name w:val="Document Map Char"/>
    <w:basedOn w:val="DefaultParagraphFont"/>
    <w:link w:val="DocumentMap"/>
    <w:uiPriority w:val="99"/>
    <w:semiHidden/>
    <w:rsid w:val="006469DC"/>
    <w:rPr>
      <w:sz w:val="0"/>
      <w:szCs w:val="0"/>
    </w:rPr>
  </w:style>
  <w:style w:type="paragraph" w:customStyle="1" w:styleId="explanatorynotes">
    <w:name w:val="explanatory_notes"/>
    <w:basedOn w:val="Normal"/>
    <w:rsid w:val="00573A46"/>
    <w:pPr>
      <w:spacing w:after="120" w:line="360" w:lineRule="exact"/>
    </w:pPr>
    <w:rPr>
      <w:rFonts w:ascii="Arial" w:hAnsi="Arial"/>
      <w:sz w:val="22"/>
      <w:lang w:val="en-US"/>
    </w:rPr>
  </w:style>
  <w:style w:type="paragraph" w:customStyle="1" w:styleId="Sub-ClauseText">
    <w:name w:val="Sub-Clause Text"/>
    <w:basedOn w:val="Normal"/>
    <w:rsid w:val="00573A46"/>
    <w:pPr>
      <w:suppressAutoHyphens w:val="0"/>
      <w:spacing w:before="120" w:after="120"/>
    </w:pPr>
    <w:rPr>
      <w:spacing w:val="-4"/>
      <w:lang w:val="en-US"/>
    </w:rPr>
  </w:style>
  <w:style w:type="paragraph" w:customStyle="1" w:styleId="SectionVIHeader">
    <w:name w:val="Section VI. Header"/>
    <w:basedOn w:val="SectionVHeader"/>
    <w:rsid w:val="00573A46"/>
    <w:rPr>
      <w:lang w:val="en-US"/>
    </w:rPr>
  </w:style>
  <w:style w:type="paragraph" w:styleId="BalloonText">
    <w:name w:val="Balloon Text"/>
    <w:basedOn w:val="Normal"/>
    <w:link w:val="BalloonTextChar"/>
    <w:uiPriority w:val="99"/>
    <w:rsid w:val="00573A46"/>
    <w:pPr>
      <w:suppressAutoHyphens w:val="0"/>
      <w:jc w:val="left"/>
    </w:pPr>
    <w:rPr>
      <w:rFonts w:ascii="Tahoma" w:hAnsi="Tahoma"/>
      <w:sz w:val="16"/>
    </w:rPr>
  </w:style>
  <w:style w:type="character" w:customStyle="1" w:styleId="BalloonTextChar">
    <w:name w:val="Balloon Text Char"/>
    <w:basedOn w:val="DefaultParagraphFont"/>
    <w:link w:val="BalloonText"/>
    <w:uiPriority w:val="99"/>
    <w:semiHidden/>
    <w:rsid w:val="006469DC"/>
    <w:rPr>
      <w:sz w:val="0"/>
      <w:szCs w:val="0"/>
    </w:rPr>
  </w:style>
  <w:style w:type="character" w:customStyle="1" w:styleId="Table">
    <w:name w:val="Table"/>
    <w:basedOn w:val="DefaultParagraphFont"/>
    <w:rsid w:val="00573A46"/>
    <w:rPr>
      <w:rFonts w:ascii="Arial" w:hAnsi="Arial" w:cs="Times New Roman"/>
      <w:sz w:val="20"/>
    </w:rPr>
  </w:style>
  <w:style w:type="paragraph" w:customStyle="1" w:styleId="Head2">
    <w:name w:val="Head 2"/>
    <w:basedOn w:val="Heading9"/>
    <w:rsid w:val="00573A46"/>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basedOn w:val="DefaultParagraphFont"/>
    <w:rsid w:val="00573A46"/>
    <w:rPr>
      <w:rFonts w:cs="Times New Roman"/>
      <w:sz w:val="20"/>
    </w:rPr>
  </w:style>
  <w:style w:type="paragraph" w:customStyle="1" w:styleId="sectionIIIheader">
    <w:name w:val="section III header"/>
    <w:basedOn w:val="Normal"/>
    <w:rsid w:val="00573A46"/>
    <w:pPr>
      <w:suppressAutoHyphens w:val="0"/>
      <w:spacing w:before="240"/>
      <w:jc w:val="left"/>
    </w:pPr>
    <w:rPr>
      <w:rFonts w:ascii="Arial Black" w:hAnsi="Arial Black"/>
      <w:lang w:val="en-US"/>
    </w:rPr>
  </w:style>
  <w:style w:type="paragraph" w:customStyle="1" w:styleId="titulo">
    <w:name w:val="titulo"/>
    <w:basedOn w:val="Heading5"/>
    <w:rsid w:val="00573A46"/>
    <w:pPr>
      <w:spacing w:before="0" w:after="240"/>
      <w:outlineLvl w:val="9"/>
    </w:pPr>
    <w:rPr>
      <w:rFonts w:ascii="Times New Roman Bold" w:hAnsi="Times New Roman Bold"/>
      <w:sz w:val="24"/>
      <w:lang w:val="en-US"/>
    </w:rPr>
  </w:style>
  <w:style w:type="paragraph" w:customStyle="1" w:styleId="Part">
    <w:name w:val="Part"/>
    <w:basedOn w:val="Normal"/>
    <w:next w:val="Normal"/>
    <w:rsid w:val="00D369AE"/>
    <w:pPr>
      <w:spacing w:before="1200"/>
      <w:jc w:val="center"/>
    </w:pPr>
    <w:rPr>
      <w:b/>
      <w:sz w:val="56"/>
    </w:rPr>
  </w:style>
  <w:style w:type="paragraph" w:customStyle="1" w:styleId="StyleHeader1-ClausesLeft0Firstline0">
    <w:name w:val="Style Header 1 - Clauses + Left:  0&quot; First line:  0&quot;"/>
    <w:basedOn w:val="Header1-Clauses"/>
    <w:rsid w:val="004E0251"/>
    <w:rPr>
      <w:bCs/>
    </w:rPr>
  </w:style>
  <w:style w:type="paragraph" w:customStyle="1" w:styleId="SectionIVHeader">
    <w:name w:val="Section IV Header"/>
    <w:basedOn w:val="SectionVHeader"/>
    <w:rsid w:val="00246C13"/>
    <w:rPr>
      <w:lang w:val="fr-FR"/>
    </w:rPr>
  </w:style>
  <w:style w:type="paragraph" w:customStyle="1" w:styleId="SectionIVHeader-2">
    <w:name w:val="Section IV Header - 2"/>
    <w:basedOn w:val="Head81"/>
    <w:rsid w:val="00246C13"/>
  </w:style>
  <w:style w:type="paragraph" w:customStyle="1" w:styleId="StyleSectionIVHeader-2Centered">
    <w:name w:val="Style Section IV Header - 2 + Centered"/>
    <w:basedOn w:val="SectionIVHeader-2"/>
    <w:rsid w:val="00246C13"/>
    <w:rPr>
      <w:bCs/>
    </w:rPr>
  </w:style>
  <w:style w:type="table" w:styleId="TableGrid">
    <w:name w:val="Table Grid"/>
    <w:basedOn w:val="TableNormal"/>
    <w:uiPriority w:val="59"/>
    <w:rsid w:val="00246C13"/>
    <w:pPr>
      <w:suppressAutoHyphen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IXHeading">
    <w:name w:val="Section IX Heading"/>
    <w:basedOn w:val="Head81"/>
    <w:rsid w:val="004F08AB"/>
    <w:pPr>
      <w:spacing w:before="240" w:after="240"/>
    </w:pPr>
    <w:rPr>
      <w:sz w:val="32"/>
    </w:rPr>
  </w:style>
  <w:style w:type="paragraph" w:customStyle="1" w:styleId="Section1Header1">
    <w:name w:val="Section 1 Header 1"/>
    <w:basedOn w:val="BodyText21"/>
    <w:rsid w:val="000F0869"/>
    <w:rPr>
      <w:lang w:val="fr-FR"/>
    </w:rPr>
  </w:style>
  <w:style w:type="paragraph" w:styleId="BodyTextIndent">
    <w:name w:val="Body Text Indent"/>
    <w:basedOn w:val="Normal"/>
    <w:link w:val="BodyTextIndentChar"/>
    <w:uiPriority w:val="99"/>
    <w:rsid w:val="00663ED0"/>
    <w:pPr>
      <w:suppressAutoHyphens w:val="0"/>
      <w:overflowPunct/>
      <w:autoSpaceDE/>
      <w:autoSpaceDN/>
      <w:adjustRightInd/>
      <w:ind w:left="720"/>
      <w:textAlignment w:val="auto"/>
    </w:pPr>
    <w:rPr>
      <w:lang w:val="es-ES_tradnl"/>
    </w:rPr>
  </w:style>
  <w:style w:type="character" w:customStyle="1" w:styleId="BodyTextIndentChar">
    <w:name w:val="Body Text Indent Char"/>
    <w:basedOn w:val="DefaultParagraphFont"/>
    <w:link w:val="BodyTextIndent"/>
    <w:uiPriority w:val="99"/>
    <w:semiHidden/>
    <w:rsid w:val="006469DC"/>
    <w:rPr>
      <w:sz w:val="24"/>
    </w:rPr>
  </w:style>
  <w:style w:type="paragraph" w:styleId="NormalWeb">
    <w:name w:val="Normal (Web)"/>
    <w:basedOn w:val="Normal"/>
    <w:rsid w:val="00663ED0"/>
    <w:pPr>
      <w:suppressAutoHyphens w:val="0"/>
      <w:overflowPunct/>
      <w:autoSpaceDE/>
      <w:autoSpaceDN/>
      <w:adjustRightInd/>
      <w:spacing w:before="100" w:beforeAutospacing="1" w:after="100" w:afterAutospacing="1"/>
      <w:jc w:val="left"/>
      <w:textAlignment w:val="auto"/>
    </w:pPr>
    <w:rPr>
      <w:szCs w:val="24"/>
    </w:rPr>
  </w:style>
  <w:style w:type="paragraph" w:customStyle="1" w:styleId="UG-Heading1">
    <w:name w:val="UG - Heading 1"/>
    <w:basedOn w:val="Heading1"/>
    <w:rsid w:val="00663ED0"/>
    <w:pPr>
      <w:keepNext/>
      <w:suppressAutoHyphens w:val="0"/>
      <w:overflowPunct/>
      <w:autoSpaceDE/>
      <w:autoSpaceDN/>
      <w:adjustRightInd/>
      <w:spacing w:after="200"/>
      <w:textAlignment w:val="auto"/>
    </w:pPr>
    <w:rPr>
      <w:kern w:val="28"/>
    </w:rPr>
  </w:style>
  <w:style w:type="paragraph" w:customStyle="1" w:styleId="UG-Heading2">
    <w:name w:val="UG - Heading 2"/>
    <w:basedOn w:val="Heading2"/>
    <w:rsid w:val="00663ED0"/>
    <w:pPr>
      <w:tabs>
        <w:tab w:val="left" w:pos="619"/>
      </w:tabs>
      <w:suppressAutoHyphens w:val="0"/>
      <w:overflowPunct/>
      <w:autoSpaceDE/>
      <w:autoSpaceDN/>
      <w:adjustRightInd/>
      <w:spacing w:after="200"/>
      <w:textAlignment w:val="auto"/>
    </w:pPr>
    <w:rPr>
      <w:rFonts w:ascii="Times New Roman Bold" w:hAnsi="Times New Roman Bold"/>
      <w:szCs w:val="28"/>
    </w:rPr>
  </w:style>
  <w:style w:type="paragraph" w:customStyle="1" w:styleId="UG-Header">
    <w:name w:val="UG - Header"/>
    <w:basedOn w:val="Normal"/>
    <w:rsid w:val="005520B0"/>
    <w:pPr>
      <w:jc w:val="center"/>
    </w:pPr>
    <w:rPr>
      <w:b/>
      <w:sz w:val="72"/>
    </w:rPr>
  </w:style>
  <w:style w:type="character" w:styleId="CommentReference">
    <w:name w:val="annotation reference"/>
    <w:basedOn w:val="DefaultParagraphFont"/>
    <w:uiPriority w:val="99"/>
    <w:rsid w:val="008F33A4"/>
    <w:rPr>
      <w:rFonts w:cs="Times New Roman"/>
      <w:sz w:val="16"/>
      <w:szCs w:val="16"/>
    </w:rPr>
  </w:style>
  <w:style w:type="paragraph" w:styleId="CommentText">
    <w:name w:val="annotation text"/>
    <w:basedOn w:val="Normal"/>
    <w:link w:val="CommentTextChar"/>
    <w:rsid w:val="008F33A4"/>
    <w:rPr>
      <w:sz w:val="20"/>
    </w:rPr>
  </w:style>
  <w:style w:type="character" w:customStyle="1" w:styleId="CommentTextChar">
    <w:name w:val="Comment Text Char"/>
    <w:basedOn w:val="DefaultParagraphFont"/>
    <w:link w:val="CommentText"/>
    <w:locked/>
    <w:rsid w:val="006E7180"/>
    <w:rPr>
      <w:rFonts w:cs="Times New Roman"/>
      <w:lang w:val="fr-FR" w:eastAsia="fr-FR"/>
    </w:rPr>
  </w:style>
  <w:style w:type="paragraph" w:styleId="CommentSubject">
    <w:name w:val="annotation subject"/>
    <w:basedOn w:val="CommentText"/>
    <w:next w:val="CommentText"/>
    <w:link w:val="CommentSubjectChar"/>
    <w:uiPriority w:val="99"/>
    <w:semiHidden/>
    <w:rsid w:val="008F33A4"/>
    <w:rPr>
      <w:b/>
      <w:bCs/>
    </w:rPr>
  </w:style>
  <w:style w:type="character" w:customStyle="1" w:styleId="CommentSubjectChar">
    <w:name w:val="Comment Subject Char"/>
    <w:basedOn w:val="CommentTextChar"/>
    <w:link w:val="CommentSubject"/>
    <w:uiPriority w:val="99"/>
    <w:semiHidden/>
    <w:rsid w:val="006469DC"/>
    <w:rPr>
      <w:rFonts w:cs="Times New Roman"/>
      <w:b/>
      <w:bCs/>
      <w:lang w:val="fr-FR" w:eastAsia="fr-FR"/>
    </w:rPr>
  </w:style>
  <w:style w:type="paragraph" w:styleId="IndexHeading">
    <w:name w:val="index heading"/>
    <w:basedOn w:val="Normal"/>
    <w:next w:val="Index1"/>
    <w:uiPriority w:val="99"/>
    <w:semiHidden/>
    <w:rsid w:val="00447232"/>
    <w:pPr>
      <w:suppressAutoHyphens w:val="0"/>
      <w:overflowPunct/>
      <w:autoSpaceDE/>
      <w:autoSpaceDN/>
      <w:adjustRightInd/>
      <w:jc w:val="left"/>
      <w:textAlignment w:val="auto"/>
    </w:pPr>
    <w:rPr>
      <w:sz w:val="20"/>
      <w:lang w:val="en-US" w:eastAsia="en-US"/>
    </w:rPr>
  </w:style>
  <w:style w:type="paragraph" w:customStyle="1" w:styleId="Technical4">
    <w:name w:val="Technical 4"/>
    <w:rsid w:val="00447232"/>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uiPriority w:val="99"/>
    <w:rsid w:val="00E72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jc w:val="left"/>
      <w:textAlignment w:val="auto"/>
    </w:pPr>
    <w:rPr>
      <w:rFonts w:ascii="Courier New" w:hAnsi="Courier New" w:cs="Courier New"/>
      <w:sz w:val="20"/>
      <w:lang w:val="en-US" w:eastAsia="en-US"/>
    </w:rPr>
  </w:style>
  <w:style w:type="character" w:customStyle="1" w:styleId="HTMLPreformattedChar">
    <w:name w:val="HTML Preformatted Char"/>
    <w:basedOn w:val="DefaultParagraphFont"/>
    <w:link w:val="HTMLPreformatted"/>
    <w:uiPriority w:val="99"/>
    <w:semiHidden/>
    <w:rsid w:val="006469DC"/>
    <w:rPr>
      <w:rFonts w:ascii="Courier New" w:hAnsi="Courier New" w:cs="Courier New"/>
    </w:rPr>
  </w:style>
  <w:style w:type="paragraph" w:customStyle="1" w:styleId="ClauseSubPara">
    <w:name w:val="ClauseSub_Para"/>
    <w:rsid w:val="00275FF8"/>
    <w:pPr>
      <w:spacing w:before="60" w:after="60"/>
      <w:ind w:left="2268"/>
    </w:pPr>
    <w:rPr>
      <w:sz w:val="22"/>
      <w:szCs w:val="22"/>
      <w:lang w:val="en-GB" w:eastAsia="en-US"/>
    </w:rPr>
  </w:style>
  <w:style w:type="paragraph" w:customStyle="1" w:styleId="SectionVHeading2">
    <w:name w:val="Section V. Heading 2"/>
    <w:basedOn w:val="SectionVHeader"/>
    <w:rsid w:val="00DF0496"/>
    <w:pPr>
      <w:overflowPunct/>
      <w:autoSpaceDE/>
      <w:autoSpaceDN/>
      <w:adjustRightInd/>
      <w:spacing w:before="120" w:after="200"/>
      <w:textAlignment w:val="auto"/>
    </w:pPr>
    <w:rPr>
      <w:sz w:val="28"/>
      <w:lang w:eastAsia="en-US"/>
    </w:rPr>
  </w:style>
  <w:style w:type="paragraph" w:customStyle="1" w:styleId="UGHeader1">
    <w:name w:val="UG Header 1"/>
    <w:basedOn w:val="Heading1"/>
    <w:next w:val="Normal"/>
    <w:rsid w:val="008268EA"/>
    <w:pPr>
      <w:overflowPunct/>
      <w:autoSpaceDE/>
      <w:autoSpaceDN/>
      <w:adjustRightInd/>
      <w:spacing w:before="240" w:after="240"/>
      <w:textAlignment w:val="auto"/>
    </w:pPr>
    <w:rPr>
      <w:rFonts w:ascii="Times New Roman Bold" w:hAnsi="Times New Roman Bold"/>
      <w:lang w:val="en-US" w:eastAsia="en-US"/>
    </w:rPr>
  </w:style>
  <w:style w:type="paragraph" w:customStyle="1" w:styleId="Rvision1">
    <w:name w:val="Révision1"/>
    <w:hidden/>
    <w:uiPriority w:val="99"/>
    <w:semiHidden/>
    <w:rsid w:val="00120CDA"/>
    <w:rPr>
      <w:sz w:val="24"/>
    </w:rPr>
  </w:style>
  <w:style w:type="paragraph" w:customStyle="1" w:styleId="En-ttedetabledesmatires1">
    <w:name w:val="En-tête de table des matières1"/>
    <w:basedOn w:val="Heading1"/>
    <w:next w:val="Normal"/>
    <w:uiPriority w:val="39"/>
    <w:semiHidden/>
    <w:unhideWhenUsed/>
    <w:qFormat/>
    <w:rsid w:val="00642596"/>
    <w:pPr>
      <w:keepNext/>
      <w:keepLines/>
      <w:suppressAutoHyphens w:val="0"/>
      <w:overflowPunct/>
      <w:autoSpaceDE/>
      <w:autoSpaceDN/>
      <w:adjustRightInd/>
      <w:spacing w:before="480" w:line="276" w:lineRule="auto"/>
      <w:jc w:val="left"/>
      <w:textAlignment w:val="auto"/>
      <w:outlineLvl w:val="9"/>
    </w:pPr>
    <w:rPr>
      <w:rFonts w:ascii="Cambria" w:hAnsi="Cambria"/>
      <w:bCs/>
      <w:color w:val="365F91"/>
      <w:sz w:val="28"/>
      <w:szCs w:val="28"/>
      <w:lang w:val="en-US" w:eastAsia="en-US"/>
    </w:rPr>
  </w:style>
  <w:style w:type="paragraph" w:styleId="ListParagraph">
    <w:name w:val="List Paragraph"/>
    <w:basedOn w:val="Normal"/>
    <w:uiPriority w:val="34"/>
    <w:qFormat/>
    <w:rsid w:val="00884AAA"/>
    <w:pPr>
      <w:ind w:left="720"/>
      <w:contextualSpacing/>
    </w:pPr>
  </w:style>
  <w:style w:type="paragraph" w:styleId="Revision">
    <w:name w:val="Revision"/>
    <w:hidden/>
    <w:uiPriority w:val="99"/>
    <w:semiHidden/>
    <w:rsid w:val="00432428"/>
    <w:rPr>
      <w:sz w:val="24"/>
    </w:rPr>
  </w:style>
  <w:style w:type="paragraph" w:styleId="EndnoteText">
    <w:name w:val="endnote text"/>
    <w:basedOn w:val="Normal"/>
    <w:link w:val="EndnoteTextChar"/>
    <w:uiPriority w:val="99"/>
    <w:semiHidden/>
    <w:unhideWhenUsed/>
    <w:rsid w:val="00DB4EF5"/>
    <w:rPr>
      <w:sz w:val="20"/>
    </w:rPr>
  </w:style>
  <w:style w:type="character" w:customStyle="1" w:styleId="EndnoteTextChar">
    <w:name w:val="Endnote Text Char"/>
    <w:basedOn w:val="DefaultParagraphFont"/>
    <w:link w:val="EndnoteText"/>
    <w:uiPriority w:val="99"/>
    <w:semiHidden/>
    <w:rsid w:val="00DB4EF5"/>
  </w:style>
  <w:style w:type="paragraph" w:customStyle="1" w:styleId="UG-Title">
    <w:name w:val="UG-Title"/>
    <w:basedOn w:val="Subtitle"/>
    <w:qFormat/>
    <w:rsid w:val="00CC1A34"/>
  </w:style>
  <w:style w:type="paragraph" w:customStyle="1" w:styleId="UG-SectionIVHeader">
    <w:name w:val="UG-Section IV Header"/>
    <w:basedOn w:val="SectionIVHeader"/>
    <w:qFormat/>
    <w:rsid w:val="008F3578"/>
  </w:style>
  <w:style w:type="paragraph" w:customStyle="1" w:styleId="UG-SectionIVHeader-2">
    <w:name w:val="UG-Section IV Header - 2"/>
    <w:basedOn w:val="SectionIVHeader-2"/>
    <w:qFormat/>
    <w:rsid w:val="008F3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038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8.xml"/><Relationship Id="rId21" Type="http://schemas.openxmlformats.org/officeDocument/2006/relationships/header" Target="header13.xml"/><Relationship Id="rId42" Type="http://schemas.openxmlformats.org/officeDocument/2006/relationships/header" Target="header33.xml"/><Relationship Id="rId47" Type="http://schemas.openxmlformats.org/officeDocument/2006/relationships/header" Target="header37.xml"/><Relationship Id="rId63" Type="http://schemas.openxmlformats.org/officeDocument/2006/relationships/header" Target="header53.xml"/><Relationship Id="rId68" Type="http://schemas.openxmlformats.org/officeDocument/2006/relationships/footer" Target="footer3.xml"/><Relationship Id="rId84" Type="http://schemas.openxmlformats.org/officeDocument/2006/relationships/header" Target="header68.xml"/><Relationship Id="rId89" Type="http://schemas.openxmlformats.org/officeDocument/2006/relationships/footer" Target="footer5.xml"/><Relationship Id="rId16" Type="http://schemas.openxmlformats.org/officeDocument/2006/relationships/header" Target="header8.xml"/><Relationship Id="rId11" Type="http://schemas.openxmlformats.org/officeDocument/2006/relationships/header" Target="header3.xml"/><Relationship Id="rId32" Type="http://schemas.openxmlformats.org/officeDocument/2006/relationships/header" Target="header23.xml"/><Relationship Id="rId37" Type="http://schemas.openxmlformats.org/officeDocument/2006/relationships/header" Target="header28.xml"/><Relationship Id="rId53" Type="http://schemas.openxmlformats.org/officeDocument/2006/relationships/header" Target="header43.xml"/><Relationship Id="rId58" Type="http://schemas.openxmlformats.org/officeDocument/2006/relationships/header" Target="header48.xml"/><Relationship Id="rId74" Type="http://schemas.openxmlformats.org/officeDocument/2006/relationships/image" Target="media/image3.wmf"/><Relationship Id="rId79" Type="http://schemas.openxmlformats.org/officeDocument/2006/relationships/header" Target="header64.xm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6.xml"/><Relationship Id="rId43" Type="http://schemas.openxmlformats.org/officeDocument/2006/relationships/header" Target="header34.xml"/><Relationship Id="rId48" Type="http://schemas.openxmlformats.org/officeDocument/2006/relationships/header" Target="header38.xml"/><Relationship Id="rId56" Type="http://schemas.openxmlformats.org/officeDocument/2006/relationships/header" Target="header46.xml"/><Relationship Id="rId64" Type="http://schemas.openxmlformats.org/officeDocument/2006/relationships/header" Target="header54.xml"/><Relationship Id="rId69" Type="http://schemas.openxmlformats.org/officeDocument/2006/relationships/header" Target="header58.xml"/><Relationship Id="rId77" Type="http://schemas.openxmlformats.org/officeDocument/2006/relationships/header" Target="header62.xml"/><Relationship Id="rId8" Type="http://schemas.openxmlformats.org/officeDocument/2006/relationships/image" Target="media/image1.png"/><Relationship Id="rId51" Type="http://schemas.openxmlformats.org/officeDocument/2006/relationships/header" Target="header41.xml"/><Relationship Id="rId72" Type="http://schemas.openxmlformats.org/officeDocument/2006/relationships/image" Target="media/image2.wmf"/><Relationship Id="rId80" Type="http://schemas.openxmlformats.org/officeDocument/2006/relationships/header" Target="header65.xml"/><Relationship Id="rId85" Type="http://schemas.openxmlformats.org/officeDocument/2006/relationships/header" Target="header69.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4.xml"/><Relationship Id="rId38" Type="http://schemas.openxmlformats.org/officeDocument/2006/relationships/header" Target="header29.xml"/><Relationship Id="rId46" Type="http://schemas.openxmlformats.org/officeDocument/2006/relationships/footer" Target="footer2.xml"/><Relationship Id="rId59" Type="http://schemas.openxmlformats.org/officeDocument/2006/relationships/header" Target="header49.xml"/><Relationship Id="rId67" Type="http://schemas.openxmlformats.org/officeDocument/2006/relationships/header" Target="header57.xml"/><Relationship Id="rId20" Type="http://schemas.openxmlformats.org/officeDocument/2006/relationships/header" Target="header12.xml"/><Relationship Id="rId41" Type="http://schemas.openxmlformats.org/officeDocument/2006/relationships/header" Target="header32.xml"/><Relationship Id="rId54" Type="http://schemas.openxmlformats.org/officeDocument/2006/relationships/header" Target="header44.xml"/><Relationship Id="rId62" Type="http://schemas.openxmlformats.org/officeDocument/2006/relationships/header" Target="header52.xml"/><Relationship Id="rId70" Type="http://schemas.openxmlformats.org/officeDocument/2006/relationships/header" Target="header59.xml"/><Relationship Id="rId75" Type="http://schemas.openxmlformats.org/officeDocument/2006/relationships/oleObject" Target="embeddings/oleObject2.bin"/><Relationship Id="rId83" Type="http://schemas.openxmlformats.org/officeDocument/2006/relationships/footer" Target="footer4.xml"/><Relationship Id="rId88" Type="http://schemas.openxmlformats.org/officeDocument/2006/relationships/header" Target="header72.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7.xml"/><Relationship Id="rId49" Type="http://schemas.openxmlformats.org/officeDocument/2006/relationships/header" Target="header39.xml"/><Relationship Id="rId57" Type="http://schemas.openxmlformats.org/officeDocument/2006/relationships/header" Target="header47.xml"/><Relationship Id="rId10" Type="http://schemas.openxmlformats.org/officeDocument/2006/relationships/header" Target="header2.xml"/><Relationship Id="rId31" Type="http://schemas.openxmlformats.org/officeDocument/2006/relationships/footer" Target="footer1.xml"/><Relationship Id="rId44" Type="http://schemas.openxmlformats.org/officeDocument/2006/relationships/header" Target="header35.xml"/><Relationship Id="rId52" Type="http://schemas.openxmlformats.org/officeDocument/2006/relationships/header" Target="header42.xml"/><Relationship Id="rId60" Type="http://schemas.openxmlformats.org/officeDocument/2006/relationships/header" Target="header50.xml"/><Relationship Id="rId65" Type="http://schemas.openxmlformats.org/officeDocument/2006/relationships/header" Target="header55.xml"/><Relationship Id="rId73" Type="http://schemas.openxmlformats.org/officeDocument/2006/relationships/oleObject" Target="embeddings/oleObject1.bin"/><Relationship Id="rId78" Type="http://schemas.openxmlformats.org/officeDocument/2006/relationships/header" Target="header63.xml"/><Relationship Id="rId81" Type="http://schemas.openxmlformats.org/officeDocument/2006/relationships/header" Target="header66.xml"/><Relationship Id="rId86" Type="http://schemas.openxmlformats.org/officeDocument/2006/relationships/header" Target="header70.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9" Type="http://schemas.openxmlformats.org/officeDocument/2006/relationships/header" Target="header30.xml"/><Relationship Id="rId34" Type="http://schemas.openxmlformats.org/officeDocument/2006/relationships/header" Target="header25.xml"/><Relationship Id="rId50" Type="http://schemas.openxmlformats.org/officeDocument/2006/relationships/header" Target="header40.xml"/><Relationship Id="rId55" Type="http://schemas.openxmlformats.org/officeDocument/2006/relationships/header" Target="header45.xml"/><Relationship Id="rId76" Type="http://schemas.openxmlformats.org/officeDocument/2006/relationships/header" Target="header61.xml"/><Relationship Id="rId7" Type="http://schemas.openxmlformats.org/officeDocument/2006/relationships/endnotes" Target="endnotes.xml"/><Relationship Id="rId71" Type="http://schemas.openxmlformats.org/officeDocument/2006/relationships/header" Target="header60.xml"/><Relationship Id="rId2" Type="http://schemas.openxmlformats.org/officeDocument/2006/relationships/numbering" Target="numbering.xml"/><Relationship Id="rId29" Type="http://schemas.openxmlformats.org/officeDocument/2006/relationships/header" Target="header21.xml"/><Relationship Id="rId24" Type="http://schemas.openxmlformats.org/officeDocument/2006/relationships/header" Target="header16.xml"/><Relationship Id="rId40" Type="http://schemas.openxmlformats.org/officeDocument/2006/relationships/header" Target="header31.xml"/><Relationship Id="rId45" Type="http://schemas.openxmlformats.org/officeDocument/2006/relationships/header" Target="header36.xml"/><Relationship Id="rId66" Type="http://schemas.openxmlformats.org/officeDocument/2006/relationships/header" Target="header56.xml"/><Relationship Id="rId87" Type="http://schemas.openxmlformats.org/officeDocument/2006/relationships/header" Target="header71.xml"/><Relationship Id="rId61" Type="http://schemas.openxmlformats.org/officeDocument/2006/relationships/header" Target="header51.xml"/><Relationship Id="rId82" Type="http://schemas.openxmlformats.org/officeDocument/2006/relationships/header" Target="header67.xml"/><Relationship Id="rId19" Type="http://schemas.openxmlformats.org/officeDocument/2006/relationships/header" Target="header1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C5759-D935-494C-AE97-0DA7337F0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350</Pages>
  <Words>89228</Words>
  <Characters>508603</Characters>
  <Application>Microsoft Office Word</Application>
  <DocSecurity>4</DocSecurity>
  <Lines>4238</Lines>
  <Paragraphs>1193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_Document de Travail</vt:lpstr>
      <vt:lpstr>_Document de Travail</vt:lpstr>
    </vt:vector>
  </TitlesOfParts>
  <Company>The World Bank Group</Company>
  <LinksUpToDate>false</LinksUpToDate>
  <CharactersWithSpaces>596638</CharactersWithSpaces>
  <SharedDoc>false</SharedDoc>
  <HLinks>
    <vt:vector size="570" baseType="variant">
      <vt:variant>
        <vt:i4>1966132</vt:i4>
      </vt:variant>
      <vt:variant>
        <vt:i4>788</vt:i4>
      </vt:variant>
      <vt:variant>
        <vt:i4>0</vt:i4>
      </vt:variant>
      <vt:variant>
        <vt:i4>5</vt:i4>
      </vt:variant>
      <vt:variant>
        <vt:lpwstr/>
      </vt:variant>
      <vt:variant>
        <vt:lpwstr>_Toc303333797</vt:lpwstr>
      </vt:variant>
      <vt:variant>
        <vt:i4>1966132</vt:i4>
      </vt:variant>
      <vt:variant>
        <vt:i4>782</vt:i4>
      </vt:variant>
      <vt:variant>
        <vt:i4>0</vt:i4>
      </vt:variant>
      <vt:variant>
        <vt:i4>5</vt:i4>
      </vt:variant>
      <vt:variant>
        <vt:lpwstr/>
      </vt:variant>
      <vt:variant>
        <vt:lpwstr>_Toc303333796</vt:lpwstr>
      </vt:variant>
      <vt:variant>
        <vt:i4>1966132</vt:i4>
      </vt:variant>
      <vt:variant>
        <vt:i4>776</vt:i4>
      </vt:variant>
      <vt:variant>
        <vt:i4>0</vt:i4>
      </vt:variant>
      <vt:variant>
        <vt:i4>5</vt:i4>
      </vt:variant>
      <vt:variant>
        <vt:lpwstr/>
      </vt:variant>
      <vt:variant>
        <vt:lpwstr>_Toc303333795</vt:lpwstr>
      </vt:variant>
      <vt:variant>
        <vt:i4>1966132</vt:i4>
      </vt:variant>
      <vt:variant>
        <vt:i4>770</vt:i4>
      </vt:variant>
      <vt:variant>
        <vt:i4>0</vt:i4>
      </vt:variant>
      <vt:variant>
        <vt:i4>5</vt:i4>
      </vt:variant>
      <vt:variant>
        <vt:lpwstr/>
      </vt:variant>
      <vt:variant>
        <vt:lpwstr>_Toc303333794</vt:lpwstr>
      </vt:variant>
      <vt:variant>
        <vt:i4>1966132</vt:i4>
      </vt:variant>
      <vt:variant>
        <vt:i4>764</vt:i4>
      </vt:variant>
      <vt:variant>
        <vt:i4>0</vt:i4>
      </vt:variant>
      <vt:variant>
        <vt:i4>5</vt:i4>
      </vt:variant>
      <vt:variant>
        <vt:lpwstr/>
      </vt:variant>
      <vt:variant>
        <vt:lpwstr>_Toc303333793</vt:lpwstr>
      </vt:variant>
      <vt:variant>
        <vt:i4>1966132</vt:i4>
      </vt:variant>
      <vt:variant>
        <vt:i4>758</vt:i4>
      </vt:variant>
      <vt:variant>
        <vt:i4>0</vt:i4>
      </vt:variant>
      <vt:variant>
        <vt:i4>5</vt:i4>
      </vt:variant>
      <vt:variant>
        <vt:lpwstr/>
      </vt:variant>
      <vt:variant>
        <vt:lpwstr>_Toc303333792</vt:lpwstr>
      </vt:variant>
      <vt:variant>
        <vt:i4>1966132</vt:i4>
      </vt:variant>
      <vt:variant>
        <vt:i4>752</vt:i4>
      </vt:variant>
      <vt:variant>
        <vt:i4>0</vt:i4>
      </vt:variant>
      <vt:variant>
        <vt:i4>5</vt:i4>
      </vt:variant>
      <vt:variant>
        <vt:lpwstr/>
      </vt:variant>
      <vt:variant>
        <vt:lpwstr>_Toc303333791</vt:lpwstr>
      </vt:variant>
      <vt:variant>
        <vt:i4>1966132</vt:i4>
      </vt:variant>
      <vt:variant>
        <vt:i4>746</vt:i4>
      </vt:variant>
      <vt:variant>
        <vt:i4>0</vt:i4>
      </vt:variant>
      <vt:variant>
        <vt:i4>5</vt:i4>
      </vt:variant>
      <vt:variant>
        <vt:lpwstr/>
      </vt:variant>
      <vt:variant>
        <vt:lpwstr>_Toc303333790</vt:lpwstr>
      </vt:variant>
      <vt:variant>
        <vt:i4>1179706</vt:i4>
      </vt:variant>
      <vt:variant>
        <vt:i4>524</vt:i4>
      </vt:variant>
      <vt:variant>
        <vt:i4>0</vt:i4>
      </vt:variant>
      <vt:variant>
        <vt:i4>5</vt:i4>
      </vt:variant>
      <vt:variant>
        <vt:lpwstr/>
      </vt:variant>
      <vt:variant>
        <vt:lpwstr>_Toc303332940</vt:lpwstr>
      </vt:variant>
      <vt:variant>
        <vt:i4>1376314</vt:i4>
      </vt:variant>
      <vt:variant>
        <vt:i4>518</vt:i4>
      </vt:variant>
      <vt:variant>
        <vt:i4>0</vt:i4>
      </vt:variant>
      <vt:variant>
        <vt:i4>5</vt:i4>
      </vt:variant>
      <vt:variant>
        <vt:lpwstr/>
      </vt:variant>
      <vt:variant>
        <vt:lpwstr>_Toc303332939</vt:lpwstr>
      </vt:variant>
      <vt:variant>
        <vt:i4>1376314</vt:i4>
      </vt:variant>
      <vt:variant>
        <vt:i4>512</vt:i4>
      </vt:variant>
      <vt:variant>
        <vt:i4>0</vt:i4>
      </vt:variant>
      <vt:variant>
        <vt:i4>5</vt:i4>
      </vt:variant>
      <vt:variant>
        <vt:lpwstr/>
      </vt:variant>
      <vt:variant>
        <vt:lpwstr>_Toc303332938</vt:lpwstr>
      </vt:variant>
      <vt:variant>
        <vt:i4>1376314</vt:i4>
      </vt:variant>
      <vt:variant>
        <vt:i4>506</vt:i4>
      </vt:variant>
      <vt:variant>
        <vt:i4>0</vt:i4>
      </vt:variant>
      <vt:variant>
        <vt:i4>5</vt:i4>
      </vt:variant>
      <vt:variant>
        <vt:lpwstr/>
      </vt:variant>
      <vt:variant>
        <vt:lpwstr>_Toc303332937</vt:lpwstr>
      </vt:variant>
      <vt:variant>
        <vt:i4>1376314</vt:i4>
      </vt:variant>
      <vt:variant>
        <vt:i4>500</vt:i4>
      </vt:variant>
      <vt:variant>
        <vt:i4>0</vt:i4>
      </vt:variant>
      <vt:variant>
        <vt:i4>5</vt:i4>
      </vt:variant>
      <vt:variant>
        <vt:lpwstr/>
      </vt:variant>
      <vt:variant>
        <vt:lpwstr>_Toc303332936</vt:lpwstr>
      </vt:variant>
      <vt:variant>
        <vt:i4>1376314</vt:i4>
      </vt:variant>
      <vt:variant>
        <vt:i4>494</vt:i4>
      </vt:variant>
      <vt:variant>
        <vt:i4>0</vt:i4>
      </vt:variant>
      <vt:variant>
        <vt:i4>5</vt:i4>
      </vt:variant>
      <vt:variant>
        <vt:lpwstr/>
      </vt:variant>
      <vt:variant>
        <vt:lpwstr>_Toc303332935</vt:lpwstr>
      </vt:variant>
      <vt:variant>
        <vt:i4>1376314</vt:i4>
      </vt:variant>
      <vt:variant>
        <vt:i4>488</vt:i4>
      </vt:variant>
      <vt:variant>
        <vt:i4>0</vt:i4>
      </vt:variant>
      <vt:variant>
        <vt:i4>5</vt:i4>
      </vt:variant>
      <vt:variant>
        <vt:lpwstr/>
      </vt:variant>
      <vt:variant>
        <vt:lpwstr>_Toc303332934</vt:lpwstr>
      </vt:variant>
      <vt:variant>
        <vt:i4>1376314</vt:i4>
      </vt:variant>
      <vt:variant>
        <vt:i4>482</vt:i4>
      </vt:variant>
      <vt:variant>
        <vt:i4>0</vt:i4>
      </vt:variant>
      <vt:variant>
        <vt:i4>5</vt:i4>
      </vt:variant>
      <vt:variant>
        <vt:lpwstr/>
      </vt:variant>
      <vt:variant>
        <vt:lpwstr>_Toc303332933</vt:lpwstr>
      </vt:variant>
      <vt:variant>
        <vt:i4>1376314</vt:i4>
      </vt:variant>
      <vt:variant>
        <vt:i4>476</vt:i4>
      </vt:variant>
      <vt:variant>
        <vt:i4>0</vt:i4>
      </vt:variant>
      <vt:variant>
        <vt:i4>5</vt:i4>
      </vt:variant>
      <vt:variant>
        <vt:lpwstr/>
      </vt:variant>
      <vt:variant>
        <vt:lpwstr>_Toc303332932</vt:lpwstr>
      </vt:variant>
      <vt:variant>
        <vt:i4>1376314</vt:i4>
      </vt:variant>
      <vt:variant>
        <vt:i4>470</vt:i4>
      </vt:variant>
      <vt:variant>
        <vt:i4>0</vt:i4>
      </vt:variant>
      <vt:variant>
        <vt:i4>5</vt:i4>
      </vt:variant>
      <vt:variant>
        <vt:lpwstr/>
      </vt:variant>
      <vt:variant>
        <vt:lpwstr>_Toc303332931</vt:lpwstr>
      </vt:variant>
      <vt:variant>
        <vt:i4>1376314</vt:i4>
      </vt:variant>
      <vt:variant>
        <vt:i4>464</vt:i4>
      </vt:variant>
      <vt:variant>
        <vt:i4>0</vt:i4>
      </vt:variant>
      <vt:variant>
        <vt:i4>5</vt:i4>
      </vt:variant>
      <vt:variant>
        <vt:lpwstr/>
      </vt:variant>
      <vt:variant>
        <vt:lpwstr>_Toc303332930</vt:lpwstr>
      </vt:variant>
      <vt:variant>
        <vt:i4>1310778</vt:i4>
      </vt:variant>
      <vt:variant>
        <vt:i4>458</vt:i4>
      </vt:variant>
      <vt:variant>
        <vt:i4>0</vt:i4>
      </vt:variant>
      <vt:variant>
        <vt:i4>5</vt:i4>
      </vt:variant>
      <vt:variant>
        <vt:lpwstr/>
      </vt:variant>
      <vt:variant>
        <vt:lpwstr>_Toc303332929</vt:lpwstr>
      </vt:variant>
      <vt:variant>
        <vt:i4>1310778</vt:i4>
      </vt:variant>
      <vt:variant>
        <vt:i4>452</vt:i4>
      </vt:variant>
      <vt:variant>
        <vt:i4>0</vt:i4>
      </vt:variant>
      <vt:variant>
        <vt:i4>5</vt:i4>
      </vt:variant>
      <vt:variant>
        <vt:lpwstr/>
      </vt:variant>
      <vt:variant>
        <vt:lpwstr>_Toc303332928</vt:lpwstr>
      </vt:variant>
      <vt:variant>
        <vt:i4>1310778</vt:i4>
      </vt:variant>
      <vt:variant>
        <vt:i4>446</vt:i4>
      </vt:variant>
      <vt:variant>
        <vt:i4>0</vt:i4>
      </vt:variant>
      <vt:variant>
        <vt:i4>5</vt:i4>
      </vt:variant>
      <vt:variant>
        <vt:lpwstr/>
      </vt:variant>
      <vt:variant>
        <vt:lpwstr>_Toc303332927</vt:lpwstr>
      </vt:variant>
      <vt:variant>
        <vt:i4>1310778</vt:i4>
      </vt:variant>
      <vt:variant>
        <vt:i4>440</vt:i4>
      </vt:variant>
      <vt:variant>
        <vt:i4>0</vt:i4>
      </vt:variant>
      <vt:variant>
        <vt:i4>5</vt:i4>
      </vt:variant>
      <vt:variant>
        <vt:lpwstr/>
      </vt:variant>
      <vt:variant>
        <vt:lpwstr>_Toc303332926</vt:lpwstr>
      </vt:variant>
      <vt:variant>
        <vt:i4>1310778</vt:i4>
      </vt:variant>
      <vt:variant>
        <vt:i4>434</vt:i4>
      </vt:variant>
      <vt:variant>
        <vt:i4>0</vt:i4>
      </vt:variant>
      <vt:variant>
        <vt:i4>5</vt:i4>
      </vt:variant>
      <vt:variant>
        <vt:lpwstr/>
      </vt:variant>
      <vt:variant>
        <vt:lpwstr>_Toc303332925</vt:lpwstr>
      </vt:variant>
      <vt:variant>
        <vt:i4>1310778</vt:i4>
      </vt:variant>
      <vt:variant>
        <vt:i4>428</vt:i4>
      </vt:variant>
      <vt:variant>
        <vt:i4>0</vt:i4>
      </vt:variant>
      <vt:variant>
        <vt:i4>5</vt:i4>
      </vt:variant>
      <vt:variant>
        <vt:lpwstr/>
      </vt:variant>
      <vt:variant>
        <vt:lpwstr>_Toc303332924</vt:lpwstr>
      </vt:variant>
      <vt:variant>
        <vt:i4>1310778</vt:i4>
      </vt:variant>
      <vt:variant>
        <vt:i4>422</vt:i4>
      </vt:variant>
      <vt:variant>
        <vt:i4>0</vt:i4>
      </vt:variant>
      <vt:variant>
        <vt:i4>5</vt:i4>
      </vt:variant>
      <vt:variant>
        <vt:lpwstr/>
      </vt:variant>
      <vt:variant>
        <vt:lpwstr>_Toc303332923</vt:lpwstr>
      </vt:variant>
      <vt:variant>
        <vt:i4>1310778</vt:i4>
      </vt:variant>
      <vt:variant>
        <vt:i4>416</vt:i4>
      </vt:variant>
      <vt:variant>
        <vt:i4>0</vt:i4>
      </vt:variant>
      <vt:variant>
        <vt:i4>5</vt:i4>
      </vt:variant>
      <vt:variant>
        <vt:lpwstr/>
      </vt:variant>
      <vt:variant>
        <vt:lpwstr>_Toc303332922</vt:lpwstr>
      </vt:variant>
      <vt:variant>
        <vt:i4>1310778</vt:i4>
      </vt:variant>
      <vt:variant>
        <vt:i4>410</vt:i4>
      </vt:variant>
      <vt:variant>
        <vt:i4>0</vt:i4>
      </vt:variant>
      <vt:variant>
        <vt:i4>5</vt:i4>
      </vt:variant>
      <vt:variant>
        <vt:lpwstr/>
      </vt:variant>
      <vt:variant>
        <vt:lpwstr>_Toc303332921</vt:lpwstr>
      </vt:variant>
      <vt:variant>
        <vt:i4>1310778</vt:i4>
      </vt:variant>
      <vt:variant>
        <vt:i4>404</vt:i4>
      </vt:variant>
      <vt:variant>
        <vt:i4>0</vt:i4>
      </vt:variant>
      <vt:variant>
        <vt:i4>5</vt:i4>
      </vt:variant>
      <vt:variant>
        <vt:lpwstr/>
      </vt:variant>
      <vt:variant>
        <vt:lpwstr>_Toc303332920</vt:lpwstr>
      </vt:variant>
      <vt:variant>
        <vt:i4>1507386</vt:i4>
      </vt:variant>
      <vt:variant>
        <vt:i4>398</vt:i4>
      </vt:variant>
      <vt:variant>
        <vt:i4>0</vt:i4>
      </vt:variant>
      <vt:variant>
        <vt:i4>5</vt:i4>
      </vt:variant>
      <vt:variant>
        <vt:lpwstr/>
      </vt:variant>
      <vt:variant>
        <vt:lpwstr>_Toc303332919</vt:lpwstr>
      </vt:variant>
      <vt:variant>
        <vt:i4>1507386</vt:i4>
      </vt:variant>
      <vt:variant>
        <vt:i4>392</vt:i4>
      </vt:variant>
      <vt:variant>
        <vt:i4>0</vt:i4>
      </vt:variant>
      <vt:variant>
        <vt:i4>5</vt:i4>
      </vt:variant>
      <vt:variant>
        <vt:lpwstr/>
      </vt:variant>
      <vt:variant>
        <vt:lpwstr>_Toc303332918</vt:lpwstr>
      </vt:variant>
      <vt:variant>
        <vt:i4>1507386</vt:i4>
      </vt:variant>
      <vt:variant>
        <vt:i4>386</vt:i4>
      </vt:variant>
      <vt:variant>
        <vt:i4>0</vt:i4>
      </vt:variant>
      <vt:variant>
        <vt:i4>5</vt:i4>
      </vt:variant>
      <vt:variant>
        <vt:lpwstr/>
      </vt:variant>
      <vt:variant>
        <vt:lpwstr>_Toc303332917</vt:lpwstr>
      </vt:variant>
      <vt:variant>
        <vt:i4>1507386</vt:i4>
      </vt:variant>
      <vt:variant>
        <vt:i4>380</vt:i4>
      </vt:variant>
      <vt:variant>
        <vt:i4>0</vt:i4>
      </vt:variant>
      <vt:variant>
        <vt:i4>5</vt:i4>
      </vt:variant>
      <vt:variant>
        <vt:lpwstr/>
      </vt:variant>
      <vt:variant>
        <vt:lpwstr>_Toc303332916</vt:lpwstr>
      </vt:variant>
      <vt:variant>
        <vt:i4>1507386</vt:i4>
      </vt:variant>
      <vt:variant>
        <vt:i4>374</vt:i4>
      </vt:variant>
      <vt:variant>
        <vt:i4>0</vt:i4>
      </vt:variant>
      <vt:variant>
        <vt:i4>5</vt:i4>
      </vt:variant>
      <vt:variant>
        <vt:lpwstr/>
      </vt:variant>
      <vt:variant>
        <vt:lpwstr>_Toc303332915</vt:lpwstr>
      </vt:variant>
      <vt:variant>
        <vt:i4>1507386</vt:i4>
      </vt:variant>
      <vt:variant>
        <vt:i4>368</vt:i4>
      </vt:variant>
      <vt:variant>
        <vt:i4>0</vt:i4>
      </vt:variant>
      <vt:variant>
        <vt:i4>5</vt:i4>
      </vt:variant>
      <vt:variant>
        <vt:lpwstr/>
      </vt:variant>
      <vt:variant>
        <vt:lpwstr>_Toc303332914</vt:lpwstr>
      </vt:variant>
      <vt:variant>
        <vt:i4>1769520</vt:i4>
      </vt:variant>
      <vt:variant>
        <vt:i4>359</vt:i4>
      </vt:variant>
      <vt:variant>
        <vt:i4>0</vt:i4>
      </vt:variant>
      <vt:variant>
        <vt:i4>5</vt:i4>
      </vt:variant>
      <vt:variant>
        <vt:lpwstr/>
      </vt:variant>
      <vt:variant>
        <vt:lpwstr>_Toc303329267</vt:lpwstr>
      </vt:variant>
      <vt:variant>
        <vt:i4>1769520</vt:i4>
      </vt:variant>
      <vt:variant>
        <vt:i4>353</vt:i4>
      </vt:variant>
      <vt:variant>
        <vt:i4>0</vt:i4>
      </vt:variant>
      <vt:variant>
        <vt:i4>5</vt:i4>
      </vt:variant>
      <vt:variant>
        <vt:lpwstr/>
      </vt:variant>
      <vt:variant>
        <vt:lpwstr>_Toc303329266</vt:lpwstr>
      </vt:variant>
      <vt:variant>
        <vt:i4>1769520</vt:i4>
      </vt:variant>
      <vt:variant>
        <vt:i4>347</vt:i4>
      </vt:variant>
      <vt:variant>
        <vt:i4>0</vt:i4>
      </vt:variant>
      <vt:variant>
        <vt:i4>5</vt:i4>
      </vt:variant>
      <vt:variant>
        <vt:lpwstr/>
      </vt:variant>
      <vt:variant>
        <vt:lpwstr>_Toc303329265</vt:lpwstr>
      </vt:variant>
      <vt:variant>
        <vt:i4>1769520</vt:i4>
      </vt:variant>
      <vt:variant>
        <vt:i4>341</vt:i4>
      </vt:variant>
      <vt:variant>
        <vt:i4>0</vt:i4>
      </vt:variant>
      <vt:variant>
        <vt:i4>5</vt:i4>
      </vt:variant>
      <vt:variant>
        <vt:lpwstr/>
      </vt:variant>
      <vt:variant>
        <vt:lpwstr>_Toc303329264</vt:lpwstr>
      </vt:variant>
      <vt:variant>
        <vt:i4>1769520</vt:i4>
      </vt:variant>
      <vt:variant>
        <vt:i4>335</vt:i4>
      </vt:variant>
      <vt:variant>
        <vt:i4>0</vt:i4>
      </vt:variant>
      <vt:variant>
        <vt:i4>5</vt:i4>
      </vt:variant>
      <vt:variant>
        <vt:lpwstr/>
      </vt:variant>
      <vt:variant>
        <vt:lpwstr>_Toc303329263</vt:lpwstr>
      </vt:variant>
      <vt:variant>
        <vt:i4>1769520</vt:i4>
      </vt:variant>
      <vt:variant>
        <vt:i4>329</vt:i4>
      </vt:variant>
      <vt:variant>
        <vt:i4>0</vt:i4>
      </vt:variant>
      <vt:variant>
        <vt:i4>5</vt:i4>
      </vt:variant>
      <vt:variant>
        <vt:lpwstr/>
      </vt:variant>
      <vt:variant>
        <vt:lpwstr>_Toc303329262</vt:lpwstr>
      </vt:variant>
      <vt:variant>
        <vt:i4>1769520</vt:i4>
      </vt:variant>
      <vt:variant>
        <vt:i4>323</vt:i4>
      </vt:variant>
      <vt:variant>
        <vt:i4>0</vt:i4>
      </vt:variant>
      <vt:variant>
        <vt:i4>5</vt:i4>
      </vt:variant>
      <vt:variant>
        <vt:lpwstr/>
      </vt:variant>
      <vt:variant>
        <vt:lpwstr>_Toc303329261</vt:lpwstr>
      </vt:variant>
      <vt:variant>
        <vt:i4>1769520</vt:i4>
      </vt:variant>
      <vt:variant>
        <vt:i4>317</vt:i4>
      </vt:variant>
      <vt:variant>
        <vt:i4>0</vt:i4>
      </vt:variant>
      <vt:variant>
        <vt:i4>5</vt:i4>
      </vt:variant>
      <vt:variant>
        <vt:lpwstr/>
      </vt:variant>
      <vt:variant>
        <vt:lpwstr>_Toc303329260</vt:lpwstr>
      </vt:variant>
      <vt:variant>
        <vt:i4>1572912</vt:i4>
      </vt:variant>
      <vt:variant>
        <vt:i4>311</vt:i4>
      </vt:variant>
      <vt:variant>
        <vt:i4>0</vt:i4>
      </vt:variant>
      <vt:variant>
        <vt:i4>5</vt:i4>
      </vt:variant>
      <vt:variant>
        <vt:lpwstr/>
      </vt:variant>
      <vt:variant>
        <vt:lpwstr>_Toc303329259</vt:lpwstr>
      </vt:variant>
      <vt:variant>
        <vt:i4>1572912</vt:i4>
      </vt:variant>
      <vt:variant>
        <vt:i4>305</vt:i4>
      </vt:variant>
      <vt:variant>
        <vt:i4>0</vt:i4>
      </vt:variant>
      <vt:variant>
        <vt:i4>5</vt:i4>
      </vt:variant>
      <vt:variant>
        <vt:lpwstr/>
      </vt:variant>
      <vt:variant>
        <vt:lpwstr>_Toc303329258</vt:lpwstr>
      </vt:variant>
      <vt:variant>
        <vt:i4>1572912</vt:i4>
      </vt:variant>
      <vt:variant>
        <vt:i4>299</vt:i4>
      </vt:variant>
      <vt:variant>
        <vt:i4>0</vt:i4>
      </vt:variant>
      <vt:variant>
        <vt:i4>5</vt:i4>
      </vt:variant>
      <vt:variant>
        <vt:lpwstr/>
      </vt:variant>
      <vt:variant>
        <vt:lpwstr>_Toc303329257</vt:lpwstr>
      </vt:variant>
      <vt:variant>
        <vt:i4>1572912</vt:i4>
      </vt:variant>
      <vt:variant>
        <vt:i4>293</vt:i4>
      </vt:variant>
      <vt:variant>
        <vt:i4>0</vt:i4>
      </vt:variant>
      <vt:variant>
        <vt:i4>5</vt:i4>
      </vt:variant>
      <vt:variant>
        <vt:lpwstr/>
      </vt:variant>
      <vt:variant>
        <vt:lpwstr>_Toc303329256</vt:lpwstr>
      </vt:variant>
      <vt:variant>
        <vt:i4>1572912</vt:i4>
      </vt:variant>
      <vt:variant>
        <vt:i4>287</vt:i4>
      </vt:variant>
      <vt:variant>
        <vt:i4>0</vt:i4>
      </vt:variant>
      <vt:variant>
        <vt:i4>5</vt:i4>
      </vt:variant>
      <vt:variant>
        <vt:lpwstr/>
      </vt:variant>
      <vt:variant>
        <vt:lpwstr>_Toc303329255</vt:lpwstr>
      </vt:variant>
      <vt:variant>
        <vt:i4>1572912</vt:i4>
      </vt:variant>
      <vt:variant>
        <vt:i4>281</vt:i4>
      </vt:variant>
      <vt:variant>
        <vt:i4>0</vt:i4>
      </vt:variant>
      <vt:variant>
        <vt:i4>5</vt:i4>
      </vt:variant>
      <vt:variant>
        <vt:lpwstr/>
      </vt:variant>
      <vt:variant>
        <vt:lpwstr>_Toc303329254</vt:lpwstr>
      </vt:variant>
      <vt:variant>
        <vt:i4>1572912</vt:i4>
      </vt:variant>
      <vt:variant>
        <vt:i4>275</vt:i4>
      </vt:variant>
      <vt:variant>
        <vt:i4>0</vt:i4>
      </vt:variant>
      <vt:variant>
        <vt:i4>5</vt:i4>
      </vt:variant>
      <vt:variant>
        <vt:lpwstr/>
      </vt:variant>
      <vt:variant>
        <vt:lpwstr>_Toc303329253</vt:lpwstr>
      </vt:variant>
      <vt:variant>
        <vt:i4>1572912</vt:i4>
      </vt:variant>
      <vt:variant>
        <vt:i4>269</vt:i4>
      </vt:variant>
      <vt:variant>
        <vt:i4>0</vt:i4>
      </vt:variant>
      <vt:variant>
        <vt:i4>5</vt:i4>
      </vt:variant>
      <vt:variant>
        <vt:lpwstr/>
      </vt:variant>
      <vt:variant>
        <vt:lpwstr>_Toc303329252</vt:lpwstr>
      </vt:variant>
      <vt:variant>
        <vt:i4>1572912</vt:i4>
      </vt:variant>
      <vt:variant>
        <vt:i4>263</vt:i4>
      </vt:variant>
      <vt:variant>
        <vt:i4>0</vt:i4>
      </vt:variant>
      <vt:variant>
        <vt:i4>5</vt:i4>
      </vt:variant>
      <vt:variant>
        <vt:lpwstr/>
      </vt:variant>
      <vt:variant>
        <vt:lpwstr>_Toc303329251</vt:lpwstr>
      </vt:variant>
      <vt:variant>
        <vt:i4>1572912</vt:i4>
      </vt:variant>
      <vt:variant>
        <vt:i4>257</vt:i4>
      </vt:variant>
      <vt:variant>
        <vt:i4>0</vt:i4>
      </vt:variant>
      <vt:variant>
        <vt:i4>5</vt:i4>
      </vt:variant>
      <vt:variant>
        <vt:lpwstr/>
      </vt:variant>
      <vt:variant>
        <vt:lpwstr>_Toc303329250</vt:lpwstr>
      </vt:variant>
      <vt:variant>
        <vt:i4>1638448</vt:i4>
      </vt:variant>
      <vt:variant>
        <vt:i4>251</vt:i4>
      </vt:variant>
      <vt:variant>
        <vt:i4>0</vt:i4>
      </vt:variant>
      <vt:variant>
        <vt:i4>5</vt:i4>
      </vt:variant>
      <vt:variant>
        <vt:lpwstr/>
      </vt:variant>
      <vt:variant>
        <vt:lpwstr>_Toc303329249</vt:lpwstr>
      </vt:variant>
      <vt:variant>
        <vt:i4>1638448</vt:i4>
      </vt:variant>
      <vt:variant>
        <vt:i4>245</vt:i4>
      </vt:variant>
      <vt:variant>
        <vt:i4>0</vt:i4>
      </vt:variant>
      <vt:variant>
        <vt:i4>5</vt:i4>
      </vt:variant>
      <vt:variant>
        <vt:lpwstr/>
      </vt:variant>
      <vt:variant>
        <vt:lpwstr>_Toc303329248</vt:lpwstr>
      </vt:variant>
      <vt:variant>
        <vt:i4>1638448</vt:i4>
      </vt:variant>
      <vt:variant>
        <vt:i4>239</vt:i4>
      </vt:variant>
      <vt:variant>
        <vt:i4>0</vt:i4>
      </vt:variant>
      <vt:variant>
        <vt:i4>5</vt:i4>
      </vt:variant>
      <vt:variant>
        <vt:lpwstr/>
      </vt:variant>
      <vt:variant>
        <vt:lpwstr>_Toc303329247</vt:lpwstr>
      </vt:variant>
      <vt:variant>
        <vt:i4>1638448</vt:i4>
      </vt:variant>
      <vt:variant>
        <vt:i4>233</vt:i4>
      </vt:variant>
      <vt:variant>
        <vt:i4>0</vt:i4>
      </vt:variant>
      <vt:variant>
        <vt:i4>5</vt:i4>
      </vt:variant>
      <vt:variant>
        <vt:lpwstr/>
      </vt:variant>
      <vt:variant>
        <vt:lpwstr>_Toc303329246</vt:lpwstr>
      </vt:variant>
      <vt:variant>
        <vt:i4>1638448</vt:i4>
      </vt:variant>
      <vt:variant>
        <vt:i4>227</vt:i4>
      </vt:variant>
      <vt:variant>
        <vt:i4>0</vt:i4>
      </vt:variant>
      <vt:variant>
        <vt:i4>5</vt:i4>
      </vt:variant>
      <vt:variant>
        <vt:lpwstr/>
      </vt:variant>
      <vt:variant>
        <vt:lpwstr>_Toc303329245</vt:lpwstr>
      </vt:variant>
      <vt:variant>
        <vt:i4>1638448</vt:i4>
      </vt:variant>
      <vt:variant>
        <vt:i4>221</vt:i4>
      </vt:variant>
      <vt:variant>
        <vt:i4>0</vt:i4>
      </vt:variant>
      <vt:variant>
        <vt:i4>5</vt:i4>
      </vt:variant>
      <vt:variant>
        <vt:lpwstr/>
      </vt:variant>
      <vt:variant>
        <vt:lpwstr>_Toc303329244</vt:lpwstr>
      </vt:variant>
      <vt:variant>
        <vt:i4>1638448</vt:i4>
      </vt:variant>
      <vt:variant>
        <vt:i4>215</vt:i4>
      </vt:variant>
      <vt:variant>
        <vt:i4>0</vt:i4>
      </vt:variant>
      <vt:variant>
        <vt:i4>5</vt:i4>
      </vt:variant>
      <vt:variant>
        <vt:lpwstr/>
      </vt:variant>
      <vt:variant>
        <vt:lpwstr>_Toc303329243</vt:lpwstr>
      </vt:variant>
      <vt:variant>
        <vt:i4>1638448</vt:i4>
      </vt:variant>
      <vt:variant>
        <vt:i4>209</vt:i4>
      </vt:variant>
      <vt:variant>
        <vt:i4>0</vt:i4>
      </vt:variant>
      <vt:variant>
        <vt:i4>5</vt:i4>
      </vt:variant>
      <vt:variant>
        <vt:lpwstr/>
      </vt:variant>
      <vt:variant>
        <vt:lpwstr>_Toc303329242</vt:lpwstr>
      </vt:variant>
      <vt:variant>
        <vt:i4>1638448</vt:i4>
      </vt:variant>
      <vt:variant>
        <vt:i4>203</vt:i4>
      </vt:variant>
      <vt:variant>
        <vt:i4>0</vt:i4>
      </vt:variant>
      <vt:variant>
        <vt:i4>5</vt:i4>
      </vt:variant>
      <vt:variant>
        <vt:lpwstr/>
      </vt:variant>
      <vt:variant>
        <vt:lpwstr>_Toc303329241</vt:lpwstr>
      </vt:variant>
      <vt:variant>
        <vt:i4>1638448</vt:i4>
      </vt:variant>
      <vt:variant>
        <vt:i4>197</vt:i4>
      </vt:variant>
      <vt:variant>
        <vt:i4>0</vt:i4>
      </vt:variant>
      <vt:variant>
        <vt:i4>5</vt:i4>
      </vt:variant>
      <vt:variant>
        <vt:lpwstr/>
      </vt:variant>
      <vt:variant>
        <vt:lpwstr>_Toc303329240</vt:lpwstr>
      </vt:variant>
      <vt:variant>
        <vt:i4>1966128</vt:i4>
      </vt:variant>
      <vt:variant>
        <vt:i4>191</vt:i4>
      </vt:variant>
      <vt:variant>
        <vt:i4>0</vt:i4>
      </vt:variant>
      <vt:variant>
        <vt:i4>5</vt:i4>
      </vt:variant>
      <vt:variant>
        <vt:lpwstr/>
      </vt:variant>
      <vt:variant>
        <vt:lpwstr>_Toc303329239</vt:lpwstr>
      </vt:variant>
      <vt:variant>
        <vt:i4>1966128</vt:i4>
      </vt:variant>
      <vt:variant>
        <vt:i4>185</vt:i4>
      </vt:variant>
      <vt:variant>
        <vt:i4>0</vt:i4>
      </vt:variant>
      <vt:variant>
        <vt:i4>5</vt:i4>
      </vt:variant>
      <vt:variant>
        <vt:lpwstr/>
      </vt:variant>
      <vt:variant>
        <vt:lpwstr>_Toc303329238</vt:lpwstr>
      </vt:variant>
      <vt:variant>
        <vt:i4>1966128</vt:i4>
      </vt:variant>
      <vt:variant>
        <vt:i4>179</vt:i4>
      </vt:variant>
      <vt:variant>
        <vt:i4>0</vt:i4>
      </vt:variant>
      <vt:variant>
        <vt:i4>5</vt:i4>
      </vt:variant>
      <vt:variant>
        <vt:lpwstr/>
      </vt:variant>
      <vt:variant>
        <vt:lpwstr>_Toc303329237</vt:lpwstr>
      </vt:variant>
      <vt:variant>
        <vt:i4>1966128</vt:i4>
      </vt:variant>
      <vt:variant>
        <vt:i4>173</vt:i4>
      </vt:variant>
      <vt:variant>
        <vt:i4>0</vt:i4>
      </vt:variant>
      <vt:variant>
        <vt:i4>5</vt:i4>
      </vt:variant>
      <vt:variant>
        <vt:lpwstr/>
      </vt:variant>
      <vt:variant>
        <vt:lpwstr>_Toc303329236</vt:lpwstr>
      </vt:variant>
      <vt:variant>
        <vt:i4>1966128</vt:i4>
      </vt:variant>
      <vt:variant>
        <vt:i4>167</vt:i4>
      </vt:variant>
      <vt:variant>
        <vt:i4>0</vt:i4>
      </vt:variant>
      <vt:variant>
        <vt:i4>5</vt:i4>
      </vt:variant>
      <vt:variant>
        <vt:lpwstr/>
      </vt:variant>
      <vt:variant>
        <vt:lpwstr>_Toc303329235</vt:lpwstr>
      </vt:variant>
      <vt:variant>
        <vt:i4>1966128</vt:i4>
      </vt:variant>
      <vt:variant>
        <vt:i4>161</vt:i4>
      </vt:variant>
      <vt:variant>
        <vt:i4>0</vt:i4>
      </vt:variant>
      <vt:variant>
        <vt:i4>5</vt:i4>
      </vt:variant>
      <vt:variant>
        <vt:lpwstr/>
      </vt:variant>
      <vt:variant>
        <vt:lpwstr>_Toc303329234</vt:lpwstr>
      </vt:variant>
      <vt:variant>
        <vt:i4>1966128</vt:i4>
      </vt:variant>
      <vt:variant>
        <vt:i4>155</vt:i4>
      </vt:variant>
      <vt:variant>
        <vt:i4>0</vt:i4>
      </vt:variant>
      <vt:variant>
        <vt:i4>5</vt:i4>
      </vt:variant>
      <vt:variant>
        <vt:lpwstr/>
      </vt:variant>
      <vt:variant>
        <vt:lpwstr>_Toc303329233</vt:lpwstr>
      </vt:variant>
      <vt:variant>
        <vt:i4>1966128</vt:i4>
      </vt:variant>
      <vt:variant>
        <vt:i4>149</vt:i4>
      </vt:variant>
      <vt:variant>
        <vt:i4>0</vt:i4>
      </vt:variant>
      <vt:variant>
        <vt:i4>5</vt:i4>
      </vt:variant>
      <vt:variant>
        <vt:lpwstr/>
      </vt:variant>
      <vt:variant>
        <vt:lpwstr>_Toc303329232</vt:lpwstr>
      </vt:variant>
      <vt:variant>
        <vt:i4>1966128</vt:i4>
      </vt:variant>
      <vt:variant>
        <vt:i4>143</vt:i4>
      </vt:variant>
      <vt:variant>
        <vt:i4>0</vt:i4>
      </vt:variant>
      <vt:variant>
        <vt:i4>5</vt:i4>
      </vt:variant>
      <vt:variant>
        <vt:lpwstr/>
      </vt:variant>
      <vt:variant>
        <vt:lpwstr>_Toc303329231</vt:lpwstr>
      </vt:variant>
      <vt:variant>
        <vt:i4>1966128</vt:i4>
      </vt:variant>
      <vt:variant>
        <vt:i4>137</vt:i4>
      </vt:variant>
      <vt:variant>
        <vt:i4>0</vt:i4>
      </vt:variant>
      <vt:variant>
        <vt:i4>5</vt:i4>
      </vt:variant>
      <vt:variant>
        <vt:lpwstr/>
      </vt:variant>
      <vt:variant>
        <vt:lpwstr>_Toc303329230</vt:lpwstr>
      </vt:variant>
      <vt:variant>
        <vt:i4>2031664</vt:i4>
      </vt:variant>
      <vt:variant>
        <vt:i4>131</vt:i4>
      </vt:variant>
      <vt:variant>
        <vt:i4>0</vt:i4>
      </vt:variant>
      <vt:variant>
        <vt:i4>5</vt:i4>
      </vt:variant>
      <vt:variant>
        <vt:lpwstr/>
      </vt:variant>
      <vt:variant>
        <vt:lpwstr>_Toc303329229</vt:lpwstr>
      </vt:variant>
      <vt:variant>
        <vt:i4>2031664</vt:i4>
      </vt:variant>
      <vt:variant>
        <vt:i4>125</vt:i4>
      </vt:variant>
      <vt:variant>
        <vt:i4>0</vt:i4>
      </vt:variant>
      <vt:variant>
        <vt:i4>5</vt:i4>
      </vt:variant>
      <vt:variant>
        <vt:lpwstr/>
      </vt:variant>
      <vt:variant>
        <vt:lpwstr>_Toc303329228</vt:lpwstr>
      </vt:variant>
      <vt:variant>
        <vt:i4>2031664</vt:i4>
      </vt:variant>
      <vt:variant>
        <vt:i4>119</vt:i4>
      </vt:variant>
      <vt:variant>
        <vt:i4>0</vt:i4>
      </vt:variant>
      <vt:variant>
        <vt:i4>5</vt:i4>
      </vt:variant>
      <vt:variant>
        <vt:lpwstr/>
      </vt:variant>
      <vt:variant>
        <vt:lpwstr>_Toc303329227</vt:lpwstr>
      </vt:variant>
      <vt:variant>
        <vt:i4>2031664</vt:i4>
      </vt:variant>
      <vt:variant>
        <vt:i4>113</vt:i4>
      </vt:variant>
      <vt:variant>
        <vt:i4>0</vt:i4>
      </vt:variant>
      <vt:variant>
        <vt:i4>5</vt:i4>
      </vt:variant>
      <vt:variant>
        <vt:lpwstr/>
      </vt:variant>
      <vt:variant>
        <vt:lpwstr>_Toc303329226</vt:lpwstr>
      </vt:variant>
      <vt:variant>
        <vt:i4>2031664</vt:i4>
      </vt:variant>
      <vt:variant>
        <vt:i4>107</vt:i4>
      </vt:variant>
      <vt:variant>
        <vt:i4>0</vt:i4>
      </vt:variant>
      <vt:variant>
        <vt:i4>5</vt:i4>
      </vt:variant>
      <vt:variant>
        <vt:lpwstr/>
      </vt:variant>
      <vt:variant>
        <vt:lpwstr>_Toc303329225</vt:lpwstr>
      </vt:variant>
      <vt:variant>
        <vt:i4>2031664</vt:i4>
      </vt:variant>
      <vt:variant>
        <vt:i4>101</vt:i4>
      </vt:variant>
      <vt:variant>
        <vt:i4>0</vt:i4>
      </vt:variant>
      <vt:variant>
        <vt:i4>5</vt:i4>
      </vt:variant>
      <vt:variant>
        <vt:lpwstr/>
      </vt:variant>
      <vt:variant>
        <vt:lpwstr>_Toc303329224</vt:lpwstr>
      </vt:variant>
      <vt:variant>
        <vt:i4>2031664</vt:i4>
      </vt:variant>
      <vt:variant>
        <vt:i4>95</vt:i4>
      </vt:variant>
      <vt:variant>
        <vt:i4>0</vt:i4>
      </vt:variant>
      <vt:variant>
        <vt:i4>5</vt:i4>
      </vt:variant>
      <vt:variant>
        <vt:lpwstr/>
      </vt:variant>
      <vt:variant>
        <vt:lpwstr>_Toc303329223</vt:lpwstr>
      </vt:variant>
      <vt:variant>
        <vt:i4>2031664</vt:i4>
      </vt:variant>
      <vt:variant>
        <vt:i4>89</vt:i4>
      </vt:variant>
      <vt:variant>
        <vt:i4>0</vt:i4>
      </vt:variant>
      <vt:variant>
        <vt:i4>5</vt:i4>
      </vt:variant>
      <vt:variant>
        <vt:lpwstr/>
      </vt:variant>
      <vt:variant>
        <vt:lpwstr>_Toc303329222</vt:lpwstr>
      </vt:variant>
      <vt:variant>
        <vt:i4>2031664</vt:i4>
      </vt:variant>
      <vt:variant>
        <vt:i4>83</vt:i4>
      </vt:variant>
      <vt:variant>
        <vt:i4>0</vt:i4>
      </vt:variant>
      <vt:variant>
        <vt:i4>5</vt:i4>
      </vt:variant>
      <vt:variant>
        <vt:lpwstr/>
      </vt:variant>
      <vt:variant>
        <vt:lpwstr>_Toc303329221</vt:lpwstr>
      </vt:variant>
      <vt:variant>
        <vt:i4>2031664</vt:i4>
      </vt:variant>
      <vt:variant>
        <vt:i4>77</vt:i4>
      </vt:variant>
      <vt:variant>
        <vt:i4>0</vt:i4>
      </vt:variant>
      <vt:variant>
        <vt:i4>5</vt:i4>
      </vt:variant>
      <vt:variant>
        <vt:lpwstr/>
      </vt:variant>
      <vt:variant>
        <vt:lpwstr>_Toc303329220</vt:lpwstr>
      </vt:variant>
      <vt:variant>
        <vt:i4>1572915</vt:i4>
      </vt:variant>
      <vt:variant>
        <vt:i4>68</vt:i4>
      </vt:variant>
      <vt:variant>
        <vt:i4>0</vt:i4>
      </vt:variant>
      <vt:variant>
        <vt:i4>5</vt:i4>
      </vt:variant>
      <vt:variant>
        <vt:lpwstr/>
      </vt:variant>
      <vt:variant>
        <vt:lpwstr>_Toc303329155</vt:lpwstr>
      </vt:variant>
      <vt:variant>
        <vt:i4>1572915</vt:i4>
      </vt:variant>
      <vt:variant>
        <vt:i4>62</vt:i4>
      </vt:variant>
      <vt:variant>
        <vt:i4>0</vt:i4>
      </vt:variant>
      <vt:variant>
        <vt:i4>5</vt:i4>
      </vt:variant>
      <vt:variant>
        <vt:lpwstr/>
      </vt:variant>
      <vt:variant>
        <vt:lpwstr>_Toc303329154</vt:lpwstr>
      </vt:variant>
      <vt:variant>
        <vt:i4>1572915</vt:i4>
      </vt:variant>
      <vt:variant>
        <vt:i4>56</vt:i4>
      </vt:variant>
      <vt:variant>
        <vt:i4>0</vt:i4>
      </vt:variant>
      <vt:variant>
        <vt:i4>5</vt:i4>
      </vt:variant>
      <vt:variant>
        <vt:lpwstr/>
      </vt:variant>
      <vt:variant>
        <vt:lpwstr>_Toc303329153</vt:lpwstr>
      </vt:variant>
      <vt:variant>
        <vt:i4>1572915</vt:i4>
      </vt:variant>
      <vt:variant>
        <vt:i4>50</vt:i4>
      </vt:variant>
      <vt:variant>
        <vt:i4>0</vt:i4>
      </vt:variant>
      <vt:variant>
        <vt:i4>5</vt:i4>
      </vt:variant>
      <vt:variant>
        <vt:lpwstr/>
      </vt:variant>
      <vt:variant>
        <vt:lpwstr>_Toc303329152</vt:lpwstr>
      </vt:variant>
      <vt:variant>
        <vt:i4>1572915</vt:i4>
      </vt:variant>
      <vt:variant>
        <vt:i4>44</vt:i4>
      </vt:variant>
      <vt:variant>
        <vt:i4>0</vt:i4>
      </vt:variant>
      <vt:variant>
        <vt:i4>5</vt:i4>
      </vt:variant>
      <vt:variant>
        <vt:lpwstr/>
      </vt:variant>
      <vt:variant>
        <vt:lpwstr>_Toc303329151</vt:lpwstr>
      </vt:variant>
      <vt:variant>
        <vt:i4>1572915</vt:i4>
      </vt:variant>
      <vt:variant>
        <vt:i4>38</vt:i4>
      </vt:variant>
      <vt:variant>
        <vt:i4>0</vt:i4>
      </vt:variant>
      <vt:variant>
        <vt:i4>5</vt:i4>
      </vt:variant>
      <vt:variant>
        <vt:lpwstr/>
      </vt:variant>
      <vt:variant>
        <vt:lpwstr>_Toc303329150</vt:lpwstr>
      </vt:variant>
      <vt:variant>
        <vt:i4>1638451</vt:i4>
      </vt:variant>
      <vt:variant>
        <vt:i4>32</vt:i4>
      </vt:variant>
      <vt:variant>
        <vt:i4>0</vt:i4>
      </vt:variant>
      <vt:variant>
        <vt:i4>5</vt:i4>
      </vt:variant>
      <vt:variant>
        <vt:lpwstr/>
      </vt:variant>
      <vt:variant>
        <vt:lpwstr>_Toc303329149</vt:lpwstr>
      </vt:variant>
      <vt:variant>
        <vt:i4>1638451</vt:i4>
      </vt:variant>
      <vt:variant>
        <vt:i4>26</vt:i4>
      </vt:variant>
      <vt:variant>
        <vt:i4>0</vt:i4>
      </vt:variant>
      <vt:variant>
        <vt:i4>5</vt:i4>
      </vt:variant>
      <vt:variant>
        <vt:lpwstr/>
      </vt:variant>
      <vt:variant>
        <vt:lpwstr>_Toc303329148</vt:lpwstr>
      </vt:variant>
      <vt:variant>
        <vt:i4>1638451</vt:i4>
      </vt:variant>
      <vt:variant>
        <vt:i4>20</vt:i4>
      </vt:variant>
      <vt:variant>
        <vt:i4>0</vt:i4>
      </vt:variant>
      <vt:variant>
        <vt:i4>5</vt:i4>
      </vt:variant>
      <vt:variant>
        <vt:lpwstr/>
      </vt:variant>
      <vt:variant>
        <vt:lpwstr>_Toc303329147</vt:lpwstr>
      </vt:variant>
      <vt:variant>
        <vt:i4>1638451</vt:i4>
      </vt:variant>
      <vt:variant>
        <vt:i4>14</vt:i4>
      </vt:variant>
      <vt:variant>
        <vt:i4>0</vt:i4>
      </vt:variant>
      <vt:variant>
        <vt:i4>5</vt:i4>
      </vt:variant>
      <vt:variant>
        <vt:lpwstr/>
      </vt:variant>
      <vt:variant>
        <vt:lpwstr>_Toc303329146</vt:lpwstr>
      </vt:variant>
      <vt:variant>
        <vt:i4>1638451</vt:i4>
      </vt:variant>
      <vt:variant>
        <vt:i4>8</vt:i4>
      </vt:variant>
      <vt:variant>
        <vt:i4>0</vt:i4>
      </vt:variant>
      <vt:variant>
        <vt:i4>5</vt:i4>
      </vt:variant>
      <vt:variant>
        <vt:lpwstr/>
      </vt:variant>
      <vt:variant>
        <vt:lpwstr>_Toc303329145</vt:lpwstr>
      </vt:variant>
      <vt:variant>
        <vt:i4>1638451</vt:i4>
      </vt:variant>
      <vt:variant>
        <vt:i4>2</vt:i4>
      </vt:variant>
      <vt:variant>
        <vt:i4>0</vt:i4>
      </vt:variant>
      <vt:variant>
        <vt:i4>5</vt:i4>
      </vt:variant>
      <vt:variant>
        <vt:lpwstr/>
      </vt:variant>
      <vt:variant>
        <vt:lpwstr>_Toc303329144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_Document de Travail</dc:title>
  <dc:creator>Hélène J. Talon</dc:creator>
  <cp:lastModifiedBy>Kimberly Marie Bumgarner</cp:lastModifiedBy>
  <cp:revision>2</cp:revision>
  <cp:lastPrinted>2012-06-20T20:12:00Z</cp:lastPrinted>
  <dcterms:created xsi:type="dcterms:W3CDTF">2017-09-18T14:39:00Z</dcterms:created>
  <dcterms:modified xsi:type="dcterms:W3CDTF">2017-09-18T14:39:00Z</dcterms:modified>
</cp:coreProperties>
</file>