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D" w:rsidRPr="00571001" w:rsidRDefault="00D3552D" w:rsidP="008D66B0">
      <w:pPr>
        <w:rPr>
          <w:rStyle w:val="Emphasis"/>
        </w:rPr>
      </w:pPr>
    </w:p>
    <w:tbl>
      <w:tblPr>
        <w:tblW w:w="5000" w:type="pct"/>
        <w:jc w:val="center"/>
        <w:tblLook w:val="00A0" w:firstRow="1" w:lastRow="0" w:firstColumn="1" w:lastColumn="0" w:noHBand="0" w:noVBand="0"/>
      </w:tblPr>
      <w:tblGrid>
        <w:gridCol w:w="8453"/>
      </w:tblGrid>
      <w:tr w:rsidR="00D3552D" w:rsidRPr="00A77285" w:rsidTr="00D0629C">
        <w:trPr>
          <w:trHeight w:val="2880"/>
          <w:jc w:val="center"/>
        </w:trPr>
        <w:tc>
          <w:tcPr>
            <w:tcW w:w="5000" w:type="pct"/>
          </w:tcPr>
          <w:p w:rsidR="008B1511" w:rsidRDefault="008B1511" w:rsidP="00135832">
            <w:pPr>
              <w:pStyle w:val="NoSpacing"/>
              <w:jc w:val="center"/>
              <w:rPr>
                <w:rFonts w:ascii="Cambria" w:hAnsi="Cambria"/>
                <w:caps/>
                <w:color w:val="000080"/>
                <w:sz w:val="36"/>
                <w:szCs w:val="36"/>
                <w:lang w:eastAsia="en-US"/>
              </w:rPr>
            </w:pPr>
          </w:p>
          <w:p w:rsidR="008B1511" w:rsidRDefault="008B1511" w:rsidP="00135832">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2E1546D7" wp14:editId="3AA9ADB4">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rsidR="008B1511" w:rsidRDefault="008B1511" w:rsidP="00135832">
            <w:pPr>
              <w:pStyle w:val="NoSpacing"/>
              <w:jc w:val="center"/>
              <w:rPr>
                <w:rFonts w:ascii="Cambria" w:hAnsi="Cambria"/>
                <w:caps/>
                <w:color w:val="000080"/>
                <w:sz w:val="36"/>
                <w:szCs w:val="36"/>
                <w:lang w:eastAsia="en-US"/>
              </w:rPr>
            </w:pPr>
          </w:p>
          <w:p w:rsidR="00AB4BBF" w:rsidRDefault="00AB4BBF" w:rsidP="00135832">
            <w:pPr>
              <w:pStyle w:val="NoSpacing"/>
              <w:jc w:val="center"/>
              <w:rPr>
                <w:rFonts w:ascii="Cambria" w:hAnsi="Cambria"/>
                <w:caps/>
                <w:color w:val="000080"/>
                <w:sz w:val="36"/>
                <w:szCs w:val="36"/>
                <w:lang w:eastAsia="en-US"/>
              </w:rPr>
            </w:pPr>
          </w:p>
          <w:p w:rsidR="00F82DC3" w:rsidRDefault="00F82DC3" w:rsidP="00135832">
            <w:pPr>
              <w:pStyle w:val="NoSpacing"/>
              <w:jc w:val="center"/>
              <w:rPr>
                <w:rFonts w:ascii="Cambria" w:hAnsi="Cambria"/>
                <w:caps/>
                <w:color w:val="000080"/>
                <w:sz w:val="36"/>
                <w:szCs w:val="36"/>
                <w:lang w:eastAsia="en-US"/>
              </w:rPr>
            </w:pPr>
          </w:p>
          <w:p w:rsidR="00D3552D" w:rsidRPr="00A77285" w:rsidRDefault="00D3552D" w:rsidP="00135832">
            <w:pPr>
              <w:pStyle w:val="NoSpacing"/>
              <w:jc w:val="center"/>
              <w:rPr>
                <w:rFonts w:ascii="Cambria" w:hAnsi="Cambria"/>
                <w:caps/>
              </w:rPr>
            </w:pPr>
            <w:r w:rsidRPr="00EC0803">
              <w:rPr>
                <w:rFonts w:ascii="Cambria" w:hAnsi="Cambria"/>
                <w:caps/>
                <w:color w:val="000000" w:themeColor="text1"/>
                <w:sz w:val="36"/>
                <w:szCs w:val="36"/>
                <w:lang w:eastAsia="en-US"/>
              </w:rPr>
              <w:t xml:space="preserve">STANDARD </w:t>
            </w:r>
            <w:r w:rsidR="00135832" w:rsidRPr="00EC0803">
              <w:rPr>
                <w:rFonts w:ascii="Cambria" w:hAnsi="Cambria"/>
                <w:caps/>
                <w:color w:val="000000" w:themeColor="text1"/>
                <w:sz w:val="36"/>
                <w:szCs w:val="36"/>
                <w:lang w:eastAsia="en-US"/>
              </w:rPr>
              <w:t>TEMPLATE</w:t>
            </w:r>
          </w:p>
        </w:tc>
      </w:tr>
      <w:tr w:rsidR="00D3552D" w:rsidRPr="00A77285" w:rsidTr="008B1511">
        <w:trPr>
          <w:trHeight w:val="6257"/>
          <w:jc w:val="center"/>
        </w:trPr>
        <w:tc>
          <w:tcPr>
            <w:tcW w:w="5000" w:type="pct"/>
            <w:tcBorders>
              <w:bottom w:val="single" w:sz="4" w:space="0" w:color="4F81BD"/>
            </w:tcBorders>
            <w:vAlign w:val="center"/>
          </w:tcPr>
          <w:p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rsidTr="00D0629C">
        <w:trPr>
          <w:trHeight w:val="720"/>
          <w:jc w:val="center"/>
        </w:trPr>
        <w:tc>
          <w:tcPr>
            <w:tcW w:w="5000" w:type="pct"/>
            <w:tcBorders>
              <w:top w:val="single" w:sz="4" w:space="0" w:color="4F81BD"/>
            </w:tcBorders>
            <w:vAlign w:val="center"/>
          </w:tcPr>
          <w:p w:rsidR="00D3552D" w:rsidRPr="00A77285" w:rsidRDefault="00D3552D" w:rsidP="00F233C1">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0E4C06">
              <w:rPr>
                <w:rFonts w:ascii="Cambria" w:hAnsi="Cambria"/>
                <w:sz w:val="44"/>
                <w:szCs w:val="44"/>
              </w:rPr>
              <w:t>UNOPS</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rsidTr="00D0629C">
        <w:trPr>
          <w:trHeight w:val="360"/>
          <w:jc w:val="center"/>
        </w:trPr>
        <w:tc>
          <w:tcPr>
            <w:tcW w:w="5000" w:type="pct"/>
            <w:vAlign w:val="center"/>
          </w:tcPr>
          <w:p w:rsidR="00D3552D" w:rsidRPr="007E7AFC" w:rsidRDefault="00D3552D" w:rsidP="00677BD0">
            <w:pPr>
              <w:pStyle w:val="NoSpacing"/>
              <w:jc w:val="center"/>
              <w:rPr>
                <w:rFonts w:eastAsia="Times New Roman"/>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781821" w:rsidP="004408E8">
            <w:pPr>
              <w:pStyle w:val="NoSpacing"/>
              <w:jc w:val="center"/>
              <w:rPr>
                <w:rFonts w:eastAsia="Times New Roman"/>
                <w:b/>
                <w:bCs/>
              </w:rPr>
            </w:pPr>
            <w:r>
              <w:rPr>
                <w:rFonts w:eastAsia="Times New Roman"/>
                <w:b/>
                <w:bCs/>
              </w:rPr>
              <w:t>August</w:t>
            </w:r>
            <w:r w:rsidR="00443D43">
              <w:rPr>
                <w:rFonts w:eastAsia="Times New Roman"/>
                <w:b/>
                <w:bCs/>
              </w:rPr>
              <w:t>,</w:t>
            </w:r>
            <w:r w:rsidR="00E34160">
              <w:rPr>
                <w:rFonts w:eastAsia="Times New Roman"/>
                <w:b/>
                <w:bCs/>
              </w:rPr>
              <w:t xml:space="preserve"> </w:t>
            </w:r>
            <w:r w:rsidR="004408E8">
              <w:rPr>
                <w:rFonts w:eastAsia="Times New Roman"/>
                <w:b/>
                <w:bCs/>
              </w:rPr>
              <w:t>2016</w:t>
            </w:r>
          </w:p>
        </w:tc>
      </w:tr>
    </w:tbl>
    <w:p w:rsidR="00D3552D" w:rsidRPr="00A77285" w:rsidRDefault="00D3552D" w:rsidP="008D66B0"/>
    <w:p w:rsidR="00D3552D" w:rsidRPr="00A77285" w:rsidRDefault="00D3552D" w:rsidP="008D66B0"/>
    <w:p w:rsidR="00D3552D" w:rsidRPr="00A77285" w:rsidRDefault="00D3552D" w:rsidP="008D66B0">
      <w:pPr>
        <w:rPr>
          <w:b/>
          <w:color w:val="000000"/>
          <w:sz w:val="24"/>
          <w:szCs w:val="24"/>
        </w:rPr>
      </w:pPr>
      <w:r w:rsidRPr="00A77285">
        <w:rPr>
          <w:color w:val="000000"/>
          <w:szCs w:val="24"/>
        </w:rPr>
        <w:br w:type="page"/>
      </w:r>
    </w:p>
    <w:p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rsidR="00D3552D" w:rsidRPr="008C43DD" w:rsidRDefault="00D3552D" w:rsidP="008D66B0">
      <w:pPr>
        <w:pStyle w:val="Title"/>
        <w:jc w:val="left"/>
        <w:rPr>
          <w:rFonts w:ascii="Times New Roman" w:hAnsi="Times New Roman"/>
          <w:b/>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rsidR="00D3552D" w:rsidRPr="006A6AEA" w:rsidRDefault="00D3552D" w:rsidP="008D66B0">
      <w:pPr>
        <w:pStyle w:val="Title"/>
        <w:rPr>
          <w:rFonts w:ascii="Times New Roman" w:hAnsi="Times New Roman"/>
          <w:color w:val="000000"/>
          <w:szCs w:val="28"/>
        </w:rPr>
      </w:pPr>
    </w:p>
    <w:p w:rsidR="00D3552D" w:rsidRDefault="00D3552D" w:rsidP="00EA31F7">
      <w:pPr>
        <w:pStyle w:val="Title"/>
        <w:numPr>
          <w:ilvl w:val="0"/>
          <w:numId w:val="5"/>
        </w:numPr>
        <w:ind w:left="360"/>
        <w:jc w:val="both"/>
        <w:rPr>
          <w:rFonts w:ascii="Times New Roman" w:hAnsi="Times New Roman"/>
          <w:color w:val="000000"/>
          <w:szCs w:val="24"/>
        </w:rPr>
      </w:pPr>
      <w:r w:rsidRPr="006A6AEA">
        <w:rPr>
          <w:rFonts w:ascii="Times New Roman" w:hAnsi="Times New Roman"/>
          <w:color w:val="000000"/>
          <w:szCs w:val="24"/>
        </w:rPr>
        <w:t xml:space="preserve">This </w:t>
      </w:r>
      <w:r w:rsidR="00B87BED">
        <w:rPr>
          <w:rFonts w:ascii="Times New Roman" w:hAnsi="Times New Roman"/>
          <w:color w:val="000000"/>
          <w:szCs w:val="24"/>
        </w:rPr>
        <w:t>Technical Assistance Standard</w:t>
      </w:r>
      <w:r w:rsidRPr="006A6AEA">
        <w:rPr>
          <w:rFonts w:ascii="Times New Roman" w:hAnsi="Times New Roman"/>
          <w:color w:val="000000"/>
          <w:szCs w:val="24"/>
        </w:rPr>
        <w:t xml:space="preserve"> Form of Agreement</w:t>
      </w:r>
      <w:r w:rsidR="008337A2" w:rsidRPr="006A6AEA">
        <w:rPr>
          <w:rFonts w:ascii="Times New Roman" w:hAnsi="Times New Roman"/>
          <w:color w:val="000000"/>
          <w:szCs w:val="24"/>
        </w:rPr>
        <w:t xml:space="preserve"> </w:t>
      </w:r>
      <w:r w:rsidRPr="006A6AEA">
        <w:rPr>
          <w:rFonts w:ascii="Times New Roman" w:hAnsi="Times New Roman"/>
          <w:color w:val="000000"/>
          <w:szCs w:val="24"/>
        </w:rPr>
        <w:t xml:space="preserve">is </w:t>
      </w:r>
      <w:r w:rsidR="009240AD" w:rsidRPr="006A6AEA">
        <w:rPr>
          <w:rFonts w:ascii="Times New Roman" w:hAnsi="Times New Roman"/>
          <w:color w:val="000000"/>
          <w:szCs w:val="24"/>
        </w:rPr>
        <w:t>the</w:t>
      </w:r>
      <w:r w:rsidRPr="006A6AEA">
        <w:rPr>
          <w:rFonts w:ascii="Times New Roman" w:hAnsi="Times New Roman"/>
          <w:color w:val="000000"/>
          <w:szCs w:val="24"/>
        </w:rPr>
        <w:t xml:space="preserve"> result of cooperation between the World Bank (“</w:t>
      </w:r>
      <w:r w:rsidR="009240AD" w:rsidRPr="006A6AEA">
        <w:rPr>
          <w:rFonts w:ascii="Times New Roman" w:hAnsi="Times New Roman"/>
          <w:color w:val="000000"/>
          <w:szCs w:val="24"/>
        </w:rPr>
        <w:t xml:space="preserve">the </w:t>
      </w:r>
      <w:r w:rsidRPr="006A6AEA">
        <w:rPr>
          <w:rFonts w:ascii="Times New Roman" w:hAnsi="Times New Roman"/>
          <w:color w:val="000000"/>
          <w:szCs w:val="24"/>
        </w:rPr>
        <w:t>Bank”)</w:t>
      </w:r>
      <w:r w:rsidRPr="006A6AEA">
        <w:rPr>
          <w:rStyle w:val="FootnoteReference"/>
          <w:rFonts w:ascii="Times New Roman" w:hAnsi="Times New Roman"/>
          <w:color w:val="000000"/>
          <w:szCs w:val="24"/>
        </w:rPr>
        <w:footnoteReference w:id="1"/>
      </w:r>
      <w:r w:rsidRPr="006A6AEA">
        <w:rPr>
          <w:rFonts w:ascii="Times New Roman" w:hAnsi="Times New Roman"/>
          <w:color w:val="000000"/>
          <w:szCs w:val="24"/>
        </w:rPr>
        <w:t xml:space="preserve"> and the United Nations </w:t>
      </w:r>
      <w:r w:rsidR="000E4C06">
        <w:rPr>
          <w:rFonts w:ascii="Times New Roman" w:hAnsi="Times New Roman"/>
          <w:color w:val="000000"/>
          <w:szCs w:val="24"/>
        </w:rPr>
        <w:t>Office for Project Services</w:t>
      </w:r>
      <w:r w:rsidRPr="006A6AEA">
        <w:rPr>
          <w:rFonts w:ascii="Times New Roman" w:hAnsi="Times New Roman"/>
          <w:color w:val="000000"/>
          <w:szCs w:val="24"/>
        </w:rPr>
        <w:t xml:space="preserve"> (“</w:t>
      </w:r>
      <w:r w:rsidR="000E4C06">
        <w:rPr>
          <w:rFonts w:ascii="Times New Roman" w:hAnsi="Times New Roman"/>
          <w:color w:val="000000"/>
          <w:szCs w:val="24"/>
        </w:rPr>
        <w:t>UNOPS</w:t>
      </w:r>
      <w:r w:rsidRPr="006A6AEA">
        <w:rPr>
          <w:rFonts w:ascii="Times New Roman" w:hAnsi="Times New Roman"/>
          <w:color w:val="000000"/>
          <w:szCs w:val="24"/>
        </w:rPr>
        <w:t>”).</w:t>
      </w:r>
      <w:r w:rsidR="004B2522">
        <w:rPr>
          <w:rFonts w:ascii="Times New Roman" w:hAnsi="Times New Roman"/>
          <w:color w:val="000000"/>
          <w:szCs w:val="24"/>
        </w:rPr>
        <w:t xml:space="preserve"> It </w:t>
      </w:r>
      <w:r w:rsidR="004B2522" w:rsidRPr="000336FB">
        <w:rPr>
          <w:rFonts w:ascii="Times New Roman" w:hAnsi="Times New Roman"/>
          <w:color w:val="000000"/>
          <w:szCs w:val="24"/>
        </w:rPr>
        <w:t xml:space="preserve">should be used when </w:t>
      </w:r>
      <w:r w:rsidR="000E4C06">
        <w:rPr>
          <w:rFonts w:ascii="Times New Roman" w:hAnsi="Times New Roman"/>
          <w:color w:val="000000"/>
          <w:szCs w:val="24"/>
        </w:rPr>
        <w:t>UNOPS</w:t>
      </w:r>
      <w:r w:rsidR="004B2522" w:rsidRPr="000336FB">
        <w:rPr>
          <w:rFonts w:ascii="Times New Roman" w:hAnsi="Times New Roman"/>
          <w:color w:val="000000"/>
          <w:szCs w:val="24"/>
        </w:rPr>
        <w:t xml:space="preserve"> is engaged by the Government </w:t>
      </w:r>
      <w:r w:rsidR="00304489" w:rsidRPr="003477B4">
        <w:rPr>
          <w:rFonts w:ascii="Times New Roman" w:hAnsi="Times New Roman"/>
          <w:color w:val="000000"/>
          <w:szCs w:val="24"/>
        </w:rPr>
        <w:t xml:space="preserve">to provide </w:t>
      </w:r>
      <w:r w:rsidR="00557758" w:rsidRPr="003477B4">
        <w:rPr>
          <w:rFonts w:ascii="Times New Roman" w:hAnsi="Times New Roman"/>
          <w:color w:val="000000"/>
          <w:szCs w:val="24"/>
        </w:rPr>
        <w:t>advisory</w:t>
      </w:r>
      <w:r w:rsidR="00561A90" w:rsidRPr="003477B4">
        <w:rPr>
          <w:rFonts w:ascii="Times New Roman" w:hAnsi="Times New Roman"/>
          <w:color w:val="000000"/>
          <w:szCs w:val="24"/>
        </w:rPr>
        <w:t xml:space="preserve"> services</w:t>
      </w:r>
      <w:r w:rsidR="00304489" w:rsidRPr="003477B4">
        <w:rPr>
          <w:rFonts w:ascii="Times New Roman" w:hAnsi="Times New Roman"/>
          <w:color w:val="000000"/>
          <w:szCs w:val="24"/>
        </w:rPr>
        <w:t xml:space="preserve"> or technical assistance services</w:t>
      </w:r>
      <w:r w:rsidR="00304489" w:rsidRPr="003477B4">
        <w:rPr>
          <w:rStyle w:val="CommentReference"/>
        </w:rPr>
        <w:t>.</w:t>
      </w:r>
      <w:r w:rsidR="004B2522" w:rsidRPr="003477B4">
        <w:rPr>
          <w:rFonts w:ascii="Times New Roman" w:hAnsi="Times New Roman"/>
          <w:color w:val="000000"/>
          <w:szCs w:val="24"/>
        </w:rPr>
        <w:t xml:space="preserve"> When </w:t>
      </w:r>
      <w:r w:rsidR="000E4C06">
        <w:rPr>
          <w:rFonts w:ascii="Times New Roman" w:hAnsi="Times New Roman"/>
          <w:color w:val="000000"/>
          <w:szCs w:val="24"/>
        </w:rPr>
        <w:t>UNOPS</w:t>
      </w:r>
      <w:r w:rsidR="004B2522" w:rsidRPr="003477B4">
        <w:rPr>
          <w:rFonts w:ascii="Times New Roman" w:hAnsi="Times New Roman"/>
          <w:color w:val="000000"/>
          <w:szCs w:val="24"/>
        </w:rPr>
        <w:t xml:space="preserve">’ assistance involves implementation of </w:t>
      </w:r>
      <w:r w:rsidR="00304489" w:rsidRPr="003477B4">
        <w:rPr>
          <w:rFonts w:ascii="Times New Roman" w:hAnsi="Times New Roman"/>
          <w:color w:val="000000"/>
          <w:szCs w:val="24"/>
        </w:rPr>
        <w:t>“</w:t>
      </w:r>
      <w:r w:rsidR="00561A90" w:rsidRPr="003477B4">
        <w:rPr>
          <w:rFonts w:ascii="Times New Roman" w:hAnsi="Times New Roman"/>
          <w:color w:val="000000"/>
          <w:szCs w:val="24"/>
        </w:rPr>
        <w:t>t</w:t>
      </w:r>
      <w:r w:rsidR="006374EB" w:rsidRPr="003477B4">
        <w:rPr>
          <w:rFonts w:ascii="Times New Roman" w:hAnsi="Times New Roman"/>
          <w:color w:val="000000"/>
          <w:szCs w:val="24"/>
        </w:rPr>
        <w:t xml:space="preserve">echnical cooperation programmes </w:t>
      </w:r>
      <w:r w:rsidR="00561A90" w:rsidRPr="003477B4">
        <w:rPr>
          <w:rFonts w:ascii="Times New Roman" w:hAnsi="Times New Roman"/>
          <w:color w:val="000000"/>
          <w:szCs w:val="24"/>
        </w:rPr>
        <w:t>or projects</w:t>
      </w:r>
      <w:r w:rsidR="00304489" w:rsidRPr="003477B4">
        <w:rPr>
          <w:rFonts w:ascii="Times New Roman" w:hAnsi="Times New Roman"/>
          <w:color w:val="000000"/>
          <w:szCs w:val="24"/>
        </w:rPr>
        <w:t>”</w:t>
      </w:r>
      <w:r w:rsidR="004B2522" w:rsidRPr="003477B4">
        <w:rPr>
          <w:rFonts w:ascii="Times New Roman" w:hAnsi="Times New Roman"/>
          <w:color w:val="000000"/>
          <w:szCs w:val="24"/>
        </w:rPr>
        <w:t xml:space="preserve">, an Output-based </w:t>
      </w:r>
      <w:r w:rsidR="00B87BED" w:rsidRPr="003477B4">
        <w:rPr>
          <w:rFonts w:ascii="Times New Roman" w:hAnsi="Times New Roman"/>
          <w:color w:val="000000"/>
          <w:szCs w:val="24"/>
        </w:rPr>
        <w:t xml:space="preserve">Standard </w:t>
      </w:r>
      <w:r w:rsidR="004B2522" w:rsidRPr="003477B4">
        <w:rPr>
          <w:rFonts w:ascii="Times New Roman" w:hAnsi="Times New Roman"/>
          <w:color w:val="000000"/>
          <w:szCs w:val="24"/>
        </w:rPr>
        <w:t>Form of Agreement shall be used.</w:t>
      </w:r>
      <w:r w:rsidR="004B2522" w:rsidRPr="006374EB">
        <w:rPr>
          <w:rFonts w:ascii="Times New Roman" w:hAnsi="Times New Roman"/>
          <w:color w:val="000000"/>
          <w:szCs w:val="24"/>
        </w:rPr>
        <w:t xml:space="preserve"> </w:t>
      </w:r>
    </w:p>
    <w:p w:rsidR="00B87BED" w:rsidRPr="006374EB" w:rsidRDefault="00B87BED" w:rsidP="00B87BED">
      <w:pPr>
        <w:pStyle w:val="Title"/>
        <w:jc w:val="both"/>
        <w:rPr>
          <w:rFonts w:ascii="Times New Roman" w:hAnsi="Times New Roman"/>
          <w:color w:val="000000"/>
          <w:szCs w:val="24"/>
        </w:rPr>
      </w:pPr>
    </w:p>
    <w:p w:rsidR="00B830F9" w:rsidRPr="00841659" w:rsidRDefault="00B830F9" w:rsidP="00EA31F7">
      <w:pPr>
        <w:pStyle w:val="Title"/>
        <w:numPr>
          <w:ilvl w:val="0"/>
          <w:numId w:val="5"/>
        </w:numPr>
        <w:ind w:left="360"/>
        <w:jc w:val="both"/>
        <w:rPr>
          <w:rFonts w:ascii="Times New Roman" w:hAnsi="Times New Roman"/>
          <w:szCs w:val="28"/>
        </w:rPr>
      </w:pPr>
      <w:r>
        <w:rPr>
          <w:rFonts w:ascii="Times New Roman" w:hAnsi="Times New Roman"/>
          <w:szCs w:val="24"/>
        </w:rPr>
        <w:t>The approval of this standard template was done by respective signatures of the World Bank Vice President for Operations Policy and C</w:t>
      </w:r>
      <w:r w:rsidRPr="00841659">
        <w:rPr>
          <w:rFonts w:ascii="Times New Roman" w:hAnsi="Times New Roman"/>
          <w:szCs w:val="28"/>
        </w:rPr>
        <w:t>ountry Services and UNOPS Under</w:t>
      </w:r>
      <w:r w:rsidR="00E05057" w:rsidRPr="00841659">
        <w:rPr>
          <w:rFonts w:ascii="Times New Roman" w:hAnsi="Times New Roman"/>
          <w:szCs w:val="28"/>
        </w:rPr>
        <w:t xml:space="preserve"> </w:t>
      </w:r>
      <w:r w:rsidRPr="00841659">
        <w:rPr>
          <w:rFonts w:ascii="Times New Roman" w:hAnsi="Times New Roman"/>
          <w:szCs w:val="28"/>
        </w:rPr>
        <w:t>Secretary</w:t>
      </w:r>
      <w:r w:rsidR="00E05057" w:rsidRPr="00841659">
        <w:rPr>
          <w:rFonts w:ascii="Times New Roman" w:hAnsi="Times New Roman"/>
          <w:szCs w:val="28"/>
        </w:rPr>
        <w:t>-</w:t>
      </w:r>
      <w:r w:rsidRPr="00841659">
        <w:rPr>
          <w:rFonts w:ascii="Times New Roman" w:hAnsi="Times New Roman"/>
          <w:szCs w:val="28"/>
        </w:rPr>
        <w:t xml:space="preserve">General and Executive Director on </w:t>
      </w:r>
      <w:r w:rsidR="00E05057" w:rsidRPr="00841659">
        <w:rPr>
          <w:rFonts w:ascii="Times New Roman" w:hAnsi="Times New Roman"/>
          <w:szCs w:val="28"/>
        </w:rPr>
        <w:t xml:space="preserve">22 </w:t>
      </w:r>
      <w:r w:rsidRPr="00841659">
        <w:rPr>
          <w:rFonts w:ascii="Times New Roman" w:hAnsi="Times New Roman"/>
          <w:szCs w:val="28"/>
        </w:rPr>
        <w:t>August, 2016.</w:t>
      </w:r>
    </w:p>
    <w:p w:rsidR="00B830F9" w:rsidRPr="00841659" w:rsidRDefault="00B830F9" w:rsidP="00B830F9">
      <w:pPr>
        <w:pStyle w:val="ListParagraph"/>
        <w:rPr>
          <w:rFonts w:ascii="Times New Roman" w:hAnsi="Times New Roman"/>
          <w:sz w:val="28"/>
          <w:szCs w:val="28"/>
        </w:rPr>
      </w:pPr>
    </w:p>
    <w:p w:rsidR="00D3552D" w:rsidRPr="00841659" w:rsidRDefault="00D3552D" w:rsidP="00EA31F7">
      <w:pPr>
        <w:pStyle w:val="Title"/>
        <w:numPr>
          <w:ilvl w:val="0"/>
          <w:numId w:val="5"/>
        </w:numPr>
        <w:ind w:left="360"/>
        <w:jc w:val="both"/>
        <w:rPr>
          <w:rFonts w:ascii="Times New Roman" w:hAnsi="Times New Roman"/>
          <w:szCs w:val="28"/>
        </w:rPr>
      </w:pPr>
      <w:r w:rsidRPr="00841659">
        <w:rPr>
          <w:rFonts w:ascii="Times New Roman" w:hAnsi="Times New Roman"/>
          <w:szCs w:val="28"/>
        </w:rPr>
        <w:t>The completion date of the Agreement and the delivery of the last</w:t>
      </w:r>
      <w:r w:rsidR="007D3C94" w:rsidRPr="00841659">
        <w:rPr>
          <w:rFonts w:ascii="Times New Roman" w:hAnsi="Times New Roman"/>
          <w:szCs w:val="28"/>
        </w:rPr>
        <w:t xml:space="preserve"> deliverable </w:t>
      </w:r>
      <w:r w:rsidRPr="00841659">
        <w:rPr>
          <w:rFonts w:ascii="Times New Roman" w:hAnsi="Times New Roman"/>
          <w:szCs w:val="28"/>
        </w:rPr>
        <w:t xml:space="preserve">cannot exceed the </w:t>
      </w:r>
      <w:r w:rsidR="00676EF9" w:rsidRPr="00841659">
        <w:rPr>
          <w:rFonts w:ascii="Times New Roman" w:hAnsi="Times New Roman"/>
          <w:szCs w:val="28"/>
        </w:rPr>
        <w:t xml:space="preserve">Loan/Credit/Grant’s </w:t>
      </w:r>
      <w:r w:rsidRPr="00841659">
        <w:rPr>
          <w:rFonts w:ascii="Times New Roman" w:hAnsi="Times New Roman"/>
          <w:szCs w:val="28"/>
        </w:rPr>
        <w:t xml:space="preserve">closing date. </w:t>
      </w:r>
    </w:p>
    <w:p w:rsidR="00D3552D" w:rsidRPr="00841659" w:rsidRDefault="00D3552D" w:rsidP="008D66B0">
      <w:pPr>
        <w:pStyle w:val="ListParagraph"/>
        <w:ind w:left="360"/>
        <w:rPr>
          <w:rFonts w:ascii="Times New Roman" w:hAnsi="Times New Roman"/>
          <w:color w:val="auto"/>
          <w:sz w:val="28"/>
          <w:szCs w:val="28"/>
        </w:rPr>
      </w:pPr>
    </w:p>
    <w:p w:rsidR="00D3552D" w:rsidRPr="00841659" w:rsidRDefault="00D3552D" w:rsidP="00EA31F7">
      <w:pPr>
        <w:pStyle w:val="Title"/>
        <w:numPr>
          <w:ilvl w:val="0"/>
          <w:numId w:val="5"/>
        </w:numPr>
        <w:ind w:left="360"/>
        <w:jc w:val="both"/>
        <w:rPr>
          <w:rFonts w:ascii="Times New Roman" w:hAnsi="Times New Roman"/>
          <w:szCs w:val="28"/>
        </w:rPr>
      </w:pPr>
      <w:r w:rsidRPr="00841659">
        <w:rPr>
          <w:rFonts w:ascii="Times New Roman" w:hAnsi="Times New Roman"/>
          <w:szCs w:val="28"/>
        </w:rPr>
        <w:t xml:space="preserve">The text shown in </w:t>
      </w:r>
      <w:r w:rsidR="009240AD" w:rsidRPr="00841659">
        <w:rPr>
          <w:rFonts w:ascii="Times New Roman" w:hAnsi="Times New Roman"/>
          <w:i/>
          <w:szCs w:val="28"/>
        </w:rPr>
        <w:t>i</w:t>
      </w:r>
      <w:r w:rsidRPr="00841659">
        <w:rPr>
          <w:rFonts w:ascii="Times New Roman" w:hAnsi="Times New Roman"/>
          <w:i/>
          <w:szCs w:val="28"/>
        </w:rPr>
        <w:t>talics</w:t>
      </w:r>
      <w:r w:rsidRPr="00841659">
        <w:rPr>
          <w:rFonts w:ascii="Times New Roman" w:hAnsi="Times New Roman"/>
          <w:szCs w:val="28"/>
        </w:rPr>
        <w:t xml:space="preserve"> is “</w:t>
      </w:r>
      <w:r w:rsidR="004B2522" w:rsidRPr="00841659">
        <w:rPr>
          <w:rFonts w:ascii="Times New Roman" w:hAnsi="Times New Roman"/>
          <w:i/>
          <w:szCs w:val="28"/>
        </w:rPr>
        <w:t>Notes to Users</w:t>
      </w:r>
      <w:r w:rsidRPr="00841659">
        <w:rPr>
          <w:rFonts w:ascii="Times New Roman" w:hAnsi="Times New Roman"/>
          <w:szCs w:val="28"/>
        </w:rPr>
        <w:t>”</w:t>
      </w:r>
      <w:r w:rsidR="009240AD" w:rsidRPr="00841659">
        <w:rPr>
          <w:rFonts w:ascii="Times New Roman" w:hAnsi="Times New Roman"/>
          <w:szCs w:val="28"/>
        </w:rPr>
        <w:t xml:space="preserve">, which </w:t>
      </w:r>
      <w:r w:rsidRPr="00841659">
        <w:rPr>
          <w:rFonts w:ascii="Times New Roman" w:hAnsi="Times New Roman"/>
          <w:szCs w:val="28"/>
        </w:rPr>
        <w:t xml:space="preserve">provide guidance to the implementing entity of the Borrower </w:t>
      </w:r>
      <w:r w:rsidR="00BE4242" w:rsidRPr="00841659">
        <w:rPr>
          <w:rFonts w:ascii="Times New Roman" w:hAnsi="Times New Roman"/>
          <w:szCs w:val="28"/>
        </w:rPr>
        <w:t xml:space="preserve">and to </w:t>
      </w:r>
      <w:r w:rsidR="000E4C06" w:rsidRPr="00841659">
        <w:rPr>
          <w:rFonts w:ascii="Times New Roman" w:hAnsi="Times New Roman"/>
          <w:szCs w:val="28"/>
        </w:rPr>
        <w:t>UNOPS</w:t>
      </w:r>
      <w:r w:rsidR="004B2522" w:rsidRPr="00841659">
        <w:rPr>
          <w:rFonts w:ascii="Times New Roman" w:hAnsi="Times New Roman"/>
          <w:szCs w:val="28"/>
        </w:rPr>
        <w:t xml:space="preserve"> task team</w:t>
      </w:r>
      <w:r w:rsidR="00BE4242" w:rsidRPr="00841659">
        <w:rPr>
          <w:rFonts w:ascii="Times New Roman" w:hAnsi="Times New Roman"/>
          <w:szCs w:val="28"/>
        </w:rPr>
        <w:t xml:space="preserve"> </w:t>
      </w:r>
      <w:r w:rsidRPr="00841659">
        <w:rPr>
          <w:rFonts w:ascii="Times New Roman" w:hAnsi="Times New Roman"/>
          <w:szCs w:val="28"/>
        </w:rPr>
        <w:t xml:space="preserve">in preparing a specific Agreement. These </w:t>
      </w:r>
      <w:r w:rsidR="009240AD" w:rsidRPr="00841659">
        <w:rPr>
          <w:rFonts w:ascii="Times New Roman" w:hAnsi="Times New Roman"/>
          <w:i/>
          <w:szCs w:val="28"/>
        </w:rPr>
        <w:t>italicized</w:t>
      </w:r>
      <w:r w:rsidR="009240AD" w:rsidRPr="00841659">
        <w:rPr>
          <w:rFonts w:ascii="Times New Roman" w:hAnsi="Times New Roman"/>
          <w:szCs w:val="28"/>
        </w:rPr>
        <w:t xml:space="preserve"> </w:t>
      </w:r>
      <w:r w:rsidRPr="00841659">
        <w:rPr>
          <w:rFonts w:ascii="Times New Roman" w:hAnsi="Times New Roman"/>
          <w:i/>
          <w:szCs w:val="28"/>
        </w:rPr>
        <w:t xml:space="preserve">Notes </w:t>
      </w:r>
      <w:r w:rsidRPr="00841659">
        <w:rPr>
          <w:rFonts w:ascii="Times New Roman" w:hAnsi="Times New Roman"/>
          <w:szCs w:val="28"/>
        </w:rPr>
        <w:t>should be deleted from the final version prior to signing of the Agreement.</w:t>
      </w:r>
    </w:p>
    <w:p w:rsidR="00D3552D" w:rsidRPr="00841659" w:rsidRDefault="00D3552D" w:rsidP="008D66B0">
      <w:pPr>
        <w:pStyle w:val="ListParagraph"/>
        <w:ind w:left="360"/>
        <w:rPr>
          <w:rFonts w:ascii="Times New Roman" w:hAnsi="Times New Roman"/>
          <w:color w:val="auto"/>
          <w:spacing w:val="-3"/>
          <w:sz w:val="28"/>
          <w:szCs w:val="28"/>
        </w:rPr>
      </w:pPr>
    </w:p>
    <w:p w:rsidR="00186652" w:rsidRPr="00841659" w:rsidRDefault="00D3552D" w:rsidP="000B4D39">
      <w:pPr>
        <w:pStyle w:val="Title"/>
        <w:numPr>
          <w:ilvl w:val="0"/>
          <w:numId w:val="5"/>
        </w:numPr>
        <w:ind w:left="360"/>
        <w:jc w:val="both"/>
        <w:rPr>
          <w:rFonts w:ascii="Times New Roman" w:hAnsi="Times New Roman"/>
          <w:szCs w:val="28"/>
          <w:lang w:val="fr-FR" w:eastAsia="it-IT"/>
        </w:rPr>
      </w:pPr>
      <w:r w:rsidRPr="00841659">
        <w:rPr>
          <w:rFonts w:ascii="Times New Roman" w:hAnsi="Times New Roman"/>
          <w:spacing w:val="-3"/>
          <w:szCs w:val="28"/>
        </w:rPr>
        <w:t xml:space="preserve">Those wishing to submit comments or questions on this document, or obtain additional </w:t>
      </w:r>
      <w:r w:rsidR="00BF27F3" w:rsidRPr="00841659">
        <w:rPr>
          <w:rFonts w:ascii="Times New Roman" w:hAnsi="Times New Roman"/>
          <w:spacing w:val="-3"/>
          <w:szCs w:val="28"/>
        </w:rPr>
        <w:t>guidance on the use of this template, shall con</w:t>
      </w:r>
      <w:r w:rsidRPr="00841659">
        <w:rPr>
          <w:rFonts w:ascii="Times New Roman" w:hAnsi="Times New Roman"/>
          <w:spacing w:val="-3"/>
          <w:szCs w:val="28"/>
        </w:rPr>
        <w:t xml:space="preserve">tact: </w:t>
      </w:r>
      <w:hyperlink r:id="rId10" w:history="1">
        <w:r w:rsidR="00E95182" w:rsidRPr="00841659">
          <w:rPr>
            <w:rStyle w:val="Hyperlink"/>
            <w:rFonts w:ascii="Times New Roman" w:hAnsi="Times New Roman"/>
            <w:szCs w:val="28"/>
            <w:lang w:val="fr-FR" w:eastAsia="it-IT"/>
          </w:rPr>
          <w:t>unagencies@worldbank.org</w:t>
        </w:r>
      </w:hyperlink>
    </w:p>
    <w:p w:rsidR="00186652" w:rsidRPr="00830183" w:rsidRDefault="00186652" w:rsidP="00C73867">
      <w:pPr>
        <w:pStyle w:val="ListParagraph"/>
        <w:rPr>
          <w:rFonts w:ascii="Times New Roman" w:hAnsi="Times New Roman"/>
          <w:szCs w:val="24"/>
        </w:rPr>
      </w:pPr>
    </w:p>
    <w:p w:rsidR="00C73867" w:rsidRPr="00830183" w:rsidRDefault="00186652" w:rsidP="00EA31F7">
      <w:pPr>
        <w:pStyle w:val="Title"/>
        <w:numPr>
          <w:ilvl w:val="0"/>
          <w:numId w:val="5"/>
        </w:numPr>
        <w:ind w:left="360"/>
        <w:jc w:val="both"/>
        <w:rPr>
          <w:rFonts w:ascii="Times New Roman" w:hAnsi="Times New Roman"/>
          <w:szCs w:val="24"/>
        </w:rPr>
      </w:pPr>
      <w:r w:rsidRPr="00830183">
        <w:rPr>
          <w:rFonts w:ascii="Times New Roman" w:hAnsi="Times New Roman"/>
          <w:szCs w:val="24"/>
        </w:rPr>
        <w:t xml:space="preserve">For questions or guidance concerning </w:t>
      </w:r>
      <w:r w:rsidR="000E4C06">
        <w:rPr>
          <w:rFonts w:ascii="Times New Roman" w:hAnsi="Times New Roman"/>
          <w:szCs w:val="24"/>
        </w:rPr>
        <w:t>UNOPS</w:t>
      </w:r>
      <w:r w:rsidRPr="00830183">
        <w:rPr>
          <w:rFonts w:ascii="Times New Roman" w:hAnsi="Times New Roman"/>
          <w:szCs w:val="24"/>
        </w:rPr>
        <w:t>, please contact:</w:t>
      </w:r>
    </w:p>
    <w:p w:rsidR="00851A27" w:rsidRPr="006374EB" w:rsidRDefault="00851A27" w:rsidP="00C14BF5">
      <w:pPr>
        <w:pStyle w:val="Title"/>
        <w:ind w:left="36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3995"/>
      </w:tblGrid>
      <w:tr w:rsidR="00E7627C" w:rsidTr="00B42313">
        <w:tc>
          <w:tcPr>
            <w:tcW w:w="4608" w:type="dxa"/>
          </w:tcPr>
          <w:p w:rsidR="00B42313" w:rsidRPr="00B830F9" w:rsidRDefault="00B42313" w:rsidP="00B42313">
            <w:pPr>
              <w:jc w:val="center"/>
              <w:rPr>
                <w:sz w:val="22"/>
                <w:szCs w:val="22"/>
                <w:lang w:eastAsia="it-IT"/>
              </w:rPr>
            </w:pPr>
            <w:r w:rsidRPr="00B830F9">
              <w:rPr>
                <w:sz w:val="22"/>
                <w:szCs w:val="22"/>
                <w:lang w:eastAsia="it-IT"/>
              </w:rPr>
              <w:t>Integrated Practice Advice and Support (IPAS)</w:t>
            </w:r>
          </w:p>
          <w:p w:rsidR="00B42313" w:rsidRPr="00B830F9" w:rsidRDefault="00B42313" w:rsidP="00B42313">
            <w:pPr>
              <w:jc w:val="center"/>
              <w:rPr>
                <w:sz w:val="22"/>
                <w:szCs w:val="22"/>
                <w:lang w:eastAsia="it-IT"/>
              </w:rPr>
            </w:pPr>
            <w:r w:rsidRPr="00B830F9">
              <w:rPr>
                <w:sz w:val="22"/>
                <w:szCs w:val="22"/>
                <w:lang w:eastAsia="it-IT"/>
              </w:rPr>
              <w:t>United Nations Office for Project Services</w:t>
            </w:r>
          </w:p>
          <w:p w:rsidR="00B42313" w:rsidRPr="00B830F9" w:rsidRDefault="00B42313" w:rsidP="00B42313">
            <w:pPr>
              <w:jc w:val="center"/>
              <w:rPr>
                <w:sz w:val="22"/>
                <w:szCs w:val="22"/>
                <w:lang w:eastAsia="it-IT"/>
              </w:rPr>
            </w:pPr>
            <w:r w:rsidRPr="00B830F9">
              <w:rPr>
                <w:sz w:val="22"/>
                <w:szCs w:val="22"/>
                <w:lang w:eastAsia="it-IT"/>
              </w:rPr>
              <w:t xml:space="preserve">Marmorvej 51, 2100 </w:t>
            </w:r>
          </w:p>
          <w:p w:rsidR="00B42313" w:rsidRPr="00B830F9" w:rsidRDefault="00B42313" w:rsidP="00B42313">
            <w:pPr>
              <w:jc w:val="center"/>
              <w:rPr>
                <w:sz w:val="22"/>
                <w:szCs w:val="22"/>
                <w:lang w:eastAsia="it-IT"/>
              </w:rPr>
            </w:pPr>
            <w:r w:rsidRPr="00B830F9">
              <w:rPr>
                <w:sz w:val="22"/>
                <w:szCs w:val="22"/>
                <w:lang w:eastAsia="it-IT"/>
              </w:rPr>
              <w:t>Copenhagen, Denmark</w:t>
            </w:r>
          </w:p>
          <w:p w:rsidR="00B42313" w:rsidRPr="00B830F9" w:rsidRDefault="00B42313" w:rsidP="00B42313">
            <w:pPr>
              <w:jc w:val="center"/>
              <w:rPr>
                <w:sz w:val="22"/>
                <w:szCs w:val="22"/>
                <w:lang w:eastAsia="it-IT"/>
              </w:rPr>
            </w:pPr>
            <w:r w:rsidRPr="00B830F9">
              <w:rPr>
                <w:sz w:val="22"/>
                <w:szCs w:val="22"/>
                <w:lang w:eastAsia="it-IT"/>
              </w:rPr>
              <w:t xml:space="preserve">e-mail: </w:t>
            </w:r>
            <w:hyperlink r:id="rId11" w:history="1">
              <w:r w:rsidR="000A2CDF" w:rsidRPr="00B830F9">
                <w:rPr>
                  <w:rStyle w:val="Hyperlink"/>
                  <w:sz w:val="22"/>
                  <w:szCs w:val="22"/>
                  <w:lang w:eastAsia="it-IT"/>
                </w:rPr>
                <w:t>ipas.legal@unops.org</w:t>
              </w:r>
            </w:hyperlink>
          </w:p>
          <w:p w:rsidR="00E7627C" w:rsidRPr="00B830F9" w:rsidRDefault="00E7627C" w:rsidP="00213100">
            <w:pPr>
              <w:jc w:val="center"/>
              <w:rPr>
                <w:color w:val="000000"/>
                <w:sz w:val="22"/>
                <w:szCs w:val="22"/>
              </w:rPr>
            </w:pPr>
          </w:p>
        </w:tc>
        <w:tc>
          <w:tcPr>
            <w:tcW w:w="4061" w:type="dxa"/>
          </w:tcPr>
          <w:p w:rsidR="00B42313" w:rsidRPr="00B830F9" w:rsidRDefault="00B42313" w:rsidP="00B42313">
            <w:pPr>
              <w:pStyle w:val="Title"/>
              <w:rPr>
                <w:rFonts w:ascii="Times New Roman" w:hAnsi="Times New Roman"/>
                <w:color w:val="000000"/>
                <w:sz w:val="22"/>
                <w:szCs w:val="22"/>
              </w:rPr>
            </w:pPr>
            <w:r w:rsidRPr="00B830F9">
              <w:rPr>
                <w:rFonts w:ascii="Times New Roman" w:hAnsi="Times New Roman"/>
                <w:color w:val="000000"/>
                <w:sz w:val="22"/>
                <w:szCs w:val="22"/>
              </w:rPr>
              <w:t>Washington Liaison Office</w:t>
            </w:r>
          </w:p>
          <w:p w:rsidR="00B42313" w:rsidRPr="00B830F9" w:rsidRDefault="00B42313" w:rsidP="00B42313">
            <w:pPr>
              <w:jc w:val="center"/>
              <w:rPr>
                <w:sz w:val="22"/>
                <w:szCs w:val="22"/>
                <w:lang w:eastAsia="it-IT"/>
              </w:rPr>
            </w:pPr>
            <w:r w:rsidRPr="00B830F9">
              <w:rPr>
                <w:sz w:val="22"/>
                <w:szCs w:val="22"/>
                <w:lang w:eastAsia="it-IT"/>
              </w:rPr>
              <w:t>United Nations Office for Project Services</w:t>
            </w:r>
          </w:p>
          <w:p w:rsidR="00B42313" w:rsidRPr="00B830F9" w:rsidRDefault="00B42313" w:rsidP="00B42313">
            <w:pPr>
              <w:pStyle w:val="Title"/>
              <w:rPr>
                <w:rFonts w:ascii="Times New Roman" w:hAnsi="Times New Roman"/>
                <w:color w:val="000000"/>
                <w:sz w:val="22"/>
                <w:szCs w:val="22"/>
              </w:rPr>
            </w:pPr>
            <w:r w:rsidRPr="00B830F9">
              <w:rPr>
                <w:rFonts w:ascii="Times New Roman" w:hAnsi="Times New Roman"/>
                <w:color w:val="000000"/>
                <w:sz w:val="22"/>
                <w:szCs w:val="22"/>
              </w:rPr>
              <w:t>1775 K Street NW</w:t>
            </w:r>
          </w:p>
          <w:p w:rsidR="00B42313" w:rsidRPr="00B830F9" w:rsidRDefault="00B42313" w:rsidP="00B42313">
            <w:pPr>
              <w:pStyle w:val="Title"/>
              <w:rPr>
                <w:rFonts w:ascii="Times New Roman" w:hAnsi="Times New Roman"/>
                <w:color w:val="000000"/>
                <w:sz w:val="22"/>
                <w:szCs w:val="22"/>
              </w:rPr>
            </w:pPr>
            <w:r w:rsidRPr="00B830F9">
              <w:rPr>
                <w:rFonts w:ascii="Times New Roman" w:hAnsi="Times New Roman"/>
                <w:color w:val="000000"/>
                <w:sz w:val="22"/>
                <w:szCs w:val="22"/>
              </w:rPr>
              <w:t>Washington, DC 20006, U.S.A.</w:t>
            </w:r>
          </w:p>
          <w:p w:rsidR="00E7627C" w:rsidRDefault="00B42313" w:rsidP="00B42313">
            <w:pPr>
              <w:jc w:val="center"/>
              <w:rPr>
                <w:color w:val="000000"/>
                <w:sz w:val="22"/>
                <w:szCs w:val="22"/>
              </w:rPr>
            </w:pPr>
            <w:r w:rsidRPr="00B830F9">
              <w:rPr>
                <w:color w:val="000000"/>
                <w:sz w:val="22"/>
                <w:szCs w:val="22"/>
              </w:rPr>
              <w:t xml:space="preserve">e-mail: </w:t>
            </w:r>
            <w:hyperlink r:id="rId12" w:history="1">
              <w:r w:rsidRPr="00B830F9">
                <w:rPr>
                  <w:rStyle w:val="Hyperlink"/>
                  <w:sz w:val="22"/>
                  <w:szCs w:val="22"/>
                </w:rPr>
                <w:t>Washington.Office@unops.org</w:t>
              </w:r>
            </w:hyperlink>
            <w:r>
              <w:rPr>
                <w:color w:val="000000"/>
                <w:sz w:val="24"/>
                <w:szCs w:val="24"/>
              </w:rPr>
              <w:t xml:space="preserve"> </w:t>
            </w:r>
          </w:p>
        </w:tc>
      </w:tr>
    </w:tbl>
    <w:p w:rsidR="00D431D3" w:rsidRDefault="00D431D3" w:rsidP="00C73867">
      <w:pPr>
        <w:pStyle w:val="Title"/>
        <w:jc w:val="left"/>
        <w:rPr>
          <w:rFonts w:ascii="Times New Roman" w:hAnsi="Times New Roman"/>
          <w:color w:val="000000"/>
          <w:sz w:val="24"/>
          <w:szCs w:val="24"/>
        </w:rPr>
      </w:pPr>
    </w:p>
    <w:p w:rsidR="00D431D3" w:rsidRPr="008B4E30" w:rsidRDefault="00D431D3" w:rsidP="00C73867">
      <w:pPr>
        <w:pStyle w:val="Title"/>
        <w:jc w:val="left"/>
        <w:rPr>
          <w:rFonts w:ascii="Times New Roman" w:hAnsi="Times New Roman"/>
          <w:color w:val="000000"/>
          <w:sz w:val="24"/>
          <w:szCs w:val="24"/>
        </w:rPr>
        <w:sectPr w:rsidR="00D431D3" w:rsidRPr="008B4E30" w:rsidSect="00D0629C">
          <w:headerReference w:type="even"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8B4E30" w:rsidRDefault="00D3552D" w:rsidP="008D66B0">
      <w:pPr>
        <w:pStyle w:val="Title"/>
        <w:jc w:val="both"/>
        <w:rPr>
          <w:rFonts w:ascii="Times New Roman" w:hAnsi="Times New Roman"/>
          <w:color w:val="000000"/>
          <w:szCs w:val="28"/>
        </w:rPr>
      </w:pPr>
    </w:p>
    <w:p w:rsidR="00CA7241" w:rsidRDefault="00CA7241" w:rsidP="008D66B0">
      <w:pPr>
        <w:pStyle w:val="Title"/>
        <w:rPr>
          <w:rFonts w:ascii="Times New Roman" w:hAnsi="Times New Roman"/>
          <w:i/>
          <w:color w:val="000000"/>
          <w:szCs w:val="24"/>
        </w:r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rsidR="00B830F9" w:rsidRDefault="00B830F9" w:rsidP="008D66B0">
      <w:pPr>
        <w:pStyle w:val="Title"/>
        <w:rPr>
          <w:rFonts w:ascii="Times New Roman" w:hAnsi="Times New Roman"/>
          <w:i/>
          <w:color w:val="000000"/>
          <w:szCs w:val="24"/>
        </w:rPr>
      </w:pPr>
    </w:p>
    <w:p w:rsidR="00B830F9" w:rsidRDefault="00B830F9" w:rsidP="008D66B0">
      <w:pPr>
        <w:pStyle w:val="Title"/>
        <w:rPr>
          <w:rFonts w:ascii="Times New Roman" w:hAnsi="Times New Roman"/>
          <w:i/>
          <w:color w:val="000000"/>
          <w:szCs w:val="24"/>
        </w:rPr>
      </w:pPr>
    </w:p>
    <w:p w:rsidR="00B830F9" w:rsidRDefault="00B830F9" w:rsidP="008D66B0">
      <w:pPr>
        <w:pStyle w:val="Title"/>
        <w:rPr>
          <w:rFonts w:ascii="Times New Roman" w:hAnsi="Times New Roman"/>
          <w:i/>
          <w:color w:val="000000"/>
          <w:szCs w:val="24"/>
        </w:rPr>
      </w:pPr>
    </w:p>
    <w:p w:rsidR="00B830F9" w:rsidRPr="0061194C" w:rsidRDefault="00B830F9" w:rsidP="008D66B0">
      <w:pPr>
        <w:pStyle w:val="Title"/>
        <w:rPr>
          <w:rFonts w:ascii="Times New Roman" w:hAnsi="Times New Roman"/>
          <w:i/>
          <w:color w:val="000000"/>
          <w:szCs w:val="24"/>
        </w:rPr>
        <w:sectPr w:rsidR="00B830F9" w:rsidRPr="0061194C" w:rsidSect="00CE4EEE">
          <w:pgSz w:w="11906" w:h="16838"/>
          <w:pgMar w:top="1440" w:right="1800" w:bottom="1440" w:left="1800" w:header="708" w:footer="708" w:gutter="0"/>
          <w:pgNumType w:fmt="lowerRoman"/>
          <w:cols w:space="708"/>
          <w:docGrid w:linePitch="360"/>
        </w:sectPr>
      </w:pPr>
    </w:p>
    <w:p w:rsidR="00D3552D" w:rsidRPr="0061194C" w:rsidRDefault="00D3552D" w:rsidP="008D66B0">
      <w:pPr>
        <w:pStyle w:val="Title"/>
        <w:rPr>
          <w:rFonts w:ascii="Times New Roman" w:hAnsi="Times New Roman"/>
          <w:color w:val="000000"/>
          <w:szCs w:val="24"/>
        </w:rPr>
      </w:pPr>
    </w:p>
    <w:p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rsidR="00D568EB" w:rsidRPr="00D568EB" w:rsidRDefault="00D568EB" w:rsidP="00D568EB">
      <w:pPr>
        <w:pStyle w:val="Title"/>
        <w:ind w:left="720"/>
        <w:rPr>
          <w:rFonts w:ascii="Times New Roman" w:hAnsi="Times New Roman"/>
          <w:i/>
          <w:color w:val="000000"/>
          <w:szCs w:val="24"/>
        </w:rPr>
      </w:pPr>
    </w:p>
    <w:p w:rsidR="00D568EB" w:rsidRDefault="00D568EB" w:rsidP="008D66B0">
      <w:pPr>
        <w:pStyle w:val="Title"/>
        <w:rPr>
          <w:rFonts w:ascii="Times New Roman" w:hAnsi="Times New Roman"/>
          <w:color w:val="000000"/>
          <w:szCs w:val="24"/>
        </w:rPr>
      </w:pPr>
    </w:p>
    <w:p w:rsidR="00D3552D" w:rsidRPr="00EC0803" w:rsidRDefault="00D3552D" w:rsidP="008D66B0">
      <w:pPr>
        <w:pStyle w:val="Title"/>
        <w:rPr>
          <w:rFonts w:ascii="Times New Roman" w:hAnsi="Times New Roman"/>
          <w:b/>
          <w:color w:val="000000"/>
          <w:sz w:val="24"/>
          <w:szCs w:val="24"/>
        </w:rPr>
      </w:pPr>
      <w:r w:rsidRPr="00EC0803">
        <w:rPr>
          <w:rFonts w:ascii="Times New Roman" w:hAnsi="Times New Roman"/>
          <w:b/>
          <w:color w:val="000000"/>
          <w:sz w:val="24"/>
          <w:szCs w:val="24"/>
        </w:rPr>
        <w:t xml:space="preserve">AGREEMENT </w:t>
      </w:r>
    </w:p>
    <w:p w:rsidR="00D3552D" w:rsidRPr="00EC0803" w:rsidRDefault="00D3552D" w:rsidP="008D66B0">
      <w:pPr>
        <w:jc w:val="center"/>
        <w:rPr>
          <w:b/>
          <w:color w:val="000000" w:themeColor="text1"/>
          <w:sz w:val="24"/>
          <w:szCs w:val="24"/>
        </w:rPr>
      </w:pPr>
      <w:r w:rsidRPr="00E05057">
        <w:rPr>
          <w:b/>
          <w:color w:val="000000"/>
          <w:sz w:val="24"/>
          <w:szCs w:val="24"/>
        </w:rPr>
        <w:t xml:space="preserve">FOR </w:t>
      </w:r>
      <w:r w:rsidRPr="00EC0803">
        <w:rPr>
          <w:b/>
          <w:color w:val="000000" w:themeColor="text1"/>
          <w:sz w:val="24"/>
          <w:szCs w:val="24"/>
        </w:rPr>
        <w:t>PROVISION OF TECHNICAL ASSISTANCE</w:t>
      </w:r>
    </w:p>
    <w:p w:rsidR="0038154C" w:rsidRPr="00EC0803" w:rsidRDefault="0038154C" w:rsidP="0038154C">
      <w:pPr>
        <w:jc w:val="center"/>
        <w:rPr>
          <w:b/>
          <w:color w:val="000000" w:themeColor="text1"/>
          <w:sz w:val="24"/>
          <w:szCs w:val="24"/>
        </w:rPr>
      </w:pPr>
      <w:r w:rsidRPr="00EC0803">
        <w:rPr>
          <w:b/>
          <w:i/>
          <w:color w:val="000000" w:themeColor="text1"/>
          <w:sz w:val="24"/>
          <w:szCs w:val="24"/>
        </w:rPr>
        <w:t>[add the title of the assignment – optional</w:t>
      </w:r>
      <w:r w:rsidRPr="00EC0803">
        <w:rPr>
          <w:b/>
          <w:color w:val="000000" w:themeColor="text1"/>
          <w:sz w:val="24"/>
          <w:szCs w:val="24"/>
        </w:rPr>
        <w:t>]</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Pr="00A77285">
        <w:rPr>
          <w:b/>
          <w:color w:val="000000"/>
          <w:sz w:val="24"/>
          <w:szCs w:val="24"/>
        </w:rPr>
        <w:t>________</w:t>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rsidR="00143552" w:rsidRDefault="00143552" w:rsidP="00AA7FA5">
      <w:pPr>
        <w:ind w:left="720"/>
        <w:rPr>
          <w:b/>
          <w:color w:val="000000"/>
          <w:sz w:val="24"/>
          <w:szCs w:val="24"/>
        </w:rPr>
      </w:pPr>
      <w:r w:rsidRPr="00A77285">
        <w:rPr>
          <w:b/>
          <w:color w:val="000000"/>
          <w:sz w:val="24"/>
          <w:szCs w:val="24"/>
        </w:rPr>
        <w:t>Project Closing Date __</w:t>
      </w:r>
      <w:r w:rsidRPr="008A5B4C">
        <w:rPr>
          <w:b/>
          <w:color w:val="000000"/>
          <w:sz w:val="24"/>
          <w:szCs w:val="24"/>
          <w:highlight w:val="lightGray"/>
        </w:rPr>
        <w:t>__</w:t>
      </w:r>
      <w:r w:rsidR="00AA7FA5">
        <w:rPr>
          <w:b/>
          <w:color w:val="000000"/>
          <w:sz w:val="24"/>
          <w:szCs w:val="24"/>
          <w:highlight w:val="lightGray"/>
        </w:rPr>
        <w:t>_____________________________</w:t>
      </w:r>
    </w:p>
    <w:p w:rsidR="00143552" w:rsidRDefault="00143552" w:rsidP="00AA7FA5">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rsidR="00AA7FA5" w:rsidRDefault="00AA7FA5" w:rsidP="00AA7FA5">
      <w:pPr>
        <w:ind w:left="720"/>
        <w:rPr>
          <w:i/>
          <w:color w:val="000000"/>
          <w:sz w:val="24"/>
          <w:szCs w:val="24"/>
        </w:rPr>
      </w:pPr>
    </w:p>
    <w:p w:rsidR="00561A90" w:rsidRPr="00A77285" w:rsidRDefault="000E4C06" w:rsidP="00AA7FA5">
      <w:pPr>
        <w:ind w:left="720"/>
        <w:rPr>
          <w:b/>
          <w:i/>
          <w:color w:val="000000"/>
          <w:sz w:val="24"/>
          <w:szCs w:val="24"/>
        </w:rPr>
      </w:pPr>
      <w:r>
        <w:rPr>
          <w:b/>
          <w:color w:val="000000"/>
          <w:sz w:val="24"/>
          <w:szCs w:val="24"/>
        </w:rPr>
        <w:t>UNOPS</w:t>
      </w:r>
      <w:r w:rsidR="00561A90" w:rsidRPr="00AA7FA5">
        <w:rPr>
          <w:b/>
          <w:color w:val="000000"/>
          <w:sz w:val="24"/>
          <w:szCs w:val="24"/>
        </w:rPr>
        <w:t xml:space="preserve"> Reference No.</w:t>
      </w:r>
      <w:r w:rsidR="00AA7FA5" w:rsidRPr="00AA7FA5">
        <w:rPr>
          <w:b/>
          <w:color w:val="000000"/>
          <w:sz w:val="24"/>
          <w:szCs w:val="24"/>
        </w:rPr>
        <w:t xml:space="preserve"> </w:t>
      </w:r>
      <w:r w:rsidR="00AA7FA5" w:rsidRPr="00A77285">
        <w:rPr>
          <w:b/>
          <w:color w:val="000000"/>
          <w:sz w:val="24"/>
          <w:szCs w:val="24"/>
        </w:rPr>
        <w:t>_</w:t>
      </w:r>
      <w:r w:rsidR="00AA7FA5" w:rsidRPr="008A5B4C">
        <w:rPr>
          <w:b/>
          <w:color w:val="000000"/>
          <w:sz w:val="24"/>
          <w:szCs w:val="24"/>
          <w:highlight w:val="lightGray"/>
        </w:rPr>
        <w:t>_______</w:t>
      </w:r>
    </w:p>
    <w:p w:rsidR="00143552" w:rsidRPr="00A77285" w:rsidRDefault="00143552" w:rsidP="00EC0803">
      <w:pPr>
        <w:rPr>
          <w:b/>
          <w:color w:val="000000"/>
          <w:sz w:val="24"/>
          <w:szCs w:val="24"/>
        </w:rPr>
      </w:pPr>
    </w:p>
    <w:p w:rsidR="00143552" w:rsidRDefault="00143552" w:rsidP="00AA7FA5">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sidR="00AA7FA5">
        <w:rPr>
          <w:b/>
          <w:color w:val="000000"/>
          <w:sz w:val="24"/>
          <w:szCs w:val="24"/>
          <w:highlight w:val="lightGray"/>
        </w:rPr>
        <w:t>_______________________________</w:t>
      </w:r>
    </w:p>
    <w:p w:rsidR="00143552" w:rsidRPr="00A77285" w:rsidRDefault="00143552" w:rsidP="00AA7FA5">
      <w:pPr>
        <w:ind w:left="720"/>
        <w:rPr>
          <w:b/>
          <w:color w:val="000000"/>
          <w:sz w:val="24"/>
          <w:szCs w:val="24"/>
        </w:rPr>
      </w:pPr>
      <w:r w:rsidRPr="00143552">
        <w:rPr>
          <w:b/>
          <w:sz w:val="24"/>
          <w:szCs w:val="24"/>
        </w:rPr>
        <w:t>Financing Agreement</w:t>
      </w:r>
      <w:r w:rsidR="00294214">
        <w:rPr>
          <w:rStyle w:val="FootnoteReference"/>
          <w:b/>
          <w:sz w:val="24"/>
          <w:szCs w:val="24"/>
        </w:rPr>
        <w:footnoteReference w:id="3"/>
      </w:r>
      <w:r w:rsidRPr="00143552">
        <w:rPr>
          <w:b/>
          <w:sz w:val="24"/>
          <w:szCs w:val="24"/>
        </w:rPr>
        <w:t xml:space="preserve"> Date: </w:t>
      </w:r>
      <w:r w:rsidRPr="00143552">
        <w:rPr>
          <w:i/>
          <w:szCs w:val="24"/>
          <w:highlight w:val="lightGray"/>
        </w:rPr>
        <w:t xml:space="preserve"> </w:t>
      </w:r>
      <w:r>
        <w:rPr>
          <w:i/>
          <w:color w:val="000000"/>
          <w:szCs w:val="24"/>
          <w:highlight w:val="lightGray"/>
        </w:rPr>
        <w:t>[</w:t>
      </w:r>
      <w:r w:rsidRPr="00952C7E">
        <w:rPr>
          <w:i/>
          <w:color w:val="000000"/>
          <w:szCs w:val="24"/>
          <w:highlight w:val="lightGray"/>
        </w:rPr>
        <w:t>date/month/year]_________________</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between</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UNITED NATIONS </w:t>
      </w:r>
      <w:r w:rsidR="000E4C06">
        <w:rPr>
          <w:b/>
          <w:color w:val="000000"/>
          <w:sz w:val="24"/>
          <w:szCs w:val="24"/>
        </w:rPr>
        <w:t>OFFICE FOR PROJECT SERVICES</w:t>
      </w:r>
      <w:r>
        <w:rPr>
          <w:b/>
          <w:color w:val="000000"/>
          <w:sz w:val="24"/>
          <w:szCs w:val="24"/>
        </w:rPr>
        <w:t xml:space="preserve"> (</w:t>
      </w:r>
      <w:r w:rsidR="000E4C06">
        <w:rPr>
          <w:b/>
          <w:color w:val="000000"/>
          <w:sz w:val="24"/>
          <w:szCs w:val="24"/>
        </w:rPr>
        <w:t>UNOPS</w:t>
      </w:r>
      <w:r>
        <w:rPr>
          <w:b/>
          <w:color w:val="000000"/>
          <w:sz w:val="24"/>
          <w:szCs w:val="24"/>
        </w:rPr>
        <w:t>)</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652008" w:rsidRDefault="00D3552D" w:rsidP="00FC787A">
      <w:pPr>
        <w:jc w:val="center"/>
        <w:rPr>
          <w:b/>
          <w:color w:val="000000"/>
          <w:sz w:val="24"/>
          <w:szCs w:val="24"/>
        </w:rPr>
      </w:pPr>
      <w:r w:rsidRPr="00A77285">
        <w:rPr>
          <w:b/>
          <w:color w:val="000000"/>
          <w:sz w:val="24"/>
          <w:szCs w:val="24"/>
        </w:rPr>
        <w:t>Dated:</w:t>
      </w:r>
      <w:r w:rsidR="00B22830" w:rsidRPr="00B22830">
        <w:rPr>
          <w:i/>
          <w:sz w:val="24"/>
          <w:szCs w:val="24"/>
          <w:lang w:val="en-GB"/>
        </w:rPr>
        <w:t xml:space="preserve"> </w:t>
      </w:r>
      <w:r w:rsidR="00B22830" w:rsidRPr="00333107">
        <w:rPr>
          <w:i/>
          <w:sz w:val="24"/>
          <w:szCs w:val="24"/>
          <w:lang w:val="en-GB"/>
        </w:rPr>
        <w:t>[</w:t>
      </w:r>
      <w:r w:rsidR="00B22830" w:rsidRPr="0061194C">
        <w:rPr>
          <w:i/>
          <w:sz w:val="24"/>
          <w:szCs w:val="24"/>
          <w:highlight w:val="lightGray"/>
        </w:rPr>
        <w:t>date/month in words/yea</w:t>
      </w:r>
      <w:r w:rsidR="00D92AC7">
        <w:rPr>
          <w:i/>
          <w:sz w:val="24"/>
          <w:szCs w:val="24"/>
          <w:highlight w:val="lightGray"/>
        </w:rPr>
        <w:t>r</w:t>
      </w:r>
      <w:r w:rsidR="00B22830" w:rsidRPr="0061194C">
        <w:rPr>
          <w:i/>
          <w:sz w:val="24"/>
          <w:szCs w:val="24"/>
          <w:highlight w:val="lightGray"/>
        </w:rPr>
        <w:t>]</w:t>
      </w:r>
    </w:p>
    <w:p w:rsidR="00652008" w:rsidRDefault="00652008" w:rsidP="00FC787A">
      <w:pPr>
        <w:jc w:val="center"/>
        <w:rPr>
          <w:b/>
          <w:color w:val="000000"/>
          <w:sz w:val="24"/>
          <w:szCs w:val="24"/>
        </w:rPr>
      </w:pPr>
    </w:p>
    <w:p w:rsidR="00652008" w:rsidRDefault="00652008" w:rsidP="00FC787A">
      <w:pPr>
        <w:jc w:val="center"/>
        <w:rPr>
          <w:b/>
          <w:color w:val="000000"/>
          <w:sz w:val="24"/>
          <w:szCs w:val="24"/>
        </w:rPr>
      </w:pPr>
    </w:p>
    <w:p w:rsidR="00652008" w:rsidRDefault="000951BA" w:rsidP="00652008">
      <w:pPr>
        <w:jc w:val="left"/>
        <w:rPr>
          <w:b/>
          <w:color w:val="000000"/>
          <w:sz w:val="24"/>
          <w:szCs w:val="24"/>
        </w:rPr>
      </w:pPr>
      <w:r>
        <w:rPr>
          <w:noProof/>
        </w:rPr>
        <w:drawing>
          <wp:anchor distT="0" distB="0" distL="114300" distR="114300" simplePos="0" relativeHeight="251665408" behindDoc="0" locked="0" layoutInCell="1" allowOverlap="1" wp14:anchorId="582E28BD" wp14:editId="7DDDB2EC">
            <wp:simplePos x="0" y="0"/>
            <wp:positionH relativeFrom="margin">
              <wp:align>left</wp:align>
            </wp:positionH>
            <wp:positionV relativeFrom="paragraph">
              <wp:posOffset>139182</wp:posOffset>
            </wp:positionV>
            <wp:extent cx="1982681" cy="34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82681" cy="349885"/>
                    </a:xfrm>
                    <a:prstGeom prst="rect">
                      <a:avLst/>
                    </a:prstGeom>
                  </pic:spPr>
                </pic:pic>
              </a:graphicData>
            </a:graphic>
            <wp14:sizeRelH relativeFrom="margin">
              <wp14:pctWidth>0</wp14:pctWidth>
            </wp14:sizeRelH>
          </wp:anchor>
        </w:drawing>
      </w:r>
    </w:p>
    <w:p w:rsidR="00652008" w:rsidRDefault="00652008" w:rsidP="00652008">
      <w:pPr>
        <w:jc w:val="left"/>
        <w:rPr>
          <w:b/>
          <w:color w:val="000000"/>
          <w:sz w:val="24"/>
          <w:szCs w:val="24"/>
        </w:rPr>
      </w:pPr>
    </w:p>
    <w:p w:rsidR="00652008" w:rsidRDefault="00652008" w:rsidP="00652008">
      <w:pPr>
        <w:jc w:val="left"/>
        <w:rPr>
          <w:b/>
          <w:color w:val="000000"/>
          <w:sz w:val="24"/>
          <w:szCs w:val="24"/>
        </w:rPr>
        <w:sectPr w:rsidR="00652008" w:rsidSect="00CE4EEE">
          <w:pgSz w:w="11906" w:h="16838"/>
          <w:pgMar w:top="1440" w:right="1800" w:bottom="1440" w:left="1800" w:header="708" w:footer="708" w:gutter="0"/>
          <w:pgNumType w:start="1"/>
          <w:cols w:space="708"/>
          <w:docGrid w:linePitch="360"/>
        </w:sectPr>
      </w:pPr>
      <w:r>
        <w:rPr>
          <w:b/>
          <w:color w:val="000000"/>
          <w:sz w:val="24"/>
          <w:szCs w:val="24"/>
        </w:rPr>
        <w:tab/>
      </w:r>
      <w:r>
        <w:rPr>
          <w:b/>
          <w:color w:val="000000"/>
          <w:sz w:val="24"/>
          <w:szCs w:val="24"/>
        </w:rPr>
        <w:tab/>
      </w:r>
      <w:r>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Pr="00E250BB">
        <w:rPr>
          <w:b/>
          <w:i/>
          <w:noProof/>
          <w:color w:val="000000"/>
          <w:sz w:val="24"/>
          <w:szCs w:val="24"/>
          <w:bdr w:val="single" w:sz="4" w:space="0" w:color="auto"/>
        </w:rPr>
        <w:t>Insert Borrower’s logo</w:t>
      </w:r>
    </w:p>
    <w:p w:rsidR="00D3552D" w:rsidRDefault="00D3552D" w:rsidP="00FC787A">
      <w:pPr>
        <w:jc w:val="center"/>
        <w:rPr>
          <w:b/>
          <w:color w:val="000000"/>
          <w:sz w:val="24"/>
          <w:szCs w:val="24"/>
        </w:rPr>
      </w:pPr>
    </w:p>
    <w:p w:rsidR="00D3552D" w:rsidRPr="009366EF" w:rsidRDefault="009366EF" w:rsidP="00FC787A">
      <w:pPr>
        <w:jc w:val="center"/>
        <w:rPr>
          <w:b/>
          <w:color w:val="000000"/>
          <w:sz w:val="28"/>
          <w:szCs w:val="24"/>
        </w:rPr>
      </w:pPr>
      <w:r w:rsidRPr="009366EF">
        <w:rPr>
          <w:b/>
          <w:color w:val="000000"/>
          <w:sz w:val="28"/>
          <w:szCs w:val="24"/>
        </w:rPr>
        <w:t>FORM OF AGREEMENT</w:t>
      </w:r>
    </w:p>
    <w:p w:rsidR="00D3552D" w:rsidRPr="00966FE0" w:rsidRDefault="00D3552D" w:rsidP="00D0629C">
      <w:pPr>
        <w:rPr>
          <w:sz w:val="24"/>
          <w:szCs w:val="24"/>
        </w:rPr>
      </w:pPr>
    </w:p>
    <w:p w:rsidR="00D3552D" w:rsidRPr="00966FE0" w:rsidRDefault="00D3552D" w:rsidP="0027562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xml:space="preserve">”) is entered into between </w:t>
      </w:r>
      <w:r w:rsidRPr="007A56E4">
        <w:rPr>
          <w:b/>
          <w:sz w:val="24"/>
          <w:szCs w:val="24"/>
        </w:rPr>
        <w:t>THE GOVERNMENT OF</w:t>
      </w:r>
      <w:r w:rsidRPr="00966FE0">
        <w:rPr>
          <w:sz w:val="24"/>
          <w:szCs w:val="24"/>
        </w:rPr>
        <w:t xml:space="preserve"> [</w:t>
      </w:r>
      <w:r w:rsidRPr="00966FE0">
        <w:rPr>
          <w:sz w:val="24"/>
          <w:szCs w:val="24"/>
          <w:highlight w:val="lightGray"/>
        </w:rPr>
        <w:t>_</w:t>
      </w:r>
      <w:r w:rsidR="00557B54" w:rsidRPr="00966FE0">
        <w:rPr>
          <w:i/>
          <w:sz w:val="24"/>
          <w:szCs w:val="24"/>
          <w:highlight w:val="lightGray"/>
        </w:rPr>
        <w:t>name of country</w:t>
      </w:r>
      <w:r w:rsidR="00557B54" w:rsidRPr="00966FE0">
        <w:rPr>
          <w:sz w:val="24"/>
          <w:szCs w:val="24"/>
          <w:highlight w:val="lightGray"/>
        </w:rPr>
        <w:t xml:space="preserve"> </w:t>
      </w:r>
      <w:r w:rsidRPr="00966FE0">
        <w:rPr>
          <w:sz w:val="24"/>
          <w:szCs w:val="24"/>
          <w:highlight w:val="lightGray"/>
        </w:rPr>
        <w:t>__</w:t>
      </w:r>
      <w:r w:rsidRPr="00966FE0">
        <w:rPr>
          <w:sz w:val="24"/>
          <w:szCs w:val="24"/>
        </w:rPr>
        <w:t xml:space="preserve">] by and through its </w:t>
      </w:r>
      <w:r w:rsidR="00557B54" w:rsidRPr="00966FE0">
        <w:rPr>
          <w:i/>
          <w:sz w:val="24"/>
          <w:szCs w:val="24"/>
        </w:rPr>
        <w:t>[</w:t>
      </w:r>
      <w:r w:rsidR="00557B54" w:rsidRPr="00966FE0">
        <w:rPr>
          <w:i/>
          <w:sz w:val="24"/>
          <w:szCs w:val="24"/>
          <w:highlight w:val="lightGray"/>
        </w:rPr>
        <w:t>Ministry of …./implementing entity</w:t>
      </w:r>
      <w:r w:rsidR="00557B54" w:rsidRPr="00966FE0">
        <w:rPr>
          <w:sz w:val="24"/>
          <w:szCs w:val="24"/>
          <w:highlight w:val="lightGray"/>
        </w:rPr>
        <w:t xml:space="preserve"> </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w:t>
      </w:r>
      <w:r w:rsidR="00620A76" w:rsidRPr="007A56E4">
        <w:rPr>
          <w:b/>
          <w:sz w:val="24"/>
          <w:szCs w:val="24"/>
        </w:rPr>
        <w:t xml:space="preserve">UNITED NATIONS </w:t>
      </w:r>
      <w:r w:rsidR="000E4C06" w:rsidRPr="007A56E4">
        <w:rPr>
          <w:b/>
          <w:sz w:val="24"/>
          <w:szCs w:val="24"/>
        </w:rPr>
        <w:t>OFFICE FOR PROJECT SERVICES</w:t>
      </w:r>
      <w:r w:rsidRPr="00966FE0">
        <w:rPr>
          <w:sz w:val="24"/>
          <w:szCs w:val="24"/>
        </w:rPr>
        <w:t xml:space="preserve">, a </w:t>
      </w:r>
      <w:r w:rsidR="00FF5489">
        <w:rPr>
          <w:sz w:val="24"/>
          <w:szCs w:val="24"/>
        </w:rPr>
        <w:t>subsidiary organ</w:t>
      </w:r>
      <w:r w:rsidR="00557B54" w:rsidRPr="00966FE0">
        <w:rPr>
          <w:sz w:val="24"/>
          <w:szCs w:val="24"/>
        </w:rPr>
        <w:t xml:space="preserve"> </w:t>
      </w:r>
      <w:r w:rsidRPr="00966FE0">
        <w:rPr>
          <w:sz w:val="24"/>
          <w:szCs w:val="24"/>
        </w:rPr>
        <w:t>of the United Nations</w:t>
      </w:r>
      <w:r w:rsidR="00557B54" w:rsidRPr="00966FE0">
        <w:rPr>
          <w:sz w:val="24"/>
          <w:szCs w:val="24"/>
        </w:rPr>
        <w:t xml:space="preserve">, having its headquarters </w:t>
      </w:r>
      <w:r w:rsidR="000E4C06">
        <w:rPr>
          <w:sz w:val="24"/>
          <w:szCs w:val="24"/>
        </w:rPr>
        <w:t>in Copenhagen, Denmark</w:t>
      </w:r>
      <w:r w:rsidR="00D671CF" w:rsidRPr="00966FE0">
        <w:rPr>
          <w:sz w:val="24"/>
          <w:szCs w:val="24"/>
        </w:rPr>
        <w:t xml:space="preserve"> (“</w:t>
      </w:r>
      <w:r w:rsidR="000E4C06" w:rsidRPr="00966FE0">
        <w:rPr>
          <w:sz w:val="24"/>
          <w:szCs w:val="24"/>
          <w:u w:val="single"/>
        </w:rPr>
        <w:t>UN</w:t>
      </w:r>
      <w:r w:rsidR="000E4C06">
        <w:rPr>
          <w:sz w:val="24"/>
          <w:szCs w:val="24"/>
          <w:u w:val="single"/>
        </w:rPr>
        <w:t>OPS</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rsidR="00D3552D" w:rsidRPr="00966FE0" w:rsidRDefault="00D3552D" w:rsidP="00206092">
      <w:pPr>
        <w:rPr>
          <w:b/>
          <w:sz w:val="24"/>
          <w:szCs w:val="24"/>
        </w:rPr>
      </w:pPr>
      <w:r w:rsidRPr="00966FE0">
        <w:rPr>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966FE0" w:rsidRDefault="000E4C06" w:rsidP="00EA31F7">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UNOPS</w:t>
      </w:r>
      <w:r w:rsidR="00561A90" w:rsidRPr="00966FE0">
        <w:rPr>
          <w:rFonts w:ascii="Times New Roman" w:hAnsi="Times New Roman"/>
          <w:color w:val="auto"/>
          <w:sz w:val="24"/>
          <w:szCs w:val="24"/>
        </w:rPr>
        <w:t>,</w:t>
      </w:r>
      <w:r w:rsidR="00D671CF" w:rsidRPr="00966FE0">
        <w:rPr>
          <w:rFonts w:ascii="Times New Roman" w:hAnsi="Times New Roman"/>
          <w:color w:val="auto"/>
          <w:sz w:val="24"/>
          <w:szCs w:val="24"/>
        </w:rPr>
        <w:t xml:space="preserve"> </w:t>
      </w:r>
      <w:r w:rsidR="00561A90" w:rsidRPr="00966FE0">
        <w:rPr>
          <w:rFonts w:ascii="Times New Roman" w:hAnsi="Times New Roman"/>
          <w:color w:val="auto"/>
          <w:sz w:val="24"/>
          <w:szCs w:val="24"/>
        </w:rPr>
        <w:t xml:space="preserve">as a </w:t>
      </w:r>
      <w:r>
        <w:rPr>
          <w:rFonts w:ascii="Times New Roman" w:hAnsi="Times New Roman"/>
          <w:color w:val="auto"/>
          <w:sz w:val="24"/>
          <w:szCs w:val="24"/>
        </w:rPr>
        <w:t>subsidiary organ</w:t>
      </w:r>
      <w:r w:rsidR="0061194C" w:rsidRPr="00966FE0">
        <w:rPr>
          <w:rFonts w:ascii="Times New Roman" w:hAnsi="Times New Roman"/>
          <w:color w:val="auto"/>
          <w:sz w:val="24"/>
          <w:szCs w:val="24"/>
        </w:rPr>
        <w:t xml:space="preserve"> of the United Nations</w:t>
      </w:r>
      <w:r w:rsidR="00561A90" w:rsidRPr="00966FE0">
        <w:rPr>
          <w:rFonts w:ascii="Times New Roman" w:hAnsi="Times New Roman"/>
          <w:color w:val="auto"/>
          <w:sz w:val="24"/>
          <w:szCs w:val="24"/>
        </w:rPr>
        <w:t>,</w:t>
      </w:r>
      <w:r w:rsidR="0061194C" w:rsidRPr="00966FE0">
        <w:rPr>
          <w:rFonts w:ascii="Times New Roman" w:hAnsi="Times New Roman"/>
          <w:color w:val="auto"/>
          <w:sz w:val="24"/>
          <w:szCs w:val="24"/>
        </w:rPr>
        <w:t xml:space="preserve"> </w:t>
      </w:r>
      <w:r w:rsidR="00C2124A">
        <w:rPr>
          <w:rFonts w:ascii="Times New Roman" w:hAnsi="Times New Roman"/>
          <w:color w:val="auto"/>
          <w:sz w:val="24"/>
          <w:szCs w:val="24"/>
        </w:rPr>
        <w:t>acts as a central resource of the United Nations in procurement, contract management and other capacity development activities</w:t>
      </w:r>
      <w:r w:rsidR="00744BB0" w:rsidRPr="00966FE0">
        <w:rPr>
          <w:rFonts w:ascii="Times New Roman" w:hAnsi="Times New Roman"/>
          <w:color w:val="auto"/>
          <w:sz w:val="24"/>
          <w:szCs w:val="24"/>
        </w:rPr>
        <w:t xml:space="preserve">, </w:t>
      </w:r>
      <w:r w:rsidR="001F389C" w:rsidRPr="001F389C">
        <w:rPr>
          <w:rFonts w:ascii="Times New Roman" w:hAnsi="Times New Roman"/>
          <w:color w:val="auto"/>
          <w:sz w:val="24"/>
          <w:szCs w:val="24"/>
        </w:rPr>
        <w:t xml:space="preserve">in accordance with the </w:t>
      </w:r>
      <w:r>
        <w:rPr>
          <w:rFonts w:ascii="Times New Roman" w:hAnsi="Times New Roman"/>
          <w:color w:val="auto"/>
          <w:sz w:val="24"/>
          <w:szCs w:val="24"/>
        </w:rPr>
        <w:t>Host Country</w:t>
      </w:r>
      <w:r w:rsidR="001F389C" w:rsidRPr="001F389C">
        <w:rPr>
          <w:rFonts w:ascii="Times New Roman" w:hAnsi="Times New Roman"/>
          <w:color w:val="auto"/>
          <w:sz w:val="24"/>
          <w:szCs w:val="24"/>
        </w:rPr>
        <w:t xml:space="preserve"> Agreement concluded between the Government and </w:t>
      </w:r>
      <w:r w:rsidRPr="001F389C">
        <w:rPr>
          <w:rFonts w:ascii="Times New Roman" w:hAnsi="Times New Roman"/>
          <w:color w:val="auto"/>
          <w:sz w:val="24"/>
          <w:szCs w:val="24"/>
        </w:rPr>
        <w:t>UN</w:t>
      </w:r>
      <w:r>
        <w:rPr>
          <w:rFonts w:ascii="Times New Roman" w:hAnsi="Times New Roman"/>
          <w:color w:val="auto"/>
          <w:sz w:val="24"/>
          <w:szCs w:val="24"/>
        </w:rPr>
        <w:t>OPS</w:t>
      </w:r>
      <w:r w:rsidRPr="001F389C">
        <w:rPr>
          <w:rFonts w:ascii="Times New Roman" w:hAnsi="Times New Roman"/>
          <w:color w:val="auto"/>
          <w:sz w:val="24"/>
          <w:szCs w:val="24"/>
        </w:rPr>
        <w:t xml:space="preserve"> </w:t>
      </w:r>
      <w:r w:rsidR="001F389C" w:rsidRPr="001F389C">
        <w:rPr>
          <w:rFonts w:ascii="Times New Roman" w:hAnsi="Times New Roman"/>
          <w:color w:val="auto"/>
          <w:sz w:val="24"/>
          <w:szCs w:val="24"/>
        </w:rPr>
        <w:t>(the “</w:t>
      </w:r>
      <w:r w:rsidR="006D5E91" w:rsidRPr="007A56E4">
        <w:rPr>
          <w:rFonts w:ascii="Times New Roman" w:hAnsi="Times New Roman"/>
          <w:color w:val="auto"/>
          <w:sz w:val="24"/>
          <w:szCs w:val="24"/>
          <w:u w:val="single"/>
        </w:rPr>
        <w:t>Basic</w:t>
      </w:r>
      <w:r w:rsidRPr="007A56E4">
        <w:rPr>
          <w:rFonts w:ascii="Times New Roman" w:hAnsi="Times New Roman"/>
          <w:color w:val="auto"/>
          <w:sz w:val="24"/>
          <w:szCs w:val="24"/>
          <w:u w:val="single"/>
        </w:rPr>
        <w:t xml:space="preserve"> </w:t>
      </w:r>
      <w:r w:rsidR="001F389C" w:rsidRPr="007A56E4">
        <w:rPr>
          <w:rFonts w:ascii="Times New Roman" w:hAnsi="Times New Roman"/>
          <w:color w:val="auto"/>
          <w:sz w:val="24"/>
          <w:szCs w:val="24"/>
          <w:u w:val="single"/>
        </w:rPr>
        <w:t>Agreement</w:t>
      </w:r>
      <w:r w:rsidR="001F389C" w:rsidRPr="001F389C">
        <w:rPr>
          <w:rFonts w:ascii="Times New Roman" w:hAnsi="Times New Roman"/>
          <w:color w:val="auto"/>
          <w:sz w:val="24"/>
          <w:szCs w:val="24"/>
        </w:rPr>
        <w:t xml:space="preserve">”).  If the Government has not concluded the Basic Agreement with </w:t>
      </w:r>
      <w:r>
        <w:rPr>
          <w:rFonts w:ascii="Times New Roman" w:hAnsi="Times New Roman"/>
          <w:color w:val="auto"/>
          <w:sz w:val="24"/>
          <w:szCs w:val="24"/>
        </w:rPr>
        <w:t>UNOPS</w:t>
      </w:r>
      <w:r w:rsidR="001F389C" w:rsidRPr="001F389C">
        <w:rPr>
          <w:rFonts w:ascii="Times New Roman" w:hAnsi="Times New Roman"/>
          <w:color w:val="auto"/>
          <w:sz w:val="24"/>
          <w:szCs w:val="24"/>
        </w:rPr>
        <w:t xml:space="preserve">, references to the “Basic Agreement” shall, for the purposes of the present Agreement refer to either the Standard Basic Assistance Agreement concluded </w:t>
      </w:r>
      <w:r w:rsidR="006D5E91">
        <w:rPr>
          <w:rFonts w:ascii="Times New Roman" w:hAnsi="Times New Roman"/>
          <w:color w:val="auto"/>
          <w:sz w:val="24"/>
          <w:szCs w:val="24"/>
        </w:rPr>
        <w:t xml:space="preserve">between the Government and </w:t>
      </w:r>
      <w:r w:rsidR="001F389C" w:rsidRPr="001F389C">
        <w:rPr>
          <w:rFonts w:ascii="Times New Roman" w:hAnsi="Times New Roman"/>
          <w:color w:val="auto"/>
          <w:sz w:val="24"/>
          <w:szCs w:val="24"/>
        </w:rPr>
        <w:t>UNDP or the Revised Standard Technical Assistance Agreement concluded with the UN and specialized agencies.</w:t>
      </w:r>
      <w:r w:rsidR="00744BB0" w:rsidRPr="00966FE0">
        <w:rPr>
          <w:rFonts w:ascii="Times New Roman" w:hAnsi="Times New Roman"/>
          <w:color w:val="auto"/>
          <w:sz w:val="24"/>
          <w:szCs w:val="24"/>
        </w:rPr>
        <w:t xml:space="preserve"> </w:t>
      </w:r>
    </w:p>
    <w:p w:rsidR="00966FE0" w:rsidRPr="00966FE0" w:rsidRDefault="00966FE0" w:rsidP="00966FE0">
      <w:pPr>
        <w:rPr>
          <w:sz w:val="24"/>
          <w:szCs w:val="24"/>
        </w:rPr>
      </w:pPr>
    </w:p>
    <w:p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0E4C06">
        <w:rPr>
          <w:rFonts w:ascii="Times New Roman" w:hAnsi="Times New Roman"/>
          <w:color w:val="auto"/>
          <w:sz w:val="24"/>
          <w:szCs w:val="24"/>
        </w:rPr>
        <w:t>UNOPS</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and the World Bank</w:t>
      </w:r>
      <w:r w:rsidR="00294214">
        <w:rPr>
          <w:rStyle w:val="FootnoteReference"/>
          <w:rFonts w:ascii="Times New Roman" w:hAnsi="Times New Roman"/>
          <w:color w:val="auto"/>
          <w:sz w:val="24"/>
          <w:szCs w:val="24"/>
        </w:rPr>
        <w:footnoteReference w:id="4"/>
      </w:r>
      <w:r w:rsidRPr="00966FE0">
        <w:rPr>
          <w:rFonts w:ascii="Times New Roman" w:hAnsi="Times New Roman"/>
          <w:color w:val="auto"/>
          <w:sz w:val="24"/>
          <w:szCs w:val="24"/>
        </w:rPr>
        <w:t xml:space="preserve">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 is implementing [</w:t>
      </w:r>
      <w:r w:rsidRPr="00966FE0">
        <w:rPr>
          <w:rFonts w:ascii="Times New Roman" w:hAnsi="Times New Roman"/>
          <w:i/>
          <w:color w:val="auto"/>
          <w:sz w:val="24"/>
          <w:szCs w:val="24"/>
          <w:highlight w:val="lightGray"/>
        </w:rPr>
        <w:t>insert Project</w:t>
      </w:r>
      <w:r w:rsidR="00B35C42" w:rsidRPr="00966FE0">
        <w:rPr>
          <w:rFonts w:ascii="Times New Roman" w:hAnsi="Times New Roman"/>
          <w:i/>
          <w:color w:val="auto"/>
          <w:sz w:val="24"/>
          <w:szCs w:val="24"/>
          <w:highlight w:val="lightGray"/>
        </w:rPr>
        <w: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rsidR="00966FE0" w:rsidRPr="00966FE0" w:rsidRDefault="00966FE0" w:rsidP="00966FE0">
      <w:pPr>
        <w:rPr>
          <w:sz w:val="24"/>
          <w:szCs w:val="24"/>
        </w:rPr>
      </w:pPr>
    </w:p>
    <w:p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0E4C06">
        <w:rPr>
          <w:rFonts w:ascii="Times New Roman" w:hAnsi="Times New Roman"/>
          <w:color w:val="auto"/>
          <w:sz w:val="24"/>
          <w:szCs w:val="24"/>
        </w:rPr>
        <w:t>UNOPS</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0E4C06">
        <w:rPr>
          <w:rFonts w:ascii="Times New Roman" w:hAnsi="Times New Roman"/>
          <w:color w:val="auto"/>
          <w:sz w:val="24"/>
          <w:szCs w:val="24"/>
        </w:rPr>
        <w:t>UNOPS</w:t>
      </w:r>
      <w:r w:rsidRPr="00966FE0">
        <w:rPr>
          <w:rFonts w:ascii="Times New Roman" w:hAnsi="Times New Roman"/>
          <w:color w:val="auto"/>
          <w:sz w:val="24"/>
          <w:szCs w:val="24"/>
        </w:rPr>
        <w:t xml:space="preserve"> has agreed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w:t>
      </w:r>
      <w:r w:rsidR="00744BB0" w:rsidRPr="00EC0803">
        <w:rPr>
          <w:rFonts w:ascii="Times New Roman" w:hAnsi="Times New Roman"/>
          <w:color w:val="auto"/>
          <w:sz w:val="24"/>
          <w:szCs w:val="24"/>
          <w:u w:val="single"/>
        </w:rPr>
        <w:t>Technical Assistance</w:t>
      </w:r>
      <w:r w:rsidR="00744BB0" w:rsidRPr="00966FE0">
        <w:rPr>
          <w:rFonts w:ascii="Times New Roman" w:hAnsi="Times New Roman"/>
          <w:color w:val="auto"/>
          <w:sz w:val="24"/>
          <w:szCs w:val="24"/>
        </w:rPr>
        <w:t>”)</w:t>
      </w:r>
      <w:r w:rsidRPr="00966FE0">
        <w:rPr>
          <w:rFonts w:ascii="Times New Roman" w:hAnsi="Times New Roman"/>
          <w:color w:val="auto"/>
          <w:sz w:val="24"/>
          <w:szCs w:val="24"/>
        </w:rPr>
        <w:t>.</w:t>
      </w:r>
    </w:p>
    <w:p w:rsidR="00D3552D" w:rsidRPr="00F47164" w:rsidRDefault="00D3552D" w:rsidP="007B6ED4">
      <w:pPr>
        <w:pStyle w:val="ListParagraph"/>
        <w:ind w:left="0"/>
        <w:rPr>
          <w:rFonts w:ascii="Times New Roman" w:hAnsi="Times New Roman"/>
          <w:sz w:val="24"/>
        </w:rPr>
      </w:pPr>
    </w:p>
    <w:p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041C53" w:rsidRDefault="00041C53" w:rsidP="00206092">
      <w:pPr>
        <w:pStyle w:val="BodyTextIndent"/>
        <w:tabs>
          <w:tab w:val="clear" w:pos="-1262"/>
          <w:tab w:val="clear" w:pos="-720"/>
          <w:tab w:val="clear" w:pos="240"/>
        </w:tabs>
        <w:rPr>
          <w:rFonts w:ascii="Times New Roman" w:hAnsi="Times New Roman"/>
          <w:sz w:val="24"/>
          <w:szCs w:val="24"/>
        </w:rPr>
      </w:pPr>
    </w:p>
    <w:p w:rsidR="00B310BB" w:rsidRPr="00111F23"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w:t>
      </w:r>
      <w:r w:rsidR="005906A6">
        <w:rPr>
          <w:rFonts w:ascii="Times New Roman" w:hAnsi="Times New Roman"/>
          <w:color w:val="000000"/>
          <w:sz w:val="24"/>
          <w:szCs w:val="24"/>
        </w:rPr>
        <w:t xml:space="preserve">a total </w:t>
      </w:r>
      <w:r w:rsidRPr="00B310BB">
        <w:rPr>
          <w:rFonts w:ascii="Times New Roman" w:hAnsi="Times New Roman"/>
          <w:color w:val="000000"/>
          <w:sz w:val="24"/>
          <w:szCs w:val="24"/>
        </w:rPr>
        <w:t xml:space="preserve">amount of US$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Pr="00B310BB">
        <w:rPr>
          <w:rFonts w:ascii="Times New Roman" w:hAnsi="Times New Roman"/>
          <w:i/>
          <w:color w:val="000000"/>
          <w:sz w:val="24"/>
          <w:szCs w:val="24"/>
        </w:rPr>
        <w:t>[</w:t>
      </w:r>
      <w:r w:rsidRPr="00B310BB">
        <w:rPr>
          <w:rFonts w:ascii="Times New Roman" w:hAnsi="Times New Roman"/>
          <w:i/>
          <w:color w:val="000000"/>
          <w:sz w:val="24"/>
          <w:szCs w:val="24"/>
          <w:highlight w:val="lightGray"/>
        </w:rPr>
        <w:t>insert amount in figures</w:t>
      </w:r>
      <w:r w:rsidRPr="00B310BB">
        <w:rPr>
          <w:rFonts w:ascii="Times New Roman" w:hAnsi="Times New Roman"/>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 xml:space="preserve">of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I</w:t>
      </w:r>
      <w:r w:rsidRPr="00B310BB">
        <w:rPr>
          <w:rFonts w:ascii="Times New Roman" w:hAnsi="Times New Roman"/>
          <w:color w:val="000000"/>
          <w:sz w:val="24"/>
          <w:szCs w:val="24"/>
        </w:rPr>
        <w:t xml:space="preserve">. </w:t>
      </w:r>
      <w:r w:rsidR="00B310BB" w:rsidRPr="00B310BB">
        <w:rPr>
          <w:rFonts w:ascii="Times New Roman" w:hAnsi="Times New Roman"/>
          <w:color w:val="000000"/>
          <w:sz w:val="24"/>
          <w:szCs w:val="24"/>
        </w:rPr>
        <w:t xml:space="preserve">A detailed calculation of the Total Funding Ceiling is provided in </w:t>
      </w:r>
      <w:r w:rsidR="00B310BB" w:rsidRPr="00111F23">
        <w:rPr>
          <w:rFonts w:ascii="Times New Roman" w:hAnsi="Times New Roman"/>
          <w:b/>
          <w:sz w:val="24"/>
          <w:szCs w:val="24"/>
        </w:rPr>
        <w:t>Annex II</w:t>
      </w:r>
      <w:r w:rsidR="00B310BB" w:rsidRPr="00111F23">
        <w:rPr>
          <w:rFonts w:ascii="Times New Roman" w:hAnsi="Times New Roman"/>
          <w:sz w:val="24"/>
          <w:szCs w:val="24"/>
        </w:rPr>
        <w:t>.</w:t>
      </w:r>
    </w:p>
    <w:p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w:t>
      </w:r>
      <w:r w:rsidRPr="005720DE">
        <w:rPr>
          <w:rFonts w:ascii="Times New Roman" w:hAnsi="Times New Roman"/>
          <w:color w:val="auto"/>
          <w:sz w:val="24"/>
          <w:szCs w:val="24"/>
        </w:rPr>
        <w:t xml:space="preserve">signed and executed in </w:t>
      </w:r>
      <w:r w:rsidR="005720DE" w:rsidRPr="005720DE">
        <w:rPr>
          <w:rFonts w:ascii="Times New Roman" w:hAnsi="Times New Roman"/>
          <w:color w:val="auto"/>
          <w:sz w:val="24"/>
          <w:szCs w:val="24"/>
        </w:rPr>
        <w:t>English</w:t>
      </w:r>
      <w:r w:rsidRPr="005720DE">
        <w:rPr>
          <w:rFonts w:ascii="Times New Roman" w:hAnsi="Times New Roman"/>
          <w:color w:val="auto"/>
          <w:sz w:val="24"/>
          <w:szCs w:val="24"/>
        </w:rPr>
        <w:t>, and all communications, notices</w:t>
      </w:r>
      <w:r w:rsidR="00495CE2" w:rsidRPr="005720DE">
        <w:rPr>
          <w:rFonts w:ascii="Times New Roman" w:hAnsi="Times New Roman"/>
          <w:color w:val="auto"/>
          <w:sz w:val="24"/>
          <w:szCs w:val="24"/>
        </w:rPr>
        <w:t>,</w:t>
      </w:r>
      <w:r w:rsidRPr="005720DE">
        <w:rPr>
          <w:rFonts w:ascii="Times New Roman" w:hAnsi="Times New Roman"/>
          <w:color w:val="auto"/>
          <w:sz w:val="24"/>
          <w:szCs w:val="24"/>
        </w:rPr>
        <w:t xml:space="preserve"> modifications</w:t>
      </w:r>
      <w:r w:rsidR="00495CE2" w:rsidRPr="005720DE">
        <w:rPr>
          <w:rFonts w:ascii="Times New Roman" w:hAnsi="Times New Roman"/>
          <w:color w:val="auto"/>
          <w:sz w:val="24"/>
          <w:szCs w:val="24"/>
        </w:rPr>
        <w:t xml:space="preserve"> and amendments</w:t>
      </w:r>
      <w:r w:rsidRPr="005720DE">
        <w:rPr>
          <w:rFonts w:ascii="Times New Roman" w:hAnsi="Times New Roman"/>
          <w:color w:val="auto"/>
          <w:sz w:val="24"/>
          <w:szCs w:val="24"/>
        </w:rPr>
        <w:t xml:space="preserve"> related to this Agreement shall be made</w:t>
      </w:r>
      <w:r w:rsidRPr="00111F23">
        <w:rPr>
          <w:rFonts w:ascii="Times New Roman" w:hAnsi="Times New Roman"/>
          <w:color w:val="auto"/>
          <w:sz w:val="24"/>
          <w:szCs w:val="24"/>
        </w:rPr>
        <w:t xml:space="preserve"> in writing and in the same language.</w:t>
      </w:r>
    </w:p>
    <w:p w:rsidR="001B2934" w:rsidRPr="00B310BB" w:rsidRDefault="001B2934" w:rsidP="00B310BB">
      <w:pPr>
        <w:pStyle w:val="ListParagraph"/>
        <w:ind w:left="-360"/>
        <w:rPr>
          <w:rFonts w:ascii="Times New Roman" w:hAnsi="Times New Roman"/>
          <w:color w:val="000000"/>
          <w:sz w:val="24"/>
          <w:szCs w:val="24"/>
        </w:rPr>
      </w:pPr>
    </w:p>
    <w:p w:rsidR="001B2934" w:rsidRPr="00B310BB"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This Agreement becomes effective on the date it is signed by both Parties</w:t>
      </w:r>
      <w:r w:rsidR="00B51C26">
        <w:rPr>
          <w:rFonts w:ascii="Times New Roman" w:hAnsi="Times New Roman"/>
          <w:color w:val="000000"/>
          <w:sz w:val="24"/>
          <w:szCs w:val="24"/>
        </w:rPr>
        <w:t xml:space="preserve"> (the “</w:t>
      </w:r>
      <w:r w:rsidR="00B51C26" w:rsidRPr="004428C4">
        <w:rPr>
          <w:rFonts w:ascii="Times New Roman" w:hAnsi="Times New Roman"/>
          <w:color w:val="000000"/>
          <w:sz w:val="24"/>
          <w:szCs w:val="24"/>
          <w:u w:val="single"/>
        </w:rPr>
        <w:t>Effective Date</w:t>
      </w:r>
      <w:r w:rsidR="00B51C26">
        <w:rPr>
          <w:rFonts w:ascii="Times New Roman" w:hAnsi="Times New Roman"/>
          <w:color w:val="000000"/>
          <w:sz w:val="24"/>
          <w:szCs w:val="24"/>
        </w:rPr>
        <w:t>”)</w:t>
      </w:r>
      <w:r w:rsidRPr="00B310BB">
        <w:rPr>
          <w:rFonts w:ascii="Times New Roman" w:hAnsi="Times New Roman"/>
          <w:color w:val="000000"/>
          <w:sz w:val="24"/>
          <w:szCs w:val="24"/>
        </w:rPr>
        <w:t xml:space="preserve">, and will remain effective until </w:t>
      </w:r>
      <w:r w:rsidRPr="00B310BB">
        <w:rPr>
          <w:rFonts w:ascii="Times New Roman" w:hAnsi="Times New Roman"/>
          <w:i/>
          <w:color w:val="000000"/>
          <w:sz w:val="24"/>
          <w:szCs w:val="24"/>
          <w:highlight w:val="lightGray"/>
        </w:rPr>
        <w:t xml:space="preserve">[insert the date which cannot </w:t>
      </w:r>
      <w:r w:rsidRPr="00B310BB">
        <w:rPr>
          <w:rFonts w:ascii="Times New Roman" w:hAnsi="Times New Roman"/>
          <w:i/>
          <w:color w:val="000000"/>
          <w:sz w:val="24"/>
          <w:szCs w:val="24"/>
          <w:highlight w:val="lightGray"/>
        </w:rPr>
        <w:lastRenderedPageBreak/>
        <w:t>exceed the Project’s closing date</w:t>
      </w:r>
      <w:r w:rsidRPr="00B310BB">
        <w:rPr>
          <w:rFonts w:ascii="Times New Roman" w:hAnsi="Times New Roman"/>
          <w:i/>
          <w:color w:val="000000"/>
          <w:sz w:val="24"/>
          <w:szCs w:val="24"/>
        </w:rPr>
        <w:t>]</w:t>
      </w:r>
      <w:r w:rsidR="00B51C26">
        <w:rPr>
          <w:rFonts w:ascii="Times New Roman" w:hAnsi="Times New Roman"/>
          <w:i/>
          <w:color w:val="000000"/>
          <w:sz w:val="24"/>
          <w:szCs w:val="24"/>
        </w:rPr>
        <w:t xml:space="preserv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rPr>
        <w:t xml:space="preserve">the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u w:val="single"/>
        </w:rPr>
        <w:t xml:space="preserve">Completion </w:t>
      </w:r>
      <w:r w:rsidR="00B51C26" w:rsidRPr="00C258D1">
        <w:rPr>
          <w:rFonts w:ascii="Times New Roman" w:hAnsi="Times New Roman"/>
          <w:color w:val="000000"/>
          <w:sz w:val="24"/>
          <w:szCs w:val="24"/>
          <w:u w:val="single"/>
        </w:rPr>
        <w:t>Date</w:t>
      </w:r>
      <w:r w:rsidR="00B51C26" w:rsidRPr="00C258D1">
        <w:rPr>
          <w:rFonts w:ascii="Times New Roman" w:hAnsi="Times New Roman"/>
          <w:color w:val="000000"/>
          <w:sz w:val="24"/>
          <w:szCs w:val="24"/>
        </w:rPr>
        <w:t>”)</w:t>
      </w:r>
      <w:r w:rsidRPr="00C258D1">
        <w:rPr>
          <w:rFonts w:ascii="Times New Roman" w:hAnsi="Times New Roman"/>
          <w:color w:val="000000"/>
          <w:sz w:val="24"/>
          <w:szCs w:val="24"/>
        </w:rPr>
        <w:t>,</w:t>
      </w:r>
      <w:r w:rsidRPr="00B310BB">
        <w:rPr>
          <w:rFonts w:ascii="Times New Roman" w:hAnsi="Times New Roman"/>
          <w:color w:val="000000"/>
          <w:sz w:val="24"/>
          <w:szCs w:val="24"/>
        </w:rPr>
        <w:t xml:space="preserve"> unless otherwise agreed by the Parties in writing.</w:t>
      </w:r>
      <w:r w:rsidR="00561A90">
        <w:rPr>
          <w:rFonts w:ascii="Times New Roman" w:hAnsi="Times New Roman"/>
          <w:color w:val="000000"/>
          <w:sz w:val="24"/>
          <w:szCs w:val="24"/>
        </w:rPr>
        <w:t xml:space="preserve"> </w:t>
      </w:r>
      <w:r w:rsidR="00561A90" w:rsidRPr="004428C4">
        <w:rPr>
          <w:rFonts w:ascii="Times New Roman" w:hAnsi="Times New Roman"/>
          <w:color w:val="000000"/>
          <w:sz w:val="24"/>
          <w:szCs w:val="24"/>
        </w:rPr>
        <w:t>The Technical Assistance services shall be operationally completed and financially closed</w:t>
      </w:r>
      <w:r w:rsidR="004428C4">
        <w:rPr>
          <w:rFonts w:ascii="Times New Roman" w:hAnsi="Times New Roman"/>
          <w:color w:val="000000"/>
          <w:sz w:val="24"/>
          <w:szCs w:val="24"/>
        </w:rPr>
        <w:t xml:space="preserve"> by the Completion Date</w:t>
      </w:r>
      <w:r w:rsidR="00561A90" w:rsidRPr="004428C4">
        <w:rPr>
          <w:rFonts w:ascii="Times New Roman" w:hAnsi="Times New Roman"/>
          <w:color w:val="000000"/>
          <w:sz w:val="24"/>
          <w:szCs w:val="24"/>
        </w:rPr>
        <w:t xml:space="preserve"> and the final financial report submitted to the </w:t>
      </w:r>
      <w:r w:rsidR="004428C4">
        <w:rPr>
          <w:rFonts w:ascii="Times New Roman" w:hAnsi="Times New Roman"/>
          <w:color w:val="000000"/>
          <w:sz w:val="24"/>
          <w:szCs w:val="24"/>
        </w:rPr>
        <w:t>Government</w:t>
      </w:r>
      <w:r w:rsidR="005720DE">
        <w:rPr>
          <w:rFonts w:ascii="Times New Roman" w:hAnsi="Times New Roman"/>
          <w:color w:val="000000"/>
          <w:sz w:val="24"/>
          <w:szCs w:val="24"/>
        </w:rPr>
        <w:t xml:space="preserve"> no</w:t>
      </w:r>
      <w:r w:rsidR="00561A90" w:rsidRPr="004428C4">
        <w:rPr>
          <w:rFonts w:ascii="Times New Roman" w:hAnsi="Times New Roman"/>
          <w:color w:val="000000"/>
          <w:sz w:val="24"/>
          <w:szCs w:val="24"/>
        </w:rPr>
        <w:t xml:space="preserve"> later th</w:t>
      </w:r>
      <w:r w:rsidR="00561A90" w:rsidRPr="00561A90">
        <w:rPr>
          <w:rFonts w:ascii="Times New Roman" w:hAnsi="Times New Roman"/>
          <w:color w:val="000000"/>
          <w:sz w:val="24"/>
          <w:szCs w:val="24"/>
        </w:rPr>
        <w:t xml:space="preserve">an </w:t>
      </w:r>
      <w:r w:rsidR="004428C4">
        <w:rPr>
          <w:rFonts w:ascii="Times New Roman" w:hAnsi="Times New Roman"/>
          <w:color w:val="000000"/>
          <w:sz w:val="24"/>
          <w:szCs w:val="24"/>
        </w:rPr>
        <w:t>three (3)</w:t>
      </w:r>
      <w:r w:rsidR="00561A90" w:rsidRPr="00561A90">
        <w:rPr>
          <w:rFonts w:ascii="Times New Roman" w:hAnsi="Times New Roman"/>
          <w:color w:val="000000"/>
          <w:sz w:val="24"/>
          <w:szCs w:val="24"/>
        </w:rPr>
        <w:t xml:space="preserve"> months </w:t>
      </w:r>
      <w:r w:rsidR="004428C4">
        <w:rPr>
          <w:rFonts w:ascii="Times New Roman" w:hAnsi="Times New Roman"/>
          <w:color w:val="000000"/>
          <w:sz w:val="24"/>
          <w:szCs w:val="24"/>
        </w:rPr>
        <w:t xml:space="preserve">prior to </w:t>
      </w:r>
      <w:r w:rsidR="00561A90" w:rsidRPr="00561A90">
        <w:rPr>
          <w:rFonts w:ascii="Times New Roman" w:hAnsi="Times New Roman"/>
          <w:color w:val="000000"/>
          <w:sz w:val="24"/>
          <w:szCs w:val="24"/>
        </w:rPr>
        <w:t>the Project</w:t>
      </w:r>
      <w:r w:rsidR="00561A90">
        <w:rPr>
          <w:rFonts w:ascii="Times New Roman" w:hAnsi="Times New Roman"/>
          <w:color w:val="000000"/>
          <w:sz w:val="24"/>
          <w:szCs w:val="24"/>
        </w:rPr>
        <w:t>’s</w:t>
      </w:r>
      <w:r w:rsidR="00561A90" w:rsidRPr="00561A90">
        <w:rPr>
          <w:rFonts w:ascii="Times New Roman" w:hAnsi="Times New Roman"/>
          <w:color w:val="000000"/>
          <w:sz w:val="24"/>
          <w:szCs w:val="24"/>
        </w:rPr>
        <w:t xml:space="preserve"> </w:t>
      </w:r>
      <w:r w:rsidR="004428C4">
        <w:rPr>
          <w:rFonts w:ascii="Times New Roman" w:hAnsi="Times New Roman"/>
          <w:color w:val="000000"/>
          <w:sz w:val="24"/>
          <w:szCs w:val="24"/>
        </w:rPr>
        <w:t>C</w:t>
      </w:r>
      <w:r w:rsidR="00561A90" w:rsidRPr="00561A90">
        <w:rPr>
          <w:rFonts w:ascii="Times New Roman" w:hAnsi="Times New Roman"/>
          <w:color w:val="000000"/>
          <w:sz w:val="24"/>
          <w:szCs w:val="24"/>
        </w:rPr>
        <w:t xml:space="preserve">losing </w:t>
      </w:r>
      <w:r w:rsidR="004428C4">
        <w:rPr>
          <w:rFonts w:ascii="Times New Roman" w:hAnsi="Times New Roman"/>
          <w:color w:val="000000"/>
          <w:sz w:val="24"/>
          <w:szCs w:val="24"/>
        </w:rPr>
        <w:t>D</w:t>
      </w:r>
      <w:r w:rsidR="00561A90" w:rsidRPr="004428C4">
        <w:rPr>
          <w:rFonts w:ascii="Times New Roman" w:hAnsi="Times New Roman"/>
          <w:color w:val="000000"/>
          <w:sz w:val="24"/>
          <w:szCs w:val="24"/>
        </w:rPr>
        <w:t>ate</w:t>
      </w:r>
      <w:r w:rsidR="00561A90">
        <w:rPr>
          <w:rFonts w:ascii="Times New Roman" w:hAnsi="Times New Roman"/>
          <w:color w:val="000000"/>
          <w:sz w:val="24"/>
          <w:szCs w:val="24"/>
        </w:rPr>
        <w:t>.</w:t>
      </w:r>
    </w:p>
    <w:p w:rsidR="001B2934" w:rsidRPr="00B310BB" w:rsidRDefault="001B2934" w:rsidP="00B310BB">
      <w:pPr>
        <w:pStyle w:val="ListParagraph"/>
        <w:ind w:left="-360"/>
        <w:rPr>
          <w:rFonts w:ascii="Times New Roman" w:hAnsi="Times New Roman"/>
          <w:color w:val="000000"/>
          <w:sz w:val="24"/>
          <w:szCs w:val="24"/>
        </w:rPr>
      </w:pPr>
    </w:p>
    <w:p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sidR="000E4C06">
        <w:rPr>
          <w:rFonts w:ascii="Times New Roman" w:hAnsi="Times New Roman"/>
          <w:color w:val="000000"/>
          <w:sz w:val="24"/>
          <w:szCs w:val="24"/>
        </w:rPr>
        <w:t>UNOPS</w:t>
      </w:r>
      <w:r w:rsidR="00B51C26" w:rsidRPr="00B310BB">
        <w:rPr>
          <w:rFonts w:ascii="Times New Roman" w:hAnsi="Times New Roman"/>
          <w:color w:val="000000"/>
          <w:sz w:val="24"/>
          <w:szCs w:val="24"/>
        </w:rPr>
        <w:t xml:space="preserve"> </w:t>
      </w:r>
      <w:r w:rsidRPr="00B310BB">
        <w:rPr>
          <w:rFonts w:ascii="Times New Roman" w:hAnsi="Times New Roman"/>
          <w:color w:val="000000"/>
          <w:sz w:val="24"/>
          <w:szCs w:val="24"/>
        </w:rPr>
        <w:t xml:space="preserve">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w:t>
      </w:r>
      <w:r w:rsidR="00FF5489" w:rsidRPr="00B310BB">
        <w:rPr>
          <w:rFonts w:ascii="Times New Roman" w:hAnsi="Times New Roman"/>
          <w:color w:val="000000"/>
          <w:sz w:val="24"/>
          <w:szCs w:val="24"/>
        </w:rPr>
        <w:t>follow</w:t>
      </w:r>
      <w:r w:rsidR="00FF5489">
        <w:rPr>
          <w:rFonts w:ascii="Times New Roman" w:hAnsi="Times New Roman"/>
          <w:color w:val="000000"/>
          <w:sz w:val="24"/>
          <w:szCs w:val="24"/>
        </w:rPr>
        <w:t>s</w:t>
      </w:r>
      <w:r w:rsidRPr="00B310BB">
        <w:rPr>
          <w:rFonts w:ascii="Times New Roman" w:hAnsi="Times New Roman"/>
          <w:color w:val="000000"/>
          <w:sz w:val="24"/>
          <w:szCs w:val="24"/>
        </w:rPr>
        <w:t>:</w:t>
      </w:r>
    </w:p>
    <w:p w:rsidR="00B310BB" w:rsidRPr="00111F23" w:rsidRDefault="00B310BB" w:rsidP="00B310BB">
      <w:pPr>
        <w:pStyle w:val="ListParagraph"/>
        <w:rPr>
          <w:rFonts w:ascii="Times New Roman" w:hAnsi="Times New Roman"/>
          <w:color w:val="000000"/>
          <w:sz w:val="24"/>
          <w:szCs w:val="24"/>
        </w:rPr>
      </w:pPr>
    </w:p>
    <w:p w:rsidR="00041C53" w:rsidRPr="00111F23" w:rsidRDefault="00041C53" w:rsidP="00266B08">
      <w:pPr>
        <w:pStyle w:val="BodyTextIndent"/>
        <w:numPr>
          <w:ilvl w:val="0"/>
          <w:numId w:val="31"/>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rsidR="00B51C26" w:rsidRPr="00B51C26" w:rsidRDefault="000E4C06" w:rsidP="00266B08">
      <w:pPr>
        <w:pStyle w:val="BodyTextIndent"/>
        <w:numPr>
          <w:ilvl w:val="0"/>
          <w:numId w:val="31"/>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UNOPS</w:t>
      </w:r>
      <w:r w:rsidR="00B51C26"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111F23">
        <w:rPr>
          <w:rFonts w:ascii="Times New Roman" w:hAnsi="Times New Roman"/>
          <w:i/>
          <w:color w:val="000000"/>
          <w:sz w:val="24"/>
          <w:szCs w:val="24"/>
          <w:highlight w:val="lightGray"/>
        </w:rPr>
        <w:t>[insert phone, e-mail and fax]</w:t>
      </w:r>
    </w:p>
    <w:p w:rsidR="007815A2" w:rsidRDefault="007815A2" w:rsidP="00EA31F7">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w:t>
      </w:r>
      <w:r w:rsidR="000147B3">
        <w:rPr>
          <w:rFonts w:ascii="Times New Roman" w:hAnsi="Times New Roman"/>
          <w:color w:val="auto"/>
          <w:sz w:val="24"/>
          <w:szCs w:val="24"/>
        </w:rPr>
        <w:t xml:space="preserve">the </w:t>
      </w:r>
      <w:r w:rsidRPr="007815A2">
        <w:rPr>
          <w:rFonts w:ascii="Times New Roman" w:hAnsi="Times New Roman"/>
          <w:color w:val="auto"/>
          <w:sz w:val="24"/>
          <w:szCs w:val="24"/>
        </w:rPr>
        <w:t xml:space="preserve">Project’s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w:t>
      </w:r>
      <w:r w:rsidR="006D661F">
        <w:rPr>
          <w:rFonts w:ascii="Times New Roman" w:hAnsi="Times New Roman"/>
          <w:color w:val="auto"/>
          <w:sz w:val="24"/>
          <w:szCs w:val="24"/>
        </w:rPr>
        <w:t>is</w:t>
      </w:r>
      <w:r w:rsidR="006D661F" w:rsidRPr="007815A2">
        <w:rPr>
          <w:rFonts w:ascii="Times New Roman" w:hAnsi="Times New Roman"/>
          <w:color w:val="auto"/>
          <w:sz w:val="24"/>
          <w:szCs w:val="24"/>
        </w:rPr>
        <w:t xml:space="preserve"> </w:t>
      </w:r>
      <w:r w:rsidRPr="007815A2">
        <w:rPr>
          <w:rFonts w:ascii="Times New Roman" w:hAnsi="Times New Roman"/>
          <w:color w:val="auto"/>
          <w:sz w:val="24"/>
          <w:szCs w:val="24"/>
        </w:rPr>
        <w:t xml:space="preserve">as follows: </w:t>
      </w:r>
    </w:p>
    <w:p w:rsidR="00E250BB" w:rsidRPr="00E250BB" w:rsidRDefault="00E250BB" w:rsidP="00E250BB">
      <w:pPr>
        <w:rPr>
          <w:sz w:val="24"/>
          <w:szCs w:val="24"/>
        </w:rPr>
      </w:pPr>
    </w:p>
    <w:p w:rsidR="007815A2" w:rsidRPr="007815A2" w:rsidRDefault="007815A2" w:rsidP="00266B08">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rsidR="00B51C26" w:rsidRPr="007815A2" w:rsidRDefault="00B51C26"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001F389C" w:rsidRPr="001F389C">
        <w:rPr>
          <w:rFonts w:ascii="Times New Roman" w:hAnsi="Times New Roman"/>
          <w:snapToGrid w:val="0"/>
          <w:color w:val="000000"/>
          <w:sz w:val="24"/>
          <w:szCs w:val="24"/>
        </w:rPr>
        <w:t xml:space="preserve">consistent with the Basic Agreement and the Convention on the Privileges and Immunities of the </w:t>
      </w:r>
      <w:r w:rsidR="004A5762">
        <w:rPr>
          <w:rFonts w:ascii="Times New Roman" w:hAnsi="Times New Roman"/>
          <w:snapToGrid w:val="0"/>
          <w:color w:val="000000"/>
          <w:sz w:val="24"/>
          <w:szCs w:val="24"/>
        </w:rPr>
        <w:t>United Nations</w:t>
      </w:r>
      <w:r w:rsidR="00151D8C">
        <w:rPr>
          <w:rFonts w:ascii="Times New Roman" w:hAnsi="Times New Roman"/>
          <w:snapToGrid w:val="0"/>
          <w:color w:val="000000"/>
          <w:sz w:val="24"/>
          <w:szCs w:val="24"/>
        </w:rPr>
        <w:t xml:space="preserve">, 1946 (the </w:t>
      </w:r>
      <w:r w:rsidR="00151D8C">
        <w:rPr>
          <w:rFonts w:ascii="Times New Roman" w:hAnsi="Times New Roman"/>
          <w:snapToGrid w:val="0"/>
          <w:color w:val="000000"/>
          <w:sz w:val="24"/>
          <w:szCs w:val="24"/>
          <w:u w:val="single"/>
        </w:rPr>
        <w:t>“General Convention</w:t>
      </w:r>
      <w:r w:rsidR="00151D8C">
        <w:rPr>
          <w:rFonts w:ascii="Times New Roman" w:hAnsi="Times New Roman"/>
          <w:snapToGrid w:val="0"/>
          <w:color w:val="000000"/>
          <w:sz w:val="24"/>
          <w:szCs w:val="24"/>
        </w:rPr>
        <w:t>”)</w:t>
      </w:r>
      <w:r w:rsidR="004A5762">
        <w:rPr>
          <w:rFonts w:ascii="Times New Roman" w:hAnsi="Times New Roman"/>
          <w:snapToGrid w:val="0"/>
          <w:color w:val="000000"/>
          <w:sz w:val="24"/>
          <w:szCs w:val="24"/>
        </w:rPr>
        <w:t>.</w:t>
      </w:r>
      <w:r w:rsidR="001F389C" w:rsidRPr="001F389C">
        <w:rPr>
          <w:rFonts w:ascii="Times New Roman" w:hAnsi="Times New Roman"/>
          <w:snapToGrid w:val="0"/>
          <w:color w:val="000000"/>
          <w:sz w:val="24"/>
          <w:szCs w:val="24"/>
        </w:rPr>
        <w:t xml:space="preserve">  </w:t>
      </w:r>
    </w:p>
    <w:p w:rsidR="007815A2" w:rsidRDefault="007815A2" w:rsidP="00166907">
      <w:pPr>
        <w:pStyle w:val="BodyTextIndent"/>
        <w:tabs>
          <w:tab w:val="clear" w:pos="-1262"/>
          <w:tab w:val="clear" w:pos="-720"/>
          <w:tab w:val="clear" w:pos="240"/>
        </w:tabs>
        <w:rPr>
          <w:rFonts w:ascii="Times New Roman" w:hAnsi="Times New Roman"/>
          <w:sz w:val="24"/>
          <w:szCs w:val="24"/>
        </w:rPr>
      </w:pPr>
    </w:p>
    <w:p w:rsidR="00FB6B1A" w:rsidRPr="005C2ECC" w:rsidRDefault="00FB6B1A" w:rsidP="003477B4">
      <w:pPr>
        <w:pStyle w:val="ListParagraph"/>
        <w:numPr>
          <w:ilvl w:val="0"/>
          <w:numId w:val="13"/>
        </w:numPr>
        <w:tabs>
          <w:tab w:val="left" w:pos="720"/>
        </w:tabs>
        <w:ind w:left="360"/>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w:t>
      </w:r>
      <w:r w:rsidR="00151D8C">
        <w:rPr>
          <w:rFonts w:ascii="Times New Roman" w:hAnsi="Times New Roman"/>
          <w:color w:val="000000"/>
          <w:sz w:val="24"/>
          <w:szCs w:val="24"/>
        </w:rPr>
        <w:t xml:space="preserve">the </w:t>
      </w:r>
      <w:r w:rsidRPr="005C2ECC">
        <w:rPr>
          <w:rFonts w:ascii="Times New Roman" w:hAnsi="Times New Roman"/>
          <w:color w:val="000000"/>
          <w:sz w:val="24"/>
          <w:szCs w:val="24"/>
        </w:rPr>
        <w:t>UN</w:t>
      </w:r>
      <w:r>
        <w:rPr>
          <w:rFonts w:ascii="Times New Roman" w:hAnsi="Times New Roman"/>
          <w:color w:val="000000"/>
          <w:sz w:val="24"/>
          <w:szCs w:val="24"/>
        </w:rPr>
        <w:t xml:space="preserve"> Partner</w:t>
      </w:r>
      <w:r w:rsidRPr="005C2ECC">
        <w:rPr>
          <w:rFonts w:ascii="Times New Roman" w:hAnsi="Times New Roman"/>
          <w:color w:val="000000"/>
          <w:sz w:val="24"/>
          <w:szCs w:val="24"/>
        </w:rPr>
        <w:t xml:space="preserve">, under the General Convention, the </w:t>
      </w:r>
      <w:r w:rsidR="006D5E91">
        <w:rPr>
          <w:rFonts w:ascii="Times New Roman" w:hAnsi="Times New Roman"/>
          <w:snapToGrid w:val="0"/>
          <w:color w:val="000000"/>
          <w:sz w:val="24"/>
          <w:szCs w:val="24"/>
        </w:rPr>
        <w:t xml:space="preserve">Basic </w:t>
      </w:r>
      <w:r w:rsidRPr="00D427B9">
        <w:rPr>
          <w:rFonts w:ascii="Times New Roman" w:hAnsi="Times New Roman"/>
          <w:color w:val="000000"/>
          <w:sz w:val="24"/>
          <w:szCs w:val="24"/>
        </w:rPr>
        <w:t>Agreement</w:t>
      </w:r>
      <w:r>
        <w:rPr>
          <w:rFonts w:ascii="Times New Roman" w:hAnsi="Times New Roman"/>
          <w:color w:val="000000"/>
          <w:sz w:val="24"/>
          <w:szCs w:val="24"/>
        </w:rPr>
        <w:t xml:space="preserve"> </w:t>
      </w:r>
      <w:r w:rsidRPr="005C2ECC">
        <w:rPr>
          <w:rFonts w:ascii="Times New Roman" w:hAnsi="Times New Roman"/>
          <w:color w:val="000000"/>
          <w:sz w:val="24"/>
          <w:szCs w:val="24"/>
        </w:rPr>
        <w:t>or otherwise.</w:t>
      </w:r>
    </w:p>
    <w:p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0E4C06">
        <w:rPr>
          <w:rFonts w:ascii="Times New Roman" w:hAnsi="Times New Roman"/>
          <w:color w:val="000000"/>
          <w:sz w:val="24"/>
          <w:szCs w:val="24"/>
        </w:rPr>
        <w:t>UNOPS</w:t>
      </w:r>
      <w:r w:rsidRPr="00B55588">
        <w:rPr>
          <w:rFonts w:ascii="Times New Roman" w:hAnsi="Times New Roman"/>
          <w:color w:val="000000"/>
          <w:sz w:val="24"/>
          <w:szCs w:val="24"/>
        </w:rPr>
        <w:t xml:space="preserve"> has received or will be offered by the Government any benefit arising from this Agreement.</w:t>
      </w:r>
      <w:r w:rsidR="00FF5489">
        <w:rPr>
          <w:rFonts w:ascii="Times New Roman" w:hAnsi="Times New Roman"/>
          <w:color w:val="000000"/>
          <w:sz w:val="24"/>
          <w:szCs w:val="24"/>
        </w:rPr>
        <w:t xml:space="preserve"> </w:t>
      </w:r>
      <w:r w:rsidR="000E4C06">
        <w:rPr>
          <w:rFonts w:ascii="Times New Roman" w:hAnsi="Times New Roman"/>
          <w:color w:val="000000"/>
          <w:sz w:val="24"/>
          <w:szCs w:val="24"/>
        </w:rPr>
        <w:t>UNOPS</w:t>
      </w:r>
      <w:r w:rsidRPr="00BD6110">
        <w:rPr>
          <w:rFonts w:ascii="Times New Roman" w:hAnsi="Times New Roman"/>
          <w:color w:val="000000"/>
          <w:sz w:val="24"/>
          <w:szCs w:val="24"/>
        </w:rPr>
        <w:t xml:space="preserve"> 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rsidR="00BD6110" w:rsidRDefault="00BD6110" w:rsidP="00BD6110">
      <w:pPr>
        <w:pStyle w:val="BodyTextIndent"/>
        <w:tabs>
          <w:tab w:val="clear" w:pos="-1262"/>
          <w:tab w:val="clear" w:pos="-720"/>
          <w:tab w:val="clear" w:pos="240"/>
        </w:tabs>
        <w:ind w:left="720"/>
        <w:rPr>
          <w:rFonts w:ascii="Times New Roman" w:hAnsi="Times New Roman"/>
          <w:sz w:val="24"/>
          <w:szCs w:val="24"/>
        </w:rPr>
      </w:pPr>
    </w:p>
    <w:p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r w:rsidR="006D661F">
        <w:rPr>
          <w:rFonts w:ascii="Times New Roman" w:hAnsi="Times New Roman"/>
          <w:sz w:val="24"/>
          <w:szCs w:val="24"/>
        </w:rPr>
        <w:t>;</w:t>
      </w:r>
    </w:p>
    <w:p w:rsidR="00266B08" w:rsidRDefault="00266B08" w:rsidP="00266B08">
      <w:pPr>
        <w:pStyle w:val="BodyTextIndent"/>
        <w:tabs>
          <w:tab w:val="clear" w:pos="-1262"/>
          <w:tab w:val="clear" w:pos="-720"/>
          <w:tab w:val="clear" w:pos="240"/>
        </w:tabs>
        <w:ind w:left="720"/>
        <w:rPr>
          <w:rFonts w:ascii="Times New Roman" w:hAnsi="Times New Roman"/>
          <w:sz w:val="24"/>
          <w:szCs w:val="24"/>
        </w:rPr>
      </w:pPr>
    </w:p>
    <w:p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rsidR="00D3552D" w:rsidRPr="00F47164" w:rsidRDefault="00D3552D" w:rsidP="00BD6110">
      <w:pPr>
        <w:ind w:hanging="10"/>
        <w:rPr>
          <w:sz w:val="24"/>
          <w:szCs w:val="24"/>
        </w:rPr>
      </w:pPr>
    </w:p>
    <w:p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r w:rsidR="00FF5489">
        <w:rPr>
          <w:sz w:val="24"/>
        </w:rPr>
        <w:t>;</w:t>
      </w:r>
    </w:p>
    <w:p w:rsidR="00B87BED" w:rsidRDefault="00B87BED" w:rsidP="00BD6110">
      <w:pPr>
        <w:tabs>
          <w:tab w:val="left" w:pos="1440"/>
          <w:tab w:val="left" w:pos="2160"/>
        </w:tabs>
        <w:ind w:left="1080"/>
        <w:rPr>
          <w:sz w:val="24"/>
        </w:rPr>
      </w:pPr>
    </w:p>
    <w:p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r w:rsidR="00FF5489">
        <w:rPr>
          <w:sz w:val="24"/>
        </w:rPr>
        <w:t>;</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r w:rsidR="00FF5489">
        <w:rPr>
          <w:sz w:val="24"/>
        </w:rPr>
        <w:t>;</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r w:rsidR="00FF5489">
        <w:rPr>
          <w:sz w:val="24"/>
        </w:rPr>
        <w:t>;</w:t>
      </w:r>
      <w:r w:rsidR="000147B3">
        <w:rPr>
          <w:sz w:val="24"/>
        </w:rPr>
        <w:t xml:space="preserve"> and</w:t>
      </w:r>
    </w:p>
    <w:p w:rsidR="00B87BED" w:rsidRDefault="00B87BED" w:rsidP="00BD6110">
      <w:pPr>
        <w:tabs>
          <w:tab w:val="left" w:pos="1440"/>
          <w:tab w:val="left" w:pos="2160"/>
        </w:tabs>
        <w:ind w:left="1080"/>
        <w:rPr>
          <w:sz w:val="24"/>
        </w:rPr>
      </w:pPr>
    </w:p>
    <w:p w:rsidR="00FF5489"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 xml:space="preserve">Full Cost of </w:t>
      </w:r>
      <w:r w:rsidR="000E4C06">
        <w:rPr>
          <w:sz w:val="24"/>
        </w:rPr>
        <w:t>UNOPS</w:t>
      </w:r>
      <w:r w:rsidR="007815A2">
        <w:rPr>
          <w:sz w:val="24"/>
        </w:rPr>
        <w:t xml:space="preserve">’ </w:t>
      </w:r>
      <w:r w:rsidR="0061194C">
        <w:rPr>
          <w:sz w:val="24"/>
        </w:rPr>
        <w:t>S</w:t>
      </w:r>
      <w:r w:rsidR="00E731EC">
        <w:rPr>
          <w:sz w:val="24"/>
        </w:rPr>
        <w:t>ervices</w:t>
      </w:r>
      <w:r w:rsidR="00FF5489">
        <w:rPr>
          <w:sz w:val="24"/>
          <w:szCs w:val="24"/>
        </w:rPr>
        <w:t>.</w:t>
      </w:r>
    </w:p>
    <w:p w:rsidR="00BD6110" w:rsidRDefault="00BD6110" w:rsidP="00EC0803">
      <w:pPr>
        <w:tabs>
          <w:tab w:val="left" w:pos="1440"/>
          <w:tab w:val="left" w:pos="2160"/>
        </w:tabs>
        <w:ind w:left="1080"/>
        <w:rPr>
          <w:sz w:val="24"/>
          <w:szCs w:val="24"/>
        </w:rPr>
        <w:sectPr w:rsidR="00BD6110" w:rsidSect="00A33BFD">
          <w:pgSz w:w="11906" w:h="16838"/>
          <w:pgMar w:top="1440" w:right="1800" w:bottom="1440" w:left="1800" w:header="708" w:footer="708" w:gutter="0"/>
          <w:cols w:space="708"/>
          <w:docGrid w:linePitch="360"/>
        </w:sectPr>
      </w:pPr>
    </w:p>
    <w:p w:rsidR="00AD75CD" w:rsidRPr="00BD6110" w:rsidRDefault="00AD75CD" w:rsidP="00BD6110">
      <w:pPr>
        <w:rPr>
          <w:sz w:val="24"/>
          <w:szCs w:val="24"/>
        </w:rPr>
      </w:pPr>
    </w:p>
    <w:p w:rsidR="001F1284" w:rsidRPr="007A56E4" w:rsidRDefault="000E4C06" w:rsidP="00EA31F7">
      <w:pPr>
        <w:pStyle w:val="ListParagraph"/>
        <w:numPr>
          <w:ilvl w:val="0"/>
          <w:numId w:val="13"/>
        </w:numPr>
        <w:tabs>
          <w:tab w:val="left" w:pos="0"/>
        </w:tabs>
        <w:ind w:left="360"/>
        <w:rPr>
          <w:rFonts w:ascii="Times New Roman" w:hAnsi="Times New Roman"/>
          <w:color w:val="auto"/>
          <w:sz w:val="24"/>
        </w:rPr>
      </w:pPr>
      <w:r w:rsidRPr="007A56E4">
        <w:rPr>
          <w:rFonts w:ascii="Times New Roman" w:hAnsi="Times New Roman"/>
          <w:color w:val="auto"/>
          <w:sz w:val="24"/>
        </w:rPr>
        <w:t>UNOPS</w:t>
      </w:r>
      <w:r w:rsidR="001F1284" w:rsidRPr="007A56E4">
        <w:rPr>
          <w:rFonts w:ascii="Times New Roman" w:hAnsi="Times New Roman"/>
          <w:color w:val="auto"/>
          <w:sz w:val="24"/>
        </w:rPr>
        <w:t>’s payment details are as follows:</w:t>
      </w:r>
    </w:p>
    <w:p w:rsidR="001F1284" w:rsidRPr="007A56E4" w:rsidRDefault="001F1284" w:rsidP="001F1284">
      <w:pPr>
        <w:rPr>
          <w:strike/>
          <w:szCs w:val="22"/>
          <w:lang w:val="en-GB"/>
        </w:rPr>
      </w:pPr>
    </w:p>
    <w:p w:rsidR="001F1284" w:rsidRPr="007A56E4" w:rsidRDefault="001F1284"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By bank wire transfer:</w:t>
      </w:r>
    </w:p>
    <w:p w:rsidR="001F1284" w:rsidRPr="007A56E4" w:rsidRDefault="000E4C06"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b/>
          <w:color w:val="000000"/>
          <w:szCs w:val="22"/>
        </w:rPr>
        <w:t>UNOPS</w:t>
      </w:r>
      <w:r w:rsidR="001F1284" w:rsidRPr="007A56E4">
        <w:rPr>
          <w:b/>
          <w:color w:val="000000"/>
          <w:szCs w:val="22"/>
        </w:rPr>
        <w:t xml:space="preserve"> Reference:</w:t>
      </w:r>
      <w:r w:rsidR="00BD6110" w:rsidRPr="007A56E4">
        <w:rPr>
          <w:b/>
          <w:color w:val="000000"/>
          <w:szCs w:val="22"/>
        </w:rPr>
        <w:t xml:space="preserve"> </w:t>
      </w:r>
      <w:r w:rsidR="001F1284" w:rsidRPr="007A56E4">
        <w:rPr>
          <w:color w:val="000000"/>
          <w:szCs w:val="22"/>
        </w:rPr>
        <w:t>[</w:t>
      </w:r>
      <w:r w:rsidR="001F1284" w:rsidRPr="007A56E4">
        <w:rPr>
          <w:i/>
          <w:color w:val="000000"/>
          <w:szCs w:val="22"/>
        </w:rPr>
        <w:t>Country</w:t>
      </w:r>
      <w:r w:rsidR="001F1284" w:rsidRPr="007A56E4">
        <w:rPr>
          <w:color w:val="000000"/>
          <w:szCs w:val="22"/>
        </w:rPr>
        <w:t>]-</w:t>
      </w:r>
      <w:r w:rsidR="00BD6110" w:rsidRPr="007A56E4">
        <w:rPr>
          <w:color w:val="000000"/>
          <w:szCs w:val="22"/>
        </w:rPr>
        <w:t>TA</w:t>
      </w:r>
      <w:r w:rsidR="001F1284" w:rsidRPr="007A56E4">
        <w:rPr>
          <w:color w:val="000000"/>
          <w:szCs w:val="22"/>
        </w:rPr>
        <w:t xml:space="preserve"> Agreement </w:t>
      </w:r>
      <w:r w:rsidR="001F1284" w:rsidRPr="007A56E4">
        <w:rPr>
          <w:i/>
          <w:color w:val="000000"/>
          <w:szCs w:val="22"/>
        </w:rPr>
        <w:t>[Contract Number]</w:t>
      </w:r>
    </w:p>
    <w:p w:rsidR="001F1284" w:rsidRPr="007A56E4" w:rsidRDefault="001F1284"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Cs w:val="22"/>
        </w:rPr>
      </w:pP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ACCOUNT NAME:</w:t>
      </w:r>
      <w:r w:rsidRPr="007A56E4">
        <w:rPr>
          <w:color w:val="000000"/>
          <w:szCs w:val="22"/>
        </w:rPr>
        <w:tab/>
        <w:t>UNOPS USD Account</w:t>
      </w: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CURRENCY</w:t>
      </w:r>
      <w:r w:rsidRPr="007A56E4">
        <w:rPr>
          <w:color w:val="000000"/>
          <w:szCs w:val="22"/>
        </w:rPr>
        <w:tab/>
      </w:r>
      <w:r w:rsidRPr="007A56E4">
        <w:rPr>
          <w:color w:val="000000"/>
          <w:szCs w:val="22"/>
        </w:rPr>
        <w:tab/>
        <w:t>USD</w:t>
      </w: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BANK NAME</w:t>
      </w:r>
      <w:r w:rsidRPr="007A56E4">
        <w:rPr>
          <w:color w:val="000000"/>
          <w:szCs w:val="22"/>
        </w:rPr>
        <w:tab/>
      </w:r>
      <w:r w:rsidRPr="007A56E4">
        <w:rPr>
          <w:color w:val="000000"/>
          <w:szCs w:val="22"/>
        </w:rPr>
        <w:tab/>
        <w:t>JP Morgan Chase</w:t>
      </w:r>
      <w:r w:rsidRPr="007A56E4">
        <w:rPr>
          <w:color w:val="000000"/>
          <w:szCs w:val="22"/>
        </w:rPr>
        <w:tab/>
      </w:r>
      <w:r w:rsidRPr="007A56E4">
        <w:rPr>
          <w:color w:val="000000"/>
          <w:szCs w:val="22"/>
        </w:rPr>
        <w:tab/>
      </w:r>
    </w:p>
    <w:p w:rsidR="001F1284"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BANK ADDRESS</w:t>
      </w:r>
      <w:r w:rsidRPr="007A56E4">
        <w:rPr>
          <w:color w:val="000000"/>
          <w:szCs w:val="22"/>
        </w:rPr>
        <w:tab/>
        <w:t>277 Park Avenue, 23rd Fl., New York, NY 10172 USA</w:t>
      </w:r>
      <w:r w:rsidRPr="007A56E4">
        <w:rPr>
          <w:color w:val="000000"/>
          <w:szCs w:val="22"/>
        </w:rPr>
        <w:tab/>
      </w: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 xml:space="preserve">ACCOUNT NUMBER: </w:t>
      </w:r>
      <w:r w:rsidRPr="007A56E4">
        <w:rPr>
          <w:color w:val="000000"/>
          <w:szCs w:val="22"/>
        </w:rPr>
        <w:tab/>
      </w:r>
      <w:bookmarkStart w:id="1" w:name="_GoBack"/>
      <w:bookmarkEnd w:id="1"/>
      <w:r w:rsidRPr="007A56E4">
        <w:rPr>
          <w:color w:val="000000"/>
          <w:szCs w:val="22"/>
        </w:rPr>
        <w:tab/>
      </w: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 xml:space="preserve">SWIFT CODE: </w:t>
      </w:r>
      <w:r w:rsidRPr="007A56E4">
        <w:rPr>
          <w:color w:val="000000"/>
          <w:szCs w:val="22"/>
        </w:rPr>
        <w:tab/>
      </w:r>
      <w:r w:rsidRPr="007A56E4">
        <w:rPr>
          <w:color w:val="000000"/>
          <w:szCs w:val="22"/>
        </w:rPr>
        <w:tab/>
        <w:t>CHASUS33</w:t>
      </w:r>
    </w:p>
    <w:p w:rsidR="006C63A3" w:rsidRPr="007A56E4" w:rsidRDefault="006C63A3" w:rsidP="006C63A3">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A56E4">
        <w:rPr>
          <w:color w:val="000000"/>
          <w:szCs w:val="22"/>
        </w:rPr>
        <w:t xml:space="preserve">ABA ROUTING: </w:t>
      </w:r>
      <w:r w:rsidRPr="007A56E4">
        <w:rPr>
          <w:color w:val="000000"/>
          <w:szCs w:val="22"/>
        </w:rPr>
        <w:tab/>
        <w:t>021000021</w:t>
      </w:r>
    </w:p>
    <w:p w:rsidR="001F1284" w:rsidRDefault="0061194C"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B55588">
        <w:rPr>
          <w:color w:val="000000"/>
          <w:szCs w:val="22"/>
        </w:rPr>
        <w:tab/>
      </w:r>
    </w:p>
    <w:p w:rsidR="006C63A3" w:rsidRPr="00B55588" w:rsidRDefault="006C63A3"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b/>
          <w:color w:val="000000"/>
          <w:szCs w:val="22"/>
        </w:rPr>
      </w:pPr>
    </w:p>
    <w:p w:rsidR="006C63A3" w:rsidRDefault="006C63A3" w:rsidP="00AD75CD">
      <w:pPr>
        <w:rPr>
          <w:b/>
          <w:color w:val="000000"/>
          <w:sz w:val="24"/>
          <w:szCs w:val="24"/>
          <w:lang w:val="en-GB"/>
        </w:rPr>
      </w:pPr>
    </w:p>
    <w:p w:rsidR="00B55588" w:rsidRDefault="00B55588" w:rsidP="00AD75CD">
      <w:pPr>
        <w:rPr>
          <w:b/>
          <w:color w:val="000000"/>
          <w:sz w:val="24"/>
          <w:szCs w:val="24"/>
          <w:lang w:val="en-GB"/>
        </w:rPr>
      </w:pPr>
    </w:p>
    <w:p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r w:rsidR="000147B3">
        <w:rPr>
          <w:color w:val="000000"/>
          <w:sz w:val="24"/>
          <w:szCs w:val="24"/>
        </w:rPr>
        <w:t>.</w:t>
      </w:r>
    </w:p>
    <w:p w:rsidR="00BD6110" w:rsidRPr="00F47164" w:rsidRDefault="00BD6110" w:rsidP="00AD75CD">
      <w:pPr>
        <w:rPr>
          <w:color w:val="000000"/>
          <w:sz w:val="24"/>
          <w:szCs w:val="24"/>
        </w:rPr>
      </w:pPr>
    </w:p>
    <w:p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rsidTr="00B55588">
        <w:trPr>
          <w:trHeight w:val="4033"/>
        </w:trPr>
        <w:tc>
          <w:tcPr>
            <w:tcW w:w="4007" w:type="dxa"/>
          </w:tcPr>
          <w:p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rsidR="001B2934" w:rsidRPr="0084604E" w:rsidRDefault="001B2934" w:rsidP="00884FD7">
            <w:pPr>
              <w:rPr>
                <w:sz w:val="24"/>
                <w:szCs w:val="24"/>
                <w:lang w:val="en-GB"/>
              </w:rPr>
            </w:pPr>
          </w:p>
          <w:p w:rsidR="001B2934" w:rsidRDefault="001B2934" w:rsidP="00884FD7">
            <w:pPr>
              <w:rPr>
                <w:b/>
                <w:sz w:val="24"/>
                <w:szCs w:val="24"/>
                <w:lang w:val="en-GB"/>
              </w:rPr>
            </w:pPr>
          </w:p>
          <w:p w:rsidR="00333107" w:rsidRDefault="00333107"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rsidR="001B2934" w:rsidRPr="0084604E" w:rsidRDefault="001B2934" w:rsidP="00884FD7">
            <w:pPr>
              <w:rPr>
                <w:sz w:val="24"/>
                <w:szCs w:val="24"/>
                <w:lang w:val="en-GB"/>
              </w:rPr>
            </w:pPr>
          </w:p>
          <w:p w:rsidR="00333107" w:rsidRDefault="00333107" w:rsidP="00884FD7">
            <w:pPr>
              <w:rPr>
                <w:b/>
                <w:sz w:val="24"/>
                <w:szCs w:val="24"/>
                <w:lang w:val="en-GB"/>
              </w:rPr>
            </w:pPr>
          </w:p>
          <w:p w:rsidR="00670BD5" w:rsidRDefault="00670BD5" w:rsidP="00884FD7">
            <w:pPr>
              <w:rPr>
                <w:b/>
                <w:sz w:val="24"/>
                <w:szCs w:val="24"/>
                <w:lang w:val="en-GB"/>
              </w:rPr>
            </w:pPr>
          </w:p>
          <w:p w:rsidR="00670BD5" w:rsidRDefault="00670BD5"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sidR="00C258D1">
              <w:rPr>
                <w:i/>
                <w:sz w:val="24"/>
                <w:szCs w:val="24"/>
                <w:highlight w:val="lightGray"/>
                <w:lang w:val="en-GB"/>
              </w:rPr>
              <w:t>……….</w:t>
            </w:r>
            <w:r w:rsidRPr="00F74E60">
              <w:rPr>
                <w:i/>
                <w:sz w:val="24"/>
                <w:szCs w:val="24"/>
                <w:highlight w:val="lightGray"/>
                <w:lang w:val="en-GB"/>
              </w:rPr>
              <w:t>]</w:t>
            </w:r>
          </w:p>
          <w:p w:rsidR="001B2934" w:rsidRPr="0084604E" w:rsidRDefault="001B2934" w:rsidP="00884FD7">
            <w:pPr>
              <w:rPr>
                <w:sz w:val="24"/>
                <w:szCs w:val="24"/>
                <w:lang w:val="en-GB"/>
              </w:rPr>
            </w:pPr>
          </w:p>
          <w:p w:rsidR="001B2934" w:rsidRPr="0061194C" w:rsidRDefault="001B2934" w:rsidP="00884FD7">
            <w:pPr>
              <w:rPr>
                <w:i/>
                <w:sz w:val="24"/>
                <w:szCs w:val="24"/>
              </w:rPr>
            </w:pPr>
            <w:r w:rsidRPr="0061194C">
              <w:rPr>
                <w:b/>
                <w:sz w:val="24"/>
                <w:szCs w:val="24"/>
              </w:rPr>
              <w:t>Title:</w:t>
            </w:r>
            <w:r w:rsidRPr="0061194C">
              <w:rPr>
                <w:sz w:val="24"/>
                <w:szCs w:val="24"/>
              </w:rPr>
              <w:tab/>
            </w:r>
            <w:r w:rsidRPr="0061194C">
              <w:rPr>
                <w:i/>
                <w:sz w:val="24"/>
                <w:szCs w:val="24"/>
                <w:highlight w:val="lightGray"/>
              </w:rPr>
              <w:t>[    ]</w:t>
            </w:r>
          </w:p>
          <w:p w:rsidR="001B2934" w:rsidRPr="0061194C" w:rsidRDefault="001B2934" w:rsidP="00884FD7">
            <w:pPr>
              <w:rPr>
                <w:sz w:val="24"/>
                <w:szCs w:val="24"/>
              </w:rPr>
            </w:pPr>
          </w:p>
          <w:p w:rsidR="001B2934" w:rsidRPr="0061194C" w:rsidRDefault="001B2934" w:rsidP="00884FD7">
            <w:pPr>
              <w:rPr>
                <w:i/>
                <w:sz w:val="24"/>
                <w:szCs w:val="24"/>
              </w:rPr>
            </w:pPr>
            <w:r w:rsidRPr="0061194C">
              <w:rPr>
                <w:b/>
                <w:sz w:val="24"/>
                <w:szCs w:val="24"/>
              </w:rPr>
              <w:t>Date:</w:t>
            </w:r>
            <w:r w:rsidRPr="0061194C">
              <w:rPr>
                <w:i/>
                <w:sz w:val="24"/>
                <w:szCs w:val="24"/>
                <w:highlight w:val="lightGray"/>
              </w:rPr>
              <w:t xml:space="preserve">[ </w:t>
            </w:r>
            <w:r w:rsidR="00333107" w:rsidRPr="0061194C">
              <w:rPr>
                <w:i/>
                <w:sz w:val="24"/>
                <w:szCs w:val="24"/>
                <w:highlight w:val="lightGray"/>
              </w:rPr>
              <w:t>date/month in words/year</w:t>
            </w:r>
            <w:r w:rsidRPr="0061194C">
              <w:rPr>
                <w:i/>
                <w:sz w:val="24"/>
                <w:szCs w:val="24"/>
                <w:highlight w:val="lightGray"/>
              </w:rPr>
              <w:t xml:space="preserve">  ]</w:t>
            </w:r>
          </w:p>
          <w:p w:rsidR="001B2934" w:rsidRPr="0061194C" w:rsidRDefault="001B2934" w:rsidP="00884FD7">
            <w:pPr>
              <w:rPr>
                <w:sz w:val="24"/>
                <w:szCs w:val="24"/>
              </w:rPr>
            </w:pPr>
          </w:p>
        </w:tc>
        <w:tc>
          <w:tcPr>
            <w:tcW w:w="4160" w:type="dxa"/>
          </w:tcPr>
          <w:p w:rsidR="001B2934" w:rsidRPr="0084604E" w:rsidRDefault="000E4C06" w:rsidP="00884FD7">
            <w:pPr>
              <w:rPr>
                <w:b/>
                <w:sz w:val="24"/>
                <w:szCs w:val="24"/>
                <w:lang w:val="en-GB"/>
              </w:rPr>
            </w:pPr>
            <w:r>
              <w:rPr>
                <w:b/>
                <w:sz w:val="24"/>
                <w:szCs w:val="24"/>
                <w:lang w:val="en-GB"/>
              </w:rPr>
              <w:t>U</w:t>
            </w:r>
            <w:r w:rsidR="006D5E91">
              <w:rPr>
                <w:b/>
                <w:sz w:val="24"/>
                <w:szCs w:val="24"/>
                <w:lang w:val="en-GB"/>
              </w:rPr>
              <w:t xml:space="preserve">nited </w:t>
            </w:r>
            <w:r>
              <w:rPr>
                <w:b/>
                <w:sz w:val="24"/>
                <w:szCs w:val="24"/>
                <w:lang w:val="en-GB"/>
              </w:rPr>
              <w:t>N</w:t>
            </w:r>
            <w:r w:rsidR="006D5E91">
              <w:rPr>
                <w:b/>
                <w:sz w:val="24"/>
                <w:szCs w:val="24"/>
                <w:lang w:val="en-GB"/>
              </w:rPr>
              <w:t xml:space="preserve">ations </w:t>
            </w:r>
            <w:r>
              <w:rPr>
                <w:b/>
                <w:sz w:val="24"/>
                <w:szCs w:val="24"/>
                <w:lang w:val="en-GB"/>
              </w:rPr>
              <w:t>O</w:t>
            </w:r>
            <w:r w:rsidR="006D5E91">
              <w:rPr>
                <w:b/>
                <w:sz w:val="24"/>
                <w:szCs w:val="24"/>
                <w:lang w:val="en-GB"/>
              </w:rPr>
              <w:t xml:space="preserve">ffice for </w:t>
            </w:r>
            <w:r>
              <w:rPr>
                <w:b/>
                <w:sz w:val="24"/>
                <w:szCs w:val="24"/>
                <w:lang w:val="en-GB"/>
              </w:rPr>
              <w:t>P</w:t>
            </w:r>
            <w:r w:rsidR="006D5E91">
              <w:rPr>
                <w:b/>
                <w:sz w:val="24"/>
                <w:szCs w:val="24"/>
                <w:lang w:val="en-GB"/>
              </w:rPr>
              <w:t xml:space="preserve">roject </w:t>
            </w:r>
            <w:r>
              <w:rPr>
                <w:b/>
                <w:sz w:val="24"/>
                <w:szCs w:val="24"/>
                <w:lang w:val="en-GB"/>
              </w:rPr>
              <w:t>S</w:t>
            </w:r>
            <w:r w:rsidR="006D5E91">
              <w:rPr>
                <w:b/>
                <w:sz w:val="24"/>
                <w:szCs w:val="24"/>
                <w:lang w:val="en-GB"/>
              </w:rPr>
              <w:t>ervices (UNOPS)</w:t>
            </w:r>
          </w:p>
          <w:p w:rsidR="00FF5489" w:rsidRPr="0084604E" w:rsidRDefault="00FF5489" w:rsidP="00884FD7">
            <w:pPr>
              <w:rPr>
                <w:sz w:val="24"/>
                <w:szCs w:val="24"/>
                <w:lang w:val="en-GB"/>
              </w:rPr>
            </w:pPr>
          </w:p>
          <w:p w:rsidR="00333107" w:rsidRDefault="00333107" w:rsidP="00884FD7">
            <w:pPr>
              <w:rPr>
                <w:b/>
                <w:sz w:val="24"/>
                <w:szCs w:val="24"/>
                <w:lang w:val="en-GB"/>
              </w:rPr>
            </w:pPr>
          </w:p>
          <w:p w:rsidR="00BD6110" w:rsidRDefault="00BD6110"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rsidR="001B2934" w:rsidRPr="0084604E" w:rsidRDefault="001B2934" w:rsidP="00884FD7">
            <w:pPr>
              <w:rPr>
                <w:sz w:val="24"/>
                <w:szCs w:val="24"/>
                <w:lang w:val="en-GB"/>
              </w:rPr>
            </w:pPr>
            <w:r w:rsidRPr="0084604E">
              <w:rPr>
                <w:sz w:val="24"/>
                <w:szCs w:val="24"/>
                <w:lang w:val="en-GB"/>
              </w:rPr>
              <w:tab/>
            </w:r>
          </w:p>
          <w:p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rsidR="00FF5489" w:rsidRDefault="00FF5489" w:rsidP="001B2934">
            <w:pPr>
              <w:rPr>
                <w:b/>
                <w:sz w:val="24"/>
                <w:szCs w:val="24"/>
                <w:lang w:val="en-GB"/>
              </w:rPr>
            </w:pPr>
          </w:p>
          <w:p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333107" w:rsidRPr="00333107">
              <w:rPr>
                <w:i/>
                <w:sz w:val="24"/>
                <w:szCs w:val="24"/>
                <w:lang w:val="en-GB"/>
              </w:rPr>
              <w:t>[</w:t>
            </w:r>
            <w:r w:rsidR="00333107" w:rsidRPr="0061194C">
              <w:rPr>
                <w:i/>
                <w:sz w:val="24"/>
                <w:szCs w:val="24"/>
                <w:highlight w:val="lightGray"/>
              </w:rPr>
              <w:t>date/month in words/year  ]</w:t>
            </w:r>
          </w:p>
          <w:p w:rsidR="001B2934" w:rsidRDefault="001B2934" w:rsidP="001B2934">
            <w:pPr>
              <w:rPr>
                <w:sz w:val="24"/>
                <w:szCs w:val="24"/>
                <w:lang w:val="en-GB"/>
              </w:rPr>
            </w:pPr>
          </w:p>
          <w:p w:rsidR="001B2934" w:rsidRDefault="001B2934" w:rsidP="001B2934">
            <w:pPr>
              <w:rPr>
                <w:sz w:val="24"/>
                <w:szCs w:val="24"/>
                <w:lang w:val="en-GB"/>
              </w:rPr>
            </w:pPr>
          </w:p>
          <w:p w:rsidR="001B2934" w:rsidRPr="008A5EE3" w:rsidRDefault="001B2934" w:rsidP="00B22830">
            <w:pPr>
              <w:rPr>
                <w:sz w:val="24"/>
                <w:szCs w:val="24"/>
                <w:lang w:val="en-GB"/>
              </w:rPr>
            </w:pPr>
          </w:p>
        </w:tc>
      </w:tr>
    </w:tbl>
    <w:p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3D2606E3" wp14:editId="76E315BE">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1D8C" w:rsidRPr="00297EE3" w:rsidRDefault="00151D8C"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rsidR="00151D8C" w:rsidRDefault="00151D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606E3"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rsidR="00151D8C" w:rsidRPr="00297EE3" w:rsidRDefault="00151D8C"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rsidR="00151D8C" w:rsidRDefault="00151D8C"/>
                  </w:txbxContent>
                </v:textbox>
                <w10:wrap type="topAndBottom" anchorx="page"/>
              </v:shape>
            </w:pict>
          </mc:Fallback>
        </mc:AlternateContent>
      </w:r>
    </w:p>
    <w:p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rsidR="00D3552D" w:rsidRDefault="00D3552D" w:rsidP="00724187">
      <w:pPr>
        <w:tabs>
          <w:tab w:val="left" w:pos="1440"/>
          <w:tab w:val="left" w:pos="2160"/>
        </w:tabs>
        <w:spacing w:after="120"/>
        <w:ind w:left="2160" w:hanging="1440"/>
        <w:rPr>
          <w:sz w:val="24"/>
        </w:rPr>
      </w:pPr>
    </w:p>
    <w:p w:rsidR="001B2934" w:rsidRPr="00841659" w:rsidRDefault="00041481" w:rsidP="00841659">
      <w:pPr>
        <w:jc w:val="center"/>
        <w:rPr>
          <w:b/>
          <w:smallCaps/>
          <w:color w:val="000000"/>
          <w:sz w:val="24"/>
          <w:szCs w:val="24"/>
          <w:lang w:val="en-GB"/>
        </w:rPr>
      </w:pPr>
      <w:bookmarkStart w:id="2" w:name="_Toc202256694"/>
      <w:r w:rsidRPr="00841659">
        <w:rPr>
          <w:b/>
          <w:smallCaps/>
          <w:color w:val="000000"/>
          <w:sz w:val="24"/>
          <w:szCs w:val="24"/>
          <w:lang w:val="en-GB"/>
        </w:rPr>
        <w:t>D</w:t>
      </w:r>
      <w:r w:rsidR="00841659">
        <w:rPr>
          <w:b/>
          <w:smallCaps/>
          <w:color w:val="000000"/>
          <w:sz w:val="24"/>
          <w:szCs w:val="24"/>
          <w:lang w:val="en-GB"/>
        </w:rPr>
        <w:t xml:space="preserve">efinitions </w:t>
      </w:r>
    </w:p>
    <w:p w:rsidR="001B2934" w:rsidRPr="00166907" w:rsidRDefault="001B2934" w:rsidP="00166907"/>
    <w:bookmarkEnd w:id="2"/>
    <w:p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w:t>
      </w:r>
    </w:p>
    <w:p w:rsidR="00166907" w:rsidRDefault="00166907" w:rsidP="00166907">
      <w:pPr>
        <w:tabs>
          <w:tab w:val="left" w:pos="1200"/>
          <w:tab w:val="left" w:pos="3330"/>
        </w:tabs>
        <w:ind w:left="360"/>
        <w:rPr>
          <w:sz w:val="24"/>
        </w:rPr>
      </w:pPr>
    </w:p>
    <w:p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the Inter-organization Agreement concerning Transfer, Secondment or Loan applying the UN Common System of Salaries and Allowances</w:t>
      </w:r>
      <w:r w:rsidR="00325430">
        <w:rPr>
          <w:sz w:val="24"/>
        </w:rPr>
        <w:t>;</w:t>
      </w:r>
    </w:p>
    <w:p w:rsidR="00B87BED" w:rsidRDefault="00B87BED" w:rsidP="00B87BED">
      <w:pPr>
        <w:tabs>
          <w:tab w:val="left" w:pos="1200"/>
          <w:tab w:val="left" w:pos="3330"/>
        </w:tabs>
        <w:ind w:left="360"/>
        <w:rPr>
          <w:sz w:val="24"/>
        </w:rPr>
      </w:pPr>
    </w:p>
    <w:p w:rsidR="001C2F72"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other than a Staff who </w:t>
      </w:r>
      <w:r w:rsidR="00D26BBF">
        <w:rPr>
          <w:sz w:val="24"/>
        </w:rPr>
        <w:t>has signed</w:t>
      </w:r>
      <w:r w:rsidR="00D84FFA">
        <w:rPr>
          <w:sz w:val="24"/>
        </w:rPr>
        <w:t xml:space="preserve"> an individual service agreement with the</w:t>
      </w:r>
      <w:r>
        <w:rPr>
          <w:sz w:val="24"/>
        </w:rPr>
        <w:t xml:space="preserve"> UN</w:t>
      </w:r>
      <w:r w:rsidR="006B3859">
        <w:rPr>
          <w:sz w:val="24"/>
        </w:rPr>
        <w:t xml:space="preserve"> Partner</w:t>
      </w:r>
      <w:r w:rsidR="00325430">
        <w:rPr>
          <w:sz w:val="24"/>
        </w:rPr>
        <w:t>;</w:t>
      </w:r>
      <w:r>
        <w:rPr>
          <w:sz w:val="24"/>
        </w:rPr>
        <w:t xml:space="preserve"> </w:t>
      </w:r>
    </w:p>
    <w:p w:rsidR="001C2F72" w:rsidRDefault="001C2F72" w:rsidP="00EA31F7">
      <w:pPr>
        <w:numPr>
          <w:ilvl w:val="0"/>
          <w:numId w:val="4"/>
        </w:numPr>
        <w:tabs>
          <w:tab w:val="left" w:pos="1200"/>
          <w:tab w:val="left" w:pos="3330"/>
        </w:tabs>
        <w:spacing w:after="200"/>
        <w:ind w:left="1170" w:hanging="810"/>
        <w:rPr>
          <w:sz w:val="24"/>
        </w:rPr>
      </w:pPr>
      <w:r>
        <w:rPr>
          <w:sz w:val="24"/>
        </w:rPr>
        <w:t xml:space="preserve">“Contractor” means a legal entity supplying goods or services to </w:t>
      </w:r>
      <w:r w:rsidR="00B87BED">
        <w:rPr>
          <w:sz w:val="24"/>
        </w:rPr>
        <w:t xml:space="preserve">the </w:t>
      </w:r>
      <w:r>
        <w:rPr>
          <w:sz w:val="24"/>
        </w:rPr>
        <w:t>UN</w:t>
      </w:r>
      <w:r w:rsidR="006B3859">
        <w:rPr>
          <w:sz w:val="24"/>
        </w:rPr>
        <w:t xml:space="preserve"> Partner</w:t>
      </w:r>
      <w:r>
        <w:rPr>
          <w:sz w:val="24"/>
        </w:rPr>
        <w:t xml:space="preserve"> under </w:t>
      </w:r>
      <w:r w:rsidR="001A233F">
        <w:rPr>
          <w:sz w:val="24"/>
        </w:rPr>
        <w:t xml:space="preserve">a </w:t>
      </w:r>
      <w:r>
        <w:rPr>
          <w:sz w:val="24"/>
        </w:rPr>
        <w:t xml:space="preserve">commercial or corporate contract. </w:t>
      </w:r>
      <w:r w:rsidR="00D84FFA">
        <w:rPr>
          <w:sz w:val="24"/>
        </w:rPr>
        <w:t>When applicable, t</w:t>
      </w:r>
      <w:r>
        <w:rPr>
          <w:sz w:val="24"/>
        </w:rPr>
        <w:t xml:space="preserve">he term includes “implementing partners” </w:t>
      </w:r>
      <w:r w:rsidR="004408E8">
        <w:rPr>
          <w:sz w:val="24"/>
        </w:rPr>
        <w:t xml:space="preserve">or “partner organizations” </w:t>
      </w:r>
      <w:r>
        <w:rPr>
          <w:sz w:val="24"/>
        </w:rPr>
        <w:t xml:space="preserve">as defined and used in </w:t>
      </w:r>
      <w:r w:rsidR="00B87BED">
        <w:rPr>
          <w:sz w:val="24"/>
        </w:rPr>
        <w:t xml:space="preserve">the </w:t>
      </w:r>
      <w:r>
        <w:rPr>
          <w:sz w:val="24"/>
        </w:rPr>
        <w:t>UN</w:t>
      </w:r>
      <w:r w:rsidR="006B3859">
        <w:rPr>
          <w:sz w:val="24"/>
        </w:rPr>
        <w:t xml:space="preserve"> Partner</w:t>
      </w:r>
      <w:r>
        <w:rPr>
          <w:sz w:val="24"/>
        </w:rPr>
        <w:t>’s financial regulations and rules</w:t>
      </w:r>
      <w:r w:rsidR="00325430">
        <w:rPr>
          <w:sz w:val="24"/>
        </w:rPr>
        <w:t>;</w:t>
      </w:r>
    </w:p>
    <w:p w:rsidR="001B2934" w:rsidRDefault="00D3552D" w:rsidP="00EA31F7">
      <w:pPr>
        <w:numPr>
          <w:ilvl w:val="0"/>
          <w:numId w:val="4"/>
        </w:numPr>
        <w:tabs>
          <w:tab w:val="left" w:pos="1200"/>
          <w:tab w:val="left" w:pos="3330"/>
        </w:tabs>
        <w:spacing w:after="200"/>
        <w:ind w:left="1170" w:hanging="810"/>
        <w:rPr>
          <w:sz w:val="24"/>
        </w:rPr>
      </w:pPr>
      <w:r>
        <w:rPr>
          <w:sz w:val="24"/>
        </w:rPr>
        <w:t xml:space="preserve">“Day” means </w:t>
      </w:r>
      <w:r w:rsidR="00325430">
        <w:rPr>
          <w:sz w:val="24"/>
        </w:rPr>
        <w:t xml:space="preserve">business </w:t>
      </w:r>
      <w:r>
        <w:rPr>
          <w:sz w:val="24"/>
        </w:rPr>
        <w:t>day, unless otherwise stated</w:t>
      </w:r>
      <w:r w:rsidR="00325430">
        <w:rPr>
          <w:sz w:val="24"/>
        </w:rPr>
        <w:t>;</w:t>
      </w:r>
    </w:p>
    <w:p w:rsidR="00166907" w:rsidRPr="003477B4" w:rsidRDefault="00166907" w:rsidP="00EA31F7">
      <w:pPr>
        <w:numPr>
          <w:ilvl w:val="0"/>
          <w:numId w:val="4"/>
        </w:numPr>
        <w:tabs>
          <w:tab w:val="left" w:pos="1170"/>
        </w:tabs>
        <w:spacing w:after="200"/>
        <w:ind w:left="1170" w:hanging="810"/>
        <w:rPr>
          <w:sz w:val="24"/>
        </w:rPr>
      </w:pPr>
      <w:r w:rsidRPr="003477B4">
        <w:rPr>
          <w:sz w:val="24"/>
        </w:rPr>
        <w:t>“Direct Cost</w:t>
      </w:r>
      <w:r w:rsidR="00FF5489">
        <w:rPr>
          <w:sz w:val="24"/>
        </w:rPr>
        <w:t>s</w:t>
      </w:r>
      <w:r w:rsidRPr="003477B4">
        <w:rPr>
          <w:sz w:val="24"/>
        </w:rPr>
        <w:t xml:space="preserve">” means the actual cost of </w:t>
      </w:r>
      <w:r w:rsidR="00B87BED" w:rsidRPr="003477B4">
        <w:rPr>
          <w:sz w:val="24"/>
        </w:rPr>
        <w:t xml:space="preserve">the </w:t>
      </w:r>
      <w:r w:rsidRPr="003477B4">
        <w:rPr>
          <w:sz w:val="24"/>
        </w:rPr>
        <w:t xml:space="preserve">UN Partner that can be directly traced to the deliverables set forth in </w:t>
      </w:r>
      <w:r w:rsidRPr="00266B08">
        <w:rPr>
          <w:b/>
          <w:sz w:val="24"/>
        </w:rPr>
        <w:t>Annex I</w:t>
      </w:r>
      <w:r w:rsidR="000147B3">
        <w:rPr>
          <w:sz w:val="24"/>
        </w:rPr>
        <w:t>;</w:t>
      </w:r>
    </w:p>
    <w:p w:rsidR="001B09DD" w:rsidRDefault="00D3552D" w:rsidP="00EA31F7">
      <w:pPr>
        <w:numPr>
          <w:ilvl w:val="0"/>
          <w:numId w:val="4"/>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w:t>
      </w:r>
      <w:r w:rsidR="00FF5489">
        <w:rPr>
          <w:sz w:val="24"/>
        </w:rPr>
        <w:t>s</w:t>
      </w:r>
      <w:r w:rsidRPr="001B2934">
        <w:rPr>
          <w:sz w:val="24"/>
        </w:rPr>
        <w:t>” means</w:t>
      </w:r>
      <w:r w:rsidR="004B1043" w:rsidRPr="001B2934">
        <w:rPr>
          <w:sz w:val="24"/>
        </w:rPr>
        <w:t xml:space="preserve"> </w:t>
      </w:r>
      <w:r w:rsidR="004B1043" w:rsidRPr="001B2934">
        <w:rPr>
          <w:sz w:val="24"/>
          <w:szCs w:val="24"/>
        </w:rPr>
        <w:t xml:space="preserve">the costs incurred by </w:t>
      </w:r>
      <w:r w:rsidR="00B87BED">
        <w:rPr>
          <w:sz w:val="24"/>
          <w:szCs w:val="24"/>
        </w:rPr>
        <w:t xml:space="preserve">the </w:t>
      </w:r>
      <w:r w:rsidR="004B1043" w:rsidRPr="001B2934">
        <w:rPr>
          <w:sz w:val="24"/>
          <w:szCs w:val="24"/>
        </w:rPr>
        <w:t>UN</w:t>
      </w:r>
      <w:r w:rsidR="006B3859">
        <w:rPr>
          <w:sz w:val="24"/>
          <w:szCs w:val="24"/>
        </w:rPr>
        <w:t xml:space="preserve"> Partner</w:t>
      </w:r>
      <w:r w:rsidR="004B1043" w:rsidRPr="001B2934">
        <w:rPr>
          <w:sz w:val="24"/>
          <w:szCs w:val="24"/>
        </w:rPr>
        <w:t xml:space="preserve"> as a function of and in support of the Technical Assistance, which cannot be traced unequivocally to the Technical Assistance</w:t>
      </w:r>
      <w:r w:rsidR="00325430">
        <w:rPr>
          <w:sz w:val="24"/>
          <w:szCs w:val="24"/>
        </w:rPr>
        <w:t xml:space="preserve">. It is </w:t>
      </w:r>
      <w:r w:rsidR="004B1043" w:rsidRPr="001B2934">
        <w:rPr>
          <w:sz w:val="24"/>
          <w:szCs w:val="24"/>
        </w:rPr>
        <w:t>calculated</w:t>
      </w:r>
      <w:r w:rsidR="006D5E91">
        <w:rPr>
          <w:sz w:val="24"/>
          <w:szCs w:val="24"/>
        </w:rPr>
        <w:t xml:space="preserve"> in accordance with the procedure </w:t>
      </w:r>
      <w:r w:rsidRPr="001B2934">
        <w:rPr>
          <w:sz w:val="24"/>
        </w:rPr>
        <w:t>mandated</w:t>
      </w:r>
      <w:r w:rsidR="006D5E91">
        <w:rPr>
          <w:sz w:val="24"/>
        </w:rPr>
        <w:t xml:space="preserve"> </w:t>
      </w:r>
      <w:r w:rsidRPr="001B2934">
        <w:rPr>
          <w:sz w:val="24"/>
        </w:rPr>
        <w:t xml:space="preserve">by the </w:t>
      </w:r>
      <w:r w:rsidR="004B1043" w:rsidRPr="001B2934">
        <w:rPr>
          <w:sz w:val="24"/>
        </w:rPr>
        <w:t xml:space="preserve">Executive Board </w:t>
      </w:r>
      <w:r w:rsidRPr="001B2934">
        <w:rPr>
          <w:sz w:val="24"/>
        </w:rPr>
        <w:t>of</w:t>
      </w:r>
      <w:r w:rsidR="00B87BED">
        <w:rPr>
          <w:sz w:val="24"/>
        </w:rPr>
        <w:t xml:space="preserve"> the </w:t>
      </w:r>
      <w:r w:rsidR="004B1043" w:rsidRPr="001B2934">
        <w:rPr>
          <w:sz w:val="24"/>
        </w:rPr>
        <w:t>UN</w:t>
      </w:r>
      <w:r w:rsidR="006B3859">
        <w:rPr>
          <w:sz w:val="24"/>
        </w:rPr>
        <w:t xml:space="preserve"> Partner</w:t>
      </w:r>
      <w:r w:rsidR="004B1043" w:rsidRPr="001B2934">
        <w:rPr>
          <w:sz w:val="24"/>
        </w:rPr>
        <w:t xml:space="preserve"> </w:t>
      </w:r>
      <w:r w:rsidRPr="001B2934">
        <w:rPr>
          <w:sz w:val="24"/>
        </w:rPr>
        <w:t xml:space="preserve">and </w:t>
      </w:r>
      <w:r w:rsidR="003C3223" w:rsidRPr="001B2934">
        <w:rPr>
          <w:sz w:val="24"/>
        </w:rPr>
        <w:t xml:space="preserve">as </w:t>
      </w:r>
      <w:r w:rsidRPr="001B2934">
        <w:rPr>
          <w:sz w:val="24"/>
        </w:rPr>
        <w:t xml:space="preserve">set </w:t>
      </w:r>
      <w:r w:rsidR="00166907">
        <w:rPr>
          <w:sz w:val="24"/>
        </w:rPr>
        <w:t>forth</w:t>
      </w:r>
      <w:r w:rsidR="00166907" w:rsidRPr="001B2934">
        <w:rPr>
          <w:sz w:val="24"/>
        </w:rPr>
        <w:t xml:space="preserve"> </w:t>
      </w:r>
      <w:r w:rsidRPr="001B2934">
        <w:rPr>
          <w:sz w:val="24"/>
        </w:rPr>
        <w:t xml:space="preserve">in </w:t>
      </w:r>
      <w:r w:rsidRPr="001B2934">
        <w:rPr>
          <w:b/>
          <w:sz w:val="24"/>
        </w:rPr>
        <w:t xml:space="preserve">Annex </w:t>
      </w:r>
      <w:r w:rsidR="003C3223" w:rsidRPr="001B2934">
        <w:rPr>
          <w:b/>
          <w:sz w:val="24"/>
        </w:rPr>
        <w:t>V</w:t>
      </w:r>
      <w:r w:rsidR="000147B3">
        <w:rPr>
          <w:sz w:val="24"/>
        </w:rPr>
        <w:t>; and</w:t>
      </w:r>
    </w:p>
    <w:p w:rsidR="00CB11C5" w:rsidRDefault="00D3552D" w:rsidP="00EA31F7">
      <w:pPr>
        <w:numPr>
          <w:ilvl w:val="0"/>
          <w:numId w:val="4"/>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006B3859">
        <w:rPr>
          <w:sz w:val="24"/>
        </w:rPr>
        <w:t xml:space="preserve">related </w:t>
      </w:r>
      <w:r w:rsidRPr="00CB11C5">
        <w:rPr>
          <w:sz w:val="24"/>
        </w:rPr>
        <w:t xml:space="preserve">activities to be </w:t>
      </w:r>
      <w:r w:rsidR="00367980" w:rsidRPr="00CB11C5">
        <w:rPr>
          <w:sz w:val="24"/>
        </w:rPr>
        <w:t xml:space="preserve">carried out </w:t>
      </w:r>
      <w:r w:rsidRPr="00CB11C5">
        <w:rPr>
          <w:sz w:val="24"/>
        </w:rPr>
        <w:t xml:space="preserve">by </w:t>
      </w:r>
      <w:r w:rsidR="00B87BED">
        <w:rPr>
          <w:sz w:val="24"/>
        </w:rPr>
        <w:t xml:space="preserve">the </w:t>
      </w:r>
      <w:r w:rsidR="00BE4242">
        <w:rPr>
          <w:sz w:val="24"/>
        </w:rPr>
        <w:t>UN</w:t>
      </w:r>
      <w:r w:rsidR="006B3859">
        <w:rPr>
          <w:sz w:val="24"/>
        </w:rPr>
        <w:t xml:space="preserve"> Partner</w:t>
      </w:r>
      <w:r w:rsidRPr="00CB11C5">
        <w:rPr>
          <w:sz w:val="24"/>
        </w:rPr>
        <w:t xml:space="preserve"> pursuant to this Agreement</w:t>
      </w:r>
      <w:r w:rsidR="00325430">
        <w:rPr>
          <w:sz w:val="24"/>
        </w:rPr>
        <w:t xml:space="preserve"> and </w:t>
      </w:r>
      <w:r w:rsidRPr="00CB11C5">
        <w:rPr>
          <w:sz w:val="24"/>
        </w:rPr>
        <w:t xml:space="preserve">as described in </w:t>
      </w:r>
      <w:r w:rsidRPr="00CB11C5">
        <w:rPr>
          <w:b/>
          <w:sz w:val="24"/>
        </w:rPr>
        <w:t>Annex I</w:t>
      </w:r>
      <w:r w:rsidRPr="00CB11C5">
        <w:rPr>
          <w:sz w:val="24"/>
        </w:rPr>
        <w:t>.</w:t>
      </w:r>
    </w:p>
    <w:p w:rsidR="00D3552D" w:rsidRPr="001E1FF0" w:rsidRDefault="00D3552D" w:rsidP="002C0F32">
      <w:pPr>
        <w:jc w:val="center"/>
        <w:rPr>
          <w:b/>
          <w:smallCaps/>
          <w:sz w:val="22"/>
          <w:szCs w:val="24"/>
        </w:rPr>
      </w:pPr>
    </w:p>
    <w:p w:rsidR="00D3552D" w:rsidRPr="00841659" w:rsidRDefault="00041481" w:rsidP="00B310BB">
      <w:pPr>
        <w:jc w:val="center"/>
        <w:rPr>
          <w:b/>
          <w:smallCaps/>
          <w:color w:val="000000"/>
          <w:sz w:val="24"/>
          <w:szCs w:val="24"/>
          <w:lang w:val="en-GB"/>
        </w:rPr>
      </w:pPr>
      <w:r w:rsidRPr="00841659">
        <w:rPr>
          <w:b/>
          <w:smallCaps/>
          <w:color w:val="000000"/>
          <w:sz w:val="24"/>
          <w:szCs w:val="24"/>
          <w:lang w:val="en-GB"/>
        </w:rPr>
        <w:t>S</w:t>
      </w:r>
      <w:r w:rsidR="00841659">
        <w:rPr>
          <w:b/>
          <w:smallCaps/>
          <w:color w:val="000000"/>
          <w:sz w:val="24"/>
          <w:szCs w:val="24"/>
          <w:lang w:val="en-GB"/>
        </w:rPr>
        <w:t xml:space="preserve">cope and General Obligations of the Parties </w:t>
      </w:r>
    </w:p>
    <w:p w:rsidR="00AC67A4" w:rsidRPr="00166907" w:rsidRDefault="00AC67A4" w:rsidP="00D04EC0">
      <w:pPr>
        <w:ind w:left="360" w:hanging="360"/>
        <w:rPr>
          <w:sz w:val="24"/>
        </w:rPr>
      </w:pPr>
    </w:p>
    <w:p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rsidR="00325430" w:rsidRDefault="00325430" w:rsidP="00D04EC0">
      <w:pPr>
        <w:ind w:left="360" w:hanging="360"/>
        <w:rPr>
          <w:color w:val="000000"/>
          <w:sz w:val="24"/>
          <w:szCs w:val="24"/>
        </w:rPr>
      </w:pPr>
    </w:p>
    <w:p w:rsidR="00325430" w:rsidRDefault="00325430" w:rsidP="00D04EC0">
      <w:pPr>
        <w:ind w:left="720" w:hanging="360"/>
        <w:rPr>
          <w:sz w:val="24"/>
        </w:rPr>
      </w:pPr>
      <w:r>
        <w:rPr>
          <w:color w:val="000000"/>
          <w:sz w:val="24"/>
          <w:szCs w:val="24"/>
        </w:rPr>
        <w:t xml:space="preserve">(a) </w:t>
      </w:r>
      <w:r w:rsidR="00B31CE9" w:rsidRPr="00166907">
        <w:rPr>
          <w:sz w:val="24"/>
        </w:rPr>
        <w:t>provid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and </w:t>
      </w:r>
      <w:r w:rsidR="00863E6C" w:rsidRPr="00166907">
        <w:rPr>
          <w:sz w:val="24"/>
        </w:rPr>
        <w:t xml:space="preserve">such level of </w:t>
      </w:r>
      <w:r w:rsidR="00973AF3" w:rsidRPr="00166907">
        <w:rPr>
          <w:sz w:val="24"/>
        </w:rPr>
        <w:t xml:space="preserve">input by </w:t>
      </w:r>
      <w:r>
        <w:rPr>
          <w:sz w:val="24"/>
        </w:rPr>
        <w:t>the</w:t>
      </w:r>
      <w:r w:rsidRPr="00166907">
        <w:rPr>
          <w:sz w:val="24"/>
        </w:rPr>
        <w:t xml:space="preserve"> </w:t>
      </w:r>
      <w:r w:rsidR="00973AF3" w:rsidRPr="00166907">
        <w:rPr>
          <w:sz w:val="24"/>
        </w:rPr>
        <w:t xml:space="preserve">team of </w:t>
      </w:r>
      <w:r w:rsidR="00280797" w:rsidRPr="00166907">
        <w:rPr>
          <w:sz w:val="24"/>
        </w:rPr>
        <w:t>Staff,</w:t>
      </w:r>
      <w:r w:rsidR="00D056BC" w:rsidRPr="00166907">
        <w:rPr>
          <w:sz w:val="24"/>
        </w:rPr>
        <w:t xml:space="preserve"> </w:t>
      </w:r>
      <w:r w:rsidR="00973AF3" w:rsidRPr="00166907">
        <w:rPr>
          <w:sz w:val="24"/>
        </w:rPr>
        <w:t xml:space="preserve">Consultants </w:t>
      </w:r>
      <w:r w:rsidR="006A77E1" w:rsidRPr="00166907">
        <w:rPr>
          <w:sz w:val="24"/>
        </w:rPr>
        <w:t xml:space="preserve">and Contractors </w:t>
      </w:r>
      <w:r>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Pr="002B4BEE">
        <w:rPr>
          <w:sz w:val="24"/>
        </w:rPr>
        <w:t>;</w:t>
      </w:r>
      <w:r>
        <w:rPr>
          <w:sz w:val="24"/>
        </w:rPr>
        <w:t xml:space="preserve"> and </w:t>
      </w:r>
    </w:p>
    <w:p w:rsidR="003C3223" w:rsidRPr="00166907" w:rsidRDefault="00B31CE9" w:rsidP="00D04EC0">
      <w:pPr>
        <w:ind w:left="360" w:hanging="360"/>
        <w:rPr>
          <w:color w:val="000000"/>
          <w:sz w:val="24"/>
          <w:szCs w:val="24"/>
        </w:rPr>
      </w:pPr>
      <w:r w:rsidRPr="00166907">
        <w:rPr>
          <w:sz w:val="24"/>
        </w:rPr>
        <w:lastRenderedPageBreak/>
        <w:t xml:space="preserve"> </w:t>
      </w:r>
    </w:p>
    <w:p w:rsidR="00325430" w:rsidRPr="00325430" w:rsidRDefault="00325430" w:rsidP="00D04EC0">
      <w:pPr>
        <w:ind w:left="720" w:hanging="360"/>
        <w:rPr>
          <w:color w:val="000000"/>
          <w:sz w:val="24"/>
          <w:szCs w:val="24"/>
        </w:rPr>
      </w:pPr>
      <w:r w:rsidRPr="00325430">
        <w:rPr>
          <w:color w:val="000000"/>
          <w:sz w:val="24"/>
          <w:szCs w:val="24"/>
        </w:rPr>
        <w:t xml:space="preserve">(b) keep the Government informed on the progress towards achieving the </w:t>
      </w:r>
      <w:r>
        <w:rPr>
          <w:color w:val="000000"/>
          <w:sz w:val="24"/>
          <w:szCs w:val="24"/>
        </w:rPr>
        <w:t>required deliverables</w:t>
      </w:r>
      <w:r w:rsidRPr="00325430">
        <w:rPr>
          <w:color w:val="000000"/>
          <w:sz w:val="24"/>
          <w:szCs w:val="24"/>
        </w:rPr>
        <w:t xml:space="preserve"> by timely submission of the progress reports in accordance with</w:t>
      </w:r>
      <w:r w:rsidR="000147B3">
        <w:rPr>
          <w:color w:val="000000"/>
          <w:sz w:val="24"/>
          <w:szCs w:val="24"/>
        </w:rPr>
        <w:t xml:space="preserve"> the reporting requirements set out in</w:t>
      </w:r>
      <w:r w:rsidRPr="00325430">
        <w:rPr>
          <w:color w:val="000000"/>
          <w:sz w:val="24"/>
          <w:szCs w:val="24"/>
        </w:rPr>
        <w:t xml:space="preserve"> </w:t>
      </w:r>
      <w:r w:rsidRPr="00325430">
        <w:rPr>
          <w:b/>
          <w:color w:val="000000"/>
          <w:sz w:val="24"/>
          <w:szCs w:val="24"/>
        </w:rPr>
        <w:t>Annex III</w:t>
      </w:r>
      <w:r w:rsidRPr="00325430">
        <w:rPr>
          <w:color w:val="000000"/>
          <w:sz w:val="24"/>
          <w:szCs w:val="24"/>
        </w:rPr>
        <w:t xml:space="preserve">.  </w:t>
      </w:r>
    </w:p>
    <w:p w:rsidR="009D2678" w:rsidRPr="00333107" w:rsidRDefault="009D2678" w:rsidP="00D04EC0">
      <w:pPr>
        <w:pStyle w:val="ListParagraph"/>
        <w:ind w:left="360" w:hanging="360"/>
        <w:rPr>
          <w:rFonts w:ascii="Times New Roman" w:hAnsi="Times New Roman"/>
          <w:color w:val="auto"/>
          <w:sz w:val="24"/>
        </w:rPr>
      </w:pPr>
    </w:p>
    <w:p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rsidR="00325430" w:rsidRPr="006C2359" w:rsidRDefault="00325430" w:rsidP="00D04EC0">
      <w:pPr>
        <w:ind w:left="360" w:hanging="360"/>
        <w:rPr>
          <w:color w:val="000000"/>
          <w:sz w:val="24"/>
          <w:szCs w:val="24"/>
        </w:rPr>
      </w:pPr>
    </w:p>
    <w:p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B87BED">
        <w:rPr>
          <w:rFonts w:ascii="Times New Roman" w:hAnsi="Times New Roman"/>
          <w:color w:val="000000"/>
          <w:sz w:val="24"/>
        </w:rPr>
        <w:t xml:space="preserve">the </w:t>
      </w:r>
      <w:r>
        <w:rPr>
          <w:rFonts w:ascii="Times New Roman" w:hAnsi="Times New Roman"/>
          <w:color w:val="000000"/>
          <w:sz w:val="24"/>
        </w:rPr>
        <w:t xml:space="preserve">UN Partner </w:t>
      </w:r>
      <w:r w:rsidRPr="00D16B8B">
        <w:rPr>
          <w:rFonts w:ascii="Times New Roman" w:hAnsi="Times New Roman"/>
          <w:color w:val="000000"/>
          <w:sz w:val="24"/>
        </w:rPr>
        <w:t>of all amounts 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Pr="00D16B8B">
        <w:rPr>
          <w:rFonts w:ascii="Times New Roman" w:hAnsi="Times New Roman"/>
          <w:color w:val="000000"/>
          <w:sz w:val="24"/>
        </w:rPr>
        <w:t>;</w:t>
      </w:r>
      <w:r w:rsidR="000147B3">
        <w:rPr>
          <w:rFonts w:ascii="Times New Roman" w:hAnsi="Times New Roman"/>
          <w:color w:val="000000"/>
          <w:sz w:val="24"/>
        </w:rPr>
        <w:t xml:space="preserve"> and</w:t>
      </w:r>
    </w:p>
    <w:p w:rsidR="00325430" w:rsidRPr="00D16B8B" w:rsidRDefault="00325430" w:rsidP="00D04EC0">
      <w:pPr>
        <w:ind w:left="720" w:hanging="360"/>
        <w:rPr>
          <w:bCs/>
          <w:color w:val="000000"/>
          <w:sz w:val="24"/>
          <w:szCs w:val="24"/>
        </w:rPr>
      </w:pPr>
    </w:p>
    <w:p w:rsidR="009D2678" w:rsidRPr="009A61ED" w:rsidRDefault="0032543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in connection with the </w:t>
      </w:r>
      <w:r>
        <w:rPr>
          <w:rFonts w:ascii="Times New Roman" w:hAnsi="Times New Roman"/>
          <w:color w:val="000000"/>
          <w:sz w:val="24"/>
        </w:rPr>
        <w:t xml:space="preserve">UN Partner’s obligations </w:t>
      </w:r>
      <w:r w:rsidRPr="00ED38BA">
        <w:rPr>
          <w:rFonts w:ascii="Times New Roman" w:hAnsi="Times New Roman"/>
          <w:color w:val="000000"/>
          <w:sz w:val="24"/>
        </w:rPr>
        <w:t xml:space="preserve">under this Agreement, including </w:t>
      </w:r>
      <w:r w:rsidRPr="00ED38BA">
        <w:rPr>
          <w:rFonts w:ascii="Times New Roman" w:hAnsi="Times New Roman"/>
          <w:bCs/>
          <w:color w:val="000000"/>
          <w:sz w:val="24"/>
          <w:szCs w:val="24"/>
        </w:rPr>
        <w:t xml:space="preserve">obtaining or assisting with obtaining 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 xml:space="preserve"> (including as provided under the terms of the Basic Agreement)</w:t>
      </w:r>
      <w:r w:rsidR="00184EEC">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 xml:space="preserve">in a timely and expeditious manner.  </w:t>
      </w:r>
    </w:p>
    <w:p w:rsidR="0018675F" w:rsidRPr="009A61ED" w:rsidRDefault="0018675F" w:rsidP="00D04EC0">
      <w:pPr>
        <w:pStyle w:val="ListParagraph"/>
        <w:ind w:left="360" w:hanging="360"/>
        <w:rPr>
          <w:rFonts w:ascii="Times New Roman" w:hAnsi="Times New Roman"/>
          <w:color w:val="auto"/>
          <w:sz w:val="24"/>
          <w:szCs w:val="24"/>
        </w:rPr>
      </w:pPr>
    </w:p>
    <w:p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Pr="009A61ED">
        <w:rPr>
          <w:rFonts w:ascii="Times New Roman" w:hAnsi="Times New Roman"/>
          <w:color w:val="auto"/>
          <w:sz w:val="24"/>
        </w:rPr>
        <w:t xml:space="preserve">.  </w:t>
      </w:r>
    </w:p>
    <w:p w:rsidR="006B3859" w:rsidRPr="009A61ED" w:rsidRDefault="006B3859" w:rsidP="00D04EC0">
      <w:pPr>
        <w:ind w:left="360" w:hanging="360"/>
        <w:contextualSpacing/>
        <w:rPr>
          <w:sz w:val="24"/>
        </w:rPr>
      </w:pPr>
    </w:p>
    <w:p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rsidR="00CF1704" w:rsidRDefault="00CF1704" w:rsidP="000A7B71">
      <w:pPr>
        <w:ind w:left="360"/>
        <w:rPr>
          <w:sz w:val="24"/>
        </w:rPr>
      </w:pPr>
    </w:p>
    <w:p w:rsidR="00CF1704" w:rsidRPr="00841659" w:rsidRDefault="00CF1704" w:rsidP="000A7B71">
      <w:pPr>
        <w:jc w:val="center"/>
        <w:rPr>
          <w:b/>
          <w:smallCaps/>
          <w:color w:val="000000"/>
          <w:sz w:val="24"/>
          <w:szCs w:val="24"/>
          <w:lang w:val="en-GB"/>
        </w:rPr>
      </w:pPr>
      <w:r w:rsidRPr="00841659">
        <w:rPr>
          <w:b/>
          <w:smallCaps/>
          <w:color w:val="000000"/>
          <w:sz w:val="24"/>
          <w:szCs w:val="24"/>
          <w:lang w:val="en-GB"/>
        </w:rPr>
        <w:t>T</w:t>
      </w:r>
      <w:r w:rsidR="00841659">
        <w:rPr>
          <w:b/>
          <w:smallCaps/>
          <w:color w:val="000000"/>
          <w:sz w:val="24"/>
          <w:szCs w:val="24"/>
          <w:lang w:val="en-GB"/>
        </w:rPr>
        <w:t xml:space="preserve">otal Funding Ceiling and Payments </w:t>
      </w:r>
    </w:p>
    <w:p w:rsidR="00CF1704" w:rsidRPr="00FB15D1" w:rsidRDefault="00CF1704" w:rsidP="000A7B71">
      <w:pPr>
        <w:rPr>
          <w:b/>
          <w:sz w:val="24"/>
        </w:rPr>
      </w:pPr>
    </w:p>
    <w:p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The Total Funding Ceiling includes Direct Cost</w:t>
      </w:r>
      <w:r w:rsidR="005720DE">
        <w:rPr>
          <w:rFonts w:ascii="Times New Roman" w:hAnsi="Times New Roman"/>
          <w:color w:val="auto"/>
          <w:sz w:val="24"/>
          <w:szCs w:val="24"/>
        </w:rPr>
        <w:t>s</w:t>
      </w:r>
      <w:r w:rsidRPr="000A7B71">
        <w:rPr>
          <w:rFonts w:ascii="Times New Roman" w:hAnsi="Times New Roman"/>
          <w:color w:val="auto"/>
          <w:sz w:val="24"/>
          <w:szCs w:val="24"/>
        </w:rPr>
        <w:t xml:space="preserve"> and Indirect Cost</w:t>
      </w:r>
      <w:r w:rsidR="005720DE">
        <w:rPr>
          <w:rFonts w:ascii="Times New Roman" w:hAnsi="Times New Roman"/>
          <w:color w:val="auto"/>
          <w:sz w:val="24"/>
          <w:szCs w:val="24"/>
        </w:rPr>
        <w:t>s</w:t>
      </w:r>
      <w:r w:rsidRPr="000A7B71">
        <w:rPr>
          <w:rFonts w:ascii="Times New Roman" w:hAnsi="Times New Roman"/>
          <w:color w:val="auto"/>
          <w:sz w:val="24"/>
          <w:szCs w:val="24"/>
        </w:rPr>
        <w:t xml:space="preserve"> of the UN Partner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w:t>
      </w:r>
      <w:r w:rsidR="005720DE">
        <w:rPr>
          <w:rFonts w:ascii="Times New Roman" w:hAnsi="Times New Roman"/>
          <w:color w:val="auto"/>
          <w:sz w:val="24"/>
          <w:szCs w:val="24"/>
        </w:rPr>
        <w:t>s</w:t>
      </w:r>
      <w:r w:rsidRPr="000A7B71">
        <w:rPr>
          <w:rFonts w:ascii="Times New Roman" w:hAnsi="Times New Roman"/>
          <w:color w:val="auto"/>
          <w:sz w:val="24"/>
          <w:szCs w:val="24"/>
        </w:rPr>
        <w: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payment schedule set forth in </w:t>
      </w:r>
      <w:r w:rsidRPr="000A7B71">
        <w:rPr>
          <w:rFonts w:ascii="Times New Roman" w:hAnsi="Times New Roman"/>
          <w:b/>
          <w:color w:val="auto"/>
          <w:sz w:val="24"/>
          <w:szCs w:val="24"/>
        </w:rPr>
        <w:t>Annex I</w:t>
      </w:r>
      <w:r w:rsidR="00D85116" w:rsidRPr="000A7B71">
        <w:rPr>
          <w:rFonts w:ascii="Times New Roman" w:hAnsi="Times New Roman"/>
          <w:b/>
          <w:color w:val="auto"/>
          <w:sz w:val="24"/>
          <w:szCs w:val="24"/>
        </w:rPr>
        <w:t>I</w:t>
      </w:r>
      <w:r w:rsidRPr="000A7B71">
        <w:rPr>
          <w:rFonts w:ascii="Times New Roman" w:hAnsi="Times New Roman"/>
          <w:b/>
          <w:color w:val="auto"/>
          <w:sz w:val="24"/>
          <w:szCs w:val="24"/>
        </w:rPr>
        <w:t>.</w:t>
      </w:r>
      <w:r w:rsidRPr="000A7B71">
        <w:rPr>
          <w:rFonts w:ascii="Times New Roman" w:hAnsi="Times New Roman"/>
          <w:color w:val="auto"/>
          <w:sz w:val="24"/>
          <w:szCs w:val="24"/>
        </w:rPr>
        <w:t xml:space="preserve"> </w:t>
      </w:r>
    </w:p>
    <w:p w:rsidR="000A7B71" w:rsidRPr="000A7B71" w:rsidRDefault="000A7B71" w:rsidP="00353003">
      <w:pPr>
        <w:ind w:left="720" w:hanging="360"/>
        <w:rPr>
          <w:sz w:val="24"/>
          <w:szCs w:val="24"/>
        </w:rPr>
      </w:pPr>
    </w:p>
    <w:p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The Government will make payment</w:t>
      </w:r>
      <w:r w:rsidR="005720DE">
        <w:rPr>
          <w:rFonts w:ascii="Times New Roman" w:hAnsi="Times New Roman"/>
          <w:color w:val="auto"/>
          <w:sz w:val="24"/>
          <w:szCs w:val="24"/>
        </w:rPr>
        <w:t>s</w:t>
      </w:r>
      <w:r w:rsidRPr="000A7B71">
        <w:rPr>
          <w:rFonts w:ascii="Times New Roman" w:hAnsi="Times New Roman"/>
          <w:color w:val="auto"/>
          <w:sz w:val="24"/>
          <w:szCs w:val="24"/>
        </w:rPr>
        <w:t xml:space="preserve"> to the </w:t>
      </w:r>
      <w:r w:rsidR="00D85116" w:rsidRPr="000A7B71">
        <w:rPr>
          <w:rFonts w:ascii="Times New Roman" w:hAnsi="Times New Roman"/>
          <w:color w:val="auto"/>
          <w:sz w:val="24"/>
          <w:szCs w:val="24"/>
        </w:rPr>
        <w:t xml:space="preserve">UN Partner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rsidR="00917F51" w:rsidRPr="00D04EC0" w:rsidRDefault="00917F51" w:rsidP="00D04EC0">
      <w:pPr>
        <w:ind w:left="360" w:hanging="360"/>
        <w:contextualSpacing/>
        <w:rPr>
          <w:sz w:val="24"/>
          <w:szCs w:val="24"/>
        </w:rPr>
      </w:pPr>
    </w:p>
    <w:p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financial regulations, rules, policies and procedures. Any interest derived by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w:t>
      </w:r>
      <w:r w:rsidR="00917F51" w:rsidRPr="00D04EC0">
        <w:rPr>
          <w:rFonts w:ascii="Times New Roman" w:hAnsi="Times New Roman"/>
          <w:color w:val="auto"/>
          <w:sz w:val="24"/>
          <w:szCs w:val="24"/>
        </w:rPr>
        <w:lastRenderedPageBreak/>
        <w:t xml:space="preserve">this Agreement will form part of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UN Partner’s operational budget or regular resources.</w:t>
      </w:r>
    </w:p>
    <w:p w:rsidR="00917F51" w:rsidRPr="00D04EC0" w:rsidRDefault="00917F51" w:rsidP="00D04EC0">
      <w:pPr>
        <w:ind w:left="360" w:hanging="360"/>
        <w:contextualSpacing/>
        <w:rPr>
          <w:sz w:val="24"/>
          <w:szCs w:val="24"/>
        </w:rPr>
      </w:pPr>
    </w:p>
    <w:p w:rsidR="009D3F79" w:rsidRPr="00D04EC0" w:rsidRDefault="00151D8C"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 </w:t>
      </w:r>
      <w:r>
        <w:rPr>
          <w:rFonts w:ascii="Times New Roman" w:hAnsi="Times New Roman"/>
          <w:color w:val="auto"/>
          <w:sz w:val="24"/>
          <w:szCs w:val="24"/>
        </w:rPr>
        <w:t xml:space="preserve">the </w:t>
      </w:r>
      <w:r w:rsidR="009D3F79" w:rsidRPr="00D04EC0">
        <w:rPr>
          <w:rFonts w:ascii="Times New Roman" w:hAnsi="Times New Roman"/>
          <w:color w:val="auto"/>
          <w:sz w:val="24"/>
          <w:szCs w:val="24"/>
        </w:rPr>
        <w:t>UN Partner’s internal and external audit in accordance with the UN Partner’s regulations and rules. The Parties acknowledge that</w:t>
      </w:r>
      <w:r>
        <w:rPr>
          <w:rFonts w:ascii="Times New Roman" w:hAnsi="Times New Roman"/>
          <w:color w:val="auto"/>
          <w:sz w:val="24"/>
          <w:szCs w:val="24"/>
        </w:rPr>
        <w:t xml:space="preserve"> the</w:t>
      </w:r>
      <w:r w:rsidR="009D3F79" w:rsidRPr="00D04EC0">
        <w:rPr>
          <w:rFonts w:ascii="Times New Roman" w:hAnsi="Times New Roman"/>
          <w:color w:val="auto"/>
          <w:sz w:val="24"/>
          <w:szCs w:val="24"/>
        </w:rPr>
        <w:t xml:space="preserve"> UN Partner’s financial books and records are routinely audited in accordance with the internal and external auditing procedures laid down in </w:t>
      </w:r>
      <w:r>
        <w:rPr>
          <w:rFonts w:ascii="Times New Roman" w:hAnsi="Times New Roman"/>
          <w:color w:val="auto"/>
          <w:sz w:val="24"/>
          <w:szCs w:val="24"/>
        </w:rPr>
        <w:t xml:space="preserve">the </w:t>
      </w:r>
      <w:r w:rsidR="00561A90" w:rsidRPr="00D04EC0">
        <w:rPr>
          <w:rFonts w:ascii="Times New Roman" w:hAnsi="Times New Roman"/>
          <w:color w:val="auto"/>
          <w:sz w:val="24"/>
          <w:szCs w:val="24"/>
        </w:rPr>
        <w:t>UN Partner</w:t>
      </w:r>
      <w:r w:rsidR="009D3F79" w:rsidRPr="00D04EC0">
        <w:rPr>
          <w:rFonts w:ascii="Times New Roman" w:hAnsi="Times New Roman"/>
          <w:color w:val="auto"/>
          <w:sz w:val="24"/>
          <w:szCs w:val="24"/>
        </w:rPr>
        <w:t xml:space="preserve">’s financial regulations and rules, and that the external auditors of </w:t>
      </w:r>
      <w:r w:rsidR="005720DE">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are appointed by and report to 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 xml:space="preserve">, of which the Government is member. Throughout the term of this Agreement, </w:t>
      </w:r>
      <w:r>
        <w:rPr>
          <w:rFonts w:ascii="Times New Roman" w:hAnsi="Times New Roman"/>
          <w:color w:val="auto"/>
          <w:sz w:val="24"/>
          <w:szCs w:val="24"/>
        </w:rPr>
        <w:t xml:space="preserve">the </w:t>
      </w:r>
      <w:r w:rsidR="009D3F79" w:rsidRPr="00D04EC0">
        <w:rPr>
          <w:rFonts w:ascii="Times New Roman" w:hAnsi="Times New Roman"/>
          <w:color w:val="auto"/>
          <w:sz w:val="24"/>
          <w:szCs w:val="24"/>
        </w:rPr>
        <w:t xml:space="preserve">UN Partner will ensure that its audited accounts and the External Auditors’ Report </w:t>
      </w:r>
      <w:r w:rsidR="008B4E30">
        <w:rPr>
          <w:rFonts w:ascii="Times New Roman" w:hAnsi="Times New Roman"/>
          <w:color w:val="auto"/>
          <w:sz w:val="24"/>
          <w:szCs w:val="24"/>
        </w:rPr>
        <w:t xml:space="preserve">are </w:t>
      </w:r>
      <w:r w:rsidR="009D3F79" w:rsidRPr="00D04EC0">
        <w:rPr>
          <w:rFonts w:ascii="Times New Roman" w:hAnsi="Times New Roman"/>
          <w:color w:val="auto"/>
          <w:sz w:val="24"/>
          <w:szCs w:val="24"/>
        </w:rPr>
        <w:t xml:space="preserve">posted on </w:t>
      </w:r>
      <w:r w:rsidR="008B4E30">
        <w:rPr>
          <w:rFonts w:ascii="Times New Roman" w:hAnsi="Times New Roman"/>
          <w:color w:val="auto"/>
          <w:sz w:val="24"/>
          <w:szCs w:val="24"/>
        </w:rPr>
        <w:t>its</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website within ten (10) </w:t>
      </w:r>
      <w:r w:rsidR="00320A82">
        <w:rPr>
          <w:rFonts w:ascii="Times New Roman" w:hAnsi="Times New Roman"/>
          <w:color w:val="auto"/>
          <w:sz w:val="24"/>
          <w:szCs w:val="24"/>
        </w:rPr>
        <w:t>D</w:t>
      </w:r>
      <w:r w:rsidR="00320A82" w:rsidRPr="00D04EC0">
        <w:rPr>
          <w:rFonts w:ascii="Times New Roman" w:hAnsi="Times New Roman"/>
          <w:color w:val="auto"/>
          <w:sz w:val="24"/>
          <w:szCs w:val="24"/>
        </w:rPr>
        <w:t xml:space="preserve">ays </w:t>
      </w:r>
      <w:r w:rsidR="009D3F79" w:rsidRPr="00D04EC0">
        <w:rPr>
          <w:rFonts w:ascii="Times New Roman" w:hAnsi="Times New Roman"/>
          <w:color w:val="auto"/>
          <w:sz w:val="24"/>
          <w:szCs w:val="24"/>
        </w:rPr>
        <w:t xml:space="preserve">of </w:t>
      </w:r>
      <w:r w:rsidR="008B4E30">
        <w:rPr>
          <w:rFonts w:ascii="Times New Roman" w:hAnsi="Times New Roman"/>
          <w:color w:val="auto"/>
          <w:sz w:val="24"/>
          <w:szCs w:val="24"/>
        </w:rPr>
        <w:t>their</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becoming public documents by reason of being presented to </w:t>
      </w:r>
      <w:r>
        <w:rPr>
          <w:rFonts w:ascii="Times New Roman" w:hAnsi="Times New Roman"/>
          <w:color w:val="auto"/>
          <w:sz w:val="24"/>
          <w:szCs w:val="24"/>
        </w:rPr>
        <w:t xml:space="preserve">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w:t>
      </w:r>
    </w:p>
    <w:p w:rsidR="00CF1704" w:rsidRPr="00D04EC0" w:rsidRDefault="00CF1704" w:rsidP="00D04EC0">
      <w:pPr>
        <w:pStyle w:val="ListParagraph"/>
        <w:ind w:left="360" w:hanging="360"/>
        <w:rPr>
          <w:rFonts w:ascii="Times New Roman" w:hAnsi="Times New Roman"/>
          <w:color w:val="auto"/>
          <w:spacing w:val="-3"/>
          <w:sz w:val="24"/>
          <w:szCs w:val="24"/>
          <w:lang w:val="en-GB"/>
        </w:rPr>
      </w:pPr>
    </w:p>
    <w:p w:rsidR="00CF1704" w:rsidRPr="00D04EC0" w:rsidRDefault="00151D8C"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provision of the Technical Assistance until </w:t>
      </w: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D85116" w:rsidRPr="00D04EC0">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00D85116" w:rsidRPr="00D04EC0">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chedule and it shall not be required to assume any liability in excess of such payments.</w:t>
      </w:r>
    </w:p>
    <w:p w:rsidR="009D3F79" w:rsidRPr="00D04EC0" w:rsidRDefault="009D3F79" w:rsidP="00D04EC0">
      <w:pPr>
        <w:ind w:left="360" w:hanging="360"/>
        <w:contextualSpacing/>
        <w:rPr>
          <w:sz w:val="24"/>
          <w:szCs w:val="24"/>
        </w:rPr>
      </w:pPr>
    </w:p>
    <w:p w:rsidR="00CF1704" w:rsidRPr="00D04EC0" w:rsidRDefault="00CF1704" w:rsidP="00EA31F7">
      <w:pPr>
        <w:pStyle w:val="ListParagraph"/>
        <w:numPr>
          <w:ilvl w:val="0"/>
          <w:numId w:val="21"/>
        </w:numPr>
        <w:ind w:left="360"/>
        <w:contextualSpacing/>
        <w:rPr>
          <w:rFonts w:ascii="Times New Roman" w:hAnsi="Times New Roman"/>
          <w:color w:val="auto"/>
          <w:sz w:val="24"/>
          <w:szCs w:val="24"/>
        </w:rPr>
      </w:pPr>
      <w:r w:rsidRPr="00D04EC0">
        <w:rPr>
          <w:rFonts w:ascii="Times New Roman" w:hAnsi="Times New Roman"/>
          <w:color w:val="auto"/>
          <w:sz w:val="24"/>
          <w:szCs w:val="24"/>
        </w:rPr>
        <w:t xml:space="preserve">Payments to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shall not prejudice the Government’s right to dispute any amount claimed by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and to adjust any future payment by the amount in dispute and inform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accordingly. In such case, the Government will promptly notify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and the Bank to arrive at a mutually acceptable solution.</w:t>
      </w:r>
    </w:p>
    <w:p w:rsidR="00CF1704" w:rsidRPr="00D04EC0" w:rsidRDefault="00CF1704" w:rsidP="00D04EC0">
      <w:pPr>
        <w:ind w:left="360" w:hanging="360"/>
        <w:rPr>
          <w:sz w:val="24"/>
        </w:rPr>
      </w:pPr>
    </w:p>
    <w:p w:rsidR="00D3552D" w:rsidRPr="00841659" w:rsidRDefault="00041481" w:rsidP="009D2678">
      <w:pPr>
        <w:jc w:val="center"/>
        <w:rPr>
          <w:b/>
          <w:smallCaps/>
          <w:color w:val="000000"/>
          <w:sz w:val="24"/>
          <w:szCs w:val="24"/>
          <w:lang w:val="en-GB"/>
        </w:rPr>
      </w:pPr>
      <w:r w:rsidRPr="00841659">
        <w:rPr>
          <w:b/>
          <w:smallCaps/>
          <w:color w:val="000000"/>
          <w:sz w:val="24"/>
          <w:szCs w:val="24"/>
          <w:lang w:val="en-GB"/>
        </w:rPr>
        <w:t>S</w:t>
      </w:r>
      <w:r w:rsidR="00841659">
        <w:rPr>
          <w:b/>
          <w:smallCaps/>
          <w:color w:val="000000"/>
          <w:sz w:val="24"/>
          <w:szCs w:val="24"/>
          <w:lang w:val="en-GB"/>
        </w:rPr>
        <w:t xml:space="preserve">taff, Consultants and Contractors </w:t>
      </w:r>
    </w:p>
    <w:p w:rsidR="00D3552D" w:rsidRPr="00AA3DB1" w:rsidRDefault="00D3552D" w:rsidP="007B6ED4">
      <w:pPr>
        <w:rPr>
          <w:sz w:val="24"/>
          <w:u w:val="single"/>
        </w:rPr>
      </w:pPr>
    </w:p>
    <w:p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rsidR="00D84FFA" w:rsidRPr="00D04EC0" w:rsidRDefault="00D84FFA" w:rsidP="00D04EC0">
      <w:pPr>
        <w:ind w:left="360" w:hanging="360"/>
        <w:rPr>
          <w:sz w:val="24"/>
        </w:rPr>
      </w:pPr>
    </w:p>
    <w:p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and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w:t>
      </w:r>
      <w:r w:rsidR="005720DE">
        <w:rPr>
          <w:rFonts w:ascii="Times New Roman" w:hAnsi="Times New Roman"/>
          <w:color w:val="auto"/>
          <w:sz w:val="24"/>
        </w:rPr>
        <w:t>engaged</w:t>
      </w:r>
      <w:r w:rsidR="006D7BA2" w:rsidRPr="00D04EC0">
        <w:rPr>
          <w:rFonts w:ascii="Times New Roman" w:hAnsi="Times New Roman"/>
          <w:color w:val="auto"/>
          <w:sz w:val="24"/>
        </w:rPr>
        <w:t xml:space="preserve">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rsidR="00D3552D" w:rsidRPr="00D04EC0" w:rsidRDefault="00D3552D" w:rsidP="00D04EC0">
      <w:pPr>
        <w:ind w:left="360" w:hanging="360"/>
        <w:rPr>
          <w:sz w:val="24"/>
        </w:rPr>
      </w:pPr>
    </w:p>
    <w:p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w:t>
      </w:r>
      <w:r w:rsidR="005720DE">
        <w:rPr>
          <w:rFonts w:ascii="Times New Roman" w:hAnsi="Times New Roman"/>
          <w:color w:val="auto"/>
          <w:sz w:val="24"/>
        </w:rPr>
        <w:t>engagement</w:t>
      </w:r>
      <w:r w:rsidR="00D3552D" w:rsidRPr="00D04EC0">
        <w:rPr>
          <w:rFonts w:ascii="Times New Roman" w:hAnsi="Times New Roman"/>
          <w:color w:val="auto"/>
          <w:sz w:val="24"/>
        </w:rPr>
        <w:t xml:space="preserve">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6A77E1" w:rsidRPr="00D04EC0">
        <w:rPr>
          <w:rFonts w:ascii="Times New Roman" w:hAnsi="Times New Roman"/>
          <w:color w:val="auto"/>
          <w:sz w:val="24"/>
        </w:rPr>
        <w:t xml:space="preserve"> or Contractor</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will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established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rsidR="00996864" w:rsidRPr="00996864" w:rsidRDefault="00996864" w:rsidP="00996864">
      <w:pPr>
        <w:rPr>
          <w:sz w:val="24"/>
        </w:rPr>
      </w:pPr>
    </w:p>
    <w:p w:rsidR="00745E7D" w:rsidRDefault="00D3552D" w:rsidP="00EA31F7">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Pr="00745E7D">
        <w:rPr>
          <w:rFonts w:ascii="Times New Roman" w:hAnsi="Times New Roman"/>
          <w:color w:val="auto"/>
          <w:sz w:val="24"/>
        </w:rPr>
        <w:t xml:space="preserve">The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6A77E1" w:rsidRPr="00745E7D">
        <w:rPr>
          <w:rFonts w:ascii="Times New Roman" w:hAnsi="Times New Roman"/>
          <w:color w:val="auto"/>
          <w:sz w:val="24"/>
        </w:rPr>
        <w:t xml:space="preserve"> or Contractor</w:t>
      </w:r>
      <w:r w:rsidRPr="00745E7D">
        <w:rPr>
          <w:rFonts w:ascii="Times New Roman" w:hAnsi="Times New Roman"/>
          <w:color w:val="auto"/>
          <w:sz w:val="24"/>
        </w:rPr>
        <w:t xml:space="preserve"> will not engage, either directly or indirectly, in any business or professional </w:t>
      </w:r>
      <w:r w:rsidRPr="00745E7D">
        <w:rPr>
          <w:rFonts w:ascii="Times New Roman" w:hAnsi="Times New Roman"/>
          <w:color w:val="auto"/>
          <w:sz w:val="24"/>
        </w:rPr>
        <w:lastRenderedPageBreak/>
        <w:t>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rsidR="00745E7D" w:rsidRPr="00745E7D" w:rsidRDefault="00745E7D" w:rsidP="00745E7D">
      <w:pPr>
        <w:ind w:left="720"/>
        <w:rPr>
          <w:sz w:val="24"/>
        </w:rPr>
      </w:pPr>
    </w:p>
    <w:p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termination, the</w:t>
      </w:r>
      <w:r w:rsidR="00321947" w:rsidRPr="00745E7D">
        <w:rPr>
          <w:rFonts w:ascii="Times New Roman" w:eastAsia="Times New Roman" w:hAnsi="Times New Roman"/>
          <w:color w:val="auto"/>
          <w:sz w:val="24"/>
          <w:szCs w:val="24"/>
          <w:lang w:val="en-GB"/>
        </w:rPr>
        <w:t xml:space="preserve"> Government will disqualify the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Consultant </w:t>
      </w:r>
      <w:r w:rsidR="006A5478" w:rsidRPr="00745E7D">
        <w:rPr>
          <w:rFonts w:ascii="Times New Roman" w:eastAsia="Times New Roman" w:hAnsi="Times New Roman"/>
          <w:color w:val="auto"/>
          <w:sz w:val="24"/>
          <w:szCs w:val="24"/>
          <w:lang w:val="en-GB"/>
        </w:rPr>
        <w:t xml:space="preserve">or Contractor </w:t>
      </w:r>
      <w:r w:rsidRPr="00745E7D">
        <w:rPr>
          <w:rFonts w:ascii="Times New Roman" w:eastAsia="Times New Roman" w:hAnsi="Times New Roman"/>
          <w:color w:val="auto"/>
          <w:sz w:val="24"/>
          <w:szCs w:val="24"/>
          <w:lang w:val="en-GB"/>
        </w:rPr>
        <w:t xml:space="preserve">and any party affiliated with </w:t>
      </w:r>
      <w:r w:rsidR="006A5478" w:rsidRPr="00745E7D">
        <w:rPr>
          <w:rFonts w:ascii="Times New Roman" w:eastAsia="Times New Roman" w:hAnsi="Times New Roman"/>
          <w:color w:val="auto"/>
          <w:sz w:val="24"/>
          <w:szCs w:val="24"/>
          <w:lang w:val="en-GB"/>
        </w:rPr>
        <w:t xml:space="preserve">either of them </w:t>
      </w:r>
      <w:r w:rsidRPr="00745E7D">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w:t>
      </w:r>
      <w:r w:rsidR="005720DE">
        <w:rPr>
          <w:rFonts w:ascii="Times New Roman" w:eastAsia="Times New Roman" w:hAnsi="Times New Roman"/>
          <w:color w:val="auto"/>
          <w:sz w:val="24"/>
          <w:szCs w:val="24"/>
          <w:lang w:val="en-GB"/>
        </w:rPr>
        <w:t>engage or hire</w:t>
      </w:r>
      <w:r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rsidR="00745E7D" w:rsidRPr="00996864" w:rsidRDefault="00745E7D" w:rsidP="00745E7D">
      <w:pPr>
        <w:ind w:left="720"/>
        <w:rPr>
          <w:sz w:val="24"/>
        </w:rPr>
      </w:pPr>
    </w:p>
    <w:p w:rsidR="009D2678" w:rsidRPr="00996864" w:rsidRDefault="00745E7D" w:rsidP="00EA31F7">
      <w:pPr>
        <w:pStyle w:val="ListParagraph"/>
        <w:numPr>
          <w:ilvl w:val="0"/>
          <w:numId w:val="22"/>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w:t>
      </w:r>
      <w:r w:rsidR="005720DE">
        <w:rPr>
          <w:rFonts w:ascii="Times New Roman" w:hAnsi="Times New Roman"/>
          <w:color w:val="auto"/>
          <w:sz w:val="24"/>
        </w:rPr>
        <w:t xml:space="preserve">engage or </w:t>
      </w:r>
      <w:r w:rsidR="00D3552D" w:rsidRPr="00996864">
        <w:rPr>
          <w:rFonts w:ascii="Times New Roman" w:hAnsi="Times New Roman"/>
          <w:color w:val="auto"/>
          <w:sz w:val="24"/>
        </w:rPr>
        <w:t xml:space="preserve">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as a Consultant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1E1078" w:rsidRPr="00996864">
        <w:rPr>
          <w:rFonts w:ascii="Times New Roman" w:hAnsi="Times New Roman"/>
          <w:color w:val="auto"/>
          <w:sz w:val="24"/>
        </w:rPr>
        <w:t xml:space="preserve">as a </w:t>
      </w:r>
      <w:r w:rsidR="009645A6" w:rsidRPr="00996864">
        <w:rPr>
          <w:rFonts w:ascii="Times New Roman" w:hAnsi="Times New Roman"/>
          <w:color w:val="auto"/>
          <w:sz w:val="24"/>
        </w:rPr>
        <w:t xml:space="preserve">Contractor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 applicable procurement rules.</w:t>
      </w:r>
    </w:p>
    <w:p w:rsidR="009D2678" w:rsidRPr="00D04EC0" w:rsidRDefault="009D2678" w:rsidP="00D04EC0">
      <w:pPr>
        <w:tabs>
          <w:tab w:val="left" w:pos="540"/>
        </w:tabs>
        <w:ind w:left="360" w:hanging="360"/>
        <w:rPr>
          <w:sz w:val="24"/>
        </w:rPr>
      </w:pPr>
    </w:p>
    <w:p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Performance.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rsidR="00645CE4" w:rsidRPr="00D04EC0" w:rsidRDefault="00645CE4" w:rsidP="00D04EC0">
      <w:pPr>
        <w:tabs>
          <w:tab w:val="left" w:pos="630"/>
        </w:tabs>
        <w:ind w:left="360" w:hanging="360"/>
        <w:rPr>
          <w:sz w:val="24"/>
        </w:rPr>
      </w:pPr>
    </w:p>
    <w:p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rsidR="002E329E" w:rsidRPr="00041481" w:rsidRDefault="002E329E" w:rsidP="002E329E">
      <w:pPr>
        <w:tabs>
          <w:tab w:val="left" w:pos="630"/>
        </w:tabs>
        <w:rPr>
          <w:sz w:val="24"/>
          <w:szCs w:val="24"/>
        </w:rPr>
      </w:pPr>
    </w:p>
    <w:p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 </w:t>
      </w:r>
      <w:r w:rsidR="004935B2" w:rsidRPr="00041481">
        <w:rPr>
          <w:rFonts w:ascii="Times New Roman" w:hAnsi="Times New Roman"/>
          <w:color w:val="auto"/>
          <w:sz w:val="24"/>
          <w:szCs w:val="24"/>
        </w:rPr>
        <w:t xml:space="preserve">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xml:space="preserve">, subject to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w:t>
      </w:r>
      <w:r w:rsidR="003823C5" w:rsidRPr="00041481">
        <w:rPr>
          <w:rFonts w:ascii="Times New Roman" w:hAnsi="Times New Roman"/>
          <w:color w:val="auto"/>
          <w:sz w:val="24"/>
          <w:szCs w:val="24"/>
        </w:rPr>
        <w:t xml:space="preserve">’s </w:t>
      </w:r>
      <w:r w:rsidR="002E329E" w:rsidRPr="00041481">
        <w:rPr>
          <w:rFonts w:ascii="Times New Roman" w:hAnsi="Times New Roman"/>
          <w:color w:val="auto"/>
          <w:sz w:val="24"/>
          <w:szCs w:val="24"/>
        </w:rPr>
        <w:t>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rsidR="00167CA0" w:rsidRDefault="00167CA0" w:rsidP="009D2678">
      <w:pPr>
        <w:ind w:hanging="200"/>
        <w:jc w:val="center"/>
        <w:rPr>
          <w:b/>
          <w:sz w:val="24"/>
          <w:szCs w:val="24"/>
          <w:u w:val="single"/>
        </w:rPr>
      </w:pPr>
    </w:p>
    <w:p w:rsidR="00D3552D" w:rsidRPr="00841659" w:rsidRDefault="00041481" w:rsidP="00841659">
      <w:pPr>
        <w:jc w:val="center"/>
        <w:rPr>
          <w:b/>
          <w:smallCaps/>
          <w:color w:val="000000"/>
          <w:sz w:val="24"/>
          <w:szCs w:val="24"/>
          <w:lang w:val="en-GB"/>
        </w:rPr>
      </w:pPr>
      <w:r w:rsidRPr="00841659">
        <w:rPr>
          <w:b/>
          <w:smallCaps/>
          <w:color w:val="000000"/>
          <w:sz w:val="24"/>
          <w:szCs w:val="24"/>
          <w:lang w:val="en-GB"/>
        </w:rPr>
        <w:t>I</w:t>
      </w:r>
      <w:r w:rsidR="00841659">
        <w:rPr>
          <w:b/>
          <w:smallCaps/>
          <w:color w:val="000000"/>
          <w:sz w:val="24"/>
          <w:szCs w:val="24"/>
          <w:lang w:val="en-GB"/>
        </w:rPr>
        <w:t xml:space="preserve">ntellectual Property and Proprietary Rights </w:t>
      </w:r>
    </w:p>
    <w:p w:rsidR="009D2678" w:rsidRPr="00FC2623" w:rsidRDefault="009D2678" w:rsidP="008C366E">
      <w:pPr>
        <w:pStyle w:val="ListParagraph"/>
        <w:ind w:left="0"/>
        <w:rPr>
          <w:rFonts w:ascii="Times New Roman" w:hAnsi="Times New Roman"/>
          <w:color w:val="auto"/>
          <w:sz w:val="24"/>
          <w:szCs w:val="24"/>
        </w:rPr>
      </w:pPr>
    </w:p>
    <w:p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w:t>
      </w:r>
      <w:r w:rsidRPr="00041481">
        <w:rPr>
          <w:rFonts w:ascii="Times New Roman" w:hAnsi="Times New Roman"/>
          <w:color w:val="000000"/>
          <w:sz w:val="24"/>
          <w:szCs w:val="24"/>
        </w:rPr>
        <w:lastRenderedPageBreak/>
        <w:t xml:space="preserve">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rsidR="008C366E" w:rsidRPr="008C366E" w:rsidRDefault="008C366E" w:rsidP="008C366E">
      <w:pPr>
        <w:pStyle w:val="ListParagraph"/>
        <w:ind w:left="360"/>
        <w:rPr>
          <w:b/>
          <w:sz w:val="24"/>
        </w:rPr>
      </w:pPr>
    </w:p>
    <w:p w:rsidR="00D3552D" w:rsidRPr="00841659" w:rsidRDefault="00041481" w:rsidP="009D2678">
      <w:pPr>
        <w:jc w:val="center"/>
        <w:rPr>
          <w:b/>
          <w:smallCaps/>
          <w:color w:val="000000"/>
          <w:sz w:val="24"/>
          <w:szCs w:val="24"/>
          <w:lang w:val="en-GB"/>
        </w:rPr>
      </w:pPr>
      <w:r w:rsidRPr="00841659">
        <w:rPr>
          <w:b/>
          <w:smallCaps/>
          <w:color w:val="000000"/>
          <w:sz w:val="24"/>
          <w:szCs w:val="24"/>
          <w:lang w:val="en-GB"/>
        </w:rPr>
        <w:t>M</w:t>
      </w:r>
      <w:r w:rsidR="00841659">
        <w:rPr>
          <w:b/>
          <w:smallCaps/>
          <w:color w:val="000000"/>
          <w:sz w:val="24"/>
          <w:szCs w:val="24"/>
          <w:lang w:val="en-GB"/>
        </w:rPr>
        <w:t xml:space="preserve">aterials and Equipment </w:t>
      </w:r>
    </w:p>
    <w:p w:rsidR="00D3552D" w:rsidRPr="00F47164" w:rsidRDefault="00D3552D" w:rsidP="007E66D6">
      <w:pPr>
        <w:pStyle w:val="BodyTextIndent"/>
        <w:tabs>
          <w:tab w:val="clear" w:pos="-1262"/>
          <w:tab w:val="clear" w:pos="-720"/>
          <w:tab w:val="clear" w:pos="240"/>
        </w:tabs>
        <w:rPr>
          <w:rFonts w:ascii="Times New Roman" w:hAnsi="Times New Roman"/>
          <w:sz w:val="24"/>
        </w:rPr>
      </w:pPr>
    </w:p>
    <w:p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twenty five (25) percent of the Total Funding Ceiling</w:t>
      </w:r>
      <w:r w:rsidR="005720DE">
        <w:rPr>
          <w:rFonts w:ascii="Times New Roman" w:hAnsi="Times New Roman"/>
          <w:sz w:val="24"/>
        </w:rPr>
        <w:t xml:space="preserve"> </w:t>
      </w:r>
      <w:r w:rsidR="00151D8C">
        <w:rPr>
          <w:rFonts w:ascii="Times New Roman" w:hAnsi="Times New Roman"/>
          <w:sz w:val="24"/>
        </w:rPr>
        <w:t>unless</w:t>
      </w:r>
      <w:r w:rsidRPr="00066305">
        <w:rPr>
          <w:rFonts w:ascii="Times New Roman" w:hAnsi="Times New Roman"/>
          <w:sz w:val="24"/>
        </w:rPr>
        <w:t xml:space="preserve"> prior approval of </w:t>
      </w:r>
      <w:r w:rsidR="00996E98" w:rsidRPr="00066305">
        <w:rPr>
          <w:rFonts w:ascii="Times New Roman" w:hAnsi="Times New Roman"/>
          <w:sz w:val="24"/>
        </w:rPr>
        <w:t>the Bank</w:t>
      </w:r>
      <w:r w:rsidR="00151D8C">
        <w:rPr>
          <w:rFonts w:ascii="Times New Roman" w:hAnsi="Times New Roman"/>
          <w:sz w:val="24"/>
        </w:rPr>
        <w:t xml:space="preserve"> has been given</w:t>
      </w:r>
      <w:r w:rsidR="001B68BF" w:rsidRPr="00066305">
        <w:rPr>
          <w:rFonts w:ascii="Times New Roman" w:hAnsi="Times New Roman"/>
          <w:sz w:val="24"/>
        </w:rPr>
        <w:t>,</w:t>
      </w:r>
      <w:r w:rsidR="0045070A" w:rsidRPr="00066305">
        <w:rPr>
          <w:rFonts w:ascii="Times New Roman" w:hAnsi="Times New Roman"/>
          <w:sz w:val="24"/>
        </w:rPr>
        <w:t xml:space="preserve"> </w:t>
      </w:r>
      <w:r w:rsidR="00151D8C">
        <w:rPr>
          <w:rFonts w:ascii="Times New Roman" w:hAnsi="Times New Roman"/>
          <w:sz w:val="24"/>
        </w:rPr>
        <w:t>which approval shall</w:t>
      </w:r>
      <w:r w:rsidR="0045070A" w:rsidRPr="00066305">
        <w:rPr>
          <w:rFonts w:ascii="Times New Roman" w:hAnsi="Times New Roman"/>
          <w:sz w:val="24"/>
        </w:rPr>
        <w:t xml:space="preserve"> be obtained by </w:t>
      </w:r>
      <w:r w:rsidR="001B68BF" w:rsidRPr="00066305">
        <w:rPr>
          <w:rFonts w:ascii="Times New Roman" w:hAnsi="Times New Roman"/>
          <w:sz w:val="24"/>
        </w:rPr>
        <w:t>the Government</w:t>
      </w:r>
      <w:r w:rsidR="0030508F" w:rsidRPr="00066305">
        <w:rPr>
          <w:rFonts w:ascii="Times New Roman" w:hAnsi="Times New Roman"/>
          <w:sz w:val="24"/>
        </w:rPr>
        <w:t>.</w:t>
      </w:r>
    </w:p>
    <w:p w:rsidR="0042633C" w:rsidRPr="0042633C" w:rsidRDefault="0042633C" w:rsidP="0042633C">
      <w:pPr>
        <w:pStyle w:val="ListParagraph"/>
        <w:rPr>
          <w:rFonts w:ascii="Times New Roman" w:hAnsi="Times New Roman"/>
          <w:sz w:val="24"/>
        </w:rPr>
      </w:pPr>
    </w:p>
    <w:p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rsidR="00D3552D" w:rsidRPr="00841659" w:rsidRDefault="00841659" w:rsidP="00841659">
      <w:pPr>
        <w:jc w:val="center"/>
        <w:rPr>
          <w:b/>
          <w:smallCaps/>
          <w:color w:val="000000"/>
          <w:sz w:val="24"/>
          <w:szCs w:val="24"/>
          <w:lang w:val="en-GB"/>
        </w:rPr>
      </w:pPr>
      <w:r>
        <w:rPr>
          <w:b/>
          <w:smallCaps/>
          <w:color w:val="000000"/>
          <w:sz w:val="24"/>
          <w:szCs w:val="24"/>
          <w:lang w:val="en-GB"/>
        </w:rPr>
        <w:t>Insurance</w:t>
      </w:r>
    </w:p>
    <w:p w:rsidR="00066305" w:rsidRPr="00066305" w:rsidRDefault="00066305" w:rsidP="00841659">
      <w:pPr>
        <w:ind w:left="360" w:hanging="360"/>
        <w:jc w:val="center"/>
        <w:rPr>
          <w:sz w:val="24"/>
        </w:rPr>
      </w:pPr>
    </w:p>
    <w:p w:rsidR="004561B8"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The UN Partner</w:t>
      </w:r>
      <w:r w:rsidR="0055583B" w:rsidRPr="00066305">
        <w:rPr>
          <w:rFonts w:ascii="Times New Roman" w:hAnsi="Times New Roman"/>
          <w:color w:val="auto"/>
          <w:sz w:val="24"/>
        </w:rPr>
        <w:t xml:space="preserve">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r w:rsidR="0055583B">
        <w:rPr>
          <w:rFonts w:ascii="Times New Roman" w:hAnsi="Times New Roman"/>
          <w:color w:val="auto"/>
          <w:sz w:val="24"/>
        </w:rPr>
        <w:t xml:space="preserve"> </w:t>
      </w:r>
    </w:p>
    <w:p w:rsidR="00066305" w:rsidRPr="00066305" w:rsidRDefault="00066305" w:rsidP="00066305">
      <w:pPr>
        <w:ind w:left="1080"/>
        <w:rPr>
          <w:sz w:val="24"/>
        </w:rPr>
      </w:pPr>
    </w:p>
    <w:p w:rsidR="00066305" w:rsidRDefault="00066305"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In addition, </w:t>
      </w:r>
    </w:p>
    <w:p w:rsidR="006D340A" w:rsidRDefault="006D340A" w:rsidP="00EA31F7">
      <w:pPr>
        <w:pStyle w:val="ListParagraph"/>
        <w:numPr>
          <w:ilvl w:val="4"/>
          <w:numId w:val="11"/>
        </w:numPr>
        <w:tabs>
          <w:tab w:val="left" w:pos="360"/>
        </w:tabs>
        <w:ind w:left="900" w:hanging="540"/>
        <w:rPr>
          <w:rFonts w:ascii="Times New Roman" w:hAnsi="Times New Roman"/>
          <w:color w:val="auto"/>
          <w:sz w:val="24"/>
        </w:rPr>
      </w:pPr>
      <w:r w:rsidRPr="00D10481">
        <w:rPr>
          <w:rFonts w:ascii="Times New Roman" w:hAnsi="Times New Roman"/>
          <w:color w:val="auto"/>
          <w:sz w:val="24"/>
        </w:rPr>
        <w:t xml:space="preserve">with regard to Staff, </w:t>
      </w:r>
      <w:r w:rsidR="004B10C0">
        <w:rPr>
          <w:rFonts w:ascii="Times New Roman" w:hAnsi="Times New Roman"/>
          <w:color w:val="auto"/>
          <w:sz w:val="24"/>
        </w:rPr>
        <w:t>the UN Partner</w:t>
      </w:r>
      <w:r w:rsidR="00066305">
        <w:rPr>
          <w:rFonts w:ascii="Times New Roman" w:hAnsi="Times New Roman"/>
          <w:color w:val="auto"/>
          <w:sz w:val="24"/>
        </w:rPr>
        <w:t xml:space="preserve"> will </w:t>
      </w:r>
      <w:r w:rsidRPr="00D10481">
        <w:rPr>
          <w:rFonts w:ascii="Times New Roman" w:hAnsi="Times New Roman"/>
          <w:color w:val="auto"/>
          <w:sz w:val="24"/>
        </w:rPr>
        <w:t>maintain appropriate health insurance; provide for compensation in respect of injury, sickness or death while performing official duties of the organization; and maintain malicious acts insurance;</w:t>
      </w:r>
    </w:p>
    <w:p w:rsidR="00066305" w:rsidRPr="004B4ADA" w:rsidRDefault="00066305" w:rsidP="00066305">
      <w:pPr>
        <w:tabs>
          <w:tab w:val="left" w:pos="360"/>
        </w:tabs>
        <w:ind w:left="360"/>
        <w:rPr>
          <w:sz w:val="24"/>
        </w:rPr>
      </w:pPr>
    </w:p>
    <w:p w:rsidR="006D340A" w:rsidRPr="004B4ADA" w:rsidRDefault="006D340A" w:rsidP="00EA31F7">
      <w:pPr>
        <w:pStyle w:val="ListParagraph"/>
        <w:numPr>
          <w:ilvl w:val="4"/>
          <w:numId w:val="11"/>
        </w:numPr>
        <w:tabs>
          <w:tab w:val="left" w:pos="360"/>
        </w:tabs>
        <w:ind w:left="900" w:hanging="540"/>
        <w:rPr>
          <w:rFonts w:ascii="Times New Roman" w:hAnsi="Times New Roman"/>
          <w:color w:val="auto"/>
          <w:sz w:val="24"/>
        </w:rPr>
      </w:pPr>
      <w:r w:rsidRPr="004B4ADA">
        <w:rPr>
          <w:rFonts w:ascii="Times New Roman" w:hAnsi="Times New Roman"/>
          <w:color w:val="auto"/>
          <w:sz w:val="24"/>
        </w:rPr>
        <w:t>with regard to</w:t>
      </w:r>
      <w:r w:rsidR="00FB15D1" w:rsidRPr="004B4ADA">
        <w:rPr>
          <w:rFonts w:ascii="Times New Roman" w:hAnsi="Times New Roman"/>
          <w:color w:val="auto"/>
          <w:sz w:val="24"/>
        </w:rPr>
        <w:t xml:space="preserve"> Consultants</w:t>
      </w:r>
      <w:r w:rsidR="00C44938" w:rsidRPr="004B4ADA">
        <w:rPr>
          <w:rFonts w:ascii="Times New Roman" w:hAnsi="Times New Roman"/>
          <w:color w:val="auto"/>
          <w:sz w:val="24"/>
        </w:rPr>
        <w:t xml:space="preserve">, </w:t>
      </w:r>
      <w:r w:rsidR="004B10C0">
        <w:rPr>
          <w:rFonts w:ascii="Times New Roman" w:hAnsi="Times New Roman"/>
          <w:color w:val="auto"/>
          <w:sz w:val="24"/>
        </w:rPr>
        <w:t>the UN Partner</w:t>
      </w:r>
      <w:r w:rsidR="00C44938" w:rsidRPr="004B4ADA">
        <w:rPr>
          <w:rFonts w:ascii="Times New Roman" w:hAnsi="Times New Roman"/>
          <w:color w:val="auto"/>
          <w:sz w:val="24"/>
        </w:rPr>
        <w:t xml:space="preserve"> will</w:t>
      </w:r>
      <w:r w:rsidR="00FB15D1" w:rsidRPr="004B4ADA">
        <w:rPr>
          <w:rFonts w:ascii="Times New Roman" w:hAnsi="Times New Roman"/>
          <w:color w:val="auto"/>
          <w:sz w:val="24"/>
        </w:rPr>
        <w:t xml:space="preserve"> </w:t>
      </w:r>
      <w:r w:rsidRPr="004B4ADA">
        <w:rPr>
          <w:rFonts w:ascii="Times New Roman" w:hAnsi="Times New Roman"/>
          <w:color w:val="auto"/>
          <w:sz w:val="24"/>
        </w:rPr>
        <w:t>provide for compensation in respect of injury, sickness or death while performing official duties of the organization; and maintain malicious acts insurance</w:t>
      </w:r>
      <w:r w:rsidR="00904CF1" w:rsidRPr="004B4ADA">
        <w:rPr>
          <w:rFonts w:ascii="Times New Roman" w:hAnsi="Times New Roman"/>
          <w:color w:val="auto"/>
          <w:sz w:val="24"/>
        </w:rPr>
        <w:t>.</w:t>
      </w:r>
    </w:p>
    <w:p w:rsidR="006D340A" w:rsidRPr="004B4ADA" w:rsidRDefault="006D340A" w:rsidP="006D340A">
      <w:pPr>
        <w:ind w:left="360" w:hanging="360"/>
        <w:rPr>
          <w:sz w:val="24"/>
        </w:rPr>
      </w:pPr>
    </w:p>
    <w:p w:rsidR="009240AD" w:rsidRPr="004B4ADA" w:rsidRDefault="00D3552D" w:rsidP="00EA31F7">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 xml:space="preserve">The cost of insurance </w:t>
      </w:r>
      <w:r w:rsidR="005A080F" w:rsidRPr="004B4ADA">
        <w:rPr>
          <w:rFonts w:ascii="Times New Roman" w:hAnsi="Times New Roman"/>
          <w:color w:val="auto"/>
          <w:sz w:val="24"/>
        </w:rPr>
        <w:t>is deemed</w:t>
      </w:r>
      <w:r w:rsidRPr="004B4ADA">
        <w:rPr>
          <w:rFonts w:ascii="Times New Roman" w:hAnsi="Times New Roman"/>
          <w:color w:val="auto"/>
          <w:sz w:val="24"/>
        </w:rPr>
        <w:t xml:space="preserve"> </w:t>
      </w:r>
      <w:r w:rsidR="005A080F" w:rsidRPr="004B4ADA">
        <w:rPr>
          <w:rFonts w:ascii="Times New Roman" w:hAnsi="Times New Roman"/>
          <w:color w:val="auto"/>
          <w:sz w:val="24"/>
        </w:rPr>
        <w:t xml:space="preserve">included </w:t>
      </w:r>
      <w:r w:rsidR="007D7EA6" w:rsidRPr="004B4ADA">
        <w:rPr>
          <w:rFonts w:ascii="Times New Roman" w:hAnsi="Times New Roman"/>
          <w:color w:val="auto"/>
          <w:sz w:val="24"/>
        </w:rPr>
        <w:t xml:space="preserve">in the Total Funding Ceiling. </w:t>
      </w:r>
    </w:p>
    <w:p w:rsidR="00D3552D" w:rsidRPr="004B4ADA" w:rsidRDefault="00A61B36" w:rsidP="004B4ADA">
      <w:pPr>
        <w:pStyle w:val="ListParagraph"/>
        <w:ind w:left="0"/>
        <w:contextualSpacing/>
        <w:rPr>
          <w:rFonts w:ascii="Times New Roman" w:hAnsi="Times New Roman"/>
          <w:smallCaps/>
          <w:color w:val="auto"/>
          <w:sz w:val="24"/>
          <w:szCs w:val="24"/>
        </w:rPr>
      </w:pPr>
      <w:r w:rsidRPr="004B4ADA">
        <w:rPr>
          <w:rFonts w:ascii="Times New Roman" w:hAnsi="Times New Roman"/>
          <w:color w:val="auto"/>
        </w:rPr>
        <w:tab/>
      </w:r>
    </w:p>
    <w:p w:rsidR="00D3552D" w:rsidRPr="00841659" w:rsidRDefault="00D3552D" w:rsidP="004B4ADA">
      <w:pPr>
        <w:jc w:val="center"/>
        <w:rPr>
          <w:b/>
          <w:smallCaps/>
          <w:color w:val="000000"/>
          <w:sz w:val="24"/>
          <w:szCs w:val="24"/>
          <w:lang w:val="en-GB"/>
        </w:rPr>
      </w:pPr>
      <w:r w:rsidRPr="00841659">
        <w:rPr>
          <w:b/>
          <w:smallCaps/>
          <w:color w:val="000000"/>
          <w:sz w:val="24"/>
          <w:szCs w:val="24"/>
          <w:lang w:val="en-GB"/>
        </w:rPr>
        <w:t>R</w:t>
      </w:r>
      <w:r w:rsidR="00841659">
        <w:rPr>
          <w:b/>
          <w:smallCaps/>
          <w:color w:val="000000"/>
          <w:sz w:val="24"/>
          <w:szCs w:val="24"/>
          <w:lang w:val="en-GB"/>
        </w:rPr>
        <w:t>eporting</w:t>
      </w:r>
    </w:p>
    <w:p w:rsidR="004B4ADA" w:rsidRDefault="004B4ADA" w:rsidP="004B4ADA">
      <w:pPr>
        <w:tabs>
          <w:tab w:val="left" w:pos="360"/>
          <w:tab w:val="left" w:pos="720"/>
        </w:tabs>
        <w:rPr>
          <w:color w:val="000000"/>
          <w:sz w:val="24"/>
          <w:szCs w:val="24"/>
          <w:u w:val="single"/>
        </w:rPr>
      </w:pPr>
    </w:p>
    <w:p w:rsidR="009D3F79" w:rsidRPr="004B4ADA"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 will keep accurate accounts and records in respect of the funds made available under this Agreement, in accordance with </w:t>
      </w: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Partner’s financial regulations and </w:t>
      </w:r>
      <w:r w:rsidR="009D3F79" w:rsidRPr="004B10C0">
        <w:rPr>
          <w:rFonts w:ascii="Times New Roman" w:hAnsi="Times New Roman"/>
          <w:color w:val="000000"/>
          <w:sz w:val="24"/>
        </w:rPr>
        <w:t>rules and in such form and detail as will clearly identify all relevant charges and costs</w:t>
      </w:r>
      <w:r w:rsidR="00187B6A" w:rsidRPr="004B10C0">
        <w:rPr>
          <w:rFonts w:ascii="Times New Roman" w:hAnsi="Times New Roman"/>
          <w:color w:val="000000"/>
          <w:sz w:val="24"/>
        </w:rPr>
        <w:t xml:space="preserve"> for corresponding deliverables</w:t>
      </w:r>
      <w:r w:rsidR="009D3F79" w:rsidRPr="004B10C0">
        <w:rPr>
          <w:rFonts w:ascii="Times New Roman" w:hAnsi="Times New Roman"/>
          <w:color w:val="000000"/>
          <w:sz w:val="24"/>
        </w:rPr>
        <w:t>.</w:t>
      </w:r>
    </w:p>
    <w:p w:rsidR="009D3F79" w:rsidRPr="00F12E7E" w:rsidRDefault="009D3F79" w:rsidP="009D3F79">
      <w:pPr>
        <w:tabs>
          <w:tab w:val="left" w:pos="360"/>
          <w:tab w:val="left" w:pos="720"/>
        </w:tabs>
        <w:rPr>
          <w:color w:val="000000"/>
          <w:sz w:val="24"/>
        </w:rPr>
      </w:pPr>
    </w:p>
    <w:p w:rsidR="009D3F79" w:rsidRPr="00187B6A"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Pr>
          <w:rFonts w:ascii="Times New Roman" w:hAnsi="Times New Roman"/>
          <w:color w:val="auto"/>
          <w:sz w:val="24"/>
          <w:szCs w:val="24"/>
          <w:lang w:val="en-GB"/>
        </w:rPr>
        <w:t xml:space="preserve">The </w:t>
      </w:r>
      <w:r w:rsidR="009D3F79" w:rsidRPr="00187B6A">
        <w:rPr>
          <w:rFonts w:ascii="Times New Roman" w:hAnsi="Times New Roman"/>
          <w:color w:val="auto"/>
          <w:sz w:val="24"/>
          <w:szCs w:val="24"/>
          <w:lang w:val="en-GB"/>
        </w:rPr>
        <w:t xml:space="preserve">UN Partner will provide written </w:t>
      </w:r>
      <w:r w:rsidR="00187B6A" w:rsidRPr="00187B6A">
        <w:rPr>
          <w:rFonts w:ascii="Times New Roman" w:hAnsi="Times New Roman"/>
          <w:color w:val="auto"/>
          <w:sz w:val="24"/>
          <w:szCs w:val="24"/>
          <w:lang w:val="en-GB"/>
        </w:rPr>
        <w:t>P</w:t>
      </w:r>
      <w:r w:rsidR="009D3F79" w:rsidRPr="00187B6A">
        <w:rPr>
          <w:rFonts w:ascii="Times New Roman" w:hAnsi="Times New Roman"/>
          <w:color w:val="auto"/>
          <w:sz w:val="24"/>
          <w:szCs w:val="24"/>
          <w:lang w:val="en-GB"/>
        </w:rPr>
        <w:t xml:space="preserve">rogress </w:t>
      </w:r>
      <w:r w:rsidR="00187B6A" w:rsidRPr="00187B6A">
        <w:rPr>
          <w:rFonts w:ascii="Times New Roman" w:hAnsi="Times New Roman"/>
          <w:color w:val="auto"/>
          <w:sz w:val="24"/>
          <w:szCs w:val="24"/>
          <w:lang w:val="en-GB"/>
        </w:rPr>
        <w:t>R</w:t>
      </w:r>
      <w:r w:rsidR="009D3F79" w:rsidRPr="00187B6A">
        <w:rPr>
          <w:rFonts w:ascii="Times New Roman" w:hAnsi="Times New Roman"/>
          <w:color w:val="auto"/>
          <w:sz w:val="24"/>
          <w:szCs w:val="24"/>
          <w:lang w:val="en-GB"/>
        </w:rPr>
        <w:t xml:space="preserve">eports to assist the Government in monitoring implementation progress towards </w:t>
      </w:r>
      <w:r w:rsidR="00B41132" w:rsidRPr="00187B6A">
        <w:rPr>
          <w:rFonts w:ascii="Times New Roman" w:hAnsi="Times New Roman"/>
          <w:color w:val="auto"/>
          <w:sz w:val="24"/>
          <w:szCs w:val="24"/>
          <w:lang w:val="en-GB"/>
        </w:rPr>
        <w:t>provision of the Technical Assistance</w:t>
      </w:r>
      <w:r w:rsidR="009D3F79" w:rsidRPr="00187B6A">
        <w:rPr>
          <w:rFonts w:ascii="Times New Roman" w:hAnsi="Times New Roman"/>
          <w:color w:val="auto"/>
          <w:sz w:val="24"/>
          <w:szCs w:val="24"/>
          <w:lang w:val="en-GB"/>
        </w:rPr>
        <w:t xml:space="preserve">, </w:t>
      </w:r>
      <w:r w:rsidR="009D3F79" w:rsidRPr="00187B6A">
        <w:rPr>
          <w:rFonts w:ascii="Times New Roman" w:hAnsi="Times New Roman"/>
          <w:color w:val="auto"/>
          <w:sz w:val="24"/>
          <w:szCs w:val="24"/>
          <w:lang w:val="en-GB"/>
        </w:rPr>
        <w:lastRenderedPageBreak/>
        <w:t>and the remaining balance under the Total Funding Ceiling (a “</w:t>
      </w:r>
      <w:r w:rsidR="009D3F79" w:rsidRPr="00187B6A">
        <w:rPr>
          <w:rFonts w:ascii="Times New Roman" w:hAnsi="Times New Roman"/>
          <w:color w:val="auto"/>
          <w:sz w:val="24"/>
          <w:szCs w:val="24"/>
          <w:u w:val="single"/>
          <w:lang w:val="en-GB"/>
        </w:rPr>
        <w:t>Progress Report</w:t>
      </w:r>
      <w:r w:rsidR="009D3F79" w:rsidRPr="00187B6A">
        <w:rPr>
          <w:rFonts w:ascii="Times New Roman" w:hAnsi="Times New Roman"/>
          <w:color w:val="auto"/>
          <w:sz w:val="24"/>
          <w:szCs w:val="24"/>
          <w:lang w:val="en-GB"/>
        </w:rPr>
        <w:t xml:space="preserve">”). The frequency of the reporting and the reporting template are set out in </w:t>
      </w:r>
      <w:r w:rsidR="009D3F79" w:rsidRPr="00187B6A">
        <w:rPr>
          <w:rFonts w:ascii="Times New Roman" w:hAnsi="Times New Roman"/>
          <w:b/>
          <w:color w:val="auto"/>
          <w:sz w:val="24"/>
          <w:szCs w:val="24"/>
          <w:lang w:val="en-GB"/>
        </w:rPr>
        <w:t>Annex III</w:t>
      </w:r>
      <w:r w:rsidR="009D3F79" w:rsidRPr="00187B6A">
        <w:rPr>
          <w:rFonts w:ascii="Times New Roman" w:hAnsi="Times New Roman"/>
          <w:color w:val="auto"/>
          <w:sz w:val="24"/>
          <w:szCs w:val="24"/>
          <w:lang w:val="en-GB"/>
        </w:rPr>
        <w:t xml:space="preserve">.  </w:t>
      </w:r>
    </w:p>
    <w:p w:rsidR="009D3F79" w:rsidRPr="00187B6A" w:rsidRDefault="009D3F79" w:rsidP="00187B6A">
      <w:pPr>
        <w:tabs>
          <w:tab w:val="left" w:pos="360"/>
          <w:tab w:val="left" w:pos="720"/>
        </w:tabs>
        <w:ind w:left="360" w:hanging="360"/>
        <w:rPr>
          <w:sz w:val="24"/>
        </w:rPr>
      </w:pPr>
    </w:p>
    <w:p w:rsidR="00E66AE0" w:rsidRPr="00187B6A" w:rsidRDefault="009D3F79" w:rsidP="00EA31F7">
      <w:pPr>
        <w:pStyle w:val="ListParagraph"/>
        <w:numPr>
          <w:ilvl w:val="0"/>
          <w:numId w:val="21"/>
        </w:numPr>
        <w:tabs>
          <w:tab w:val="left" w:pos="720"/>
          <w:tab w:val="left" w:pos="990"/>
          <w:tab w:val="left" w:pos="1440"/>
        </w:tabs>
        <w:ind w:left="360"/>
        <w:rPr>
          <w:rFonts w:ascii="Times New Roman" w:hAnsi="Times New Roman"/>
          <w:color w:val="000000"/>
          <w:sz w:val="24"/>
        </w:rPr>
      </w:pPr>
      <w:r w:rsidRPr="00187B6A">
        <w:rPr>
          <w:rFonts w:ascii="Times New Roman" w:hAnsi="Times New Roman"/>
          <w:color w:val="auto"/>
          <w:sz w:val="24"/>
          <w:szCs w:val="24"/>
          <w:lang w:val="en-GB"/>
        </w:rPr>
        <w:t>Upon request from the Government and following consultations between</w:t>
      </w:r>
      <w:r w:rsidRPr="00187B6A">
        <w:rPr>
          <w:rFonts w:ascii="Times New Roman" w:hAnsi="Times New Roman"/>
          <w:color w:val="auto"/>
          <w:sz w:val="24"/>
        </w:rPr>
        <w:t xml:space="preserve"> </w:t>
      </w:r>
      <w:r w:rsidR="004B10C0">
        <w:rPr>
          <w:rFonts w:ascii="Times New Roman" w:hAnsi="Times New Roman"/>
          <w:color w:val="auto"/>
          <w:sz w:val="24"/>
        </w:rPr>
        <w:t xml:space="preserve">the </w:t>
      </w:r>
      <w:r w:rsidRPr="00187B6A">
        <w:rPr>
          <w:rFonts w:ascii="Times New Roman" w:hAnsi="Times New Roman"/>
          <w:color w:val="auto"/>
          <w:sz w:val="24"/>
        </w:rPr>
        <w:t>UN Partner</w:t>
      </w:r>
      <w:r w:rsidRPr="00187B6A">
        <w:rPr>
          <w:rFonts w:ascii="Times New Roman" w:hAnsi="Times New Roman"/>
          <w:color w:val="auto"/>
          <w:sz w:val="24"/>
          <w:szCs w:val="24"/>
          <w:lang w:val="en-GB"/>
        </w:rPr>
        <w:t xml:space="preserve"> and the Government, </w:t>
      </w:r>
      <w:r w:rsidR="004B10C0">
        <w:rPr>
          <w:rFonts w:ascii="Times New Roman" w:hAnsi="Times New Roman"/>
          <w:color w:val="auto"/>
          <w:sz w:val="24"/>
          <w:szCs w:val="24"/>
          <w:lang w:val="en-GB"/>
        </w:rPr>
        <w:t xml:space="preserve">the </w:t>
      </w:r>
      <w:r w:rsidRPr="00187B6A">
        <w:rPr>
          <w:rFonts w:ascii="Times New Roman" w:hAnsi="Times New Roman"/>
          <w:color w:val="auto"/>
          <w:sz w:val="24"/>
          <w:szCs w:val="24"/>
          <w:lang w:val="en-GB"/>
        </w:rPr>
        <w:t xml:space="preserve">UN Partner may furnish supplemental information or documentation to provide additional details. </w:t>
      </w:r>
    </w:p>
    <w:p w:rsidR="00D3552D" w:rsidRPr="00F47164" w:rsidRDefault="00D3552D" w:rsidP="00D85972">
      <w:pPr>
        <w:tabs>
          <w:tab w:val="left" w:pos="720"/>
          <w:tab w:val="left" w:pos="1440"/>
        </w:tabs>
        <w:jc w:val="center"/>
        <w:rPr>
          <w:b/>
          <w:sz w:val="24"/>
          <w:szCs w:val="24"/>
        </w:rPr>
      </w:pPr>
    </w:p>
    <w:p w:rsidR="00D3552D" w:rsidRPr="00C1705E" w:rsidRDefault="00D3552D" w:rsidP="00F5150E">
      <w:pPr>
        <w:tabs>
          <w:tab w:val="left" w:pos="720"/>
          <w:tab w:val="left" w:pos="1440"/>
        </w:tabs>
        <w:jc w:val="center"/>
        <w:rPr>
          <w:b/>
          <w:sz w:val="24"/>
          <w:szCs w:val="24"/>
        </w:rPr>
      </w:pPr>
      <w:r w:rsidRPr="00C1705E">
        <w:rPr>
          <w:b/>
          <w:smallCaps/>
          <w:sz w:val="24"/>
          <w:szCs w:val="24"/>
        </w:rPr>
        <w:t>Force Majeure</w:t>
      </w:r>
    </w:p>
    <w:p w:rsidR="00143699" w:rsidRPr="00C1705E" w:rsidRDefault="00143699" w:rsidP="00143699">
      <w:pPr>
        <w:rPr>
          <w:sz w:val="24"/>
          <w:szCs w:val="24"/>
        </w:rPr>
      </w:pPr>
    </w:p>
    <w:p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rsidR="00D3552D" w:rsidRPr="00DD0556" w:rsidRDefault="00A767D5" w:rsidP="00635896">
      <w:pPr>
        <w:jc w:val="center"/>
        <w:rPr>
          <w:b/>
          <w:smallCaps/>
          <w:color w:val="000000"/>
          <w:sz w:val="24"/>
          <w:szCs w:val="24"/>
          <w:lang w:val="en-GB"/>
        </w:rPr>
      </w:pPr>
      <w:r>
        <w:rPr>
          <w:b/>
          <w:smallCaps/>
          <w:color w:val="000000"/>
          <w:sz w:val="24"/>
          <w:szCs w:val="24"/>
          <w:lang w:val="en-GB"/>
        </w:rPr>
        <w:t>Fraud and Corruption Prevention</w:t>
      </w:r>
    </w:p>
    <w:p w:rsidR="00D3552D" w:rsidRPr="00DD0556" w:rsidRDefault="00D3552D" w:rsidP="00635896">
      <w:pPr>
        <w:jc w:val="center"/>
        <w:rPr>
          <w:b/>
          <w:smallCaps/>
          <w:color w:val="99CC00"/>
          <w:sz w:val="24"/>
          <w:szCs w:val="24"/>
          <w:lang w:val="en-GB"/>
        </w:rPr>
      </w:pPr>
    </w:p>
    <w:p w:rsidR="00D3552D" w:rsidRPr="001C22E9"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In such case, t</w:t>
      </w:r>
      <w:r w:rsidR="00D3552D" w:rsidRPr="001C22E9">
        <w:rPr>
          <w:rFonts w:ascii="Times New Roman" w:hAnsi="Times New Roman"/>
          <w:color w:val="000000"/>
          <w:sz w:val="24"/>
          <w:szCs w:val="24"/>
        </w:rPr>
        <w:t xml:space="preserve">his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1C22E9">
        <w:rPr>
          <w:rFonts w:ascii="Times New Roman" w:hAnsi="Times New Roman"/>
          <w:color w:val="000000"/>
          <w:sz w:val="24"/>
          <w:szCs w:val="24"/>
        </w:rPr>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w:t>
      </w:r>
      <w:r w:rsidR="00455EEB">
        <w:rPr>
          <w:rFonts w:ascii="Times New Roman" w:hAnsi="Times New Roman"/>
          <w:color w:val="000000"/>
          <w:sz w:val="24"/>
          <w:szCs w:val="24"/>
        </w:rPr>
        <w:t>f</w:t>
      </w:r>
      <w:r w:rsidRPr="001C22E9">
        <w:rPr>
          <w:rFonts w:ascii="Times New Roman" w:hAnsi="Times New Roman"/>
          <w:color w:val="000000"/>
          <w:sz w:val="24"/>
          <w:szCs w:val="24"/>
        </w:rPr>
        <w:t xml:space="preserve">inancial </w:t>
      </w:r>
      <w:r w:rsidR="00455EEB" w:rsidRPr="00EA31F7">
        <w:rPr>
          <w:rFonts w:ascii="Times New Roman" w:hAnsi="Times New Roman"/>
          <w:sz w:val="24"/>
          <w:szCs w:val="24"/>
        </w:rPr>
        <w:t>r</w:t>
      </w:r>
      <w:r w:rsidRPr="00EA31F7">
        <w:rPr>
          <w:rFonts w:ascii="Times New Roman" w:hAnsi="Times New Roman"/>
          <w:sz w:val="24"/>
          <w:szCs w:val="24"/>
        </w:rPr>
        <w:t xml:space="preserve">egulations and </w:t>
      </w:r>
      <w:r w:rsidR="00455EEB" w:rsidRPr="00EA31F7">
        <w:rPr>
          <w:rFonts w:ascii="Times New Roman" w:hAnsi="Times New Roman"/>
          <w:sz w:val="24"/>
          <w:szCs w:val="24"/>
        </w:rPr>
        <w:t>r</w:t>
      </w:r>
      <w:r w:rsidRPr="00EA31F7">
        <w:rPr>
          <w:rFonts w:ascii="Times New Roman" w:hAnsi="Times New Roman"/>
          <w:sz w:val="24"/>
          <w:szCs w:val="24"/>
        </w:rPr>
        <w:t xml:space="preserve">ules, where applicable. </w:t>
      </w:r>
    </w:p>
    <w:p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 xml:space="preserve">accountability and oversight framework and established procedures, </w:t>
      </w:r>
      <w:r w:rsidR="005720DE">
        <w:rPr>
          <w:rFonts w:ascii="Times New Roman" w:hAnsi="Times New Roman"/>
          <w:color w:val="auto"/>
          <w:sz w:val="24"/>
          <w:szCs w:val="24"/>
        </w:rPr>
        <w:t>the UN Partner</w:t>
      </w:r>
      <w:r w:rsidRPr="00EA31F7">
        <w:rPr>
          <w:rFonts w:ascii="Times New Roman" w:hAnsi="Times New Roman"/>
          <w:color w:val="auto"/>
          <w:sz w:val="24"/>
          <w:szCs w:val="24"/>
        </w:rPr>
        <w:t xml:space="preserve"> will keep the Government </w:t>
      </w:r>
      <w:r w:rsidRPr="00EA31F7">
        <w:rPr>
          <w:rFonts w:ascii="Times New Roman" w:hAnsi="Times New Roman"/>
          <w:color w:val="auto"/>
          <w:sz w:val="24"/>
          <w:szCs w:val="24"/>
        </w:rPr>
        <w:lastRenderedPageBreak/>
        <w:t xml:space="preserve">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F42822" w:rsidRPr="00EA31F7">
        <w:rPr>
          <w:rFonts w:ascii="Times New Roman" w:hAnsi="Times New Roman"/>
          <w:color w:val="auto"/>
          <w:sz w:val="24"/>
          <w:szCs w:val="24"/>
        </w:rPr>
        <w:t xml:space="preserve">ledger </w:t>
      </w:r>
      <w:r w:rsidR="00403224" w:rsidRPr="00EA31F7">
        <w:rPr>
          <w:rFonts w:ascii="Times New Roman" w:hAnsi="Times New Roman"/>
          <w:color w:val="auto"/>
          <w:sz w:val="24"/>
          <w:szCs w:val="24"/>
        </w:rPr>
        <w:t>account)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rsidR="00D3552D" w:rsidRPr="00EA31F7" w:rsidRDefault="00D3552D" w:rsidP="00A91EAB">
      <w:pPr>
        <w:autoSpaceDE w:val="0"/>
        <w:autoSpaceDN w:val="0"/>
        <w:adjustRightInd w:val="0"/>
        <w:ind w:left="1440" w:hanging="720"/>
        <w:rPr>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643DA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455EEB">
        <w:rPr>
          <w:rFonts w:ascii="Times New Roman" w:hAnsi="Times New Roman"/>
          <w:color w:val="000000"/>
          <w:sz w:val="24"/>
          <w:szCs w:val="24"/>
        </w:rPr>
        <w:t>this section</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oversight and accountability framework and respecting appropriate confidentiality, that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sidR="00455EEB">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w:t>
      </w:r>
      <w:r w:rsidR="00455EEB">
        <w:rPr>
          <w:rFonts w:ascii="Times New Roman" w:hAnsi="Times New Roman"/>
          <w:color w:val="000000"/>
          <w:sz w:val="24"/>
          <w:szCs w:val="24"/>
        </w:rPr>
        <w:t>N Partner</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w:t>
      </w:r>
      <w:r w:rsidR="001F389C">
        <w:rPr>
          <w:rFonts w:ascii="Times New Roman" w:hAnsi="Times New Roman"/>
          <w:sz w:val="24"/>
          <w:szCs w:val="24"/>
        </w:rPr>
        <w:t>the relevant provisions in the Financial Regulations and Rules of the UN Partner</w:t>
      </w:r>
      <w:r w:rsidR="00643DAE">
        <w:rPr>
          <w:rFonts w:ascii="Times New Roman" w:hAnsi="Times New Roman"/>
          <w:color w:val="000000"/>
          <w:sz w:val="24"/>
          <w:szCs w:val="24"/>
        </w:rPr>
        <w:t>.</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Pr="00E03882">
        <w:rPr>
          <w:rFonts w:ascii="Times New Roman" w:hAnsi="Times New Roman"/>
          <w:color w:val="000000"/>
          <w:sz w:val="24"/>
          <w:szCs w:val="24"/>
        </w:rPr>
        <w:t xml:space="preserv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w:t>
      </w:r>
      <w:r w:rsidRPr="00E03882">
        <w:rPr>
          <w:rFonts w:ascii="Times New Roman" w:hAnsi="Times New Roman"/>
          <w:color w:val="000000"/>
          <w:sz w:val="24"/>
          <w:szCs w:val="24"/>
        </w:rPr>
        <w:t xml:space="preserve">“third party” does 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 xml:space="preserve">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rsidR="00D3552D" w:rsidRPr="001C22E9" w:rsidRDefault="007F0DBE" w:rsidP="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lastRenderedPageBreak/>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to disclose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00D3552D" w:rsidRPr="00E03882">
        <w:rPr>
          <w:rFonts w:ascii="Times New Roman" w:hAnsi="Times New Roman"/>
          <w:color w:val="000000"/>
          <w:sz w:val="24"/>
          <w:szCs w:val="24"/>
        </w:rPr>
        <w:t>whether it is subject to any sanction or temporary suspension imposed by any organization</w:t>
      </w:r>
      <w:r w:rsidR="00F42822">
        <w:rPr>
          <w:rFonts w:ascii="Times New Roman" w:hAnsi="Times New Roman"/>
          <w:color w:val="000000"/>
          <w:sz w:val="24"/>
          <w:szCs w:val="24"/>
        </w:rPr>
        <w:t xml:space="preserve"> within the World Bank Group.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4C3ECB">
        <w:rPr>
          <w:rFonts w:ascii="Times New Roman" w:hAnsi="Times New Roman"/>
          <w:color w:val="000000"/>
          <w:sz w:val="24"/>
          <w:szCs w:val="24"/>
        </w:rPr>
        <w:t xml:space="preserve"> </w:t>
      </w:r>
      <w:r w:rsidR="00D3552D"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inc</w:t>
      </w:r>
      <w:r w:rsidR="004B10C0">
        <w:rPr>
          <w:rFonts w:ascii="Times New Roman" w:hAnsi="Times New Roman"/>
          <w:color w:val="000000"/>
          <w:sz w:val="24"/>
          <w:szCs w:val="24"/>
        </w:rPr>
        <w:t>luding the purchase of related s</w:t>
      </w:r>
      <w:r w:rsidR="006C47D5">
        <w:rPr>
          <w:rFonts w:ascii="Times New Roman" w:hAnsi="Times New Roman"/>
          <w:color w:val="000000"/>
          <w:sz w:val="24"/>
          <w:szCs w:val="24"/>
        </w:rPr>
        <w:t xml:space="preserve">upplies and </w:t>
      </w:r>
      <w:r w:rsidR="004B10C0">
        <w:rPr>
          <w:rFonts w:ascii="Times New Roman" w:hAnsi="Times New Roman"/>
          <w:color w:val="000000"/>
          <w:sz w:val="24"/>
          <w:szCs w:val="24"/>
        </w:rPr>
        <w:t>e</w:t>
      </w:r>
      <w:r w:rsidR="006C47D5">
        <w:rPr>
          <w:rFonts w:ascii="Times New Roman" w:hAnsi="Times New Roman"/>
          <w:color w:val="000000"/>
          <w:sz w:val="24"/>
          <w:szCs w:val="24"/>
        </w:rPr>
        <w:t>quipment,</w:t>
      </w:r>
      <w:r w:rsidR="00D3552D" w:rsidRPr="001C22E9">
        <w:rPr>
          <w:rFonts w:ascii="Times New Roman" w:hAnsi="Times New Roman"/>
          <w:color w:val="000000"/>
          <w:sz w:val="24"/>
          <w:szCs w:val="24"/>
        </w:rPr>
        <w:t xml:space="preserve"> if any, under this Agreement. </w:t>
      </w:r>
    </w:p>
    <w:p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BA3207">
        <w:rPr>
          <w:rFonts w:ascii="Times New Roman" w:hAnsi="Times New Roman"/>
          <w:color w:val="000000"/>
          <w:sz w:val="24"/>
          <w:szCs w:val="24"/>
        </w:rPr>
        <w:t xml:space="preserve">this </w:t>
      </w:r>
      <w:r w:rsidR="00E27C62">
        <w:rPr>
          <w:rFonts w:ascii="Times New Roman" w:hAnsi="Times New Roman"/>
          <w:color w:val="000000"/>
          <w:sz w:val="24"/>
          <w:szCs w:val="24"/>
        </w:rPr>
        <w:t>section</w:t>
      </w:r>
      <w:r w:rsidRPr="004935B2">
        <w:rPr>
          <w:rFonts w:ascii="Times New Roman" w:hAnsi="Times New Roman"/>
          <w:color w:val="000000"/>
          <w:sz w:val="24"/>
          <w:szCs w:val="24"/>
        </w:rPr>
        <w:t xml:space="preserve">, shall be used to defray the amounts requested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rsidR="00D3552D" w:rsidRPr="001C22E9" w:rsidRDefault="00D3552D" w:rsidP="00424826"/>
    <w:p w:rsidR="00D3552D" w:rsidRPr="00724657" w:rsidRDefault="00D3552D" w:rsidP="00542C57">
      <w:pPr>
        <w:pStyle w:val="Heading2"/>
        <w:tabs>
          <w:tab w:val="clear" w:pos="-1440"/>
        </w:tabs>
        <w:jc w:val="center"/>
        <w:rPr>
          <w:b/>
          <w:smallCaps/>
          <w:color w:val="000000"/>
          <w:szCs w:val="24"/>
        </w:rPr>
      </w:pPr>
    </w:p>
    <w:p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rsidR="00D3552D" w:rsidRPr="009366EF" w:rsidRDefault="00D3552D" w:rsidP="00542C57">
      <w:pPr>
        <w:rPr>
          <w:sz w:val="22"/>
          <w:szCs w:val="24"/>
          <w:lang w:val="en-AU"/>
        </w:rPr>
      </w:pPr>
    </w:p>
    <w:p w:rsidR="00D3552D" w:rsidRPr="005C2ECC" w:rsidRDefault="00085A89" w:rsidP="007F0DBE">
      <w:pPr>
        <w:pStyle w:val="ListParagraph"/>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3" w:name="QuickMark"/>
      <w:bookmarkEnd w:id="3"/>
    </w:p>
    <w:p w:rsidR="00880FE1" w:rsidRDefault="00880FE1" w:rsidP="007A0854">
      <w:pPr>
        <w:tabs>
          <w:tab w:val="left" w:pos="720"/>
        </w:tabs>
        <w:ind w:left="360" w:hanging="360"/>
        <w:rPr>
          <w:sz w:val="24"/>
          <w:szCs w:val="24"/>
        </w:rPr>
      </w:pPr>
    </w:p>
    <w:p w:rsidR="00F7567F" w:rsidRPr="0016335E" w:rsidRDefault="00F7567F" w:rsidP="00F7567F">
      <w:pPr>
        <w:jc w:val="center"/>
        <w:rPr>
          <w:rFonts w:ascii="Times New Roman Bold" w:hAnsi="Times New Roman Bold" w:hint="eastAsia"/>
          <w:b/>
          <w:i/>
          <w:smallCaps/>
          <w:sz w:val="24"/>
          <w:szCs w:val="24"/>
        </w:rPr>
      </w:pPr>
      <w:r>
        <w:rPr>
          <w:rFonts w:ascii="Times New Roman Bold" w:hAnsi="Times New Roman Bold"/>
          <w:b/>
          <w:smallCaps/>
          <w:sz w:val="24"/>
          <w:szCs w:val="24"/>
        </w:rPr>
        <w:t>Early Termination</w:t>
      </w:r>
    </w:p>
    <w:p w:rsidR="00F7567F" w:rsidRPr="00C1705E" w:rsidRDefault="00F7567F" w:rsidP="00F7567F">
      <w:pPr>
        <w:tabs>
          <w:tab w:val="left" w:pos="720"/>
        </w:tabs>
        <w:rPr>
          <w:color w:val="000000"/>
          <w:sz w:val="24"/>
          <w:szCs w:val="24"/>
        </w:rPr>
      </w:pPr>
    </w:p>
    <w:p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lastRenderedPageBreak/>
        <w:t xml:space="preserve">This Agreement 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rsidR="00E27C62" w:rsidRPr="00712CB2" w:rsidRDefault="00E27C62" w:rsidP="00E27C62">
      <w:pPr>
        <w:tabs>
          <w:tab w:val="left" w:pos="720"/>
        </w:tabs>
        <w:rPr>
          <w:sz w:val="24"/>
          <w:szCs w:val="24"/>
        </w:rPr>
      </w:pPr>
    </w:p>
    <w:p w:rsidR="00E27C62" w:rsidRDefault="005720DE" w:rsidP="007F0DBE">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or if UN Partner</w:t>
      </w:r>
      <w:r w:rsidR="00E27C62" w:rsidRPr="0068783E">
        <w:rPr>
          <w:sz w:val="24"/>
          <w:szCs w:val="24"/>
        </w:rPr>
        <w:t xml:space="preserve"> believes 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rsidR="00E27C62" w:rsidRDefault="00E27C62" w:rsidP="00E27C62">
      <w:pPr>
        <w:ind w:left="1080"/>
        <w:rPr>
          <w:sz w:val="24"/>
          <w:szCs w:val="24"/>
        </w:rPr>
      </w:pPr>
    </w:p>
    <w:p w:rsidR="00E27C62" w:rsidRDefault="005720DE"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w:t>
      </w:r>
      <w:r>
        <w:rPr>
          <w:sz w:val="24"/>
          <w:szCs w:val="24"/>
        </w:rPr>
        <w:t>payment request</w:t>
      </w:r>
      <w:r w:rsidR="00E27C62" w:rsidRPr="00494C39">
        <w:rPr>
          <w:sz w:val="24"/>
          <w:szCs w:val="24"/>
        </w:rPr>
        <w:t xml:space="preserve"> 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 xml:space="preserve">0) calendar days of the date of such </w:t>
      </w:r>
      <w:r>
        <w:rPr>
          <w:sz w:val="24"/>
          <w:szCs w:val="24"/>
        </w:rPr>
        <w:t>payment request</w:t>
      </w:r>
      <w:r w:rsidR="00E27C62" w:rsidRPr="00494C39">
        <w:rPr>
          <w:sz w:val="24"/>
          <w:szCs w:val="24"/>
        </w:rPr>
        <w:t>;</w:t>
      </w:r>
    </w:p>
    <w:p w:rsidR="00E27C62" w:rsidRDefault="00E27C62" w:rsidP="00E27C62">
      <w:pPr>
        <w:ind w:left="1080"/>
        <w:rPr>
          <w:sz w:val="24"/>
          <w:szCs w:val="24"/>
        </w:rPr>
      </w:pPr>
    </w:p>
    <w:p w:rsidR="00E27C62"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w:t>
      </w:r>
      <w:r w:rsidR="008B1511">
        <w:rPr>
          <w:sz w:val="24"/>
          <w:szCs w:val="24"/>
        </w:rPr>
        <w:t>.</w:t>
      </w:r>
      <w:r>
        <w:rPr>
          <w:sz w:val="24"/>
          <w:szCs w:val="24"/>
        </w:rPr>
        <w:t xml:space="preserve"> </w:t>
      </w:r>
    </w:p>
    <w:p w:rsidR="00E27C62" w:rsidRPr="00ED38BA" w:rsidRDefault="00E27C62" w:rsidP="00E27C62">
      <w:pPr>
        <w:tabs>
          <w:tab w:val="left" w:pos="720"/>
        </w:tabs>
        <w:ind w:left="360"/>
        <w:rPr>
          <w:sz w:val="24"/>
          <w:szCs w:val="24"/>
        </w:rPr>
      </w:pPr>
    </w:p>
    <w:p w:rsidR="00E27C62" w:rsidRDefault="00E27C62" w:rsidP="00161B83">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Upon receipt by one Party of the other Party’s written notice of termination of this Agreement, the Parties </w:t>
      </w:r>
      <w:r>
        <w:rPr>
          <w:rFonts w:ascii="Times New Roman" w:hAnsi="Times New Roman"/>
          <w:color w:val="auto"/>
          <w:sz w:val="24"/>
          <w:szCs w:val="24"/>
        </w:rPr>
        <w:t xml:space="preserve">shall agree on the exit strategy to minimize any negative impact that can arise from an early termination of this Agreement and take all reasonable and </w:t>
      </w:r>
      <w:r w:rsidRPr="00ED38BA">
        <w:rPr>
          <w:rFonts w:ascii="Times New Roman" w:hAnsi="Times New Roman"/>
          <w:color w:val="auto"/>
          <w:sz w:val="24"/>
          <w:szCs w:val="24"/>
        </w:rPr>
        <w:t xml:space="preserve">necessary measures to </w:t>
      </w:r>
      <w:r>
        <w:rPr>
          <w:rFonts w:ascii="Times New Roman" w:hAnsi="Times New Roman"/>
          <w:color w:val="auto"/>
          <w:sz w:val="24"/>
          <w:szCs w:val="24"/>
        </w:rPr>
        <w:t xml:space="preserve">complete as much of the activities as possible. </w:t>
      </w:r>
    </w:p>
    <w:p w:rsidR="00161B83" w:rsidRPr="00161B83" w:rsidRDefault="00161B83" w:rsidP="00161B83">
      <w:pPr>
        <w:tabs>
          <w:tab w:val="left" w:pos="720"/>
        </w:tabs>
        <w:rPr>
          <w:sz w:val="24"/>
          <w:szCs w:val="24"/>
        </w:rPr>
      </w:pPr>
    </w:p>
    <w:p w:rsidR="00E27C62" w:rsidRPr="00ED38BA" w:rsidRDefault="00E27C62"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color w:val="auto"/>
          <w:sz w:val="24"/>
          <w:szCs w:val="24"/>
        </w:rPr>
        <w:t xml:space="preserve">The provisions of this Agreement will survive </w:t>
      </w:r>
      <w:r w:rsidRPr="00ED38BA">
        <w:rPr>
          <w:rFonts w:ascii="Times New Roman" w:hAnsi="Times New Roman"/>
          <w:color w:val="auto"/>
          <w:sz w:val="24"/>
          <w:szCs w:val="24"/>
        </w:rPr>
        <w:t>early termination or completion</w:t>
      </w:r>
      <w:r>
        <w:rPr>
          <w:rFonts w:ascii="Times New Roman" w:hAnsi="Times New Roman"/>
          <w:color w:val="auto"/>
          <w:sz w:val="24"/>
          <w:szCs w:val="24"/>
        </w:rPr>
        <w:t xml:space="preserve"> to the extent necessary to permit an orderly conclusion of all activities and settlement of accounts between the Parties.</w:t>
      </w:r>
    </w:p>
    <w:p w:rsidR="00F7567F" w:rsidRDefault="00F7567F" w:rsidP="007A0854">
      <w:pPr>
        <w:tabs>
          <w:tab w:val="left" w:pos="720"/>
        </w:tabs>
        <w:ind w:left="360" w:hanging="360"/>
        <w:rPr>
          <w:sz w:val="24"/>
          <w:szCs w:val="24"/>
        </w:rPr>
      </w:pPr>
    </w:p>
    <w:p w:rsidR="00F7567F" w:rsidRPr="00E23753" w:rsidRDefault="00F7567F" w:rsidP="007A0854">
      <w:pPr>
        <w:tabs>
          <w:tab w:val="left" w:pos="720"/>
        </w:tabs>
        <w:ind w:left="360" w:hanging="360"/>
        <w:rPr>
          <w:sz w:val="24"/>
          <w:szCs w:val="24"/>
        </w:rPr>
      </w:pPr>
    </w:p>
    <w:p w:rsidR="00D3552D" w:rsidRPr="00841659" w:rsidRDefault="005C2ECC" w:rsidP="00206092">
      <w:pPr>
        <w:jc w:val="center"/>
        <w:rPr>
          <w:rFonts w:ascii="Times New Roman Bold" w:hAnsi="Times New Roman Bold" w:hint="eastAsia"/>
          <w:b/>
          <w:smallCaps/>
          <w:sz w:val="24"/>
          <w:szCs w:val="24"/>
        </w:rPr>
      </w:pPr>
      <w:r w:rsidRPr="00841659">
        <w:rPr>
          <w:rFonts w:ascii="Times New Roman Bold" w:hAnsi="Times New Roman Bold"/>
          <w:b/>
          <w:smallCaps/>
          <w:sz w:val="24"/>
          <w:szCs w:val="24"/>
        </w:rPr>
        <w:t>M</w:t>
      </w:r>
      <w:r w:rsidR="00841659">
        <w:rPr>
          <w:rFonts w:ascii="Times New Roman Bold" w:hAnsi="Times New Roman Bold"/>
          <w:b/>
          <w:smallCaps/>
          <w:sz w:val="24"/>
          <w:szCs w:val="24"/>
        </w:rPr>
        <w:t xml:space="preserve">iscellaneous </w:t>
      </w:r>
    </w:p>
    <w:p w:rsidR="00D3552D" w:rsidRPr="005C2ECC" w:rsidRDefault="00D3552D" w:rsidP="00206092">
      <w:pPr>
        <w:rPr>
          <w:b/>
          <w:sz w:val="24"/>
          <w:szCs w:val="24"/>
        </w:rPr>
      </w:pPr>
    </w:p>
    <w:p w:rsidR="00B41132" w:rsidRDefault="00B41132" w:rsidP="00B41132"/>
    <w:p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rsidR="00B41132" w:rsidRDefault="00B41132" w:rsidP="00206092">
      <w:pPr>
        <w:rPr>
          <w:sz w:val="24"/>
          <w:szCs w:val="24"/>
          <w:u w:val="single"/>
        </w:rPr>
      </w:pPr>
    </w:p>
    <w:p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rsidR="00D3552D" w:rsidRPr="00F47164" w:rsidRDefault="00D3552D" w:rsidP="00206092">
      <w:pPr>
        <w:tabs>
          <w:tab w:val="left" w:pos="630"/>
        </w:tabs>
        <w:rPr>
          <w:sz w:val="24"/>
          <w:szCs w:val="24"/>
        </w:rPr>
      </w:pPr>
    </w:p>
    <w:p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rsidR="00D3552D" w:rsidRPr="005C2ECC" w:rsidRDefault="00D3552D" w:rsidP="00206092">
      <w:pPr>
        <w:rPr>
          <w:sz w:val="24"/>
          <w:szCs w:val="24"/>
        </w:rPr>
      </w:pPr>
    </w:p>
    <w:p w:rsidR="00D3552D" w:rsidRPr="005C2ECC" w:rsidRDefault="00D3552D" w:rsidP="009F61E6">
      <w:pPr>
        <w:numPr>
          <w:ilvl w:val="0"/>
          <w:numId w:val="1"/>
        </w:numPr>
        <w:tabs>
          <w:tab w:val="left" w:pos="1260"/>
        </w:tabs>
        <w:ind w:firstLine="0"/>
        <w:rPr>
          <w:sz w:val="24"/>
          <w:szCs w:val="24"/>
        </w:rPr>
      </w:pPr>
      <w:r w:rsidRPr="005C2ECC">
        <w:rPr>
          <w:sz w:val="24"/>
          <w:szCs w:val="24"/>
        </w:rPr>
        <w:lastRenderedPageBreak/>
        <w:t>in the case of personal delivery, on delivery as per date of the written acknowledgement;</w:t>
      </w:r>
    </w:p>
    <w:p w:rsidR="00D3552D" w:rsidRPr="00266B08" w:rsidRDefault="00D3552D" w:rsidP="00206092">
      <w:pPr>
        <w:ind w:left="720"/>
        <w:rPr>
          <w:sz w:val="24"/>
          <w:szCs w:val="24"/>
        </w:rPr>
      </w:pPr>
    </w:p>
    <w:p w:rsidR="00D3552D" w:rsidRPr="00266B08" w:rsidRDefault="00D3552D" w:rsidP="000B4D39">
      <w:pPr>
        <w:pStyle w:val="ListParagraph"/>
        <w:numPr>
          <w:ilvl w:val="0"/>
          <w:numId w:val="1"/>
        </w:numPr>
        <w:tabs>
          <w:tab w:val="left" w:pos="1260"/>
        </w:tabs>
        <w:ind w:left="1620" w:hanging="911"/>
        <w:rPr>
          <w:rFonts w:ascii="Times New Roman" w:hAnsi="Times New Roman"/>
          <w:color w:val="auto"/>
          <w:sz w:val="24"/>
          <w:szCs w:val="24"/>
        </w:rPr>
      </w:pPr>
      <w:r w:rsidRPr="00266B08">
        <w:rPr>
          <w:rFonts w:ascii="Times New Roman" w:hAnsi="Times New Roman"/>
          <w:color w:val="auto"/>
          <w:sz w:val="24"/>
          <w:szCs w:val="24"/>
        </w:rPr>
        <w:t xml:space="preserve">in the case of registered mail, fourteen (14) </w:t>
      </w:r>
      <w:r w:rsidR="00320A82">
        <w:rPr>
          <w:rFonts w:ascii="Times New Roman" w:hAnsi="Times New Roman"/>
          <w:color w:val="auto"/>
          <w:sz w:val="24"/>
          <w:szCs w:val="24"/>
        </w:rPr>
        <w:t>D</w:t>
      </w:r>
      <w:r w:rsidR="00320A82" w:rsidRPr="00266B08">
        <w:rPr>
          <w:rFonts w:ascii="Times New Roman" w:hAnsi="Times New Roman"/>
          <w:color w:val="auto"/>
          <w:sz w:val="24"/>
          <w:szCs w:val="24"/>
        </w:rPr>
        <w:t xml:space="preserve">ays </w:t>
      </w:r>
      <w:r w:rsidRPr="00266B08">
        <w:rPr>
          <w:rFonts w:ascii="Times New Roman" w:hAnsi="Times New Roman"/>
          <w:color w:val="auto"/>
          <w:sz w:val="24"/>
          <w:szCs w:val="24"/>
        </w:rPr>
        <w:t xml:space="preserve">after being sent; </w:t>
      </w:r>
    </w:p>
    <w:p w:rsidR="00D3552D" w:rsidRPr="005C2ECC" w:rsidRDefault="00D3552D" w:rsidP="000D196E">
      <w:pPr>
        <w:tabs>
          <w:tab w:val="left" w:pos="1260"/>
        </w:tabs>
        <w:ind w:left="720"/>
        <w:rPr>
          <w:sz w:val="24"/>
          <w:szCs w:val="24"/>
        </w:rPr>
      </w:pPr>
    </w:p>
    <w:p w:rsidR="00D3552D" w:rsidRPr="005C2ECC" w:rsidRDefault="00D3552D" w:rsidP="000D196E">
      <w:pPr>
        <w:numPr>
          <w:ilvl w:val="0"/>
          <w:numId w:val="1"/>
        </w:numPr>
        <w:tabs>
          <w:tab w:val="left" w:pos="1260"/>
        </w:tabs>
        <w:ind w:firstLine="0"/>
        <w:rPr>
          <w:sz w:val="24"/>
          <w:szCs w:val="24"/>
        </w:rPr>
      </w:pPr>
      <w:r w:rsidRPr="005C2ECC">
        <w:rPr>
          <w:sz w:val="24"/>
          <w:szCs w:val="24"/>
        </w:rPr>
        <w:t>in the case of facsimiles, forty-eight (48) hours following confirmed transmission.</w:t>
      </w:r>
    </w:p>
    <w:p w:rsidR="00D3552D" w:rsidRDefault="00D3552D" w:rsidP="00424826">
      <w:pPr>
        <w:ind w:left="720"/>
        <w:rPr>
          <w:sz w:val="24"/>
          <w:szCs w:val="24"/>
        </w:rPr>
      </w:pPr>
    </w:p>
    <w:p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rsidR="00D3552D" w:rsidRPr="000336FB" w:rsidRDefault="00D3552D" w:rsidP="00206092">
      <w:pPr>
        <w:rPr>
          <w:b/>
          <w:sz w:val="24"/>
          <w:szCs w:val="24"/>
        </w:rPr>
      </w:pPr>
    </w:p>
    <w:p w:rsidR="00D3552D" w:rsidRPr="000336FB" w:rsidRDefault="00D3552D" w:rsidP="00206092">
      <w:pPr>
        <w:rPr>
          <w:sz w:val="24"/>
          <w:szCs w:val="24"/>
          <w:u w:val="single"/>
        </w:rPr>
      </w:pPr>
      <w:r w:rsidRPr="000336FB">
        <w:rPr>
          <w:sz w:val="24"/>
          <w:szCs w:val="24"/>
          <w:u w:val="single"/>
        </w:rPr>
        <w:t>Modification</w:t>
      </w:r>
      <w:r w:rsidR="00B644A2" w:rsidRPr="000336FB">
        <w:rPr>
          <w:sz w:val="24"/>
          <w:szCs w:val="24"/>
          <w:u w:val="single"/>
        </w:rPr>
        <w:t>s</w:t>
      </w:r>
      <w:r w:rsidR="00161B83" w:rsidRPr="000336FB">
        <w:rPr>
          <w:sz w:val="24"/>
          <w:szCs w:val="24"/>
          <w:u w:val="single"/>
        </w:rPr>
        <w:t xml:space="preserve"> and Amendments</w:t>
      </w:r>
    </w:p>
    <w:p w:rsidR="00D3552D" w:rsidRPr="000336FB" w:rsidRDefault="00D3552D" w:rsidP="00206092">
      <w:pPr>
        <w:rPr>
          <w:sz w:val="24"/>
          <w:szCs w:val="24"/>
        </w:rPr>
      </w:pPr>
    </w:p>
    <w:p w:rsidR="00161B83"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rsidR="00161B83" w:rsidRPr="000336FB" w:rsidRDefault="00161B83" w:rsidP="00161B83">
      <w:pPr>
        <w:rPr>
          <w:sz w:val="24"/>
          <w:szCs w:val="24"/>
        </w:rPr>
      </w:pPr>
    </w:p>
    <w:p w:rsidR="00561A90"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8D4678">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An amendment </w:t>
      </w:r>
      <w:r w:rsidR="00D3552D" w:rsidRPr="000336FB">
        <w:rPr>
          <w:rFonts w:ascii="Times New Roman" w:hAnsi="Times New Roman"/>
          <w:color w:val="auto"/>
          <w:sz w:val="24"/>
          <w:szCs w:val="24"/>
        </w:rPr>
        <w:t>become</w:t>
      </w:r>
      <w:r w:rsidR="005048AC" w:rsidRPr="000336FB">
        <w:rPr>
          <w:rFonts w:ascii="Times New Roman" w:hAnsi="Times New Roman"/>
          <w:color w:val="auto"/>
          <w:sz w:val="24"/>
          <w:szCs w:val="24"/>
        </w:rPr>
        <w:t>s</w:t>
      </w:r>
      <w:r w:rsidR="00D3552D" w:rsidRPr="000336FB">
        <w:rPr>
          <w:rFonts w:ascii="Times New Roman" w:hAnsi="Times New Roman"/>
          <w:color w:val="auto"/>
          <w:sz w:val="24"/>
          <w:szCs w:val="24"/>
        </w:rPr>
        <w:t xml:space="preserv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such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rsidR="00D3552D" w:rsidRDefault="00D3552D">
      <w:pPr>
        <w:ind w:left="720"/>
        <w:rPr>
          <w:sz w:val="24"/>
          <w:szCs w:val="24"/>
        </w:rPr>
      </w:pPr>
    </w:p>
    <w:p w:rsidR="00D3552D" w:rsidRPr="00F47164" w:rsidRDefault="00D3552D" w:rsidP="00206092">
      <w:pPr>
        <w:rPr>
          <w:sz w:val="24"/>
        </w:rPr>
      </w:pPr>
    </w:p>
    <w:p w:rsidR="00D3552D" w:rsidRPr="00F47164" w:rsidRDefault="00D3552D" w:rsidP="00206092">
      <w:pPr>
        <w:rPr>
          <w:color w:val="000000"/>
          <w:sz w:val="24"/>
          <w:szCs w:val="24"/>
        </w:rPr>
      </w:pPr>
      <w:r w:rsidRPr="00F47164">
        <w:rPr>
          <w:sz w:val="24"/>
        </w:rPr>
        <w:tab/>
      </w:r>
    </w:p>
    <w:p w:rsidR="00D3552D" w:rsidRPr="00F47164" w:rsidRDefault="00D3552D" w:rsidP="007A4B43">
      <w:pPr>
        <w:spacing w:line="360" w:lineRule="auto"/>
        <w:rPr>
          <w:sz w:val="24"/>
        </w:rPr>
      </w:pPr>
    </w:p>
    <w:p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rsidR="00D3552D" w:rsidRPr="006C47D5" w:rsidRDefault="006C47D5" w:rsidP="00757007">
      <w:pPr>
        <w:pStyle w:val="ApndxHeading"/>
        <w:rPr>
          <w:sz w:val="22"/>
          <w:szCs w:val="24"/>
        </w:rPr>
      </w:pPr>
      <w:bookmarkStart w:id="4" w:name="_Toc202256740"/>
      <w:r w:rsidRPr="006C47D5">
        <w:rPr>
          <w:sz w:val="22"/>
          <w:szCs w:val="24"/>
        </w:rPr>
        <w:lastRenderedPageBreak/>
        <w:t>ANNEX I</w:t>
      </w:r>
    </w:p>
    <w:p w:rsidR="00FF0811" w:rsidRPr="00187B6A" w:rsidRDefault="006C47D5" w:rsidP="00FF0811">
      <w:pPr>
        <w:pStyle w:val="ApndxHeading"/>
        <w:rPr>
          <w:sz w:val="22"/>
          <w:szCs w:val="24"/>
        </w:rPr>
      </w:pPr>
      <w:r w:rsidRPr="006C47D5">
        <w:rPr>
          <w:sz w:val="22"/>
          <w:szCs w:val="24"/>
        </w:rPr>
        <w:t xml:space="preserve"> DESCRIPTION OF THE TECHNICAL ASSISTANCE</w:t>
      </w:r>
      <w:bookmarkEnd w:id="4"/>
      <w:r w:rsidR="00FF0811">
        <w:rPr>
          <w:sz w:val="22"/>
          <w:szCs w:val="24"/>
        </w:rPr>
        <w:t xml:space="preserve"> AND WORK PLAN</w:t>
      </w:r>
    </w:p>
    <w:p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0E4C06">
        <w:rPr>
          <w:b w:val="0"/>
          <w:bCs w:val="0"/>
          <w:i/>
          <w:sz w:val="24"/>
          <w:szCs w:val="24"/>
        </w:rPr>
        <w:t>UNOPS</w:t>
      </w:r>
      <w:r w:rsidR="00FF0811"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rsidR="00D3552D" w:rsidRPr="00EC0803" w:rsidRDefault="00B00D61" w:rsidP="003F718E">
      <w:pPr>
        <w:pStyle w:val="ApndxHeading"/>
        <w:jc w:val="left"/>
        <w:rPr>
          <w:bCs w:val="0"/>
          <w:sz w:val="24"/>
          <w:szCs w:val="24"/>
          <w:u w:val="single"/>
        </w:rPr>
      </w:pPr>
      <w:r w:rsidRPr="00EC0803">
        <w:rPr>
          <w:bCs w:val="0"/>
          <w:sz w:val="24"/>
          <w:szCs w:val="24"/>
          <w:u w:val="single"/>
        </w:rPr>
        <w:t xml:space="preserve">I. </w:t>
      </w:r>
      <w:r w:rsidR="001B1EF9" w:rsidRPr="00EC0803">
        <w:rPr>
          <w:bCs w:val="0"/>
          <w:sz w:val="24"/>
          <w:szCs w:val="24"/>
          <w:u w:val="single"/>
        </w:rPr>
        <w:t>O</w:t>
      </w:r>
      <w:r w:rsidR="00D3552D" w:rsidRPr="00EC0803">
        <w:rPr>
          <w:bCs w:val="0"/>
          <w:sz w:val="24"/>
          <w:szCs w:val="24"/>
          <w:u w:val="single"/>
        </w:rPr>
        <w:t xml:space="preserve">bjectives and expected </w:t>
      </w:r>
      <w:r w:rsidR="0099703F" w:rsidRPr="00EC0803">
        <w:rPr>
          <w:bCs w:val="0"/>
          <w:sz w:val="24"/>
          <w:szCs w:val="24"/>
          <w:u w:val="single"/>
        </w:rPr>
        <w:t xml:space="preserve">deliverables, outcomes and </w:t>
      </w:r>
      <w:r w:rsidR="00D3552D" w:rsidRPr="00EC0803">
        <w:rPr>
          <w:bCs w:val="0"/>
          <w:sz w:val="24"/>
          <w:szCs w:val="24"/>
          <w:u w:val="single"/>
        </w:rPr>
        <w:t>results of the T</w:t>
      </w:r>
      <w:r w:rsidR="00DC0AF8" w:rsidRPr="00EC0803">
        <w:rPr>
          <w:bCs w:val="0"/>
          <w:sz w:val="24"/>
          <w:szCs w:val="24"/>
          <w:u w:val="single"/>
        </w:rPr>
        <w:t xml:space="preserve">echnical </w:t>
      </w:r>
      <w:r w:rsidR="00D3552D" w:rsidRPr="00EC0803">
        <w:rPr>
          <w:bCs w:val="0"/>
          <w:sz w:val="24"/>
          <w:szCs w:val="24"/>
          <w:u w:val="single"/>
        </w:rPr>
        <w:t>A</w:t>
      </w:r>
      <w:r w:rsidR="001B1EF9" w:rsidRPr="00EC0803">
        <w:rPr>
          <w:bCs w:val="0"/>
          <w:sz w:val="24"/>
          <w:szCs w:val="24"/>
          <w:u w:val="single"/>
        </w:rPr>
        <w:t>ssistance</w:t>
      </w:r>
    </w:p>
    <w:p w:rsidR="00B00D61" w:rsidRPr="00EC0803" w:rsidRDefault="00B00D61" w:rsidP="003F718E">
      <w:pPr>
        <w:pStyle w:val="ApndxHeading"/>
        <w:jc w:val="left"/>
        <w:rPr>
          <w:bCs w:val="0"/>
          <w:sz w:val="24"/>
          <w:szCs w:val="24"/>
          <w:u w:val="single"/>
        </w:rPr>
      </w:pPr>
      <w:r w:rsidRPr="00EC0803">
        <w:rPr>
          <w:bCs w:val="0"/>
          <w:sz w:val="24"/>
          <w:szCs w:val="24"/>
          <w:u w:val="single"/>
        </w:rPr>
        <w:t>II. Agreed Deliverables/Out</w:t>
      </w:r>
      <w:r w:rsidR="00A60022" w:rsidRPr="00EC0803">
        <w:rPr>
          <w:bCs w:val="0"/>
          <w:sz w:val="24"/>
          <w:szCs w:val="24"/>
          <w:u w:val="single"/>
        </w:rPr>
        <w:t>comes</w:t>
      </w:r>
      <w:r w:rsidRPr="00EC0803">
        <w:rPr>
          <w:bCs w:val="0"/>
          <w:sz w:val="24"/>
          <w:szCs w:val="24"/>
          <w:u w:val="single"/>
        </w:rPr>
        <w:t>/Results</w:t>
      </w:r>
      <w:r w:rsidR="00A13C11" w:rsidRPr="00EC0803">
        <w:rPr>
          <w:bCs w:val="0"/>
          <w:sz w:val="24"/>
          <w:szCs w:val="24"/>
          <w:u w:val="single"/>
        </w:rPr>
        <w:t xml:space="preserve"> </w:t>
      </w:r>
      <w:r w:rsidRPr="00EC0803">
        <w:rPr>
          <w:bCs w:val="0"/>
          <w:sz w:val="24"/>
          <w:szCs w:val="24"/>
          <w:u w:val="single"/>
        </w:rPr>
        <w:t>and the timeline</w:t>
      </w:r>
    </w:p>
    <w:p w:rsidR="00B00D61" w:rsidRDefault="00D309C9" w:rsidP="003F718E">
      <w:pPr>
        <w:pStyle w:val="ApndxHeading"/>
        <w:jc w:val="left"/>
        <w:rPr>
          <w:b w:val="0"/>
          <w:bCs w:val="0"/>
          <w:i/>
          <w:sz w:val="24"/>
          <w:szCs w:val="24"/>
        </w:rPr>
      </w:pPr>
      <w:r>
        <w:rPr>
          <w:b w:val="0"/>
          <w:bCs w:val="0"/>
          <w:i/>
          <w:sz w:val="24"/>
          <w:szCs w:val="24"/>
        </w:rPr>
        <w:t>Deliverables 1:</w:t>
      </w:r>
      <w:r w:rsidR="00A60022" w:rsidRPr="00A60022">
        <w:rPr>
          <w:b w:val="0"/>
          <w:i/>
          <w:sz w:val="24"/>
          <w:szCs w:val="24"/>
        </w:rPr>
        <w:t xml:space="preserve"> </w:t>
      </w:r>
      <w:r w:rsidR="00A60022" w:rsidRPr="00B00D61">
        <w:rPr>
          <w:b w:val="0"/>
          <w:i/>
          <w:sz w:val="24"/>
          <w:szCs w:val="24"/>
        </w:rPr>
        <w:t>[</w:t>
      </w:r>
      <w:r w:rsidR="00B00D61">
        <w:rPr>
          <w:b w:val="0"/>
          <w:bCs w:val="0"/>
          <w:i/>
          <w:sz w:val="24"/>
          <w:szCs w:val="24"/>
        </w:rPr>
        <w:t>insert</w:t>
      </w:r>
      <w:r w:rsidR="00A60022">
        <w:rPr>
          <w:b w:val="0"/>
          <w:bCs w:val="0"/>
          <w:i/>
          <w:sz w:val="24"/>
          <w:szCs w:val="24"/>
        </w:rPr>
        <w:t xml:space="preserve"> description</w:t>
      </w:r>
      <w:r w:rsidR="00B00D61">
        <w:rPr>
          <w:b w:val="0"/>
          <w:bCs w:val="0"/>
          <w:i/>
          <w:sz w:val="24"/>
          <w:szCs w:val="24"/>
        </w:rPr>
        <w:t>]</w:t>
      </w:r>
    </w:p>
    <w:p w:rsidR="00B00D61" w:rsidRPr="00B00D61" w:rsidRDefault="00B00D61" w:rsidP="00B00D61">
      <w:pPr>
        <w:pStyle w:val="ApndxHeading"/>
        <w:ind w:left="720"/>
        <w:jc w:val="left"/>
        <w:rPr>
          <w:b w:val="0"/>
          <w:bCs w:val="0"/>
          <w:i/>
          <w:sz w:val="24"/>
          <w:szCs w:val="24"/>
        </w:rPr>
      </w:pPr>
      <w:r>
        <w:rPr>
          <w:b w:val="0"/>
          <w:bCs w:val="0"/>
          <w:i/>
          <w:sz w:val="24"/>
          <w:szCs w:val="24"/>
        </w:rPr>
        <w:t>Activity1.1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r w:rsidR="000E4C06">
        <w:rPr>
          <w:b w:val="0"/>
          <w:i/>
          <w:sz w:val="24"/>
          <w:szCs w:val="24"/>
        </w:rPr>
        <w:t>UNOPS</w:t>
      </w:r>
      <w:r>
        <w:rPr>
          <w:b w:val="0"/>
          <w:i/>
          <w:sz w:val="24"/>
          <w:szCs w:val="24"/>
        </w:rPr>
        <w:t>, i.e.</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rsidR="00B00D61" w:rsidRDefault="00B00D61" w:rsidP="00B00D61">
      <w:pPr>
        <w:pStyle w:val="ApndxHeading"/>
        <w:ind w:left="720"/>
        <w:jc w:val="left"/>
        <w:rPr>
          <w:b w:val="0"/>
          <w:bCs w:val="0"/>
          <w:i/>
          <w:sz w:val="24"/>
          <w:szCs w:val="24"/>
        </w:rPr>
      </w:pPr>
      <w:r>
        <w:rPr>
          <w:b w:val="0"/>
          <w:bCs w:val="0"/>
          <w:i/>
          <w:sz w:val="24"/>
          <w:szCs w:val="24"/>
        </w:rPr>
        <w:t>Activity 1.2</w:t>
      </w:r>
      <w:r w:rsidR="00F46AA5">
        <w:rPr>
          <w:b w:val="0"/>
          <w:bCs w:val="0"/>
          <w:i/>
          <w:sz w:val="24"/>
          <w:szCs w:val="24"/>
        </w:rPr>
        <w:t>…………………………………….</w:t>
      </w:r>
    </w:p>
    <w:p w:rsidR="00BF2A68" w:rsidRPr="00DC0AF8" w:rsidRDefault="00BF2A68" w:rsidP="00F43ACF">
      <w:pPr>
        <w:pStyle w:val="ApndxHeading"/>
        <w:jc w:val="left"/>
        <w:rPr>
          <w:b w:val="0"/>
          <w:bCs w:val="0"/>
          <w:i/>
          <w:sz w:val="24"/>
          <w:szCs w:val="24"/>
        </w:rPr>
      </w:pPr>
      <w:r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 xml:space="preserve">this Annex I shall be included in Annex </w:t>
      </w:r>
      <w:r w:rsidR="007310CE">
        <w:rPr>
          <w:b w:val="0"/>
          <w:bCs w:val="0"/>
          <w:i/>
          <w:sz w:val="24"/>
          <w:szCs w:val="24"/>
        </w:rPr>
        <w:t>I</w:t>
      </w:r>
      <w:r w:rsidR="00FF0811">
        <w:rPr>
          <w:b w:val="0"/>
          <w:bCs w:val="0"/>
          <w:i/>
          <w:sz w:val="24"/>
          <w:szCs w:val="24"/>
        </w:rPr>
        <w:t>II</w:t>
      </w:r>
      <w:r w:rsidR="00DC0AF8">
        <w:rPr>
          <w:b w:val="0"/>
          <w:bCs w:val="0"/>
          <w:i/>
          <w:sz w:val="24"/>
          <w:szCs w:val="24"/>
        </w:rPr>
        <w:t>]</w:t>
      </w:r>
    </w:p>
    <w:p w:rsidR="001B1EF9" w:rsidRPr="004935B2" w:rsidRDefault="00A60022" w:rsidP="004935B2">
      <w:pPr>
        <w:pStyle w:val="ApndxHeading"/>
        <w:jc w:val="left"/>
        <w:rPr>
          <w:sz w:val="24"/>
          <w:szCs w:val="24"/>
          <w:u w:val="single"/>
        </w:rPr>
      </w:pPr>
      <w:r>
        <w:rPr>
          <w:sz w:val="24"/>
          <w:szCs w:val="24"/>
          <w:u w:val="single"/>
        </w:rPr>
        <w:t>III.</w:t>
      </w:r>
      <w:r w:rsidR="001B1EF9" w:rsidRPr="004935B2">
        <w:rPr>
          <w:sz w:val="24"/>
          <w:szCs w:val="24"/>
          <w:u w:val="single"/>
        </w:rPr>
        <w:t xml:space="preserve"> Work Plan</w:t>
      </w:r>
    </w:p>
    <w:p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 xml:space="preserve">and methodology described </w:t>
      </w:r>
      <w:r w:rsidR="00FF0811">
        <w:rPr>
          <w:b w:val="0"/>
          <w:i/>
          <w:sz w:val="24"/>
          <w:szCs w:val="24"/>
        </w:rPr>
        <w:t>above</w:t>
      </w:r>
      <w:r w:rsidR="001B1EF9">
        <w:rPr>
          <w:b w:val="0"/>
          <w:i/>
          <w:sz w:val="24"/>
          <w:szCs w:val="24"/>
        </w:rPr>
        <w:t>]</w:t>
      </w:r>
    </w:p>
    <w:p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Default="00DB6353" w:rsidP="00D31A91">
            <w:pPr>
              <w:jc w:val="center"/>
              <w:rPr>
                <w:b/>
                <w:bCs/>
                <w:lang w:val="en-GB"/>
              </w:rPr>
            </w:pPr>
            <w:r>
              <w:rPr>
                <w:b/>
                <w:bCs/>
                <w:lang w:val="en-GB"/>
              </w:rPr>
              <w:t>[</w:t>
            </w:r>
            <w:r w:rsidR="0099703F">
              <w:rPr>
                <w:b/>
                <w:bCs/>
                <w:lang w:val="en-GB"/>
              </w:rPr>
              <w:t>Months</w:t>
            </w:r>
            <w:r>
              <w:rPr>
                <w:b/>
                <w:bCs/>
                <w:lang w:val="en-GB"/>
              </w:rPr>
              <w:t>]</w:t>
            </w:r>
          </w:p>
        </w:tc>
      </w:tr>
      <w:tr w:rsidR="0099703F" w:rsidTr="00D31A91">
        <w:trPr>
          <w:cantSplit/>
          <w:trHeight w:hRule="exact" w:val="397"/>
          <w:jc w:val="center"/>
        </w:trPr>
        <w:tc>
          <w:tcPr>
            <w:tcW w:w="454" w:type="dxa"/>
            <w:vMerge/>
            <w:tcBorders>
              <w:left w:val="double" w:sz="4" w:space="0" w:color="auto"/>
              <w:bottom w:val="single" w:sz="12" w:space="0" w:color="auto"/>
            </w:tcBorders>
            <w:vAlign w:val="center"/>
          </w:tcPr>
          <w:p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Default="0099703F" w:rsidP="00D31A91">
            <w:pPr>
              <w:jc w:val="center"/>
              <w:rPr>
                <w:b/>
                <w:bCs/>
                <w:lang w:val="en-GB"/>
              </w:rPr>
            </w:pPr>
            <w:r>
              <w:rPr>
                <w:b/>
                <w:bCs/>
                <w:lang w:val="en-GB"/>
              </w:rPr>
              <w:t>6</w:t>
            </w:r>
          </w:p>
        </w:tc>
      </w:tr>
      <w:tr w:rsidR="0099703F" w:rsidTr="00D31A91">
        <w:trPr>
          <w:jc w:val="center"/>
        </w:trPr>
        <w:tc>
          <w:tcPr>
            <w:tcW w:w="454" w:type="dxa"/>
            <w:tcBorders>
              <w:top w:val="single" w:sz="12" w:space="0" w:color="auto"/>
              <w:left w:val="double" w:sz="4" w:space="0" w:color="auto"/>
              <w:bottom w:val="single" w:sz="6" w:space="0" w:color="auto"/>
            </w:tcBorders>
            <w:vAlign w:val="center"/>
          </w:tcPr>
          <w:p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99703F" w:rsidRDefault="00666E9D" w:rsidP="00FF0811">
            <w:pPr>
              <w:rPr>
                <w:lang w:val="en-GB"/>
              </w:rPr>
            </w:pPr>
            <w:r>
              <w:rPr>
                <w:lang w:val="en-GB"/>
              </w:rPr>
              <w:t xml:space="preserve">Deliverable 1. Mobilization of </w:t>
            </w:r>
            <w:r w:rsidR="00FF0811">
              <w:rPr>
                <w:lang w:val="en-GB"/>
              </w:rPr>
              <w:t xml:space="preserve">the </w:t>
            </w:r>
            <w:r>
              <w:rPr>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12"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rsidR="0099703F" w:rsidRDefault="00666E9D" w:rsidP="00FF0811">
            <w:pPr>
              <w:ind w:left="720"/>
              <w:rPr>
                <w:lang w:val="en-GB"/>
              </w:rPr>
            </w:pPr>
            <w:r>
              <w:rPr>
                <w:lang w:val="en-GB"/>
              </w:rPr>
              <w:t>Activity 1 [</w:t>
            </w:r>
            <w:r w:rsidRPr="00E03882">
              <w:rPr>
                <w:i/>
                <w:lang w:val="en-GB"/>
              </w:rPr>
              <w:t xml:space="preserve">include and plan for mobilization phase – especially if </w:t>
            </w:r>
            <w:r w:rsidR="000E4C06">
              <w:rPr>
                <w:i/>
                <w:lang w:val="en-GB"/>
              </w:rPr>
              <w:t>UNOPS</w:t>
            </w:r>
            <w:r w:rsidR="00FF0811" w:rsidRPr="00E03882">
              <w:rPr>
                <w:i/>
                <w:lang w:val="en-GB"/>
              </w:rPr>
              <w:t xml:space="preserve"> </w:t>
            </w:r>
            <w:r w:rsidRPr="00E03882">
              <w:rPr>
                <w:i/>
                <w:lang w:val="en-GB"/>
              </w:rPr>
              <w:t xml:space="preserve">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D31A91">
        <w:trPr>
          <w:jc w:val="center"/>
        </w:trPr>
        <w:tc>
          <w:tcPr>
            <w:tcW w:w="454" w:type="dxa"/>
            <w:tcBorders>
              <w:top w:val="single" w:sz="6" w:space="0" w:color="auto"/>
              <w:left w:val="double" w:sz="4" w:space="0" w:color="auto"/>
              <w:bottom w:val="double" w:sz="4" w:space="0" w:color="auto"/>
            </w:tcBorders>
            <w:vAlign w:val="center"/>
          </w:tcPr>
          <w:p w:rsidR="0099703F" w:rsidRDefault="000951BA"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rsidR="0099703F" w:rsidRDefault="005048AC" w:rsidP="00D31A91">
            <w:pPr>
              <w:ind w:left="-25"/>
              <w:rPr>
                <w:lang w:val="en-GB"/>
              </w:rPr>
            </w:pPr>
            <w:r>
              <w:rPr>
                <w:lang w:val="en-GB"/>
              </w:rPr>
              <w:t>Final Progress Report</w:t>
            </w:r>
          </w:p>
          <w:p w:rsidR="005048AC" w:rsidRPr="005048AC" w:rsidRDefault="005048AC" w:rsidP="000B4D39">
            <w:pPr>
              <w:ind w:left="-25"/>
              <w:rPr>
                <w:i/>
                <w:lang w:val="en-GB"/>
              </w:rPr>
            </w:pPr>
            <w:r>
              <w:rPr>
                <w:i/>
                <w:lang w:val="en-GB"/>
              </w:rPr>
              <w:t>[the last two months shall be blocked exclusively for final reporting. ]</w:t>
            </w: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rsidR="0099703F" w:rsidRDefault="005048AC" w:rsidP="00D31A91">
            <w:pPr>
              <w:rPr>
                <w:lang w:val="en-GB"/>
              </w:rPr>
            </w:pPr>
            <w:r>
              <w:rPr>
                <w:lang w:val="en-GB"/>
              </w:rPr>
              <w:t>X</w:t>
            </w:r>
          </w:p>
        </w:tc>
        <w:tc>
          <w:tcPr>
            <w:tcW w:w="697" w:type="dxa"/>
            <w:tcBorders>
              <w:top w:val="single" w:sz="6" w:space="0" w:color="auto"/>
              <w:left w:val="single" w:sz="6" w:space="0" w:color="auto"/>
              <w:bottom w:val="double" w:sz="4" w:space="0" w:color="auto"/>
              <w:right w:val="single" w:sz="6" w:space="0" w:color="auto"/>
            </w:tcBorders>
          </w:tcPr>
          <w:p w:rsidR="0099703F" w:rsidRDefault="005048AC" w:rsidP="00D31A91">
            <w:pPr>
              <w:rPr>
                <w:lang w:val="en-GB"/>
              </w:rPr>
            </w:pPr>
            <w:r>
              <w:rPr>
                <w:lang w:val="en-GB"/>
              </w:rPr>
              <w:t>X</w:t>
            </w:r>
          </w:p>
        </w:tc>
      </w:tr>
    </w:tbl>
    <w:p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rsidR="00841659" w:rsidRDefault="00841659" w:rsidP="0099703F">
      <w:pPr>
        <w:tabs>
          <w:tab w:val="left" w:pos="90"/>
          <w:tab w:val="left" w:pos="720"/>
          <w:tab w:val="left" w:pos="1080"/>
          <w:tab w:val="left" w:pos="1440"/>
          <w:tab w:val="left" w:pos="2160"/>
          <w:tab w:val="left" w:pos="2880"/>
        </w:tabs>
        <w:ind w:left="1080" w:hanging="990"/>
        <w:jc w:val="left"/>
        <w:rPr>
          <w:b/>
          <w:bCs/>
          <w:sz w:val="24"/>
          <w:szCs w:val="24"/>
        </w:rPr>
      </w:pPr>
    </w:p>
    <w:p w:rsidR="001B1EF9" w:rsidRPr="00320A82"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320A82">
        <w:rPr>
          <w:b/>
          <w:bCs/>
          <w:sz w:val="24"/>
          <w:szCs w:val="24"/>
          <w:u w:val="single"/>
        </w:rPr>
        <w:lastRenderedPageBreak/>
        <w:t xml:space="preserve">IV. </w:t>
      </w:r>
      <w:r w:rsidR="000E4C06" w:rsidRPr="00320A82">
        <w:rPr>
          <w:b/>
          <w:bCs/>
          <w:sz w:val="24"/>
          <w:szCs w:val="24"/>
          <w:u w:val="single"/>
        </w:rPr>
        <w:t>UNOPS</w:t>
      </w:r>
      <w:r w:rsidR="0061194C" w:rsidRPr="00320A82">
        <w:rPr>
          <w:b/>
          <w:bCs/>
          <w:sz w:val="24"/>
          <w:szCs w:val="24"/>
          <w:u w:val="single"/>
        </w:rPr>
        <w:t xml:space="preserve">’s </w:t>
      </w:r>
      <w:r w:rsidR="001B1EF9" w:rsidRPr="00320A82">
        <w:rPr>
          <w:b/>
          <w:bCs/>
          <w:sz w:val="24"/>
          <w:szCs w:val="24"/>
          <w:u w:val="single"/>
        </w:rPr>
        <w:t xml:space="preserve">Team </w:t>
      </w:r>
    </w:p>
    <w:p w:rsidR="001B1EF9" w:rsidRPr="00320A82"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Pr="000B4D39" w:rsidRDefault="00320A82" w:rsidP="000B4D39">
      <w:pPr>
        <w:rPr>
          <w:sz w:val="24"/>
          <w:szCs w:val="24"/>
        </w:rPr>
      </w:pPr>
      <w:r>
        <w:rPr>
          <w:b/>
          <w:bCs/>
          <w:sz w:val="24"/>
          <w:szCs w:val="24"/>
        </w:rPr>
        <w:t xml:space="preserve">(1) </w:t>
      </w:r>
      <w:r w:rsidR="00113004" w:rsidRPr="00320A82">
        <w:rPr>
          <w:b/>
          <w:bCs/>
          <w:sz w:val="24"/>
          <w:szCs w:val="24"/>
        </w:rPr>
        <w:t>T</w:t>
      </w:r>
      <w:r w:rsidR="001B1EF9" w:rsidRPr="00320A82">
        <w:rPr>
          <w:b/>
          <w:bCs/>
          <w:sz w:val="24"/>
          <w:szCs w:val="24"/>
        </w:rPr>
        <w:t>itles</w:t>
      </w:r>
      <w:r w:rsidR="00B253A8" w:rsidRPr="00320A82">
        <w:rPr>
          <w:b/>
          <w:bCs/>
          <w:sz w:val="24"/>
          <w:szCs w:val="24"/>
        </w:rPr>
        <w:t xml:space="preserve">, time </w:t>
      </w:r>
      <w:r w:rsidR="001B1EF9" w:rsidRPr="00320A82">
        <w:rPr>
          <w:b/>
          <w:bCs/>
          <w:sz w:val="24"/>
          <w:szCs w:val="24"/>
        </w:rPr>
        <w:t>input</w:t>
      </w:r>
      <w:r w:rsidR="00B253A8" w:rsidRPr="00320A82">
        <w:rPr>
          <w:b/>
          <w:bCs/>
          <w:sz w:val="24"/>
          <w:szCs w:val="24"/>
        </w:rPr>
        <w:t xml:space="preserve"> and period of engagement</w:t>
      </w:r>
      <w:r>
        <w:rPr>
          <w:b/>
          <w:bCs/>
          <w:sz w:val="24"/>
          <w:szCs w:val="24"/>
        </w:rPr>
        <w:t>:</w:t>
      </w:r>
    </w:p>
    <w:p w:rsidR="0099703F" w:rsidRPr="00320A82"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320A82" w:rsidTr="00D31A91">
        <w:tc>
          <w:tcPr>
            <w:tcW w:w="48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99703F" w:rsidRPr="00320A82" w:rsidRDefault="00113004" w:rsidP="00EB36C8">
            <w:pPr>
              <w:tabs>
                <w:tab w:val="left" w:pos="90"/>
                <w:tab w:val="left" w:pos="720"/>
                <w:tab w:val="left" w:pos="1080"/>
                <w:tab w:val="left" w:pos="1440"/>
                <w:tab w:val="left" w:pos="2160"/>
                <w:tab w:val="left" w:pos="2880"/>
              </w:tabs>
              <w:jc w:val="center"/>
              <w:rPr>
                <w:b/>
                <w:bCs/>
                <w:sz w:val="24"/>
                <w:szCs w:val="24"/>
              </w:rPr>
            </w:pPr>
            <w:r w:rsidRPr="000B4D39">
              <w:rPr>
                <w:b/>
                <w:bCs/>
                <w:sz w:val="24"/>
                <w:szCs w:val="24"/>
              </w:rPr>
              <w:t xml:space="preserve">Time </w:t>
            </w:r>
            <w:r w:rsidR="0099703F" w:rsidRPr="000B4D39">
              <w:rPr>
                <w:b/>
                <w:bCs/>
                <w:sz w:val="24"/>
                <w:szCs w:val="24"/>
              </w:rPr>
              <w:t>input (in the form of a bar chart</w:t>
            </w:r>
            <w:r w:rsidR="001B1EF9" w:rsidRPr="000B4D39">
              <w:rPr>
                <w:b/>
                <w:bCs/>
                <w:sz w:val="24"/>
                <w:szCs w:val="24"/>
              </w:rPr>
              <w:t xml:space="preserve"> by m</w:t>
            </w:r>
            <w:r w:rsidR="0099703F" w:rsidRPr="000B4D39">
              <w:rPr>
                <w:b/>
                <w:bCs/>
                <w:sz w:val="24"/>
                <w:szCs w:val="24"/>
              </w:rPr>
              <w:t>onth</w:t>
            </w:r>
            <w:r w:rsidR="001B1EF9" w:rsidRPr="000B4D39">
              <w:rPr>
                <w:b/>
                <w:bCs/>
                <w:sz w:val="24"/>
                <w:szCs w:val="24"/>
              </w:rPr>
              <w:t>)</w:t>
            </w:r>
          </w:p>
        </w:tc>
        <w:tc>
          <w:tcPr>
            <w:tcW w:w="2250" w:type="dxa"/>
            <w:gridSpan w:val="3"/>
          </w:tcPr>
          <w:p w:rsidR="0099703F" w:rsidRPr="00320A82" w:rsidRDefault="0099703F" w:rsidP="00113004">
            <w:pPr>
              <w:tabs>
                <w:tab w:val="left" w:pos="90"/>
                <w:tab w:val="left" w:pos="720"/>
                <w:tab w:val="left" w:pos="1080"/>
                <w:tab w:val="left" w:pos="1440"/>
                <w:tab w:val="left" w:pos="2160"/>
                <w:tab w:val="left" w:pos="2880"/>
              </w:tabs>
              <w:jc w:val="center"/>
              <w:rPr>
                <w:b/>
                <w:bCs/>
                <w:sz w:val="24"/>
                <w:szCs w:val="24"/>
              </w:rPr>
            </w:pPr>
            <w:r w:rsidRPr="00320A82">
              <w:rPr>
                <w:b/>
                <w:bCs/>
                <w:sz w:val="24"/>
                <w:szCs w:val="24"/>
              </w:rPr>
              <w:t xml:space="preserve">Total </w:t>
            </w:r>
            <w:r w:rsidR="00113004" w:rsidRPr="00320A82">
              <w:rPr>
                <w:b/>
                <w:bCs/>
                <w:sz w:val="24"/>
                <w:szCs w:val="24"/>
              </w:rPr>
              <w:t>Input (in m</w:t>
            </w:r>
            <w:r w:rsidRPr="00320A82">
              <w:rPr>
                <w:b/>
                <w:bCs/>
                <w:sz w:val="24"/>
                <w:szCs w:val="24"/>
              </w:rPr>
              <w:t>onths</w:t>
            </w:r>
            <w:r w:rsidR="00113004" w:rsidRPr="00320A82">
              <w:rPr>
                <w:b/>
                <w:bCs/>
                <w:sz w:val="24"/>
                <w:szCs w:val="24"/>
              </w:rPr>
              <w:t>)</w:t>
            </w:r>
          </w:p>
        </w:tc>
      </w:tr>
      <w:tr w:rsidR="008B1511" w:rsidRPr="00320A82" w:rsidTr="00D31A91">
        <w:tc>
          <w:tcPr>
            <w:tcW w:w="48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N°</w:t>
            </w:r>
          </w:p>
        </w:tc>
        <w:tc>
          <w:tcPr>
            <w:tcW w:w="1096" w:type="dxa"/>
          </w:tcPr>
          <w:p w:rsidR="0099703F" w:rsidRPr="00320A82" w:rsidRDefault="0099703F" w:rsidP="00113004">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Name</w:t>
            </w:r>
            <w:r w:rsidR="00113004" w:rsidRPr="00320A82">
              <w:rPr>
                <w:b/>
                <w:bCs/>
                <w:sz w:val="24"/>
                <w:szCs w:val="24"/>
                <w:lang w:val="en-GB"/>
              </w:rPr>
              <w:t xml:space="preserve"> and Functional Title</w:t>
            </w:r>
            <w:r w:rsidRPr="00320A82">
              <w:rPr>
                <w:rStyle w:val="FootnoteReference"/>
                <w:b/>
                <w:bCs/>
                <w:sz w:val="24"/>
                <w:szCs w:val="24"/>
                <w:lang w:val="en-GB"/>
              </w:rPr>
              <w:footnoteReference w:id="5"/>
            </w:r>
            <w:r w:rsidRPr="00320A82">
              <w:rPr>
                <w:b/>
                <w:bCs/>
                <w:sz w:val="24"/>
                <w:szCs w:val="24"/>
                <w:lang w:val="en-GB"/>
              </w:rPr>
              <w:t xml:space="preserve"> </w:t>
            </w:r>
          </w:p>
        </w:tc>
        <w:tc>
          <w:tcPr>
            <w:tcW w:w="119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Area of Expertise</w:t>
            </w:r>
          </w:p>
        </w:tc>
        <w:tc>
          <w:tcPr>
            <w:tcW w:w="11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lang w:val="en-GB"/>
              </w:rPr>
              <w:t>Activity/ Position Assigned</w:t>
            </w:r>
          </w:p>
        </w:tc>
        <w:tc>
          <w:tcPr>
            <w:tcW w:w="36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1</w:t>
            </w:r>
          </w:p>
        </w:tc>
        <w:tc>
          <w:tcPr>
            <w:tcW w:w="33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2</w:t>
            </w: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3</w:t>
            </w: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4</w:t>
            </w: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5</w:t>
            </w: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6</w:t>
            </w:r>
          </w:p>
        </w:tc>
        <w:tc>
          <w:tcPr>
            <w:tcW w:w="83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Home</w:t>
            </w:r>
          </w:p>
        </w:tc>
        <w:tc>
          <w:tcPr>
            <w:tcW w:w="737"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Field</w:t>
            </w:r>
          </w:p>
        </w:tc>
        <w:tc>
          <w:tcPr>
            <w:tcW w:w="683"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r w:rsidRPr="00320A82">
              <w:rPr>
                <w:b/>
                <w:bCs/>
                <w:sz w:val="24"/>
                <w:szCs w:val="24"/>
              </w:rPr>
              <w:t>total</w:t>
            </w:r>
          </w:p>
        </w:tc>
      </w:tr>
      <w:tr w:rsidR="008B1511" w:rsidRPr="00320A82" w:rsidTr="00D31A91">
        <w:tc>
          <w:tcPr>
            <w:tcW w:w="48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rsidR="0099703F" w:rsidRPr="00320A82" w:rsidRDefault="0099703F" w:rsidP="00D31A91">
            <w:pPr>
              <w:tabs>
                <w:tab w:val="left" w:pos="90"/>
                <w:tab w:val="left" w:pos="720"/>
                <w:tab w:val="left" w:pos="1080"/>
                <w:tab w:val="left" w:pos="1440"/>
                <w:tab w:val="left" w:pos="2160"/>
                <w:tab w:val="left" w:pos="2880"/>
              </w:tabs>
              <w:jc w:val="center"/>
              <w:rPr>
                <w:b/>
                <w:bCs/>
                <w:sz w:val="24"/>
                <w:szCs w:val="24"/>
              </w:rPr>
            </w:pPr>
          </w:p>
        </w:tc>
      </w:tr>
    </w:tbl>
    <w:p w:rsidR="001B1EF9" w:rsidRPr="00320A82" w:rsidRDefault="001B1EF9" w:rsidP="004935B2">
      <w:pPr>
        <w:pStyle w:val="ApndxHeading"/>
        <w:ind w:left="700" w:hanging="700"/>
        <w:jc w:val="left"/>
        <w:rPr>
          <w:sz w:val="24"/>
          <w:szCs w:val="24"/>
        </w:rPr>
      </w:pPr>
    </w:p>
    <w:p w:rsidR="001B1EF9" w:rsidRPr="00320A82" w:rsidRDefault="00320A82" w:rsidP="000B4D39">
      <w:pPr>
        <w:pStyle w:val="ApndxHeading"/>
        <w:jc w:val="left"/>
        <w:rPr>
          <w:sz w:val="24"/>
          <w:szCs w:val="24"/>
        </w:rPr>
      </w:pPr>
      <w:r>
        <w:rPr>
          <w:sz w:val="24"/>
          <w:szCs w:val="24"/>
        </w:rPr>
        <w:t xml:space="preserve">(2) </w:t>
      </w:r>
      <w:r w:rsidR="00B253A8" w:rsidRPr="00320A82">
        <w:rPr>
          <w:sz w:val="24"/>
          <w:szCs w:val="24"/>
        </w:rPr>
        <w:t xml:space="preserve">Brief description of each position </w:t>
      </w:r>
      <w:r w:rsidR="00884FD7" w:rsidRPr="00320A82">
        <w:rPr>
          <w:sz w:val="24"/>
          <w:szCs w:val="24"/>
        </w:rPr>
        <w:t xml:space="preserve">listed </w:t>
      </w:r>
      <w:r w:rsidR="00B253A8" w:rsidRPr="00320A82">
        <w:rPr>
          <w:sz w:val="24"/>
          <w:szCs w:val="24"/>
        </w:rPr>
        <w:t>in the table above</w:t>
      </w:r>
      <w:r>
        <w:rPr>
          <w:sz w:val="24"/>
          <w:szCs w:val="24"/>
        </w:rPr>
        <w:t>:</w:t>
      </w:r>
    </w:p>
    <w:p w:rsidR="00B253A8" w:rsidRPr="008B1511" w:rsidRDefault="00320A82" w:rsidP="000B4D39">
      <w:pPr>
        <w:pStyle w:val="ApndxHeading"/>
        <w:jc w:val="both"/>
        <w:rPr>
          <w:b w:val="0"/>
          <w:sz w:val="24"/>
          <w:szCs w:val="24"/>
        </w:rPr>
      </w:pPr>
      <w:r>
        <w:rPr>
          <w:sz w:val="24"/>
          <w:szCs w:val="24"/>
        </w:rPr>
        <w:t xml:space="preserve">(3) </w:t>
      </w:r>
      <w:r w:rsidR="00666E9D" w:rsidRPr="00320A82">
        <w:rPr>
          <w:sz w:val="24"/>
          <w:szCs w:val="24"/>
        </w:rPr>
        <w:t xml:space="preserve">Short bio of </w:t>
      </w:r>
      <w:r w:rsidR="000E4C06" w:rsidRPr="00320A82">
        <w:rPr>
          <w:sz w:val="24"/>
          <w:szCs w:val="24"/>
        </w:rPr>
        <w:t>UNOPS</w:t>
      </w:r>
      <w:r w:rsidR="00FF0811" w:rsidRPr="00320A82">
        <w:rPr>
          <w:sz w:val="24"/>
          <w:szCs w:val="24"/>
        </w:rPr>
        <w:t xml:space="preserve"> </w:t>
      </w:r>
      <w:r w:rsidR="00666E9D" w:rsidRPr="00320A82">
        <w:rPr>
          <w:sz w:val="24"/>
          <w:szCs w:val="24"/>
        </w:rPr>
        <w:t xml:space="preserve">key </w:t>
      </w:r>
      <w:r w:rsidR="00A13C11" w:rsidRPr="00320A82">
        <w:rPr>
          <w:sz w:val="24"/>
          <w:szCs w:val="24"/>
        </w:rPr>
        <w:t xml:space="preserve">personnel </w:t>
      </w:r>
      <w:r w:rsidR="00666E9D" w:rsidRPr="00320A82">
        <w:rPr>
          <w:sz w:val="24"/>
          <w:szCs w:val="24"/>
        </w:rPr>
        <w:t xml:space="preserve">listed in Part II table, </w:t>
      </w:r>
      <w:r w:rsidR="00B253A8" w:rsidRPr="00320A82">
        <w:rPr>
          <w:sz w:val="24"/>
          <w:szCs w:val="24"/>
        </w:rPr>
        <w:t xml:space="preserve">CVs of </w:t>
      </w:r>
      <w:r w:rsidR="00884FD7" w:rsidRPr="00320A82">
        <w:rPr>
          <w:sz w:val="24"/>
          <w:szCs w:val="24"/>
        </w:rPr>
        <w:t>Consultants or, as</w:t>
      </w:r>
      <w:r w:rsidR="00884FD7" w:rsidRPr="00A13C11">
        <w:rPr>
          <w:sz w:val="24"/>
          <w:szCs w:val="24"/>
        </w:rPr>
        <w:t xml:space="preserve"> applicable, Contractor’s personnel</w:t>
      </w:r>
      <w:r w:rsidR="00B253A8" w:rsidRPr="008B1511">
        <w:rPr>
          <w:sz w:val="24"/>
          <w:szCs w:val="24"/>
        </w:rPr>
        <w:t xml:space="preserve"> </w:t>
      </w:r>
      <w:r w:rsidR="00B253A8" w:rsidRPr="008B1511">
        <w:rPr>
          <w:b w:val="0"/>
          <w:sz w:val="24"/>
          <w:szCs w:val="24"/>
        </w:rPr>
        <w:t xml:space="preserve">[or key qualification requirements for </w:t>
      </w:r>
      <w:r w:rsidR="00884FD7" w:rsidRPr="008B1511">
        <w:rPr>
          <w:b w:val="0"/>
          <w:sz w:val="24"/>
          <w:szCs w:val="24"/>
        </w:rPr>
        <w:t>those</w:t>
      </w:r>
      <w:r w:rsidR="00B253A8" w:rsidRPr="008B1511">
        <w:rPr>
          <w:b w:val="0"/>
          <w:sz w:val="24"/>
          <w:szCs w:val="24"/>
        </w:rPr>
        <w:t xml:space="preserve"> who are not yet selected at the time of </w:t>
      </w:r>
      <w:r>
        <w:rPr>
          <w:b w:val="0"/>
          <w:sz w:val="24"/>
          <w:szCs w:val="24"/>
        </w:rPr>
        <w:t>signature of this</w:t>
      </w:r>
      <w:r w:rsidR="00B253A8" w:rsidRPr="008B1511">
        <w:rPr>
          <w:b w:val="0"/>
          <w:sz w:val="24"/>
          <w:szCs w:val="24"/>
        </w:rPr>
        <w:t xml:space="preserve"> Agreement]</w:t>
      </w:r>
      <w:r>
        <w:rPr>
          <w:b w:val="0"/>
          <w:sz w:val="24"/>
          <w:szCs w:val="24"/>
        </w:rPr>
        <w:t>.</w:t>
      </w:r>
    </w:p>
    <w:p w:rsidR="00D3552D" w:rsidRPr="008B1511" w:rsidRDefault="00D3552D" w:rsidP="00757007">
      <w:pPr>
        <w:pStyle w:val="ApndxHeading"/>
        <w:spacing w:before="0" w:after="0"/>
        <w:jc w:val="left"/>
        <w:rPr>
          <w:b w:val="0"/>
          <w:bCs w:val="0"/>
          <w:sz w:val="24"/>
          <w:szCs w:val="24"/>
        </w:rPr>
      </w:pPr>
    </w:p>
    <w:p w:rsidR="00D3552D" w:rsidRDefault="00D3552D" w:rsidP="00757007">
      <w:pPr>
        <w:pStyle w:val="ApndxHeading"/>
        <w:jc w:val="left"/>
        <w:rPr>
          <w:b w:val="0"/>
          <w:bCs w:val="0"/>
          <w:sz w:val="24"/>
          <w:szCs w:val="24"/>
        </w:rPr>
      </w:pPr>
    </w:p>
    <w:p w:rsidR="006C3D2D" w:rsidRDefault="00D3552D" w:rsidP="00757007">
      <w:pPr>
        <w:pStyle w:val="ApndxHeading"/>
        <w:ind w:left="700" w:hanging="700"/>
        <w:rPr>
          <w:b w:val="0"/>
          <w:bCs w:val="0"/>
          <w:sz w:val="24"/>
          <w:szCs w:val="24"/>
        </w:rPr>
      </w:pPr>
      <w:r w:rsidRPr="009D3572">
        <w:rPr>
          <w:b w:val="0"/>
          <w:bCs w:val="0"/>
          <w:sz w:val="24"/>
          <w:szCs w:val="24"/>
        </w:rPr>
        <w:br w:type="page"/>
      </w:r>
    </w:p>
    <w:p w:rsidR="006C3D2D" w:rsidRDefault="006C3D2D" w:rsidP="00757007">
      <w:pPr>
        <w:pStyle w:val="ApndxHeading"/>
        <w:ind w:left="700" w:hanging="700"/>
        <w:rPr>
          <w:b w:val="0"/>
          <w:bCs w:val="0"/>
          <w:sz w:val="24"/>
          <w:szCs w:val="24"/>
        </w:rPr>
        <w:sectPr w:rsidR="006C3D2D" w:rsidSect="00BC66FB">
          <w:headerReference w:type="even" r:id="rId18"/>
          <w:footerReference w:type="even" r:id="rId19"/>
          <w:footerReference w:type="default" r:id="rId20"/>
          <w:footnotePr>
            <w:numStart w:val="2"/>
          </w:footnotePr>
          <w:pgSz w:w="11907" w:h="16840" w:code="9"/>
          <w:pgMar w:top="1440" w:right="1440" w:bottom="1440" w:left="1440" w:header="317" w:footer="720" w:gutter="0"/>
          <w:paperSrc w:other="4"/>
          <w:cols w:space="720"/>
          <w:rtlGutter/>
          <w:docGrid w:linePitch="272"/>
        </w:sectPr>
      </w:pPr>
    </w:p>
    <w:p w:rsidR="00D3552D" w:rsidRPr="00841659" w:rsidRDefault="0017187F" w:rsidP="003477B4">
      <w:pPr>
        <w:pStyle w:val="ApndxHeading"/>
        <w:spacing w:before="0" w:after="0"/>
        <w:ind w:left="706" w:hanging="706"/>
        <w:rPr>
          <w:sz w:val="22"/>
          <w:szCs w:val="22"/>
        </w:rPr>
      </w:pPr>
      <w:r w:rsidRPr="00841659">
        <w:rPr>
          <w:sz w:val="22"/>
          <w:szCs w:val="22"/>
        </w:rPr>
        <w:lastRenderedPageBreak/>
        <w:t xml:space="preserve">ANNEX </w:t>
      </w:r>
      <w:r w:rsidR="00D3552D" w:rsidRPr="00841659">
        <w:rPr>
          <w:sz w:val="22"/>
          <w:szCs w:val="22"/>
        </w:rPr>
        <w:t>II</w:t>
      </w:r>
    </w:p>
    <w:p w:rsidR="0017187F" w:rsidRPr="00841659" w:rsidRDefault="00F0279D" w:rsidP="003477B4">
      <w:pPr>
        <w:pStyle w:val="ApndxHeading"/>
        <w:spacing w:before="0" w:after="0"/>
        <w:ind w:left="706" w:hanging="706"/>
        <w:rPr>
          <w:sz w:val="22"/>
          <w:szCs w:val="22"/>
        </w:rPr>
      </w:pPr>
      <w:r w:rsidRPr="00841659" w:rsidDel="00F0279D">
        <w:rPr>
          <w:sz w:val="22"/>
          <w:szCs w:val="22"/>
        </w:rPr>
        <w:t xml:space="preserve"> </w:t>
      </w:r>
      <w:r w:rsidR="008B1511" w:rsidRPr="00841659">
        <w:rPr>
          <w:sz w:val="22"/>
          <w:szCs w:val="22"/>
        </w:rPr>
        <w:t>T</w:t>
      </w:r>
      <w:r w:rsidR="0017187F" w:rsidRPr="00841659">
        <w:rPr>
          <w:sz w:val="22"/>
          <w:szCs w:val="22"/>
        </w:rPr>
        <w:t>OTAL FUNDING CEILING AND PAYMENT SCHEDULE</w:t>
      </w:r>
    </w:p>
    <w:p w:rsidR="00A645C7" w:rsidRPr="00841659" w:rsidRDefault="00A645C7" w:rsidP="00A645C7">
      <w:pPr>
        <w:pStyle w:val="ApndxHeading"/>
        <w:jc w:val="both"/>
        <w:rPr>
          <w:rFonts w:cs="Times New Roman"/>
          <w:sz w:val="22"/>
          <w:szCs w:val="22"/>
        </w:rPr>
      </w:pPr>
      <w:r w:rsidRPr="00841659">
        <w:rPr>
          <w:sz w:val="22"/>
          <w:szCs w:val="22"/>
        </w:rPr>
        <w:t xml:space="preserve">I. </w:t>
      </w:r>
      <w:r w:rsidRPr="00841659">
        <w:rPr>
          <w:rFonts w:cs="Times New Roman"/>
          <w:sz w:val="22"/>
          <w:szCs w:val="22"/>
        </w:rPr>
        <w:t>Total Funding Ceiling (in US$) and Work Plan</w:t>
      </w:r>
    </w:p>
    <w:tbl>
      <w:tblPr>
        <w:tblW w:w="9148" w:type="dxa"/>
        <w:tblInd w:w="-176" w:type="dxa"/>
        <w:tblLook w:val="04A0" w:firstRow="1" w:lastRow="0" w:firstColumn="1" w:lastColumn="0" w:noHBand="0" w:noVBand="1"/>
      </w:tblPr>
      <w:tblGrid>
        <w:gridCol w:w="1073"/>
        <w:gridCol w:w="3617"/>
        <w:gridCol w:w="1114"/>
        <w:gridCol w:w="1114"/>
        <w:gridCol w:w="1114"/>
        <w:gridCol w:w="1116"/>
      </w:tblGrid>
      <w:tr w:rsidR="00A645C7" w:rsidRPr="00841659" w:rsidTr="00000E6C">
        <w:trPr>
          <w:trHeight w:val="20"/>
        </w:trPr>
        <w:tc>
          <w:tcPr>
            <w:tcW w:w="1073"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A645C7" w:rsidRPr="00841659" w:rsidRDefault="00A645C7" w:rsidP="00000E6C">
            <w:pPr>
              <w:jc w:val="center"/>
              <w:rPr>
                <w:rFonts w:eastAsia="Times New Roman"/>
                <w:b/>
                <w:bCs/>
                <w:color w:val="000000"/>
                <w:sz w:val="22"/>
                <w:szCs w:val="22"/>
              </w:rPr>
            </w:pPr>
          </w:p>
        </w:tc>
        <w:tc>
          <w:tcPr>
            <w:tcW w:w="3617" w:type="dxa"/>
            <w:tcBorders>
              <w:top w:val="single" w:sz="4" w:space="0" w:color="auto"/>
              <w:left w:val="nil"/>
              <w:bottom w:val="single" w:sz="4" w:space="0" w:color="auto"/>
              <w:right w:val="single" w:sz="4" w:space="0" w:color="auto"/>
            </w:tcBorders>
            <w:shd w:val="clear" w:color="000000" w:fill="808080"/>
            <w:vAlign w:val="center"/>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Description</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A645C7" w:rsidRPr="00841659" w:rsidRDefault="00A645C7" w:rsidP="00000E6C">
            <w:pPr>
              <w:jc w:val="center"/>
              <w:rPr>
                <w:rFonts w:eastAsia="Times New Roman"/>
                <w:b/>
                <w:bCs/>
                <w:color w:val="000000"/>
                <w:sz w:val="22"/>
                <w:szCs w:val="22"/>
              </w:rPr>
            </w:pPr>
            <w:r w:rsidRPr="00841659">
              <w:rPr>
                <w:rFonts w:eastAsia="Times New Roman"/>
                <w:b/>
                <w:bCs/>
                <w:color w:val="000000"/>
                <w:sz w:val="22"/>
                <w:szCs w:val="22"/>
              </w:rPr>
              <w:t>Year 1</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A645C7" w:rsidRPr="00841659" w:rsidRDefault="00A645C7" w:rsidP="00000E6C">
            <w:pPr>
              <w:jc w:val="center"/>
              <w:rPr>
                <w:rFonts w:eastAsia="Times New Roman"/>
                <w:b/>
                <w:bCs/>
                <w:color w:val="000000"/>
                <w:sz w:val="22"/>
                <w:szCs w:val="22"/>
              </w:rPr>
            </w:pPr>
            <w:r w:rsidRPr="00841659">
              <w:rPr>
                <w:rFonts w:eastAsia="Times New Roman"/>
                <w:b/>
                <w:bCs/>
                <w:color w:val="000000"/>
                <w:sz w:val="22"/>
                <w:szCs w:val="22"/>
              </w:rPr>
              <w:t>Year 2</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A645C7" w:rsidRPr="00841659" w:rsidRDefault="00A645C7" w:rsidP="00000E6C">
            <w:pPr>
              <w:jc w:val="center"/>
              <w:rPr>
                <w:rFonts w:eastAsia="Times New Roman"/>
                <w:b/>
                <w:bCs/>
                <w:color w:val="000000"/>
                <w:sz w:val="22"/>
                <w:szCs w:val="22"/>
              </w:rPr>
            </w:pPr>
            <w:r w:rsidRPr="00841659">
              <w:rPr>
                <w:rFonts w:eastAsia="Times New Roman"/>
                <w:b/>
                <w:bCs/>
                <w:color w:val="000000"/>
                <w:sz w:val="22"/>
                <w:szCs w:val="22"/>
              </w:rPr>
              <w:t>Year 3</w:t>
            </w:r>
          </w:p>
        </w:tc>
        <w:tc>
          <w:tcPr>
            <w:tcW w:w="1116" w:type="dxa"/>
            <w:tcBorders>
              <w:top w:val="single" w:sz="4" w:space="0" w:color="auto"/>
              <w:left w:val="nil"/>
              <w:bottom w:val="single" w:sz="4" w:space="0" w:color="auto"/>
              <w:right w:val="single" w:sz="4" w:space="0" w:color="auto"/>
            </w:tcBorders>
            <w:shd w:val="clear" w:color="000000" w:fill="808080"/>
            <w:noWrap/>
            <w:vAlign w:val="center"/>
            <w:hideMark/>
          </w:tcPr>
          <w:p w:rsidR="00A645C7" w:rsidRPr="00841659" w:rsidRDefault="00A645C7" w:rsidP="00000E6C">
            <w:pPr>
              <w:jc w:val="center"/>
              <w:rPr>
                <w:rFonts w:eastAsia="Times New Roman"/>
                <w:b/>
                <w:bCs/>
                <w:color w:val="000000"/>
                <w:sz w:val="22"/>
                <w:szCs w:val="22"/>
              </w:rPr>
            </w:pPr>
            <w:r w:rsidRPr="00841659">
              <w:rPr>
                <w:rFonts w:eastAsia="Times New Roman"/>
                <w:b/>
                <w:bCs/>
                <w:color w:val="000000"/>
                <w:sz w:val="22"/>
                <w:szCs w:val="22"/>
              </w:rPr>
              <w:t>Total</w:t>
            </w:r>
          </w:p>
        </w:tc>
      </w:tr>
      <w:tr w:rsidR="00A645C7" w:rsidRPr="00841659" w:rsidTr="00000E6C">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 xml:space="preserve">OUPUT - </w:t>
            </w:r>
          </w:p>
        </w:tc>
      </w:tr>
      <w:tr w:rsidR="00A645C7" w:rsidRPr="00841659" w:rsidTr="00000E6C">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Deliverable 1:</w:t>
            </w:r>
          </w:p>
        </w:tc>
      </w:tr>
      <w:tr w:rsidR="00A645C7" w:rsidRPr="00841659" w:rsidTr="00000E6C">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 xml:space="preserve">Activities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1.1</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i/>
                <w:color w:val="000000"/>
                <w:sz w:val="22"/>
                <w:szCs w:val="22"/>
              </w:rPr>
            </w:pPr>
            <w:r w:rsidRPr="00841659">
              <w:rPr>
                <w:rFonts w:eastAsia="Times New Roman"/>
                <w:i/>
                <w:color w:val="000000"/>
                <w:sz w:val="22"/>
                <w:szCs w:val="22"/>
              </w:rPr>
              <w:t>[insert description of Activity 1 following Annex I]</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1.2</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 xml:space="preserve">1.3 </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41"/>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Sub-Total for Deliverable 1</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r>
      <w:tr w:rsidR="00A645C7" w:rsidRPr="00841659" w:rsidTr="00000E6C">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 xml:space="preserve">Deliverable 2: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2.1</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2.2</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A645C7" w:rsidRPr="00841659" w:rsidRDefault="00A645C7" w:rsidP="00000E6C">
            <w:pPr>
              <w:jc w:val="center"/>
              <w:rPr>
                <w:rFonts w:eastAsia="Times New Roman"/>
                <w:color w:val="000000"/>
                <w:sz w:val="22"/>
                <w:szCs w:val="22"/>
              </w:rPr>
            </w:pPr>
            <w:r w:rsidRPr="00841659">
              <w:rPr>
                <w:rFonts w:eastAsia="Times New Roman"/>
                <w:color w:val="000000"/>
                <w:sz w:val="22"/>
                <w:szCs w:val="22"/>
              </w:rPr>
              <w:t>2.3</w:t>
            </w:r>
          </w:p>
        </w:tc>
        <w:tc>
          <w:tcPr>
            <w:tcW w:w="3617" w:type="dxa"/>
            <w:tcBorders>
              <w:top w:val="nil"/>
              <w:left w:val="nil"/>
              <w:bottom w:val="single" w:sz="4" w:space="0" w:color="auto"/>
              <w:right w:val="single" w:sz="4" w:space="0" w:color="auto"/>
            </w:tcBorders>
            <w:shd w:val="clear" w:color="auto" w:fill="auto"/>
            <w:hideMark/>
          </w:tcPr>
          <w:p w:rsidR="00A645C7" w:rsidRPr="00841659" w:rsidRDefault="00A645C7" w:rsidP="00000E6C">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color w:val="000000"/>
                <w:sz w:val="22"/>
                <w:szCs w:val="22"/>
              </w:rPr>
            </w:pPr>
            <w:r w:rsidRPr="00841659">
              <w:rPr>
                <w:rFonts w:eastAsia="Times New Roman"/>
                <w:color w:val="000000"/>
                <w:sz w:val="22"/>
                <w:szCs w:val="22"/>
              </w:rPr>
              <w:t xml:space="preserve">               -   </w:t>
            </w:r>
          </w:p>
        </w:tc>
      </w:tr>
      <w:tr w:rsidR="00A645C7" w:rsidRPr="00841659" w:rsidTr="00000E6C">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645C7" w:rsidRPr="00841659" w:rsidRDefault="00A645C7" w:rsidP="00000E6C">
            <w:pPr>
              <w:jc w:val="left"/>
              <w:rPr>
                <w:rFonts w:eastAsia="Times New Roman"/>
                <w:b/>
                <w:bCs/>
                <w:color w:val="000000"/>
                <w:sz w:val="22"/>
                <w:szCs w:val="22"/>
              </w:rPr>
            </w:pPr>
            <w:r w:rsidRPr="00841659">
              <w:rPr>
                <w:rFonts w:eastAsia="Times New Roman"/>
                <w:b/>
                <w:bCs/>
                <w:color w:val="000000"/>
                <w:sz w:val="22"/>
                <w:szCs w:val="22"/>
              </w:rPr>
              <w:t>Sub-Total for Deliverable 2</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A645C7" w:rsidRPr="00841659" w:rsidRDefault="00A645C7" w:rsidP="00000E6C">
            <w:pPr>
              <w:jc w:val="right"/>
              <w:rPr>
                <w:rFonts w:eastAsia="Times New Roman"/>
                <w:b/>
                <w:bCs/>
                <w:color w:val="000000"/>
                <w:sz w:val="22"/>
                <w:szCs w:val="22"/>
              </w:rPr>
            </w:pPr>
            <w:r w:rsidRPr="00841659">
              <w:rPr>
                <w:rFonts w:eastAsia="Times New Roman"/>
                <w:b/>
                <w:bCs/>
                <w:color w:val="000000"/>
                <w:sz w:val="22"/>
                <w:szCs w:val="22"/>
              </w:rPr>
              <w:t xml:space="preserve">               -   </w:t>
            </w:r>
          </w:p>
        </w:tc>
      </w:tr>
      <w:tr w:rsidR="00A645C7" w:rsidRPr="00841659" w:rsidTr="00000E6C">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A645C7" w:rsidRPr="00841659" w:rsidRDefault="00A645C7" w:rsidP="00000E6C">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TOTAL</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r w:rsidR="00A645C7" w:rsidRPr="00841659" w:rsidTr="00000E6C">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A645C7" w:rsidRPr="00841659" w:rsidRDefault="00A645C7" w:rsidP="00000E6C">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 xml:space="preserve">Indirect Costs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r w:rsidR="00A645C7" w:rsidRPr="00841659" w:rsidTr="00000E6C">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A645C7" w:rsidRPr="00841659" w:rsidRDefault="00A645C7" w:rsidP="00000E6C">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GRAND TOTAL</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A645C7" w:rsidRPr="00841659" w:rsidRDefault="00A645C7" w:rsidP="00000E6C">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bl>
    <w:p w:rsidR="00FF0811" w:rsidRPr="00841659" w:rsidRDefault="00FF0811" w:rsidP="008D4678">
      <w:pPr>
        <w:pStyle w:val="ListParagraph"/>
        <w:ind w:left="0"/>
        <w:jc w:val="left"/>
        <w:rPr>
          <w:rFonts w:ascii="Times New Roman" w:hAnsi="Times New Roman"/>
          <w:bCs/>
          <w:color w:val="auto"/>
          <w:szCs w:val="22"/>
        </w:rPr>
      </w:pPr>
    </w:p>
    <w:p w:rsidR="00D3552D" w:rsidRPr="00841659" w:rsidRDefault="0017187F" w:rsidP="003477B4">
      <w:pPr>
        <w:pStyle w:val="ApndxHeading"/>
        <w:ind w:left="700" w:hanging="700"/>
        <w:jc w:val="both"/>
        <w:rPr>
          <w:sz w:val="22"/>
          <w:szCs w:val="22"/>
        </w:rPr>
      </w:pPr>
      <w:r w:rsidRPr="00841659">
        <w:rPr>
          <w:sz w:val="22"/>
          <w:szCs w:val="22"/>
        </w:rPr>
        <w:t xml:space="preserve">II. </w:t>
      </w:r>
      <w:r w:rsidR="0099703F" w:rsidRPr="00841659">
        <w:rPr>
          <w:sz w:val="22"/>
          <w:szCs w:val="22"/>
        </w:rPr>
        <w:t>PAYMENT SCHEDULE</w:t>
      </w:r>
    </w:p>
    <w:p w:rsidR="00F46AA5" w:rsidRPr="00841659" w:rsidRDefault="00F46AA5" w:rsidP="00F46AA5">
      <w:pPr>
        <w:pStyle w:val="ApndxHeading"/>
        <w:ind w:left="700" w:hanging="700"/>
        <w:jc w:val="both"/>
        <w:rPr>
          <w:b w:val="0"/>
          <w:i/>
          <w:sz w:val="22"/>
          <w:szCs w:val="22"/>
        </w:rPr>
      </w:pPr>
      <w:r w:rsidRPr="00841659">
        <w:rPr>
          <w:b w:val="0"/>
          <w:i/>
          <w:sz w:val="22"/>
          <w:szCs w:val="22"/>
        </w:rPr>
        <w:t xml:space="preserve">[Instruction to users: </w:t>
      </w:r>
    </w:p>
    <w:p w:rsidR="00F46AA5" w:rsidRPr="00841659" w:rsidRDefault="00F46AA5" w:rsidP="00F46AA5">
      <w:pPr>
        <w:pStyle w:val="ApndxHeading"/>
        <w:numPr>
          <w:ilvl w:val="0"/>
          <w:numId w:val="33"/>
        </w:numPr>
        <w:spacing w:before="0"/>
        <w:jc w:val="both"/>
        <w:rPr>
          <w:b w:val="0"/>
          <w:i/>
          <w:sz w:val="22"/>
          <w:szCs w:val="22"/>
        </w:rPr>
      </w:pPr>
      <w:r w:rsidRPr="00841659">
        <w:rPr>
          <w:b w:val="0"/>
          <w:i/>
          <w:sz w:val="22"/>
          <w:szCs w:val="22"/>
          <w:u w:val="single"/>
        </w:rPr>
        <w:t>For Agreements of short duration</w:t>
      </w:r>
      <w:r w:rsidRPr="00841659">
        <w:rPr>
          <w:b w:val="0"/>
          <w:i/>
          <w:sz w:val="22"/>
          <w:szCs w:val="22"/>
        </w:rPr>
        <w:t xml:space="preserve"> (for example, less than 12 months), the payment of the Total Funding Ceiling can be made in one tranche upon signature.</w:t>
      </w:r>
    </w:p>
    <w:p w:rsidR="00F46AA5" w:rsidRPr="00841659" w:rsidRDefault="00F46AA5" w:rsidP="00F46AA5">
      <w:pPr>
        <w:pStyle w:val="ApndxHeading"/>
        <w:numPr>
          <w:ilvl w:val="0"/>
          <w:numId w:val="33"/>
        </w:numPr>
        <w:jc w:val="both"/>
        <w:rPr>
          <w:b w:val="0"/>
          <w:i/>
          <w:sz w:val="22"/>
          <w:szCs w:val="22"/>
        </w:rPr>
      </w:pPr>
      <w:r w:rsidRPr="00841659">
        <w:rPr>
          <w:b w:val="0"/>
          <w:i/>
          <w:sz w:val="22"/>
          <w:szCs w:val="22"/>
          <w:u w:val="single"/>
        </w:rPr>
        <w:t>For Agreements of longer than 12 months duration,</w:t>
      </w:r>
      <w:r w:rsidRPr="00841659">
        <w:rPr>
          <w:b w:val="0"/>
          <w:i/>
          <w:sz w:val="22"/>
          <w:szCs w:val="22"/>
        </w:rPr>
        <w:t xml:space="preserve"> normally the following payments schedule is used [for exceptions, please seek advice from unagencies@worldbank.org]:</w:t>
      </w:r>
    </w:p>
    <w:p w:rsidR="00F46AA5" w:rsidRPr="00841659" w:rsidRDefault="00F46AA5" w:rsidP="00F46AA5">
      <w:pPr>
        <w:pStyle w:val="ApndxHeading"/>
        <w:ind w:left="720"/>
        <w:jc w:val="both"/>
        <w:rPr>
          <w:b w:val="0"/>
          <w:sz w:val="22"/>
          <w:szCs w:val="22"/>
        </w:rPr>
      </w:pPr>
      <w:r w:rsidRPr="00841659">
        <w:rPr>
          <w:b w:val="0"/>
          <w:sz w:val="22"/>
          <w:szCs w:val="22"/>
        </w:rPr>
        <w:t>1</w:t>
      </w:r>
      <w:r w:rsidRPr="00841659">
        <w:rPr>
          <w:b w:val="0"/>
          <w:sz w:val="22"/>
          <w:szCs w:val="22"/>
          <w:vertAlign w:val="superscript"/>
        </w:rPr>
        <w:t>st</w:t>
      </w:r>
      <w:r w:rsidRPr="00841659">
        <w:rPr>
          <w:b w:val="0"/>
          <w:sz w:val="22"/>
          <w:szCs w:val="22"/>
        </w:rPr>
        <w:t xml:space="preserve"> payment – [US$.......] </w:t>
      </w:r>
      <w:r w:rsidRPr="00841659">
        <w:rPr>
          <w:b w:val="0"/>
          <w:i/>
          <w:sz w:val="22"/>
          <w:szCs w:val="22"/>
        </w:rPr>
        <w:t xml:space="preserve">[normally up to 20% of the Total Funding Ceiling upon signature as an advance payment, if Annex I (detailed list of activities) and/or  Annex II (Work Plan with the breakdown of budget by deliverables and activities) are not prepared in detail at the time of signature and are expected to be submitted in the Inception Report. If both Annex I and II are </w:t>
      </w:r>
      <w:r w:rsidRPr="00841659">
        <w:rPr>
          <w:b w:val="0"/>
          <w:i/>
          <w:sz w:val="22"/>
          <w:szCs w:val="22"/>
        </w:rPr>
        <w:lastRenderedPageBreak/>
        <w:t>sufficiently detailed, the budget estimate shown in Annex II for the first reporting period can be used as the first lump sum payment].</w:t>
      </w:r>
      <w:r w:rsidRPr="00841659">
        <w:rPr>
          <w:b w:val="0"/>
          <w:sz w:val="22"/>
          <w:szCs w:val="22"/>
        </w:rPr>
        <w:t xml:space="preserve"> </w:t>
      </w:r>
    </w:p>
    <w:p w:rsidR="00F46AA5" w:rsidRPr="00841659" w:rsidRDefault="00F46AA5" w:rsidP="00F46AA5">
      <w:pPr>
        <w:pStyle w:val="ApndxHeading"/>
        <w:ind w:left="720"/>
        <w:jc w:val="both"/>
        <w:rPr>
          <w:b w:val="0"/>
          <w:sz w:val="22"/>
          <w:szCs w:val="22"/>
        </w:rPr>
      </w:pPr>
      <w:r w:rsidRPr="00841659">
        <w:rPr>
          <w:b w:val="0"/>
          <w:sz w:val="22"/>
          <w:szCs w:val="22"/>
        </w:rPr>
        <w:t>2</w:t>
      </w:r>
      <w:r w:rsidRPr="00841659">
        <w:rPr>
          <w:b w:val="0"/>
          <w:sz w:val="22"/>
          <w:szCs w:val="22"/>
          <w:vertAlign w:val="superscript"/>
        </w:rPr>
        <w:t>nd</w:t>
      </w:r>
      <w:r w:rsidRPr="00841659">
        <w:rPr>
          <w:b w:val="0"/>
          <w:sz w:val="22"/>
          <w:szCs w:val="22"/>
        </w:rPr>
        <w:t xml:space="preserve"> payment– [US$......] </w:t>
      </w:r>
      <w:r w:rsidRPr="00841659">
        <w:rPr>
          <w:b w:val="0"/>
          <w:i/>
          <w:sz w:val="22"/>
          <w:szCs w:val="22"/>
        </w:rPr>
        <w:t>[normally up to 30% of the Total Funding Ceiling upon submission of the Inception Report. The first two payments can add up to 50% of the Total Funding Ceiling]</w:t>
      </w:r>
      <w:r w:rsidRPr="00841659">
        <w:rPr>
          <w:b w:val="0"/>
          <w:sz w:val="22"/>
          <w:szCs w:val="22"/>
        </w:rPr>
        <w:t xml:space="preserve">; </w:t>
      </w:r>
    </w:p>
    <w:p w:rsidR="00F46AA5" w:rsidRPr="00841659" w:rsidRDefault="00F46AA5" w:rsidP="00F46AA5">
      <w:pPr>
        <w:pStyle w:val="ApndxHeading"/>
        <w:ind w:left="720"/>
        <w:jc w:val="both"/>
        <w:rPr>
          <w:b w:val="0"/>
          <w:sz w:val="22"/>
          <w:szCs w:val="22"/>
        </w:rPr>
      </w:pPr>
      <w:r w:rsidRPr="00841659">
        <w:rPr>
          <w:b w:val="0"/>
          <w:sz w:val="22"/>
          <w:szCs w:val="22"/>
        </w:rPr>
        <w:t xml:space="preserve">and subsequent payments for Deliverables set up in Annex I- </w:t>
      </w:r>
      <w:r w:rsidRPr="00841659">
        <w:rPr>
          <w:b w:val="0"/>
          <w:i/>
          <w:sz w:val="22"/>
          <w:szCs w:val="22"/>
        </w:rPr>
        <w:t>shall be based on the estimates in Annex II and the estimates in the financial part of the preceding Progress Report (see Annex III).</w:t>
      </w:r>
      <w:r w:rsidRPr="00841659">
        <w:rPr>
          <w:b w:val="0"/>
          <w:sz w:val="22"/>
          <w:szCs w:val="22"/>
        </w:rPr>
        <w:t xml:space="preserve">   </w:t>
      </w:r>
    </w:p>
    <w:p w:rsidR="00F46AA5" w:rsidRPr="00841659" w:rsidRDefault="00F46AA5" w:rsidP="00F46AA5">
      <w:pPr>
        <w:pStyle w:val="ApndxHeading"/>
        <w:jc w:val="both"/>
        <w:rPr>
          <w:b w:val="0"/>
          <w:i/>
          <w:sz w:val="22"/>
          <w:szCs w:val="22"/>
        </w:rPr>
      </w:pPr>
      <w:r w:rsidRPr="00841659">
        <w:rPr>
          <w:b w:val="0"/>
          <w:i/>
          <w:sz w:val="22"/>
          <w:szCs w:val="22"/>
        </w:rPr>
        <w:t>Any advance payments will be accounted for in the last payment.</w:t>
      </w:r>
    </w:p>
    <w:p w:rsidR="00841659" w:rsidRDefault="00F46AA5" w:rsidP="00D35470">
      <w:pPr>
        <w:pStyle w:val="ApndxHeading"/>
        <w:spacing w:before="0"/>
        <w:jc w:val="both"/>
        <w:rPr>
          <w:b w:val="0"/>
          <w:i/>
          <w:sz w:val="22"/>
          <w:szCs w:val="22"/>
        </w:rPr>
      </w:pPr>
      <w:r w:rsidRPr="00841659">
        <w:rPr>
          <w:b w:val="0"/>
          <w:i/>
          <w:sz w:val="22"/>
          <w:szCs w:val="22"/>
        </w:rPr>
        <w:t>All payments under this Agreement shall be made within the validity period of the Agreement. Under no circumstances can payments be made after the Loan/Credit/Grant Closing date as stipulated in the Financing Agreement].</w:t>
      </w:r>
    </w:p>
    <w:p w:rsidR="00D35470" w:rsidRPr="00841659" w:rsidRDefault="00F46AA5" w:rsidP="00D35470">
      <w:pPr>
        <w:pStyle w:val="ApndxHeading"/>
        <w:spacing w:before="0"/>
        <w:jc w:val="both"/>
        <w:rPr>
          <w:b w:val="0"/>
          <w:i/>
          <w:sz w:val="22"/>
          <w:szCs w:val="22"/>
        </w:rPr>
        <w:sectPr w:rsidR="00D35470" w:rsidRPr="00841659" w:rsidSect="00BC66FB">
          <w:footnotePr>
            <w:numStart w:val="2"/>
          </w:footnotePr>
          <w:pgSz w:w="11907" w:h="16840" w:code="9"/>
          <w:pgMar w:top="1440" w:right="1440" w:bottom="1440" w:left="1440" w:header="317" w:footer="720" w:gutter="0"/>
          <w:paperSrc w:other="4"/>
          <w:cols w:space="720"/>
          <w:rtlGutter/>
          <w:docGrid w:linePitch="272"/>
        </w:sectPr>
      </w:pPr>
      <w:r w:rsidRPr="00841659" w:rsidDel="00F46AA5">
        <w:rPr>
          <w:b w:val="0"/>
          <w:i/>
          <w:sz w:val="22"/>
          <w:szCs w:val="22"/>
        </w:rPr>
        <w:t xml:space="preserve"> </w:t>
      </w:r>
      <w:bookmarkStart w:id="5" w:name="_Toc202256742"/>
      <w:r w:rsidR="00FF0811" w:rsidRPr="00841659" w:rsidDel="00FF0811">
        <w:rPr>
          <w:b w:val="0"/>
          <w:i/>
          <w:sz w:val="22"/>
          <w:szCs w:val="22"/>
        </w:rPr>
        <w:t xml:space="preserve"> </w:t>
      </w:r>
      <w:bookmarkEnd w:id="5"/>
    </w:p>
    <w:p w:rsidR="00D35470" w:rsidRPr="00841659" w:rsidRDefault="00D35470" w:rsidP="00D35470">
      <w:pPr>
        <w:pStyle w:val="ApndxHeading"/>
        <w:spacing w:before="0"/>
        <w:jc w:val="both"/>
        <w:rPr>
          <w:sz w:val="22"/>
          <w:szCs w:val="22"/>
        </w:rPr>
      </w:pPr>
    </w:p>
    <w:p w:rsidR="0099703F" w:rsidRPr="00841659" w:rsidRDefault="0017187F" w:rsidP="00187B6A">
      <w:pPr>
        <w:pStyle w:val="ApndxHeading"/>
        <w:spacing w:before="0"/>
        <w:rPr>
          <w:rFonts w:cs="Times New Roman"/>
          <w:sz w:val="22"/>
          <w:szCs w:val="22"/>
        </w:rPr>
      </w:pPr>
      <w:r w:rsidRPr="00841659">
        <w:rPr>
          <w:rFonts w:cs="Times New Roman"/>
          <w:sz w:val="22"/>
          <w:szCs w:val="22"/>
        </w:rPr>
        <w:t xml:space="preserve">ANNEX </w:t>
      </w:r>
      <w:r w:rsidR="00FF0811" w:rsidRPr="00841659">
        <w:rPr>
          <w:rFonts w:cs="Times New Roman"/>
          <w:sz w:val="22"/>
          <w:szCs w:val="22"/>
        </w:rPr>
        <w:t>III</w:t>
      </w:r>
    </w:p>
    <w:p w:rsidR="0099703F" w:rsidRPr="00841659" w:rsidRDefault="0092480E" w:rsidP="0099703F">
      <w:pPr>
        <w:pStyle w:val="ApndxHeading"/>
        <w:ind w:left="700" w:hanging="700"/>
        <w:rPr>
          <w:rFonts w:cs="Times New Roman"/>
          <w:sz w:val="22"/>
          <w:szCs w:val="22"/>
        </w:rPr>
      </w:pPr>
      <w:r w:rsidRPr="00841659">
        <w:rPr>
          <w:rFonts w:cs="Times New Roman"/>
          <w:sz w:val="22"/>
          <w:szCs w:val="22"/>
        </w:rPr>
        <w:t>REPORTING REQUIREMENTS</w:t>
      </w:r>
    </w:p>
    <w:p w:rsidR="0099703F" w:rsidRPr="00841659" w:rsidRDefault="000E4C06" w:rsidP="0099703F">
      <w:pPr>
        <w:pStyle w:val="ApndxHeading"/>
        <w:jc w:val="left"/>
        <w:rPr>
          <w:rFonts w:cs="Times New Roman"/>
          <w:b w:val="0"/>
          <w:sz w:val="22"/>
          <w:szCs w:val="22"/>
        </w:rPr>
      </w:pPr>
      <w:r w:rsidRPr="00841659">
        <w:rPr>
          <w:rFonts w:cs="Times New Roman"/>
          <w:b w:val="0"/>
          <w:sz w:val="22"/>
          <w:szCs w:val="22"/>
        </w:rPr>
        <w:t>UNOPS</w:t>
      </w:r>
      <w:r w:rsidR="0092480E" w:rsidRPr="00841659">
        <w:rPr>
          <w:rFonts w:cs="Times New Roman"/>
          <w:b w:val="0"/>
          <w:sz w:val="22"/>
          <w:szCs w:val="22"/>
        </w:rPr>
        <w:t xml:space="preserve"> shall submit the following reports</w:t>
      </w:r>
      <w:r w:rsidR="00594F10" w:rsidRPr="00841659">
        <w:rPr>
          <w:rFonts w:cs="Times New Roman"/>
          <w:b w:val="0"/>
          <w:sz w:val="22"/>
          <w:szCs w:val="22"/>
        </w:rPr>
        <w:t xml:space="preserve"> for the Deliverables agreed in Annex I</w:t>
      </w:r>
      <w:r w:rsidR="0092480E" w:rsidRPr="00841659">
        <w:rPr>
          <w:rFonts w:cs="Times New Roman"/>
          <w:b w:val="0"/>
          <w:sz w:val="22"/>
          <w:szCs w:val="22"/>
        </w:rPr>
        <w:t>:</w:t>
      </w:r>
    </w:p>
    <w:p w:rsidR="00F46AA5" w:rsidRPr="00841659" w:rsidRDefault="00F46AA5" w:rsidP="00F46AA5">
      <w:pPr>
        <w:pStyle w:val="ApndxHeading"/>
        <w:numPr>
          <w:ilvl w:val="0"/>
          <w:numId w:val="8"/>
        </w:numPr>
        <w:jc w:val="left"/>
        <w:rPr>
          <w:rFonts w:cs="Times New Roman"/>
          <w:b w:val="0"/>
          <w:i/>
          <w:sz w:val="22"/>
          <w:szCs w:val="22"/>
        </w:rPr>
      </w:pPr>
      <w:r w:rsidRPr="00841659">
        <w:rPr>
          <w:rFonts w:cs="Times New Roman"/>
          <w:bCs w:val="0"/>
          <w:i/>
          <w:sz w:val="22"/>
          <w:szCs w:val="22"/>
          <w:u w:val="single"/>
        </w:rPr>
        <w:t>If the Inception Report is used</w:t>
      </w:r>
      <w:r w:rsidRPr="00841659">
        <w:rPr>
          <w:rFonts w:cs="Times New Roman"/>
          <w:b w:val="0"/>
          <w:i/>
          <w:sz w:val="22"/>
          <w:szCs w:val="22"/>
        </w:rPr>
        <w:t>, include:</w:t>
      </w:r>
    </w:p>
    <w:p w:rsidR="00F46AA5" w:rsidRPr="00841659" w:rsidRDefault="00F46AA5" w:rsidP="00F46AA5">
      <w:pPr>
        <w:pStyle w:val="ApndxHeading"/>
        <w:numPr>
          <w:ilvl w:val="0"/>
          <w:numId w:val="9"/>
        </w:numPr>
        <w:jc w:val="both"/>
        <w:rPr>
          <w:rFonts w:cs="Times New Roman"/>
          <w:b w:val="0"/>
          <w:sz w:val="22"/>
          <w:szCs w:val="22"/>
          <w:u w:val="single"/>
        </w:rPr>
      </w:pPr>
      <w:r w:rsidRPr="00841659">
        <w:rPr>
          <w:rFonts w:cs="Times New Roman"/>
          <w:b w:val="0"/>
          <w:sz w:val="22"/>
          <w:szCs w:val="22"/>
        </w:rPr>
        <w:t xml:space="preserve"> Any information missing in </w:t>
      </w:r>
      <w:r w:rsidRPr="00841659">
        <w:rPr>
          <w:rFonts w:cs="Times New Roman"/>
          <w:sz w:val="22"/>
          <w:szCs w:val="22"/>
        </w:rPr>
        <w:t>Annex I</w:t>
      </w:r>
      <w:r w:rsidRPr="00841659">
        <w:rPr>
          <w:rFonts w:cs="Times New Roman"/>
          <w:b w:val="0"/>
          <w:sz w:val="22"/>
          <w:szCs w:val="22"/>
        </w:rPr>
        <w:t xml:space="preserve"> at the time of Agreement signing, detailed mobilization arrangements, complete the description of all activities required for the key deliverables, complete the Work Plan to ensure timely start-up and on-time completion of the implementation of this Agreement;</w:t>
      </w:r>
    </w:p>
    <w:p w:rsidR="00F46AA5" w:rsidRPr="00841659" w:rsidRDefault="00F46AA5" w:rsidP="00F46AA5">
      <w:pPr>
        <w:pStyle w:val="ApndxHeading"/>
        <w:numPr>
          <w:ilvl w:val="0"/>
          <w:numId w:val="9"/>
        </w:numPr>
        <w:jc w:val="left"/>
        <w:rPr>
          <w:rFonts w:cs="Times New Roman"/>
          <w:b w:val="0"/>
          <w:i/>
          <w:sz w:val="22"/>
          <w:szCs w:val="22"/>
          <w:u w:val="single"/>
        </w:rPr>
      </w:pPr>
      <w:r w:rsidRPr="00841659">
        <w:rPr>
          <w:rFonts w:cs="Times New Roman"/>
          <w:b w:val="0"/>
          <w:sz w:val="22"/>
          <w:szCs w:val="22"/>
        </w:rPr>
        <w:t xml:space="preserve">The Payment Request for the first lump sum installment calculated on the basis of budget estimates for the activities budgeted in Annex II. </w:t>
      </w:r>
    </w:p>
    <w:p w:rsidR="00F46AA5" w:rsidRPr="00841659" w:rsidRDefault="00F46AA5" w:rsidP="00F46AA5">
      <w:pPr>
        <w:pStyle w:val="ApndxHeading"/>
        <w:numPr>
          <w:ilvl w:val="0"/>
          <w:numId w:val="8"/>
        </w:numPr>
        <w:jc w:val="left"/>
        <w:rPr>
          <w:rFonts w:cs="Times New Roman"/>
          <w:b w:val="0"/>
          <w:i/>
          <w:sz w:val="22"/>
          <w:szCs w:val="22"/>
          <w:u w:val="single"/>
        </w:rPr>
      </w:pPr>
      <w:r w:rsidRPr="00841659">
        <w:rPr>
          <w:rFonts w:cs="Times New Roman"/>
          <w:b w:val="0"/>
          <w:sz w:val="22"/>
          <w:szCs w:val="22"/>
          <w:u w:val="single"/>
        </w:rPr>
        <w:t>Progress Reports</w:t>
      </w:r>
    </w:p>
    <w:p w:rsidR="00F46AA5" w:rsidRPr="00841659" w:rsidRDefault="00F46AA5" w:rsidP="00F46AA5">
      <w:pPr>
        <w:pStyle w:val="ApndxHeading"/>
        <w:jc w:val="left"/>
        <w:rPr>
          <w:rFonts w:cs="Times New Roman"/>
          <w:b w:val="0"/>
          <w:i/>
          <w:sz w:val="22"/>
          <w:szCs w:val="22"/>
        </w:rPr>
      </w:pPr>
      <w:r w:rsidRPr="00841659">
        <w:rPr>
          <w:rFonts w:cs="Times New Roman"/>
          <w:b w:val="0"/>
          <w:i/>
          <w:sz w:val="22"/>
          <w:szCs w:val="22"/>
        </w:rPr>
        <w:t>[Each report shall include:</w:t>
      </w:r>
    </w:p>
    <w:p w:rsidR="00F46AA5" w:rsidRPr="00841659" w:rsidRDefault="00F46AA5" w:rsidP="00F46AA5">
      <w:pPr>
        <w:pStyle w:val="i"/>
        <w:ind w:left="660"/>
        <w:rPr>
          <w:sz w:val="22"/>
          <w:szCs w:val="22"/>
        </w:rPr>
      </w:pPr>
      <w:r w:rsidRPr="00841659">
        <w:rPr>
          <w:sz w:val="22"/>
          <w:szCs w:val="22"/>
        </w:rPr>
        <w:t xml:space="preserve">Narrative summary of the status of activities to demonstrate the progress towards the agreed Deliverables and the linkage between the payments made under this Agreement and deliverables, outputs or results in </w:t>
      </w:r>
      <w:r w:rsidRPr="00841659">
        <w:rPr>
          <w:b/>
          <w:sz w:val="22"/>
          <w:szCs w:val="22"/>
        </w:rPr>
        <w:t>Annex I</w:t>
      </w:r>
      <w:r w:rsidRPr="00841659">
        <w:rPr>
          <w:sz w:val="22"/>
          <w:szCs w:val="22"/>
        </w:rPr>
        <w:t>;</w:t>
      </w:r>
    </w:p>
    <w:p w:rsidR="00F46AA5" w:rsidRPr="00841659" w:rsidRDefault="00F46AA5" w:rsidP="00F46AA5">
      <w:pPr>
        <w:pStyle w:val="i"/>
        <w:numPr>
          <w:ilvl w:val="0"/>
          <w:numId w:val="0"/>
        </w:numPr>
        <w:ind w:left="330"/>
        <w:rPr>
          <w:sz w:val="22"/>
          <w:szCs w:val="22"/>
        </w:rPr>
      </w:pPr>
    </w:p>
    <w:p w:rsidR="00F46AA5" w:rsidRPr="00841659" w:rsidRDefault="00F46AA5" w:rsidP="00F46AA5">
      <w:pPr>
        <w:pStyle w:val="i"/>
        <w:ind w:left="660"/>
        <w:rPr>
          <w:sz w:val="22"/>
          <w:szCs w:val="22"/>
        </w:rPr>
      </w:pPr>
      <w:r w:rsidRPr="00841659">
        <w:rPr>
          <w:sz w:val="22"/>
          <w:szCs w:val="22"/>
        </w:rPr>
        <w:t>Interim Financial reporting on the use of funds and the Payment Request for the next installment signed by an authorized UNOPS staff in charge of execution of this Agreement (a sample format is provided below);</w:t>
      </w:r>
    </w:p>
    <w:p w:rsidR="00F46AA5" w:rsidRPr="00841659" w:rsidRDefault="00F46AA5" w:rsidP="00F46AA5">
      <w:pPr>
        <w:pStyle w:val="i"/>
        <w:numPr>
          <w:ilvl w:val="0"/>
          <w:numId w:val="0"/>
        </w:numPr>
        <w:ind w:left="330"/>
        <w:rPr>
          <w:sz w:val="22"/>
          <w:szCs w:val="22"/>
        </w:rPr>
      </w:pPr>
      <w:r w:rsidRPr="00841659">
        <w:rPr>
          <w:sz w:val="22"/>
          <w:szCs w:val="22"/>
        </w:rPr>
        <w:t xml:space="preserve"> </w:t>
      </w:r>
    </w:p>
    <w:p w:rsidR="00F46AA5" w:rsidRPr="00841659" w:rsidRDefault="00F46AA5" w:rsidP="00F46AA5">
      <w:pPr>
        <w:pStyle w:val="i"/>
        <w:ind w:left="660"/>
        <w:rPr>
          <w:i/>
          <w:sz w:val="22"/>
          <w:szCs w:val="22"/>
          <w:u w:val="single"/>
        </w:rPr>
      </w:pPr>
      <w:r w:rsidRPr="00841659">
        <w:rPr>
          <w:sz w:val="22"/>
          <w:szCs w:val="22"/>
        </w:rPr>
        <w:t xml:space="preserve">In the case of the final Final Progress Report upon Completion or Early Termination, a consolidated financial summary on the use of funds for deliverables set forth in </w:t>
      </w:r>
      <w:r w:rsidRPr="00841659">
        <w:rPr>
          <w:b/>
          <w:sz w:val="22"/>
          <w:szCs w:val="22"/>
        </w:rPr>
        <w:t>Annex I</w:t>
      </w:r>
      <w:r w:rsidRPr="00841659">
        <w:rPr>
          <w:sz w:val="22"/>
          <w:szCs w:val="22"/>
        </w:rPr>
        <w:t>, offset of any paid advances, and any uncommitted balances to be refunded shall be included. The Government will consult with the Bank and will provide UNOPS with the payment instructions (a sample format of consolidated summary is provided below).</w:t>
      </w:r>
    </w:p>
    <w:p w:rsidR="00F46AA5" w:rsidRPr="00841659" w:rsidRDefault="00F46AA5" w:rsidP="00F46AA5">
      <w:pPr>
        <w:pStyle w:val="i"/>
        <w:numPr>
          <w:ilvl w:val="0"/>
          <w:numId w:val="0"/>
        </w:numPr>
        <w:tabs>
          <w:tab w:val="left" w:pos="720"/>
        </w:tabs>
        <w:rPr>
          <w:sz w:val="22"/>
          <w:szCs w:val="22"/>
          <w:lang w:val="en-GB"/>
        </w:rPr>
      </w:pPr>
    </w:p>
    <w:p w:rsidR="00FF0811" w:rsidRPr="00841659" w:rsidRDefault="00F46AA5" w:rsidP="00187B6A">
      <w:pPr>
        <w:pStyle w:val="i"/>
        <w:numPr>
          <w:ilvl w:val="0"/>
          <w:numId w:val="0"/>
        </w:numPr>
        <w:jc w:val="left"/>
        <w:rPr>
          <w:i/>
          <w:sz w:val="22"/>
          <w:szCs w:val="22"/>
        </w:rPr>
      </w:pPr>
      <w:r w:rsidRPr="00841659">
        <w:rPr>
          <w:sz w:val="22"/>
          <w:szCs w:val="22"/>
          <w:lang w:val="en-GB"/>
        </w:rPr>
        <w:t>All financial reports shall be expressed in United States dollars. The UN Operational Rate of Exchange shall be used for converting expenditures made in other currencies</w:t>
      </w:r>
    </w:p>
    <w:p w:rsidR="00507210" w:rsidRPr="00841659" w:rsidRDefault="00C76BA4" w:rsidP="00B83994">
      <w:pPr>
        <w:pStyle w:val="ApndxHeading"/>
        <w:jc w:val="left"/>
        <w:rPr>
          <w:rFonts w:cs="Times New Roman"/>
          <w:b w:val="0"/>
          <w:sz w:val="22"/>
          <w:szCs w:val="22"/>
        </w:rPr>
      </w:pPr>
      <w:r w:rsidRPr="00841659">
        <w:rPr>
          <w:rFonts w:cs="Times New Roman"/>
          <w:sz w:val="22"/>
          <w:szCs w:val="22"/>
        </w:rPr>
        <w:t>The f</w:t>
      </w:r>
      <w:r w:rsidR="008A2177" w:rsidRPr="00841659">
        <w:rPr>
          <w:rFonts w:cs="Times New Roman"/>
          <w:sz w:val="22"/>
          <w:szCs w:val="22"/>
        </w:rPr>
        <w:t xml:space="preserve">inal </w:t>
      </w:r>
      <w:r w:rsidRPr="00841659">
        <w:rPr>
          <w:rFonts w:cs="Times New Roman"/>
          <w:sz w:val="22"/>
          <w:szCs w:val="22"/>
        </w:rPr>
        <w:t>Deliverable (</w:t>
      </w:r>
      <w:r w:rsidR="008A2177" w:rsidRPr="00841659">
        <w:rPr>
          <w:rFonts w:cs="Times New Roman"/>
          <w:sz w:val="22"/>
          <w:szCs w:val="22"/>
        </w:rPr>
        <w:t>P</w:t>
      </w:r>
      <w:r w:rsidR="00507210" w:rsidRPr="00841659">
        <w:rPr>
          <w:rFonts w:cs="Times New Roman"/>
          <w:sz w:val="22"/>
          <w:szCs w:val="22"/>
        </w:rPr>
        <w:t xml:space="preserve">rogress </w:t>
      </w:r>
      <w:r w:rsidR="008A2177" w:rsidRPr="00841659">
        <w:rPr>
          <w:rFonts w:cs="Times New Roman"/>
          <w:sz w:val="22"/>
          <w:szCs w:val="22"/>
        </w:rPr>
        <w:t>R</w:t>
      </w:r>
      <w:r w:rsidR="00507210" w:rsidRPr="00841659">
        <w:rPr>
          <w:rFonts w:cs="Times New Roman"/>
          <w:sz w:val="22"/>
          <w:szCs w:val="22"/>
        </w:rPr>
        <w:t>eport</w:t>
      </w:r>
      <w:r w:rsidRPr="00841659">
        <w:rPr>
          <w:rFonts w:cs="Times New Roman"/>
          <w:sz w:val="22"/>
          <w:szCs w:val="22"/>
        </w:rPr>
        <w:t xml:space="preserve">) shall </w:t>
      </w:r>
      <w:r w:rsidR="00080582" w:rsidRPr="00841659">
        <w:rPr>
          <w:rFonts w:cs="Times New Roman"/>
          <w:sz w:val="22"/>
          <w:szCs w:val="22"/>
        </w:rPr>
        <w:t xml:space="preserve">include a </w:t>
      </w:r>
      <w:r w:rsidRPr="00841659">
        <w:rPr>
          <w:rFonts w:cs="Times New Roman"/>
          <w:sz w:val="22"/>
          <w:szCs w:val="22"/>
        </w:rPr>
        <w:t xml:space="preserve">financial statement signed </w:t>
      </w:r>
      <w:r w:rsidR="00080582" w:rsidRPr="00841659">
        <w:rPr>
          <w:rFonts w:cs="Times New Roman"/>
          <w:sz w:val="22"/>
          <w:szCs w:val="22"/>
        </w:rPr>
        <w:t xml:space="preserve">by an authorized official of the </w:t>
      </w:r>
      <w:r w:rsidR="000E4C06" w:rsidRPr="00841659">
        <w:rPr>
          <w:rFonts w:cs="Times New Roman"/>
          <w:sz w:val="22"/>
          <w:szCs w:val="22"/>
        </w:rPr>
        <w:t>UNOPS</w:t>
      </w:r>
      <w:r w:rsidRPr="00841659">
        <w:rPr>
          <w:rFonts w:cs="Times New Roman"/>
          <w:sz w:val="22"/>
          <w:szCs w:val="22"/>
        </w:rPr>
        <w:t xml:space="preserve">: </w:t>
      </w:r>
      <w:r w:rsidR="00507210" w:rsidRPr="00841659">
        <w:rPr>
          <w:rFonts w:cs="Times New Roman"/>
          <w:sz w:val="22"/>
          <w:szCs w:val="22"/>
        </w:rPr>
        <w:t xml:space="preserve"> </w:t>
      </w:r>
    </w:p>
    <w:p w:rsidR="00B83994" w:rsidRPr="00841659" w:rsidRDefault="00C76BA4" w:rsidP="00B83994">
      <w:pPr>
        <w:tabs>
          <w:tab w:val="left" w:pos="-720"/>
        </w:tabs>
        <w:suppressAutoHyphens/>
        <w:rPr>
          <w:spacing w:val="-2"/>
          <w:sz w:val="22"/>
          <w:szCs w:val="22"/>
        </w:rPr>
      </w:pPr>
      <w:r w:rsidRPr="00841659" w:rsidDel="00C76BA4">
        <w:rPr>
          <w:b/>
          <w:sz w:val="22"/>
          <w:szCs w:val="22"/>
        </w:rPr>
        <w:t xml:space="preserve"> </w:t>
      </w:r>
      <w:r w:rsidR="00B83994" w:rsidRPr="00841659">
        <w:rPr>
          <w:spacing w:val="-2"/>
          <w:sz w:val="22"/>
          <w:szCs w:val="22"/>
        </w:rPr>
        <w:t xml:space="preserve">“We hereby </w:t>
      </w:r>
      <w:r w:rsidRPr="00841659">
        <w:rPr>
          <w:spacing w:val="-2"/>
          <w:sz w:val="22"/>
          <w:szCs w:val="22"/>
        </w:rPr>
        <w:t xml:space="preserve">confirm </w:t>
      </w:r>
      <w:r w:rsidR="004628F2" w:rsidRPr="00841659">
        <w:rPr>
          <w:spacing w:val="-2"/>
          <w:sz w:val="22"/>
          <w:szCs w:val="22"/>
        </w:rPr>
        <w:t xml:space="preserve">to the best of our knowledge and based on the available records </w:t>
      </w:r>
      <w:r w:rsidR="00B83994" w:rsidRPr="00841659">
        <w:rPr>
          <w:spacing w:val="-2"/>
          <w:sz w:val="22"/>
          <w:szCs w:val="22"/>
        </w:rPr>
        <w:t xml:space="preserve">that the above amounts have been paid for the proper execution of the </w:t>
      </w:r>
      <w:r w:rsidRPr="00841659">
        <w:rPr>
          <w:spacing w:val="-2"/>
          <w:sz w:val="22"/>
          <w:szCs w:val="22"/>
        </w:rPr>
        <w:t xml:space="preserve">Agreement and </w:t>
      </w:r>
      <w:r w:rsidR="00B83994" w:rsidRPr="00841659">
        <w:rPr>
          <w:spacing w:val="-2"/>
          <w:sz w:val="22"/>
          <w:szCs w:val="22"/>
        </w:rPr>
        <w:t xml:space="preserve">in accordance with the terms and conditions </w:t>
      </w:r>
      <w:r w:rsidR="004628F2" w:rsidRPr="00841659">
        <w:rPr>
          <w:spacing w:val="-2"/>
          <w:sz w:val="22"/>
          <w:szCs w:val="22"/>
        </w:rPr>
        <w:t>there</w:t>
      </w:r>
      <w:r w:rsidR="00B83994" w:rsidRPr="00841659">
        <w:rPr>
          <w:spacing w:val="-2"/>
          <w:sz w:val="22"/>
          <w:szCs w:val="22"/>
        </w:rPr>
        <w:t xml:space="preserve">of. </w:t>
      </w:r>
      <w:r w:rsidR="00414715" w:rsidRPr="00841659">
        <w:rPr>
          <w:spacing w:val="-2"/>
          <w:sz w:val="22"/>
          <w:szCs w:val="22"/>
        </w:rPr>
        <w:t>We confirm that the share of supplies and e</w:t>
      </w:r>
      <w:r w:rsidR="00D309C9" w:rsidRPr="00841659">
        <w:rPr>
          <w:spacing w:val="-2"/>
          <w:sz w:val="22"/>
          <w:szCs w:val="22"/>
        </w:rPr>
        <w:t>quipment has not exceeded the share (percentage) approved for this Agreement</w:t>
      </w:r>
      <w:r w:rsidR="00FF1E91" w:rsidRPr="00841659">
        <w:rPr>
          <w:spacing w:val="-2"/>
          <w:sz w:val="22"/>
          <w:szCs w:val="22"/>
        </w:rPr>
        <w:t>.</w:t>
      </w:r>
      <w:r w:rsidR="00D309C9" w:rsidRPr="00841659">
        <w:rPr>
          <w:spacing w:val="-2"/>
          <w:sz w:val="22"/>
          <w:szCs w:val="22"/>
        </w:rPr>
        <w:t xml:space="preserve"> </w:t>
      </w:r>
      <w:r w:rsidR="00B83994" w:rsidRPr="00841659">
        <w:rPr>
          <w:spacing w:val="-2"/>
          <w:sz w:val="22"/>
          <w:szCs w:val="22"/>
        </w:rPr>
        <w:t>All documentation authenticating these expenditures has been retained by</w:t>
      </w:r>
      <w:r w:rsidR="0087072A" w:rsidRPr="00841659">
        <w:rPr>
          <w:spacing w:val="-2"/>
          <w:sz w:val="22"/>
          <w:szCs w:val="22"/>
        </w:rPr>
        <w:t xml:space="preserve"> </w:t>
      </w:r>
      <w:r w:rsidR="000E4C06" w:rsidRPr="00841659">
        <w:rPr>
          <w:spacing w:val="-2"/>
          <w:sz w:val="22"/>
          <w:szCs w:val="22"/>
        </w:rPr>
        <w:t>UNOPS</w:t>
      </w:r>
      <w:r w:rsidR="0087072A" w:rsidRPr="00841659">
        <w:rPr>
          <w:spacing w:val="-2"/>
          <w:sz w:val="22"/>
          <w:szCs w:val="22"/>
        </w:rPr>
        <w:t xml:space="preserve"> in accordance with its document retention policy</w:t>
      </w:r>
      <w:r w:rsidR="00B83994" w:rsidRPr="00841659">
        <w:rPr>
          <w:spacing w:val="-2"/>
          <w:sz w:val="22"/>
          <w:szCs w:val="22"/>
        </w:rPr>
        <w:t xml:space="preserve"> and will be available to </w:t>
      </w:r>
      <w:r w:rsidR="000E4C06" w:rsidRPr="00841659">
        <w:rPr>
          <w:spacing w:val="-2"/>
          <w:sz w:val="22"/>
          <w:szCs w:val="22"/>
        </w:rPr>
        <w:t>UNOPS</w:t>
      </w:r>
      <w:r w:rsidR="0087072A" w:rsidRPr="00841659">
        <w:rPr>
          <w:spacing w:val="-2"/>
          <w:sz w:val="22"/>
          <w:szCs w:val="22"/>
        </w:rPr>
        <w:t xml:space="preserve">’s </w:t>
      </w:r>
      <w:r w:rsidR="00B83994" w:rsidRPr="00841659">
        <w:rPr>
          <w:spacing w:val="-2"/>
          <w:sz w:val="22"/>
          <w:szCs w:val="22"/>
        </w:rPr>
        <w:t xml:space="preserve">External Auditors for examination in the course of the audit of </w:t>
      </w:r>
      <w:r w:rsidR="000E4C06" w:rsidRPr="00841659">
        <w:rPr>
          <w:spacing w:val="-2"/>
          <w:sz w:val="22"/>
          <w:szCs w:val="22"/>
        </w:rPr>
        <w:t>UNOPS</w:t>
      </w:r>
      <w:r w:rsidR="00B83994" w:rsidRPr="00841659">
        <w:rPr>
          <w:spacing w:val="-2"/>
          <w:sz w:val="22"/>
          <w:szCs w:val="22"/>
        </w:rPr>
        <w:t>’s Financial Statements</w:t>
      </w:r>
      <w:r w:rsidR="00E11559" w:rsidRPr="00841659">
        <w:rPr>
          <w:color w:val="222222"/>
          <w:sz w:val="22"/>
          <w:szCs w:val="22"/>
          <w:shd w:val="clear" w:color="auto" w:fill="FFFFFF"/>
        </w:rPr>
        <w:t>.</w:t>
      </w:r>
    </w:p>
    <w:p w:rsidR="00B83994" w:rsidRPr="00841659" w:rsidRDefault="00B83994" w:rsidP="00B83994">
      <w:pPr>
        <w:tabs>
          <w:tab w:val="left" w:pos="-720"/>
        </w:tabs>
        <w:suppressAutoHyphens/>
        <w:rPr>
          <w:spacing w:val="-2"/>
          <w:sz w:val="22"/>
          <w:szCs w:val="22"/>
        </w:rPr>
      </w:pPr>
    </w:p>
    <w:p w:rsidR="00B83994" w:rsidRPr="00841659" w:rsidRDefault="00B83994" w:rsidP="00B83994">
      <w:pPr>
        <w:tabs>
          <w:tab w:val="left" w:pos="-720"/>
          <w:tab w:val="left" w:pos="4962"/>
          <w:tab w:val="right" w:pos="8789"/>
        </w:tabs>
        <w:suppressAutoHyphens/>
        <w:outlineLvl w:val="0"/>
        <w:rPr>
          <w:spacing w:val="-2"/>
          <w:sz w:val="22"/>
          <w:szCs w:val="22"/>
        </w:rPr>
      </w:pPr>
      <w:r w:rsidRPr="00841659">
        <w:rPr>
          <w:spacing w:val="-2"/>
          <w:sz w:val="22"/>
          <w:szCs w:val="22"/>
        </w:rPr>
        <w:tab/>
      </w:r>
      <w:r w:rsidR="00C76BA4" w:rsidRPr="00841659">
        <w:rPr>
          <w:spacing w:val="-2"/>
          <w:sz w:val="22"/>
          <w:szCs w:val="22"/>
        </w:rPr>
        <w:t xml:space="preserve">Signed </w:t>
      </w:r>
      <w:r w:rsidRPr="00841659">
        <w:rPr>
          <w:spacing w:val="-2"/>
          <w:sz w:val="22"/>
          <w:szCs w:val="22"/>
        </w:rPr>
        <w:t xml:space="preserve">by: </w:t>
      </w:r>
      <w:r w:rsidRPr="00841659">
        <w:rPr>
          <w:spacing w:val="-2"/>
          <w:sz w:val="22"/>
          <w:szCs w:val="22"/>
          <w:u w:val="single"/>
        </w:rPr>
        <w:tab/>
      </w:r>
    </w:p>
    <w:p w:rsidR="00B83994" w:rsidRPr="00841659" w:rsidRDefault="00B83994" w:rsidP="007310CE">
      <w:pPr>
        <w:tabs>
          <w:tab w:val="left" w:pos="-720"/>
          <w:tab w:val="left" w:pos="4962"/>
          <w:tab w:val="right" w:pos="8789"/>
        </w:tabs>
        <w:suppressAutoHyphens/>
        <w:outlineLvl w:val="0"/>
        <w:rPr>
          <w:spacing w:val="-2"/>
          <w:sz w:val="22"/>
          <w:szCs w:val="22"/>
        </w:rPr>
      </w:pPr>
      <w:r w:rsidRPr="00841659">
        <w:rPr>
          <w:spacing w:val="-2"/>
          <w:sz w:val="22"/>
          <w:szCs w:val="22"/>
        </w:rPr>
        <w:tab/>
        <w:t xml:space="preserve">Name and Title: </w:t>
      </w:r>
      <w:r w:rsidRPr="00841659">
        <w:rPr>
          <w:spacing w:val="-2"/>
          <w:sz w:val="22"/>
          <w:szCs w:val="22"/>
          <w:u w:val="single"/>
        </w:rPr>
        <w:tab/>
      </w:r>
      <w:r w:rsidRPr="00841659">
        <w:rPr>
          <w:spacing w:val="-2"/>
          <w:sz w:val="22"/>
          <w:szCs w:val="22"/>
        </w:rPr>
        <w:tab/>
        <w:t xml:space="preserve">Date: </w:t>
      </w:r>
      <w:r w:rsidR="007310CE" w:rsidRPr="00841659">
        <w:rPr>
          <w:spacing w:val="-2"/>
          <w:sz w:val="22"/>
          <w:szCs w:val="22"/>
        </w:rPr>
        <w:t>___________________________</w:t>
      </w:r>
    </w:p>
    <w:p w:rsidR="003E3DCE" w:rsidRPr="00841659" w:rsidRDefault="003E3DCE" w:rsidP="007310CE">
      <w:pPr>
        <w:tabs>
          <w:tab w:val="left" w:pos="-720"/>
          <w:tab w:val="left" w:pos="4962"/>
          <w:tab w:val="right" w:pos="8789"/>
        </w:tabs>
        <w:suppressAutoHyphens/>
        <w:outlineLvl w:val="0"/>
        <w:rPr>
          <w:spacing w:val="-2"/>
          <w:sz w:val="24"/>
          <w:szCs w:val="24"/>
        </w:rPr>
      </w:pPr>
    </w:p>
    <w:p w:rsidR="003E3DCE" w:rsidRDefault="003E3DCE" w:rsidP="007310CE">
      <w:pPr>
        <w:tabs>
          <w:tab w:val="left" w:pos="-720"/>
          <w:tab w:val="left" w:pos="4962"/>
          <w:tab w:val="right" w:pos="8789"/>
        </w:tabs>
        <w:suppressAutoHyphens/>
        <w:outlineLvl w:val="0"/>
        <w:rPr>
          <w:b/>
          <w:i/>
          <w:spacing w:val="-2"/>
          <w:sz w:val="24"/>
          <w:szCs w:val="24"/>
          <w:u w:val="single"/>
        </w:rPr>
      </w:pPr>
    </w:p>
    <w:p w:rsidR="000B477E" w:rsidRPr="00841659" w:rsidRDefault="000B477E" w:rsidP="007310CE">
      <w:pPr>
        <w:tabs>
          <w:tab w:val="left" w:pos="-720"/>
          <w:tab w:val="left" w:pos="4962"/>
          <w:tab w:val="right" w:pos="8789"/>
        </w:tabs>
        <w:suppressAutoHyphens/>
        <w:outlineLvl w:val="0"/>
        <w:rPr>
          <w:b/>
          <w:i/>
          <w:spacing w:val="-2"/>
          <w:sz w:val="24"/>
          <w:szCs w:val="24"/>
          <w:u w:val="single"/>
        </w:rPr>
      </w:pPr>
    </w:p>
    <w:p w:rsidR="003E3DCE" w:rsidRPr="00841659" w:rsidRDefault="00047966" w:rsidP="007310CE">
      <w:pPr>
        <w:tabs>
          <w:tab w:val="left" w:pos="-720"/>
          <w:tab w:val="left" w:pos="4962"/>
          <w:tab w:val="right" w:pos="8789"/>
        </w:tabs>
        <w:suppressAutoHyphens/>
        <w:outlineLvl w:val="0"/>
        <w:rPr>
          <w:b/>
          <w:i/>
          <w:spacing w:val="-2"/>
          <w:sz w:val="24"/>
          <w:szCs w:val="24"/>
          <w:u w:val="single"/>
        </w:rPr>
      </w:pPr>
      <w:r w:rsidRPr="00841659">
        <w:rPr>
          <w:b/>
          <w:i/>
          <w:spacing w:val="-2"/>
          <w:sz w:val="24"/>
          <w:szCs w:val="24"/>
          <w:u w:val="single"/>
        </w:rPr>
        <w:lastRenderedPageBreak/>
        <w:t xml:space="preserve">I. </w:t>
      </w:r>
      <w:r w:rsidR="003E3DCE" w:rsidRPr="00841659">
        <w:rPr>
          <w:b/>
          <w:i/>
          <w:spacing w:val="-2"/>
          <w:sz w:val="24"/>
          <w:szCs w:val="24"/>
          <w:u w:val="single"/>
        </w:rPr>
        <w:t xml:space="preserve">Sample of Interim Financial Statement </w:t>
      </w:r>
    </w:p>
    <w:p w:rsidR="003E3DCE" w:rsidRPr="00841659" w:rsidRDefault="003E3DCE" w:rsidP="007310CE">
      <w:pPr>
        <w:tabs>
          <w:tab w:val="left" w:pos="-720"/>
          <w:tab w:val="left" w:pos="4962"/>
          <w:tab w:val="right" w:pos="8789"/>
        </w:tabs>
        <w:suppressAutoHyphens/>
        <w:outlineLvl w:val="0"/>
        <w:rPr>
          <w:spacing w:val="-2"/>
          <w:sz w:val="24"/>
          <w:szCs w:val="24"/>
        </w:rPr>
      </w:pPr>
    </w:p>
    <w:tbl>
      <w:tblPr>
        <w:tblW w:w="9178" w:type="dxa"/>
        <w:tblInd w:w="93" w:type="dxa"/>
        <w:tblLook w:val="04A0" w:firstRow="1" w:lastRow="0" w:firstColumn="1" w:lastColumn="0" w:noHBand="0" w:noVBand="1"/>
      </w:tblPr>
      <w:tblGrid>
        <w:gridCol w:w="14"/>
        <w:gridCol w:w="2109"/>
        <w:gridCol w:w="496"/>
        <w:gridCol w:w="2461"/>
        <w:gridCol w:w="1375"/>
        <w:gridCol w:w="266"/>
        <w:gridCol w:w="2457"/>
      </w:tblGrid>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 xml:space="preserve">Country </w:t>
            </w:r>
          </w:p>
        </w:tc>
      </w:tr>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Donor:</w:t>
            </w:r>
          </w:p>
        </w:tc>
      </w:tr>
      <w:tr w:rsidR="003E3DCE" w:rsidRPr="00841659" w:rsidTr="00E65E21">
        <w:trPr>
          <w:gridAfter w:val="4"/>
          <w:wAfter w:w="6558" w:type="dxa"/>
          <w:trHeight w:val="255"/>
        </w:trPr>
        <w:tc>
          <w:tcPr>
            <w:tcW w:w="2620" w:type="dxa"/>
            <w:gridSpan w:val="3"/>
            <w:vMerge w:val="restart"/>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IDA Grant/Loan No</w:t>
            </w:r>
          </w:p>
        </w:tc>
      </w:tr>
      <w:tr w:rsidR="003E3DCE" w:rsidRPr="00841659" w:rsidTr="00E65E21">
        <w:trPr>
          <w:gridAfter w:val="4"/>
          <w:wAfter w:w="6558" w:type="dxa"/>
          <w:trHeight w:val="255"/>
        </w:trPr>
        <w:tc>
          <w:tcPr>
            <w:tcW w:w="2620" w:type="dxa"/>
            <w:gridSpan w:val="3"/>
            <w:vMerge/>
            <w:tcBorders>
              <w:top w:val="nil"/>
              <w:left w:val="nil"/>
              <w:bottom w:val="nil"/>
              <w:right w:val="nil"/>
            </w:tcBorders>
            <w:vAlign w:val="center"/>
            <w:hideMark/>
          </w:tcPr>
          <w:p w:rsidR="003E3DCE" w:rsidRPr="00841659" w:rsidRDefault="003E3DCE" w:rsidP="00E65E21">
            <w:pPr>
              <w:rPr>
                <w:rFonts w:eastAsia="Times New Roman"/>
                <w:b/>
                <w:bCs/>
                <w:color w:val="000000"/>
                <w:sz w:val="16"/>
                <w:szCs w:val="16"/>
                <w:lang w:eastAsia="en-GB"/>
              </w:rPr>
            </w:pPr>
          </w:p>
        </w:tc>
      </w:tr>
      <w:tr w:rsidR="003E3DCE" w:rsidRPr="00841659" w:rsidTr="00E65E21">
        <w:trPr>
          <w:gridAfter w:val="4"/>
          <w:wAfter w:w="6558" w:type="dxa"/>
          <w:trHeight w:val="450"/>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Recipient:</w:t>
            </w:r>
          </w:p>
        </w:tc>
      </w:tr>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 xml:space="preserve">UNOPS Project number:  </w:t>
            </w:r>
          </w:p>
        </w:tc>
      </w:tr>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 xml:space="preserve">Deliverable: </w:t>
            </w:r>
          </w:p>
        </w:tc>
      </w:tr>
      <w:tr w:rsidR="003E3DCE" w:rsidRPr="00841659" w:rsidTr="00E65E21">
        <w:trPr>
          <w:gridAfter w:val="4"/>
          <w:wAfter w:w="6558" w:type="dxa"/>
          <w:trHeight w:val="450"/>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Grant Description:</w:t>
            </w:r>
          </w:p>
        </w:tc>
      </w:tr>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Grant/Loan Duration:</w:t>
            </w:r>
          </w:p>
        </w:tc>
      </w:tr>
      <w:tr w:rsidR="003E3DCE" w:rsidRPr="00841659" w:rsidTr="00E65E21">
        <w:trPr>
          <w:gridAfter w:val="4"/>
          <w:wAfter w:w="6558" w:type="dxa"/>
          <w:trHeight w:val="255"/>
        </w:trPr>
        <w:tc>
          <w:tcPr>
            <w:tcW w:w="2620" w:type="dxa"/>
            <w:gridSpan w:val="3"/>
            <w:tcBorders>
              <w:top w:val="nil"/>
              <w:left w:val="nil"/>
              <w:bottom w:val="nil"/>
              <w:right w:val="nil"/>
            </w:tcBorders>
            <w:shd w:val="clear" w:color="auto" w:fill="auto"/>
            <w:hideMark/>
          </w:tcPr>
          <w:p w:rsidR="003E3DCE" w:rsidRPr="00841659" w:rsidRDefault="003E3DCE" w:rsidP="00E65E21">
            <w:pPr>
              <w:rPr>
                <w:rFonts w:eastAsia="Times New Roman"/>
                <w:b/>
                <w:bCs/>
                <w:color w:val="000000"/>
                <w:sz w:val="16"/>
                <w:szCs w:val="16"/>
                <w:lang w:eastAsia="en-GB"/>
              </w:rPr>
            </w:pPr>
            <w:r w:rsidRPr="00841659">
              <w:rPr>
                <w:rFonts w:eastAsia="Times New Roman"/>
                <w:b/>
                <w:bCs/>
                <w:color w:val="000000"/>
                <w:sz w:val="16"/>
                <w:szCs w:val="16"/>
                <w:lang w:eastAsia="en-GB"/>
              </w:rPr>
              <w:t>Reporting Period:</w:t>
            </w:r>
          </w:p>
        </w:tc>
      </w:tr>
      <w:tr w:rsidR="003E3DCE" w:rsidRPr="00841659" w:rsidTr="00E65E21">
        <w:trPr>
          <w:gridBefore w:val="1"/>
          <w:wBefore w:w="15" w:type="dxa"/>
          <w:trHeight w:val="364"/>
        </w:trPr>
        <w:tc>
          <w:tcPr>
            <w:tcW w:w="9163" w:type="dxa"/>
            <w:gridSpan w:val="6"/>
            <w:tcBorders>
              <w:top w:val="nil"/>
              <w:left w:val="nil"/>
              <w:bottom w:val="nil"/>
              <w:right w:val="nil"/>
            </w:tcBorders>
            <w:shd w:val="clear" w:color="auto" w:fill="auto"/>
            <w:noWrap/>
            <w:hideMark/>
          </w:tcPr>
          <w:p w:rsidR="003E3DCE" w:rsidRPr="00841659" w:rsidRDefault="003E3DCE" w:rsidP="00E65E21">
            <w:pPr>
              <w:jc w:val="center"/>
              <w:rPr>
                <w:rFonts w:eastAsia="Times New Roman"/>
                <w:b/>
                <w:bCs/>
                <w:u w:val="single"/>
                <w:lang w:eastAsia="en-GB"/>
              </w:rPr>
            </w:pPr>
            <w:r w:rsidRPr="00841659">
              <w:rPr>
                <w:rFonts w:eastAsia="Times New Roman"/>
                <w:b/>
                <w:bCs/>
                <w:u w:val="single"/>
                <w:lang w:eastAsia="en-GB"/>
              </w:rPr>
              <w:t xml:space="preserve">INTERIM FINANCIAL STATEMENT AS AT </w:t>
            </w:r>
            <w:r w:rsidR="00047966" w:rsidRPr="00841659">
              <w:rPr>
                <w:rFonts w:eastAsia="Times New Roman"/>
                <w:b/>
                <w:bCs/>
                <w:u w:val="single"/>
                <w:lang w:eastAsia="en-GB"/>
              </w:rPr>
              <w:t>………..[date]</w:t>
            </w: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hideMark/>
          </w:tcPr>
          <w:p w:rsidR="003E3DCE" w:rsidRPr="00841659" w:rsidRDefault="003E3DCE" w:rsidP="00E65E21">
            <w:pPr>
              <w:jc w:val="right"/>
              <w:rPr>
                <w:rFonts w:eastAsia="Times New Roman"/>
                <w:b/>
                <w:bCs/>
                <w:color w:val="FF0000"/>
                <w:u w:val="single"/>
                <w:lang w:eastAsia="en-GB"/>
              </w:rPr>
            </w:pPr>
          </w:p>
        </w:tc>
        <w:tc>
          <w:tcPr>
            <w:tcW w:w="2957" w:type="dxa"/>
            <w:gridSpan w:val="2"/>
            <w:tcBorders>
              <w:top w:val="nil"/>
              <w:left w:val="nil"/>
              <w:bottom w:val="nil"/>
              <w:right w:val="nil"/>
            </w:tcBorders>
            <w:shd w:val="clear" w:color="auto" w:fill="auto"/>
            <w:noWrap/>
            <w:hideMark/>
          </w:tcPr>
          <w:p w:rsidR="003E3DCE" w:rsidRPr="00841659" w:rsidRDefault="003E3DCE" w:rsidP="00E65E21">
            <w:pPr>
              <w:jc w:val="right"/>
              <w:rPr>
                <w:rFonts w:eastAsia="Times New Roman"/>
                <w:b/>
                <w:bCs/>
                <w:color w:val="FF0000"/>
                <w:u w:val="single"/>
                <w:lang w:eastAsia="en-GB"/>
              </w:rPr>
            </w:pPr>
          </w:p>
        </w:tc>
        <w:tc>
          <w:tcPr>
            <w:tcW w:w="1375" w:type="dxa"/>
            <w:tcBorders>
              <w:top w:val="nil"/>
              <w:left w:val="nil"/>
              <w:bottom w:val="nil"/>
              <w:right w:val="nil"/>
            </w:tcBorders>
            <w:shd w:val="clear" w:color="auto" w:fill="auto"/>
            <w:noWrap/>
            <w:hideMark/>
          </w:tcPr>
          <w:p w:rsidR="003E3DCE" w:rsidRPr="00841659" w:rsidRDefault="003E3DCE" w:rsidP="00E65E21">
            <w:pPr>
              <w:jc w:val="right"/>
              <w:rPr>
                <w:rFonts w:eastAsia="Times New Roman"/>
                <w:b/>
                <w:bCs/>
                <w:color w:val="FF0000"/>
                <w:u w:val="single"/>
                <w:lang w:eastAsia="en-GB"/>
              </w:rPr>
            </w:pPr>
          </w:p>
        </w:tc>
        <w:tc>
          <w:tcPr>
            <w:tcW w:w="265" w:type="dxa"/>
            <w:tcBorders>
              <w:top w:val="nil"/>
              <w:left w:val="nil"/>
              <w:bottom w:val="nil"/>
              <w:right w:val="nil"/>
            </w:tcBorders>
            <w:shd w:val="clear" w:color="auto" w:fill="auto"/>
            <w:noWrap/>
            <w:hideMark/>
          </w:tcPr>
          <w:p w:rsidR="003E3DCE" w:rsidRPr="00841659" w:rsidRDefault="003E3DCE" w:rsidP="00E65E21">
            <w:pPr>
              <w:rPr>
                <w:rFonts w:eastAsia="Times New Roman"/>
                <w:b/>
                <w:bCs/>
                <w:color w:val="FF0000"/>
                <w:u w:val="single"/>
                <w:lang w:eastAsia="en-GB"/>
              </w:rPr>
            </w:pPr>
          </w:p>
        </w:tc>
        <w:tc>
          <w:tcPr>
            <w:tcW w:w="2457" w:type="dxa"/>
            <w:tcBorders>
              <w:top w:val="nil"/>
              <w:left w:val="nil"/>
              <w:bottom w:val="nil"/>
              <w:right w:val="nil"/>
            </w:tcBorders>
            <w:shd w:val="clear" w:color="auto" w:fill="auto"/>
            <w:noWrap/>
            <w:hideMark/>
          </w:tcPr>
          <w:p w:rsidR="003E3DCE" w:rsidRPr="00841659" w:rsidRDefault="003E3DCE" w:rsidP="00E65E21">
            <w:pPr>
              <w:rPr>
                <w:rFonts w:eastAsia="Times New Roman"/>
                <w:b/>
                <w:bCs/>
                <w:color w:val="FF0000"/>
                <w:u w:val="single"/>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color w:val="000000"/>
                <w:u w:val="double"/>
                <w:lang w:eastAsia="en-GB"/>
              </w:rPr>
            </w:pPr>
            <w:r w:rsidRPr="00841659">
              <w:rPr>
                <w:rFonts w:eastAsia="Times New Roman"/>
                <w:b/>
                <w:bCs/>
                <w:color w:val="000000"/>
                <w:u w:val="double"/>
                <w:lang w:eastAsia="en-GB"/>
              </w:rPr>
              <w:t>1) INCOME</w:t>
            </w: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r>
      <w:tr w:rsidR="003E3DCE" w:rsidRPr="00841659" w:rsidTr="00E65E21">
        <w:trPr>
          <w:gridBefore w:val="1"/>
          <w:wBefore w:w="15" w:type="dxa"/>
          <w:trHeight w:val="175"/>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color w:val="000000"/>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color w:val="000000"/>
                <w:u w:val="single"/>
                <w:lang w:eastAsia="en-GB"/>
              </w:rPr>
            </w:pPr>
            <w:r w:rsidRPr="00841659">
              <w:rPr>
                <w:rFonts w:eastAsia="Times New Roman"/>
                <w:b/>
                <w:bCs/>
                <w:color w:val="000000"/>
                <w:u w:val="single"/>
                <w:lang w:eastAsia="en-GB"/>
              </w:rPr>
              <w:t>DEPOSITS</w:t>
            </w: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center"/>
            <w:hideMark/>
          </w:tcPr>
          <w:p w:rsidR="003E3DCE" w:rsidRPr="00841659" w:rsidRDefault="003E3DCE" w:rsidP="00E65E21">
            <w:pPr>
              <w:jc w:val="center"/>
              <w:rPr>
                <w:rFonts w:eastAsia="Times New Roman"/>
                <w:color w:val="002060"/>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tcPr>
          <w:p w:rsidR="003E3DCE" w:rsidRPr="00841659" w:rsidRDefault="003E3DCE" w:rsidP="00E65E21">
            <w:pPr>
              <w:rPr>
                <w:rFonts w:eastAsia="Times New Roman"/>
                <w:color w:val="000000"/>
                <w:lang w:eastAsia="en-GB"/>
              </w:rPr>
            </w:pPr>
          </w:p>
        </w:tc>
        <w:tc>
          <w:tcPr>
            <w:tcW w:w="2457" w:type="dxa"/>
            <w:tcBorders>
              <w:top w:val="nil"/>
              <w:left w:val="nil"/>
              <w:bottom w:val="single" w:sz="4" w:space="0" w:color="auto"/>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r w:rsidRPr="00841659">
              <w:rPr>
                <w:rFonts w:eastAsia="Times New Roman"/>
                <w:color w:val="000000"/>
                <w:lang w:eastAsia="en-GB"/>
              </w:rPr>
              <w:t xml:space="preserve">                   </w:t>
            </w: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color w:val="000000"/>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color w:val="000000"/>
                <w:lang w:eastAsia="en-GB"/>
              </w:rPr>
            </w:pPr>
          </w:p>
        </w:tc>
      </w:tr>
      <w:tr w:rsidR="003E3DCE" w:rsidRPr="00841659" w:rsidTr="00E65E21">
        <w:trPr>
          <w:gridBefore w:val="1"/>
          <w:wBefore w:w="15" w:type="dxa"/>
          <w:trHeight w:val="269"/>
        </w:trPr>
        <w:tc>
          <w:tcPr>
            <w:tcW w:w="2109" w:type="dxa"/>
            <w:tcBorders>
              <w:top w:val="nil"/>
              <w:left w:val="nil"/>
              <w:bottom w:val="double" w:sz="6" w:space="0" w:color="auto"/>
              <w:right w:val="nil"/>
            </w:tcBorders>
            <w:shd w:val="clear" w:color="000000" w:fill="FFFFFF"/>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xml:space="preserve">    TOTAL FUNDS (A)</w:t>
            </w:r>
          </w:p>
        </w:tc>
        <w:tc>
          <w:tcPr>
            <w:tcW w:w="2957" w:type="dxa"/>
            <w:gridSpan w:val="2"/>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w:t>
            </w:r>
          </w:p>
        </w:tc>
        <w:tc>
          <w:tcPr>
            <w:tcW w:w="1375"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lang w:eastAsia="en-GB"/>
              </w:rPr>
            </w:pPr>
            <w:r w:rsidRPr="00841659">
              <w:rPr>
                <w:rFonts w:eastAsia="Times New Roman"/>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94"/>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r w:rsidRPr="00841659">
              <w:rPr>
                <w:rFonts w:eastAsia="Times New Roman"/>
                <w:color w:val="000000"/>
                <w:lang w:eastAsia="en-GB"/>
              </w:rPr>
              <w:t xml:space="preserve"> </w:t>
            </w: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r>
      <w:tr w:rsidR="003E3DCE" w:rsidRPr="00841659" w:rsidTr="00E65E21">
        <w:trPr>
          <w:gridBefore w:val="1"/>
          <w:wBefore w:w="15" w:type="dxa"/>
          <w:trHeight w:val="229"/>
        </w:trPr>
        <w:tc>
          <w:tcPr>
            <w:tcW w:w="5066" w:type="dxa"/>
            <w:gridSpan w:val="3"/>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u w:val="double"/>
                <w:lang w:eastAsia="en-GB"/>
              </w:rPr>
            </w:pPr>
            <w:r w:rsidRPr="00841659">
              <w:rPr>
                <w:rFonts w:eastAsia="Times New Roman"/>
                <w:b/>
                <w:bCs/>
                <w:u w:val="double"/>
                <w:lang w:eastAsia="en-GB"/>
              </w:rPr>
              <w:t>2) PROJECT EXPENSES</w:t>
            </w: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r>
      <w:tr w:rsidR="003E3DCE" w:rsidRPr="00841659" w:rsidTr="00E65E21">
        <w:trPr>
          <w:gridBefore w:val="1"/>
          <w:wBefore w:w="15" w:type="dxa"/>
          <w:trHeight w:val="40"/>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u w:val="double"/>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color w:val="000000"/>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r>
      <w:tr w:rsidR="003E3DCE" w:rsidRPr="00841659" w:rsidTr="00E65E21">
        <w:trPr>
          <w:gridBefore w:val="1"/>
          <w:wBefore w:w="15" w:type="dxa"/>
          <w:trHeight w:val="269"/>
        </w:trPr>
        <w:tc>
          <w:tcPr>
            <w:tcW w:w="5066" w:type="dxa"/>
            <w:gridSpan w:val="3"/>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xml:space="preserve">   PERIOD - CURRENT YEAR</w:t>
            </w: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jc w:val="center"/>
              <w:rPr>
                <w:rFonts w:eastAsia="Times New Roman"/>
                <w:lang w:eastAsia="en-GB"/>
              </w:rPr>
            </w:pPr>
            <w:r w:rsidRPr="00841659">
              <w:rPr>
                <w:rFonts w:eastAsia="Times New Roman"/>
                <w:lang w:eastAsia="en-GB"/>
              </w:rPr>
              <w:t>2016</w:t>
            </w: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Project Expense</w:t>
            </w: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Net exchange loss</w:t>
            </w: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Indirect Cost</w:t>
            </w:r>
          </w:p>
        </w:tc>
        <w:tc>
          <w:tcPr>
            <w:tcW w:w="1375" w:type="dxa"/>
            <w:tcBorders>
              <w:top w:val="nil"/>
              <w:left w:val="nil"/>
              <w:bottom w:val="single" w:sz="4" w:space="0" w:color="auto"/>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457" w:type="dxa"/>
            <w:tcBorders>
              <w:top w:val="nil"/>
              <w:left w:val="nil"/>
              <w:bottom w:val="single" w:sz="4"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jc w:val="cente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TOTAL PROJECT EXPENSES (B)</w:t>
            </w:r>
          </w:p>
        </w:tc>
        <w:tc>
          <w:tcPr>
            <w:tcW w:w="1375"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Project Advances (C)</w:t>
            </w:r>
          </w:p>
        </w:tc>
        <w:tc>
          <w:tcPr>
            <w:tcW w:w="1375" w:type="dxa"/>
            <w:tcBorders>
              <w:top w:val="nil"/>
              <w:left w:val="nil"/>
              <w:bottom w:val="single" w:sz="4" w:space="0" w:color="auto"/>
              <w:right w:val="nil"/>
            </w:tcBorders>
            <w:shd w:val="clear" w:color="auto" w:fill="auto"/>
            <w:noWrap/>
            <w:vAlign w:val="bottom"/>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Project Capitalised Asset (D)</w:t>
            </w:r>
          </w:p>
        </w:tc>
        <w:tc>
          <w:tcPr>
            <w:tcW w:w="1375" w:type="dxa"/>
            <w:tcBorders>
              <w:top w:val="nil"/>
              <w:left w:val="nil"/>
              <w:bottom w:val="single" w:sz="4" w:space="0" w:color="auto"/>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xml:space="preserve">                                          </w:t>
            </w: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PROJECT CASH BALANCE (E) = (A) - (B) - (C) - (D)</w:t>
            </w:r>
          </w:p>
        </w:tc>
        <w:tc>
          <w:tcPr>
            <w:tcW w:w="1375"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lang w:eastAsia="en-GB"/>
              </w:rPr>
            </w:pPr>
            <w:r w:rsidRPr="00841659">
              <w:rPr>
                <w:rFonts w:eastAsia="Times New Roman"/>
                <w:lang w:eastAsia="en-GB"/>
              </w:rPr>
              <w:t>Open Purchase Orders (F)</w:t>
            </w:r>
          </w:p>
        </w:tc>
        <w:tc>
          <w:tcPr>
            <w:tcW w:w="1375" w:type="dxa"/>
            <w:tcBorders>
              <w:top w:val="nil"/>
              <w:left w:val="nil"/>
              <w:bottom w:val="single" w:sz="4" w:space="0" w:color="auto"/>
              <w:right w:val="nil"/>
            </w:tcBorders>
            <w:shd w:val="clear" w:color="auto" w:fill="auto"/>
            <w:noWrap/>
            <w:vAlign w:val="bottom"/>
            <w:hideMark/>
          </w:tcPr>
          <w:p w:rsidR="003E3DCE" w:rsidRPr="00841659" w:rsidRDefault="003E3DCE" w:rsidP="00E65E21">
            <w:pPr>
              <w:jc w:val="right"/>
              <w:rPr>
                <w:rFonts w:eastAsia="Times New Roman"/>
                <w:color w:val="000000"/>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2109" w:type="dxa"/>
            <w:tcBorders>
              <w:top w:val="nil"/>
              <w:left w:val="nil"/>
              <w:bottom w:val="nil"/>
              <w:right w:val="nil"/>
            </w:tcBorders>
            <w:shd w:val="clear" w:color="auto" w:fill="auto"/>
            <w:noWrap/>
            <w:vAlign w:val="center"/>
            <w:hideMark/>
          </w:tcPr>
          <w:p w:rsidR="003E3DCE" w:rsidRPr="00841659" w:rsidRDefault="003E3DCE" w:rsidP="00E65E21">
            <w:pPr>
              <w:rPr>
                <w:rFonts w:eastAsia="Times New Roman"/>
                <w:b/>
                <w:bCs/>
                <w:lang w:eastAsia="en-GB"/>
              </w:rPr>
            </w:pPr>
          </w:p>
        </w:tc>
        <w:tc>
          <w:tcPr>
            <w:tcW w:w="2957" w:type="dxa"/>
            <w:gridSpan w:val="2"/>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1375"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c>
          <w:tcPr>
            <w:tcW w:w="265" w:type="dxa"/>
            <w:tcBorders>
              <w:top w:val="nil"/>
              <w:left w:val="nil"/>
              <w:bottom w:val="nil"/>
              <w:right w:val="nil"/>
            </w:tcBorders>
            <w:shd w:val="clear" w:color="auto" w:fill="auto"/>
            <w:noWrap/>
            <w:vAlign w:val="bottom"/>
            <w:hideMark/>
          </w:tcPr>
          <w:p w:rsidR="003E3DCE" w:rsidRPr="00841659" w:rsidRDefault="003E3DCE" w:rsidP="00E65E21">
            <w:pPr>
              <w:rPr>
                <w:rFonts w:eastAsia="Times New Roman"/>
                <w:b/>
                <w:bCs/>
                <w:lang w:eastAsia="en-GB"/>
              </w:rPr>
            </w:pPr>
          </w:p>
        </w:tc>
        <w:tc>
          <w:tcPr>
            <w:tcW w:w="2457" w:type="dxa"/>
            <w:tcBorders>
              <w:top w:val="nil"/>
              <w:left w:val="nil"/>
              <w:bottom w:val="nil"/>
              <w:right w:val="nil"/>
            </w:tcBorders>
            <w:shd w:val="clear" w:color="auto" w:fill="auto"/>
            <w:noWrap/>
            <w:vAlign w:val="bottom"/>
            <w:hideMark/>
          </w:tcPr>
          <w:p w:rsidR="003E3DCE" w:rsidRPr="00841659" w:rsidRDefault="003E3DCE" w:rsidP="00E65E21">
            <w:pPr>
              <w:jc w:val="right"/>
              <w:rPr>
                <w:rFonts w:eastAsia="Times New Roman"/>
                <w:b/>
                <w:bCs/>
                <w:lang w:eastAsia="en-GB"/>
              </w:rPr>
            </w:pPr>
          </w:p>
        </w:tc>
      </w:tr>
      <w:tr w:rsidR="003E3DCE" w:rsidRPr="00841659" w:rsidTr="00E65E21">
        <w:trPr>
          <w:gridBefore w:val="1"/>
          <w:wBefore w:w="15" w:type="dxa"/>
          <w:trHeight w:val="269"/>
        </w:trPr>
        <w:tc>
          <w:tcPr>
            <w:tcW w:w="5066" w:type="dxa"/>
            <w:gridSpan w:val="3"/>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3)  PROJECT FUND BALANCE (G) = (E) - (F)</w:t>
            </w:r>
          </w:p>
        </w:tc>
        <w:tc>
          <w:tcPr>
            <w:tcW w:w="1375"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w:t>
            </w:r>
          </w:p>
        </w:tc>
        <w:tc>
          <w:tcPr>
            <w:tcW w:w="265" w:type="dxa"/>
            <w:tcBorders>
              <w:top w:val="nil"/>
              <w:left w:val="nil"/>
              <w:bottom w:val="double" w:sz="6" w:space="0" w:color="auto"/>
              <w:right w:val="nil"/>
            </w:tcBorders>
            <w:shd w:val="clear" w:color="auto" w:fill="auto"/>
            <w:noWrap/>
            <w:vAlign w:val="bottom"/>
            <w:hideMark/>
          </w:tcPr>
          <w:p w:rsidR="003E3DCE" w:rsidRPr="00841659" w:rsidRDefault="003E3DCE" w:rsidP="00E65E21">
            <w:pPr>
              <w:rPr>
                <w:rFonts w:eastAsia="Times New Roman"/>
                <w:b/>
                <w:bCs/>
                <w:lang w:eastAsia="en-GB"/>
              </w:rPr>
            </w:pPr>
            <w:r w:rsidRPr="00841659">
              <w:rPr>
                <w:rFonts w:eastAsia="Times New Roman"/>
                <w:b/>
                <w:bCs/>
                <w:lang w:eastAsia="en-GB"/>
              </w:rPr>
              <w:t> </w:t>
            </w:r>
          </w:p>
        </w:tc>
        <w:tc>
          <w:tcPr>
            <w:tcW w:w="2457" w:type="dxa"/>
            <w:tcBorders>
              <w:top w:val="nil"/>
              <w:left w:val="nil"/>
              <w:bottom w:val="double" w:sz="6" w:space="0" w:color="auto"/>
              <w:right w:val="nil"/>
            </w:tcBorders>
            <w:shd w:val="clear" w:color="auto" w:fill="auto"/>
            <w:noWrap/>
            <w:vAlign w:val="bottom"/>
            <w:hideMark/>
          </w:tcPr>
          <w:p w:rsidR="003E3DCE" w:rsidRPr="00841659" w:rsidRDefault="003E3DCE" w:rsidP="00E65E21">
            <w:pPr>
              <w:jc w:val="right"/>
              <w:rPr>
                <w:rFonts w:eastAsia="Times New Roman"/>
                <w:b/>
                <w:bCs/>
                <w:lang w:eastAsia="en-GB"/>
              </w:rPr>
            </w:pPr>
            <w:r w:rsidRPr="00841659">
              <w:rPr>
                <w:rFonts w:eastAsia="Times New Roman"/>
                <w:b/>
                <w:bCs/>
                <w:lang w:eastAsia="en-GB"/>
              </w:rPr>
              <w:t xml:space="preserve">                     </w:t>
            </w:r>
          </w:p>
        </w:tc>
      </w:tr>
    </w:tbl>
    <w:p w:rsidR="003E3DCE" w:rsidRPr="00841659" w:rsidRDefault="003E3DCE" w:rsidP="007310CE">
      <w:pPr>
        <w:tabs>
          <w:tab w:val="left" w:pos="-720"/>
          <w:tab w:val="left" w:pos="4962"/>
          <w:tab w:val="right" w:pos="8789"/>
        </w:tabs>
        <w:suppressAutoHyphens/>
        <w:outlineLvl w:val="0"/>
        <w:rPr>
          <w:b/>
          <w:sz w:val="24"/>
          <w:szCs w:val="24"/>
        </w:rPr>
        <w:sectPr w:rsidR="003E3DCE" w:rsidRPr="00841659" w:rsidSect="00BC66FB">
          <w:footnotePr>
            <w:numStart w:val="2"/>
          </w:footnotePr>
          <w:pgSz w:w="11907" w:h="16840" w:code="9"/>
          <w:pgMar w:top="1440" w:right="1440" w:bottom="1440" w:left="1440" w:header="317" w:footer="720" w:gutter="0"/>
          <w:paperSrc w:other="4"/>
          <w:cols w:space="720"/>
          <w:rtlGutter/>
          <w:docGrid w:linePitch="272"/>
        </w:sectPr>
      </w:pPr>
    </w:p>
    <w:p w:rsidR="000B477E" w:rsidRDefault="000B477E" w:rsidP="000B477E">
      <w:pPr>
        <w:jc w:val="left"/>
        <w:rPr>
          <w:rFonts w:eastAsia="Times New Roman"/>
          <w:b/>
          <w:i/>
          <w:iCs/>
          <w:color w:val="000000"/>
          <w:sz w:val="24"/>
          <w:szCs w:val="24"/>
          <w:u w:val="single"/>
          <w:lang w:val="en-GB" w:eastAsia="en-GB"/>
        </w:rPr>
      </w:pPr>
      <w:r w:rsidRPr="00882D0B">
        <w:rPr>
          <w:rFonts w:ascii="Calibri" w:eastAsia="Times New Roman" w:hAnsi="Calibri" w:cs="Arial"/>
          <w:b/>
          <w:i/>
          <w:iCs/>
          <w:color w:val="000000"/>
          <w:sz w:val="24"/>
          <w:szCs w:val="24"/>
          <w:u w:val="single"/>
          <w:lang w:val="en-GB" w:eastAsia="en-GB"/>
        </w:rPr>
        <w:lastRenderedPageBreak/>
        <w:t xml:space="preserve">II. </w:t>
      </w:r>
      <w:r w:rsidRPr="00D12648">
        <w:rPr>
          <w:rFonts w:eastAsia="Times New Roman"/>
          <w:b/>
          <w:i/>
          <w:iCs/>
          <w:color w:val="000000"/>
          <w:sz w:val="24"/>
          <w:szCs w:val="24"/>
          <w:u w:val="single"/>
          <w:lang w:val="en-GB" w:eastAsia="en-GB"/>
        </w:rPr>
        <w:t xml:space="preserve">Sample of Interim Financial Statements – CUMULATIVE </w:t>
      </w:r>
    </w:p>
    <w:p w:rsidR="000B477E" w:rsidRPr="00D12648" w:rsidRDefault="000B477E" w:rsidP="000B477E">
      <w:pPr>
        <w:jc w:val="left"/>
        <w:rPr>
          <w:rFonts w:eastAsia="Times New Roman"/>
          <w:b/>
          <w:i/>
          <w:iCs/>
          <w:color w:val="000000"/>
          <w:sz w:val="24"/>
          <w:szCs w:val="24"/>
          <w:u w:val="single"/>
          <w:lang w:val="en-GB" w:eastAsia="en-GB"/>
        </w:rPr>
      </w:pPr>
    </w:p>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95"/>
        <w:gridCol w:w="1955"/>
        <w:gridCol w:w="2399"/>
      </w:tblGrid>
      <w:tr w:rsidR="000B477E" w:rsidRPr="00065AFB" w:rsidTr="000B477E">
        <w:trPr>
          <w:trHeight w:val="414"/>
          <w:jc w:val="center"/>
        </w:trPr>
        <w:tc>
          <w:tcPr>
            <w:tcW w:w="1795" w:type="dxa"/>
          </w:tcPr>
          <w:p w:rsidR="000B477E" w:rsidRPr="00065AFB" w:rsidRDefault="000B477E" w:rsidP="00265B13">
            <w:pPr>
              <w:rPr>
                <w:b/>
                <w:sz w:val="16"/>
                <w:szCs w:val="16"/>
              </w:rPr>
            </w:pPr>
            <w:r w:rsidRPr="00065AFB">
              <w:rPr>
                <w:b/>
                <w:sz w:val="16"/>
                <w:szCs w:val="16"/>
              </w:rPr>
              <w:t>Country:</w:t>
            </w:r>
          </w:p>
        </w:tc>
        <w:tc>
          <w:tcPr>
            <w:tcW w:w="2995" w:type="dxa"/>
          </w:tcPr>
          <w:p w:rsidR="000B477E" w:rsidRPr="00065AFB" w:rsidRDefault="000B477E" w:rsidP="00265B13">
            <w:pPr>
              <w:rPr>
                <w:sz w:val="16"/>
                <w:szCs w:val="16"/>
              </w:rPr>
            </w:pPr>
          </w:p>
        </w:tc>
        <w:tc>
          <w:tcPr>
            <w:tcW w:w="1955" w:type="dxa"/>
          </w:tcPr>
          <w:p w:rsidR="000B477E" w:rsidRPr="00065AFB" w:rsidRDefault="000B477E" w:rsidP="00265B13">
            <w:pPr>
              <w:rPr>
                <w:b/>
                <w:sz w:val="16"/>
                <w:szCs w:val="16"/>
              </w:rPr>
            </w:pPr>
            <w:r w:rsidRPr="00065AFB">
              <w:rPr>
                <w:b/>
                <w:sz w:val="16"/>
                <w:szCs w:val="16"/>
              </w:rPr>
              <w:t>Programmable Amount:</w:t>
            </w:r>
          </w:p>
        </w:tc>
        <w:tc>
          <w:tcPr>
            <w:tcW w:w="2399" w:type="dxa"/>
          </w:tcPr>
          <w:p w:rsidR="000B477E" w:rsidRPr="00065AFB" w:rsidRDefault="000B477E" w:rsidP="00265B13">
            <w:pPr>
              <w:rPr>
                <w:sz w:val="16"/>
                <w:szCs w:val="16"/>
              </w:rPr>
            </w:pPr>
          </w:p>
        </w:tc>
      </w:tr>
      <w:tr w:rsidR="000B477E" w:rsidRPr="00065AFB" w:rsidTr="000B477E">
        <w:trPr>
          <w:trHeight w:val="445"/>
          <w:jc w:val="center"/>
        </w:trPr>
        <w:tc>
          <w:tcPr>
            <w:tcW w:w="1795" w:type="dxa"/>
          </w:tcPr>
          <w:p w:rsidR="000B477E" w:rsidRPr="00065AFB" w:rsidRDefault="000B477E" w:rsidP="00265B13">
            <w:pPr>
              <w:rPr>
                <w:b/>
                <w:sz w:val="16"/>
                <w:szCs w:val="16"/>
              </w:rPr>
            </w:pPr>
            <w:r w:rsidRPr="00065AFB">
              <w:rPr>
                <w:b/>
                <w:sz w:val="16"/>
                <w:szCs w:val="16"/>
              </w:rPr>
              <w:t>Donor:</w:t>
            </w:r>
          </w:p>
        </w:tc>
        <w:tc>
          <w:tcPr>
            <w:tcW w:w="2995" w:type="dxa"/>
          </w:tcPr>
          <w:p w:rsidR="000B477E" w:rsidRPr="00065AFB" w:rsidRDefault="000B477E" w:rsidP="00265B13">
            <w:pPr>
              <w:rPr>
                <w:sz w:val="16"/>
                <w:szCs w:val="16"/>
              </w:rPr>
            </w:pPr>
          </w:p>
        </w:tc>
        <w:tc>
          <w:tcPr>
            <w:tcW w:w="1955" w:type="dxa"/>
          </w:tcPr>
          <w:p w:rsidR="000B477E" w:rsidRPr="00065AFB" w:rsidRDefault="000B477E" w:rsidP="00265B13">
            <w:pPr>
              <w:rPr>
                <w:b/>
                <w:sz w:val="16"/>
                <w:szCs w:val="16"/>
              </w:rPr>
            </w:pPr>
            <w:r w:rsidRPr="00065AFB">
              <w:rPr>
                <w:b/>
                <w:sz w:val="16"/>
                <w:szCs w:val="16"/>
              </w:rPr>
              <w:t>Total Funds Utilized:</w:t>
            </w:r>
          </w:p>
        </w:tc>
        <w:tc>
          <w:tcPr>
            <w:tcW w:w="2399" w:type="dxa"/>
          </w:tcPr>
          <w:p w:rsidR="000B477E" w:rsidRPr="00065AFB" w:rsidRDefault="000B477E" w:rsidP="00265B13">
            <w:pPr>
              <w:rPr>
                <w:sz w:val="16"/>
                <w:szCs w:val="16"/>
              </w:rPr>
            </w:pPr>
          </w:p>
        </w:tc>
      </w:tr>
      <w:tr w:rsidR="000B477E" w:rsidRPr="00065AFB" w:rsidTr="000B477E">
        <w:trPr>
          <w:trHeight w:val="414"/>
          <w:jc w:val="center"/>
        </w:trPr>
        <w:tc>
          <w:tcPr>
            <w:tcW w:w="1795" w:type="dxa"/>
          </w:tcPr>
          <w:p w:rsidR="000B477E" w:rsidRPr="00065AFB" w:rsidRDefault="000B477E" w:rsidP="00265B13">
            <w:pPr>
              <w:rPr>
                <w:b/>
                <w:sz w:val="16"/>
                <w:szCs w:val="16"/>
              </w:rPr>
            </w:pPr>
            <w:r w:rsidRPr="00065AFB">
              <w:rPr>
                <w:b/>
                <w:sz w:val="16"/>
                <w:szCs w:val="16"/>
              </w:rPr>
              <w:t>IDA Grant/Loan No.:</w:t>
            </w:r>
          </w:p>
        </w:tc>
        <w:tc>
          <w:tcPr>
            <w:tcW w:w="2995" w:type="dxa"/>
          </w:tcPr>
          <w:p w:rsidR="000B477E" w:rsidRPr="00065AFB" w:rsidRDefault="000B477E" w:rsidP="00265B13">
            <w:pPr>
              <w:rPr>
                <w:sz w:val="16"/>
                <w:szCs w:val="16"/>
              </w:rPr>
            </w:pPr>
          </w:p>
        </w:tc>
        <w:tc>
          <w:tcPr>
            <w:tcW w:w="1955" w:type="dxa"/>
          </w:tcPr>
          <w:p w:rsidR="000B477E" w:rsidRPr="00065AFB" w:rsidRDefault="000B477E" w:rsidP="00265B13">
            <w:pPr>
              <w:rPr>
                <w:b/>
                <w:sz w:val="16"/>
                <w:szCs w:val="16"/>
              </w:rPr>
            </w:pPr>
            <w:r w:rsidRPr="00065AFB">
              <w:rPr>
                <w:b/>
                <w:sz w:val="16"/>
                <w:szCs w:val="16"/>
              </w:rPr>
              <w:t>For Reporting Period:</w:t>
            </w:r>
          </w:p>
        </w:tc>
        <w:tc>
          <w:tcPr>
            <w:tcW w:w="2399" w:type="dxa"/>
          </w:tcPr>
          <w:p w:rsidR="000B477E" w:rsidRPr="00065AFB" w:rsidRDefault="000B477E" w:rsidP="00265B13">
            <w:pPr>
              <w:rPr>
                <w:sz w:val="16"/>
                <w:szCs w:val="16"/>
              </w:rPr>
            </w:pPr>
          </w:p>
        </w:tc>
      </w:tr>
      <w:tr w:rsidR="000B477E" w:rsidRPr="00065AFB" w:rsidTr="000B477E">
        <w:trPr>
          <w:trHeight w:val="445"/>
          <w:jc w:val="center"/>
        </w:trPr>
        <w:tc>
          <w:tcPr>
            <w:tcW w:w="1795" w:type="dxa"/>
          </w:tcPr>
          <w:p w:rsidR="000B477E" w:rsidRPr="00065AFB" w:rsidRDefault="000B477E" w:rsidP="00265B13">
            <w:pPr>
              <w:rPr>
                <w:b/>
                <w:sz w:val="16"/>
                <w:szCs w:val="16"/>
              </w:rPr>
            </w:pPr>
            <w:r w:rsidRPr="00065AFB">
              <w:rPr>
                <w:b/>
                <w:sz w:val="16"/>
                <w:szCs w:val="16"/>
              </w:rPr>
              <w:t>Recipient:</w:t>
            </w:r>
          </w:p>
        </w:tc>
        <w:tc>
          <w:tcPr>
            <w:tcW w:w="2995" w:type="dxa"/>
          </w:tcPr>
          <w:p w:rsidR="000B477E" w:rsidRPr="00065AFB" w:rsidRDefault="000B477E" w:rsidP="00265B13">
            <w:pPr>
              <w:rPr>
                <w:sz w:val="16"/>
                <w:szCs w:val="16"/>
              </w:rPr>
            </w:pPr>
          </w:p>
        </w:tc>
        <w:tc>
          <w:tcPr>
            <w:tcW w:w="1955" w:type="dxa"/>
          </w:tcPr>
          <w:p w:rsidR="000B477E" w:rsidRPr="00065AFB" w:rsidRDefault="000B477E" w:rsidP="00265B13">
            <w:pPr>
              <w:rPr>
                <w:b/>
                <w:sz w:val="16"/>
                <w:szCs w:val="16"/>
              </w:rPr>
            </w:pPr>
          </w:p>
        </w:tc>
        <w:tc>
          <w:tcPr>
            <w:tcW w:w="2399" w:type="dxa"/>
          </w:tcPr>
          <w:p w:rsidR="000B477E" w:rsidRPr="00065AFB" w:rsidRDefault="000B477E" w:rsidP="00265B13">
            <w:pPr>
              <w:rPr>
                <w:sz w:val="16"/>
                <w:szCs w:val="16"/>
              </w:rPr>
            </w:pPr>
          </w:p>
        </w:tc>
      </w:tr>
      <w:tr w:rsidR="000B477E" w:rsidRPr="00065AFB" w:rsidTr="000B477E">
        <w:trPr>
          <w:trHeight w:val="414"/>
          <w:jc w:val="center"/>
        </w:trPr>
        <w:tc>
          <w:tcPr>
            <w:tcW w:w="1795" w:type="dxa"/>
          </w:tcPr>
          <w:p w:rsidR="000B477E" w:rsidRPr="000B477E" w:rsidRDefault="000B477E" w:rsidP="000B477E">
            <w:pPr>
              <w:rPr>
                <w:b/>
                <w:sz w:val="16"/>
                <w:szCs w:val="16"/>
              </w:rPr>
            </w:pPr>
            <w:r w:rsidRPr="000B477E">
              <w:rPr>
                <w:b/>
                <w:sz w:val="16"/>
                <w:szCs w:val="16"/>
              </w:rPr>
              <w:t>UNOPS Reference No.:</w:t>
            </w:r>
          </w:p>
        </w:tc>
        <w:tc>
          <w:tcPr>
            <w:tcW w:w="2995" w:type="dxa"/>
          </w:tcPr>
          <w:p w:rsidR="000B477E" w:rsidRPr="00065AFB" w:rsidRDefault="000B477E" w:rsidP="000B477E">
            <w:pPr>
              <w:rPr>
                <w:sz w:val="16"/>
                <w:szCs w:val="16"/>
              </w:rPr>
            </w:pPr>
          </w:p>
        </w:tc>
        <w:tc>
          <w:tcPr>
            <w:tcW w:w="1955" w:type="dxa"/>
          </w:tcPr>
          <w:p w:rsidR="000B477E" w:rsidRPr="00065AFB" w:rsidRDefault="000B477E" w:rsidP="000B477E">
            <w:pPr>
              <w:rPr>
                <w:b/>
                <w:sz w:val="16"/>
                <w:szCs w:val="16"/>
              </w:rPr>
            </w:pPr>
            <w:r w:rsidRPr="00065AFB">
              <w:rPr>
                <w:b/>
                <w:sz w:val="16"/>
                <w:szCs w:val="16"/>
              </w:rPr>
              <w:t>Current Funds Utilized:</w:t>
            </w:r>
          </w:p>
        </w:tc>
        <w:tc>
          <w:tcPr>
            <w:tcW w:w="2399" w:type="dxa"/>
          </w:tcPr>
          <w:p w:rsidR="000B477E" w:rsidRPr="00065AFB" w:rsidRDefault="000B477E" w:rsidP="000B477E">
            <w:pPr>
              <w:rPr>
                <w:sz w:val="16"/>
                <w:szCs w:val="16"/>
              </w:rPr>
            </w:pPr>
          </w:p>
        </w:tc>
      </w:tr>
      <w:tr w:rsidR="000B477E" w:rsidRPr="00065AFB" w:rsidTr="000B477E">
        <w:trPr>
          <w:trHeight w:val="445"/>
          <w:jc w:val="center"/>
        </w:trPr>
        <w:tc>
          <w:tcPr>
            <w:tcW w:w="1795" w:type="dxa"/>
          </w:tcPr>
          <w:p w:rsidR="000B477E" w:rsidRPr="000B477E" w:rsidRDefault="000B477E" w:rsidP="000B477E">
            <w:pPr>
              <w:rPr>
                <w:b/>
                <w:sz w:val="16"/>
                <w:szCs w:val="16"/>
              </w:rPr>
            </w:pPr>
            <w:r w:rsidRPr="000B477E">
              <w:rPr>
                <w:b/>
                <w:sz w:val="16"/>
                <w:szCs w:val="16"/>
              </w:rPr>
              <w:t>Output:</w:t>
            </w:r>
          </w:p>
        </w:tc>
        <w:tc>
          <w:tcPr>
            <w:tcW w:w="2995" w:type="dxa"/>
          </w:tcPr>
          <w:p w:rsidR="000B477E" w:rsidRPr="00065AFB" w:rsidRDefault="000B477E" w:rsidP="000B477E">
            <w:pPr>
              <w:rPr>
                <w:sz w:val="16"/>
                <w:szCs w:val="16"/>
              </w:rPr>
            </w:pPr>
          </w:p>
        </w:tc>
        <w:tc>
          <w:tcPr>
            <w:tcW w:w="1955" w:type="dxa"/>
          </w:tcPr>
          <w:p w:rsidR="000B477E" w:rsidRPr="00065AFB" w:rsidRDefault="000B477E" w:rsidP="000B477E">
            <w:pPr>
              <w:rPr>
                <w:b/>
                <w:sz w:val="16"/>
                <w:szCs w:val="16"/>
              </w:rPr>
            </w:pPr>
            <w:r w:rsidRPr="00065AFB">
              <w:rPr>
                <w:b/>
                <w:sz w:val="16"/>
                <w:szCs w:val="16"/>
              </w:rPr>
              <w:t>Programmable Balance:</w:t>
            </w:r>
          </w:p>
        </w:tc>
        <w:tc>
          <w:tcPr>
            <w:tcW w:w="2399" w:type="dxa"/>
          </w:tcPr>
          <w:p w:rsidR="000B477E" w:rsidRPr="00065AFB" w:rsidRDefault="000B477E" w:rsidP="000B477E">
            <w:pPr>
              <w:rPr>
                <w:sz w:val="16"/>
                <w:szCs w:val="16"/>
              </w:rPr>
            </w:pPr>
          </w:p>
        </w:tc>
      </w:tr>
      <w:tr w:rsidR="000B477E" w:rsidRPr="00065AFB" w:rsidTr="000B477E">
        <w:trPr>
          <w:trHeight w:val="414"/>
          <w:jc w:val="center"/>
        </w:trPr>
        <w:tc>
          <w:tcPr>
            <w:tcW w:w="1795" w:type="dxa"/>
          </w:tcPr>
          <w:p w:rsidR="000B477E" w:rsidRPr="00065AFB" w:rsidRDefault="000B477E" w:rsidP="000B477E">
            <w:pPr>
              <w:rPr>
                <w:b/>
                <w:sz w:val="16"/>
                <w:szCs w:val="16"/>
              </w:rPr>
            </w:pPr>
            <w:r w:rsidRPr="00065AFB">
              <w:rPr>
                <w:b/>
                <w:sz w:val="16"/>
                <w:szCs w:val="16"/>
              </w:rPr>
              <w:t>Grant Description:</w:t>
            </w:r>
          </w:p>
        </w:tc>
        <w:tc>
          <w:tcPr>
            <w:tcW w:w="2995" w:type="dxa"/>
          </w:tcPr>
          <w:p w:rsidR="000B477E" w:rsidRPr="00065AFB" w:rsidRDefault="000B477E" w:rsidP="000B477E">
            <w:pPr>
              <w:rPr>
                <w:sz w:val="16"/>
                <w:szCs w:val="16"/>
              </w:rPr>
            </w:pPr>
          </w:p>
        </w:tc>
        <w:tc>
          <w:tcPr>
            <w:tcW w:w="1955" w:type="dxa"/>
          </w:tcPr>
          <w:p w:rsidR="000B477E" w:rsidRPr="00065AFB" w:rsidRDefault="000B477E" w:rsidP="000B477E">
            <w:pPr>
              <w:rPr>
                <w:b/>
                <w:sz w:val="16"/>
                <w:szCs w:val="16"/>
              </w:rPr>
            </w:pPr>
          </w:p>
        </w:tc>
        <w:tc>
          <w:tcPr>
            <w:tcW w:w="2399" w:type="dxa"/>
          </w:tcPr>
          <w:p w:rsidR="000B477E" w:rsidRPr="00065AFB" w:rsidRDefault="000B477E" w:rsidP="000B477E">
            <w:pPr>
              <w:rPr>
                <w:sz w:val="16"/>
                <w:szCs w:val="16"/>
              </w:rPr>
            </w:pPr>
          </w:p>
        </w:tc>
      </w:tr>
      <w:tr w:rsidR="000B477E" w:rsidRPr="00065AFB" w:rsidTr="000B477E">
        <w:trPr>
          <w:trHeight w:val="445"/>
          <w:jc w:val="center"/>
        </w:trPr>
        <w:tc>
          <w:tcPr>
            <w:tcW w:w="1795" w:type="dxa"/>
          </w:tcPr>
          <w:p w:rsidR="000B477E" w:rsidRPr="00065AFB" w:rsidRDefault="000B477E" w:rsidP="000B477E">
            <w:pPr>
              <w:rPr>
                <w:b/>
                <w:sz w:val="16"/>
                <w:szCs w:val="16"/>
              </w:rPr>
            </w:pPr>
            <w:r w:rsidRPr="00065AFB">
              <w:rPr>
                <w:b/>
                <w:sz w:val="16"/>
                <w:szCs w:val="16"/>
              </w:rPr>
              <w:t>Grant Duration:</w:t>
            </w:r>
          </w:p>
        </w:tc>
        <w:tc>
          <w:tcPr>
            <w:tcW w:w="2995" w:type="dxa"/>
          </w:tcPr>
          <w:p w:rsidR="000B477E" w:rsidRPr="00065AFB" w:rsidRDefault="000B477E" w:rsidP="000B477E">
            <w:pPr>
              <w:rPr>
                <w:sz w:val="16"/>
                <w:szCs w:val="16"/>
              </w:rPr>
            </w:pPr>
          </w:p>
        </w:tc>
        <w:tc>
          <w:tcPr>
            <w:tcW w:w="1955" w:type="dxa"/>
          </w:tcPr>
          <w:p w:rsidR="000B477E" w:rsidRPr="00065AFB" w:rsidRDefault="000B477E" w:rsidP="000B477E">
            <w:pPr>
              <w:rPr>
                <w:b/>
                <w:sz w:val="16"/>
                <w:szCs w:val="16"/>
              </w:rPr>
            </w:pPr>
          </w:p>
        </w:tc>
        <w:tc>
          <w:tcPr>
            <w:tcW w:w="2399" w:type="dxa"/>
          </w:tcPr>
          <w:p w:rsidR="000B477E" w:rsidRPr="00065AFB" w:rsidRDefault="000B477E" w:rsidP="000B477E">
            <w:pPr>
              <w:rPr>
                <w:sz w:val="16"/>
                <w:szCs w:val="16"/>
              </w:rPr>
            </w:pPr>
          </w:p>
        </w:tc>
      </w:tr>
      <w:tr w:rsidR="000B477E" w:rsidRPr="00065AFB" w:rsidTr="000B477E">
        <w:trPr>
          <w:trHeight w:val="414"/>
          <w:jc w:val="center"/>
        </w:trPr>
        <w:tc>
          <w:tcPr>
            <w:tcW w:w="1795" w:type="dxa"/>
          </w:tcPr>
          <w:p w:rsidR="000B477E" w:rsidRPr="00065AFB" w:rsidRDefault="000B477E" w:rsidP="000B477E">
            <w:pPr>
              <w:rPr>
                <w:b/>
                <w:sz w:val="16"/>
                <w:szCs w:val="16"/>
              </w:rPr>
            </w:pPr>
            <w:r w:rsidRPr="00065AFB">
              <w:rPr>
                <w:b/>
                <w:sz w:val="16"/>
                <w:szCs w:val="16"/>
              </w:rPr>
              <w:t>Reporting Period:</w:t>
            </w:r>
          </w:p>
        </w:tc>
        <w:tc>
          <w:tcPr>
            <w:tcW w:w="2995" w:type="dxa"/>
          </w:tcPr>
          <w:p w:rsidR="000B477E" w:rsidRPr="00065AFB" w:rsidRDefault="000B477E" w:rsidP="000B477E">
            <w:pPr>
              <w:rPr>
                <w:sz w:val="16"/>
                <w:szCs w:val="16"/>
              </w:rPr>
            </w:pPr>
          </w:p>
        </w:tc>
        <w:tc>
          <w:tcPr>
            <w:tcW w:w="1955" w:type="dxa"/>
          </w:tcPr>
          <w:p w:rsidR="000B477E" w:rsidRPr="00065AFB" w:rsidRDefault="000B477E" w:rsidP="000B477E">
            <w:pPr>
              <w:rPr>
                <w:b/>
                <w:sz w:val="16"/>
                <w:szCs w:val="16"/>
              </w:rPr>
            </w:pPr>
          </w:p>
        </w:tc>
        <w:tc>
          <w:tcPr>
            <w:tcW w:w="2399" w:type="dxa"/>
          </w:tcPr>
          <w:p w:rsidR="000B477E" w:rsidRPr="00065AFB" w:rsidRDefault="000B477E" w:rsidP="000B477E">
            <w:pPr>
              <w:rPr>
                <w:sz w:val="16"/>
                <w:szCs w:val="16"/>
              </w:rPr>
            </w:pPr>
          </w:p>
        </w:tc>
      </w:tr>
    </w:tbl>
    <w:p w:rsidR="000B477E" w:rsidRDefault="000B477E" w:rsidP="000B477E">
      <w:pPr>
        <w:jc w:val="center"/>
        <w:rPr>
          <w:b/>
        </w:rPr>
      </w:pPr>
    </w:p>
    <w:p w:rsidR="000B477E" w:rsidRDefault="000B477E" w:rsidP="000B477E">
      <w:pPr>
        <w:jc w:val="center"/>
        <w:rPr>
          <w:b/>
        </w:rPr>
      </w:pPr>
      <w:r w:rsidRPr="00065AFB">
        <w:rPr>
          <w:b/>
        </w:rPr>
        <w:t>Cumulative Total Funds Utilized Under Agreement Number</w:t>
      </w:r>
    </w:p>
    <w:p w:rsidR="000B477E" w:rsidRPr="00065AFB" w:rsidRDefault="000B477E" w:rsidP="000B477E">
      <w:pPr>
        <w:jc w:val="center"/>
        <w:rPr>
          <w:b/>
        </w:rPr>
      </w:pPr>
    </w:p>
    <w:tbl>
      <w:tblPr>
        <w:tblW w:w="9156" w:type="dxa"/>
        <w:jc w:val="center"/>
        <w:tblLook w:val="04A0" w:firstRow="1" w:lastRow="0" w:firstColumn="1" w:lastColumn="0" w:noHBand="0" w:noVBand="1"/>
      </w:tblPr>
      <w:tblGrid>
        <w:gridCol w:w="951"/>
        <w:gridCol w:w="1392"/>
        <w:gridCol w:w="1081"/>
        <w:gridCol w:w="1549"/>
        <w:gridCol w:w="1063"/>
        <w:gridCol w:w="798"/>
        <w:gridCol w:w="1236"/>
        <w:gridCol w:w="1086"/>
      </w:tblGrid>
      <w:tr w:rsidR="000B477E" w:rsidRPr="00D12648" w:rsidTr="00265B13">
        <w:trPr>
          <w:trHeight w:val="853"/>
          <w:jc w:val="center"/>
        </w:trPr>
        <w:tc>
          <w:tcPr>
            <w:tcW w:w="951"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0B477E" w:rsidRPr="00D12648" w:rsidRDefault="000B477E" w:rsidP="00265B13">
            <w:pPr>
              <w:jc w:val="center"/>
              <w:rPr>
                <w:rFonts w:eastAsia="Times New Roman"/>
                <w:b/>
                <w:bCs/>
                <w:color w:val="000000"/>
                <w:lang w:val="en-GB" w:eastAsia="en-GB"/>
              </w:rPr>
            </w:pPr>
            <w:r w:rsidRPr="00D12648">
              <w:rPr>
                <w:rFonts w:eastAsia="Times New Roman"/>
                <w:b/>
                <w:bCs/>
                <w:color w:val="000000"/>
                <w:lang w:eastAsia="en-GB"/>
              </w:rPr>
              <w:t>SN</w:t>
            </w:r>
          </w:p>
        </w:tc>
        <w:tc>
          <w:tcPr>
            <w:tcW w:w="1391" w:type="dxa"/>
            <w:tcBorders>
              <w:top w:val="single" w:sz="8" w:space="0" w:color="auto"/>
              <w:left w:val="nil"/>
              <w:bottom w:val="single" w:sz="4" w:space="0" w:color="auto"/>
              <w:right w:val="single" w:sz="4" w:space="0" w:color="auto"/>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Activities </w:t>
            </w:r>
          </w:p>
        </w:tc>
        <w:tc>
          <w:tcPr>
            <w:tcW w:w="1081" w:type="dxa"/>
            <w:tcBorders>
              <w:top w:val="single" w:sz="8" w:space="0" w:color="auto"/>
              <w:left w:val="nil"/>
              <w:bottom w:val="single" w:sz="4" w:space="0" w:color="auto"/>
              <w:right w:val="single" w:sz="4" w:space="0" w:color="auto"/>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Funded by this  Grant/Loan </w:t>
            </w:r>
          </w:p>
        </w:tc>
        <w:tc>
          <w:tcPr>
            <w:tcW w:w="1549" w:type="dxa"/>
            <w:tcBorders>
              <w:top w:val="single" w:sz="8" w:space="0" w:color="auto"/>
              <w:left w:val="nil"/>
              <w:bottom w:val="single" w:sz="4" w:space="0" w:color="auto"/>
              <w:right w:val="nil"/>
            </w:tcBorders>
            <w:shd w:val="clear" w:color="auto" w:fill="5B9BD5"/>
            <w:vAlign w:val="center"/>
            <w:hideMark/>
          </w:tcPr>
          <w:p w:rsidR="000B477E" w:rsidRPr="000B477E" w:rsidRDefault="000B477E" w:rsidP="00265B13">
            <w:pPr>
              <w:jc w:val="center"/>
              <w:rPr>
                <w:rFonts w:eastAsia="Times New Roman"/>
                <w:b/>
                <w:bCs/>
                <w:color w:val="000000"/>
                <w:sz w:val="16"/>
                <w:szCs w:val="16"/>
                <w:lang w:eastAsia="en-GB"/>
              </w:rPr>
            </w:pPr>
            <w:r w:rsidRPr="000B477E">
              <w:rPr>
                <w:rFonts w:eastAsia="Times New Roman"/>
                <w:b/>
                <w:bCs/>
                <w:color w:val="000000"/>
                <w:sz w:val="16"/>
                <w:szCs w:val="16"/>
                <w:lang w:eastAsia="en-GB"/>
              </w:rPr>
              <w:t>Funds utilized for the current [quarter/reporting period ]</w:t>
            </w:r>
          </w:p>
        </w:tc>
        <w:tc>
          <w:tcPr>
            <w:tcW w:w="1063" w:type="dxa"/>
            <w:tcBorders>
              <w:top w:val="single" w:sz="8" w:space="0" w:color="auto"/>
              <w:left w:val="single" w:sz="4" w:space="0" w:color="auto"/>
              <w:bottom w:val="single" w:sz="4" w:space="0" w:color="auto"/>
              <w:right w:val="nil"/>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Cumulative funds utilized </w:t>
            </w:r>
          </w:p>
        </w:tc>
        <w:tc>
          <w:tcPr>
            <w:tcW w:w="798" w:type="dxa"/>
            <w:tcBorders>
              <w:top w:val="single" w:sz="8" w:space="0" w:color="auto"/>
              <w:left w:val="single" w:sz="4" w:space="0" w:color="auto"/>
              <w:bottom w:val="single" w:sz="4" w:space="0" w:color="auto"/>
              <w:right w:val="nil"/>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Balance </w:t>
            </w:r>
          </w:p>
        </w:tc>
        <w:tc>
          <w:tcPr>
            <w:tcW w:w="1236" w:type="dxa"/>
            <w:tcBorders>
              <w:top w:val="single" w:sz="8" w:space="0" w:color="auto"/>
              <w:left w:val="single" w:sz="4" w:space="0" w:color="auto"/>
              <w:bottom w:val="single" w:sz="4" w:space="0" w:color="auto"/>
              <w:right w:val="nil"/>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xml:space="preserve">Commitments </w:t>
            </w:r>
          </w:p>
        </w:tc>
        <w:tc>
          <w:tcPr>
            <w:tcW w:w="1084"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of Grant/Loan  Utilized</w:t>
            </w:r>
          </w:p>
        </w:tc>
      </w:tr>
      <w:tr w:rsidR="000B477E" w:rsidRPr="00D12648" w:rsidTr="00265B13">
        <w:trPr>
          <w:trHeight w:val="488"/>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0B477E" w:rsidRPr="00D12648" w:rsidRDefault="000B477E" w:rsidP="00265B13">
            <w:pPr>
              <w:rPr>
                <w:rFonts w:eastAsia="Times New Roman"/>
                <w:b/>
                <w:bCs/>
                <w:color w:val="000000"/>
                <w:sz w:val="18"/>
                <w:szCs w:val="18"/>
                <w:lang w:eastAsia="en-GB"/>
              </w:rPr>
            </w:pPr>
            <w:r>
              <w:rPr>
                <w:rFonts w:eastAsia="Times New Roman"/>
                <w:b/>
                <w:bCs/>
                <w:color w:val="000000"/>
                <w:sz w:val="18"/>
                <w:szCs w:val="18"/>
                <w:lang w:eastAsia="en-GB"/>
              </w:rPr>
              <w:t>Deliverable 1</w:t>
            </w:r>
          </w:p>
        </w:tc>
      </w:tr>
      <w:tr w:rsidR="000B477E" w:rsidRPr="00D12648" w:rsidTr="00265B13">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0B477E" w:rsidRPr="00D12648" w:rsidRDefault="000B477E" w:rsidP="00265B13">
            <w:pPr>
              <w:rPr>
                <w:rFonts w:eastAsia="Times New Roman"/>
                <w:b/>
                <w:bCs/>
                <w:color w:val="000000"/>
                <w:sz w:val="18"/>
                <w:szCs w:val="18"/>
                <w:lang w:val="en-GB" w:eastAsia="en-GB"/>
              </w:rPr>
            </w:pPr>
            <w:r>
              <w:rPr>
                <w:rFonts w:eastAsia="Times New Roman"/>
                <w:b/>
                <w:bCs/>
                <w:color w:val="000000"/>
                <w:sz w:val="18"/>
                <w:szCs w:val="18"/>
                <w:lang w:eastAsia="en-GB"/>
              </w:rPr>
              <w:t>Output</w:t>
            </w:r>
            <w:r w:rsidRPr="00D12648">
              <w:rPr>
                <w:rFonts w:eastAsia="Times New Roman"/>
                <w:b/>
                <w:bCs/>
                <w:color w:val="000000"/>
                <w:sz w:val="18"/>
                <w:szCs w:val="18"/>
                <w:lang w:eastAsia="en-GB"/>
              </w:rPr>
              <w:t xml:space="preserve"> 1</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1.1</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1.2</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1.3</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rsidR="000B477E" w:rsidRPr="00D12648" w:rsidRDefault="000B477E" w:rsidP="000B477E">
            <w:pPr>
              <w:rPr>
                <w:rFonts w:eastAsia="Times New Roman"/>
                <w:b/>
                <w:bCs/>
                <w:color w:val="000000"/>
                <w:sz w:val="16"/>
                <w:szCs w:val="16"/>
                <w:lang w:val="en-GB" w:eastAsia="en-GB"/>
              </w:rPr>
            </w:pPr>
            <w:r>
              <w:rPr>
                <w:rFonts w:eastAsia="Times New Roman"/>
                <w:b/>
                <w:bCs/>
                <w:color w:val="000000"/>
                <w:sz w:val="16"/>
                <w:szCs w:val="16"/>
                <w:lang w:eastAsia="en-GB"/>
              </w:rPr>
              <w:t xml:space="preserve">Sub-total output </w:t>
            </w:r>
            <w:r w:rsidRPr="00D12648">
              <w:rPr>
                <w:rFonts w:eastAsia="Times New Roman"/>
                <w:b/>
                <w:bCs/>
                <w:color w:val="000000"/>
                <w:sz w:val="16"/>
                <w:szCs w:val="16"/>
                <w:lang w:eastAsia="en-GB"/>
              </w:rPr>
              <w:t>1</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0B477E" w:rsidRPr="00D12648" w:rsidRDefault="000B477E" w:rsidP="00265B13">
            <w:pPr>
              <w:rPr>
                <w:rFonts w:eastAsia="Times New Roman"/>
                <w:b/>
                <w:bCs/>
                <w:color w:val="000000"/>
                <w:sz w:val="18"/>
                <w:szCs w:val="18"/>
                <w:lang w:val="en-GB" w:eastAsia="en-GB"/>
              </w:rPr>
            </w:pPr>
            <w:r>
              <w:rPr>
                <w:rFonts w:eastAsia="Times New Roman"/>
                <w:b/>
                <w:bCs/>
                <w:color w:val="000000"/>
                <w:sz w:val="18"/>
                <w:szCs w:val="18"/>
                <w:lang w:eastAsia="en-GB"/>
              </w:rPr>
              <w:t>Output</w:t>
            </w:r>
            <w:r w:rsidRPr="00D12648">
              <w:rPr>
                <w:rFonts w:eastAsia="Times New Roman"/>
                <w:b/>
                <w:bCs/>
                <w:color w:val="000000"/>
                <w:sz w:val="18"/>
                <w:szCs w:val="18"/>
                <w:lang w:eastAsia="en-GB"/>
              </w:rPr>
              <w:t xml:space="preserve"> 2</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2.1</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2.2</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951" w:type="dxa"/>
            <w:tcBorders>
              <w:top w:val="nil"/>
              <w:left w:val="single" w:sz="4" w:space="0" w:color="auto"/>
              <w:bottom w:val="single" w:sz="4" w:space="0" w:color="auto"/>
              <w:right w:val="single" w:sz="4" w:space="0" w:color="auto"/>
            </w:tcBorders>
            <w:hideMark/>
          </w:tcPr>
          <w:p w:rsidR="000B477E" w:rsidRPr="00D12648" w:rsidRDefault="000B477E" w:rsidP="00265B13">
            <w:pPr>
              <w:jc w:val="right"/>
              <w:rPr>
                <w:rFonts w:eastAsia="Times New Roman"/>
                <w:color w:val="000000"/>
                <w:sz w:val="16"/>
                <w:szCs w:val="16"/>
                <w:lang w:val="en-GB" w:eastAsia="en-GB"/>
              </w:rPr>
            </w:pPr>
            <w:r w:rsidRPr="00D12648">
              <w:rPr>
                <w:rFonts w:eastAsia="Times New Roman"/>
                <w:color w:val="000000"/>
                <w:sz w:val="16"/>
                <w:szCs w:val="16"/>
                <w:lang w:eastAsia="en-GB"/>
              </w:rPr>
              <w:t>2.3</w:t>
            </w:r>
          </w:p>
        </w:tc>
        <w:tc>
          <w:tcPr>
            <w:tcW w:w="1391" w:type="dxa"/>
            <w:tcBorders>
              <w:top w:val="nil"/>
              <w:left w:val="nil"/>
              <w:bottom w:val="single" w:sz="4" w:space="0" w:color="auto"/>
              <w:right w:val="single" w:sz="4" w:space="0" w:color="auto"/>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rsidR="000B477E" w:rsidRPr="00D12648" w:rsidRDefault="000B477E" w:rsidP="000B477E">
            <w:pPr>
              <w:rPr>
                <w:rFonts w:eastAsia="Times New Roman"/>
                <w:b/>
                <w:bCs/>
                <w:color w:val="000000"/>
                <w:sz w:val="16"/>
                <w:szCs w:val="16"/>
                <w:lang w:val="en-GB" w:eastAsia="en-GB"/>
              </w:rPr>
            </w:pPr>
            <w:r w:rsidRPr="00D12648">
              <w:rPr>
                <w:rFonts w:eastAsia="Times New Roman"/>
                <w:b/>
                <w:bCs/>
                <w:color w:val="000000"/>
                <w:sz w:val="16"/>
                <w:szCs w:val="16"/>
                <w:lang w:eastAsia="en-GB"/>
              </w:rPr>
              <w:t>Sub-to</w:t>
            </w:r>
            <w:r>
              <w:rPr>
                <w:rFonts w:eastAsia="Times New Roman"/>
                <w:b/>
                <w:bCs/>
                <w:color w:val="000000"/>
                <w:sz w:val="16"/>
                <w:szCs w:val="16"/>
                <w:lang w:eastAsia="en-GB"/>
              </w:rPr>
              <w:t xml:space="preserve">tal output </w:t>
            </w:r>
            <w:r w:rsidRPr="00D12648">
              <w:rPr>
                <w:rFonts w:eastAsia="Times New Roman"/>
                <w:b/>
                <w:bCs/>
                <w:color w:val="000000"/>
                <w:sz w:val="16"/>
                <w:szCs w:val="16"/>
                <w:lang w:eastAsia="en-GB"/>
              </w:rPr>
              <w:t>2</w:t>
            </w:r>
          </w:p>
        </w:tc>
        <w:tc>
          <w:tcPr>
            <w:tcW w:w="1081" w:type="dxa"/>
            <w:tcBorders>
              <w:top w:val="nil"/>
              <w:left w:val="nil"/>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549"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63"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798"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236" w:type="dxa"/>
            <w:tcBorders>
              <w:top w:val="nil"/>
              <w:left w:val="single" w:sz="4" w:space="0" w:color="auto"/>
              <w:bottom w:val="single" w:sz="4" w:space="0" w:color="auto"/>
              <w:right w:val="nil"/>
            </w:tcBorders>
            <w:hideMark/>
          </w:tcPr>
          <w:p w:rsidR="000B477E" w:rsidRPr="00D12648" w:rsidRDefault="000B477E" w:rsidP="00265B13">
            <w:pPr>
              <w:rPr>
                <w:rFonts w:eastAsia="Times New Roman"/>
                <w:color w:val="000000"/>
                <w:sz w:val="16"/>
                <w:szCs w:val="16"/>
                <w:lang w:eastAsia="en-GB"/>
              </w:rPr>
            </w:pPr>
            <w:r w:rsidRPr="00D12648">
              <w:rPr>
                <w:rFonts w:eastAsia="Times New Roman"/>
                <w:color w:val="000000"/>
                <w:sz w:val="16"/>
                <w:szCs w:val="16"/>
                <w:lang w:eastAsia="en-GB"/>
              </w:rPr>
              <w:t> </w:t>
            </w:r>
          </w:p>
        </w:tc>
        <w:tc>
          <w:tcPr>
            <w:tcW w:w="1084" w:type="dxa"/>
            <w:tcBorders>
              <w:top w:val="nil"/>
              <w:left w:val="single" w:sz="4" w:space="0" w:color="auto"/>
              <w:bottom w:val="single" w:sz="4" w:space="0" w:color="auto"/>
              <w:right w:val="single" w:sz="4" w:space="0" w:color="auto"/>
            </w:tcBorders>
            <w:hideMark/>
          </w:tcPr>
          <w:p w:rsidR="000B477E" w:rsidRPr="00D12648" w:rsidRDefault="000B477E" w:rsidP="00265B13">
            <w:pPr>
              <w:jc w:val="center"/>
              <w:rPr>
                <w:rFonts w:eastAsia="Times New Roman"/>
                <w:color w:val="000000"/>
                <w:sz w:val="16"/>
                <w:szCs w:val="16"/>
                <w:lang w:eastAsia="en-GB"/>
              </w:rPr>
            </w:pPr>
            <w:r w:rsidRPr="00D12648">
              <w:rPr>
                <w:rFonts w:eastAsia="Times New Roman"/>
                <w:color w:val="000000"/>
                <w:sz w:val="16"/>
                <w:szCs w:val="16"/>
                <w:lang w:eastAsia="en-GB"/>
              </w:rPr>
              <w:t> </w:t>
            </w:r>
          </w:p>
        </w:tc>
      </w:tr>
      <w:tr w:rsidR="000B477E" w:rsidRPr="00D12648" w:rsidTr="00265B13">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shd w:val="clear" w:color="auto" w:fill="5B9BD5"/>
            <w:hideMark/>
          </w:tcPr>
          <w:p w:rsidR="000B477E" w:rsidRPr="00D12648" w:rsidRDefault="000B477E" w:rsidP="00265B13">
            <w:pPr>
              <w:jc w:val="center"/>
              <w:rPr>
                <w:rFonts w:eastAsia="Times New Roman"/>
                <w:b/>
                <w:bCs/>
                <w:color w:val="000000"/>
                <w:sz w:val="16"/>
                <w:szCs w:val="16"/>
                <w:lang w:val="en-GB" w:eastAsia="en-GB"/>
              </w:rPr>
            </w:pPr>
            <w:r w:rsidRPr="00D12648">
              <w:rPr>
                <w:rFonts w:eastAsia="Times New Roman"/>
                <w:b/>
                <w:bCs/>
                <w:color w:val="000000"/>
                <w:sz w:val="16"/>
                <w:szCs w:val="16"/>
                <w:lang w:eastAsia="en-GB"/>
              </w:rPr>
              <w:t xml:space="preserve">Grand Total </w:t>
            </w:r>
          </w:p>
        </w:tc>
        <w:tc>
          <w:tcPr>
            <w:tcW w:w="1081" w:type="dxa"/>
            <w:tcBorders>
              <w:top w:val="nil"/>
              <w:left w:val="nil"/>
              <w:bottom w:val="single" w:sz="4" w:space="0" w:color="auto"/>
              <w:right w:val="nil"/>
            </w:tcBorders>
            <w:shd w:val="clear" w:color="auto" w:fill="5B9BD5"/>
            <w:hideMark/>
          </w:tcPr>
          <w:p w:rsidR="000B477E" w:rsidRPr="00D12648" w:rsidRDefault="000B477E" w:rsidP="00265B13">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549" w:type="dxa"/>
            <w:tcBorders>
              <w:top w:val="nil"/>
              <w:left w:val="single" w:sz="4" w:space="0" w:color="auto"/>
              <w:bottom w:val="single" w:sz="4" w:space="0" w:color="auto"/>
              <w:right w:val="nil"/>
            </w:tcBorders>
            <w:shd w:val="clear" w:color="auto" w:fill="5B9BD5"/>
            <w:hideMark/>
          </w:tcPr>
          <w:p w:rsidR="000B477E" w:rsidRPr="00D12648" w:rsidRDefault="000B477E" w:rsidP="00265B13">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063" w:type="dxa"/>
            <w:tcBorders>
              <w:top w:val="nil"/>
              <w:left w:val="single" w:sz="4" w:space="0" w:color="auto"/>
              <w:bottom w:val="single" w:sz="4" w:space="0" w:color="auto"/>
              <w:right w:val="nil"/>
            </w:tcBorders>
            <w:shd w:val="clear" w:color="auto" w:fill="5B9BD5"/>
            <w:hideMark/>
          </w:tcPr>
          <w:p w:rsidR="000B477E" w:rsidRPr="00D12648" w:rsidRDefault="000B477E" w:rsidP="00265B13">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798" w:type="dxa"/>
            <w:tcBorders>
              <w:top w:val="nil"/>
              <w:left w:val="single" w:sz="4" w:space="0" w:color="auto"/>
              <w:bottom w:val="single" w:sz="4" w:space="0" w:color="auto"/>
              <w:right w:val="nil"/>
            </w:tcBorders>
            <w:shd w:val="clear" w:color="auto" w:fill="5B9BD5"/>
            <w:hideMark/>
          </w:tcPr>
          <w:p w:rsidR="000B477E" w:rsidRPr="00D12648" w:rsidRDefault="000B477E" w:rsidP="00265B13">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236" w:type="dxa"/>
            <w:tcBorders>
              <w:top w:val="nil"/>
              <w:left w:val="single" w:sz="4" w:space="0" w:color="auto"/>
              <w:bottom w:val="single" w:sz="4" w:space="0" w:color="auto"/>
              <w:right w:val="nil"/>
            </w:tcBorders>
            <w:shd w:val="clear" w:color="auto" w:fill="5B9BD5"/>
            <w:hideMark/>
          </w:tcPr>
          <w:p w:rsidR="000B477E" w:rsidRPr="00D12648" w:rsidRDefault="000B477E" w:rsidP="00265B13">
            <w:pPr>
              <w:rPr>
                <w:rFonts w:eastAsia="Times New Roman"/>
                <w:b/>
                <w:bCs/>
                <w:color w:val="000000"/>
                <w:sz w:val="16"/>
                <w:szCs w:val="16"/>
                <w:lang w:eastAsia="en-GB"/>
              </w:rPr>
            </w:pPr>
            <w:r w:rsidRPr="00D12648">
              <w:rPr>
                <w:rFonts w:eastAsia="Times New Roman"/>
                <w:b/>
                <w:bCs/>
                <w:color w:val="000000"/>
                <w:sz w:val="16"/>
                <w:szCs w:val="16"/>
                <w:lang w:eastAsia="en-GB"/>
              </w:rPr>
              <w:t> </w:t>
            </w:r>
          </w:p>
        </w:tc>
        <w:tc>
          <w:tcPr>
            <w:tcW w:w="1084" w:type="dxa"/>
            <w:tcBorders>
              <w:top w:val="nil"/>
              <w:left w:val="single" w:sz="4" w:space="0" w:color="auto"/>
              <w:bottom w:val="single" w:sz="4" w:space="0" w:color="auto"/>
              <w:right w:val="single" w:sz="4" w:space="0" w:color="auto"/>
            </w:tcBorders>
            <w:shd w:val="clear" w:color="auto" w:fill="5B9BD5"/>
            <w:hideMark/>
          </w:tcPr>
          <w:p w:rsidR="000B477E" w:rsidRPr="00D12648" w:rsidRDefault="000B477E" w:rsidP="00265B13">
            <w:pPr>
              <w:jc w:val="center"/>
              <w:rPr>
                <w:rFonts w:eastAsia="Times New Roman"/>
                <w:b/>
                <w:bCs/>
                <w:color w:val="000000"/>
                <w:sz w:val="16"/>
                <w:szCs w:val="16"/>
                <w:lang w:eastAsia="en-GB"/>
              </w:rPr>
            </w:pPr>
            <w:r w:rsidRPr="00D12648">
              <w:rPr>
                <w:rFonts w:eastAsia="Times New Roman"/>
                <w:b/>
                <w:bCs/>
                <w:color w:val="000000"/>
                <w:sz w:val="16"/>
                <w:szCs w:val="16"/>
                <w:lang w:eastAsia="en-GB"/>
              </w:rPr>
              <w:t> </w:t>
            </w:r>
          </w:p>
        </w:tc>
      </w:tr>
    </w:tbl>
    <w:p w:rsidR="000B477E" w:rsidRDefault="000B477E">
      <w:pPr>
        <w:jc w:val="left"/>
        <w:rPr>
          <w:rFonts w:cs="Arial"/>
          <w:b/>
          <w:bCs/>
          <w:i/>
          <w:kern w:val="32"/>
          <w:sz w:val="24"/>
          <w:szCs w:val="24"/>
        </w:rPr>
      </w:pPr>
      <w:r>
        <w:rPr>
          <w:i/>
          <w:sz w:val="24"/>
          <w:szCs w:val="24"/>
        </w:rPr>
        <w:br w:type="page"/>
      </w:r>
    </w:p>
    <w:p w:rsidR="00734505" w:rsidRPr="00734505" w:rsidRDefault="00734505" w:rsidP="000B477E">
      <w:pPr>
        <w:pStyle w:val="ApndxHeading"/>
        <w:rPr>
          <w:sz w:val="24"/>
          <w:szCs w:val="24"/>
        </w:rPr>
      </w:pPr>
      <w:r w:rsidRPr="00A932A0">
        <w:rPr>
          <w:sz w:val="24"/>
          <w:szCs w:val="24"/>
        </w:rPr>
        <w:lastRenderedPageBreak/>
        <w:t>A</w:t>
      </w:r>
      <w:r w:rsidR="00BA24C6">
        <w:rPr>
          <w:sz w:val="24"/>
          <w:szCs w:val="24"/>
        </w:rPr>
        <w:t>NNEX</w:t>
      </w:r>
      <w:r w:rsidRPr="00A932A0">
        <w:rPr>
          <w:sz w:val="24"/>
          <w:szCs w:val="24"/>
        </w:rPr>
        <w:t xml:space="preserve"> </w:t>
      </w:r>
      <w:r w:rsidR="00D35470">
        <w:rPr>
          <w:sz w:val="24"/>
          <w:szCs w:val="24"/>
        </w:rPr>
        <w:t>IV</w:t>
      </w:r>
    </w:p>
    <w:p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rsidR="00734505" w:rsidRPr="005B4BCB" w:rsidRDefault="00734505" w:rsidP="00734505">
      <w:pPr>
        <w:pStyle w:val="ApndxHeading"/>
        <w:spacing w:before="0" w:after="0"/>
        <w:rPr>
          <w:sz w:val="24"/>
          <w:szCs w:val="24"/>
        </w:rPr>
      </w:pPr>
    </w:p>
    <w:p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0E4C06">
        <w:rPr>
          <w:sz w:val="24"/>
        </w:rPr>
        <w:t>UNOPS</w:t>
      </w:r>
      <w:r>
        <w:rPr>
          <w:sz w:val="24"/>
        </w:rPr>
        <w:t>, the following inputs to facilitate successful implementation of this Agreement: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0E4C06">
        <w:rPr>
          <w:rFonts w:ascii="Times New Roman" w:hAnsi="Times New Roman"/>
          <w:color w:val="auto"/>
          <w:sz w:val="24"/>
        </w:rPr>
        <w:t>UNOPS</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rsidR="00605381" w:rsidRDefault="00605381" w:rsidP="00734505">
      <w:pPr>
        <w:pStyle w:val="ApndxHeading"/>
        <w:spacing w:before="0" w:after="0"/>
        <w:jc w:val="both"/>
        <w:rPr>
          <w:b w:val="0"/>
          <w:bCs w:val="0"/>
          <w:sz w:val="24"/>
          <w:szCs w:val="24"/>
        </w:rPr>
      </w:pPr>
    </w:p>
    <w:p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rsidR="00605381" w:rsidRPr="005B4BCB" w:rsidRDefault="00605381" w:rsidP="00734505">
      <w:pPr>
        <w:pStyle w:val="ApndxHeading"/>
        <w:spacing w:before="0" w:after="0"/>
        <w:jc w:val="both"/>
        <w:rPr>
          <w:b w:val="0"/>
          <w:bCs w:val="0"/>
          <w:sz w:val="24"/>
          <w:szCs w:val="24"/>
        </w:rPr>
      </w:pPr>
    </w:p>
    <w:p w:rsidR="00734505" w:rsidRPr="00D1363D" w:rsidRDefault="00734505" w:rsidP="00734505">
      <w:pPr>
        <w:pStyle w:val="ApndxHeading"/>
        <w:jc w:val="left"/>
        <w:rPr>
          <w:i/>
          <w:sz w:val="24"/>
          <w:szCs w:val="24"/>
        </w:rPr>
      </w:pPr>
    </w:p>
    <w:p w:rsidR="0099703F" w:rsidRDefault="0099703F" w:rsidP="00757007">
      <w:pPr>
        <w:pStyle w:val="ApndxHeading"/>
        <w:ind w:left="700" w:hanging="700"/>
        <w:rPr>
          <w:sz w:val="24"/>
          <w:szCs w:val="24"/>
        </w:rPr>
        <w:sectPr w:rsidR="0099703F" w:rsidSect="00BC66FB">
          <w:footnotePr>
            <w:numStart w:val="2"/>
          </w:footnotePr>
          <w:pgSz w:w="11907" w:h="16840" w:code="9"/>
          <w:pgMar w:top="1440" w:right="1440" w:bottom="1440" w:left="1440" w:header="317" w:footer="720" w:gutter="0"/>
          <w:paperSrc w:other="4"/>
          <w:cols w:space="720"/>
          <w:rtlGutter/>
          <w:docGrid w:linePitch="272"/>
        </w:sectPr>
      </w:pPr>
    </w:p>
    <w:p w:rsidR="00D3552D" w:rsidRPr="00F94FFE" w:rsidRDefault="00D3552D" w:rsidP="000B477E">
      <w:pPr>
        <w:pStyle w:val="ApndxHeading"/>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w:t>
      </w:r>
    </w:p>
    <w:p w:rsidR="00D3552D" w:rsidRPr="00F94FFE" w:rsidRDefault="00D45006" w:rsidP="00757007">
      <w:pPr>
        <w:pStyle w:val="ApndxHeading"/>
        <w:ind w:left="700" w:hanging="700"/>
        <w:rPr>
          <w:sz w:val="24"/>
          <w:szCs w:val="24"/>
        </w:rPr>
      </w:pPr>
      <w:r>
        <w:rPr>
          <w:sz w:val="24"/>
          <w:szCs w:val="24"/>
        </w:rPr>
        <w:t xml:space="preserve">FULL COST OF </w:t>
      </w:r>
      <w:r w:rsidR="000E4C06">
        <w:rPr>
          <w:sz w:val="24"/>
          <w:szCs w:val="24"/>
        </w:rPr>
        <w:t>UNOPS</w:t>
      </w:r>
      <w:r>
        <w:rPr>
          <w:sz w:val="24"/>
          <w:szCs w:val="24"/>
        </w:rPr>
        <w:t>’ SERVICES</w:t>
      </w:r>
    </w:p>
    <w:p w:rsidR="00D45006" w:rsidRDefault="00D45006" w:rsidP="00D45006">
      <w:pPr>
        <w:pStyle w:val="ApndxHeading"/>
        <w:ind w:left="360"/>
        <w:jc w:val="left"/>
        <w:rPr>
          <w:b w:val="0"/>
          <w:sz w:val="24"/>
          <w:szCs w:val="24"/>
        </w:rPr>
      </w:pPr>
      <w:r>
        <w:rPr>
          <w:b w:val="0"/>
          <w:sz w:val="24"/>
          <w:szCs w:val="24"/>
        </w:rPr>
        <w:t xml:space="preserve">1. </w:t>
      </w:r>
      <w:r w:rsidR="00426171">
        <w:rPr>
          <w:b w:val="0"/>
          <w:sz w:val="24"/>
          <w:szCs w:val="24"/>
        </w:rPr>
        <w:t xml:space="preserve">UNOPS service cost </w:t>
      </w:r>
      <w:r>
        <w:rPr>
          <w:b w:val="0"/>
          <w:sz w:val="24"/>
          <w:szCs w:val="24"/>
        </w:rPr>
        <w:t>comprises Direct Cost</w:t>
      </w:r>
      <w:r w:rsidR="00D92AC7">
        <w:rPr>
          <w:b w:val="0"/>
          <w:sz w:val="24"/>
          <w:szCs w:val="24"/>
        </w:rPr>
        <w:t>s</w:t>
      </w:r>
      <w:r>
        <w:rPr>
          <w:b w:val="0"/>
          <w:sz w:val="24"/>
          <w:szCs w:val="24"/>
        </w:rPr>
        <w:t xml:space="preserve"> </w:t>
      </w:r>
      <w:r w:rsidR="00426171">
        <w:rPr>
          <w:b w:val="0"/>
          <w:sz w:val="24"/>
          <w:szCs w:val="24"/>
        </w:rPr>
        <w:t xml:space="preserve">(DC) </w:t>
      </w:r>
      <w:r>
        <w:rPr>
          <w:b w:val="0"/>
          <w:sz w:val="24"/>
          <w:szCs w:val="24"/>
        </w:rPr>
        <w:t>and Indirect Cost</w:t>
      </w:r>
      <w:r w:rsidR="00D92AC7">
        <w:rPr>
          <w:b w:val="0"/>
          <w:sz w:val="24"/>
          <w:szCs w:val="24"/>
        </w:rPr>
        <w:t>s</w:t>
      </w:r>
      <w:r w:rsidR="00426171">
        <w:rPr>
          <w:b w:val="0"/>
          <w:sz w:val="24"/>
          <w:szCs w:val="24"/>
        </w:rPr>
        <w:t xml:space="preserve"> (IC)</w:t>
      </w:r>
      <w:r>
        <w:rPr>
          <w:b w:val="0"/>
          <w:sz w:val="24"/>
          <w:szCs w:val="24"/>
        </w:rPr>
        <w:t xml:space="preserve">. </w:t>
      </w:r>
    </w:p>
    <w:p w:rsidR="00D45006" w:rsidRDefault="00D45006" w:rsidP="00D45006">
      <w:pPr>
        <w:pStyle w:val="ApndxHeading"/>
        <w:ind w:left="360"/>
        <w:jc w:val="both"/>
        <w:rPr>
          <w:b w:val="0"/>
          <w:sz w:val="24"/>
          <w:szCs w:val="24"/>
        </w:rPr>
      </w:pPr>
      <w:r>
        <w:rPr>
          <w:b w:val="0"/>
          <w:sz w:val="24"/>
          <w:szCs w:val="24"/>
        </w:rPr>
        <w:t xml:space="preserve">2. </w:t>
      </w:r>
      <w:r w:rsidR="00426171">
        <w:rPr>
          <w:b w:val="0"/>
          <w:sz w:val="24"/>
          <w:szCs w:val="24"/>
        </w:rPr>
        <w:t xml:space="preserve">Direct Costs are UNOPS costs incurred for the benefit of a particular project and can be clearly identifiable and documented as directly attributable to project activities. </w:t>
      </w:r>
      <w:r>
        <w:rPr>
          <w:b w:val="0"/>
          <w:sz w:val="24"/>
          <w:szCs w:val="24"/>
        </w:rPr>
        <w:t xml:space="preserve"> </w:t>
      </w:r>
      <w:r w:rsidR="00426171">
        <w:rPr>
          <w:b w:val="0"/>
          <w:sz w:val="24"/>
          <w:szCs w:val="24"/>
        </w:rPr>
        <w:t xml:space="preserve">Direct </w:t>
      </w:r>
      <w:r>
        <w:rPr>
          <w:b w:val="0"/>
          <w:sz w:val="24"/>
          <w:szCs w:val="24"/>
        </w:rPr>
        <w:t xml:space="preserve">Cost calculations are shown as line items in the Total Funding Ceiling calculations in </w:t>
      </w:r>
      <w:r w:rsidRPr="00D45006">
        <w:rPr>
          <w:sz w:val="24"/>
          <w:szCs w:val="24"/>
        </w:rPr>
        <w:t>Annex II</w:t>
      </w:r>
      <w:r>
        <w:rPr>
          <w:b w:val="0"/>
          <w:sz w:val="24"/>
          <w:szCs w:val="24"/>
        </w:rPr>
        <w:t xml:space="preserve">. </w:t>
      </w:r>
    </w:p>
    <w:p w:rsidR="00F154DA" w:rsidRDefault="00D45006" w:rsidP="00D45006">
      <w:pPr>
        <w:pStyle w:val="ApndxHeading"/>
        <w:ind w:left="360"/>
        <w:jc w:val="both"/>
        <w:rPr>
          <w:rStyle w:val="Hyperlink"/>
          <w:b w:val="0"/>
          <w:color w:val="auto"/>
          <w:sz w:val="24"/>
          <w:szCs w:val="24"/>
          <w:u w:val="none"/>
        </w:rPr>
      </w:pPr>
      <w:r>
        <w:rPr>
          <w:b w:val="0"/>
          <w:sz w:val="24"/>
          <w:szCs w:val="24"/>
        </w:rPr>
        <w:t>3.</w:t>
      </w:r>
      <w:r w:rsidR="00D64DB4">
        <w:rPr>
          <w:b w:val="0"/>
          <w:sz w:val="24"/>
          <w:szCs w:val="24"/>
        </w:rPr>
        <w:t xml:space="preserve"> </w:t>
      </w:r>
      <w:r w:rsidR="00426171">
        <w:rPr>
          <w:b w:val="0"/>
          <w:sz w:val="24"/>
          <w:szCs w:val="24"/>
        </w:rPr>
        <w:t xml:space="preserve">Indirect Costs are incurred by UNOPS management and administration in furtherance of UNOPS activities and policies and cannot be directly attributable to project </w:t>
      </w:r>
      <w:r w:rsidR="00D92AC7">
        <w:rPr>
          <w:b w:val="0"/>
          <w:sz w:val="24"/>
          <w:szCs w:val="24"/>
        </w:rPr>
        <w:t>activities</w:t>
      </w:r>
      <w:r w:rsidR="00426171">
        <w:rPr>
          <w:b w:val="0"/>
          <w:sz w:val="24"/>
          <w:szCs w:val="24"/>
        </w:rPr>
        <w:t xml:space="preserve">. Such costs are charged </w:t>
      </w:r>
      <w:r w:rsidR="00C037AF">
        <w:rPr>
          <w:b w:val="0"/>
          <w:sz w:val="24"/>
          <w:szCs w:val="24"/>
        </w:rPr>
        <w:t xml:space="preserve">to project as a management fee. </w:t>
      </w:r>
      <w:r>
        <w:rPr>
          <w:b w:val="0"/>
          <w:sz w:val="24"/>
          <w:szCs w:val="24"/>
        </w:rPr>
        <w:t>Indirect Cost</w:t>
      </w:r>
      <w:r w:rsidR="00D92AC7">
        <w:rPr>
          <w:b w:val="0"/>
          <w:sz w:val="24"/>
          <w:szCs w:val="24"/>
        </w:rPr>
        <w:t xml:space="preserve">s </w:t>
      </w:r>
      <w:r w:rsidR="00D64DB4">
        <w:rPr>
          <w:b w:val="0"/>
          <w:sz w:val="24"/>
          <w:szCs w:val="24"/>
        </w:rPr>
        <w:t xml:space="preserve">applicable to the Agreements with the Government that are financed from the loan, credit or grant proceeds obtained from the World Bank </w:t>
      </w:r>
      <w:r w:rsidR="00D64DB4" w:rsidRPr="00092310">
        <w:rPr>
          <w:b w:val="0"/>
          <w:sz w:val="24"/>
          <w:szCs w:val="24"/>
        </w:rPr>
        <w:t xml:space="preserve">pursuant to the Financing Agreement between the Government and the Bank, </w:t>
      </w:r>
      <w:r w:rsidRPr="00092310">
        <w:rPr>
          <w:b w:val="0"/>
          <w:sz w:val="24"/>
          <w:szCs w:val="24"/>
        </w:rPr>
        <w:t xml:space="preserve">are set up in accordance </w:t>
      </w:r>
      <w:r w:rsidR="0031382B" w:rsidRPr="00092310">
        <w:rPr>
          <w:b w:val="0"/>
          <w:sz w:val="24"/>
          <w:szCs w:val="24"/>
        </w:rPr>
        <w:t xml:space="preserve">with </w:t>
      </w:r>
      <w:r w:rsidR="00335982" w:rsidRPr="00092310">
        <w:rPr>
          <w:b w:val="0"/>
          <w:sz w:val="24"/>
          <w:szCs w:val="24"/>
        </w:rPr>
        <w:t xml:space="preserve">UNOPS Financial Rules and Regulations, as determined in UNOPS </w:t>
      </w:r>
      <w:hyperlink r:id="rId21" w:history="1">
        <w:r w:rsidR="00F154DA" w:rsidRPr="00092310">
          <w:rPr>
            <w:rStyle w:val="Hyperlink"/>
            <w:b w:val="0"/>
            <w:color w:val="auto"/>
            <w:sz w:val="24"/>
            <w:szCs w:val="24"/>
          </w:rPr>
          <w:t>cost recovery</w:t>
        </w:r>
      </w:hyperlink>
      <w:r w:rsidR="00335982" w:rsidRPr="00092310">
        <w:rPr>
          <w:rStyle w:val="Hyperlink"/>
          <w:b w:val="0"/>
          <w:color w:val="auto"/>
          <w:sz w:val="24"/>
          <w:szCs w:val="24"/>
        </w:rPr>
        <w:t xml:space="preserve"> policies and procedures</w:t>
      </w:r>
      <w:r w:rsidR="00C037AF" w:rsidRPr="00092310">
        <w:rPr>
          <w:rStyle w:val="Hyperlink"/>
          <w:b w:val="0"/>
          <w:color w:val="auto"/>
          <w:sz w:val="24"/>
          <w:szCs w:val="24"/>
          <w:u w:val="none"/>
        </w:rPr>
        <w:t>.</w:t>
      </w:r>
    </w:p>
    <w:p w:rsidR="00C037AF" w:rsidRPr="00D64DB4" w:rsidRDefault="00C037AF" w:rsidP="00D45006">
      <w:pPr>
        <w:pStyle w:val="ApndxHeading"/>
        <w:ind w:left="360"/>
        <w:jc w:val="both"/>
        <w:rPr>
          <w:b w:val="0"/>
          <w:sz w:val="24"/>
          <w:szCs w:val="24"/>
        </w:rPr>
      </w:pPr>
      <w:r>
        <w:rPr>
          <w:b w:val="0"/>
          <w:sz w:val="24"/>
          <w:szCs w:val="24"/>
        </w:rPr>
        <w:t>Indirect Cost</w:t>
      </w:r>
      <w:r w:rsidR="00D92AC7">
        <w:rPr>
          <w:b w:val="0"/>
          <w:sz w:val="24"/>
          <w:szCs w:val="24"/>
        </w:rPr>
        <w:t>s</w:t>
      </w:r>
      <w:r>
        <w:rPr>
          <w:b w:val="0"/>
          <w:sz w:val="24"/>
          <w:szCs w:val="24"/>
        </w:rPr>
        <w:t xml:space="preserve"> applicable to this Agreement </w:t>
      </w:r>
      <w:r w:rsidR="00CE2291">
        <w:rPr>
          <w:b w:val="0"/>
          <w:sz w:val="24"/>
          <w:szCs w:val="24"/>
        </w:rPr>
        <w:t>are</w:t>
      </w:r>
      <w:r>
        <w:rPr>
          <w:b w:val="0"/>
          <w:sz w:val="24"/>
          <w:szCs w:val="24"/>
        </w:rPr>
        <w:t xml:space="preserve"> shown as a separate budget line in Annex II and is included in the Total Funding Ceiling.</w:t>
      </w:r>
    </w:p>
    <w:p w:rsidR="00426171" w:rsidRDefault="00426171" w:rsidP="00426171">
      <w:pPr>
        <w:rPr>
          <w:lang w:val="en-GB"/>
        </w:rPr>
      </w:pPr>
    </w:p>
    <w:p w:rsidR="00235F65" w:rsidRDefault="00235F65" w:rsidP="00F154DA">
      <w:pPr>
        <w:jc w:val="left"/>
        <w:rPr>
          <w:sz w:val="24"/>
        </w:rPr>
      </w:pPr>
    </w:p>
    <w:p w:rsidR="00426171" w:rsidRDefault="00426171" w:rsidP="00F154DA">
      <w:pPr>
        <w:jc w:val="left"/>
        <w:rPr>
          <w:sz w:val="24"/>
        </w:rPr>
      </w:pPr>
    </w:p>
    <w:sectPr w:rsidR="00426171" w:rsidSect="00BC66FB">
      <w:footnotePr>
        <w:numStart w:val="2"/>
      </w:footnotePr>
      <w:pgSz w:w="11907" w:h="16840" w:code="9"/>
      <w:pgMar w:top="1440" w:right="1440" w:bottom="1440" w:left="1440" w:header="31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86" w:rsidRDefault="00251C86">
      <w:r>
        <w:separator/>
      </w:r>
    </w:p>
  </w:endnote>
  <w:endnote w:type="continuationSeparator" w:id="0">
    <w:p w:rsidR="00251C86" w:rsidRDefault="002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Default="00151D8C"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151D8C" w:rsidRDefault="00151D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Pr="002B23DE" w:rsidRDefault="00151D8C" w:rsidP="00BC66FB">
    <w:pPr>
      <w:pStyle w:val="Footer"/>
      <w:tabs>
        <w:tab w:val="clear" w:pos="8640"/>
        <w:tab w:val="right" w:pos="8460"/>
      </w:tabs>
      <w:jc w:val="center"/>
      <w:rPr>
        <w:b/>
        <w:sz w:val="16"/>
        <w:szCs w:val="16"/>
      </w:rPr>
    </w:pPr>
    <w:r>
      <w:fldChar w:fldCharType="begin"/>
    </w:r>
    <w:r>
      <w:instrText xml:space="preserve"> PAGE   \* MERGEFORMAT </w:instrText>
    </w:r>
    <w:r>
      <w:fldChar w:fldCharType="separate"/>
    </w:r>
    <w:r w:rsidR="00CE4EEE">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Default="00151D8C">
    <w:pPr>
      <w:pStyle w:val="Footer"/>
      <w:jc w:val="center"/>
    </w:pPr>
  </w:p>
  <w:p w:rsidR="00151D8C" w:rsidRDefault="00151D8C">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Default="00151D8C">
    <w:r>
      <w:continuationSeparator/>
    </w:r>
  </w:p>
  <w:p w:rsidR="00151D8C" w:rsidRDefault="00151D8C"/>
  <w:p w:rsidR="00151D8C" w:rsidRDefault="00151D8C">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44521"/>
      <w:docPartObj>
        <w:docPartGallery w:val="Page Numbers (Bottom of Page)"/>
        <w:docPartUnique/>
      </w:docPartObj>
    </w:sdtPr>
    <w:sdtEndPr>
      <w:rPr>
        <w:noProof/>
      </w:rPr>
    </w:sdtEndPr>
    <w:sdtContent>
      <w:p w:rsidR="00151D8C" w:rsidRPr="00BC66FB" w:rsidRDefault="00BC66FB" w:rsidP="00BC66FB">
        <w:pPr>
          <w:pStyle w:val="Footer"/>
          <w:jc w:val="center"/>
        </w:pPr>
        <w:r>
          <w:fldChar w:fldCharType="begin"/>
        </w:r>
        <w:r>
          <w:instrText xml:space="preserve"> PAGE   \* MERGEFORMAT </w:instrText>
        </w:r>
        <w:r>
          <w:fldChar w:fldCharType="separate"/>
        </w:r>
        <w:r w:rsidR="00CE4EEE">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86" w:rsidRDefault="00251C86">
      <w:r>
        <w:separator/>
      </w:r>
    </w:p>
  </w:footnote>
  <w:footnote w:type="continuationSeparator" w:id="0">
    <w:p w:rsidR="00251C86" w:rsidRDefault="00251C86">
      <w:r>
        <w:continuationSeparator/>
      </w:r>
    </w:p>
  </w:footnote>
  <w:footnote w:id="1">
    <w:p w:rsidR="00151D8C" w:rsidRPr="00A77285" w:rsidRDefault="00151D8C"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151D8C" w:rsidRDefault="00151D8C" w:rsidP="008D66B0">
      <w:pPr>
        <w:pStyle w:val="FootnoteText"/>
      </w:pPr>
    </w:p>
  </w:footnote>
  <w:footnote w:id="2">
    <w:p w:rsidR="00151D8C" w:rsidRPr="00E250BB" w:rsidRDefault="00151D8C"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 financier of this Agreement) and the Government. It should not be confused with the name of the UN Agency’s project or program financed from other sources</w:t>
      </w:r>
      <w:r>
        <w:rPr>
          <w:i/>
          <w:sz w:val="22"/>
          <w:szCs w:val="22"/>
        </w:rPr>
        <w:t>.</w:t>
      </w:r>
      <w:r w:rsidRPr="00E250BB">
        <w:rPr>
          <w:i/>
          <w:sz w:val="22"/>
          <w:szCs w:val="22"/>
        </w:rPr>
        <w:t>]</w:t>
      </w:r>
    </w:p>
    <w:p w:rsidR="00151D8C" w:rsidRPr="00E250BB" w:rsidDel="00B3777A" w:rsidRDefault="00151D8C" w:rsidP="00143552">
      <w:pPr>
        <w:pStyle w:val="FootnoteText"/>
        <w:rPr>
          <w:del w:id="0" w:author="Andreas Ruckriegel" w:date="2016-04-13T11:57:00Z"/>
          <w:i/>
          <w:sz w:val="22"/>
          <w:szCs w:val="22"/>
        </w:rPr>
      </w:pPr>
    </w:p>
  </w:footnote>
  <w:footnote w:id="3">
    <w:p w:rsidR="00151D8C" w:rsidRPr="00294214" w:rsidRDefault="00151D8C" w:rsidP="00EC0803">
      <w:pPr>
        <w:pStyle w:val="FootnoteText"/>
        <w:pageBreakBefore/>
        <w:rPr>
          <w:i/>
        </w:rPr>
      </w:pPr>
      <w:r>
        <w:rPr>
          <w:rStyle w:val="FootnoteReference"/>
        </w:rPr>
        <w:footnoteRef/>
      </w:r>
      <w:r>
        <w:t xml:space="preserve"> </w:t>
      </w:r>
      <w:r w:rsidRPr="007C62A2">
        <w:rPr>
          <w:i/>
          <w:sz w:val="22"/>
          <w:szCs w:val="22"/>
        </w:rPr>
        <w:t>[Note to Users: “Financing Agreement” is a legal agreement between the financier (the World Bank) and the Government</w:t>
      </w:r>
      <w:r>
        <w:rPr>
          <w:i/>
          <w:sz w:val="22"/>
          <w:szCs w:val="22"/>
        </w:rPr>
        <w:t>]</w:t>
      </w:r>
    </w:p>
  </w:footnote>
  <w:footnote w:id="4">
    <w:p w:rsidR="00151D8C" w:rsidRDefault="00151D8C">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5">
    <w:p w:rsidR="00151D8C" w:rsidRDefault="00151D8C"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UNOPS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UNOPS will provide the Government with the names of those Staff, Consultants or, as applicable, Contractor’s personnel promptly after they are selected/contracted by UNOPS.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Default="00151D8C"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51D8C" w:rsidRDefault="00151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8C" w:rsidRDefault="00151D8C">
    <w:pPr>
      <w:pStyle w:val="Header"/>
      <w:framePr w:wrap="around" w:vAnchor="text" w:hAnchor="margin" w:xAlign="right" w:y="1"/>
      <w:rPr>
        <w:rStyle w:val="PageNumber"/>
      </w:rPr>
    </w:pPr>
    <w:r>
      <w:rPr>
        <w:rStyle w:val="PageNumber"/>
      </w:rPr>
      <w:t xml:space="preserve">PAGE  </w:t>
    </w:r>
    <w:r>
      <w:rPr>
        <w:rStyle w:val="PageNumber"/>
        <w:noProof/>
      </w:rPr>
      <w:t>51</w:t>
    </w:r>
  </w:p>
  <w:p w:rsidR="00151D8C" w:rsidRDefault="00151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1"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5"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9"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7"/>
  </w:num>
  <w:num w:numId="5">
    <w:abstractNumId w:val="29"/>
  </w:num>
  <w:num w:numId="6">
    <w:abstractNumId w:val="5"/>
  </w:num>
  <w:num w:numId="7">
    <w:abstractNumId w:val="23"/>
  </w:num>
  <w:num w:numId="8">
    <w:abstractNumId w:val="26"/>
  </w:num>
  <w:num w:numId="9">
    <w:abstractNumId w:val="31"/>
  </w:num>
  <w:num w:numId="10">
    <w:abstractNumId w:val="7"/>
  </w:num>
  <w:num w:numId="11">
    <w:abstractNumId w:val="12"/>
  </w:num>
  <w:num w:numId="12">
    <w:abstractNumId w:val="25"/>
  </w:num>
  <w:num w:numId="13">
    <w:abstractNumId w:val="16"/>
  </w:num>
  <w:num w:numId="14">
    <w:abstractNumId w:val="13"/>
  </w:num>
  <w:num w:numId="15">
    <w:abstractNumId w:val="9"/>
  </w:num>
  <w:num w:numId="16">
    <w:abstractNumId w:val="24"/>
  </w:num>
  <w:num w:numId="17">
    <w:abstractNumId w:val="6"/>
  </w:num>
  <w:num w:numId="18">
    <w:abstractNumId w:val="28"/>
  </w:num>
  <w:num w:numId="19">
    <w:abstractNumId w:val="32"/>
  </w:num>
  <w:num w:numId="20">
    <w:abstractNumId w:val="30"/>
  </w:num>
  <w:num w:numId="21">
    <w:abstractNumId w:val="8"/>
  </w:num>
  <w:num w:numId="22">
    <w:abstractNumId w:val="14"/>
  </w:num>
  <w:num w:numId="23">
    <w:abstractNumId w:val="3"/>
  </w:num>
  <w:num w:numId="24">
    <w:abstractNumId w:val="2"/>
  </w:num>
  <w:num w:numId="25">
    <w:abstractNumId w:val="20"/>
  </w:num>
  <w:num w:numId="26">
    <w:abstractNumId w:val="11"/>
  </w:num>
  <w:num w:numId="27">
    <w:abstractNumId w:val="21"/>
  </w:num>
  <w:num w:numId="28">
    <w:abstractNumId w:val="4"/>
  </w:num>
  <w:num w:numId="29">
    <w:abstractNumId w:val="22"/>
  </w:num>
  <w:num w:numId="30">
    <w:abstractNumId w:val="15"/>
  </w:num>
  <w:num w:numId="31">
    <w:abstractNumId w:val="17"/>
  </w:num>
  <w:num w:numId="32">
    <w:abstractNumId w:val="19"/>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47B3"/>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412F0"/>
    <w:rsid w:val="00041481"/>
    <w:rsid w:val="000417E6"/>
    <w:rsid w:val="00041C53"/>
    <w:rsid w:val="00043E54"/>
    <w:rsid w:val="00044EFD"/>
    <w:rsid w:val="00047376"/>
    <w:rsid w:val="0004796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2310"/>
    <w:rsid w:val="00093B4D"/>
    <w:rsid w:val="00094FB8"/>
    <w:rsid w:val="000951BA"/>
    <w:rsid w:val="00095A13"/>
    <w:rsid w:val="00095A60"/>
    <w:rsid w:val="00095C7F"/>
    <w:rsid w:val="00096903"/>
    <w:rsid w:val="00097123"/>
    <w:rsid w:val="000A0CAD"/>
    <w:rsid w:val="000A2653"/>
    <w:rsid w:val="000A2CDF"/>
    <w:rsid w:val="000A37D9"/>
    <w:rsid w:val="000A47AA"/>
    <w:rsid w:val="000A7B71"/>
    <w:rsid w:val="000B08E7"/>
    <w:rsid w:val="000B477E"/>
    <w:rsid w:val="000B4B39"/>
    <w:rsid w:val="000B4D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C06"/>
    <w:rsid w:val="000E6BE7"/>
    <w:rsid w:val="000E6F46"/>
    <w:rsid w:val="000E753F"/>
    <w:rsid w:val="000F018E"/>
    <w:rsid w:val="000F01E3"/>
    <w:rsid w:val="000F1C49"/>
    <w:rsid w:val="000F2A34"/>
    <w:rsid w:val="000F34DB"/>
    <w:rsid w:val="000F352C"/>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6EC"/>
    <w:rsid w:val="00123717"/>
    <w:rsid w:val="00124506"/>
    <w:rsid w:val="00125B2C"/>
    <w:rsid w:val="001271B7"/>
    <w:rsid w:val="00127CFA"/>
    <w:rsid w:val="001303E9"/>
    <w:rsid w:val="00131076"/>
    <w:rsid w:val="001319C2"/>
    <w:rsid w:val="001350E1"/>
    <w:rsid w:val="00135832"/>
    <w:rsid w:val="00136B73"/>
    <w:rsid w:val="00137053"/>
    <w:rsid w:val="00140F9A"/>
    <w:rsid w:val="001417F2"/>
    <w:rsid w:val="00142F25"/>
    <w:rsid w:val="00143552"/>
    <w:rsid w:val="00143699"/>
    <w:rsid w:val="0014608F"/>
    <w:rsid w:val="001464ED"/>
    <w:rsid w:val="0014667C"/>
    <w:rsid w:val="001476BA"/>
    <w:rsid w:val="00147AE6"/>
    <w:rsid w:val="00151471"/>
    <w:rsid w:val="00151D8C"/>
    <w:rsid w:val="00153124"/>
    <w:rsid w:val="001534A3"/>
    <w:rsid w:val="00154243"/>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7DBC"/>
    <w:rsid w:val="001A1589"/>
    <w:rsid w:val="001A233F"/>
    <w:rsid w:val="001A3822"/>
    <w:rsid w:val="001A457F"/>
    <w:rsid w:val="001A4B28"/>
    <w:rsid w:val="001A4EDA"/>
    <w:rsid w:val="001A559C"/>
    <w:rsid w:val="001A5EDE"/>
    <w:rsid w:val="001A63F4"/>
    <w:rsid w:val="001B09DD"/>
    <w:rsid w:val="001B0C4A"/>
    <w:rsid w:val="001B10B7"/>
    <w:rsid w:val="001B16BA"/>
    <w:rsid w:val="001B1EF9"/>
    <w:rsid w:val="001B2934"/>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100"/>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C86"/>
    <w:rsid w:val="00251EF3"/>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214"/>
    <w:rsid w:val="002947CD"/>
    <w:rsid w:val="002965C5"/>
    <w:rsid w:val="00296B97"/>
    <w:rsid w:val="00297236"/>
    <w:rsid w:val="00297EE3"/>
    <w:rsid w:val="002A0B35"/>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ED8"/>
    <w:rsid w:val="002D0167"/>
    <w:rsid w:val="002D0701"/>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4965"/>
    <w:rsid w:val="002E5284"/>
    <w:rsid w:val="002F0B0A"/>
    <w:rsid w:val="002F146D"/>
    <w:rsid w:val="002F27C7"/>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0A82"/>
    <w:rsid w:val="00321947"/>
    <w:rsid w:val="00321D2D"/>
    <w:rsid w:val="00324210"/>
    <w:rsid w:val="00325430"/>
    <w:rsid w:val="00330520"/>
    <w:rsid w:val="00331E52"/>
    <w:rsid w:val="00333107"/>
    <w:rsid w:val="00333552"/>
    <w:rsid w:val="0033372D"/>
    <w:rsid w:val="00333F46"/>
    <w:rsid w:val="00334B72"/>
    <w:rsid w:val="0033598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1BD4"/>
    <w:rsid w:val="003931C8"/>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C26"/>
    <w:rsid w:val="003C528E"/>
    <w:rsid w:val="003C5860"/>
    <w:rsid w:val="003D0430"/>
    <w:rsid w:val="003D19A7"/>
    <w:rsid w:val="003D2CFE"/>
    <w:rsid w:val="003D497F"/>
    <w:rsid w:val="003D7A67"/>
    <w:rsid w:val="003E0A67"/>
    <w:rsid w:val="003E12E6"/>
    <w:rsid w:val="003E3DCE"/>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866"/>
    <w:rsid w:val="00434ED6"/>
    <w:rsid w:val="004408E8"/>
    <w:rsid w:val="004423C1"/>
    <w:rsid w:val="004428C4"/>
    <w:rsid w:val="004429A4"/>
    <w:rsid w:val="00443D43"/>
    <w:rsid w:val="0044514F"/>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5762"/>
    <w:rsid w:val="004A7AFC"/>
    <w:rsid w:val="004B1043"/>
    <w:rsid w:val="004B10C0"/>
    <w:rsid w:val="004B2522"/>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E0155"/>
    <w:rsid w:val="004E0BF3"/>
    <w:rsid w:val="004E1B88"/>
    <w:rsid w:val="004E20A4"/>
    <w:rsid w:val="004E29D3"/>
    <w:rsid w:val="004E453B"/>
    <w:rsid w:val="004E53A1"/>
    <w:rsid w:val="004E5EA0"/>
    <w:rsid w:val="004E6EAC"/>
    <w:rsid w:val="004E7626"/>
    <w:rsid w:val="004E7822"/>
    <w:rsid w:val="004E7F0F"/>
    <w:rsid w:val="004F09F3"/>
    <w:rsid w:val="004F3B66"/>
    <w:rsid w:val="004F5F44"/>
    <w:rsid w:val="004F7383"/>
    <w:rsid w:val="004F7ED4"/>
    <w:rsid w:val="004F7FB2"/>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6095"/>
    <w:rsid w:val="005273CC"/>
    <w:rsid w:val="00530CD0"/>
    <w:rsid w:val="005312FF"/>
    <w:rsid w:val="0053197F"/>
    <w:rsid w:val="0053271E"/>
    <w:rsid w:val="00532F73"/>
    <w:rsid w:val="00536FB3"/>
    <w:rsid w:val="005376E7"/>
    <w:rsid w:val="00540161"/>
    <w:rsid w:val="00540D2D"/>
    <w:rsid w:val="00542C57"/>
    <w:rsid w:val="0054449A"/>
    <w:rsid w:val="00544819"/>
    <w:rsid w:val="0054533F"/>
    <w:rsid w:val="005457AE"/>
    <w:rsid w:val="00545A90"/>
    <w:rsid w:val="00550209"/>
    <w:rsid w:val="005523CD"/>
    <w:rsid w:val="005532A6"/>
    <w:rsid w:val="0055583B"/>
    <w:rsid w:val="00555F03"/>
    <w:rsid w:val="00556CD5"/>
    <w:rsid w:val="00557758"/>
    <w:rsid w:val="00557B54"/>
    <w:rsid w:val="00561538"/>
    <w:rsid w:val="00561A90"/>
    <w:rsid w:val="0056725B"/>
    <w:rsid w:val="00571001"/>
    <w:rsid w:val="005711C7"/>
    <w:rsid w:val="005720DE"/>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7277"/>
    <w:rsid w:val="005D78C6"/>
    <w:rsid w:val="005E1E54"/>
    <w:rsid w:val="005E3028"/>
    <w:rsid w:val="005E3399"/>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2A3B"/>
    <w:rsid w:val="00604458"/>
    <w:rsid w:val="00604CE0"/>
    <w:rsid w:val="00605381"/>
    <w:rsid w:val="0060575F"/>
    <w:rsid w:val="00605A66"/>
    <w:rsid w:val="00605E55"/>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5F9B"/>
    <w:rsid w:val="0065695F"/>
    <w:rsid w:val="00657B94"/>
    <w:rsid w:val="006617E9"/>
    <w:rsid w:val="00662463"/>
    <w:rsid w:val="00662A56"/>
    <w:rsid w:val="00663445"/>
    <w:rsid w:val="0066377B"/>
    <w:rsid w:val="00663EE9"/>
    <w:rsid w:val="0066548D"/>
    <w:rsid w:val="006666A4"/>
    <w:rsid w:val="00666E9D"/>
    <w:rsid w:val="006705EB"/>
    <w:rsid w:val="00670BD5"/>
    <w:rsid w:val="006710B0"/>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545"/>
    <w:rsid w:val="006B1B19"/>
    <w:rsid w:val="006B1BFD"/>
    <w:rsid w:val="006B3859"/>
    <w:rsid w:val="006B41B2"/>
    <w:rsid w:val="006B5699"/>
    <w:rsid w:val="006B7B8F"/>
    <w:rsid w:val="006B7BE9"/>
    <w:rsid w:val="006C1653"/>
    <w:rsid w:val="006C1970"/>
    <w:rsid w:val="006C2221"/>
    <w:rsid w:val="006C3D2D"/>
    <w:rsid w:val="006C460A"/>
    <w:rsid w:val="006C47D5"/>
    <w:rsid w:val="006C5217"/>
    <w:rsid w:val="006C53B4"/>
    <w:rsid w:val="006C63A3"/>
    <w:rsid w:val="006C6A72"/>
    <w:rsid w:val="006C6FB0"/>
    <w:rsid w:val="006C7F93"/>
    <w:rsid w:val="006D0686"/>
    <w:rsid w:val="006D18A9"/>
    <w:rsid w:val="006D3083"/>
    <w:rsid w:val="006D340A"/>
    <w:rsid w:val="006D49F2"/>
    <w:rsid w:val="006D5E91"/>
    <w:rsid w:val="006D661F"/>
    <w:rsid w:val="006D6867"/>
    <w:rsid w:val="006D7BA2"/>
    <w:rsid w:val="006E43C8"/>
    <w:rsid w:val="006E5360"/>
    <w:rsid w:val="006F004B"/>
    <w:rsid w:val="006F0EAA"/>
    <w:rsid w:val="006F29CF"/>
    <w:rsid w:val="007018FF"/>
    <w:rsid w:val="00701BAB"/>
    <w:rsid w:val="00702633"/>
    <w:rsid w:val="007035A9"/>
    <w:rsid w:val="00711245"/>
    <w:rsid w:val="0071162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589B"/>
    <w:rsid w:val="007400DC"/>
    <w:rsid w:val="00741043"/>
    <w:rsid w:val="007418B6"/>
    <w:rsid w:val="0074250B"/>
    <w:rsid w:val="00743F91"/>
    <w:rsid w:val="007441B1"/>
    <w:rsid w:val="00744BB0"/>
    <w:rsid w:val="00745649"/>
    <w:rsid w:val="00745E7D"/>
    <w:rsid w:val="00747AAE"/>
    <w:rsid w:val="0075268E"/>
    <w:rsid w:val="00753646"/>
    <w:rsid w:val="00753BB1"/>
    <w:rsid w:val="00753DE5"/>
    <w:rsid w:val="0075425D"/>
    <w:rsid w:val="0075486B"/>
    <w:rsid w:val="00756937"/>
    <w:rsid w:val="00757007"/>
    <w:rsid w:val="00757807"/>
    <w:rsid w:val="00757AC4"/>
    <w:rsid w:val="00760348"/>
    <w:rsid w:val="007604FD"/>
    <w:rsid w:val="00761740"/>
    <w:rsid w:val="00761850"/>
    <w:rsid w:val="00761F32"/>
    <w:rsid w:val="00762E63"/>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821"/>
    <w:rsid w:val="00781B78"/>
    <w:rsid w:val="00781F51"/>
    <w:rsid w:val="00782759"/>
    <w:rsid w:val="007830AB"/>
    <w:rsid w:val="00784D3E"/>
    <w:rsid w:val="00784E41"/>
    <w:rsid w:val="00785CC0"/>
    <w:rsid w:val="00786186"/>
    <w:rsid w:val="007879ED"/>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6E4"/>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2A2"/>
    <w:rsid w:val="007C6915"/>
    <w:rsid w:val="007C70F4"/>
    <w:rsid w:val="007D0350"/>
    <w:rsid w:val="007D09BC"/>
    <w:rsid w:val="007D0C6A"/>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7AFC"/>
    <w:rsid w:val="007E7B12"/>
    <w:rsid w:val="007F0DBE"/>
    <w:rsid w:val="007F1F02"/>
    <w:rsid w:val="007F4A52"/>
    <w:rsid w:val="007F4CFA"/>
    <w:rsid w:val="007F52B9"/>
    <w:rsid w:val="007F63E9"/>
    <w:rsid w:val="007F7950"/>
    <w:rsid w:val="00800E6E"/>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45D9"/>
    <w:rsid w:val="0082502C"/>
    <w:rsid w:val="00825538"/>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1659"/>
    <w:rsid w:val="008428E7"/>
    <w:rsid w:val="00842C57"/>
    <w:rsid w:val="008442BB"/>
    <w:rsid w:val="008450A2"/>
    <w:rsid w:val="00845594"/>
    <w:rsid w:val="00845D97"/>
    <w:rsid w:val="0084604E"/>
    <w:rsid w:val="00847044"/>
    <w:rsid w:val="008470B7"/>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3579"/>
    <w:rsid w:val="00884FD7"/>
    <w:rsid w:val="00886991"/>
    <w:rsid w:val="00886E8C"/>
    <w:rsid w:val="0089086F"/>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11"/>
    <w:rsid w:val="008B15F7"/>
    <w:rsid w:val="008B25C7"/>
    <w:rsid w:val="008B3E7A"/>
    <w:rsid w:val="008B438A"/>
    <w:rsid w:val="008B4E30"/>
    <w:rsid w:val="008B52D0"/>
    <w:rsid w:val="008C069E"/>
    <w:rsid w:val="008C0EEA"/>
    <w:rsid w:val="008C17AB"/>
    <w:rsid w:val="008C219C"/>
    <w:rsid w:val="008C366E"/>
    <w:rsid w:val="008C43DD"/>
    <w:rsid w:val="008C4FD9"/>
    <w:rsid w:val="008C59E1"/>
    <w:rsid w:val="008C689A"/>
    <w:rsid w:val="008D2B08"/>
    <w:rsid w:val="008D41EF"/>
    <w:rsid w:val="008D4678"/>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17F51"/>
    <w:rsid w:val="009208A1"/>
    <w:rsid w:val="009212FC"/>
    <w:rsid w:val="009240AD"/>
    <w:rsid w:val="00924287"/>
    <w:rsid w:val="0092480E"/>
    <w:rsid w:val="009250A8"/>
    <w:rsid w:val="009253C6"/>
    <w:rsid w:val="00926D03"/>
    <w:rsid w:val="00926F3D"/>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63F2"/>
    <w:rsid w:val="00946734"/>
    <w:rsid w:val="00950422"/>
    <w:rsid w:val="00950508"/>
    <w:rsid w:val="00950678"/>
    <w:rsid w:val="0095156B"/>
    <w:rsid w:val="0095158D"/>
    <w:rsid w:val="00953834"/>
    <w:rsid w:val="009611A2"/>
    <w:rsid w:val="009637EC"/>
    <w:rsid w:val="009645A6"/>
    <w:rsid w:val="0096476A"/>
    <w:rsid w:val="009649F9"/>
    <w:rsid w:val="00965722"/>
    <w:rsid w:val="00966FE0"/>
    <w:rsid w:val="00970228"/>
    <w:rsid w:val="009710A8"/>
    <w:rsid w:val="00972428"/>
    <w:rsid w:val="00973655"/>
    <w:rsid w:val="00973AF3"/>
    <w:rsid w:val="00974DF0"/>
    <w:rsid w:val="00975A75"/>
    <w:rsid w:val="00975C46"/>
    <w:rsid w:val="00976CE4"/>
    <w:rsid w:val="0098276A"/>
    <w:rsid w:val="0098386C"/>
    <w:rsid w:val="00984257"/>
    <w:rsid w:val="009857BF"/>
    <w:rsid w:val="0098683B"/>
    <w:rsid w:val="00986BC1"/>
    <w:rsid w:val="00987E86"/>
    <w:rsid w:val="00990366"/>
    <w:rsid w:val="00991A01"/>
    <w:rsid w:val="00992D56"/>
    <w:rsid w:val="00994E44"/>
    <w:rsid w:val="00995031"/>
    <w:rsid w:val="00995273"/>
    <w:rsid w:val="00996864"/>
    <w:rsid w:val="00996E98"/>
    <w:rsid w:val="0099703F"/>
    <w:rsid w:val="00997099"/>
    <w:rsid w:val="00997671"/>
    <w:rsid w:val="009977CC"/>
    <w:rsid w:val="00997EA4"/>
    <w:rsid w:val="009A530C"/>
    <w:rsid w:val="009A61ED"/>
    <w:rsid w:val="009B400C"/>
    <w:rsid w:val="009B49A8"/>
    <w:rsid w:val="009B69F4"/>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6790"/>
    <w:rsid w:val="00A17721"/>
    <w:rsid w:val="00A17DA0"/>
    <w:rsid w:val="00A20B52"/>
    <w:rsid w:val="00A21DD6"/>
    <w:rsid w:val="00A230CE"/>
    <w:rsid w:val="00A2394A"/>
    <w:rsid w:val="00A23F2B"/>
    <w:rsid w:val="00A24EC6"/>
    <w:rsid w:val="00A2715B"/>
    <w:rsid w:val="00A272E5"/>
    <w:rsid w:val="00A30032"/>
    <w:rsid w:val="00A3077B"/>
    <w:rsid w:val="00A31C6B"/>
    <w:rsid w:val="00A33BFD"/>
    <w:rsid w:val="00A35EC9"/>
    <w:rsid w:val="00A3691A"/>
    <w:rsid w:val="00A36BB7"/>
    <w:rsid w:val="00A41E7E"/>
    <w:rsid w:val="00A43766"/>
    <w:rsid w:val="00A4492E"/>
    <w:rsid w:val="00A4701D"/>
    <w:rsid w:val="00A47474"/>
    <w:rsid w:val="00A47E17"/>
    <w:rsid w:val="00A50EE8"/>
    <w:rsid w:val="00A518BA"/>
    <w:rsid w:val="00A5236B"/>
    <w:rsid w:val="00A546C9"/>
    <w:rsid w:val="00A55C96"/>
    <w:rsid w:val="00A57C9C"/>
    <w:rsid w:val="00A60022"/>
    <w:rsid w:val="00A60980"/>
    <w:rsid w:val="00A616FC"/>
    <w:rsid w:val="00A61B36"/>
    <w:rsid w:val="00A61C0F"/>
    <w:rsid w:val="00A623B5"/>
    <w:rsid w:val="00A633DF"/>
    <w:rsid w:val="00A645C7"/>
    <w:rsid w:val="00A66BDE"/>
    <w:rsid w:val="00A67855"/>
    <w:rsid w:val="00A67F92"/>
    <w:rsid w:val="00A7274D"/>
    <w:rsid w:val="00A73421"/>
    <w:rsid w:val="00A7346D"/>
    <w:rsid w:val="00A73831"/>
    <w:rsid w:val="00A74781"/>
    <w:rsid w:val="00A767D5"/>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B1"/>
    <w:rsid w:val="00AA4F9A"/>
    <w:rsid w:val="00AA509C"/>
    <w:rsid w:val="00AA655C"/>
    <w:rsid w:val="00AA7FA5"/>
    <w:rsid w:val="00AB1548"/>
    <w:rsid w:val="00AB2A9A"/>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06105"/>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132"/>
    <w:rsid w:val="00B41B42"/>
    <w:rsid w:val="00B42313"/>
    <w:rsid w:val="00B4376E"/>
    <w:rsid w:val="00B45E59"/>
    <w:rsid w:val="00B507EE"/>
    <w:rsid w:val="00B50BC3"/>
    <w:rsid w:val="00B50E90"/>
    <w:rsid w:val="00B51C26"/>
    <w:rsid w:val="00B51C34"/>
    <w:rsid w:val="00B52921"/>
    <w:rsid w:val="00B55562"/>
    <w:rsid w:val="00B55588"/>
    <w:rsid w:val="00B55A0D"/>
    <w:rsid w:val="00B5637F"/>
    <w:rsid w:val="00B57806"/>
    <w:rsid w:val="00B610BB"/>
    <w:rsid w:val="00B644A2"/>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47CA"/>
    <w:rsid w:val="00BA5722"/>
    <w:rsid w:val="00BA59C3"/>
    <w:rsid w:val="00BA5FD3"/>
    <w:rsid w:val="00BB0C96"/>
    <w:rsid w:val="00BB2BD7"/>
    <w:rsid w:val="00BB413C"/>
    <w:rsid w:val="00BB7250"/>
    <w:rsid w:val="00BB74CB"/>
    <w:rsid w:val="00BC087C"/>
    <w:rsid w:val="00BC0DC7"/>
    <w:rsid w:val="00BC1F34"/>
    <w:rsid w:val="00BC23CF"/>
    <w:rsid w:val="00BC30F8"/>
    <w:rsid w:val="00BC33CD"/>
    <w:rsid w:val="00BC4108"/>
    <w:rsid w:val="00BC5237"/>
    <w:rsid w:val="00BC66FB"/>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7F3"/>
    <w:rsid w:val="00BF2A68"/>
    <w:rsid w:val="00BF36C5"/>
    <w:rsid w:val="00BF4E4E"/>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24A"/>
    <w:rsid w:val="00C214D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2E00"/>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291"/>
    <w:rsid w:val="00CE26CC"/>
    <w:rsid w:val="00CE4CFF"/>
    <w:rsid w:val="00CE4EEE"/>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4EC0"/>
    <w:rsid w:val="00D056BC"/>
    <w:rsid w:val="00D0629C"/>
    <w:rsid w:val="00D079D2"/>
    <w:rsid w:val="00D10481"/>
    <w:rsid w:val="00D10790"/>
    <w:rsid w:val="00D107C3"/>
    <w:rsid w:val="00D11224"/>
    <w:rsid w:val="00D1363D"/>
    <w:rsid w:val="00D13C4A"/>
    <w:rsid w:val="00D140EF"/>
    <w:rsid w:val="00D14502"/>
    <w:rsid w:val="00D1576D"/>
    <w:rsid w:val="00D22B78"/>
    <w:rsid w:val="00D22DC3"/>
    <w:rsid w:val="00D233AA"/>
    <w:rsid w:val="00D25562"/>
    <w:rsid w:val="00D26BBF"/>
    <w:rsid w:val="00D27787"/>
    <w:rsid w:val="00D309C9"/>
    <w:rsid w:val="00D30B89"/>
    <w:rsid w:val="00D315B2"/>
    <w:rsid w:val="00D31A91"/>
    <w:rsid w:val="00D34070"/>
    <w:rsid w:val="00D35470"/>
    <w:rsid w:val="00D3552D"/>
    <w:rsid w:val="00D36253"/>
    <w:rsid w:val="00D3640B"/>
    <w:rsid w:val="00D37C8C"/>
    <w:rsid w:val="00D37D3C"/>
    <w:rsid w:val="00D4078D"/>
    <w:rsid w:val="00D412F8"/>
    <w:rsid w:val="00D416AD"/>
    <w:rsid w:val="00D42BEE"/>
    <w:rsid w:val="00D42CFA"/>
    <w:rsid w:val="00D431D3"/>
    <w:rsid w:val="00D44681"/>
    <w:rsid w:val="00D45006"/>
    <w:rsid w:val="00D45F07"/>
    <w:rsid w:val="00D51A7F"/>
    <w:rsid w:val="00D52152"/>
    <w:rsid w:val="00D53DD8"/>
    <w:rsid w:val="00D540CB"/>
    <w:rsid w:val="00D541BD"/>
    <w:rsid w:val="00D54256"/>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046E"/>
    <w:rsid w:val="00D71879"/>
    <w:rsid w:val="00D71DD1"/>
    <w:rsid w:val="00D71E60"/>
    <w:rsid w:val="00D72069"/>
    <w:rsid w:val="00D724AF"/>
    <w:rsid w:val="00D726AC"/>
    <w:rsid w:val="00D73C7A"/>
    <w:rsid w:val="00D74743"/>
    <w:rsid w:val="00D749A9"/>
    <w:rsid w:val="00D7592D"/>
    <w:rsid w:val="00D772AE"/>
    <w:rsid w:val="00D773A3"/>
    <w:rsid w:val="00D80D7F"/>
    <w:rsid w:val="00D831E8"/>
    <w:rsid w:val="00D842D3"/>
    <w:rsid w:val="00D84588"/>
    <w:rsid w:val="00D84FFA"/>
    <w:rsid w:val="00D85116"/>
    <w:rsid w:val="00D85972"/>
    <w:rsid w:val="00D85E7C"/>
    <w:rsid w:val="00D86A4A"/>
    <w:rsid w:val="00D87A1C"/>
    <w:rsid w:val="00D87B58"/>
    <w:rsid w:val="00D87D30"/>
    <w:rsid w:val="00D91F2C"/>
    <w:rsid w:val="00D92145"/>
    <w:rsid w:val="00D92AC7"/>
    <w:rsid w:val="00D92BF6"/>
    <w:rsid w:val="00D97261"/>
    <w:rsid w:val="00DA0F1A"/>
    <w:rsid w:val="00DA2835"/>
    <w:rsid w:val="00DA2907"/>
    <w:rsid w:val="00DA383B"/>
    <w:rsid w:val="00DA4596"/>
    <w:rsid w:val="00DB0CDB"/>
    <w:rsid w:val="00DB1206"/>
    <w:rsid w:val="00DB16A5"/>
    <w:rsid w:val="00DB1874"/>
    <w:rsid w:val="00DB1ACE"/>
    <w:rsid w:val="00DB28FE"/>
    <w:rsid w:val="00DB2B7F"/>
    <w:rsid w:val="00DB6353"/>
    <w:rsid w:val="00DB7712"/>
    <w:rsid w:val="00DC0681"/>
    <w:rsid w:val="00DC0AF8"/>
    <w:rsid w:val="00DC1B45"/>
    <w:rsid w:val="00DC3BC5"/>
    <w:rsid w:val="00DC4EAA"/>
    <w:rsid w:val="00DD0274"/>
    <w:rsid w:val="00DD0556"/>
    <w:rsid w:val="00DD26EA"/>
    <w:rsid w:val="00DD446D"/>
    <w:rsid w:val="00DD6B8E"/>
    <w:rsid w:val="00DD7B2C"/>
    <w:rsid w:val="00DD7C6C"/>
    <w:rsid w:val="00DE06FB"/>
    <w:rsid w:val="00DE4E11"/>
    <w:rsid w:val="00DE58C3"/>
    <w:rsid w:val="00DE7411"/>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6B8A"/>
    <w:rsid w:val="00E27C62"/>
    <w:rsid w:val="00E27E4A"/>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6033D"/>
    <w:rsid w:val="00E60627"/>
    <w:rsid w:val="00E60817"/>
    <w:rsid w:val="00E6357B"/>
    <w:rsid w:val="00E65281"/>
    <w:rsid w:val="00E65D72"/>
    <w:rsid w:val="00E65E21"/>
    <w:rsid w:val="00E66AE0"/>
    <w:rsid w:val="00E677B7"/>
    <w:rsid w:val="00E67A1D"/>
    <w:rsid w:val="00E7076A"/>
    <w:rsid w:val="00E70C12"/>
    <w:rsid w:val="00E72BA9"/>
    <w:rsid w:val="00E731EC"/>
    <w:rsid w:val="00E733D4"/>
    <w:rsid w:val="00E738A5"/>
    <w:rsid w:val="00E74231"/>
    <w:rsid w:val="00E74753"/>
    <w:rsid w:val="00E7585E"/>
    <w:rsid w:val="00E75DF2"/>
    <w:rsid w:val="00E7627C"/>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CD9"/>
    <w:rsid w:val="00E97D81"/>
    <w:rsid w:val="00EA0F73"/>
    <w:rsid w:val="00EA1558"/>
    <w:rsid w:val="00EA2301"/>
    <w:rsid w:val="00EA2C32"/>
    <w:rsid w:val="00EA2CA1"/>
    <w:rsid w:val="00EA31F7"/>
    <w:rsid w:val="00EA45DF"/>
    <w:rsid w:val="00EA4F6F"/>
    <w:rsid w:val="00EA5639"/>
    <w:rsid w:val="00EA687A"/>
    <w:rsid w:val="00EA6A2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6AA5"/>
    <w:rsid w:val="00F47164"/>
    <w:rsid w:val="00F509BA"/>
    <w:rsid w:val="00F5150E"/>
    <w:rsid w:val="00F558E3"/>
    <w:rsid w:val="00F60588"/>
    <w:rsid w:val="00F625D7"/>
    <w:rsid w:val="00F64CCF"/>
    <w:rsid w:val="00F64E03"/>
    <w:rsid w:val="00F65FFC"/>
    <w:rsid w:val="00F67712"/>
    <w:rsid w:val="00F67790"/>
    <w:rsid w:val="00F712C4"/>
    <w:rsid w:val="00F718A0"/>
    <w:rsid w:val="00F71C26"/>
    <w:rsid w:val="00F7357E"/>
    <w:rsid w:val="00F73F3E"/>
    <w:rsid w:val="00F7567F"/>
    <w:rsid w:val="00F7752C"/>
    <w:rsid w:val="00F80E6D"/>
    <w:rsid w:val="00F817AE"/>
    <w:rsid w:val="00F817E8"/>
    <w:rsid w:val="00F81CD8"/>
    <w:rsid w:val="00F81D67"/>
    <w:rsid w:val="00F82D5C"/>
    <w:rsid w:val="00F82DC3"/>
    <w:rsid w:val="00F8421C"/>
    <w:rsid w:val="00F843FB"/>
    <w:rsid w:val="00F86CE4"/>
    <w:rsid w:val="00F874D2"/>
    <w:rsid w:val="00F91B85"/>
    <w:rsid w:val="00F930D2"/>
    <w:rsid w:val="00F93412"/>
    <w:rsid w:val="00F934B5"/>
    <w:rsid w:val="00F94FFE"/>
    <w:rsid w:val="00F95176"/>
    <w:rsid w:val="00F96B09"/>
    <w:rsid w:val="00F970C4"/>
    <w:rsid w:val="00FA038B"/>
    <w:rsid w:val="00FA18B8"/>
    <w:rsid w:val="00FA26B7"/>
    <w:rsid w:val="00FA3A4A"/>
    <w:rsid w:val="00FA4997"/>
    <w:rsid w:val="00FA55A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489"/>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8601BA6-915C-4E2A-9EB0-7E6FD19C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nops.org/english/About/policies/Pages/default.aspx" TargetMode="External"/><Relationship Id="rId7" Type="http://schemas.openxmlformats.org/officeDocument/2006/relationships/endnotes" Target="endnotes.xml"/><Relationship Id="rId12" Type="http://schemas.openxmlformats.org/officeDocument/2006/relationships/hyperlink" Target="mailto:Washington.Office@unops.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legal@unop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BB03-7C31-47D1-B68B-FA1A3E58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6820</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Vannari;Benedetta Audia</dc:creator>
  <cp:keywords>UNOPS</cp:keywords>
  <cp:lastModifiedBy>Jason Patrick Harmala</cp:lastModifiedBy>
  <cp:revision>2</cp:revision>
  <cp:lastPrinted>2016-08-19T12:45:00Z</cp:lastPrinted>
  <dcterms:created xsi:type="dcterms:W3CDTF">2016-11-21T19:51:00Z</dcterms:created>
  <dcterms:modified xsi:type="dcterms:W3CDTF">2016-11-21T19:51:00Z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