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8309"/>
      </w:tblGrid>
      <w:tr w:rsidR="00D3552D" w:rsidRPr="00584F48" w14:paraId="6BCAE9BD" w14:textId="77777777" w:rsidTr="00B02F05">
        <w:trPr>
          <w:trHeight w:val="2880"/>
          <w:jc w:val="center"/>
        </w:trPr>
        <w:tc>
          <w:tcPr>
            <w:tcW w:w="5000" w:type="pct"/>
          </w:tcPr>
          <w:p w14:paraId="145A314C" w14:textId="77777777" w:rsidR="008B1511" w:rsidRPr="00584F48" w:rsidRDefault="008B1511" w:rsidP="00135832">
            <w:pPr>
              <w:pStyle w:val="NoSpacing"/>
              <w:jc w:val="center"/>
              <w:rPr>
                <w:rFonts w:ascii="Cambria" w:hAnsi="Cambria"/>
                <w:caps/>
                <w:color w:val="000080"/>
                <w:sz w:val="36"/>
                <w:szCs w:val="36"/>
                <w:lang w:val="fr-FR" w:eastAsia="en-US"/>
              </w:rPr>
            </w:pPr>
            <w:r w:rsidRPr="00584F48">
              <w:rPr>
                <w:noProof/>
                <w:color w:val="1F497D"/>
                <w:lang w:eastAsia="en-US"/>
              </w:rPr>
              <w:drawing>
                <wp:inline distT="0" distB="0" distL="0" distR="0" wp14:anchorId="6A107749" wp14:editId="14BD128D">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6321F5C4" w14:textId="77777777" w:rsidR="008B1511" w:rsidRPr="00584F48" w:rsidRDefault="008B1511" w:rsidP="00135832">
            <w:pPr>
              <w:pStyle w:val="NoSpacing"/>
              <w:jc w:val="center"/>
              <w:rPr>
                <w:rFonts w:ascii="Cambria" w:hAnsi="Cambria"/>
                <w:caps/>
                <w:color w:val="000080"/>
                <w:sz w:val="36"/>
                <w:szCs w:val="36"/>
                <w:lang w:val="fr-FR" w:eastAsia="en-US"/>
              </w:rPr>
            </w:pPr>
          </w:p>
          <w:p w14:paraId="28DE5325" w14:textId="77777777" w:rsidR="008B1511" w:rsidRPr="00584F48" w:rsidRDefault="008B1511" w:rsidP="00135832">
            <w:pPr>
              <w:pStyle w:val="NoSpacing"/>
              <w:jc w:val="center"/>
              <w:rPr>
                <w:rFonts w:ascii="Cambria" w:hAnsi="Cambria"/>
                <w:caps/>
                <w:color w:val="000080"/>
                <w:sz w:val="36"/>
                <w:szCs w:val="36"/>
                <w:lang w:val="fr-FR" w:eastAsia="en-US"/>
              </w:rPr>
            </w:pPr>
          </w:p>
          <w:p w14:paraId="74287E57" w14:textId="77777777" w:rsidR="00AB4BBF" w:rsidRPr="00584F48" w:rsidRDefault="00AB4BBF" w:rsidP="00135832">
            <w:pPr>
              <w:pStyle w:val="NoSpacing"/>
              <w:jc w:val="center"/>
              <w:rPr>
                <w:rFonts w:ascii="Cambria" w:hAnsi="Cambria"/>
                <w:caps/>
                <w:color w:val="000080"/>
                <w:sz w:val="36"/>
                <w:szCs w:val="36"/>
                <w:lang w:val="fr-FR" w:eastAsia="en-US"/>
              </w:rPr>
            </w:pPr>
          </w:p>
          <w:p w14:paraId="5083CFE2" w14:textId="3AFEED1F" w:rsidR="00D3552D" w:rsidRPr="00584F48" w:rsidRDefault="00041640" w:rsidP="00A44943">
            <w:pPr>
              <w:pStyle w:val="NoSpacing"/>
              <w:jc w:val="center"/>
              <w:rPr>
                <w:rFonts w:ascii="Cambria" w:hAnsi="Cambria"/>
                <w:caps/>
                <w:lang w:val="fr-FR"/>
              </w:rPr>
            </w:pPr>
            <w:r w:rsidRPr="00584F48">
              <w:rPr>
                <w:rFonts w:ascii="Cambria" w:hAnsi="Cambria"/>
                <w:color w:val="000080"/>
                <w:sz w:val="36"/>
                <w:lang w:val="fr-FR"/>
              </w:rPr>
              <w:t>ACCORD</w:t>
            </w:r>
            <w:r w:rsidR="00601BB4" w:rsidRPr="00584F48">
              <w:rPr>
                <w:rFonts w:ascii="Cambria" w:hAnsi="Cambria"/>
                <w:color w:val="000080"/>
                <w:sz w:val="36"/>
                <w:lang w:val="fr-FR"/>
              </w:rPr>
              <w:t>-</w:t>
            </w:r>
            <w:r w:rsidRPr="00584F48">
              <w:rPr>
                <w:rFonts w:ascii="Cambria" w:hAnsi="Cambria"/>
                <w:color w:val="000080"/>
                <w:sz w:val="36"/>
                <w:lang w:val="fr-FR"/>
              </w:rPr>
              <w:t>TYPE</w:t>
            </w:r>
          </w:p>
        </w:tc>
      </w:tr>
      <w:tr w:rsidR="00D3552D" w:rsidRPr="009D719F" w14:paraId="620352FE" w14:textId="77777777" w:rsidTr="00B02F05">
        <w:trPr>
          <w:trHeight w:val="6257"/>
          <w:jc w:val="center"/>
        </w:trPr>
        <w:tc>
          <w:tcPr>
            <w:tcW w:w="5000" w:type="pct"/>
            <w:tcBorders>
              <w:bottom w:val="single" w:sz="4" w:space="0" w:color="4F81BD"/>
            </w:tcBorders>
            <w:vAlign w:val="center"/>
          </w:tcPr>
          <w:p w14:paraId="6275F34A" w14:textId="77777777" w:rsidR="00D3552D" w:rsidRPr="00584F48" w:rsidRDefault="00B02F05" w:rsidP="00A44943">
            <w:pPr>
              <w:pStyle w:val="NoSpacing"/>
              <w:jc w:val="center"/>
              <w:rPr>
                <w:rFonts w:ascii="Cambria" w:hAnsi="Cambria"/>
                <w:b/>
                <w:sz w:val="72"/>
                <w:szCs w:val="72"/>
                <w:lang w:val="fr-FR"/>
              </w:rPr>
            </w:pPr>
            <w:r w:rsidRPr="00584F48">
              <w:rPr>
                <w:rFonts w:ascii="Cambria" w:hAnsi="Cambria"/>
                <w:b/>
                <w:sz w:val="48"/>
                <w:szCs w:val="48"/>
                <w:lang w:val="fr-FR"/>
              </w:rPr>
              <w:t>M</w:t>
            </w:r>
            <w:r w:rsidR="00041640" w:rsidRPr="00584F48">
              <w:rPr>
                <w:rFonts w:ascii="Cambria" w:hAnsi="Cambria"/>
                <w:b/>
                <w:sz w:val="48"/>
                <w:szCs w:val="48"/>
                <w:lang w:val="fr-FR"/>
              </w:rPr>
              <w:t>ODÈLE D’ACCORD-TYPE</w:t>
            </w:r>
            <w:r w:rsidRPr="00584F48">
              <w:rPr>
                <w:rFonts w:ascii="Cambria" w:hAnsi="Cambria"/>
                <w:b/>
                <w:sz w:val="48"/>
                <w:szCs w:val="48"/>
                <w:lang w:val="fr-FR"/>
              </w:rPr>
              <w:t xml:space="preserve"> </w:t>
            </w:r>
            <w:r w:rsidRPr="00584F48">
              <w:rPr>
                <w:rFonts w:ascii="Cambria" w:hAnsi="Cambria"/>
                <w:b/>
                <w:sz w:val="48"/>
                <w:szCs w:val="48"/>
                <w:lang w:val="fr-FR"/>
              </w:rPr>
              <w:br/>
              <w:t>à l’intention des emprunteurs de la Banque mondiale</w:t>
            </w:r>
          </w:p>
        </w:tc>
      </w:tr>
      <w:tr w:rsidR="00D3552D" w:rsidRPr="009D719F" w14:paraId="26A47255" w14:textId="77777777" w:rsidTr="00B02F05">
        <w:trPr>
          <w:trHeight w:val="720"/>
          <w:jc w:val="center"/>
        </w:trPr>
        <w:tc>
          <w:tcPr>
            <w:tcW w:w="5000" w:type="pct"/>
            <w:tcBorders>
              <w:top w:val="single" w:sz="4" w:space="0" w:color="4F81BD"/>
            </w:tcBorders>
            <w:vAlign w:val="center"/>
          </w:tcPr>
          <w:p w14:paraId="3493D6CE" w14:textId="38BC5946" w:rsidR="00D3552D" w:rsidRPr="00584F48" w:rsidRDefault="00601BB4" w:rsidP="00235F93">
            <w:pPr>
              <w:pStyle w:val="NoSpacing"/>
              <w:jc w:val="center"/>
              <w:rPr>
                <w:rFonts w:ascii="Cambria" w:hAnsi="Cambria"/>
                <w:sz w:val="44"/>
                <w:szCs w:val="44"/>
                <w:lang w:val="fr-FR"/>
              </w:rPr>
            </w:pPr>
            <w:r w:rsidRPr="00584F48">
              <w:rPr>
                <w:rFonts w:ascii="Cambria" w:hAnsi="Cambria"/>
                <w:sz w:val="44"/>
                <w:szCs w:val="44"/>
                <w:lang w:val="fr-FR"/>
              </w:rPr>
              <w:t>Prestation</w:t>
            </w:r>
            <w:r w:rsidR="00B02F05" w:rsidRPr="00584F48">
              <w:rPr>
                <w:rFonts w:ascii="Cambria" w:hAnsi="Cambria"/>
                <w:sz w:val="44"/>
                <w:szCs w:val="44"/>
                <w:lang w:val="fr-FR"/>
              </w:rPr>
              <w:t xml:space="preserve"> d’assistance technique par </w:t>
            </w:r>
            <w:r w:rsidR="00015127">
              <w:rPr>
                <w:rFonts w:ascii="Cambria" w:hAnsi="Cambria"/>
                <w:sz w:val="44"/>
                <w:szCs w:val="44"/>
                <w:lang w:val="fr-FR"/>
              </w:rPr>
              <w:t>le PNUD</w:t>
            </w:r>
            <w:r w:rsidR="00A80202">
              <w:rPr>
                <w:rFonts w:ascii="Cambria" w:hAnsi="Cambria"/>
                <w:sz w:val="44"/>
                <w:szCs w:val="44"/>
                <w:lang w:val="fr-FR"/>
              </w:rPr>
              <w:t xml:space="preserve"> </w:t>
            </w:r>
            <w:r w:rsidR="00B02F05" w:rsidRPr="00584F48">
              <w:rPr>
                <w:rFonts w:ascii="Cambria" w:hAnsi="Cambria"/>
                <w:sz w:val="44"/>
                <w:szCs w:val="44"/>
                <w:lang w:val="fr-FR"/>
              </w:rPr>
              <w:t>dans le cadre de projets financés par la Banque mondiale</w:t>
            </w:r>
          </w:p>
        </w:tc>
      </w:tr>
      <w:tr w:rsidR="00D3552D" w:rsidRPr="009D719F" w14:paraId="08B2760D" w14:textId="77777777" w:rsidTr="00B02F05">
        <w:trPr>
          <w:trHeight w:val="360"/>
          <w:jc w:val="center"/>
        </w:trPr>
        <w:tc>
          <w:tcPr>
            <w:tcW w:w="5000" w:type="pct"/>
            <w:vAlign w:val="center"/>
          </w:tcPr>
          <w:p w14:paraId="0DC2E406" w14:textId="77777777" w:rsidR="00D3552D" w:rsidRPr="00584F48" w:rsidRDefault="00D3552D" w:rsidP="00677BD0">
            <w:pPr>
              <w:pStyle w:val="NoSpacing"/>
              <w:jc w:val="center"/>
              <w:rPr>
                <w:rFonts w:eastAsia="Times New Roman"/>
                <w:lang w:val="fr-FR"/>
              </w:rPr>
            </w:pPr>
          </w:p>
        </w:tc>
      </w:tr>
      <w:tr w:rsidR="00D3552D" w:rsidRPr="009D719F" w14:paraId="3C080189" w14:textId="77777777" w:rsidTr="00B02F05">
        <w:trPr>
          <w:trHeight w:val="360"/>
          <w:jc w:val="center"/>
        </w:trPr>
        <w:tc>
          <w:tcPr>
            <w:tcW w:w="5000" w:type="pct"/>
            <w:vAlign w:val="center"/>
          </w:tcPr>
          <w:p w14:paraId="41678938" w14:textId="77777777" w:rsidR="00D3552D" w:rsidRPr="00584F48" w:rsidRDefault="00D3552D" w:rsidP="00D0629C">
            <w:pPr>
              <w:pStyle w:val="NoSpacing"/>
              <w:jc w:val="center"/>
              <w:rPr>
                <w:rFonts w:eastAsia="Times New Roman"/>
                <w:b/>
                <w:bCs/>
                <w:lang w:val="fr-FR"/>
              </w:rPr>
            </w:pPr>
          </w:p>
        </w:tc>
      </w:tr>
      <w:tr w:rsidR="00D3552D" w:rsidRPr="00584F48" w14:paraId="261FAD6F" w14:textId="77777777" w:rsidTr="00B02F05">
        <w:trPr>
          <w:trHeight w:val="360"/>
          <w:jc w:val="center"/>
        </w:trPr>
        <w:tc>
          <w:tcPr>
            <w:tcW w:w="5000" w:type="pct"/>
            <w:vAlign w:val="center"/>
          </w:tcPr>
          <w:p w14:paraId="1A2FB698" w14:textId="77777777" w:rsidR="00D3552D" w:rsidRDefault="00D3552D" w:rsidP="00D0629C">
            <w:pPr>
              <w:pStyle w:val="NoSpacing"/>
              <w:jc w:val="center"/>
              <w:rPr>
                <w:rFonts w:eastAsia="Times New Roman"/>
                <w:b/>
                <w:bCs/>
                <w:lang w:val="fr-FR"/>
              </w:rPr>
            </w:pPr>
          </w:p>
          <w:p w14:paraId="4D3E04FD" w14:textId="77777777" w:rsidR="001F4D3D" w:rsidRPr="00584F48" w:rsidRDefault="001F4D3D" w:rsidP="00D0629C">
            <w:pPr>
              <w:pStyle w:val="NoSpacing"/>
              <w:jc w:val="center"/>
              <w:rPr>
                <w:rFonts w:eastAsia="Times New Roman"/>
                <w:b/>
                <w:bCs/>
                <w:lang w:val="fr-FR"/>
              </w:rPr>
            </w:pPr>
          </w:p>
          <w:p w14:paraId="4B15354D" w14:textId="77777777" w:rsidR="00B93994" w:rsidRPr="00584F48" w:rsidRDefault="00B93994" w:rsidP="00D0629C">
            <w:pPr>
              <w:pStyle w:val="NoSpacing"/>
              <w:jc w:val="center"/>
              <w:rPr>
                <w:rFonts w:eastAsia="Times New Roman"/>
                <w:b/>
                <w:bCs/>
                <w:lang w:val="fr-FR"/>
              </w:rPr>
            </w:pPr>
          </w:p>
          <w:p w14:paraId="12D40471" w14:textId="77777777" w:rsidR="00D3552D" w:rsidRPr="00584F48" w:rsidRDefault="00B02F05" w:rsidP="00D0629C">
            <w:pPr>
              <w:pStyle w:val="NoSpacing"/>
              <w:jc w:val="center"/>
              <w:rPr>
                <w:rFonts w:eastAsia="Times New Roman"/>
                <w:b/>
                <w:bCs/>
                <w:lang w:val="fr-FR"/>
              </w:rPr>
            </w:pPr>
            <w:r w:rsidRPr="00584F48">
              <w:rPr>
                <w:rFonts w:eastAsia="Times New Roman"/>
                <w:b/>
                <w:bCs/>
                <w:lang w:val="fr-FR"/>
              </w:rPr>
              <w:t>v.1</w:t>
            </w:r>
          </w:p>
          <w:p w14:paraId="6ABB14F3" w14:textId="0F0BC4AF" w:rsidR="00D3552D" w:rsidRPr="00584F48" w:rsidRDefault="00C4489F" w:rsidP="00203E1F">
            <w:pPr>
              <w:pStyle w:val="NoSpacing"/>
              <w:jc w:val="center"/>
              <w:rPr>
                <w:rFonts w:eastAsia="Times New Roman"/>
                <w:b/>
                <w:bCs/>
                <w:lang w:val="fr-FR"/>
              </w:rPr>
            </w:pPr>
            <w:r>
              <w:rPr>
                <w:rFonts w:eastAsia="Times New Roman"/>
                <w:b/>
                <w:bCs/>
                <w:lang w:val="fr-FR"/>
              </w:rPr>
              <w:t xml:space="preserve"> </w:t>
            </w:r>
            <w:r w:rsidR="000A4108">
              <w:rPr>
                <w:rFonts w:eastAsia="Times New Roman"/>
                <w:b/>
                <w:bCs/>
                <w:lang w:val="fr-FR"/>
              </w:rPr>
              <w:t>le 12 avril, 2019</w:t>
            </w:r>
            <w:bookmarkStart w:id="0" w:name="_GoBack"/>
            <w:bookmarkEnd w:id="0"/>
            <w:r w:rsidR="00B02F05" w:rsidRPr="00584F48">
              <w:rPr>
                <w:rFonts w:eastAsia="Times New Roman"/>
                <w:b/>
                <w:bCs/>
                <w:lang w:val="fr-FR"/>
              </w:rPr>
              <w:t> </w:t>
            </w:r>
          </w:p>
        </w:tc>
      </w:tr>
    </w:tbl>
    <w:p w14:paraId="284D382B" w14:textId="77777777" w:rsidR="00D3552D" w:rsidRPr="00584F48" w:rsidRDefault="00D3552D" w:rsidP="008D66B0">
      <w:pPr>
        <w:rPr>
          <w:lang w:val="fr-FR"/>
        </w:rPr>
      </w:pPr>
    </w:p>
    <w:p w14:paraId="3A50592A" w14:textId="748C8101" w:rsidR="00D3552D" w:rsidRPr="00584F48" w:rsidRDefault="001F4D3D" w:rsidP="008D66B0">
      <w:pPr>
        <w:pStyle w:val="Title"/>
        <w:jc w:val="left"/>
        <w:rPr>
          <w:rFonts w:ascii="Times New Roman" w:hAnsi="Times New Roman"/>
          <w:b/>
          <w:szCs w:val="24"/>
          <w:lang w:val="fr-FR"/>
        </w:rPr>
      </w:pPr>
      <w:r>
        <w:rPr>
          <w:rFonts w:ascii="Times New Roman" w:hAnsi="Times New Roman"/>
          <w:szCs w:val="24"/>
          <w:lang w:val="fr-FR"/>
        </w:rPr>
        <w:br w:type="column"/>
      </w:r>
      <w:r w:rsidR="00B02F05" w:rsidRPr="00584F48">
        <w:rPr>
          <w:rFonts w:ascii="Times New Roman" w:hAnsi="Times New Roman"/>
          <w:szCs w:val="24"/>
          <w:lang w:val="fr-FR"/>
        </w:rPr>
        <w:lastRenderedPageBreak/>
        <w:t>Le présent document est protégé par un droit d’auteur.</w:t>
      </w:r>
      <w:r w:rsidR="00D3552D" w:rsidRPr="00584F48">
        <w:rPr>
          <w:rFonts w:ascii="Times New Roman" w:hAnsi="Times New Roman"/>
          <w:szCs w:val="24"/>
          <w:lang w:val="fr-FR"/>
        </w:rPr>
        <w:t xml:space="preserve"> </w:t>
      </w:r>
    </w:p>
    <w:p w14:paraId="377976F3" w14:textId="77777777" w:rsidR="00D3552D" w:rsidRPr="00584F48" w:rsidRDefault="00D3552D" w:rsidP="008D66B0">
      <w:pPr>
        <w:pStyle w:val="Title"/>
        <w:jc w:val="left"/>
        <w:rPr>
          <w:rFonts w:ascii="Times New Roman" w:hAnsi="Times New Roman"/>
          <w:b/>
          <w:szCs w:val="24"/>
          <w:lang w:val="fr-FR"/>
        </w:rPr>
      </w:pPr>
    </w:p>
    <w:p w14:paraId="49D5282F" w14:textId="77777777" w:rsidR="00D3552D" w:rsidRPr="00584F48" w:rsidRDefault="00B02F05" w:rsidP="008D66B0">
      <w:pPr>
        <w:pStyle w:val="Title"/>
        <w:jc w:val="both"/>
        <w:rPr>
          <w:rFonts w:ascii="Times New Roman" w:hAnsi="Times New Roman"/>
          <w:b/>
          <w:szCs w:val="24"/>
          <w:lang w:val="fr-FR"/>
        </w:rPr>
      </w:pPr>
      <w:r w:rsidRPr="00584F48">
        <w:rPr>
          <w:rFonts w:ascii="Times New Roman" w:hAnsi="Times New Roman"/>
          <w:szCs w:val="24"/>
          <w:lang w:val="fr-FR"/>
        </w:rPr>
        <w:t>Le présent document ne peut être utilisé et reproduit que dans le cadre d’un usage non commercial.</w:t>
      </w:r>
      <w:r w:rsidR="00D3552D" w:rsidRPr="00584F48">
        <w:rPr>
          <w:rFonts w:ascii="Times New Roman" w:hAnsi="Times New Roman"/>
          <w:szCs w:val="24"/>
          <w:lang w:val="fr-FR"/>
        </w:rPr>
        <w:t xml:space="preserve"> </w:t>
      </w:r>
      <w:r w:rsidRPr="00584F48">
        <w:rPr>
          <w:rFonts w:ascii="Times New Roman" w:hAnsi="Times New Roman"/>
          <w:szCs w:val="24"/>
          <w:lang w:val="fr-FR"/>
        </w:rPr>
        <w:t>Toute utilisation commerciale, y compris</w:t>
      </w:r>
      <w:r w:rsidR="00801725" w:rsidRPr="00584F48">
        <w:rPr>
          <w:rFonts w:ascii="Times New Roman" w:hAnsi="Times New Roman"/>
          <w:szCs w:val="24"/>
          <w:lang w:val="fr-FR"/>
        </w:rPr>
        <w:t xml:space="preserve"> et sans s’y limiter</w:t>
      </w:r>
      <w:r w:rsidRPr="00584F48">
        <w:rPr>
          <w:rFonts w:ascii="Times New Roman" w:hAnsi="Times New Roman"/>
          <w:szCs w:val="24"/>
          <w:lang w:val="fr-FR"/>
        </w:rPr>
        <w:t xml:space="preserve"> la revente, la redistribution, la mise en place de frais d’accès ou le détournement de son objectif comme la traduction non</w:t>
      </w:r>
      <w:r w:rsidR="00477D22" w:rsidRPr="00584F48">
        <w:rPr>
          <w:rFonts w:ascii="Times New Roman" w:hAnsi="Times New Roman"/>
          <w:szCs w:val="24"/>
          <w:lang w:val="fr-FR"/>
        </w:rPr>
        <w:t xml:space="preserve"> </w:t>
      </w:r>
      <w:r w:rsidRPr="00584F48">
        <w:rPr>
          <w:rFonts w:ascii="Times New Roman" w:hAnsi="Times New Roman"/>
          <w:szCs w:val="24"/>
          <w:lang w:val="fr-FR"/>
        </w:rPr>
        <w:t>officielle des présentes, est interdite.</w:t>
      </w:r>
      <w:r w:rsidR="00D3552D" w:rsidRPr="00584F48">
        <w:rPr>
          <w:rFonts w:ascii="Times New Roman" w:hAnsi="Times New Roman"/>
          <w:szCs w:val="24"/>
          <w:lang w:val="fr-FR"/>
        </w:rPr>
        <w:t xml:space="preserve"> </w:t>
      </w:r>
    </w:p>
    <w:p w14:paraId="11738019" w14:textId="77777777" w:rsidR="00D3552D" w:rsidRPr="00584F48" w:rsidRDefault="00D3552D" w:rsidP="008D66B0">
      <w:pPr>
        <w:rPr>
          <w:sz w:val="24"/>
          <w:szCs w:val="24"/>
          <w:lang w:val="fr-FR"/>
        </w:rPr>
      </w:pPr>
      <w:r w:rsidRPr="00584F48">
        <w:rPr>
          <w:b/>
          <w:szCs w:val="24"/>
          <w:lang w:val="fr-FR"/>
        </w:rPr>
        <w:br w:type="page"/>
      </w:r>
    </w:p>
    <w:p w14:paraId="1705FD93" w14:textId="77777777" w:rsidR="00D3552D" w:rsidRPr="00584F48" w:rsidRDefault="00DE1C06" w:rsidP="008D66B0">
      <w:pPr>
        <w:pStyle w:val="Title"/>
        <w:rPr>
          <w:rFonts w:ascii="Times New Roman" w:hAnsi="Times New Roman"/>
          <w:color w:val="000000"/>
          <w:szCs w:val="28"/>
          <w:lang w:val="fr-FR"/>
        </w:rPr>
      </w:pPr>
      <w:r w:rsidRPr="00584F48">
        <w:rPr>
          <w:rFonts w:ascii="Times New Roman" w:hAnsi="Times New Roman"/>
          <w:b/>
          <w:color w:val="000000"/>
          <w:szCs w:val="28"/>
          <w:lang w:val="fr-FR"/>
        </w:rPr>
        <w:lastRenderedPageBreak/>
        <w:t>Avant-propos</w:t>
      </w:r>
    </w:p>
    <w:p w14:paraId="5BDDB69C" w14:textId="77777777" w:rsidR="00D3552D" w:rsidRPr="00584F48" w:rsidRDefault="00D3552D" w:rsidP="008D66B0">
      <w:pPr>
        <w:pStyle w:val="Title"/>
        <w:rPr>
          <w:rFonts w:ascii="Times New Roman" w:hAnsi="Times New Roman"/>
          <w:color w:val="000000"/>
          <w:szCs w:val="28"/>
          <w:lang w:val="fr-FR"/>
        </w:rPr>
      </w:pPr>
    </w:p>
    <w:p w14:paraId="63B36014" w14:textId="6A1F9CCC" w:rsidR="00D3552D" w:rsidRPr="00E42305" w:rsidRDefault="00DE1C06" w:rsidP="00235F93">
      <w:pPr>
        <w:pStyle w:val="Title"/>
        <w:numPr>
          <w:ilvl w:val="0"/>
          <w:numId w:val="5"/>
        </w:numPr>
        <w:ind w:left="360"/>
        <w:jc w:val="both"/>
        <w:rPr>
          <w:rFonts w:ascii="Times New Roman" w:hAnsi="Times New Roman"/>
          <w:color w:val="000000"/>
          <w:sz w:val="24"/>
          <w:szCs w:val="24"/>
          <w:lang w:val="fr-FR"/>
        </w:rPr>
      </w:pPr>
      <w:r w:rsidRPr="004B4B61">
        <w:rPr>
          <w:rFonts w:ascii="Times New Roman" w:hAnsi="Times New Roman"/>
          <w:color w:val="000000"/>
          <w:sz w:val="24"/>
          <w:szCs w:val="24"/>
          <w:lang w:val="fr-FR"/>
        </w:rPr>
        <w:t xml:space="preserve">Le présent </w:t>
      </w:r>
      <w:r w:rsidR="008D342A" w:rsidRPr="004B4B61">
        <w:rPr>
          <w:rFonts w:ascii="Times New Roman" w:hAnsi="Times New Roman"/>
          <w:color w:val="000000"/>
          <w:sz w:val="24"/>
          <w:szCs w:val="24"/>
          <w:lang w:val="fr-FR"/>
        </w:rPr>
        <w:t>A</w:t>
      </w:r>
      <w:r w:rsidRPr="004B4B61">
        <w:rPr>
          <w:rFonts w:ascii="Times New Roman" w:hAnsi="Times New Roman"/>
          <w:color w:val="000000"/>
          <w:sz w:val="24"/>
          <w:szCs w:val="24"/>
          <w:lang w:val="fr-FR"/>
        </w:rPr>
        <w:t>ccord</w:t>
      </w:r>
      <w:r w:rsidR="00041640" w:rsidRPr="004B4B61">
        <w:rPr>
          <w:rFonts w:ascii="Times New Roman" w:hAnsi="Times New Roman"/>
          <w:color w:val="000000"/>
          <w:sz w:val="24"/>
          <w:szCs w:val="24"/>
          <w:lang w:val="fr-FR"/>
        </w:rPr>
        <w:t>-type</w:t>
      </w:r>
      <w:r w:rsidRPr="004B4B61">
        <w:rPr>
          <w:rFonts w:ascii="Times New Roman" w:hAnsi="Times New Roman"/>
          <w:color w:val="000000"/>
          <w:sz w:val="24"/>
          <w:szCs w:val="24"/>
          <w:lang w:val="fr-FR"/>
        </w:rPr>
        <w:t xml:space="preserve"> pour la </w:t>
      </w:r>
      <w:r w:rsidR="00601BB4" w:rsidRPr="004B4B61">
        <w:rPr>
          <w:rFonts w:ascii="Times New Roman" w:hAnsi="Times New Roman"/>
          <w:color w:val="000000"/>
          <w:sz w:val="24"/>
          <w:szCs w:val="24"/>
          <w:lang w:val="fr-FR"/>
        </w:rPr>
        <w:t>prestation</w:t>
      </w:r>
      <w:r w:rsidRPr="004B4B61">
        <w:rPr>
          <w:rFonts w:ascii="Times New Roman" w:hAnsi="Times New Roman"/>
          <w:color w:val="000000"/>
          <w:sz w:val="24"/>
          <w:szCs w:val="24"/>
          <w:lang w:val="fr-FR"/>
        </w:rPr>
        <w:t xml:space="preserve"> d’assistance technique</w:t>
      </w:r>
      <w:r w:rsidR="00203E1F">
        <w:rPr>
          <w:rFonts w:ascii="Times New Roman" w:hAnsi="Times New Roman"/>
          <w:color w:val="000000"/>
          <w:sz w:val="24"/>
          <w:szCs w:val="24"/>
          <w:lang w:val="fr-FR"/>
        </w:rPr>
        <w:t xml:space="preserve"> (un </w:t>
      </w:r>
      <w:r w:rsidR="00E42305">
        <w:rPr>
          <w:rFonts w:ascii="Times New Roman" w:hAnsi="Times New Roman"/>
          <w:color w:val="000000"/>
          <w:sz w:val="24"/>
          <w:szCs w:val="24"/>
          <w:lang w:val="fr-FR"/>
        </w:rPr>
        <w:t>Accord-type</w:t>
      </w:r>
      <w:r w:rsidR="00203E1F">
        <w:rPr>
          <w:rFonts w:ascii="Times New Roman" w:hAnsi="Times New Roman"/>
          <w:color w:val="000000"/>
          <w:sz w:val="24"/>
          <w:szCs w:val="24"/>
          <w:lang w:val="fr-FR"/>
        </w:rPr>
        <w:t>)</w:t>
      </w:r>
      <w:r w:rsidRPr="004B4B61">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xml:space="preserve">résulte de la coopération entre la Banque mondiale (ci-après </w:t>
      </w:r>
      <w:r w:rsidR="00CA5EF3" w:rsidRPr="00E42305">
        <w:rPr>
          <w:rFonts w:ascii="Times New Roman" w:hAnsi="Times New Roman"/>
          <w:color w:val="000000"/>
          <w:sz w:val="24"/>
          <w:szCs w:val="24"/>
          <w:lang w:val="fr-FR"/>
        </w:rPr>
        <w:t xml:space="preserve">la </w:t>
      </w:r>
      <w:r w:rsidR="004C3991" w:rsidRPr="00E42305">
        <w:rPr>
          <w:rFonts w:ascii="Times New Roman" w:hAnsi="Times New Roman"/>
          <w:color w:val="000000"/>
          <w:sz w:val="24"/>
          <w:szCs w:val="24"/>
          <w:lang w:val="fr-FR"/>
        </w:rPr>
        <w:t>«</w:t>
      </w:r>
      <w:r w:rsidR="00DB0776" w:rsidRPr="00E42305">
        <w:rPr>
          <w:rFonts w:ascii="Times New Roman" w:hAnsi="Times New Roman"/>
          <w:color w:val="000000"/>
          <w:sz w:val="24"/>
          <w:szCs w:val="24"/>
          <w:lang w:val="fr-FR"/>
        </w:rPr>
        <w:t> </w:t>
      </w:r>
      <w:r w:rsidR="004C3991" w:rsidRPr="008A20C2">
        <w:rPr>
          <w:rFonts w:ascii="Times New Roman" w:hAnsi="Times New Roman"/>
          <w:color w:val="000000"/>
          <w:sz w:val="24"/>
          <w:szCs w:val="24"/>
          <w:u w:val="single"/>
          <w:lang w:val="fr-FR"/>
        </w:rPr>
        <w:t>Banque</w:t>
      </w:r>
      <w:r w:rsidR="00DB0776" w:rsidRPr="00E42305">
        <w:rPr>
          <w:rFonts w:ascii="Times New Roman" w:hAnsi="Times New Roman"/>
          <w:color w:val="000000"/>
          <w:sz w:val="24"/>
          <w:szCs w:val="24"/>
          <w:lang w:val="fr-FR"/>
        </w:rPr>
        <w:t> </w:t>
      </w:r>
      <w:r w:rsidR="004C3991" w:rsidRPr="00E42305">
        <w:rPr>
          <w:rFonts w:ascii="Times New Roman" w:hAnsi="Times New Roman"/>
          <w:color w:val="000000"/>
          <w:sz w:val="24"/>
          <w:szCs w:val="24"/>
          <w:lang w:val="fr-FR"/>
        </w:rPr>
        <w:t>»)</w:t>
      </w:r>
      <w:r w:rsidR="00D3552D" w:rsidRPr="00E42305">
        <w:rPr>
          <w:rStyle w:val="FootnoteReference"/>
          <w:rFonts w:ascii="Times New Roman" w:hAnsi="Times New Roman"/>
          <w:color w:val="000000"/>
          <w:sz w:val="24"/>
          <w:szCs w:val="24"/>
          <w:lang w:val="fr-FR"/>
        </w:rPr>
        <w:footnoteReference w:id="1"/>
      </w:r>
      <w:r w:rsidR="00D3552D" w:rsidRPr="00E42305">
        <w:rPr>
          <w:rFonts w:ascii="Times New Roman" w:hAnsi="Times New Roman"/>
          <w:color w:val="000000"/>
          <w:sz w:val="24"/>
          <w:szCs w:val="24"/>
          <w:lang w:val="fr-FR"/>
        </w:rPr>
        <w:t xml:space="preserve"> </w:t>
      </w:r>
      <w:r w:rsidR="00D134AA" w:rsidRPr="00E42305">
        <w:rPr>
          <w:rFonts w:ascii="Times New Roman" w:hAnsi="Times New Roman"/>
          <w:color w:val="000000"/>
          <w:sz w:val="24"/>
          <w:szCs w:val="24"/>
          <w:lang w:val="fr-FR"/>
        </w:rPr>
        <w:t xml:space="preserve">et </w:t>
      </w:r>
      <w:r w:rsidR="00256349">
        <w:rPr>
          <w:rFonts w:ascii="Times New Roman" w:hAnsi="Times New Roman"/>
          <w:color w:val="000000"/>
          <w:sz w:val="24"/>
          <w:szCs w:val="24"/>
          <w:lang w:val="fr-FR"/>
        </w:rPr>
        <w:t>le Programme des Nations Uni</w:t>
      </w:r>
      <w:r w:rsidR="00AE2CF6">
        <w:rPr>
          <w:rFonts w:ascii="Times New Roman" w:hAnsi="Times New Roman"/>
          <w:color w:val="000000"/>
          <w:sz w:val="24"/>
          <w:szCs w:val="24"/>
          <w:lang w:val="fr-FR"/>
        </w:rPr>
        <w:t>e</w:t>
      </w:r>
      <w:r w:rsidR="00256349">
        <w:rPr>
          <w:rFonts w:ascii="Times New Roman" w:hAnsi="Times New Roman"/>
          <w:color w:val="000000"/>
          <w:sz w:val="24"/>
          <w:szCs w:val="24"/>
          <w:lang w:val="fr-FR"/>
        </w:rPr>
        <w:t>s pour le Développement</w:t>
      </w:r>
      <w:r w:rsidR="00E42305">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xml:space="preserve">(ci-après </w:t>
      </w:r>
      <w:r w:rsidR="00CA5EF3" w:rsidRPr="00E42305">
        <w:rPr>
          <w:rFonts w:ascii="Times New Roman" w:hAnsi="Times New Roman"/>
          <w:color w:val="000000"/>
          <w:sz w:val="24"/>
          <w:szCs w:val="24"/>
          <w:lang w:val="fr-FR"/>
        </w:rPr>
        <w:t>l</w:t>
      </w:r>
      <w:r w:rsidR="00256349">
        <w:rPr>
          <w:rFonts w:ascii="Times New Roman" w:hAnsi="Times New Roman"/>
          <w:color w:val="000000"/>
          <w:sz w:val="24"/>
          <w:szCs w:val="24"/>
          <w:lang w:val="fr-FR"/>
        </w:rPr>
        <w:t>e</w:t>
      </w:r>
      <w:r w:rsidR="00A80202">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w:t>
      </w:r>
      <w:r w:rsidR="00256349">
        <w:rPr>
          <w:rFonts w:ascii="Times New Roman" w:hAnsi="Times New Roman"/>
          <w:color w:val="000000"/>
          <w:sz w:val="24"/>
          <w:szCs w:val="24"/>
          <w:lang w:val="fr-FR"/>
        </w:rPr>
        <w:t>P</w:t>
      </w:r>
      <w:r w:rsidR="00256349">
        <w:rPr>
          <w:rFonts w:ascii="Times New Roman" w:hAnsi="Times New Roman"/>
          <w:color w:val="000000"/>
          <w:sz w:val="24"/>
          <w:szCs w:val="24"/>
          <w:u w:val="single"/>
          <w:lang w:val="fr-FR"/>
        </w:rPr>
        <w:t>NUD</w:t>
      </w:r>
      <w:r w:rsidR="00256349" w:rsidRPr="00E42305">
        <w:rPr>
          <w:rFonts w:ascii="Times New Roman" w:hAnsi="Times New Roman"/>
          <w:color w:val="000000"/>
          <w:sz w:val="24"/>
          <w:szCs w:val="24"/>
          <w:lang w:val="fr-FR"/>
        </w:rPr>
        <w:t> </w:t>
      </w:r>
      <w:r w:rsidR="004C3991" w:rsidRPr="00E42305">
        <w:rPr>
          <w:rFonts w:ascii="Times New Roman" w:hAnsi="Times New Roman"/>
          <w:color w:val="000000"/>
          <w:sz w:val="24"/>
          <w:szCs w:val="24"/>
          <w:lang w:val="fr-FR"/>
        </w:rPr>
        <w:t>»</w:t>
      </w:r>
      <w:r w:rsidR="00235F93" w:rsidRPr="00E42305">
        <w:rPr>
          <w:rFonts w:ascii="Times New Roman" w:hAnsi="Times New Roman"/>
          <w:color w:val="000000"/>
          <w:sz w:val="24"/>
          <w:szCs w:val="24"/>
          <w:lang w:val="fr-FR"/>
        </w:rPr>
        <w:t xml:space="preserve"> ou</w:t>
      </w:r>
      <w:r w:rsidR="00410EED">
        <w:rPr>
          <w:rFonts w:ascii="Times New Roman" w:hAnsi="Times New Roman"/>
          <w:color w:val="000000"/>
          <w:sz w:val="24"/>
          <w:szCs w:val="24"/>
          <w:lang w:val="fr-FR"/>
        </w:rPr>
        <w:t xml:space="preserve"> le </w:t>
      </w:r>
      <w:r w:rsidR="00235F93" w:rsidRPr="00E42305">
        <w:rPr>
          <w:rFonts w:ascii="Times New Roman" w:hAnsi="Times New Roman"/>
          <w:color w:val="000000"/>
          <w:sz w:val="24"/>
          <w:szCs w:val="24"/>
          <w:lang w:val="fr-FR"/>
        </w:rPr>
        <w:t>« </w:t>
      </w:r>
      <w:r w:rsidR="00235F93" w:rsidRPr="008A20C2">
        <w:rPr>
          <w:rFonts w:ascii="Times New Roman" w:hAnsi="Times New Roman"/>
          <w:sz w:val="24"/>
          <w:szCs w:val="24"/>
          <w:u w:val="single"/>
          <w:lang w:val="fr-FR"/>
        </w:rPr>
        <w:t>Partenaire de l’ONU</w:t>
      </w:r>
      <w:r w:rsidR="00235F93" w:rsidRPr="00E42305">
        <w:rPr>
          <w:rFonts w:ascii="Times New Roman" w:hAnsi="Times New Roman"/>
          <w:sz w:val="24"/>
          <w:szCs w:val="24"/>
          <w:lang w:val="fr-FR"/>
        </w:rPr>
        <w:t> »</w:t>
      </w:r>
      <w:r w:rsidR="004C3991" w:rsidRPr="00E42305">
        <w:rPr>
          <w:rFonts w:ascii="Times New Roman" w:hAnsi="Times New Roman"/>
          <w:color w:val="000000"/>
          <w:sz w:val="24"/>
          <w:szCs w:val="24"/>
          <w:lang w:val="fr-FR"/>
        </w:rPr>
        <w:t>).</w:t>
      </w:r>
      <w:r w:rsidR="00A44943" w:rsidRPr="00E42305">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Ce</w:t>
      </w:r>
      <w:r w:rsidR="00041640" w:rsidRPr="00E42305">
        <w:rPr>
          <w:rFonts w:ascii="Times New Roman" w:hAnsi="Times New Roman"/>
          <w:color w:val="000000"/>
          <w:sz w:val="24"/>
          <w:szCs w:val="24"/>
          <w:lang w:val="fr-FR"/>
        </w:rPr>
        <w:t>t</w:t>
      </w:r>
      <w:r w:rsidR="004C3991" w:rsidRPr="00E42305">
        <w:rPr>
          <w:rFonts w:ascii="Times New Roman" w:hAnsi="Times New Roman"/>
          <w:color w:val="000000"/>
          <w:sz w:val="24"/>
          <w:szCs w:val="24"/>
          <w:lang w:val="fr-FR"/>
        </w:rPr>
        <w:t xml:space="preserve"> </w:t>
      </w:r>
      <w:r w:rsidR="008D342A" w:rsidRPr="00E42305">
        <w:rPr>
          <w:rFonts w:ascii="Times New Roman" w:hAnsi="Times New Roman"/>
          <w:color w:val="000000"/>
          <w:sz w:val="24"/>
          <w:szCs w:val="24"/>
          <w:lang w:val="fr-FR"/>
        </w:rPr>
        <w:t>A</w:t>
      </w:r>
      <w:r w:rsidR="004C3991" w:rsidRPr="00E42305">
        <w:rPr>
          <w:rFonts w:ascii="Times New Roman" w:hAnsi="Times New Roman"/>
          <w:color w:val="000000"/>
          <w:sz w:val="24"/>
          <w:szCs w:val="24"/>
          <w:lang w:val="fr-FR"/>
        </w:rPr>
        <w:t>ccord</w:t>
      </w:r>
      <w:r w:rsidR="00041640" w:rsidRPr="00E42305">
        <w:rPr>
          <w:rFonts w:ascii="Times New Roman" w:hAnsi="Times New Roman"/>
          <w:color w:val="000000"/>
          <w:sz w:val="24"/>
          <w:szCs w:val="24"/>
          <w:lang w:val="fr-FR"/>
        </w:rPr>
        <w:t>-type</w:t>
      </w:r>
      <w:r w:rsidR="004C3991" w:rsidRPr="00E42305">
        <w:rPr>
          <w:rFonts w:ascii="Times New Roman" w:hAnsi="Times New Roman"/>
          <w:color w:val="000000"/>
          <w:sz w:val="24"/>
          <w:szCs w:val="24"/>
          <w:lang w:val="fr-FR"/>
        </w:rPr>
        <w:t xml:space="preserve"> doit être utilisé lorsque </w:t>
      </w:r>
      <w:r w:rsidR="00015127">
        <w:rPr>
          <w:rFonts w:ascii="Times New Roman" w:hAnsi="Times New Roman"/>
          <w:color w:val="000000"/>
          <w:sz w:val="24"/>
          <w:szCs w:val="24"/>
          <w:lang w:val="fr-FR"/>
        </w:rPr>
        <w:t>le PNUD</w:t>
      </w:r>
      <w:r w:rsidR="00235F93" w:rsidRPr="00E42305">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xml:space="preserve">est </w:t>
      </w:r>
      <w:r w:rsidR="00410EED" w:rsidRPr="00E42305">
        <w:rPr>
          <w:rFonts w:ascii="Times New Roman" w:hAnsi="Times New Roman"/>
          <w:color w:val="000000"/>
          <w:sz w:val="24"/>
          <w:szCs w:val="24"/>
          <w:lang w:val="fr-FR"/>
        </w:rPr>
        <w:t>engagé</w:t>
      </w:r>
      <w:r w:rsidR="004C3991" w:rsidRPr="00E42305">
        <w:rPr>
          <w:rFonts w:ascii="Times New Roman" w:hAnsi="Times New Roman"/>
          <w:color w:val="000000"/>
          <w:sz w:val="24"/>
          <w:szCs w:val="24"/>
          <w:lang w:val="fr-FR"/>
        </w:rPr>
        <w:t xml:space="preserve"> </w:t>
      </w:r>
      <w:r w:rsidR="00712D1C" w:rsidRPr="00E42305">
        <w:rPr>
          <w:rFonts w:ascii="Times New Roman" w:hAnsi="Times New Roman"/>
          <w:color w:val="000000"/>
          <w:sz w:val="24"/>
          <w:szCs w:val="24"/>
          <w:lang w:val="fr-FR"/>
        </w:rPr>
        <w:t xml:space="preserve">par le Gouvernement afin de fournir </w:t>
      </w:r>
      <w:r w:rsidR="009D27C6" w:rsidRPr="00E42305">
        <w:rPr>
          <w:rFonts w:ascii="Times New Roman" w:hAnsi="Times New Roman"/>
          <w:color w:val="000000"/>
          <w:sz w:val="24"/>
          <w:szCs w:val="24"/>
          <w:lang w:val="fr-FR"/>
        </w:rPr>
        <w:t xml:space="preserve">de </w:t>
      </w:r>
      <w:r w:rsidR="00B93994" w:rsidRPr="00E42305">
        <w:rPr>
          <w:rFonts w:ascii="Times New Roman" w:hAnsi="Times New Roman"/>
          <w:color w:val="000000"/>
          <w:sz w:val="24"/>
          <w:szCs w:val="24"/>
          <w:lang w:val="fr-FR"/>
        </w:rPr>
        <w:t xml:space="preserve">l’Assistance </w:t>
      </w:r>
      <w:r w:rsidR="00712D1C" w:rsidRPr="00C125E2">
        <w:rPr>
          <w:rFonts w:ascii="Times New Roman" w:hAnsi="Times New Roman"/>
          <w:color w:val="000000"/>
          <w:sz w:val="24"/>
          <w:szCs w:val="24"/>
          <w:lang w:val="fr-FR"/>
        </w:rPr>
        <w:t>technique.</w:t>
      </w:r>
      <w:r w:rsidR="00944E06" w:rsidRPr="00C125E2">
        <w:rPr>
          <w:rFonts w:ascii="Times New Roman" w:hAnsi="Times New Roman"/>
          <w:color w:val="000000"/>
          <w:sz w:val="24"/>
          <w:szCs w:val="24"/>
          <w:lang w:val="fr-FR"/>
        </w:rPr>
        <w:t xml:space="preserve"> </w:t>
      </w:r>
      <w:r w:rsidR="009D719F">
        <w:rPr>
          <w:rFonts w:ascii="Times New Roman" w:hAnsi="Times New Roman"/>
          <w:color w:val="000000"/>
          <w:sz w:val="24"/>
          <w:szCs w:val="24"/>
          <w:lang w:val="fr-FR"/>
        </w:rPr>
        <w:t>Le présent Accord-type</w:t>
      </w:r>
      <w:r w:rsidR="009D719F" w:rsidRPr="009D719F">
        <w:rPr>
          <w:rFonts w:ascii="Times New Roman" w:hAnsi="Times New Roman"/>
          <w:color w:val="000000"/>
          <w:sz w:val="24"/>
          <w:szCs w:val="24"/>
          <w:lang w:val="fr-FR"/>
        </w:rPr>
        <w:t xml:space="preserve"> ne doit pas être utilisé </w:t>
      </w:r>
      <w:r w:rsidR="009D719F">
        <w:rPr>
          <w:rFonts w:ascii="Times New Roman" w:hAnsi="Times New Roman"/>
          <w:color w:val="000000"/>
          <w:sz w:val="24"/>
          <w:szCs w:val="24"/>
          <w:lang w:val="fr-FR"/>
        </w:rPr>
        <w:t xml:space="preserve">ni </w:t>
      </w:r>
      <w:r w:rsidR="009D719F" w:rsidRPr="009D719F">
        <w:rPr>
          <w:rFonts w:ascii="Times New Roman" w:hAnsi="Times New Roman"/>
          <w:color w:val="000000"/>
          <w:sz w:val="24"/>
          <w:szCs w:val="24"/>
          <w:lang w:val="fr-FR"/>
        </w:rPr>
        <w:t xml:space="preserve">pour la fourniture d’équipements au gouvernement </w:t>
      </w:r>
      <w:r w:rsidR="009D719F">
        <w:rPr>
          <w:rFonts w:ascii="Times New Roman" w:hAnsi="Times New Roman"/>
          <w:color w:val="000000"/>
          <w:sz w:val="24"/>
          <w:szCs w:val="24"/>
          <w:lang w:val="fr-FR"/>
        </w:rPr>
        <w:t>ni</w:t>
      </w:r>
      <w:r w:rsidR="009D719F" w:rsidRPr="009D719F">
        <w:rPr>
          <w:rFonts w:ascii="Times New Roman" w:hAnsi="Times New Roman"/>
          <w:color w:val="000000"/>
          <w:sz w:val="24"/>
          <w:szCs w:val="24"/>
          <w:lang w:val="fr-FR"/>
        </w:rPr>
        <w:t xml:space="preserve"> pour la réalisation de travaux de génie civil ou </w:t>
      </w:r>
      <w:r w:rsidR="009D719F">
        <w:rPr>
          <w:rFonts w:ascii="Times New Roman" w:hAnsi="Times New Roman"/>
          <w:color w:val="000000"/>
          <w:sz w:val="24"/>
          <w:szCs w:val="24"/>
          <w:lang w:val="fr-FR"/>
        </w:rPr>
        <w:t>le</w:t>
      </w:r>
      <w:r w:rsidR="009D719F" w:rsidRPr="009D719F">
        <w:rPr>
          <w:rFonts w:ascii="Times New Roman" w:hAnsi="Times New Roman"/>
          <w:color w:val="000000"/>
          <w:sz w:val="24"/>
          <w:szCs w:val="24"/>
          <w:lang w:val="fr-FR"/>
        </w:rPr>
        <w:t xml:space="preserve"> transfert </w:t>
      </w:r>
      <w:r w:rsidR="009D719F">
        <w:rPr>
          <w:rFonts w:ascii="Times New Roman" w:hAnsi="Times New Roman"/>
          <w:color w:val="000000"/>
          <w:sz w:val="24"/>
          <w:szCs w:val="24"/>
          <w:lang w:val="fr-FR"/>
        </w:rPr>
        <w:t>de fonds</w:t>
      </w:r>
      <w:r w:rsidR="009D719F" w:rsidRPr="009D719F">
        <w:rPr>
          <w:rFonts w:ascii="Times New Roman" w:hAnsi="Times New Roman"/>
          <w:color w:val="000000"/>
          <w:sz w:val="24"/>
          <w:szCs w:val="24"/>
          <w:lang w:val="fr-FR"/>
        </w:rPr>
        <w:t>.</w:t>
      </w:r>
    </w:p>
    <w:p w14:paraId="16007909" w14:textId="77777777" w:rsidR="00977011" w:rsidRPr="00E42305" w:rsidRDefault="00977011" w:rsidP="00977011">
      <w:pPr>
        <w:pStyle w:val="Title"/>
        <w:jc w:val="both"/>
        <w:rPr>
          <w:rFonts w:ascii="Times New Roman" w:hAnsi="Times New Roman"/>
          <w:color w:val="000000"/>
          <w:sz w:val="24"/>
          <w:szCs w:val="24"/>
          <w:lang w:val="fr-FR"/>
        </w:rPr>
      </w:pPr>
    </w:p>
    <w:p w14:paraId="40E720DC" w14:textId="35E38827" w:rsidR="00977011" w:rsidRPr="004B4B61" w:rsidRDefault="00977011" w:rsidP="00586687">
      <w:pPr>
        <w:pStyle w:val="Title"/>
        <w:numPr>
          <w:ilvl w:val="0"/>
          <w:numId w:val="5"/>
        </w:numPr>
        <w:ind w:left="360"/>
        <w:jc w:val="both"/>
        <w:rPr>
          <w:rFonts w:ascii="Times New Roman" w:hAnsi="Times New Roman"/>
          <w:color w:val="000000"/>
          <w:sz w:val="24"/>
          <w:szCs w:val="24"/>
          <w:lang w:val="fr-FR"/>
        </w:rPr>
      </w:pPr>
      <w:r w:rsidRPr="00E42305">
        <w:rPr>
          <w:rFonts w:ascii="Times New Roman" w:hAnsi="Times New Roman"/>
          <w:color w:val="000000"/>
          <w:sz w:val="24"/>
          <w:szCs w:val="24"/>
          <w:lang w:val="fr-FR"/>
        </w:rPr>
        <w:t xml:space="preserve">Le présent Accord-type a été </w:t>
      </w:r>
      <w:r w:rsidR="001910DF">
        <w:rPr>
          <w:rFonts w:ascii="Times New Roman" w:hAnsi="Times New Roman"/>
          <w:color w:val="000000"/>
          <w:sz w:val="24"/>
          <w:szCs w:val="24"/>
          <w:lang w:val="fr-FR"/>
        </w:rPr>
        <w:t>appro</w:t>
      </w:r>
      <w:r w:rsidR="00E30DC3">
        <w:rPr>
          <w:rFonts w:ascii="Times New Roman" w:hAnsi="Times New Roman"/>
          <w:color w:val="000000"/>
          <w:sz w:val="24"/>
          <w:szCs w:val="24"/>
          <w:lang w:val="fr-FR"/>
        </w:rPr>
        <w:t>u</w:t>
      </w:r>
      <w:r w:rsidR="001910DF">
        <w:rPr>
          <w:rFonts w:ascii="Times New Roman" w:hAnsi="Times New Roman"/>
          <w:color w:val="000000"/>
          <w:sz w:val="24"/>
          <w:szCs w:val="24"/>
          <w:lang w:val="fr-FR"/>
        </w:rPr>
        <w:t>vé</w:t>
      </w:r>
      <w:r w:rsidRPr="00E42305">
        <w:rPr>
          <w:rFonts w:ascii="Times New Roman" w:hAnsi="Times New Roman"/>
          <w:color w:val="000000"/>
          <w:sz w:val="24"/>
          <w:szCs w:val="24"/>
          <w:lang w:val="fr-FR"/>
        </w:rPr>
        <w:t xml:space="preserve"> et signé par le </w:t>
      </w:r>
      <w:r w:rsidR="006B11F0" w:rsidRPr="00E42305">
        <w:rPr>
          <w:rFonts w:ascii="Times New Roman" w:hAnsi="Times New Roman"/>
          <w:color w:val="000000"/>
          <w:sz w:val="24"/>
          <w:szCs w:val="24"/>
          <w:lang w:val="fr-FR"/>
        </w:rPr>
        <w:t>vic</w:t>
      </w:r>
      <w:r w:rsidR="00EA186B" w:rsidRPr="00E42305">
        <w:rPr>
          <w:rFonts w:ascii="Times New Roman" w:hAnsi="Times New Roman"/>
          <w:color w:val="000000"/>
          <w:sz w:val="24"/>
          <w:szCs w:val="24"/>
          <w:lang w:val="fr-FR"/>
        </w:rPr>
        <w:t>e-président du département des P</w:t>
      </w:r>
      <w:r w:rsidR="006B11F0" w:rsidRPr="00E42305">
        <w:rPr>
          <w:rFonts w:ascii="Times New Roman" w:hAnsi="Times New Roman"/>
          <w:color w:val="000000"/>
          <w:sz w:val="24"/>
          <w:szCs w:val="24"/>
          <w:lang w:val="fr-FR"/>
        </w:rPr>
        <w:t xml:space="preserve">olitiques opérationnelles et services aux pays de la Banque mondiale ainsi que par </w:t>
      </w:r>
      <w:r w:rsidR="00E42305">
        <w:rPr>
          <w:rFonts w:ascii="Times New Roman" w:hAnsi="Times New Roman"/>
          <w:color w:val="000000"/>
          <w:sz w:val="24"/>
          <w:szCs w:val="24"/>
          <w:lang w:val="fr-FR"/>
        </w:rPr>
        <w:t>l</w:t>
      </w:r>
      <w:r w:rsidR="000B7FA9">
        <w:rPr>
          <w:rFonts w:ascii="Times New Roman" w:hAnsi="Times New Roman"/>
          <w:color w:val="000000"/>
          <w:sz w:val="24"/>
          <w:szCs w:val="24"/>
          <w:lang w:val="fr-FR"/>
        </w:rPr>
        <w:t>’Administrateur du PNUD</w:t>
      </w:r>
      <w:r w:rsidR="006B11F0" w:rsidRPr="004B4B61">
        <w:rPr>
          <w:rFonts w:ascii="Times New Roman" w:hAnsi="Times New Roman"/>
          <w:color w:val="000000"/>
          <w:sz w:val="24"/>
          <w:szCs w:val="24"/>
          <w:lang w:val="fr-FR"/>
        </w:rPr>
        <w:t>.</w:t>
      </w:r>
    </w:p>
    <w:p w14:paraId="7379BE32" w14:textId="77777777" w:rsidR="00B87BED" w:rsidRPr="004B4B61" w:rsidRDefault="00B87BED" w:rsidP="00B87BED">
      <w:pPr>
        <w:pStyle w:val="Title"/>
        <w:jc w:val="both"/>
        <w:rPr>
          <w:rFonts w:ascii="Times New Roman" w:hAnsi="Times New Roman"/>
          <w:color w:val="000000"/>
          <w:sz w:val="24"/>
          <w:szCs w:val="24"/>
          <w:lang w:val="fr-FR"/>
        </w:rPr>
      </w:pPr>
    </w:p>
    <w:p w14:paraId="3A2EF78D" w14:textId="4E7543FA" w:rsidR="00586687" w:rsidRPr="004B4B61" w:rsidRDefault="00586687" w:rsidP="00A436D9">
      <w:pPr>
        <w:pStyle w:val="Title"/>
        <w:numPr>
          <w:ilvl w:val="0"/>
          <w:numId w:val="5"/>
        </w:numPr>
        <w:ind w:left="360"/>
        <w:jc w:val="both"/>
        <w:rPr>
          <w:rFonts w:ascii="Times New Roman" w:hAnsi="Times New Roman"/>
          <w:sz w:val="24"/>
          <w:szCs w:val="24"/>
          <w:lang w:val="fr-FR"/>
        </w:rPr>
      </w:pPr>
      <w:r w:rsidRPr="00A131D6">
        <w:rPr>
          <w:rFonts w:ascii="Times New Roman" w:hAnsi="Times New Roman"/>
          <w:sz w:val="24"/>
          <w:szCs w:val="24"/>
          <w:lang w:val="fr-FR"/>
        </w:rPr>
        <w:t xml:space="preserve">Les provisions </w:t>
      </w:r>
      <w:r w:rsidR="00F730AA" w:rsidRPr="00A131D6">
        <w:rPr>
          <w:rFonts w:ascii="Times New Roman" w:hAnsi="Times New Roman"/>
          <w:sz w:val="24"/>
          <w:szCs w:val="24"/>
          <w:lang w:val="fr-FR"/>
        </w:rPr>
        <w:t>dans les</w:t>
      </w:r>
      <w:r w:rsidRPr="00A131D6">
        <w:rPr>
          <w:rFonts w:ascii="Times New Roman" w:hAnsi="Times New Roman"/>
          <w:sz w:val="24"/>
          <w:szCs w:val="24"/>
          <w:lang w:val="fr-FR"/>
        </w:rPr>
        <w:t xml:space="preserve"> Conditions</w:t>
      </w:r>
      <w:r w:rsidRPr="004B4B61">
        <w:rPr>
          <w:rFonts w:ascii="Times New Roman" w:hAnsi="Times New Roman"/>
          <w:sz w:val="24"/>
          <w:szCs w:val="24"/>
          <w:lang w:val="fr-FR"/>
        </w:rPr>
        <w:t xml:space="preserve"> générales de ce </w:t>
      </w:r>
      <w:r w:rsidRPr="004B4B61">
        <w:rPr>
          <w:rFonts w:ascii="Times New Roman" w:hAnsi="Times New Roman"/>
          <w:color w:val="000000"/>
          <w:sz w:val="24"/>
          <w:szCs w:val="24"/>
          <w:lang w:val="fr-FR"/>
        </w:rPr>
        <w:t xml:space="preserve">présent Accord-type </w:t>
      </w:r>
      <w:r w:rsidR="00F730AA" w:rsidRPr="004B4B61">
        <w:rPr>
          <w:rFonts w:ascii="Times New Roman" w:hAnsi="Times New Roman"/>
          <w:color w:val="000000"/>
          <w:sz w:val="24"/>
          <w:szCs w:val="24"/>
          <w:lang w:val="fr-FR"/>
        </w:rPr>
        <w:t>port</w:t>
      </w:r>
      <w:r w:rsidR="003A1A91">
        <w:rPr>
          <w:rFonts w:ascii="Times New Roman" w:hAnsi="Times New Roman"/>
          <w:color w:val="000000"/>
          <w:sz w:val="24"/>
          <w:szCs w:val="24"/>
          <w:lang w:val="fr-FR"/>
        </w:rPr>
        <w:t>a</w:t>
      </w:r>
      <w:r w:rsidR="00F730AA" w:rsidRPr="004B4B61">
        <w:rPr>
          <w:rFonts w:ascii="Times New Roman" w:hAnsi="Times New Roman"/>
          <w:color w:val="000000"/>
          <w:sz w:val="24"/>
          <w:szCs w:val="24"/>
          <w:lang w:val="fr-FR"/>
        </w:rPr>
        <w:t xml:space="preserve">nt sur la </w:t>
      </w:r>
      <w:r w:rsidRPr="004B4B61">
        <w:rPr>
          <w:rFonts w:ascii="Times New Roman" w:hAnsi="Times New Roman"/>
          <w:color w:val="000000"/>
          <w:sz w:val="24"/>
          <w:szCs w:val="24"/>
          <w:lang w:val="fr-FR"/>
        </w:rPr>
        <w:t xml:space="preserve">gestion financière connexe, </w:t>
      </w:r>
      <w:r w:rsidR="00F730AA" w:rsidRPr="004B4B61">
        <w:rPr>
          <w:rFonts w:ascii="Times New Roman" w:hAnsi="Times New Roman"/>
          <w:color w:val="000000"/>
          <w:sz w:val="24"/>
          <w:szCs w:val="24"/>
          <w:lang w:val="fr-FR"/>
        </w:rPr>
        <w:t>l’</w:t>
      </w:r>
      <w:r w:rsidRPr="004B4B61">
        <w:rPr>
          <w:rFonts w:ascii="Times New Roman" w:hAnsi="Times New Roman"/>
          <w:color w:val="000000"/>
          <w:sz w:val="24"/>
          <w:szCs w:val="24"/>
          <w:lang w:val="fr-FR"/>
        </w:rPr>
        <w:t>audit</w:t>
      </w:r>
      <w:r w:rsidR="00410EED">
        <w:rPr>
          <w:rFonts w:ascii="Times New Roman" w:hAnsi="Times New Roman"/>
          <w:color w:val="000000"/>
          <w:sz w:val="24"/>
          <w:szCs w:val="24"/>
          <w:lang w:val="fr-FR"/>
        </w:rPr>
        <w:t>, et</w:t>
      </w:r>
      <w:r w:rsidRPr="004B4B61">
        <w:rPr>
          <w:rFonts w:ascii="Times New Roman" w:hAnsi="Times New Roman"/>
          <w:color w:val="000000"/>
          <w:sz w:val="24"/>
          <w:szCs w:val="24"/>
          <w:lang w:val="fr-FR"/>
        </w:rPr>
        <w:t xml:space="preserve"> </w:t>
      </w:r>
      <w:r w:rsidR="00F730AA" w:rsidRPr="004B4B61">
        <w:rPr>
          <w:rFonts w:ascii="Times New Roman" w:hAnsi="Times New Roman"/>
          <w:color w:val="000000"/>
          <w:sz w:val="24"/>
          <w:szCs w:val="24"/>
          <w:lang w:val="fr-FR"/>
        </w:rPr>
        <w:t xml:space="preserve">la </w:t>
      </w:r>
      <w:r w:rsidRPr="004B4B61">
        <w:rPr>
          <w:rFonts w:ascii="Times New Roman" w:hAnsi="Times New Roman"/>
          <w:color w:val="000000"/>
          <w:sz w:val="24"/>
          <w:szCs w:val="24"/>
          <w:lang w:val="fr-FR"/>
        </w:rPr>
        <w:t>fraude et la lutte contre la corruption dérive</w:t>
      </w:r>
      <w:r w:rsidR="00F730AA" w:rsidRPr="004B4B61">
        <w:rPr>
          <w:rFonts w:ascii="Times New Roman" w:hAnsi="Times New Roman"/>
          <w:color w:val="000000"/>
          <w:sz w:val="24"/>
          <w:szCs w:val="24"/>
          <w:lang w:val="fr-FR"/>
        </w:rPr>
        <w:t>nt</w:t>
      </w:r>
      <w:r w:rsidRPr="004B4B61">
        <w:rPr>
          <w:rFonts w:ascii="Times New Roman" w:hAnsi="Times New Roman"/>
          <w:color w:val="000000"/>
          <w:sz w:val="24"/>
          <w:szCs w:val="24"/>
          <w:lang w:val="fr-FR"/>
        </w:rPr>
        <w:t xml:space="preserve"> du Contrat-cadre de gestion financière et accord concernant les principes fiduciaires (FMFA)</w:t>
      </w:r>
      <w:r w:rsidR="00F730AA" w:rsidRPr="004B4B61">
        <w:rPr>
          <w:rFonts w:ascii="Times New Roman" w:hAnsi="Times New Roman"/>
          <w:color w:val="000000"/>
          <w:sz w:val="24"/>
          <w:szCs w:val="24"/>
          <w:lang w:val="fr-FR"/>
        </w:rPr>
        <w:t xml:space="preserve"> et </w:t>
      </w:r>
      <w:r w:rsidRPr="004B4B61">
        <w:rPr>
          <w:rFonts w:ascii="Times New Roman" w:hAnsi="Times New Roman"/>
          <w:color w:val="000000"/>
          <w:sz w:val="24"/>
          <w:szCs w:val="24"/>
          <w:lang w:val="fr-FR"/>
        </w:rPr>
        <w:t>l'Accord sur les principes fiduciaires</w:t>
      </w:r>
      <w:r w:rsidR="00F730AA" w:rsidRPr="004B4B61">
        <w:rPr>
          <w:rFonts w:ascii="Times New Roman" w:hAnsi="Times New Roman"/>
          <w:color w:val="000000"/>
          <w:sz w:val="24"/>
          <w:szCs w:val="24"/>
          <w:lang w:val="fr-FR"/>
        </w:rPr>
        <w:t xml:space="preserve"> (FPA) conclu entre les agences de l’ONU (y compris </w:t>
      </w:r>
      <w:r w:rsidR="00015127">
        <w:rPr>
          <w:rFonts w:ascii="Times New Roman" w:hAnsi="Times New Roman"/>
          <w:color w:val="000000"/>
          <w:sz w:val="24"/>
          <w:szCs w:val="24"/>
          <w:lang w:val="fr-FR"/>
        </w:rPr>
        <w:t>le PNUD</w:t>
      </w:r>
      <w:r w:rsidR="00F730AA" w:rsidRPr="004B4B61">
        <w:rPr>
          <w:rFonts w:ascii="Times New Roman" w:hAnsi="Times New Roman"/>
          <w:color w:val="000000"/>
          <w:sz w:val="24"/>
          <w:szCs w:val="24"/>
          <w:lang w:val="fr-FR"/>
        </w:rPr>
        <w:t xml:space="preserve">) et la Banque. </w:t>
      </w:r>
    </w:p>
    <w:p w14:paraId="36DBB337" w14:textId="77777777" w:rsidR="00586687" w:rsidRPr="004B4B61" w:rsidRDefault="00586687" w:rsidP="00A436D9">
      <w:pPr>
        <w:pStyle w:val="ListParagraph"/>
        <w:rPr>
          <w:rFonts w:ascii="Times New Roman" w:hAnsi="Times New Roman"/>
          <w:sz w:val="24"/>
          <w:szCs w:val="24"/>
          <w:lang w:val="fr-FR"/>
        </w:rPr>
      </w:pPr>
    </w:p>
    <w:p w14:paraId="65B6FEA8" w14:textId="387A91F0" w:rsidR="00D3552D" w:rsidRDefault="0095188A" w:rsidP="0095188A">
      <w:pPr>
        <w:pStyle w:val="Title"/>
        <w:numPr>
          <w:ilvl w:val="0"/>
          <w:numId w:val="5"/>
        </w:numPr>
        <w:ind w:left="360"/>
        <w:jc w:val="both"/>
        <w:rPr>
          <w:rFonts w:ascii="Times New Roman" w:hAnsi="Times New Roman"/>
          <w:sz w:val="24"/>
          <w:szCs w:val="24"/>
          <w:lang w:val="fr-FR"/>
        </w:rPr>
      </w:pPr>
      <w:r w:rsidRPr="004B4B61">
        <w:rPr>
          <w:rFonts w:ascii="Times New Roman" w:hAnsi="Times New Roman"/>
          <w:sz w:val="24"/>
          <w:szCs w:val="24"/>
          <w:lang w:val="fr-FR"/>
        </w:rPr>
        <w:t xml:space="preserve">Les indications en </w:t>
      </w:r>
      <w:r w:rsidRPr="004B4B61">
        <w:rPr>
          <w:rFonts w:ascii="Times New Roman" w:hAnsi="Times New Roman"/>
          <w:i/>
          <w:sz w:val="24"/>
          <w:szCs w:val="24"/>
          <w:lang w:val="fr-FR"/>
        </w:rPr>
        <w:t>italique</w:t>
      </w:r>
      <w:r w:rsidRPr="004B4B61">
        <w:rPr>
          <w:rFonts w:ascii="Times New Roman" w:hAnsi="Times New Roman"/>
          <w:sz w:val="24"/>
          <w:szCs w:val="24"/>
          <w:lang w:val="fr-FR"/>
        </w:rPr>
        <w:t xml:space="preserve"> sont des «</w:t>
      </w:r>
      <w:r w:rsidR="00DB0776" w:rsidRPr="004B4B61">
        <w:rPr>
          <w:rFonts w:ascii="Times New Roman" w:hAnsi="Times New Roman"/>
          <w:sz w:val="24"/>
          <w:szCs w:val="24"/>
          <w:lang w:val="fr-FR"/>
        </w:rPr>
        <w:t> </w:t>
      </w:r>
      <w:r w:rsidR="00410EED">
        <w:rPr>
          <w:rFonts w:ascii="Times New Roman" w:hAnsi="Times New Roman"/>
          <w:i/>
          <w:sz w:val="24"/>
          <w:szCs w:val="24"/>
          <w:lang w:val="fr-FR"/>
        </w:rPr>
        <w:t>Remarques</w:t>
      </w:r>
      <w:r w:rsidR="00410EED" w:rsidRPr="004B4B61">
        <w:rPr>
          <w:rFonts w:ascii="Times New Roman" w:hAnsi="Times New Roman"/>
          <w:i/>
          <w:sz w:val="24"/>
          <w:szCs w:val="24"/>
          <w:lang w:val="fr-FR"/>
        </w:rPr>
        <w:t xml:space="preserve"> </w:t>
      </w:r>
      <w:r w:rsidRPr="004B4B61">
        <w:rPr>
          <w:rFonts w:ascii="Times New Roman" w:hAnsi="Times New Roman"/>
          <w:i/>
          <w:sz w:val="24"/>
          <w:szCs w:val="24"/>
          <w:lang w:val="fr-FR"/>
        </w:rPr>
        <w:t>à l’</w:t>
      </w:r>
      <w:r w:rsidR="00E97866" w:rsidRPr="004B4B61">
        <w:rPr>
          <w:rFonts w:ascii="Times New Roman" w:hAnsi="Times New Roman"/>
          <w:i/>
          <w:sz w:val="24"/>
          <w:szCs w:val="24"/>
          <w:lang w:val="fr-FR"/>
        </w:rPr>
        <w:t>utilisateur</w:t>
      </w:r>
      <w:r w:rsidR="00DB0776" w:rsidRPr="004B4B61">
        <w:rPr>
          <w:rFonts w:ascii="Times New Roman" w:hAnsi="Times New Roman"/>
          <w:sz w:val="24"/>
          <w:szCs w:val="24"/>
          <w:lang w:val="fr-FR"/>
        </w:rPr>
        <w:t> </w:t>
      </w:r>
      <w:r w:rsidRPr="004B4B61">
        <w:rPr>
          <w:rFonts w:ascii="Times New Roman" w:hAnsi="Times New Roman"/>
          <w:sz w:val="24"/>
          <w:szCs w:val="24"/>
          <w:lang w:val="fr-FR"/>
        </w:rPr>
        <w:t>». Ces notes visent à aider l’entité d’exécution de l’Emprunteur et le Bureau de pays</w:t>
      </w:r>
      <w:r w:rsidR="00077020">
        <w:rPr>
          <w:rFonts w:ascii="Times New Roman" w:hAnsi="Times New Roman"/>
          <w:sz w:val="24"/>
          <w:szCs w:val="24"/>
          <w:lang w:val="fr-FR"/>
        </w:rPr>
        <w:t>/l’Unité administrative</w:t>
      </w:r>
      <w:r w:rsidRPr="004B4B61">
        <w:rPr>
          <w:rFonts w:ascii="Times New Roman" w:hAnsi="Times New Roman"/>
          <w:sz w:val="24"/>
          <w:szCs w:val="24"/>
          <w:lang w:val="fr-FR"/>
        </w:rPr>
        <w:t xml:space="preserve"> </w:t>
      </w:r>
      <w:r w:rsidR="00F616B1">
        <w:rPr>
          <w:rFonts w:ascii="Times New Roman" w:hAnsi="Times New Roman"/>
          <w:sz w:val="24"/>
          <w:szCs w:val="24"/>
          <w:lang w:val="fr-FR"/>
        </w:rPr>
        <w:t>du</w:t>
      </w:r>
      <w:r w:rsidR="00F616B1" w:rsidRPr="004B4B61">
        <w:rPr>
          <w:rFonts w:ascii="Times New Roman" w:hAnsi="Times New Roman"/>
          <w:sz w:val="24"/>
          <w:szCs w:val="24"/>
          <w:lang w:val="fr-FR"/>
        </w:rPr>
        <w:t xml:space="preserve"> </w:t>
      </w:r>
      <w:r w:rsidR="00015127">
        <w:rPr>
          <w:rFonts w:ascii="Times New Roman" w:hAnsi="Times New Roman"/>
          <w:sz w:val="24"/>
          <w:szCs w:val="24"/>
          <w:lang w:val="fr-FR"/>
        </w:rPr>
        <w:t>PNUD</w:t>
      </w:r>
      <w:r w:rsidRPr="004B4B61">
        <w:rPr>
          <w:rFonts w:ascii="Times New Roman" w:hAnsi="Times New Roman"/>
          <w:sz w:val="24"/>
          <w:szCs w:val="24"/>
          <w:lang w:val="fr-FR"/>
        </w:rPr>
        <w:t xml:space="preserve"> à préparer un Accord </w:t>
      </w:r>
      <w:r w:rsidR="00E97866" w:rsidRPr="004B4B61">
        <w:rPr>
          <w:rFonts w:ascii="Times New Roman" w:hAnsi="Times New Roman"/>
          <w:sz w:val="24"/>
          <w:szCs w:val="24"/>
          <w:lang w:val="fr-FR"/>
        </w:rPr>
        <w:t>précis</w:t>
      </w:r>
      <w:r w:rsidRPr="004B4B61">
        <w:rPr>
          <w:rFonts w:ascii="Times New Roman" w:hAnsi="Times New Roman"/>
          <w:sz w:val="24"/>
          <w:szCs w:val="24"/>
          <w:lang w:val="fr-FR"/>
        </w:rPr>
        <w:t>.</w:t>
      </w:r>
      <w:r w:rsidR="00D3552D" w:rsidRPr="004B4B61">
        <w:rPr>
          <w:rFonts w:ascii="Times New Roman" w:hAnsi="Times New Roman"/>
          <w:sz w:val="24"/>
          <w:szCs w:val="24"/>
          <w:lang w:val="fr-FR"/>
        </w:rPr>
        <w:t xml:space="preserve"> </w:t>
      </w:r>
      <w:r w:rsidRPr="004B4B61">
        <w:rPr>
          <w:rFonts w:ascii="Times New Roman" w:hAnsi="Times New Roman"/>
          <w:sz w:val="24"/>
          <w:szCs w:val="24"/>
          <w:lang w:val="fr-FR"/>
        </w:rPr>
        <w:t xml:space="preserve">Ces </w:t>
      </w:r>
      <w:r w:rsidR="00410EED">
        <w:rPr>
          <w:rFonts w:ascii="Times New Roman" w:hAnsi="Times New Roman"/>
          <w:i/>
          <w:sz w:val="24"/>
          <w:szCs w:val="24"/>
          <w:lang w:val="fr-FR"/>
        </w:rPr>
        <w:t>remarques</w:t>
      </w:r>
      <w:r w:rsidR="00410EED" w:rsidRPr="004B4B61">
        <w:rPr>
          <w:rFonts w:ascii="Times New Roman" w:hAnsi="Times New Roman"/>
          <w:i/>
          <w:sz w:val="24"/>
          <w:szCs w:val="24"/>
          <w:lang w:val="fr-FR"/>
        </w:rPr>
        <w:t xml:space="preserve"> </w:t>
      </w:r>
      <w:r w:rsidRPr="004B4B61">
        <w:rPr>
          <w:rFonts w:ascii="Times New Roman" w:hAnsi="Times New Roman"/>
          <w:i/>
          <w:sz w:val="24"/>
          <w:szCs w:val="24"/>
          <w:lang w:val="fr-FR"/>
        </w:rPr>
        <w:t>en italique</w:t>
      </w:r>
      <w:r w:rsidRPr="004B4B61">
        <w:rPr>
          <w:rFonts w:ascii="Times New Roman" w:hAnsi="Times New Roman"/>
          <w:sz w:val="24"/>
          <w:szCs w:val="24"/>
          <w:lang w:val="fr-FR"/>
        </w:rPr>
        <w:t xml:space="preserve"> doivent être supprimées dans la version finale avant la signature de l’Accord.</w:t>
      </w:r>
    </w:p>
    <w:p w14:paraId="3854539D" w14:textId="77777777" w:rsidR="00D3552D" w:rsidRPr="004B4B61" w:rsidRDefault="00D3552D" w:rsidP="008D66B0">
      <w:pPr>
        <w:pStyle w:val="ListParagraph"/>
        <w:ind w:left="360"/>
        <w:rPr>
          <w:rFonts w:ascii="Times New Roman" w:hAnsi="Times New Roman"/>
          <w:color w:val="auto"/>
          <w:spacing w:val="-3"/>
          <w:sz w:val="24"/>
          <w:szCs w:val="24"/>
          <w:lang w:val="fr-FR"/>
        </w:rPr>
      </w:pPr>
    </w:p>
    <w:p w14:paraId="069617C8" w14:textId="21843774" w:rsidR="00186652" w:rsidRPr="004B4B61" w:rsidRDefault="006B11F0" w:rsidP="00314EA1">
      <w:pPr>
        <w:pStyle w:val="Title"/>
        <w:numPr>
          <w:ilvl w:val="0"/>
          <w:numId w:val="5"/>
        </w:numPr>
        <w:ind w:left="360"/>
        <w:jc w:val="both"/>
        <w:rPr>
          <w:rStyle w:val="Hyperlink"/>
          <w:rFonts w:ascii="Times New Roman" w:hAnsi="Times New Roman"/>
          <w:color w:val="auto"/>
          <w:sz w:val="24"/>
          <w:szCs w:val="24"/>
          <w:u w:val="none"/>
          <w:lang w:val="fr-FR" w:eastAsia="it-IT"/>
        </w:rPr>
      </w:pPr>
      <w:r w:rsidRPr="004B4B61">
        <w:rPr>
          <w:rFonts w:ascii="Times New Roman" w:hAnsi="Times New Roman"/>
          <w:spacing w:val="-3"/>
          <w:sz w:val="24"/>
          <w:szCs w:val="24"/>
          <w:lang w:val="fr-FR"/>
        </w:rPr>
        <w:t>Si vous avez des</w:t>
      </w:r>
      <w:r w:rsidR="0095188A" w:rsidRPr="004B4B61">
        <w:rPr>
          <w:rFonts w:ascii="Times New Roman" w:hAnsi="Times New Roman"/>
          <w:spacing w:val="-3"/>
          <w:sz w:val="24"/>
          <w:szCs w:val="24"/>
          <w:lang w:val="fr-FR"/>
        </w:rPr>
        <w:t xml:space="preserve"> commentaires ou des questions concernant le présent </w:t>
      </w:r>
      <w:r w:rsidRPr="004B4B61">
        <w:rPr>
          <w:rFonts w:ascii="Times New Roman" w:hAnsi="Times New Roman"/>
          <w:spacing w:val="-3"/>
          <w:sz w:val="24"/>
          <w:szCs w:val="24"/>
          <w:lang w:val="fr-FR"/>
        </w:rPr>
        <w:t xml:space="preserve">Accord-type, ou si vous désirez </w:t>
      </w:r>
      <w:r w:rsidR="0095188A" w:rsidRPr="004B4B61">
        <w:rPr>
          <w:rFonts w:ascii="Times New Roman" w:hAnsi="Times New Roman"/>
          <w:spacing w:val="-3"/>
          <w:sz w:val="24"/>
          <w:szCs w:val="24"/>
          <w:lang w:val="fr-FR"/>
        </w:rPr>
        <w:t>obte</w:t>
      </w:r>
      <w:r w:rsidRPr="004B4B61">
        <w:rPr>
          <w:rFonts w:ascii="Times New Roman" w:hAnsi="Times New Roman"/>
          <w:spacing w:val="-3"/>
          <w:sz w:val="24"/>
          <w:szCs w:val="24"/>
          <w:lang w:val="fr-FR"/>
        </w:rPr>
        <w:t>nir de plus amples informations à propos de son utilisation, veuillez écrire à</w:t>
      </w:r>
      <w:r w:rsidR="00D3552D" w:rsidRPr="004B4B61">
        <w:rPr>
          <w:rFonts w:ascii="Times New Roman" w:hAnsi="Times New Roman"/>
          <w:spacing w:val="-3"/>
          <w:sz w:val="24"/>
          <w:szCs w:val="24"/>
          <w:lang w:val="fr-FR"/>
        </w:rPr>
        <w:t xml:space="preserve"> </w:t>
      </w:r>
      <w:hyperlink r:id="rId13" w:history="1">
        <w:r w:rsidR="00E95182" w:rsidRPr="004B4B61">
          <w:rPr>
            <w:rStyle w:val="Hyperlink"/>
            <w:rFonts w:ascii="Times New Roman" w:hAnsi="Times New Roman"/>
            <w:sz w:val="24"/>
            <w:szCs w:val="24"/>
            <w:lang w:val="fr-FR" w:eastAsia="it-IT"/>
          </w:rPr>
          <w:t>unagencies@worldbank.org</w:t>
        </w:r>
      </w:hyperlink>
      <w:r w:rsidR="00B11675" w:rsidRPr="004B4B61">
        <w:rPr>
          <w:rStyle w:val="Hyperlink"/>
          <w:rFonts w:ascii="Times New Roman" w:hAnsi="Times New Roman"/>
          <w:color w:val="auto"/>
          <w:sz w:val="24"/>
          <w:szCs w:val="24"/>
          <w:u w:val="none"/>
          <w:lang w:val="fr-FR" w:eastAsia="it-IT"/>
        </w:rPr>
        <w:t>.</w:t>
      </w:r>
    </w:p>
    <w:p w14:paraId="659DAED6" w14:textId="77777777" w:rsidR="00F730AA" w:rsidRPr="004B4B61" w:rsidRDefault="00F730AA" w:rsidP="00A436D9">
      <w:pPr>
        <w:pStyle w:val="ListParagraph"/>
        <w:rPr>
          <w:rFonts w:ascii="Times New Roman" w:hAnsi="Times New Roman"/>
          <w:sz w:val="24"/>
          <w:szCs w:val="24"/>
          <w:lang w:val="fr-FR" w:eastAsia="it-IT"/>
        </w:rPr>
      </w:pPr>
    </w:p>
    <w:p w14:paraId="471B0E7A" w14:textId="77777777" w:rsidR="00186652" w:rsidRPr="004B4B61" w:rsidRDefault="00186652" w:rsidP="00C73867">
      <w:pPr>
        <w:pStyle w:val="ListParagraph"/>
        <w:rPr>
          <w:rFonts w:ascii="Times New Roman" w:hAnsi="Times New Roman"/>
          <w:sz w:val="24"/>
          <w:szCs w:val="24"/>
          <w:lang w:val="fr-FR"/>
        </w:rPr>
      </w:pPr>
    </w:p>
    <w:p w14:paraId="5A9AEE0A" w14:textId="77777777" w:rsidR="00A436D9" w:rsidRDefault="00A436D9" w:rsidP="00A436D9">
      <w:pPr>
        <w:pStyle w:val="ListParagraph"/>
        <w:rPr>
          <w:rFonts w:ascii="Times New Roman" w:hAnsi="Times New Roman"/>
          <w:szCs w:val="24"/>
          <w:lang w:val="fr-FR"/>
        </w:rPr>
      </w:pPr>
    </w:p>
    <w:p w14:paraId="48597F16" w14:textId="54E062B5" w:rsidR="00A436D9" w:rsidRPr="004B4B61" w:rsidRDefault="007D2BA7" w:rsidP="007D2BA7">
      <w:pPr>
        <w:pStyle w:val="Title"/>
        <w:rPr>
          <w:rFonts w:ascii="Times New Roman" w:hAnsi="Times New Roman"/>
          <w:sz w:val="20"/>
          <w:lang w:val="de-CH"/>
        </w:rPr>
      </w:pPr>
      <w:r>
        <w:rPr>
          <w:rFonts w:ascii="Times New Roman" w:hAnsi="Times New Roman"/>
          <w:sz w:val="20"/>
          <w:lang w:val="de-CH"/>
        </w:rPr>
        <w:t xml:space="preserve"> </w:t>
      </w:r>
    </w:p>
    <w:p w14:paraId="4DFF6A39" w14:textId="77777777" w:rsidR="00A436D9" w:rsidRPr="00A436D9" w:rsidRDefault="00A436D9" w:rsidP="00A436D9">
      <w:pPr>
        <w:pStyle w:val="Title"/>
        <w:jc w:val="both"/>
        <w:rPr>
          <w:rFonts w:ascii="Times New Roman" w:hAnsi="Times New Roman"/>
          <w:szCs w:val="24"/>
          <w:lang w:val="de-CH"/>
        </w:rPr>
      </w:pPr>
    </w:p>
    <w:p w14:paraId="2660116E" w14:textId="0A287AE5" w:rsidR="00CA7241" w:rsidRPr="00584F48" w:rsidRDefault="00A436D9" w:rsidP="008D66B0">
      <w:pPr>
        <w:pStyle w:val="Title"/>
        <w:rPr>
          <w:rFonts w:ascii="Times New Roman" w:hAnsi="Times New Roman"/>
          <w:i/>
          <w:color w:val="000000"/>
          <w:szCs w:val="24"/>
          <w:lang w:val="fr-FR"/>
        </w:rPr>
        <w:sectPr w:rsidR="00CA7241" w:rsidRPr="00584F48" w:rsidSect="00203E1F">
          <w:headerReference w:type="even" r:id="rId14"/>
          <w:headerReference w:type="default" r:id="rId15"/>
          <w:footerReference w:type="even" r:id="rId16"/>
          <w:footerReference w:type="default" r:id="rId17"/>
          <w:headerReference w:type="first" r:id="rId18"/>
          <w:footerReference w:type="first" r:id="rId19"/>
          <w:pgSz w:w="11909" w:h="16834" w:code="9"/>
          <w:pgMar w:top="1440" w:right="1800" w:bottom="1440" w:left="1800" w:header="708" w:footer="708" w:gutter="0"/>
          <w:paperSrc w:first="15" w:other="15"/>
          <w:cols w:space="708"/>
          <w:docGrid w:linePitch="360"/>
        </w:sectPr>
      </w:pPr>
      <w:r w:rsidRPr="00E42305">
        <w:rPr>
          <w:rFonts w:ascii="Times New Roman" w:hAnsi="Times New Roman"/>
          <w:i/>
          <w:color w:val="000000"/>
          <w:szCs w:val="24"/>
          <w:lang w:val="fr-FR"/>
        </w:rPr>
        <w:br w:type="column"/>
      </w:r>
      <w:r w:rsidR="00041640" w:rsidRPr="00584F48">
        <w:rPr>
          <w:rFonts w:ascii="Times New Roman" w:hAnsi="Times New Roman"/>
          <w:i/>
          <w:color w:val="000000"/>
          <w:szCs w:val="24"/>
          <w:lang w:val="fr-FR"/>
        </w:rPr>
        <w:lastRenderedPageBreak/>
        <w:t>L’Accord-type à l’usage des Emprunteurs commence à la page suivante</w:t>
      </w:r>
    </w:p>
    <w:p w14:paraId="077AFD0D" w14:textId="77777777" w:rsidR="00D568EB" w:rsidRPr="00AB2A30" w:rsidRDefault="00041640" w:rsidP="00D568EB">
      <w:pPr>
        <w:pStyle w:val="Title"/>
        <w:ind w:left="720"/>
        <w:jc w:val="right"/>
        <w:rPr>
          <w:rFonts w:ascii="Times New Roman" w:hAnsi="Times New Roman"/>
          <w:i/>
          <w:color w:val="000000"/>
          <w:sz w:val="24"/>
          <w:szCs w:val="22"/>
          <w:lang w:val="fr-FR"/>
        </w:rPr>
      </w:pPr>
      <w:r w:rsidRPr="00AB2A30">
        <w:rPr>
          <w:rFonts w:ascii="Times New Roman" w:hAnsi="Times New Roman"/>
          <w:i/>
          <w:color w:val="000000"/>
          <w:sz w:val="24"/>
          <w:szCs w:val="22"/>
          <w:lang w:val="fr-FR"/>
        </w:rPr>
        <w:lastRenderedPageBreak/>
        <w:t>La publication est autorisée après la signature</w:t>
      </w:r>
    </w:p>
    <w:p w14:paraId="144A98F1" w14:textId="77777777" w:rsidR="00D568EB" w:rsidRPr="00584F48" w:rsidRDefault="00D568EB" w:rsidP="00D568EB">
      <w:pPr>
        <w:pStyle w:val="Title"/>
        <w:ind w:left="720"/>
        <w:rPr>
          <w:rFonts w:ascii="Times New Roman" w:hAnsi="Times New Roman"/>
          <w:i/>
          <w:color w:val="000000"/>
          <w:szCs w:val="24"/>
          <w:lang w:val="fr-FR"/>
        </w:rPr>
      </w:pPr>
    </w:p>
    <w:p w14:paraId="0CDA1864" w14:textId="77777777" w:rsidR="00D568EB" w:rsidRPr="00584F48" w:rsidRDefault="00D568EB" w:rsidP="008D66B0">
      <w:pPr>
        <w:pStyle w:val="Title"/>
        <w:rPr>
          <w:rFonts w:ascii="Times New Roman" w:hAnsi="Times New Roman"/>
          <w:color w:val="000000"/>
          <w:szCs w:val="24"/>
          <w:lang w:val="fr-FR"/>
        </w:rPr>
      </w:pPr>
    </w:p>
    <w:p w14:paraId="25E668B4" w14:textId="77777777" w:rsidR="00D3552D" w:rsidRPr="00584F48" w:rsidRDefault="00041640" w:rsidP="008D66B0">
      <w:pPr>
        <w:pStyle w:val="Title"/>
        <w:rPr>
          <w:rFonts w:ascii="Times New Roman" w:hAnsi="Times New Roman"/>
          <w:color w:val="000000"/>
          <w:szCs w:val="24"/>
          <w:lang w:val="fr-FR"/>
        </w:rPr>
      </w:pPr>
      <w:r w:rsidRPr="00584F48">
        <w:rPr>
          <w:rFonts w:ascii="Times New Roman" w:hAnsi="Times New Roman"/>
          <w:color w:val="000000"/>
          <w:szCs w:val="24"/>
          <w:lang w:val="fr-FR"/>
        </w:rPr>
        <w:t>ACCORD</w:t>
      </w:r>
      <w:r w:rsidR="00D3552D" w:rsidRPr="00584F48">
        <w:rPr>
          <w:rFonts w:ascii="Times New Roman" w:hAnsi="Times New Roman"/>
          <w:color w:val="000000"/>
          <w:szCs w:val="24"/>
          <w:lang w:val="fr-FR"/>
        </w:rPr>
        <w:t xml:space="preserve"> </w:t>
      </w:r>
    </w:p>
    <w:p w14:paraId="134B99F5" w14:textId="77777777" w:rsidR="00D3552D" w:rsidRPr="00584F48" w:rsidRDefault="00041640" w:rsidP="008D66B0">
      <w:pPr>
        <w:jc w:val="center"/>
        <w:rPr>
          <w:b/>
          <w:sz w:val="24"/>
          <w:szCs w:val="24"/>
          <w:lang w:val="fr-FR"/>
        </w:rPr>
      </w:pPr>
      <w:r w:rsidRPr="00584F48">
        <w:rPr>
          <w:b/>
          <w:color w:val="000000"/>
          <w:sz w:val="24"/>
          <w:szCs w:val="24"/>
          <w:lang w:val="fr-FR"/>
        </w:rPr>
        <w:t xml:space="preserve">POUR LA </w:t>
      </w:r>
      <w:r w:rsidR="00801725" w:rsidRPr="00584F48">
        <w:rPr>
          <w:b/>
          <w:sz w:val="24"/>
          <w:szCs w:val="24"/>
          <w:lang w:val="fr-FR"/>
        </w:rPr>
        <w:t>PRESTATION</w:t>
      </w:r>
      <w:r w:rsidRPr="00584F48">
        <w:rPr>
          <w:b/>
          <w:sz w:val="24"/>
          <w:szCs w:val="24"/>
          <w:lang w:val="fr-FR"/>
        </w:rPr>
        <w:t xml:space="preserve"> D’ASSISTANCE TECHNIQUE</w:t>
      </w:r>
    </w:p>
    <w:p w14:paraId="565E1A4E" w14:textId="77777777" w:rsidR="0038154C" w:rsidRPr="00584F48" w:rsidRDefault="00041640" w:rsidP="0038154C">
      <w:pPr>
        <w:jc w:val="center"/>
        <w:rPr>
          <w:b/>
          <w:sz w:val="24"/>
          <w:szCs w:val="24"/>
          <w:lang w:val="fr-FR"/>
        </w:rPr>
      </w:pPr>
      <w:r w:rsidRPr="00D134AA">
        <w:rPr>
          <w:b/>
          <w:sz w:val="24"/>
          <w:szCs w:val="24"/>
          <w:highlight w:val="lightGray"/>
          <w:lang w:val="fr-FR"/>
        </w:rPr>
        <w:t>[</w:t>
      </w:r>
      <w:r w:rsidRPr="00D134AA">
        <w:rPr>
          <w:b/>
          <w:i/>
          <w:sz w:val="24"/>
          <w:szCs w:val="24"/>
          <w:highlight w:val="lightGray"/>
          <w:lang w:val="fr-FR"/>
        </w:rPr>
        <w:t xml:space="preserve">ajouter le titre </w:t>
      </w:r>
      <w:r w:rsidR="00477D22" w:rsidRPr="00D134AA">
        <w:rPr>
          <w:b/>
          <w:i/>
          <w:sz w:val="24"/>
          <w:szCs w:val="24"/>
          <w:highlight w:val="lightGray"/>
          <w:lang w:val="fr-FR"/>
        </w:rPr>
        <w:t>particulier</w:t>
      </w:r>
      <w:r w:rsidRPr="00D134AA">
        <w:rPr>
          <w:b/>
          <w:i/>
          <w:sz w:val="24"/>
          <w:szCs w:val="24"/>
          <w:highlight w:val="lightGray"/>
          <w:lang w:val="fr-FR"/>
        </w:rPr>
        <w:t xml:space="preserve"> – optionnel</w:t>
      </w:r>
      <w:r w:rsidRPr="00D134AA">
        <w:rPr>
          <w:b/>
          <w:sz w:val="24"/>
          <w:szCs w:val="24"/>
          <w:highlight w:val="lightGray"/>
          <w:lang w:val="fr-FR"/>
        </w:rPr>
        <w:t>]</w:t>
      </w:r>
    </w:p>
    <w:p w14:paraId="7323F50E" w14:textId="77777777" w:rsidR="00D3552D" w:rsidRPr="00584F48" w:rsidRDefault="00D3552D" w:rsidP="008D66B0">
      <w:pPr>
        <w:jc w:val="center"/>
        <w:rPr>
          <w:b/>
          <w:strike/>
          <w:color w:val="000000"/>
          <w:sz w:val="24"/>
          <w:szCs w:val="24"/>
          <w:lang w:val="fr-FR"/>
        </w:rPr>
      </w:pPr>
    </w:p>
    <w:p w14:paraId="457D084E" w14:textId="77777777" w:rsidR="00D3552D" w:rsidRPr="00584F48" w:rsidRDefault="00D3552D" w:rsidP="008D66B0">
      <w:pPr>
        <w:jc w:val="center"/>
        <w:rPr>
          <w:b/>
          <w:color w:val="000000"/>
          <w:sz w:val="24"/>
          <w:szCs w:val="24"/>
          <w:lang w:val="fr-FR"/>
        </w:rPr>
      </w:pPr>
    </w:p>
    <w:p w14:paraId="68B479AA" w14:textId="77777777" w:rsidR="00D3552D" w:rsidRPr="00584F48" w:rsidRDefault="00D3552D" w:rsidP="008D66B0">
      <w:pPr>
        <w:jc w:val="center"/>
        <w:rPr>
          <w:b/>
          <w:color w:val="000000"/>
          <w:sz w:val="24"/>
          <w:szCs w:val="24"/>
          <w:lang w:val="fr-FR"/>
        </w:rPr>
      </w:pPr>
    </w:p>
    <w:p w14:paraId="6EAC6D16" w14:textId="58BF26E5" w:rsidR="00143552" w:rsidRPr="008A20C2" w:rsidRDefault="00041640" w:rsidP="008A20C2">
      <w:pPr>
        <w:tabs>
          <w:tab w:val="left" w:pos="3285"/>
          <w:tab w:val="left" w:pos="3780"/>
          <w:tab w:val="right" w:pos="8190"/>
        </w:tabs>
        <w:rPr>
          <w:color w:val="000000"/>
          <w:sz w:val="24"/>
          <w:szCs w:val="24"/>
          <w:u w:val="single"/>
          <w:lang w:val="fr-FR"/>
        </w:rPr>
      </w:pPr>
      <w:r w:rsidRPr="00584F48">
        <w:rPr>
          <w:b/>
          <w:color w:val="000000"/>
          <w:sz w:val="24"/>
          <w:szCs w:val="24"/>
          <w:lang w:val="fr-FR"/>
        </w:rPr>
        <w:t>Nom du projet</w:t>
      </w:r>
      <w:r w:rsidR="002D5155" w:rsidRPr="00584F48">
        <w:rPr>
          <w:rStyle w:val="FootnoteReference"/>
          <w:b/>
          <w:color w:val="000000"/>
          <w:sz w:val="24"/>
          <w:szCs w:val="24"/>
          <w:lang w:val="fr-FR"/>
        </w:rPr>
        <w:footnoteReference w:id="2"/>
      </w:r>
      <w:r w:rsidR="00944E06" w:rsidRPr="008A20C2">
        <w:rPr>
          <w:color w:val="000000"/>
          <w:sz w:val="24"/>
          <w:szCs w:val="24"/>
          <w:lang w:val="fr-FR"/>
        </w:rPr>
        <w:t xml:space="preserve"> </w:t>
      </w:r>
      <w:r w:rsidR="00410EED" w:rsidRPr="008A20C2">
        <w:rPr>
          <w:color w:val="000000"/>
          <w:sz w:val="24"/>
          <w:szCs w:val="24"/>
          <w:u w:val="single"/>
          <w:shd w:val="clear" w:color="auto" w:fill="D9D9D9" w:themeFill="background1" w:themeFillShade="D9"/>
          <w:lang w:val="fr-FR"/>
        </w:rPr>
        <w:tab/>
      </w:r>
      <w:r w:rsidR="00410EED">
        <w:rPr>
          <w:color w:val="000000"/>
          <w:sz w:val="24"/>
          <w:szCs w:val="24"/>
          <w:u w:val="single"/>
          <w:shd w:val="clear" w:color="auto" w:fill="D9D9D9" w:themeFill="background1" w:themeFillShade="D9"/>
          <w:lang w:val="fr-FR"/>
        </w:rPr>
        <w:tab/>
      </w:r>
      <w:r w:rsidR="00410EED" w:rsidRPr="008A20C2">
        <w:rPr>
          <w:color w:val="000000"/>
          <w:sz w:val="24"/>
          <w:szCs w:val="24"/>
          <w:u w:val="single"/>
          <w:shd w:val="clear" w:color="auto" w:fill="D9D9D9" w:themeFill="background1" w:themeFillShade="D9"/>
          <w:lang w:val="fr-FR"/>
        </w:rPr>
        <w:tab/>
      </w:r>
    </w:p>
    <w:p w14:paraId="66033486" w14:textId="22313F87" w:rsidR="00A436D9" w:rsidRPr="00A436D9" w:rsidRDefault="00A436D9" w:rsidP="008A20C2">
      <w:pPr>
        <w:tabs>
          <w:tab w:val="right" w:pos="8190"/>
        </w:tabs>
        <w:rPr>
          <w:b/>
          <w:color w:val="000000"/>
          <w:sz w:val="24"/>
          <w:szCs w:val="24"/>
          <w:lang w:val="fr-FR"/>
        </w:rPr>
      </w:pPr>
      <w:r w:rsidRPr="00A436D9">
        <w:rPr>
          <w:b/>
          <w:sz w:val="24"/>
          <w:szCs w:val="24"/>
          <w:lang w:val="fr-FR"/>
        </w:rPr>
        <w:t>Prêt/Crédit/Subvention</w:t>
      </w:r>
      <w:r w:rsidRPr="00A436D9">
        <w:rPr>
          <w:b/>
          <w:color w:val="000000"/>
          <w:sz w:val="24"/>
          <w:szCs w:val="24"/>
          <w:lang w:val="fr-FR"/>
        </w:rPr>
        <w:t xml:space="preserve"> No.</w:t>
      </w:r>
      <w:r w:rsidR="00410EED" w:rsidRPr="009366EB">
        <w:rPr>
          <w:color w:val="000000"/>
          <w:sz w:val="24"/>
          <w:szCs w:val="24"/>
          <w:u w:val="single"/>
          <w:shd w:val="clear" w:color="auto" w:fill="D9D9D9" w:themeFill="background1" w:themeFillShade="D9"/>
          <w:lang w:val="fr-FR"/>
        </w:rPr>
        <w:tab/>
      </w:r>
    </w:p>
    <w:p w14:paraId="1FD1FDCB" w14:textId="77777777" w:rsidR="00410EED" w:rsidRDefault="00410EED" w:rsidP="008A20C2">
      <w:pPr>
        <w:tabs>
          <w:tab w:val="right" w:pos="8190"/>
        </w:tabs>
        <w:rPr>
          <w:b/>
          <w:color w:val="000000"/>
          <w:sz w:val="24"/>
          <w:szCs w:val="24"/>
          <w:lang w:val="fr-FR"/>
        </w:rPr>
      </w:pPr>
    </w:p>
    <w:p w14:paraId="5BCCF2D4" w14:textId="6DE22923" w:rsidR="00143552" w:rsidRPr="008A20C2" w:rsidRDefault="00041640" w:rsidP="008A20C2">
      <w:pPr>
        <w:tabs>
          <w:tab w:val="right" w:pos="8190"/>
        </w:tabs>
        <w:rPr>
          <w:i/>
          <w:color w:val="000000"/>
          <w:sz w:val="22"/>
          <w:szCs w:val="22"/>
          <w:u w:val="single"/>
          <w:lang w:val="fr-FR"/>
        </w:rPr>
      </w:pPr>
      <w:r w:rsidRPr="00584F48">
        <w:rPr>
          <w:b/>
          <w:color w:val="000000"/>
          <w:sz w:val="24"/>
          <w:szCs w:val="24"/>
          <w:lang w:val="fr-FR"/>
        </w:rPr>
        <w:t xml:space="preserve">Numéro de </w:t>
      </w:r>
      <w:r w:rsidR="00407021" w:rsidRPr="00584F48">
        <w:rPr>
          <w:b/>
          <w:color w:val="000000"/>
          <w:sz w:val="24"/>
          <w:szCs w:val="24"/>
          <w:lang w:val="fr-FR"/>
        </w:rPr>
        <w:t>référence</w:t>
      </w:r>
      <w:r w:rsidR="00407021" w:rsidRPr="008A20C2">
        <w:rPr>
          <w:color w:val="000000"/>
          <w:sz w:val="22"/>
          <w:szCs w:val="22"/>
          <w:shd w:val="clear" w:color="auto" w:fill="FFFFFF" w:themeFill="background1"/>
          <w:lang w:val="fr-FR"/>
        </w:rPr>
        <w:t xml:space="preserve"> </w:t>
      </w:r>
      <w:r w:rsidR="00407021">
        <w:rPr>
          <w:color w:val="000000"/>
          <w:sz w:val="22"/>
          <w:szCs w:val="22"/>
          <w:highlight w:val="lightGray"/>
          <w:u w:val="single"/>
          <w:lang w:val="fr-FR"/>
        </w:rPr>
        <w:t>[</w:t>
      </w:r>
      <w:r w:rsidRPr="008A20C2">
        <w:rPr>
          <w:bCs/>
          <w:i/>
          <w:iCs/>
          <w:color w:val="000000"/>
          <w:sz w:val="22"/>
          <w:szCs w:val="22"/>
          <w:highlight w:val="lightGray"/>
          <w:u w:val="single"/>
          <w:lang w:val="fr-FR"/>
        </w:rPr>
        <w:t xml:space="preserve">indiqué </w:t>
      </w:r>
      <w:r w:rsidR="00801725" w:rsidRPr="008A20C2">
        <w:rPr>
          <w:bCs/>
          <w:i/>
          <w:iCs/>
          <w:color w:val="000000"/>
          <w:sz w:val="22"/>
          <w:szCs w:val="22"/>
          <w:highlight w:val="lightGray"/>
          <w:u w:val="single"/>
          <w:lang w:val="fr-FR"/>
        </w:rPr>
        <w:t xml:space="preserve">dans le </w:t>
      </w:r>
      <w:r w:rsidR="00714FB0">
        <w:rPr>
          <w:bCs/>
          <w:i/>
          <w:iCs/>
          <w:color w:val="000000"/>
          <w:sz w:val="22"/>
          <w:szCs w:val="22"/>
          <w:highlight w:val="lightGray"/>
          <w:u w:val="single"/>
          <w:lang w:val="fr-FR"/>
        </w:rPr>
        <w:t xml:space="preserve">plan de passation de marchés du </w:t>
      </w:r>
      <w:r w:rsidR="00801725" w:rsidRPr="008A20C2">
        <w:rPr>
          <w:bCs/>
          <w:i/>
          <w:iCs/>
          <w:color w:val="000000"/>
          <w:sz w:val="22"/>
          <w:szCs w:val="22"/>
          <w:highlight w:val="lightGray"/>
          <w:u w:val="single"/>
          <w:lang w:val="fr-FR"/>
        </w:rPr>
        <w:t>projet</w:t>
      </w:r>
      <w:r w:rsidRPr="008A20C2">
        <w:rPr>
          <w:color w:val="000000"/>
          <w:sz w:val="22"/>
          <w:szCs w:val="22"/>
          <w:highlight w:val="lightGray"/>
          <w:u w:val="single"/>
          <w:lang w:val="fr-FR"/>
        </w:rPr>
        <w:t>]</w:t>
      </w:r>
      <w:r w:rsidR="00410EED" w:rsidRPr="008A20C2">
        <w:rPr>
          <w:color w:val="000000"/>
          <w:sz w:val="22"/>
          <w:szCs w:val="22"/>
          <w:u w:val="single"/>
          <w:shd w:val="clear" w:color="auto" w:fill="D9D9D9" w:themeFill="background1" w:themeFillShade="D9"/>
          <w:lang w:val="fr-FR"/>
        </w:rPr>
        <w:tab/>
      </w:r>
    </w:p>
    <w:p w14:paraId="608CA134" w14:textId="77777777" w:rsidR="00AA7FA5" w:rsidRPr="00584F48" w:rsidRDefault="00AA7FA5" w:rsidP="00410EED">
      <w:pPr>
        <w:rPr>
          <w:i/>
          <w:color w:val="000000"/>
          <w:sz w:val="24"/>
          <w:szCs w:val="24"/>
          <w:lang w:val="fr-FR"/>
        </w:rPr>
      </w:pPr>
    </w:p>
    <w:p w14:paraId="0E114134" w14:textId="185123C5" w:rsidR="00561A90" w:rsidRPr="00584F48" w:rsidRDefault="00041640" w:rsidP="008A20C2">
      <w:pPr>
        <w:tabs>
          <w:tab w:val="right" w:pos="8190"/>
        </w:tabs>
        <w:jc w:val="left"/>
        <w:rPr>
          <w:b/>
          <w:i/>
          <w:color w:val="000000"/>
          <w:sz w:val="24"/>
          <w:szCs w:val="24"/>
          <w:lang w:val="fr-FR"/>
        </w:rPr>
      </w:pPr>
      <w:r w:rsidRPr="00584F48">
        <w:rPr>
          <w:b/>
          <w:color w:val="000000"/>
          <w:sz w:val="24"/>
          <w:szCs w:val="24"/>
          <w:lang w:val="fr-FR"/>
        </w:rPr>
        <w:t>Numéro de référence d</w:t>
      </w:r>
      <w:r w:rsidR="00AE2CF6">
        <w:rPr>
          <w:b/>
          <w:color w:val="000000"/>
          <w:sz w:val="24"/>
          <w:szCs w:val="24"/>
          <w:lang w:val="fr-FR"/>
        </w:rPr>
        <w:t>u</w:t>
      </w:r>
      <w:r w:rsidRPr="00584F48">
        <w:rPr>
          <w:b/>
          <w:color w:val="000000"/>
          <w:sz w:val="24"/>
          <w:szCs w:val="24"/>
          <w:lang w:val="fr-FR"/>
        </w:rPr>
        <w:t xml:space="preserve"> </w:t>
      </w:r>
      <w:r w:rsidR="00015127">
        <w:rPr>
          <w:b/>
          <w:color w:val="000000"/>
          <w:sz w:val="24"/>
          <w:szCs w:val="24"/>
          <w:lang w:val="fr-FR"/>
        </w:rPr>
        <w:t>PNUD</w:t>
      </w:r>
      <w:r w:rsidR="00AA7FA5" w:rsidRPr="00584F48">
        <w:rPr>
          <w:b/>
          <w:color w:val="000000"/>
          <w:sz w:val="24"/>
          <w:szCs w:val="24"/>
          <w:lang w:val="fr-FR"/>
        </w:rPr>
        <w:t xml:space="preserve"> </w:t>
      </w:r>
      <w:r w:rsidR="00410EED" w:rsidRPr="009366EB">
        <w:rPr>
          <w:color w:val="000000"/>
          <w:sz w:val="24"/>
          <w:szCs w:val="24"/>
          <w:u w:val="single"/>
          <w:shd w:val="clear" w:color="auto" w:fill="D9D9D9" w:themeFill="background1" w:themeFillShade="D9"/>
          <w:lang w:val="fr-FR"/>
        </w:rPr>
        <w:tab/>
      </w:r>
    </w:p>
    <w:p w14:paraId="46FF1E4A" w14:textId="77777777" w:rsidR="00143552" w:rsidRDefault="00143552" w:rsidP="00410EED">
      <w:pPr>
        <w:jc w:val="center"/>
        <w:rPr>
          <w:b/>
          <w:color w:val="000000"/>
          <w:sz w:val="24"/>
          <w:szCs w:val="24"/>
          <w:lang w:val="fr-FR"/>
        </w:rPr>
      </w:pPr>
    </w:p>
    <w:p w14:paraId="56021290" w14:textId="77777777" w:rsidR="00410EED" w:rsidRPr="00584F48" w:rsidRDefault="00410EED" w:rsidP="00410EED">
      <w:pPr>
        <w:jc w:val="center"/>
        <w:rPr>
          <w:b/>
          <w:color w:val="000000"/>
          <w:sz w:val="24"/>
          <w:szCs w:val="24"/>
          <w:lang w:val="fr-FR"/>
        </w:rPr>
      </w:pPr>
    </w:p>
    <w:p w14:paraId="4439D1C7" w14:textId="083A52ED" w:rsidR="00143552" w:rsidRPr="00584F48" w:rsidRDefault="00410EED" w:rsidP="008A20C2">
      <w:pPr>
        <w:tabs>
          <w:tab w:val="right" w:pos="8190"/>
        </w:tabs>
        <w:rPr>
          <w:b/>
          <w:color w:val="000000"/>
          <w:sz w:val="24"/>
          <w:szCs w:val="24"/>
          <w:lang w:val="fr-FR"/>
        </w:rPr>
      </w:pPr>
      <w:r w:rsidRPr="00584F48">
        <w:rPr>
          <w:b/>
          <w:sz w:val="24"/>
          <w:szCs w:val="24"/>
          <w:lang w:val="fr-FR"/>
        </w:rPr>
        <w:t>Date de</w:t>
      </w:r>
      <w:r w:rsidRPr="00584F48" w:rsidDel="00410EED">
        <w:rPr>
          <w:b/>
          <w:color w:val="000000"/>
          <w:sz w:val="24"/>
          <w:szCs w:val="24"/>
          <w:lang w:val="fr-FR"/>
        </w:rPr>
        <w:t xml:space="preserve"> </w:t>
      </w:r>
      <w:r>
        <w:rPr>
          <w:b/>
          <w:color w:val="000000"/>
          <w:sz w:val="24"/>
          <w:szCs w:val="24"/>
          <w:lang w:val="fr-FR"/>
        </w:rPr>
        <w:t>clôture du Projet</w:t>
      </w:r>
      <w:r>
        <w:rPr>
          <w:rStyle w:val="FootnoteReference"/>
          <w:b/>
          <w:color w:val="000000"/>
          <w:sz w:val="24"/>
          <w:szCs w:val="24"/>
          <w:lang w:val="fr-FR"/>
        </w:rPr>
        <w:footnoteReference w:id="3"/>
      </w:r>
      <w:r w:rsidR="00944E06" w:rsidRPr="00584F48">
        <w:rPr>
          <w:b/>
          <w:color w:val="000000"/>
          <w:sz w:val="24"/>
          <w:szCs w:val="24"/>
          <w:lang w:val="fr-FR"/>
        </w:rPr>
        <w:t xml:space="preserve"> </w:t>
      </w:r>
      <w:r w:rsidRPr="009366EB">
        <w:rPr>
          <w:color w:val="000000"/>
          <w:sz w:val="24"/>
          <w:szCs w:val="24"/>
          <w:u w:val="single"/>
          <w:shd w:val="clear" w:color="auto" w:fill="D9D9D9" w:themeFill="background1" w:themeFillShade="D9"/>
          <w:lang w:val="fr-FR"/>
        </w:rPr>
        <w:tab/>
      </w:r>
    </w:p>
    <w:p w14:paraId="79319169" w14:textId="69A9C4DF" w:rsidR="00143552" w:rsidRPr="00584F48" w:rsidRDefault="00252B6B" w:rsidP="008A20C2">
      <w:pPr>
        <w:tabs>
          <w:tab w:val="left" w:pos="6360"/>
          <w:tab w:val="right" w:pos="8190"/>
        </w:tabs>
        <w:rPr>
          <w:b/>
          <w:color w:val="000000"/>
          <w:sz w:val="24"/>
          <w:szCs w:val="24"/>
          <w:lang w:val="fr-FR"/>
        </w:rPr>
      </w:pPr>
      <w:r w:rsidRPr="00584F48">
        <w:rPr>
          <w:b/>
          <w:sz w:val="24"/>
          <w:szCs w:val="24"/>
          <w:lang w:val="fr-FR"/>
        </w:rPr>
        <w:t>Date de l’Accord de financement</w:t>
      </w:r>
      <w:r w:rsidR="002D5155" w:rsidRPr="00584F48">
        <w:rPr>
          <w:rStyle w:val="FootnoteReference"/>
          <w:b/>
          <w:sz w:val="24"/>
          <w:szCs w:val="24"/>
          <w:lang w:val="fr-FR"/>
        </w:rPr>
        <w:footnoteReference w:id="4"/>
      </w:r>
      <w:r w:rsidR="00410EED">
        <w:rPr>
          <w:b/>
          <w:sz w:val="24"/>
          <w:szCs w:val="24"/>
          <w:lang w:val="fr-FR"/>
        </w:rPr>
        <w:t xml:space="preserve"> </w:t>
      </w:r>
      <w:r w:rsidR="00410EED">
        <w:rPr>
          <w:b/>
          <w:sz w:val="24"/>
          <w:szCs w:val="24"/>
          <w:u w:val="single"/>
          <w:shd w:val="clear" w:color="auto" w:fill="D9D9D9" w:themeFill="background1" w:themeFillShade="D9"/>
          <w:lang w:val="fr-FR"/>
        </w:rPr>
        <w:t xml:space="preserve"> </w:t>
      </w:r>
      <w:r w:rsidRPr="008A20C2">
        <w:rPr>
          <w:color w:val="000000"/>
          <w:sz w:val="24"/>
          <w:szCs w:val="24"/>
          <w:highlight w:val="lightGray"/>
          <w:u w:val="single"/>
          <w:lang w:val="fr-FR"/>
        </w:rPr>
        <w:t>[</w:t>
      </w:r>
      <w:r w:rsidRPr="008A20C2">
        <w:rPr>
          <w:i/>
          <w:color w:val="000000"/>
          <w:sz w:val="24"/>
          <w:szCs w:val="24"/>
          <w:highlight w:val="lightGray"/>
          <w:u w:val="single"/>
          <w:lang w:val="fr-FR"/>
        </w:rPr>
        <w:t>jour/mois</w:t>
      </w:r>
      <w:r w:rsidR="006E69EE" w:rsidRPr="008A20C2">
        <w:rPr>
          <w:i/>
          <w:color w:val="000000"/>
          <w:sz w:val="24"/>
          <w:szCs w:val="24"/>
          <w:highlight w:val="lightGray"/>
          <w:u w:val="single"/>
          <w:lang w:val="fr-FR"/>
        </w:rPr>
        <w:t xml:space="preserve"> en lettres</w:t>
      </w:r>
      <w:r w:rsidRPr="008A20C2">
        <w:rPr>
          <w:i/>
          <w:color w:val="000000"/>
          <w:sz w:val="24"/>
          <w:szCs w:val="24"/>
          <w:highlight w:val="lightGray"/>
          <w:u w:val="single"/>
          <w:lang w:val="fr-FR"/>
        </w:rPr>
        <w:t>/année</w:t>
      </w:r>
      <w:r w:rsidRPr="008A20C2">
        <w:rPr>
          <w:color w:val="000000"/>
          <w:sz w:val="24"/>
          <w:szCs w:val="24"/>
          <w:highlight w:val="lightGray"/>
          <w:u w:val="single"/>
          <w:lang w:val="fr-FR"/>
        </w:rPr>
        <w:t>]</w:t>
      </w:r>
      <w:r w:rsidR="00410EED" w:rsidRPr="008A20C2">
        <w:rPr>
          <w:color w:val="000000"/>
          <w:sz w:val="24"/>
          <w:szCs w:val="24"/>
          <w:u w:val="single"/>
          <w:shd w:val="clear" w:color="auto" w:fill="D9D9D9" w:themeFill="background1" w:themeFillShade="D9"/>
          <w:lang w:val="fr-FR"/>
        </w:rPr>
        <w:tab/>
      </w:r>
      <w:r w:rsidR="00410EED" w:rsidRPr="008A20C2">
        <w:rPr>
          <w:color w:val="000000"/>
          <w:sz w:val="24"/>
          <w:szCs w:val="24"/>
          <w:u w:val="single"/>
          <w:shd w:val="clear" w:color="auto" w:fill="D9D9D9" w:themeFill="background1" w:themeFillShade="D9"/>
          <w:lang w:val="fr-FR"/>
        </w:rPr>
        <w:tab/>
      </w:r>
    </w:p>
    <w:p w14:paraId="7DA46C57" w14:textId="77777777" w:rsidR="00D3552D" w:rsidRPr="00584F48" w:rsidRDefault="00D3552D" w:rsidP="008D66B0">
      <w:pPr>
        <w:jc w:val="center"/>
        <w:rPr>
          <w:b/>
          <w:color w:val="000000"/>
          <w:sz w:val="24"/>
          <w:szCs w:val="24"/>
          <w:lang w:val="fr-FR"/>
        </w:rPr>
      </w:pPr>
    </w:p>
    <w:p w14:paraId="27DD47E8" w14:textId="77777777" w:rsidR="00D3552D" w:rsidRPr="00584F48" w:rsidRDefault="00D3552D" w:rsidP="008D66B0">
      <w:pPr>
        <w:jc w:val="center"/>
        <w:rPr>
          <w:b/>
          <w:color w:val="000000"/>
          <w:sz w:val="24"/>
          <w:szCs w:val="24"/>
          <w:lang w:val="fr-FR"/>
        </w:rPr>
      </w:pPr>
    </w:p>
    <w:p w14:paraId="6F1C6453" w14:textId="77777777" w:rsidR="00D3552D" w:rsidRPr="00584F48" w:rsidRDefault="00252B6B" w:rsidP="008D66B0">
      <w:pPr>
        <w:jc w:val="center"/>
        <w:rPr>
          <w:b/>
          <w:color w:val="000000"/>
          <w:sz w:val="24"/>
          <w:szCs w:val="24"/>
          <w:lang w:val="fr-FR"/>
        </w:rPr>
      </w:pPr>
      <w:r w:rsidRPr="00584F48">
        <w:rPr>
          <w:b/>
          <w:color w:val="000000"/>
          <w:sz w:val="24"/>
          <w:szCs w:val="24"/>
          <w:lang w:val="fr-FR"/>
        </w:rPr>
        <w:t>entre</w:t>
      </w:r>
    </w:p>
    <w:p w14:paraId="2F41A436" w14:textId="77777777" w:rsidR="00D3552D" w:rsidRPr="00584F48" w:rsidRDefault="00D3552D" w:rsidP="008D66B0">
      <w:pPr>
        <w:jc w:val="center"/>
        <w:rPr>
          <w:b/>
          <w:color w:val="000000"/>
          <w:sz w:val="24"/>
          <w:szCs w:val="24"/>
          <w:lang w:val="fr-FR"/>
        </w:rPr>
      </w:pPr>
    </w:p>
    <w:p w14:paraId="0445805D" w14:textId="77777777" w:rsidR="00D3552D" w:rsidRPr="00584F48" w:rsidRDefault="00252B6B" w:rsidP="008D66B0">
      <w:pPr>
        <w:jc w:val="center"/>
        <w:rPr>
          <w:b/>
          <w:color w:val="000000"/>
          <w:sz w:val="24"/>
          <w:szCs w:val="24"/>
          <w:lang w:val="fr-FR"/>
        </w:rPr>
      </w:pPr>
      <w:r w:rsidRPr="00584F48">
        <w:rPr>
          <w:b/>
          <w:color w:val="000000"/>
          <w:sz w:val="24"/>
          <w:szCs w:val="24"/>
          <w:lang w:val="fr-FR"/>
        </w:rPr>
        <w:t xml:space="preserve">LE GOUVERNEMENT </w:t>
      </w:r>
      <w:r w:rsidRPr="00A436D9">
        <w:rPr>
          <w:b/>
          <w:color w:val="000000"/>
          <w:sz w:val="24"/>
          <w:szCs w:val="24"/>
          <w:highlight w:val="lightGray"/>
          <w:lang w:val="fr-FR"/>
        </w:rPr>
        <w:t>[</w:t>
      </w:r>
      <w:r w:rsidR="00B92B5F" w:rsidRPr="005F39CA">
        <w:rPr>
          <w:b/>
          <w:i/>
          <w:color w:val="000000"/>
          <w:sz w:val="24"/>
          <w:szCs w:val="24"/>
          <w:highlight w:val="yellow"/>
          <w:lang w:val="fr-FR"/>
        </w:rPr>
        <w:t xml:space="preserve">DES/DU/DE/D’/DE LA </w:t>
      </w:r>
      <w:r w:rsidR="004F684A" w:rsidRPr="00584F48">
        <w:rPr>
          <w:b/>
          <w:i/>
          <w:color w:val="000000"/>
          <w:sz w:val="24"/>
          <w:szCs w:val="24"/>
          <w:highlight w:val="lightGray"/>
          <w:lang w:val="fr-FR"/>
        </w:rPr>
        <w:t>INDIQUER LE NOM DU PAYS</w:t>
      </w:r>
      <w:r w:rsidRPr="00A436D9">
        <w:rPr>
          <w:b/>
          <w:color w:val="000000"/>
          <w:sz w:val="24"/>
          <w:szCs w:val="24"/>
          <w:highlight w:val="lightGray"/>
          <w:lang w:val="fr-FR"/>
        </w:rPr>
        <w:t>]</w:t>
      </w:r>
    </w:p>
    <w:p w14:paraId="795A33F7" w14:textId="77777777" w:rsidR="00D3552D" w:rsidRPr="00584F48" w:rsidRDefault="00D3552D" w:rsidP="008D66B0">
      <w:pPr>
        <w:jc w:val="center"/>
        <w:rPr>
          <w:b/>
          <w:color w:val="000000"/>
          <w:sz w:val="24"/>
          <w:szCs w:val="24"/>
          <w:lang w:val="fr-FR"/>
        </w:rPr>
      </w:pPr>
    </w:p>
    <w:p w14:paraId="1488962D" w14:textId="77777777" w:rsidR="00D3552D" w:rsidRPr="00584F48" w:rsidRDefault="00252B6B" w:rsidP="008D66B0">
      <w:pPr>
        <w:jc w:val="center"/>
        <w:rPr>
          <w:b/>
          <w:color w:val="000000"/>
          <w:sz w:val="24"/>
          <w:szCs w:val="24"/>
          <w:lang w:val="fr-FR"/>
        </w:rPr>
      </w:pPr>
      <w:r w:rsidRPr="00584F48">
        <w:rPr>
          <w:b/>
          <w:color w:val="000000"/>
          <w:sz w:val="24"/>
          <w:szCs w:val="24"/>
          <w:lang w:val="fr-FR"/>
        </w:rPr>
        <w:t>et</w:t>
      </w:r>
    </w:p>
    <w:p w14:paraId="56F5F12C" w14:textId="77777777" w:rsidR="00D3552D" w:rsidRPr="00584F48" w:rsidRDefault="00D3552D" w:rsidP="008D66B0">
      <w:pPr>
        <w:jc w:val="center"/>
        <w:rPr>
          <w:b/>
          <w:color w:val="000000"/>
          <w:sz w:val="24"/>
          <w:szCs w:val="24"/>
          <w:lang w:val="fr-FR"/>
        </w:rPr>
      </w:pPr>
    </w:p>
    <w:p w14:paraId="05D6DBF0" w14:textId="3FD5B367" w:rsidR="00D134AA" w:rsidRPr="00584F48" w:rsidRDefault="003E46A6" w:rsidP="008D66B0">
      <w:pPr>
        <w:jc w:val="center"/>
        <w:rPr>
          <w:b/>
          <w:color w:val="000000"/>
          <w:sz w:val="24"/>
          <w:szCs w:val="24"/>
          <w:lang w:val="fr-FR"/>
        </w:rPr>
      </w:pPr>
      <w:r>
        <w:rPr>
          <w:b/>
          <w:color w:val="000000"/>
          <w:sz w:val="24"/>
          <w:szCs w:val="24"/>
          <w:lang w:val="fr-FR"/>
        </w:rPr>
        <w:t xml:space="preserve">LE </w:t>
      </w:r>
      <w:r w:rsidR="00AE2CF6">
        <w:rPr>
          <w:b/>
          <w:color w:val="000000"/>
          <w:sz w:val="24"/>
          <w:szCs w:val="24"/>
          <w:lang w:val="fr-FR"/>
        </w:rPr>
        <w:t>PROGRAMME DES NATIONS UNIES POUR LE D</w:t>
      </w:r>
      <w:r>
        <w:rPr>
          <w:b/>
          <w:color w:val="000000"/>
          <w:sz w:val="24"/>
          <w:szCs w:val="24"/>
          <w:lang w:val="fr-FR"/>
        </w:rPr>
        <w:t>É</w:t>
      </w:r>
      <w:r w:rsidR="00AE2CF6">
        <w:rPr>
          <w:b/>
          <w:color w:val="000000"/>
          <w:sz w:val="24"/>
          <w:szCs w:val="24"/>
          <w:lang w:val="fr-FR"/>
        </w:rPr>
        <w:t>VELOPPEMENT (PNUD)</w:t>
      </w:r>
    </w:p>
    <w:p w14:paraId="35CA23C1" w14:textId="77777777" w:rsidR="002D5155" w:rsidRPr="00584F48" w:rsidRDefault="002D5155" w:rsidP="008D66B0">
      <w:pPr>
        <w:jc w:val="center"/>
        <w:rPr>
          <w:b/>
          <w:color w:val="000000"/>
          <w:sz w:val="24"/>
          <w:szCs w:val="24"/>
          <w:lang w:val="fr-FR"/>
        </w:rPr>
      </w:pPr>
    </w:p>
    <w:p w14:paraId="6ECC7471" w14:textId="3E88C691" w:rsidR="00652008" w:rsidRPr="00584F48" w:rsidRDefault="00652008" w:rsidP="00652008">
      <w:pPr>
        <w:jc w:val="left"/>
        <w:rPr>
          <w:b/>
          <w:color w:val="000000"/>
          <w:sz w:val="24"/>
          <w:szCs w:val="24"/>
          <w:lang w:val="fr-FR"/>
        </w:rPr>
      </w:pPr>
    </w:p>
    <w:p w14:paraId="5E5447B5" w14:textId="0A8B97B6" w:rsidR="00652008" w:rsidRPr="00584F48" w:rsidRDefault="00D134AA" w:rsidP="00652008">
      <w:pPr>
        <w:jc w:val="left"/>
        <w:rPr>
          <w:b/>
          <w:color w:val="000000"/>
          <w:sz w:val="24"/>
          <w:szCs w:val="24"/>
          <w:lang w:val="fr-FR"/>
        </w:rPr>
        <w:sectPr w:rsidR="00652008" w:rsidRPr="00584F48" w:rsidSect="00203E1F">
          <w:pgSz w:w="11909" w:h="16834" w:code="9"/>
          <w:pgMar w:top="1440" w:right="1800" w:bottom="1440" w:left="1800" w:header="708" w:footer="708" w:gutter="0"/>
          <w:paperSrc w:first="15" w:other="15"/>
          <w:cols w:space="708"/>
          <w:docGrid w:linePitch="360"/>
        </w:sectPr>
      </w:pPr>
      <w:r>
        <w:rPr>
          <w:b/>
          <w:color w:val="000000"/>
          <w:sz w:val="24"/>
          <w:szCs w:val="24"/>
          <w:lang w:val="fr-FR"/>
        </w:rPr>
        <w:tab/>
      </w:r>
      <w:r w:rsidR="00F924A0">
        <w:rPr>
          <w:noProof/>
        </w:rPr>
        <w:drawing>
          <wp:inline distT="0" distB="0" distL="0" distR="0" wp14:anchorId="2847DDD0" wp14:editId="68152CFB">
            <wp:extent cx="866775" cy="1753870"/>
            <wp:effectExtent l="0" t="0" r="9525" b="0"/>
            <wp:docPr id="6" name="Picture 6" descr="Image result for undp logo"/>
            <wp:cNvGraphicFramePr/>
            <a:graphic xmlns:a="http://schemas.openxmlformats.org/drawingml/2006/main">
              <a:graphicData uri="http://schemas.openxmlformats.org/drawingml/2006/picture">
                <pic:pic xmlns:pic="http://schemas.openxmlformats.org/drawingml/2006/picture">
                  <pic:nvPicPr>
                    <pic:cNvPr id="6" name="Picture 6" descr="Image result for undp logo"/>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1753870"/>
                    </a:xfrm>
                    <a:prstGeom prst="rect">
                      <a:avLst/>
                    </a:prstGeom>
                    <a:noFill/>
                    <a:ln>
                      <a:noFill/>
                    </a:ln>
                  </pic:spPr>
                </pic:pic>
              </a:graphicData>
            </a:graphic>
          </wp:inline>
        </w:drawing>
      </w:r>
      <w:r w:rsidR="00652008" w:rsidRPr="00584F48">
        <w:rPr>
          <w:b/>
          <w:color w:val="000000"/>
          <w:sz w:val="24"/>
          <w:szCs w:val="24"/>
          <w:lang w:val="fr-FR"/>
        </w:rPr>
        <w:tab/>
      </w:r>
      <w:r w:rsidR="00652008" w:rsidRPr="00584F48">
        <w:rPr>
          <w:b/>
          <w:color w:val="000000"/>
          <w:sz w:val="24"/>
          <w:szCs w:val="24"/>
          <w:lang w:val="fr-FR"/>
        </w:rPr>
        <w:tab/>
      </w:r>
      <w:r w:rsidR="00652008" w:rsidRPr="00584F48">
        <w:rPr>
          <w:b/>
          <w:color w:val="000000"/>
          <w:sz w:val="24"/>
          <w:szCs w:val="24"/>
          <w:lang w:val="fr-FR"/>
        </w:rPr>
        <w:tab/>
      </w:r>
      <w:r w:rsidR="00AA05CD" w:rsidRPr="00584F48">
        <w:rPr>
          <w:b/>
          <w:color w:val="000000"/>
          <w:sz w:val="24"/>
          <w:szCs w:val="24"/>
          <w:lang w:val="fr-FR"/>
        </w:rPr>
        <w:tab/>
      </w:r>
      <w:r w:rsidR="00AA05CD" w:rsidRPr="00584F48">
        <w:rPr>
          <w:b/>
          <w:color w:val="000000"/>
          <w:sz w:val="24"/>
          <w:szCs w:val="24"/>
          <w:lang w:val="fr-FR"/>
        </w:rPr>
        <w:tab/>
      </w:r>
      <w:r w:rsidR="00AA05CD" w:rsidRPr="00584F48">
        <w:rPr>
          <w:b/>
          <w:color w:val="000000"/>
          <w:sz w:val="24"/>
          <w:szCs w:val="24"/>
          <w:lang w:val="fr-FR"/>
        </w:rPr>
        <w:tab/>
      </w:r>
      <w:r w:rsidR="00D02E38" w:rsidRPr="007D2BA7">
        <w:rPr>
          <w:b/>
          <w:i/>
          <w:color w:val="000000"/>
          <w:sz w:val="24"/>
          <w:szCs w:val="24"/>
          <w:highlight w:val="lightGray"/>
          <w:bdr w:val="single" w:sz="4" w:space="0" w:color="auto"/>
          <w:lang w:val="fr-FR"/>
        </w:rPr>
        <w:t xml:space="preserve">Insérer le logo </w:t>
      </w:r>
      <w:r w:rsidRPr="007D2BA7">
        <w:rPr>
          <w:b/>
          <w:i/>
          <w:color w:val="000000"/>
          <w:sz w:val="24"/>
          <w:szCs w:val="24"/>
          <w:highlight w:val="lightGray"/>
          <w:bdr w:val="single" w:sz="4" w:space="0" w:color="auto"/>
          <w:lang w:val="fr-FR"/>
        </w:rPr>
        <w:t>du pays</w:t>
      </w:r>
    </w:p>
    <w:p w14:paraId="2AD0DA66" w14:textId="77777777" w:rsidR="00D3552D" w:rsidRPr="00584F48" w:rsidRDefault="00DE4E47" w:rsidP="00FC787A">
      <w:pPr>
        <w:jc w:val="center"/>
        <w:rPr>
          <w:b/>
          <w:color w:val="000000"/>
          <w:sz w:val="28"/>
          <w:szCs w:val="24"/>
          <w:lang w:val="fr-FR"/>
        </w:rPr>
      </w:pPr>
      <w:r w:rsidRPr="00584F48">
        <w:rPr>
          <w:b/>
          <w:color w:val="000000"/>
          <w:sz w:val="28"/>
          <w:szCs w:val="24"/>
          <w:lang w:val="fr-FR"/>
        </w:rPr>
        <w:lastRenderedPageBreak/>
        <w:t>ACCORD</w:t>
      </w:r>
    </w:p>
    <w:p w14:paraId="29574696" w14:textId="77777777" w:rsidR="00D3552D" w:rsidRPr="00584F48" w:rsidRDefault="00D3552D" w:rsidP="00D0629C">
      <w:pPr>
        <w:rPr>
          <w:sz w:val="24"/>
          <w:szCs w:val="24"/>
          <w:lang w:val="fr-FR"/>
        </w:rPr>
      </w:pPr>
    </w:p>
    <w:p w14:paraId="143B9F91" w14:textId="486D8B37" w:rsidR="00D3552D" w:rsidRPr="00584F48" w:rsidRDefault="00DE4E47" w:rsidP="00275621">
      <w:pPr>
        <w:rPr>
          <w:sz w:val="24"/>
          <w:szCs w:val="24"/>
          <w:lang w:val="fr-FR"/>
        </w:rPr>
      </w:pPr>
      <w:r w:rsidRPr="00584F48">
        <w:rPr>
          <w:sz w:val="24"/>
          <w:szCs w:val="24"/>
          <w:lang w:val="fr-FR"/>
        </w:rPr>
        <w:t xml:space="preserve">LE PRÉSENT ACCORD (ainsi que toutes ses annexes ci-jointes, ci-après dénommés collectivement </w:t>
      </w:r>
      <w:r w:rsidR="00CA5EF3" w:rsidRPr="00584F48">
        <w:rPr>
          <w:sz w:val="24"/>
          <w:szCs w:val="24"/>
          <w:lang w:val="fr-FR"/>
        </w:rPr>
        <w:t>l’</w:t>
      </w:r>
      <w:r w:rsidRPr="00584F48">
        <w:rPr>
          <w:sz w:val="24"/>
          <w:szCs w:val="24"/>
          <w:lang w:val="fr-FR"/>
        </w:rPr>
        <w:t>«</w:t>
      </w:r>
      <w:r w:rsidR="00DB0776" w:rsidRPr="00584F48">
        <w:rPr>
          <w:sz w:val="24"/>
          <w:szCs w:val="24"/>
          <w:lang w:val="fr-FR"/>
        </w:rPr>
        <w:t> </w:t>
      </w:r>
      <w:r w:rsidRPr="008A20C2">
        <w:rPr>
          <w:sz w:val="24"/>
          <w:szCs w:val="24"/>
          <w:u w:val="single"/>
          <w:lang w:val="fr-FR"/>
        </w:rPr>
        <w:t>Accord</w:t>
      </w:r>
      <w:r w:rsidR="00DB0776" w:rsidRPr="00584F48">
        <w:rPr>
          <w:sz w:val="24"/>
          <w:szCs w:val="24"/>
          <w:lang w:val="fr-FR"/>
        </w:rPr>
        <w:t> </w:t>
      </w:r>
      <w:r w:rsidRPr="00584F48">
        <w:rPr>
          <w:sz w:val="24"/>
          <w:szCs w:val="24"/>
          <w:lang w:val="fr-FR"/>
        </w:rPr>
        <w:t xml:space="preserve">») est conclu entre </w:t>
      </w:r>
      <w:r w:rsidRPr="007D2BA7">
        <w:rPr>
          <w:b/>
          <w:sz w:val="24"/>
          <w:szCs w:val="24"/>
          <w:lang w:val="fr-FR"/>
        </w:rPr>
        <w:t xml:space="preserve">LE GOUVERNEMENT </w:t>
      </w:r>
      <w:r w:rsidRPr="007D2BA7">
        <w:rPr>
          <w:b/>
          <w:sz w:val="24"/>
          <w:szCs w:val="24"/>
          <w:highlight w:val="lightGray"/>
          <w:lang w:val="fr-FR"/>
        </w:rPr>
        <w:t>[</w:t>
      </w:r>
      <w:r w:rsidR="00B92B5F" w:rsidRPr="007D2BA7">
        <w:rPr>
          <w:b/>
          <w:i/>
          <w:sz w:val="24"/>
          <w:szCs w:val="24"/>
          <w:highlight w:val="yellow"/>
          <w:lang w:val="fr-FR"/>
        </w:rPr>
        <w:t>DES/DU/DE/D’/DE LA</w:t>
      </w:r>
      <w:r w:rsidR="00B92B5F" w:rsidRPr="007D2BA7">
        <w:rPr>
          <w:b/>
          <w:i/>
          <w:sz w:val="24"/>
          <w:szCs w:val="24"/>
          <w:highlight w:val="lightGray"/>
          <w:lang w:val="fr-FR"/>
        </w:rPr>
        <w:t xml:space="preserve"> – NOM DU PAYS</w:t>
      </w:r>
      <w:r w:rsidRPr="007D2BA7">
        <w:rPr>
          <w:b/>
          <w:sz w:val="24"/>
          <w:szCs w:val="24"/>
          <w:highlight w:val="lightGray"/>
          <w:lang w:val="fr-FR"/>
        </w:rPr>
        <w:t>]</w:t>
      </w:r>
      <w:r w:rsidRPr="00584F48">
        <w:rPr>
          <w:sz w:val="24"/>
          <w:szCs w:val="24"/>
          <w:lang w:val="fr-FR"/>
        </w:rPr>
        <w:t xml:space="preserve">, </w:t>
      </w:r>
      <w:r w:rsidR="00B92B5F" w:rsidRPr="00584F48">
        <w:rPr>
          <w:sz w:val="24"/>
          <w:szCs w:val="24"/>
          <w:lang w:val="fr-FR"/>
        </w:rPr>
        <w:t>par l’entremise</w:t>
      </w:r>
      <w:r w:rsidRPr="00584F48">
        <w:rPr>
          <w:sz w:val="24"/>
          <w:szCs w:val="24"/>
          <w:lang w:val="fr-FR"/>
        </w:rPr>
        <w:t xml:space="preserve"> de son </w:t>
      </w:r>
      <w:r w:rsidRPr="00D134AA">
        <w:rPr>
          <w:sz w:val="24"/>
          <w:szCs w:val="24"/>
          <w:highlight w:val="lightGray"/>
          <w:lang w:val="fr-FR"/>
        </w:rPr>
        <w:t>[</w:t>
      </w:r>
      <w:r w:rsidRPr="00584F48">
        <w:rPr>
          <w:i/>
          <w:sz w:val="24"/>
          <w:szCs w:val="24"/>
          <w:highlight w:val="lightGray"/>
          <w:lang w:val="fr-FR"/>
        </w:rPr>
        <w:t xml:space="preserve">ministère </w:t>
      </w:r>
      <w:r w:rsidRPr="00005B56">
        <w:rPr>
          <w:i/>
          <w:sz w:val="24"/>
          <w:szCs w:val="24"/>
          <w:highlight w:val="yellow"/>
          <w:lang w:val="fr-FR"/>
        </w:rPr>
        <w:t xml:space="preserve">de/des/du/de la </w:t>
      </w:r>
      <w:r w:rsidRPr="00584F48">
        <w:rPr>
          <w:i/>
          <w:sz w:val="24"/>
          <w:szCs w:val="24"/>
          <w:highlight w:val="lightGray"/>
          <w:lang w:val="fr-FR"/>
        </w:rPr>
        <w:t>XXX/entité de mise en œuvre</w:t>
      </w:r>
      <w:r w:rsidRPr="00D134AA">
        <w:rPr>
          <w:sz w:val="24"/>
          <w:szCs w:val="24"/>
          <w:highlight w:val="lightGray"/>
          <w:lang w:val="fr-FR"/>
        </w:rPr>
        <w:t>]</w:t>
      </w:r>
      <w:r w:rsidRPr="00584F48">
        <w:rPr>
          <w:sz w:val="24"/>
          <w:szCs w:val="24"/>
          <w:lang w:val="fr-FR"/>
        </w:rPr>
        <w:t xml:space="preserve"> (ci-après </w:t>
      </w:r>
      <w:r w:rsidR="00CA5EF3" w:rsidRPr="00584F48">
        <w:rPr>
          <w:sz w:val="24"/>
          <w:szCs w:val="24"/>
          <w:lang w:val="fr-FR"/>
        </w:rPr>
        <w:t xml:space="preserve">le </w:t>
      </w:r>
      <w:r w:rsidRPr="00584F48">
        <w:rPr>
          <w:sz w:val="24"/>
          <w:szCs w:val="24"/>
          <w:lang w:val="fr-FR"/>
        </w:rPr>
        <w:t>«</w:t>
      </w:r>
      <w:r w:rsidR="00DB0776" w:rsidRPr="00584F48">
        <w:rPr>
          <w:sz w:val="24"/>
          <w:szCs w:val="24"/>
          <w:lang w:val="fr-FR"/>
        </w:rPr>
        <w:t> </w:t>
      </w:r>
      <w:r w:rsidRPr="008A20C2">
        <w:rPr>
          <w:sz w:val="24"/>
          <w:szCs w:val="24"/>
          <w:u w:val="single"/>
          <w:lang w:val="fr-FR"/>
        </w:rPr>
        <w:t>Gouvernement</w:t>
      </w:r>
      <w:r w:rsidR="00DB0776" w:rsidRPr="00584F48">
        <w:rPr>
          <w:sz w:val="24"/>
          <w:szCs w:val="24"/>
          <w:lang w:val="fr-FR"/>
        </w:rPr>
        <w:t> </w:t>
      </w:r>
      <w:r w:rsidRPr="00584F48">
        <w:rPr>
          <w:sz w:val="24"/>
          <w:szCs w:val="24"/>
          <w:lang w:val="fr-FR"/>
        </w:rPr>
        <w:t>»), et</w:t>
      </w:r>
      <w:r w:rsidRPr="00D134AA">
        <w:rPr>
          <w:sz w:val="24"/>
          <w:szCs w:val="24"/>
          <w:lang w:val="fr-FR"/>
        </w:rPr>
        <w:t xml:space="preserve"> </w:t>
      </w:r>
      <w:r w:rsidR="00256FB5">
        <w:rPr>
          <w:b/>
          <w:color w:val="000000"/>
          <w:sz w:val="24"/>
          <w:szCs w:val="24"/>
          <w:lang w:val="fr-FR"/>
        </w:rPr>
        <w:t>LE PROGRAMME DES NATIONS UNIES POUR LE DEVELOPPEMENT</w:t>
      </w:r>
      <w:r w:rsidR="00713CD7">
        <w:rPr>
          <w:b/>
          <w:color w:val="000000"/>
          <w:sz w:val="24"/>
          <w:szCs w:val="24"/>
          <w:lang w:val="fr-FR"/>
        </w:rPr>
        <w:t>,</w:t>
      </w:r>
      <w:r w:rsidRPr="00584F48">
        <w:rPr>
          <w:sz w:val="24"/>
          <w:szCs w:val="24"/>
          <w:lang w:val="fr-FR"/>
        </w:rPr>
        <w:t xml:space="preserve"> </w:t>
      </w:r>
      <w:r w:rsidR="003E70D3" w:rsidRPr="00584F48">
        <w:rPr>
          <w:sz w:val="24"/>
          <w:szCs w:val="24"/>
          <w:lang w:val="fr-FR"/>
        </w:rPr>
        <w:t>un</w:t>
      </w:r>
      <w:r w:rsidR="004F684A" w:rsidRPr="00584F48">
        <w:rPr>
          <w:sz w:val="24"/>
          <w:szCs w:val="24"/>
          <w:lang w:val="fr-FR"/>
        </w:rPr>
        <w:t xml:space="preserve"> organe </w:t>
      </w:r>
      <w:r w:rsidR="00F924A0">
        <w:rPr>
          <w:sz w:val="24"/>
          <w:szCs w:val="24"/>
          <w:lang w:val="fr-FR"/>
        </w:rPr>
        <w:t>subsidiaire</w:t>
      </w:r>
      <w:r w:rsidR="00E74FF2" w:rsidRPr="00584F48">
        <w:rPr>
          <w:sz w:val="24"/>
          <w:szCs w:val="24"/>
          <w:lang w:val="fr-FR"/>
        </w:rPr>
        <w:t xml:space="preserve"> </w:t>
      </w:r>
      <w:r w:rsidR="003E70D3" w:rsidRPr="00584F48">
        <w:rPr>
          <w:sz w:val="24"/>
          <w:szCs w:val="24"/>
          <w:lang w:val="fr-FR"/>
        </w:rPr>
        <w:t>des</w:t>
      </w:r>
      <w:r w:rsidR="00A44943" w:rsidRPr="00584F48">
        <w:rPr>
          <w:sz w:val="24"/>
          <w:szCs w:val="24"/>
          <w:lang w:val="fr-FR"/>
        </w:rPr>
        <w:t xml:space="preserve"> </w:t>
      </w:r>
      <w:r w:rsidRPr="00584F48">
        <w:rPr>
          <w:sz w:val="24"/>
          <w:szCs w:val="24"/>
          <w:lang w:val="fr-FR"/>
        </w:rPr>
        <w:t>Nations Unies</w:t>
      </w:r>
      <w:r w:rsidR="00E74FF2">
        <w:rPr>
          <w:sz w:val="24"/>
          <w:szCs w:val="24"/>
          <w:lang w:val="fr-FR"/>
        </w:rPr>
        <w:t>,</w:t>
      </w:r>
      <w:r w:rsidR="00433EF5">
        <w:rPr>
          <w:sz w:val="24"/>
          <w:szCs w:val="24"/>
          <w:lang w:val="fr-FR"/>
        </w:rPr>
        <w:t xml:space="preserve"> une organisation intergouvernementale établie pas ses </w:t>
      </w:r>
      <w:r w:rsidR="00ED193A">
        <w:rPr>
          <w:sz w:val="24"/>
          <w:szCs w:val="24"/>
          <w:lang w:val="fr-FR"/>
        </w:rPr>
        <w:t xml:space="preserve">états </w:t>
      </w:r>
      <w:r w:rsidR="00433EF5">
        <w:rPr>
          <w:sz w:val="24"/>
          <w:szCs w:val="24"/>
          <w:lang w:val="fr-FR"/>
        </w:rPr>
        <w:t>membres</w:t>
      </w:r>
      <w:r w:rsidRPr="00584F48">
        <w:rPr>
          <w:sz w:val="24"/>
          <w:szCs w:val="24"/>
          <w:lang w:val="fr-FR"/>
        </w:rPr>
        <w:t xml:space="preserve"> </w:t>
      </w:r>
      <w:r w:rsidR="00ED193A">
        <w:rPr>
          <w:sz w:val="24"/>
          <w:szCs w:val="24"/>
          <w:lang w:val="fr-FR"/>
        </w:rPr>
        <w:t xml:space="preserve">sous le Charte signé le 26 juin 1945, </w:t>
      </w:r>
      <w:r w:rsidRPr="00584F48">
        <w:rPr>
          <w:sz w:val="24"/>
          <w:szCs w:val="24"/>
          <w:lang w:val="fr-FR"/>
        </w:rPr>
        <w:t xml:space="preserve">dont le siège est sis </w:t>
      </w:r>
      <w:r w:rsidR="006B0D18" w:rsidRPr="00584F48">
        <w:rPr>
          <w:sz w:val="24"/>
          <w:szCs w:val="24"/>
          <w:lang w:val="fr-FR"/>
        </w:rPr>
        <w:t>à</w:t>
      </w:r>
      <w:r w:rsidR="003E70D3" w:rsidRPr="00584F48">
        <w:rPr>
          <w:sz w:val="24"/>
          <w:szCs w:val="24"/>
          <w:lang w:val="fr-FR"/>
        </w:rPr>
        <w:t xml:space="preserve"> </w:t>
      </w:r>
      <w:r w:rsidR="00ED193A">
        <w:rPr>
          <w:sz w:val="24"/>
          <w:szCs w:val="24"/>
          <w:lang w:val="fr-FR"/>
        </w:rPr>
        <w:t>1</w:t>
      </w:r>
      <w:r w:rsidR="00B049ED">
        <w:rPr>
          <w:sz w:val="24"/>
          <w:szCs w:val="24"/>
          <w:lang w:val="fr-FR"/>
        </w:rPr>
        <w:t xml:space="preserve"> UN Plaza à New-York, New York</w:t>
      </w:r>
      <w:r w:rsidR="00F12F35">
        <w:rPr>
          <w:sz w:val="24"/>
          <w:szCs w:val="24"/>
          <w:lang w:val="fr-FR"/>
        </w:rPr>
        <w:t xml:space="preserve"> 10017, USA</w:t>
      </w:r>
      <w:r w:rsidR="003E70D3" w:rsidRPr="00584F48">
        <w:rPr>
          <w:sz w:val="24"/>
          <w:szCs w:val="24"/>
          <w:lang w:val="fr-FR"/>
        </w:rPr>
        <w:t xml:space="preserve"> </w:t>
      </w:r>
      <w:r w:rsidR="006D4DE3" w:rsidRPr="00584F48">
        <w:rPr>
          <w:sz w:val="24"/>
          <w:szCs w:val="24"/>
          <w:lang w:val="fr-FR"/>
        </w:rPr>
        <w:t>(ci-après l</w:t>
      </w:r>
      <w:r w:rsidR="00F12F35">
        <w:rPr>
          <w:sz w:val="24"/>
          <w:szCs w:val="24"/>
          <w:lang w:val="fr-FR"/>
        </w:rPr>
        <w:t>e</w:t>
      </w:r>
      <w:r w:rsidR="00F924A0">
        <w:rPr>
          <w:sz w:val="24"/>
          <w:szCs w:val="24"/>
          <w:lang w:val="fr-FR"/>
        </w:rPr>
        <w:t xml:space="preserve"> </w:t>
      </w:r>
      <w:r w:rsidR="006D4DE3" w:rsidRPr="00584F48">
        <w:rPr>
          <w:sz w:val="24"/>
          <w:szCs w:val="24"/>
          <w:lang w:val="fr-FR"/>
        </w:rPr>
        <w:t>« </w:t>
      </w:r>
      <w:r w:rsidR="00F12F35">
        <w:rPr>
          <w:sz w:val="24"/>
          <w:szCs w:val="24"/>
          <w:u w:val="single"/>
          <w:lang w:val="fr-FR"/>
        </w:rPr>
        <w:t>PNUD</w:t>
      </w:r>
      <w:r w:rsidR="00F12F35" w:rsidRPr="00584F48">
        <w:rPr>
          <w:sz w:val="24"/>
          <w:szCs w:val="24"/>
          <w:lang w:val="fr-FR"/>
        </w:rPr>
        <w:t> </w:t>
      </w:r>
      <w:r w:rsidR="006D4DE3" w:rsidRPr="00584F48">
        <w:rPr>
          <w:sz w:val="24"/>
          <w:szCs w:val="24"/>
          <w:lang w:val="fr-FR"/>
        </w:rPr>
        <w:t>» ou le « </w:t>
      </w:r>
      <w:r w:rsidR="006D4DE3" w:rsidRPr="008A20C2">
        <w:rPr>
          <w:sz w:val="24"/>
          <w:szCs w:val="24"/>
          <w:u w:val="single"/>
          <w:lang w:val="fr-FR"/>
        </w:rPr>
        <w:t>Partenaire de l’ONU</w:t>
      </w:r>
      <w:r w:rsidR="006D4DE3" w:rsidRPr="00584F48">
        <w:rPr>
          <w:sz w:val="24"/>
          <w:szCs w:val="24"/>
          <w:lang w:val="fr-FR"/>
        </w:rPr>
        <w:t> »</w:t>
      </w:r>
      <w:r w:rsidR="006D4DE3">
        <w:rPr>
          <w:sz w:val="24"/>
          <w:szCs w:val="24"/>
          <w:lang w:val="fr-FR"/>
        </w:rPr>
        <w:t xml:space="preserve">, ou collectivement avec </w:t>
      </w:r>
      <w:r w:rsidR="003E70D3" w:rsidRPr="00584F48">
        <w:rPr>
          <w:sz w:val="24"/>
          <w:szCs w:val="24"/>
          <w:lang w:val="fr-FR"/>
        </w:rPr>
        <w:t>le Gouvernement ci</w:t>
      </w:r>
      <w:r w:rsidRPr="00584F48">
        <w:rPr>
          <w:sz w:val="24"/>
          <w:szCs w:val="24"/>
          <w:lang w:val="fr-FR"/>
        </w:rPr>
        <w:t xml:space="preserve">-après </w:t>
      </w:r>
      <w:r w:rsidR="006D4DE3">
        <w:rPr>
          <w:sz w:val="24"/>
          <w:szCs w:val="24"/>
          <w:lang w:val="fr-FR"/>
        </w:rPr>
        <w:t xml:space="preserve">les </w:t>
      </w:r>
      <w:r w:rsidRPr="00584F48">
        <w:rPr>
          <w:sz w:val="24"/>
          <w:szCs w:val="24"/>
          <w:lang w:val="fr-FR"/>
        </w:rPr>
        <w:t>«</w:t>
      </w:r>
      <w:r w:rsidR="00DB0776" w:rsidRPr="00584F48">
        <w:rPr>
          <w:sz w:val="24"/>
          <w:szCs w:val="24"/>
          <w:lang w:val="fr-FR"/>
        </w:rPr>
        <w:t> </w:t>
      </w:r>
      <w:r w:rsidRPr="008A20C2">
        <w:rPr>
          <w:sz w:val="24"/>
          <w:szCs w:val="24"/>
          <w:u w:val="single"/>
          <w:lang w:val="fr-FR"/>
        </w:rPr>
        <w:t>Parties</w:t>
      </w:r>
      <w:r w:rsidR="00DB0776" w:rsidRPr="00584F48">
        <w:rPr>
          <w:sz w:val="24"/>
          <w:szCs w:val="24"/>
          <w:lang w:val="fr-FR"/>
        </w:rPr>
        <w:t> </w:t>
      </w:r>
      <w:r w:rsidRPr="00584F48">
        <w:rPr>
          <w:sz w:val="24"/>
          <w:szCs w:val="24"/>
          <w:lang w:val="fr-FR"/>
        </w:rPr>
        <w:t>»</w:t>
      </w:r>
      <w:r w:rsidR="006D4DE3">
        <w:rPr>
          <w:sz w:val="24"/>
          <w:szCs w:val="24"/>
          <w:lang w:val="fr-FR"/>
        </w:rPr>
        <w:t xml:space="preserve">, ou </w:t>
      </w:r>
      <w:r w:rsidR="006D4DE3" w:rsidRPr="00584F48">
        <w:rPr>
          <w:sz w:val="24"/>
          <w:szCs w:val="24"/>
          <w:lang w:val="fr-FR"/>
        </w:rPr>
        <w:t xml:space="preserve">également dénommés séparément </w:t>
      </w:r>
      <w:r w:rsidR="006C298B">
        <w:rPr>
          <w:sz w:val="24"/>
          <w:szCs w:val="24"/>
          <w:lang w:val="fr-FR"/>
        </w:rPr>
        <w:t xml:space="preserve">une </w:t>
      </w:r>
      <w:r w:rsidR="006D4DE3" w:rsidRPr="00584F48">
        <w:rPr>
          <w:sz w:val="24"/>
          <w:szCs w:val="24"/>
          <w:lang w:val="fr-FR"/>
        </w:rPr>
        <w:t>« </w:t>
      </w:r>
      <w:r w:rsidR="006D4DE3" w:rsidRPr="008A20C2">
        <w:rPr>
          <w:sz w:val="24"/>
          <w:szCs w:val="24"/>
          <w:u w:val="single"/>
          <w:lang w:val="fr-FR"/>
        </w:rPr>
        <w:t>Partie</w:t>
      </w:r>
      <w:r w:rsidR="006D4DE3" w:rsidRPr="00584F48">
        <w:rPr>
          <w:sz w:val="24"/>
          <w:szCs w:val="24"/>
          <w:lang w:val="fr-FR"/>
        </w:rPr>
        <w:t> »</w:t>
      </w:r>
      <w:r w:rsidRPr="00584F48">
        <w:rPr>
          <w:sz w:val="24"/>
          <w:szCs w:val="24"/>
          <w:lang w:val="fr-FR"/>
        </w:rPr>
        <w:t>).</w:t>
      </w:r>
      <w:r w:rsidR="00D3552D" w:rsidRPr="00584F48">
        <w:rPr>
          <w:sz w:val="24"/>
          <w:szCs w:val="24"/>
          <w:lang w:val="fr-FR"/>
        </w:rPr>
        <w:t xml:space="preserve"> </w:t>
      </w:r>
    </w:p>
    <w:p w14:paraId="4E65448F" w14:textId="77777777" w:rsidR="00D3552D" w:rsidRPr="00584F48" w:rsidRDefault="00D3552D" w:rsidP="00206092">
      <w:pPr>
        <w:rPr>
          <w:b/>
          <w:sz w:val="24"/>
          <w:szCs w:val="24"/>
          <w:lang w:val="fr-FR"/>
        </w:rPr>
      </w:pPr>
      <w:r w:rsidRPr="00584F48">
        <w:rPr>
          <w:sz w:val="24"/>
          <w:szCs w:val="24"/>
          <w:lang w:val="fr-FR"/>
        </w:rPr>
        <w:t xml:space="preserve"> </w:t>
      </w:r>
    </w:p>
    <w:p w14:paraId="1E03F559" w14:textId="77777777" w:rsidR="00D3552D" w:rsidRPr="00584F48" w:rsidRDefault="003E70D3" w:rsidP="008A20C2">
      <w:pPr>
        <w:rPr>
          <w:b/>
          <w:color w:val="000000"/>
          <w:sz w:val="24"/>
          <w:szCs w:val="24"/>
          <w:lang w:val="fr-FR"/>
        </w:rPr>
      </w:pPr>
      <w:r w:rsidRPr="00584F48">
        <w:rPr>
          <w:b/>
          <w:color w:val="000000"/>
          <w:sz w:val="24"/>
          <w:szCs w:val="24"/>
          <w:lang w:val="fr-FR"/>
        </w:rPr>
        <w:t>ATTENDU QUE</w:t>
      </w:r>
    </w:p>
    <w:p w14:paraId="18E8112E" w14:textId="77777777" w:rsidR="00D3552D" w:rsidRPr="00584F48" w:rsidRDefault="00D3552D" w:rsidP="007B6ED4">
      <w:pPr>
        <w:ind w:left="1980"/>
        <w:rPr>
          <w:sz w:val="24"/>
          <w:szCs w:val="24"/>
          <w:lang w:val="fr-FR"/>
        </w:rPr>
      </w:pPr>
    </w:p>
    <w:p w14:paraId="19E7CDE2" w14:textId="775C34B6" w:rsidR="00966FE0" w:rsidRPr="00051F0C" w:rsidRDefault="002C159C" w:rsidP="00666D8A">
      <w:pPr>
        <w:pStyle w:val="ListParagraph"/>
        <w:numPr>
          <w:ilvl w:val="0"/>
          <w:numId w:val="20"/>
        </w:numPr>
        <w:rPr>
          <w:rFonts w:ascii="Times New Roman" w:hAnsi="Times New Roman"/>
          <w:color w:val="auto"/>
          <w:sz w:val="24"/>
          <w:szCs w:val="24"/>
          <w:lang w:val="fr-FR"/>
        </w:rPr>
      </w:pPr>
      <w:r>
        <w:rPr>
          <w:rFonts w:ascii="Times New Roman" w:hAnsi="Times New Roman"/>
          <w:color w:val="auto"/>
          <w:sz w:val="24"/>
          <w:szCs w:val="24"/>
          <w:lang w:val="fr-FR"/>
        </w:rPr>
        <w:t xml:space="preserve">Le PNUD, un </w:t>
      </w:r>
      <w:r w:rsidR="00577C58">
        <w:rPr>
          <w:rFonts w:ascii="Times New Roman" w:hAnsi="Times New Roman"/>
          <w:color w:val="auto"/>
          <w:sz w:val="24"/>
          <w:szCs w:val="24"/>
          <w:lang w:val="fr-FR"/>
        </w:rPr>
        <w:t xml:space="preserve">organe </w:t>
      </w:r>
      <w:r w:rsidR="00F924A0">
        <w:rPr>
          <w:rFonts w:ascii="Times New Roman" w:hAnsi="Times New Roman"/>
          <w:color w:val="auto"/>
          <w:sz w:val="24"/>
          <w:szCs w:val="24"/>
          <w:lang w:val="fr-FR"/>
        </w:rPr>
        <w:t>subsidiaire</w:t>
      </w:r>
      <w:r w:rsidR="00577C58">
        <w:rPr>
          <w:rFonts w:ascii="Times New Roman" w:hAnsi="Times New Roman"/>
          <w:color w:val="auto"/>
          <w:sz w:val="24"/>
          <w:szCs w:val="24"/>
          <w:lang w:val="fr-FR"/>
        </w:rPr>
        <w:t xml:space="preserve"> des Nations Unies, </w:t>
      </w:r>
      <w:r w:rsidR="008C0C67" w:rsidRPr="008C0C67">
        <w:rPr>
          <w:rFonts w:ascii="Times New Roman" w:hAnsi="Times New Roman"/>
          <w:color w:val="auto"/>
          <w:sz w:val="24"/>
          <w:szCs w:val="24"/>
          <w:lang w:val="fr-FR"/>
        </w:rPr>
        <w:t>sert à bien des égards de bras opérationnel de l’ORGANISATION des Nations Unies au niveau des pays et coopère avec le Gouvernement et les partenaires au développement pour promouvoir, entre autres, le développement durable, l’éradication de la pauvreté, l’avancement des femmes, la bonne gouvernance et l’état de droit.</w:t>
      </w:r>
      <w:r w:rsidR="00666D8A">
        <w:rPr>
          <w:rFonts w:ascii="Times New Roman" w:hAnsi="Times New Roman"/>
          <w:color w:val="auto"/>
          <w:sz w:val="24"/>
          <w:szCs w:val="24"/>
          <w:lang w:val="fr-FR"/>
        </w:rPr>
        <w:t xml:space="preserve"> </w:t>
      </w:r>
      <w:r w:rsidR="003F17AE" w:rsidRPr="003F17AE">
        <w:rPr>
          <w:rFonts w:ascii="Times New Roman" w:hAnsi="Times New Roman"/>
          <w:color w:val="auto"/>
          <w:sz w:val="24"/>
          <w:szCs w:val="24"/>
          <w:lang w:val="fr-FR"/>
        </w:rPr>
        <w:t xml:space="preserve">Le PNUD et le Gouvernement coopèrent en ce qui concerne la formulation, l’adoption et la mise en œuvre des politiques, des programmes et des projets de développement du gouvernement, afin d’atteindre des niveaux accrus de développement inclusif et durable </w:t>
      </w:r>
      <w:r w:rsidR="00666D8A" w:rsidRPr="008A20C2">
        <w:rPr>
          <w:rFonts w:ascii="Times New Roman" w:hAnsi="Times New Roman"/>
          <w:color w:val="auto"/>
          <w:sz w:val="24"/>
          <w:szCs w:val="24"/>
          <w:highlight w:val="lightGray"/>
          <w:lang w:val="fr-FR"/>
        </w:rPr>
        <w:t>[</w:t>
      </w:r>
      <w:r w:rsidR="006C168F" w:rsidRPr="008A20C2">
        <w:rPr>
          <w:rFonts w:ascii="Times New Roman" w:hAnsi="Times New Roman"/>
          <w:i/>
          <w:color w:val="auto"/>
          <w:sz w:val="24"/>
          <w:szCs w:val="24"/>
          <w:highlight w:val="yellow"/>
          <w:lang w:val="fr-FR"/>
        </w:rPr>
        <w:t>d</w:t>
      </w:r>
      <w:r w:rsidR="00666D8A" w:rsidRPr="008A20C2">
        <w:rPr>
          <w:rFonts w:ascii="Times New Roman" w:hAnsi="Times New Roman"/>
          <w:i/>
          <w:color w:val="auto"/>
          <w:sz w:val="24"/>
          <w:szCs w:val="24"/>
          <w:highlight w:val="yellow"/>
          <w:lang w:val="fr-FR"/>
        </w:rPr>
        <w:t>u/</w:t>
      </w:r>
      <w:r w:rsidR="006C168F" w:rsidRPr="008A20C2">
        <w:rPr>
          <w:rFonts w:ascii="Times New Roman" w:hAnsi="Times New Roman"/>
          <w:i/>
          <w:color w:val="auto"/>
          <w:sz w:val="24"/>
          <w:szCs w:val="24"/>
          <w:highlight w:val="yellow"/>
          <w:lang w:val="fr-FR"/>
        </w:rPr>
        <w:t>de</w:t>
      </w:r>
      <w:r w:rsidR="00666D8A" w:rsidRPr="008A20C2">
        <w:rPr>
          <w:rFonts w:ascii="Times New Roman" w:hAnsi="Times New Roman"/>
          <w:i/>
          <w:color w:val="auto"/>
          <w:sz w:val="24"/>
          <w:szCs w:val="24"/>
          <w:highlight w:val="yellow"/>
          <w:lang w:val="fr-FR"/>
        </w:rPr>
        <w:t xml:space="preserve"> la/</w:t>
      </w:r>
      <w:r w:rsidR="006C168F" w:rsidRPr="008A20C2">
        <w:rPr>
          <w:rFonts w:ascii="Times New Roman" w:hAnsi="Times New Roman"/>
          <w:i/>
          <w:color w:val="auto"/>
          <w:sz w:val="24"/>
          <w:szCs w:val="24"/>
          <w:highlight w:val="yellow"/>
          <w:lang w:val="fr-FR"/>
        </w:rPr>
        <w:t>des</w:t>
      </w:r>
      <w:r w:rsidR="00666D8A" w:rsidRPr="008A20C2">
        <w:rPr>
          <w:rFonts w:ascii="Times New Roman" w:hAnsi="Times New Roman"/>
          <w:i/>
          <w:color w:val="auto"/>
          <w:sz w:val="24"/>
          <w:szCs w:val="24"/>
          <w:highlight w:val="lightGray"/>
          <w:lang w:val="fr-FR"/>
        </w:rPr>
        <w:t xml:space="preserve"> nom du pays</w:t>
      </w:r>
      <w:r w:rsidR="00666D8A" w:rsidRPr="008A20C2">
        <w:rPr>
          <w:rFonts w:ascii="Times New Roman" w:hAnsi="Times New Roman"/>
          <w:color w:val="auto"/>
          <w:sz w:val="24"/>
          <w:szCs w:val="24"/>
          <w:highlight w:val="lightGray"/>
          <w:lang w:val="fr-FR"/>
        </w:rPr>
        <w:t>]</w:t>
      </w:r>
      <w:r w:rsidR="0075623D">
        <w:rPr>
          <w:rFonts w:ascii="Times New Roman" w:hAnsi="Times New Roman"/>
          <w:color w:val="auto"/>
          <w:sz w:val="24"/>
          <w:szCs w:val="24"/>
          <w:lang w:val="fr-FR"/>
        </w:rPr>
        <w:t>,</w:t>
      </w:r>
      <w:r w:rsidR="0075623D" w:rsidRPr="00F6060F">
        <w:rPr>
          <w:lang w:val="fr-CA"/>
        </w:rPr>
        <w:t xml:space="preserve"> </w:t>
      </w:r>
      <w:r w:rsidR="0075623D" w:rsidRPr="0075623D">
        <w:rPr>
          <w:rFonts w:ascii="Times New Roman" w:hAnsi="Times New Roman"/>
          <w:color w:val="auto"/>
          <w:sz w:val="24"/>
          <w:szCs w:val="24"/>
          <w:lang w:val="fr-FR"/>
        </w:rPr>
        <w:t xml:space="preserve">conformément à l’Accord de base </w:t>
      </w:r>
      <w:r w:rsidR="00200CB5">
        <w:rPr>
          <w:rFonts w:ascii="Times New Roman" w:hAnsi="Times New Roman"/>
          <w:color w:val="auto"/>
          <w:sz w:val="24"/>
          <w:szCs w:val="24"/>
          <w:lang w:val="fr-FR"/>
        </w:rPr>
        <w:t xml:space="preserve">type en matière d’assistance </w:t>
      </w:r>
      <w:r w:rsidR="0075623D" w:rsidRPr="0075623D">
        <w:rPr>
          <w:rFonts w:ascii="Times New Roman" w:hAnsi="Times New Roman"/>
          <w:color w:val="auto"/>
          <w:sz w:val="24"/>
          <w:szCs w:val="24"/>
          <w:lang w:val="fr-FR"/>
        </w:rPr>
        <w:t>ou à l’accord de base régissant l’aide du PNUD au pays</w:t>
      </w:r>
      <w:r w:rsidR="00666D8A" w:rsidRPr="000B712A">
        <w:rPr>
          <w:rFonts w:ascii="Times New Roman" w:hAnsi="Times New Roman"/>
          <w:color w:val="auto"/>
          <w:sz w:val="24"/>
          <w:szCs w:val="24"/>
          <w:lang w:val="fr-FR"/>
        </w:rPr>
        <w:t xml:space="preserve"> </w:t>
      </w:r>
      <w:r w:rsidR="00C4117C" w:rsidRPr="00051F0C">
        <w:rPr>
          <w:rFonts w:ascii="Times New Roman" w:hAnsi="Times New Roman"/>
          <w:color w:val="auto"/>
          <w:sz w:val="24"/>
          <w:szCs w:val="24"/>
          <w:lang w:val="fr-FR"/>
        </w:rPr>
        <w:t>(ci-après l’«</w:t>
      </w:r>
      <w:r w:rsidR="00C4117C" w:rsidRPr="007105C8">
        <w:rPr>
          <w:rFonts w:ascii="Times New Roman" w:hAnsi="Times New Roman"/>
          <w:color w:val="auto"/>
          <w:sz w:val="24"/>
          <w:szCs w:val="24"/>
          <w:lang w:val="fr-FR"/>
        </w:rPr>
        <w:t> </w:t>
      </w:r>
      <w:r w:rsidR="00C4117C" w:rsidRPr="008A20C2">
        <w:rPr>
          <w:rFonts w:ascii="Times New Roman" w:hAnsi="Times New Roman"/>
          <w:color w:val="auto"/>
          <w:sz w:val="24"/>
          <w:szCs w:val="24"/>
          <w:u w:val="single"/>
          <w:lang w:val="fr-FR"/>
        </w:rPr>
        <w:t>Accord de base</w:t>
      </w:r>
      <w:r w:rsidR="00C4117C" w:rsidRPr="00CC62E2">
        <w:rPr>
          <w:rFonts w:ascii="Times New Roman" w:hAnsi="Times New Roman"/>
          <w:color w:val="auto"/>
          <w:sz w:val="24"/>
          <w:szCs w:val="24"/>
          <w:lang w:val="fr-FR"/>
        </w:rPr>
        <w:t> »)</w:t>
      </w:r>
      <w:r w:rsidR="00A77696" w:rsidRPr="00051F0C">
        <w:rPr>
          <w:rFonts w:ascii="Times New Roman" w:hAnsi="Times New Roman"/>
          <w:color w:val="auto"/>
          <w:sz w:val="24"/>
          <w:szCs w:val="24"/>
          <w:lang w:val="fr-FR"/>
        </w:rPr>
        <w:t>.</w:t>
      </w:r>
      <w:r w:rsidR="00744BB0" w:rsidRPr="00051F0C">
        <w:rPr>
          <w:rFonts w:ascii="Times New Roman" w:hAnsi="Times New Roman"/>
          <w:color w:val="auto"/>
          <w:sz w:val="24"/>
          <w:szCs w:val="24"/>
          <w:lang w:val="fr-FR"/>
        </w:rPr>
        <w:t xml:space="preserve"> </w:t>
      </w:r>
    </w:p>
    <w:p w14:paraId="6CD2051B" w14:textId="77777777" w:rsidR="00966FE0" w:rsidRPr="00051F0C" w:rsidRDefault="00966FE0" w:rsidP="00966FE0">
      <w:pPr>
        <w:rPr>
          <w:sz w:val="24"/>
          <w:szCs w:val="24"/>
          <w:lang w:val="fr-FR"/>
        </w:rPr>
      </w:pPr>
    </w:p>
    <w:p w14:paraId="501ACAE1" w14:textId="1676504F" w:rsidR="00966FE0" w:rsidRPr="00C45C0C" w:rsidRDefault="00CA5EF3" w:rsidP="00CA5EF3">
      <w:pPr>
        <w:pStyle w:val="ListParagraph"/>
        <w:numPr>
          <w:ilvl w:val="0"/>
          <w:numId w:val="20"/>
        </w:numPr>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Gouvernement, en collaboration avec ses partenaires de développement, y compris </w:t>
      </w:r>
      <w:r w:rsidR="00015127">
        <w:rPr>
          <w:rFonts w:ascii="Times New Roman" w:hAnsi="Times New Roman"/>
          <w:color w:val="auto"/>
          <w:sz w:val="24"/>
          <w:szCs w:val="24"/>
          <w:lang w:val="fr-FR"/>
        </w:rPr>
        <w:t>le PNUD</w:t>
      </w:r>
      <w:r w:rsidRPr="00C45C0C">
        <w:rPr>
          <w:rFonts w:ascii="Times New Roman" w:hAnsi="Times New Roman"/>
          <w:color w:val="auto"/>
          <w:sz w:val="24"/>
          <w:szCs w:val="24"/>
          <w:lang w:val="fr-FR"/>
        </w:rPr>
        <w:t xml:space="preserve"> et la Banque mondiale</w:t>
      </w:r>
      <w:r w:rsidR="00D3552D"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(ci-après la «</w:t>
      </w:r>
      <w:r w:rsidR="00DB0776" w:rsidRPr="00C45C0C">
        <w:rPr>
          <w:rFonts w:ascii="Times New Roman" w:hAnsi="Times New Roman"/>
          <w:color w:val="auto"/>
          <w:sz w:val="24"/>
          <w:szCs w:val="24"/>
          <w:lang w:val="fr-FR"/>
        </w:rPr>
        <w:t> </w:t>
      </w:r>
      <w:r w:rsidRPr="008A20C2">
        <w:rPr>
          <w:rFonts w:ascii="Times New Roman" w:hAnsi="Times New Roman"/>
          <w:color w:val="auto"/>
          <w:sz w:val="24"/>
          <w:szCs w:val="24"/>
          <w:u w:val="single"/>
          <w:lang w:val="fr-FR"/>
        </w:rPr>
        <w:t>Banque</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051F0C" w:rsidRPr="00C45C0C">
        <w:rPr>
          <w:rStyle w:val="FootnoteReference"/>
          <w:rFonts w:ascii="Times New Roman" w:hAnsi="Times New Roman"/>
          <w:color w:val="auto"/>
          <w:sz w:val="24"/>
          <w:szCs w:val="24"/>
          <w:lang w:val="fr-FR"/>
        </w:rPr>
        <w:footnoteReference w:id="5"/>
      </w:r>
      <w:r w:rsidRPr="00C45C0C">
        <w:rPr>
          <w:rFonts w:ascii="Times New Roman" w:hAnsi="Times New Roman"/>
          <w:color w:val="auto"/>
          <w:sz w:val="24"/>
          <w:szCs w:val="24"/>
          <w:lang w:val="fr-FR"/>
        </w:rPr>
        <w:t xml:space="preserve">, a conçu et mis en œuvre un projet </w:t>
      </w:r>
      <w:r w:rsidRPr="00666D8A">
        <w:rPr>
          <w:rFonts w:ascii="Times New Roman" w:hAnsi="Times New Roman"/>
          <w:color w:val="auto"/>
          <w:sz w:val="24"/>
          <w:szCs w:val="24"/>
          <w:highlight w:val="lightGray"/>
          <w:lang w:val="fr-FR"/>
        </w:rPr>
        <w:t>[</w:t>
      </w:r>
      <w:r w:rsidRPr="00C45C0C">
        <w:rPr>
          <w:rFonts w:ascii="Times New Roman" w:hAnsi="Times New Roman"/>
          <w:i/>
          <w:color w:val="auto"/>
          <w:sz w:val="24"/>
          <w:szCs w:val="24"/>
          <w:highlight w:val="lightGray"/>
          <w:lang w:val="fr-FR"/>
        </w:rPr>
        <w:t>indiquer le nom du projet</w:t>
      </w:r>
      <w:r w:rsidRPr="00051F0C">
        <w:rPr>
          <w:rFonts w:ascii="Times New Roman" w:hAnsi="Times New Roman"/>
          <w:color w:val="auto"/>
          <w:sz w:val="24"/>
          <w:szCs w:val="24"/>
          <w:highlight w:val="lightGray"/>
          <w:lang w:val="fr-FR"/>
        </w:rPr>
        <w:t>]</w:t>
      </w:r>
      <w:r w:rsidRPr="00C45C0C">
        <w:rPr>
          <w:rFonts w:ascii="Times New Roman" w:hAnsi="Times New Roman"/>
          <w:color w:val="auto"/>
          <w:sz w:val="24"/>
          <w:szCs w:val="24"/>
          <w:lang w:val="fr-FR"/>
        </w:rPr>
        <w:t xml:space="preserve"> (ci-après le «</w:t>
      </w:r>
      <w:r w:rsidR="00DB0776" w:rsidRPr="00C45C0C">
        <w:rPr>
          <w:rFonts w:ascii="Times New Roman" w:hAnsi="Times New Roman"/>
          <w:color w:val="auto"/>
          <w:sz w:val="24"/>
          <w:szCs w:val="24"/>
          <w:lang w:val="fr-FR"/>
        </w:rPr>
        <w:t> </w:t>
      </w:r>
      <w:r w:rsidRPr="008A20C2">
        <w:rPr>
          <w:rFonts w:ascii="Times New Roman" w:hAnsi="Times New Roman"/>
          <w:color w:val="auto"/>
          <w:sz w:val="24"/>
          <w:szCs w:val="24"/>
          <w:u w:val="single"/>
          <w:lang w:val="fr-FR"/>
        </w:rPr>
        <w:t>Projet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D3552D" w:rsidRPr="00C45C0C">
        <w:rPr>
          <w:rFonts w:ascii="Times New Roman" w:hAnsi="Times New Roman"/>
          <w:color w:val="auto"/>
          <w:sz w:val="24"/>
          <w:szCs w:val="24"/>
          <w:lang w:val="fr-FR"/>
        </w:rPr>
        <w:t xml:space="preserve"> </w:t>
      </w:r>
      <w:r w:rsidR="00CD60AC" w:rsidRPr="00C45C0C">
        <w:rPr>
          <w:rFonts w:ascii="Times New Roman" w:hAnsi="Times New Roman"/>
          <w:color w:val="auto"/>
          <w:sz w:val="24"/>
          <w:szCs w:val="24"/>
          <w:lang w:val="fr-FR"/>
        </w:rPr>
        <w:t>Au titre</w:t>
      </w:r>
      <w:r w:rsidRPr="00C45C0C">
        <w:rPr>
          <w:rFonts w:ascii="Times New Roman" w:hAnsi="Times New Roman"/>
          <w:color w:val="auto"/>
          <w:sz w:val="24"/>
          <w:szCs w:val="24"/>
          <w:lang w:val="fr-FR"/>
        </w:rPr>
        <w:t xml:space="preserve"> d’un accord juridique (ci-après l’« </w:t>
      </w:r>
      <w:r w:rsidRPr="008A20C2">
        <w:rPr>
          <w:rFonts w:ascii="Times New Roman" w:hAnsi="Times New Roman"/>
          <w:color w:val="auto"/>
          <w:sz w:val="24"/>
          <w:szCs w:val="24"/>
          <w:u w:val="single"/>
          <w:lang w:val="fr-FR"/>
        </w:rPr>
        <w:t>Accord de financement</w:t>
      </w:r>
      <w:r w:rsidRPr="00C45C0C">
        <w:rPr>
          <w:rFonts w:ascii="Times New Roman" w:hAnsi="Times New Roman"/>
          <w:color w:val="auto"/>
          <w:sz w:val="24"/>
          <w:szCs w:val="24"/>
          <w:lang w:val="fr-FR"/>
        </w:rPr>
        <w:t> »</w:t>
      </w:r>
      <w:r w:rsidR="00A77696" w:rsidRPr="00C45C0C">
        <w:rPr>
          <w:rFonts w:ascii="Times New Roman" w:hAnsi="Times New Roman"/>
          <w:color w:val="auto"/>
          <w:sz w:val="24"/>
          <w:szCs w:val="24"/>
          <w:lang w:val="fr-FR"/>
        </w:rPr>
        <w:t>)</w:t>
      </w:r>
      <w:r w:rsidRPr="00C45C0C">
        <w:rPr>
          <w:rFonts w:ascii="Times New Roman" w:hAnsi="Times New Roman"/>
          <w:color w:val="auto"/>
          <w:sz w:val="24"/>
          <w:szCs w:val="24"/>
          <w:lang w:val="fr-FR"/>
        </w:rPr>
        <w:t xml:space="preserve">, le Gouvernement </w:t>
      </w:r>
      <w:r w:rsidR="00944E06" w:rsidRPr="00C45C0C">
        <w:rPr>
          <w:rFonts w:ascii="Times New Roman" w:hAnsi="Times New Roman"/>
          <w:color w:val="auto"/>
          <w:sz w:val="24"/>
          <w:szCs w:val="24"/>
          <w:lang w:val="fr-FR"/>
        </w:rPr>
        <w:t>a</w:t>
      </w:r>
      <w:r w:rsidRPr="00C45C0C">
        <w:rPr>
          <w:rFonts w:ascii="Times New Roman" w:hAnsi="Times New Roman"/>
          <w:color w:val="auto"/>
          <w:sz w:val="24"/>
          <w:szCs w:val="24"/>
          <w:lang w:val="fr-FR"/>
        </w:rPr>
        <w:t xml:space="preserve"> reçu</w:t>
      </w:r>
      <w:r w:rsidRPr="00743DB4">
        <w:rPr>
          <w:szCs w:val="22"/>
          <w:lang w:val="fr-FR"/>
        </w:rPr>
        <w:t xml:space="preserve"> </w:t>
      </w:r>
      <w:r w:rsidRPr="00C45C0C">
        <w:rPr>
          <w:rFonts w:ascii="Times New Roman" w:hAnsi="Times New Roman"/>
          <w:color w:val="auto"/>
          <w:sz w:val="24"/>
          <w:szCs w:val="24"/>
          <w:lang w:val="fr-FR"/>
        </w:rPr>
        <w:t>de la Banque des fonds (ci-après le « </w:t>
      </w:r>
      <w:r w:rsidRPr="008A20C2">
        <w:rPr>
          <w:rFonts w:ascii="Times New Roman" w:hAnsi="Times New Roman"/>
          <w:color w:val="auto"/>
          <w:sz w:val="24"/>
          <w:szCs w:val="24"/>
          <w:u w:val="single"/>
          <w:lang w:val="fr-FR"/>
        </w:rPr>
        <w:t>Financement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 visant le financement</w:t>
      </w:r>
      <w:r w:rsidR="00A44943"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du projet.</w:t>
      </w:r>
      <w:r w:rsidR="00966FE0" w:rsidRPr="00C45C0C">
        <w:rPr>
          <w:rFonts w:ascii="Times New Roman" w:hAnsi="Times New Roman"/>
          <w:color w:val="auto"/>
          <w:sz w:val="24"/>
          <w:szCs w:val="24"/>
          <w:lang w:val="fr-FR"/>
        </w:rPr>
        <w:t xml:space="preserve"> </w:t>
      </w:r>
    </w:p>
    <w:p w14:paraId="2EE5ED23" w14:textId="77777777" w:rsidR="00966FE0" w:rsidRPr="00C45C0C" w:rsidRDefault="00966FE0" w:rsidP="00966FE0">
      <w:pPr>
        <w:rPr>
          <w:sz w:val="24"/>
          <w:szCs w:val="24"/>
          <w:lang w:val="fr-FR"/>
        </w:rPr>
      </w:pPr>
    </w:p>
    <w:p w14:paraId="45C7118F" w14:textId="275F1CD6" w:rsidR="00D3552D" w:rsidRPr="00C45C0C" w:rsidRDefault="00CA5EF3" w:rsidP="00DB349C">
      <w:pPr>
        <w:pStyle w:val="ListParagraph"/>
        <w:numPr>
          <w:ilvl w:val="0"/>
          <w:numId w:val="20"/>
        </w:numPr>
        <w:rPr>
          <w:rFonts w:ascii="Times New Roman" w:hAnsi="Times New Roman"/>
          <w:color w:val="auto"/>
          <w:sz w:val="24"/>
          <w:szCs w:val="24"/>
          <w:lang w:val="fr-FR"/>
        </w:rPr>
      </w:pPr>
      <w:r w:rsidRPr="00C45C0C">
        <w:rPr>
          <w:rFonts w:ascii="Times New Roman" w:hAnsi="Times New Roman"/>
          <w:color w:val="auto"/>
          <w:sz w:val="24"/>
          <w:szCs w:val="24"/>
          <w:lang w:val="fr-FR"/>
        </w:rPr>
        <w:t xml:space="preserve">Dans le cadre de la mise en œuvre du Projet, le Gouvernement a fait appel </w:t>
      </w:r>
      <w:r w:rsidR="007776EF">
        <w:rPr>
          <w:rFonts w:ascii="Times New Roman" w:hAnsi="Times New Roman"/>
          <w:color w:val="auto"/>
          <w:sz w:val="24"/>
          <w:szCs w:val="24"/>
          <w:lang w:val="fr-FR"/>
        </w:rPr>
        <w:t>au</w:t>
      </w:r>
      <w:r w:rsidR="00015127">
        <w:rPr>
          <w:rFonts w:ascii="Times New Roman" w:hAnsi="Times New Roman"/>
          <w:color w:val="auto"/>
          <w:sz w:val="24"/>
          <w:szCs w:val="24"/>
          <w:lang w:val="fr-FR"/>
        </w:rPr>
        <w:t xml:space="preserve"> PNUD</w:t>
      </w:r>
      <w:r w:rsidR="00200CB5">
        <w:rPr>
          <w:rFonts w:ascii="Times New Roman" w:hAnsi="Times New Roman"/>
          <w:color w:val="auto"/>
          <w:sz w:val="24"/>
          <w:szCs w:val="24"/>
          <w:lang w:val="fr-FR"/>
        </w:rPr>
        <w:t>, et le PNUD a accepté de</w:t>
      </w:r>
      <w:r w:rsidRPr="00C45C0C">
        <w:rPr>
          <w:rFonts w:ascii="Times New Roman" w:hAnsi="Times New Roman"/>
          <w:color w:val="auto"/>
          <w:sz w:val="24"/>
          <w:szCs w:val="24"/>
          <w:lang w:val="fr-FR"/>
        </w:rPr>
        <w:t xml:space="preserve"> fournir une</w:t>
      </w:r>
      <w:r w:rsidR="00DB349C" w:rsidRPr="00C45C0C">
        <w:rPr>
          <w:rFonts w:ascii="Times New Roman" w:hAnsi="Times New Roman"/>
          <w:color w:val="auto"/>
          <w:sz w:val="24"/>
          <w:szCs w:val="24"/>
          <w:lang w:val="fr-FR"/>
        </w:rPr>
        <w:t xml:space="preserve"> A</w:t>
      </w:r>
      <w:r w:rsidRPr="00C45C0C">
        <w:rPr>
          <w:rFonts w:ascii="Times New Roman" w:hAnsi="Times New Roman"/>
          <w:color w:val="auto"/>
          <w:sz w:val="24"/>
          <w:szCs w:val="24"/>
          <w:lang w:val="fr-FR"/>
        </w:rPr>
        <w:t>ssistance technique, telle que définie à l’</w:t>
      </w:r>
      <w:r w:rsidRPr="00C45C0C">
        <w:rPr>
          <w:rFonts w:ascii="Times New Roman" w:hAnsi="Times New Roman"/>
          <w:b/>
          <w:color w:val="auto"/>
          <w:sz w:val="24"/>
          <w:szCs w:val="24"/>
          <w:lang w:val="fr-FR"/>
        </w:rPr>
        <w:t>Annexe I</w:t>
      </w:r>
      <w:r w:rsidRPr="00C45C0C">
        <w:rPr>
          <w:rFonts w:ascii="Times New Roman" w:hAnsi="Times New Roman"/>
          <w:color w:val="auto"/>
          <w:sz w:val="24"/>
          <w:szCs w:val="24"/>
          <w:lang w:val="fr-FR"/>
        </w:rPr>
        <w:t xml:space="preserve"> du présent Accord</w:t>
      </w:r>
      <w:r w:rsidR="00E03B93">
        <w:rPr>
          <w:rFonts w:ascii="Times New Roman" w:hAnsi="Times New Roman"/>
          <w:color w:val="auto"/>
          <w:sz w:val="24"/>
          <w:szCs w:val="24"/>
          <w:lang w:val="fr-FR"/>
        </w:rPr>
        <w:t xml:space="preserve"> (ci-après l’</w:t>
      </w:r>
      <w:r w:rsidR="00E03B93" w:rsidRPr="00C45C0C">
        <w:rPr>
          <w:rFonts w:ascii="Times New Roman" w:hAnsi="Times New Roman"/>
          <w:color w:val="auto"/>
          <w:sz w:val="24"/>
          <w:szCs w:val="24"/>
          <w:lang w:val="fr-FR"/>
        </w:rPr>
        <w:t>« </w:t>
      </w:r>
      <w:r w:rsidR="00E03B93" w:rsidRPr="008A20C2">
        <w:rPr>
          <w:rFonts w:ascii="Times New Roman" w:hAnsi="Times New Roman"/>
          <w:color w:val="auto"/>
          <w:sz w:val="24"/>
          <w:szCs w:val="24"/>
          <w:u w:val="single"/>
          <w:lang w:val="fr-FR"/>
        </w:rPr>
        <w:t>Assistance technique</w:t>
      </w:r>
      <w:r w:rsidR="00E03B93">
        <w:rPr>
          <w:rFonts w:ascii="Times New Roman" w:hAnsi="Times New Roman"/>
          <w:color w:val="auto"/>
          <w:sz w:val="24"/>
          <w:szCs w:val="24"/>
          <w:lang w:val="fr-FR"/>
        </w:rPr>
        <w:t> »)</w:t>
      </w:r>
      <w:r w:rsidR="00DB349C" w:rsidRPr="00C45C0C">
        <w:rPr>
          <w:rFonts w:ascii="Times New Roman" w:hAnsi="Times New Roman"/>
          <w:color w:val="auto"/>
          <w:sz w:val="24"/>
          <w:szCs w:val="24"/>
          <w:lang w:val="fr-FR"/>
        </w:rPr>
        <w:t>.</w:t>
      </w:r>
    </w:p>
    <w:p w14:paraId="00F97D7C" w14:textId="77777777" w:rsidR="00D3552D" w:rsidRPr="00C45C0C" w:rsidRDefault="00D3552D" w:rsidP="007B6ED4">
      <w:pPr>
        <w:pStyle w:val="ListParagraph"/>
        <w:ind w:left="0"/>
        <w:rPr>
          <w:rFonts w:ascii="Times New Roman" w:hAnsi="Times New Roman"/>
          <w:sz w:val="24"/>
          <w:lang w:val="fr-FR"/>
        </w:rPr>
      </w:pPr>
    </w:p>
    <w:p w14:paraId="7E4FAC0D" w14:textId="06E1F4D1" w:rsidR="00D3552D" w:rsidRPr="00C45C0C" w:rsidRDefault="00200CB5" w:rsidP="00206092">
      <w:pPr>
        <w:pStyle w:val="BodyTextIndent"/>
        <w:tabs>
          <w:tab w:val="clear" w:pos="-1262"/>
          <w:tab w:val="clear" w:pos="-720"/>
          <w:tab w:val="clear" w:pos="240"/>
        </w:tabs>
        <w:rPr>
          <w:rFonts w:ascii="Times New Roman" w:hAnsi="Times New Roman"/>
          <w:sz w:val="24"/>
          <w:szCs w:val="24"/>
          <w:lang w:val="fr-FR"/>
        </w:rPr>
      </w:pPr>
      <w:r>
        <w:rPr>
          <w:rFonts w:ascii="Times New Roman" w:hAnsi="Times New Roman"/>
          <w:b/>
          <w:sz w:val="24"/>
          <w:szCs w:val="24"/>
          <w:lang w:val="fr-FR"/>
        </w:rPr>
        <w:t>EN CONS</w:t>
      </w:r>
      <w:r w:rsidR="003E0A88">
        <w:rPr>
          <w:rFonts w:ascii="Times New Roman" w:hAnsi="Times New Roman"/>
          <w:b/>
          <w:sz w:val="24"/>
          <w:szCs w:val="24"/>
          <w:lang w:val="fr-FR"/>
        </w:rPr>
        <w:t>É</w:t>
      </w:r>
      <w:r>
        <w:rPr>
          <w:rFonts w:ascii="Times New Roman" w:hAnsi="Times New Roman"/>
          <w:b/>
          <w:sz w:val="24"/>
          <w:szCs w:val="24"/>
          <w:lang w:val="fr-FR"/>
        </w:rPr>
        <w:t>QUENCE</w:t>
      </w:r>
      <w:r w:rsidR="00DB349C" w:rsidRPr="00C45C0C">
        <w:rPr>
          <w:rFonts w:ascii="Times New Roman" w:hAnsi="Times New Roman"/>
          <w:sz w:val="24"/>
          <w:szCs w:val="24"/>
          <w:lang w:val="fr-FR"/>
        </w:rPr>
        <w:t xml:space="preserve">, les Parties </w:t>
      </w:r>
      <w:r w:rsidR="00A77696" w:rsidRPr="00C45C0C">
        <w:rPr>
          <w:rFonts w:ascii="Times New Roman" w:hAnsi="Times New Roman"/>
          <w:sz w:val="24"/>
          <w:szCs w:val="24"/>
          <w:lang w:val="fr-FR"/>
        </w:rPr>
        <w:t>conviennent</w:t>
      </w:r>
      <w:r w:rsidR="00DB349C" w:rsidRPr="00C45C0C">
        <w:rPr>
          <w:rFonts w:ascii="Times New Roman" w:hAnsi="Times New Roman"/>
          <w:sz w:val="24"/>
          <w:szCs w:val="24"/>
          <w:lang w:val="fr-FR"/>
        </w:rPr>
        <w:t xml:space="preserve"> de ce qui suit :</w:t>
      </w:r>
    </w:p>
    <w:p w14:paraId="51885CCB" w14:textId="77777777" w:rsidR="00041C53" w:rsidRPr="00C45C0C"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1A6E798C" w:rsidR="00B310BB" w:rsidRPr="00C45C0C" w:rsidRDefault="001414B3" w:rsidP="006A0964">
      <w:pPr>
        <w:pStyle w:val="BodyTextIndent"/>
        <w:numPr>
          <w:ilvl w:val="0"/>
          <w:numId w:val="13"/>
        </w:numPr>
        <w:tabs>
          <w:tab w:val="clear" w:pos="-1262"/>
          <w:tab w:val="clear" w:pos="-720"/>
          <w:tab w:val="clear" w:pos="240"/>
        </w:tabs>
        <w:spacing w:after="200"/>
        <w:rPr>
          <w:rFonts w:ascii="Times New Roman" w:hAnsi="Times New Roman"/>
          <w:sz w:val="24"/>
          <w:szCs w:val="24"/>
          <w:lang w:val="fr-FR"/>
        </w:rPr>
      </w:pPr>
      <w:r w:rsidRPr="00C45C0C">
        <w:rPr>
          <w:rFonts w:ascii="Times New Roman" w:hAnsi="Times New Roman"/>
          <w:color w:val="000000"/>
          <w:sz w:val="24"/>
          <w:szCs w:val="24"/>
          <w:lang w:val="fr-FR"/>
        </w:rPr>
        <w:t xml:space="preserve">Le Gouvernement se propose d’utiliser une partie du Financement, d’un montant de </w:t>
      </w:r>
      <w:r w:rsidRPr="007105C8">
        <w:rPr>
          <w:rFonts w:ascii="Times New Roman" w:hAnsi="Times New Roman"/>
          <w:b/>
          <w:color w:val="000000"/>
          <w:sz w:val="24"/>
          <w:szCs w:val="24"/>
          <w:highlight w:val="lightGray"/>
          <w:lang w:val="fr-FR"/>
        </w:rPr>
        <w:t>[</w:t>
      </w:r>
      <w:r w:rsidRPr="00C45C0C">
        <w:rPr>
          <w:rFonts w:ascii="Times New Roman" w:hAnsi="Times New Roman"/>
          <w:b/>
          <w:i/>
          <w:color w:val="000000"/>
          <w:sz w:val="24"/>
          <w:szCs w:val="24"/>
          <w:highlight w:val="lightGray"/>
          <w:lang w:val="fr-FR"/>
        </w:rPr>
        <w:t>indiquer le montant en lettres</w:t>
      </w:r>
      <w:r w:rsidRPr="007105C8">
        <w:rPr>
          <w:rFonts w:ascii="Times New Roman" w:hAnsi="Times New Roman"/>
          <w:b/>
          <w:color w:val="000000"/>
          <w:sz w:val="24"/>
          <w:szCs w:val="24"/>
          <w:highlight w:val="lightGray"/>
          <w:lang w:val="fr-FR"/>
        </w:rPr>
        <w:t>]</w:t>
      </w:r>
      <w:r w:rsidRPr="007105C8">
        <w:rPr>
          <w:rFonts w:ascii="Times New Roman" w:hAnsi="Times New Roman"/>
          <w:color w:val="000000"/>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montant en chiffres</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dollars US (ci-après le «</w:t>
      </w:r>
      <w:r w:rsidR="00DB0776" w:rsidRPr="00C45C0C">
        <w:rPr>
          <w:rFonts w:ascii="Times New Roman" w:hAnsi="Times New Roman"/>
          <w:color w:val="000000"/>
          <w:sz w:val="24"/>
          <w:szCs w:val="24"/>
          <w:lang w:val="fr-FR"/>
        </w:rPr>
        <w:t> </w:t>
      </w:r>
      <w:r w:rsidRPr="008A20C2">
        <w:rPr>
          <w:rFonts w:ascii="Times New Roman" w:hAnsi="Times New Roman"/>
          <w:color w:val="000000"/>
          <w:sz w:val="24"/>
          <w:szCs w:val="24"/>
          <w:u w:val="single"/>
          <w:lang w:val="fr-FR"/>
        </w:rPr>
        <w:t>Plafond de financement total</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pour les paiements autorisés au titre du présent Accord.</w:t>
      </w:r>
      <w:r w:rsidR="005906A6"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 xml:space="preserve">Le Plafond de financement total </w:t>
      </w:r>
      <w:r w:rsidR="006A0964" w:rsidRPr="00C45C0C">
        <w:rPr>
          <w:rFonts w:ascii="Times New Roman" w:hAnsi="Times New Roman"/>
          <w:color w:val="000000"/>
          <w:sz w:val="24"/>
          <w:szCs w:val="24"/>
          <w:lang w:val="fr-FR"/>
        </w:rPr>
        <w:t>constitue l’estim</w:t>
      </w:r>
      <w:r w:rsidR="00477D22" w:rsidRPr="00C45C0C">
        <w:rPr>
          <w:rFonts w:ascii="Times New Roman" w:hAnsi="Times New Roman"/>
          <w:color w:val="000000"/>
          <w:sz w:val="24"/>
          <w:szCs w:val="24"/>
          <w:lang w:val="fr-FR"/>
        </w:rPr>
        <w:t>ation</w:t>
      </w:r>
      <w:r w:rsidR="006A0964" w:rsidRPr="00C45C0C">
        <w:rPr>
          <w:rFonts w:ascii="Times New Roman" w:hAnsi="Times New Roman"/>
          <w:color w:val="000000"/>
          <w:sz w:val="24"/>
          <w:szCs w:val="24"/>
          <w:lang w:val="fr-FR"/>
        </w:rPr>
        <w:t xml:space="preserve"> </w:t>
      </w:r>
      <w:r w:rsidR="00477D22" w:rsidRPr="00C45C0C">
        <w:rPr>
          <w:rFonts w:ascii="Times New Roman" w:hAnsi="Times New Roman"/>
          <w:color w:val="000000"/>
          <w:sz w:val="24"/>
          <w:szCs w:val="24"/>
          <w:lang w:val="fr-FR"/>
        </w:rPr>
        <w:t>la</w:t>
      </w:r>
      <w:r w:rsidR="006A0964" w:rsidRPr="00C45C0C">
        <w:rPr>
          <w:rFonts w:ascii="Times New Roman" w:hAnsi="Times New Roman"/>
          <w:color w:val="000000"/>
          <w:sz w:val="24"/>
          <w:szCs w:val="24"/>
          <w:lang w:val="fr-FR"/>
        </w:rPr>
        <w:t xml:space="preserve"> plus exact</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possible des Parties (à la date de signature du présent Accord), calculé</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en</w:t>
      </w:r>
      <w:r w:rsidR="005E6459">
        <w:rPr>
          <w:rFonts w:ascii="Times New Roman" w:hAnsi="Times New Roman"/>
          <w:color w:val="000000"/>
          <w:sz w:val="24"/>
          <w:szCs w:val="24"/>
          <w:lang w:val="fr-FR"/>
        </w:rPr>
        <w:t xml:space="preserve"> </w:t>
      </w:r>
      <w:r w:rsidR="005E6459" w:rsidRPr="00977208">
        <w:rPr>
          <w:rFonts w:ascii="Times New Roman" w:hAnsi="Times New Roman"/>
          <w:b/>
          <w:bCs/>
          <w:color w:val="000000"/>
          <w:sz w:val="24"/>
          <w:szCs w:val="24"/>
          <w:lang w:val="fr-FR"/>
        </w:rPr>
        <w:lastRenderedPageBreak/>
        <w:t>Annexe II</w:t>
      </w:r>
      <w:r w:rsidR="00865C0E">
        <w:rPr>
          <w:rFonts w:ascii="Times New Roman" w:hAnsi="Times New Roman"/>
          <w:color w:val="000000"/>
          <w:sz w:val="24"/>
          <w:szCs w:val="24"/>
          <w:lang w:val="fr-FR"/>
        </w:rPr>
        <w:t xml:space="preserve"> sur la base </w:t>
      </w:r>
      <w:r w:rsidR="006A0964" w:rsidRPr="00C45C0C">
        <w:rPr>
          <w:rFonts w:ascii="Times New Roman" w:hAnsi="Times New Roman"/>
          <w:color w:val="000000"/>
          <w:sz w:val="24"/>
          <w:szCs w:val="24"/>
          <w:lang w:val="fr-FR"/>
        </w:rPr>
        <w:t xml:space="preserve">des livrables et du calendrier convenu entre les Parties en </w:t>
      </w:r>
      <w:r w:rsidR="006A0964" w:rsidRPr="00C45C0C">
        <w:rPr>
          <w:rFonts w:ascii="Times New Roman" w:hAnsi="Times New Roman"/>
          <w:b/>
          <w:color w:val="000000"/>
          <w:sz w:val="24"/>
          <w:szCs w:val="24"/>
          <w:lang w:val="fr-FR"/>
        </w:rPr>
        <w:t>Annexe I</w:t>
      </w:r>
      <w:r w:rsidR="006A0964"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 xml:space="preserve"> </w:t>
      </w:r>
    </w:p>
    <w:p w14:paraId="3AD9105F" w14:textId="77777777" w:rsidR="001B2934" w:rsidRPr="00C45C0C" w:rsidRDefault="006A0964" w:rsidP="006A0964">
      <w:pPr>
        <w:pStyle w:val="ListParagraph"/>
        <w:numPr>
          <w:ilvl w:val="0"/>
          <w:numId w:val="13"/>
        </w:numPr>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présent Accord est signé et exécuté en </w:t>
      </w:r>
      <w:r w:rsidR="009D18B9" w:rsidRPr="00C45C0C">
        <w:rPr>
          <w:rFonts w:ascii="Times New Roman" w:hAnsi="Times New Roman"/>
          <w:color w:val="auto"/>
          <w:sz w:val="24"/>
          <w:szCs w:val="24"/>
          <w:lang w:val="fr-FR"/>
        </w:rPr>
        <w:t>français</w:t>
      </w:r>
      <w:r w:rsidRPr="00C45C0C">
        <w:rPr>
          <w:rFonts w:ascii="Times New Roman" w:hAnsi="Times New Roman"/>
          <w:color w:val="auto"/>
          <w:sz w:val="24"/>
          <w:szCs w:val="24"/>
          <w:lang w:val="fr-FR"/>
        </w:rPr>
        <w:t>, et toutes les communications, notifications et modifications relatives au présent Accord doivent se faire par écrit dans cette langue.</w:t>
      </w:r>
    </w:p>
    <w:p w14:paraId="3455DA5D" w14:textId="77777777" w:rsidR="001B2934" w:rsidRPr="00C45C0C" w:rsidRDefault="001B2934" w:rsidP="00B310BB">
      <w:pPr>
        <w:pStyle w:val="ListParagraph"/>
        <w:ind w:left="-360"/>
        <w:rPr>
          <w:rFonts w:ascii="Times New Roman" w:hAnsi="Times New Roman"/>
          <w:color w:val="000000"/>
          <w:sz w:val="24"/>
          <w:szCs w:val="24"/>
          <w:lang w:val="fr-FR"/>
        </w:rPr>
      </w:pPr>
    </w:p>
    <w:p w14:paraId="46217C14" w14:textId="77777777" w:rsidR="00532FCF" w:rsidRDefault="006A0964" w:rsidP="000416DB">
      <w:pPr>
        <w:pStyle w:val="ListParagraph"/>
        <w:numPr>
          <w:ilvl w:val="0"/>
          <w:numId w:val="13"/>
        </w:numPr>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présent Accord entre en vigueur à la date de sa </w:t>
      </w:r>
      <w:r w:rsidR="00B93994">
        <w:rPr>
          <w:rFonts w:ascii="Times New Roman" w:hAnsi="Times New Roman"/>
          <w:color w:val="000000"/>
          <w:sz w:val="24"/>
          <w:szCs w:val="24"/>
          <w:lang w:val="fr-FR"/>
        </w:rPr>
        <w:t xml:space="preserve">dernière </w:t>
      </w:r>
      <w:r w:rsidRPr="00C45C0C">
        <w:rPr>
          <w:rFonts w:ascii="Times New Roman" w:hAnsi="Times New Roman"/>
          <w:color w:val="000000"/>
          <w:sz w:val="24"/>
          <w:szCs w:val="24"/>
          <w:lang w:val="fr-FR"/>
        </w:rPr>
        <w:t>signature (ci-après la « </w:t>
      </w:r>
      <w:r w:rsidRPr="008A20C2">
        <w:rPr>
          <w:rFonts w:ascii="Times New Roman" w:hAnsi="Times New Roman"/>
          <w:color w:val="000000"/>
          <w:sz w:val="24"/>
          <w:szCs w:val="24"/>
          <w:u w:val="single"/>
          <w:lang w:val="fr-FR"/>
        </w:rPr>
        <w:t>Date d’entrée en vigueur</w:t>
      </w:r>
      <w:r w:rsidRPr="00C45C0C">
        <w:rPr>
          <w:rFonts w:ascii="Times New Roman" w:hAnsi="Times New Roman"/>
          <w:color w:val="000000"/>
          <w:sz w:val="24"/>
          <w:szCs w:val="24"/>
          <w:lang w:val="fr-FR"/>
        </w:rPr>
        <w:t> »)</w:t>
      </w:r>
      <w:r w:rsidR="006C168F">
        <w:rPr>
          <w:rFonts w:ascii="Times New Roman" w:hAnsi="Times New Roman"/>
          <w:color w:val="000000"/>
          <w:sz w:val="24"/>
          <w:szCs w:val="24"/>
          <w:lang w:val="fr-FR"/>
        </w:rPr>
        <w:t xml:space="preserve">. </w:t>
      </w:r>
    </w:p>
    <w:p w14:paraId="0DA1EA47" w14:textId="77777777" w:rsidR="00532FCF" w:rsidRPr="00977208" w:rsidRDefault="00532FCF" w:rsidP="00977208">
      <w:pPr>
        <w:pStyle w:val="ListParagraph"/>
        <w:rPr>
          <w:rFonts w:ascii="Times New Roman" w:hAnsi="Times New Roman"/>
          <w:color w:val="auto"/>
          <w:sz w:val="24"/>
          <w:szCs w:val="24"/>
          <w:lang w:val="fr-FR"/>
        </w:rPr>
      </w:pPr>
    </w:p>
    <w:p w14:paraId="0C47F1FF" w14:textId="71DD1E20" w:rsidR="006C168F" w:rsidRPr="003F3E21" w:rsidRDefault="006C168F" w:rsidP="003F3E21">
      <w:pPr>
        <w:pStyle w:val="ListParagraph"/>
        <w:numPr>
          <w:ilvl w:val="0"/>
          <w:numId w:val="13"/>
        </w:numPr>
        <w:rPr>
          <w:rFonts w:ascii="Times New Roman" w:hAnsi="Times New Roman"/>
          <w:color w:val="000000"/>
          <w:sz w:val="24"/>
          <w:szCs w:val="24"/>
          <w:lang w:val="fr-FR"/>
        </w:rPr>
      </w:pPr>
      <w:r w:rsidRPr="003F3E21">
        <w:rPr>
          <w:rFonts w:ascii="Times New Roman" w:hAnsi="Times New Roman"/>
          <w:color w:val="auto"/>
          <w:sz w:val="24"/>
          <w:szCs w:val="24"/>
          <w:lang w:val="fr-FR"/>
        </w:rPr>
        <w:t xml:space="preserve">Les activités opérationnelles </w:t>
      </w:r>
      <w:r w:rsidR="00AC61A1" w:rsidRPr="003F3E21">
        <w:rPr>
          <w:rFonts w:ascii="Times New Roman" w:hAnsi="Times New Roman"/>
          <w:color w:val="auto"/>
          <w:sz w:val="24"/>
          <w:szCs w:val="24"/>
          <w:lang w:val="fr-FR"/>
        </w:rPr>
        <w:t>prévues</w:t>
      </w:r>
      <w:r w:rsidR="00A07F64" w:rsidRPr="003F3E21">
        <w:rPr>
          <w:rFonts w:ascii="Times New Roman" w:hAnsi="Times New Roman"/>
          <w:color w:val="auto"/>
          <w:sz w:val="24"/>
          <w:szCs w:val="24"/>
          <w:lang w:val="fr-FR"/>
        </w:rPr>
        <w:t xml:space="preserve"> par le</w:t>
      </w:r>
      <w:r w:rsidR="00554309" w:rsidRPr="003F3E21">
        <w:rPr>
          <w:rFonts w:ascii="Times New Roman" w:hAnsi="Times New Roman"/>
          <w:color w:val="000000"/>
          <w:sz w:val="24"/>
          <w:szCs w:val="24"/>
          <w:lang w:val="fr-FR"/>
        </w:rPr>
        <w:t xml:space="preserve"> </w:t>
      </w:r>
      <w:r w:rsidRPr="00514FF2">
        <w:rPr>
          <w:rFonts w:ascii="Times New Roman" w:hAnsi="Times New Roman"/>
          <w:color w:val="000000"/>
          <w:sz w:val="24"/>
          <w:szCs w:val="24"/>
          <w:lang w:val="fr-FR"/>
        </w:rPr>
        <w:t>présent</w:t>
      </w:r>
      <w:r w:rsidR="00554309" w:rsidRPr="00514FF2">
        <w:rPr>
          <w:rFonts w:ascii="Times New Roman" w:hAnsi="Times New Roman"/>
          <w:color w:val="000000"/>
          <w:sz w:val="24"/>
          <w:szCs w:val="24"/>
          <w:lang w:val="fr-FR"/>
        </w:rPr>
        <w:t xml:space="preserve"> Accord </w:t>
      </w:r>
      <w:r w:rsidR="00A07F64" w:rsidRPr="00514FF2">
        <w:rPr>
          <w:rFonts w:ascii="Times New Roman" w:hAnsi="Times New Roman"/>
          <w:color w:val="000000"/>
          <w:sz w:val="24"/>
          <w:szCs w:val="24"/>
          <w:lang w:val="fr-FR"/>
        </w:rPr>
        <w:t>doivent être intégralement</w:t>
      </w:r>
      <w:r w:rsidR="00BE0C99" w:rsidRPr="00A041ED">
        <w:rPr>
          <w:rFonts w:ascii="Times New Roman" w:hAnsi="Times New Roman"/>
          <w:color w:val="000000"/>
          <w:sz w:val="24"/>
          <w:szCs w:val="24"/>
          <w:lang w:val="fr-FR"/>
        </w:rPr>
        <w:t xml:space="preserve"> </w:t>
      </w:r>
      <w:r w:rsidR="00554309" w:rsidRPr="003F3E21">
        <w:rPr>
          <w:rFonts w:ascii="Times New Roman" w:hAnsi="Times New Roman"/>
          <w:color w:val="000000"/>
          <w:sz w:val="24"/>
          <w:szCs w:val="24"/>
          <w:lang w:val="fr-FR"/>
        </w:rPr>
        <w:t>complétées</w:t>
      </w:r>
      <w:r w:rsidR="00E03B93">
        <w:rPr>
          <w:rStyle w:val="FootnoteReference"/>
          <w:rFonts w:ascii="Times New Roman" w:hAnsi="Times New Roman"/>
          <w:color w:val="000000"/>
          <w:sz w:val="24"/>
          <w:szCs w:val="24"/>
          <w:lang w:val="fr-FR"/>
        </w:rPr>
        <w:footnoteReference w:id="6"/>
      </w:r>
      <w:r w:rsidR="00554309" w:rsidRPr="003F3E21">
        <w:rPr>
          <w:rFonts w:ascii="Times New Roman" w:hAnsi="Times New Roman"/>
          <w:color w:val="000000"/>
          <w:sz w:val="24"/>
          <w:szCs w:val="24"/>
          <w:lang w:val="fr-FR"/>
        </w:rPr>
        <w:t xml:space="preserve"> </w:t>
      </w:r>
      <w:r w:rsidR="00BE0C99" w:rsidRPr="003F3E21">
        <w:rPr>
          <w:rFonts w:ascii="Times New Roman" w:hAnsi="Times New Roman"/>
          <w:color w:val="000000"/>
          <w:sz w:val="24"/>
          <w:szCs w:val="24"/>
          <w:lang w:val="fr-FR"/>
        </w:rPr>
        <w:t xml:space="preserve">et toutes les dépenses encourues </w:t>
      </w:r>
      <w:r w:rsidR="00D50079">
        <w:rPr>
          <w:rFonts w:ascii="Times New Roman" w:hAnsi="Times New Roman"/>
          <w:color w:val="000000"/>
          <w:sz w:val="24"/>
          <w:szCs w:val="24"/>
          <w:lang w:val="fr-FR"/>
        </w:rPr>
        <w:t>avant le</w:t>
      </w:r>
      <w:r w:rsidR="00D50079" w:rsidRPr="003F3E21">
        <w:rPr>
          <w:rFonts w:ascii="Times New Roman" w:hAnsi="Times New Roman"/>
          <w:color w:val="000000"/>
          <w:sz w:val="24"/>
          <w:szCs w:val="24"/>
          <w:lang w:val="fr-FR"/>
        </w:rPr>
        <w:t xml:space="preserve"> </w:t>
      </w:r>
      <w:r w:rsidR="00554309" w:rsidRPr="003F3E21">
        <w:rPr>
          <w:rFonts w:ascii="Times New Roman" w:hAnsi="Times New Roman"/>
          <w:color w:val="000000"/>
          <w:sz w:val="24"/>
          <w:szCs w:val="24"/>
          <w:highlight w:val="lightGray"/>
          <w:lang w:val="fr-FR"/>
        </w:rPr>
        <w:t>[</w:t>
      </w:r>
      <w:r w:rsidR="00554309" w:rsidRPr="003F3E21">
        <w:rPr>
          <w:rFonts w:ascii="Times New Roman" w:hAnsi="Times New Roman"/>
          <w:i/>
          <w:color w:val="000000"/>
          <w:sz w:val="24"/>
          <w:szCs w:val="24"/>
          <w:highlight w:val="lightGray"/>
          <w:lang w:val="fr-FR"/>
        </w:rPr>
        <w:t>indiquer la date</w:t>
      </w:r>
      <w:r w:rsidR="00554309" w:rsidRPr="00A041ED">
        <w:rPr>
          <w:rFonts w:ascii="Times New Roman" w:hAnsi="Times New Roman"/>
          <w:color w:val="000000"/>
          <w:sz w:val="24"/>
          <w:szCs w:val="24"/>
          <w:highlight w:val="lightGray"/>
          <w:lang w:val="fr-FR"/>
        </w:rPr>
        <w:t>]</w:t>
      </w:r>
      <w:r w:rsidR="00554309" w:rsidRPr="00A041ED">
        <w:rPr>
          <w:rFonts w:ascii="Times New Roman" w:hAnsi="Times New Roman"/>
          <w:color w:val="000000"/>
          <w:sz w:val="24"/>
          <w:szCs w:val="24"/>
          <w:lang w:val="fr-FR"/>
        </w:rPr>
        <w:t xml:space="preserve"> (ci-après la « </w:t>
      </w:r>
      <w:r w:rsidR="00554309" w:rsidRPr="003F3E21">
        <w:rPr>
          <w:rFonts w:ascii="Times New Roman" w:hAnsi="Times New Roman"/>
          <w:color w:val="000000"/>
          <w:sz w:val="24"/>
          <w:szCs w:val="24"/>
          <w:u w:val="single"/>
          <w:lang w:val="fr-FR"/>
        </w:rPr>
        <w:t>Dat</w:t>
      </w:r>
      <w:r w:rsidR="00554309" w:rsidRPr="003F3E21">
        <w:rPr>
          <w:rFonts w:ascii="Times New Roman" w:hAnsi="Times New Roman"/>
          <w:color w:val="auto"/>
          <w:sz w:val="24"/>
          <w:szCs w:val="24"/>
          <w:u w:val="single"/>
          <w:lang w:val="fr-FR"/>
        </w:rPr>
        <w:t xml:space="preserve">e </w:t>
      </w:r>
      <w:r w:rsidR="00E03B93" w:rsidRPr="003F3E21">
        <w:rPr>
          <w:rFonts w:ascii="Times New Roman" w:hAnsi="Times New Roman"/>
          <w:color w:val="auto"/>
          <w:sz w:val="24"/>
          <w:szCs w:val="24"/>
          <w:u w:val="single"/>
          <w:shd w:val="clear" w:color="auto" w:fill="FFFFFF"/>
          <w:lang w:val="fr-FR"/>
        </w:rPr>
        <w:t>d’</w:t>
      </w:r>
      <w:r w:rsidR="00554309" w:rsidRPr="003F3E21">
        <w:rPr>
          <w:rFonts w:ascii="Times New Roman" w:hAnsi="Times New Roman"/>
          <w:color w:val="auto"/>
          <w:sz w:val="24"/>
          <w:szCs w:val="24"/>
          <w:u w:val="single"/>
          <w:shd w:val="clear" w:color="auto" w:fill="FFFFFF"/>
          <w:lang w:val="fr-FR"/>
        </w:rPr>
        <w:t>achèvemen</w:t>
      </w:r>
      <w:r w:rsidR="00E03B93" w:rsidRPr="003F3E21">
        <w:rPr>
          <w:rFonts w:ascii="Times New Roman" w:hAnsi="Times New Roman"/>
          <w:color w:val="auto"/>
          <w:sz w:val="24"/>
          <w:szCs w:val="24"/>
          <w:u w:val="single"/>
          <w:shd w:val="clear" w:color="auto" w:fill="FFFFFF"/>
          <w:lang w:val="fr-FR"/>
        </w:rPr>
        <w:t>t</w:t>
      </w:r>
      <w:r w:rsidR="00554309" w:rsidRPr="003F3E21">
        <w:rPr>
          <w:rFonts w:ascii="Times New Roman" w:hAnsi="Times New Roman"/>
          <w:color w:val="auto"/>
          <w:sz w:val="24"/>
          <w:szCs w:val="24"/>
          <w:shd w:val="clear" w:color="auto" w:fill="FFFFFF"/>
          <w:lang w:val="fr-FR"/>
        </w:rPr>
        <w:t> »)</w:t>
      </w:r>
      <w:r w:rsidR="004327A0" w:rsidRPr="003F3E21">
        <w:rPr>
          <w:rFonts w:ascii="Times New Roman" w:hAnsi="Times New Roman"/>
          <w:color w:val="auto"/>
          <w:sz w:val="24"/>
          <w:szCs w:val="24"/>
          <w:shd w:val="clear" w:color="auto" w:fill="FFFFFF"/>
          <w:lang w:val="fr-FR"/>
        </w:rPr>
        <w:t xml:space="preserve">. La </w:t>
      </w:r>
      <w:r w:rsidR="001F7C38">
        <w:rPr>
          <w:rFonts w:ascii="Times New Roman" w:hAnsi="Times New Roman"/>
          <w:color w:val="auto"/>
          <w:sz w:val="24"/>
          <w:szCs w:val="24"/>
          <w:shd w:val="clear" w:color="auto" w:fill="FFFFFF"/>
          <w:lang w:val="fr-FR"/>
        </w:rPr>
        <w:t>D</w:t>
      </w:r>
      <w:r w:rsidR="004327A0" w:rsidRPr="003F3E21">
        <w:rPr>
          <w:rFonts w:ascii="Times New Roman" w:hAnsi="Times New Roman"/>
          <w:color w:val="auto"/>
          <w:sz w:val="24"/>
          <w:szCs w:val="24"/>
          <w:shd w:val="clear" w:color="auto" w:fill="FFFFFF"/>
          <w:lang w:val="fr-FR"/>
        </w:rPr>
        <w:t xml:space="preserve">ate d’achèvement ne peut être ultérieure </w:t>
      </w:r>
      <w:r w:rsidR="00A36B0A" w:rsidRPr="003F3E21">
        <w:rPr>
          <w:rFonts w:ascii="Times New Roman" w:hAnsi="Times New Roman"/>
          <w:color w:val="auto"/>
          <w:sz w:val="24"/>
          <w:szCs w:val="24"/>
          <w:shd w:val="clear" w:color="auto" w:fill="FFFFFF"/>
          <w:lang w:val="fr-FR"/>
        </w:rPr>
        <w:t xml:space="preserve">à la Date de Clôture du </w:t>
      </w:r>
      <w:r w:rsidR="00D50079">
        <w:rPr>
          <w:rFonts w:ascii="Times New Roman" w:hAnsi="Times New Roman"/>
          <w:color w:val="auto"/>
          <w:sz w:val="24"/>
          <w:szCs w:val="24"/>
          <w:shd w:val="clear" w:color="auto" w:fill="FFFFFF"/>
          <w:lang w:val="fr-FR"/>
        </w:rPr>
        <w:t>P</w:t>
      </w:r>
      <w:r w:rsidR="00A36B0A" w:rsidRPr="003F3E21">
        <w:rPr>
          <w:rFonts w:ascii="Times New Roman" w:hAnsi="Times New Roman"/>
          <w:color w:val="auto"/>
          <w:sz w:val="24"/>
          <w:szCs w:val="24"/>
          <w:shd w:val="clear" w:color="auto" w:fill="FFFFFF"/>
          <w:lang w:val="fr-FR"/>
        </w:rPr>
        <w:t>rojet</w:t>
      </w:r>
      <w:r w:rsidR="00CB2B1B" w:rsidRPr="003F3E21">
        <w:rPr>
          <w:rFonts w:ascii="Times New Roman" w:hAnsi="Times New Roman"/>
          <w:color w:val="auto"/>
          <w:sz w:val="24"/>
          <w:szCs w:val="24"/>
          <w:shd w:val="clear" w:color="auto" w:fill="FFFFFF"/>
          <w:lang w:val="fr-FR"/>
        </w:rPr>
        <w:t>.  Le PNUD est tenu de fourn</w:t>
      </w:r>
      <w:r w:rsidR="00CB2B1B" w:rsidRPr="00D66636">
        <w:rPr>
          <w:rFonts w:ascii="Times New Roman" w:hAnsi="Times New Roman"/>
          <w:color w:val="auto"/>
          <w:sz w:val="24"/>
          <w:szCs w:val="24"/>
          <w:shd w:val="clear" w:color="auto" w:fill="FFFFFF"/>
          <w:lang w:val="fr-FR"/>
        </w:rPr>
        <w:t>ir l’</w:t>
      </w:r>
      <w:r w:rsidR="00450836" w:rsidRPr="00D66636">
        <w:rPr>
          <w:rFonts w:ascii="Times New Roman" w:hAnsi="Times New Roman"/>
          <w:color w:val="auto"/>
          <w:sz w:val="24"/>
          <w:szCs w:val="24"/>
          <w:shd w:val="clear" w:color="auto" w:fill="FFFFFF"/>
          <w:lang w:val="fr-FR"/>
        </w:rPr>
        <w:t xml:space="preserve">état financier final </w:t>
      </w:r>
      <w:r w:rsidR="003F3E21" w:rsidRPr="00D66636">
        <w:rPr>
          <w:rFonts w:ascii="Times New Roman" w:hAnsi="Times New Roman"/>
          <w:color w:val="auto"/>
          <w:sz w:val="24"/>
          <w:szCs w:val="24"/>
          <w:shd w:val="clear" w:color="auto" w:fill="FFFFFF"/>
          <w:lang w:val="fr-FR"/>
        </w:rPr>
        <w:t>pas plus que</w:t>
      </w:r>
      <w:r w:rsidR="00450836" w:rsidRPr="00D66636">
        <w:rPr>
          <w:rFonts w:ascii="Times New Roman" w:hAnsi="Times New Roman"/>
          <w:color w:val="auto"/>
          <w:sz w:val="24"/>
          <w:szCs w:val="24"/>
          <w:shd w:val="clear" w:color="auto" w:fill="FFFFFF"/>
          <w:lang w:val="fr-FR"/>
        </w:rPr>
        <w:t xml:space="preserve"> trois mois</w:t>
      </w:r>
      <w:r w:rsidR="003F3E21" w:rsidRPr="00D66636">
        <w:rPr>
          <w:rFonts w:ascii="Times New Roman" w:hAnsi="Times New Roman"/>
          <w:color w:val="auto"/>
          <w:sz w:val="24"/>
          <w:szCs w:val="24"/>
          <w:shd w:val="clear" w:color="auto" w:fill="FFFFFF"/>
          <w:lang w:val="fr-FR"/>
        </w:rPr>
        <w:t xml:space="preserve"> après la </w:t>
      </w:r>
      <w:r w:rsidR="001F7C38">
        <w:rPr>
          <w:rFonts w:ascii="Times New Roman" w:hAnsi="Times New Roman"/>
          <w:color w:val="auto"/>
          <w:sz w:val="24"/>
          <w:szCs w:val="24"/>
          <w:shd w:val="clear" w:color="auto" w:fill="FFFFFF"/>
          <w:lang w:val="fr-FR"/>
        </w:rPr>
        <w:t>D</w:t>
      </w:r>
      <w:r w:rsidR="003F3E21" w:rsidRPr="00D66636">
        <w:rPr>
          <w:rFonts w:ascii="Times New Roman" w:hAnsi="Times New Roman"/>
          <w:color w:val="auto"/>
          <w:sz w:val="24"/>
          <w:szCs w:val="24"/>
          <w:shd w:val="clear" w:color="auto" w:fill="FFFFFF"/>
          <w:lang w:val="fr-FR"/>
        </w:rPr>
        <w:t>ate d’</w:t>
      </w:r>
      <w:r w:rsidR="001F7C38">
        <w:rPr>
          <w:rFonts w:ascii="Times New Roman" w:hAnsi="Times New Roman"/>
          <w:color w:val="auto"/>
          <w:sz w:val="24"/>
          <w:szCs w:val="24"/>
          <w:shd w:val="clear" w:color="auto" w:fill="FFFFFF"/>
          <w:lang w:val="fr-FR"/>
        </w:rPr>
        <w:t>a</w:t>
      </w:r>
      <w:r w:rsidR="003F3E21" w:rsidRPr="00D66636">
        <w:rPr>
          <w:rFonts w:ascii="Times New Roman" w:hAnsi="Times New Roman"/>
          <w:color w:val="auto"/>
          <w:sz w:val="24"/>
          <w:szCs w:val="24"/>
          <w:shd w:val="clear" w:color="auto" w:fill="FFFFFF"/>
          <w:lang w:val="fr-FR"/>
        </w:rPr>
        <w:t>chèvement.</w:t>
      </w:r>
      <w:r w:rsidR="00AC61A1" w:rsidRPr="003F3E21">
        <w:rPr>
          <w:rFonts w:eastAsia="Times New Roman"/>
          <w:sz w:val="24"/>
          <w:lang w:val="fr-FR" w:bidi="fr-FR"/>
        </w:rPr>
        <w:t xml:space="preserve"> </w:t>
      </w:r>
    </w:p>
    <w:p w14:paraId="1A4E1560" w14:textId="77777777" w:rsidR="006C168F" w:rsidRPr="008A20C2" w:rsidRDefault="006C168F" w:rsidP="008A20C2">
      <w:pPr>
        <w:pStyle w:val="ListParagraph"/>
        <w:rPr>
          <w:rFonts w:ascii="Times New Roman" w:hAnsi="Times New Roman"/>
          <w:color w:val="000000"/>
          <w:sz w:val="24"/>
          <w:szCs w:val="24"/>
          <w:lang w:val="fr-FR"/>
        </w:rPr>
      </w:pPr>
    </w:p>
    <w:p w14:paraId="7C4CEAE9" w14:textId="313561FB" w:rsidR="00041C53" w:rsidRPr="00C45C0C" w:rsidRDefault="000416DB" w:rsidP="000416DB">
      <w:pPr>
        <w:pStyle w:val="ListParagraph"/>
        <w:numPr>
          <w:ilvl w:val="0"/>
          <w:numId w:val="13"/>
        </w:numPr>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Gouvernement désigne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et la fonction de la personne</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xml:space="preserve"> et </w:t>
      </w:r>
      <w:r w:rsidR="00015127">
        <w:rPr>
          <w:rFonts w:ascii="Times New Roman" w:hAnsi="Times New Roman"/>
          <w:color w:val="000000"/>
          <w:sz w:val="24"/>
          <w:szCs w:val="24"/>
          <w:lang w:val="fr-FR"/>
        </w:rPr>
        <w:t>le PNUD</w:t>
      </w:r>
      <w:r w:rsidRPr="00C45C0C">
        <w:rPr>
          <w:rFonts w:ascii="Times New Roman" w:hAnsi="Times New Roman"/>
          <w:color w:val="000000"/>
          <w:sz w:val="24"/>
          <w:szCs w:val="24"/>
          <w:lang w:val="fr-FR"/>
        </w:rPr>
        <w:t xml:space="preserve"> désigne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et la fonction de la personne</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xml:space="preserve"> comme leurs représentants dûment autorisés respectifs afin de coordonner les activités relatives au présent Accord.</w:t>
      </w:r>
      <w:r w:rsidR="00041C5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coordonnées des représentants dûment autorisés sont les suivantes</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w:t>
      </w:r>
    </w:p>
    <w:p w14:paraId="2DDCF923" w14:textId="77777777" w:rsidR="00B310BB" w:rsidRPr="00C45C0C" w:rsidRDefault="00B310BB" w:rsidP="00B310BB">
      <w:pPr>
        <w:pStyle w:val="ListParagraph"/>
        <w:rPr>
          <w:rFonts w:ascii="Times New Roman" w:hAnsi="Times New Roman"/>
          <w:color w:val="000000"/>
          <w:sz w:val="24"/>
          <w:szCs w:val="24"/>
          <w:lang w:val="fr-FR"/>
        </w:rPr>
      </w:pPr>
    </w:p>
    <w:p w14:paraId="114E7D5F" w14:textId="19439E29" w:rsidR="00041C53" w:rsidRPr="00C45C0C" w:rsidRDefault="000416DB">
      <w:pPr>
        <w:pStyle w:val="BodyTextIndent"/>
        <w:numPr>
          <w:ilvl w:val="0"/>
          <w:numId w:val="34"/>
        </w:numPr>
        <w:tabs>
          <w:tab w:val="clear" w:pos="-1262"/>
          <w:tab w:val="clear" w:pos="-720"/>
          <w:tab w:val="clear" w:pos="240"/>
        </w:tabs>
        <w:spacing w:after="200"/>
        <w:rPr>
          <w:rFonts w:ascii="Times New Roman" w:hAnsi="Times New Roman"/>
          <w:color w:val="000000"/>
          <w:sz w:val="24"/>
          <w:szCs w:val="24"/>
          <w:lang w:val="fr-FR"/>
        </w:rPr>
      </w:pPr>
      <w:r w:rsidRPr="00C45C0C">
        <w:rPr>
          <w:rFonts w:ascii="Times New Roman" w:hAnsi="Times New Roman"/>
          <w:color w:val="000000"/>
          <w:sz w:val="24"/>
          <w:szCs w:val="24"/>
          <w:lang w:val="fr-FR"/>
        </w:rPr>
        <w:t>Représentant du Gouvernement</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courrier électronique et les numéros de téléphone et de télécopieur</w:t>
      </w:r>
      <w:r w:rsidRPr="007105C8">
        <w:rPr>
          <w:rFonts w:ascii="Times New Roman" w:hAnsi="Times New Roman"/>
          <w:color w:val="000000"/>
          <w:sz w:val="24"/>
          <w:szCs w:val="24"/>
          <w:highlight w:val="lightGray"/>
          <w:lang w:val="fr-FR"/>
        </w:rPr>
        <w:t>]</w:t>
      </w:r>
    </w:p>
    <w:p w14:paraId="0B2C6E32" w14:textId="651755E7" w:rsidR="00B51C26" w:rsidRPr="00C45C0C" w:rsidRDefault="000416DB" w:rsidP="004B4B61">
      <w:pPr>
        <w:pStyle w:val="BodyTextIndent"/>
        <w:numPr>
          <w:ilvl w:val="0"/>
          <w:numId w:val="34"/>
        </w:numPr>
        <w:tabs>
          <w:tab w:val="clear" w:pos="-1262"/>
          <w:tab w:val="clear" w:pos="-720"/>
          <w:tab w:val="clear" w:pos="240"/>
        </w:tabs>
        <w:spacing w:after="200"/>
        <w:rPr>
          <w:rFonts w:ascii="Times New Roman" w:hAnsi="Times New Roman"/>
          <w:sz w:val="24"/>
          <w:szCs w:val="24"/>
          <w:lang w:val="fr-FR"/>
        </w:rPr>
      </w:pPr>
      <w:r w:rsidRPr="00C45C0C">
        <w:rPr>
          <w:rFonts w:ascii="Times New Roman" w:hAnsi="Times New Roman"/>
          <w:color w:val="000000"/>
          <w:sz w:val="24"/>
          <w:szCs w:val="24"/>
          <w:lang w:val="fr-FR"/>
        </w:rPr>
        <w:t>Représentant d</w:t>
      </w:r>
      <w:r w:rsidR="00514FF2">
        <w:rPr>
          <w:rFonts w:ascii="Times New Roman" w:hAnsi="Times New Roman"/>
          <w:color w:val="000000"/>
          <w:sz w:val="24"/>
          <w:szCs w:val="24"/>
          <w:lang w:val="fr-FR"/>
        </w:rPr>
        <w:t>u</w:t>
      </w:r>
      <w:r w:rsidRPr="00C45C0C">
        <w:rPr>
          <w:rFonts w:ascii="Times New Roman" w:hAnsi="Times New Roman"/>
          <w:color w:val="000000"/>
          <w:sz w:val="24"/>
          <w:szCs w:val="24"/>
          <w:lang w:val="fr-FR"/>
        </w:rPr>
        <w:t xml:space="preserve"> </w:t>
      </w:r>
      <w:r w:rsidR="00015127">
        <w:rPr>
          <w:rFonts w:ascii="Times New Roman" w:hAnsi="Times New Roman"/>
          <w:color w:val="000000"/>
          <w:sz w:val="24"/>
          <w:szCs w:val="24"/>
          <w:lang w:val="fr-FR"/>
        </w:rPr>
        <w:t>PNUD</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Pr="00963F1A">
        <w:rPr>
          <w:rFonts w:ascii="Times New Roman" w:hAnsi="Times New Roman"/>
          <w:color w:val="000000"/>
          <w:sz w:val="24"/>
          <w:szCs w:val="24"/>
          <w:highlight w:val="lightGray"/>
          <w:lang w:val="fr-FR"/>
        </w:rPr>
        <w:t>[</w:t>
      </w:r>
      <w:r w:rsidRPr="00963F1A">
        <w:rPr>
          <w:rFonts w:ascii="Times New Roman" w:hAnsi="Times New Roman"/>
          <w:i/>
          <w:color w:val="000000"/>
          <w:sz w:val="24"/>
          <w:szCs w:val="24"/>
          <w:highlight w:val="lightGray"/>
          <w:lang w:val="fr-FR"/>
        </w:rPr>
        <w:t>indiquer le courrier électronique et les numéros de téléphone et de télécopieur</w:t>
      </w:r>
      <w:r w:rsidRPr="00963F1A">
        <w:rPr>
          <w:rFonts w:ascii="Times New Roman" w:hAnsi="Times New Roman"/>
          <w:color w:val="000000"/>
          <w:sz w:val="24"/>
          <w:szCs w:val="24"/>
          <w:highlight w:val="lightGray"/>
          <w:lang w:val="fr-FR"/>
        </w:rPr>
        <w:t>]</w:t>
      </w:r>
    </w:p>
    <w:p w14:paraId="428C2EFC" w14:textId="77777777" w:rsidR="007815A2" w:rsidRPr="00C45C0C" w:rsidRDefault="000416DB" w:rsidP="000416DB">
      <w:pPr>
        <w:pStyle w:val="ListParagraph"/>
        <w:numPr>
          <w:ilvl w:val="0"/>
          <w:numId w:val="13"/>
        </w:numPr>
        <w:rPr>
          <w:rFonts w:ascii="Times New Roman" w:hAnsi="Times New Roman"/>
          <w:color w:val="auto"/>
          <w:sz w:val="24"/>
          <w:szCs w:val="24"/>
          <w:lang w:val="fr-FR"/>
        </w:rPr>
      </w:pPr>
      <w:r w:rsidRPr="00C45C0C">
        <w:rPr>
          <w:rFonts w:ascii="Times New Roman" w:hAnsi="Times New Roman"/>
          <w:color w:val="auto"/>
          <w:sz w:val="24"/>
          <w:szCs w:val="24"/>
          <w:lang w:val="fr-FR"/>
        </w:rPr>
        <w:t>Aux fins de coordination du projet, les coordonnées du représentant de la Banque sont les suivantes :</w:t>
      </w:r>
      <w:r w:rsidR="007815A2" w:rsidRPr="00C45C0C">
        <w:rPr>
          <w:rFonts w:ascii="Times New Roman" w:hAnsi="Times New Roman"/>
          <w:color w:val="auto"/>
          <w:sz w:val="24"/>
          <w:szCs w:val="24"/>
          <w:lang w:val="fr-FR"/>
        </w:rPr>
        <w:t xml:space="preserve"> </w:t>
      </w:r>
    </w:p>
    <w:p w14:paraId="16F34394" w14:textId="77777777" w:rsidR="00E250BB" w:rsidRPr="00C45C0C" w:rsidRDefault="00E250BB" w:rsidP="00E250BB">
      <w:pPr>
        <w:rPr>
          <w:sz w:val="24"/>
          <w:szCs w:val="24"/>
          <w:lang w:val="fr-FR"/>
        </w:rPr>
      </w:pPr>
    </w:p>
    <w:p w14:paraId="0D7449EE" w14:textId="7CE924BE" w:rsidR="007815A2" w:rsidRPr="00C45C0C" w:rsidRDefault="000416DB" w:rsidP="008A20C2">
      <w:pPr>
        <w:pStyle w:val="BodyTextIndent"/>
        <w:numPr>
          <w:ilvl w:val="0"/>
          <w:numId w:val="34"/>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Chef du groupe de travail de la Banque :</w:t>
      </w:r>
      <w:r w:rsidR="007815A2" w:rsidRPr="00C45C0C">
        <w:rPr>
          <w:rFonts w:ascii="Times New Roman" w:hAnsi="Times New Roman"/>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le numéro de téléphone et le courrier électronique</w:t>
      </w:r>
      <w:r w:rsidRPr="007105C8">
        <w:rPr>
          <w:rFonts w:ascii="Times New Roman" w:hAnsi="Times New Roman"/>
          <w:color w:val="000000"/>
          <w:sz w:val="24"/>
          <w:szCs w:val="24"/>
          <w:highlight w:val="lightGray"/>
          <w:lang w:val="fr-FR"/>
        </w:rPr>
        <w:t>]</w:t>
      </w:r>
    </w:p>
    <w:p w14:paraId="4144D5AD"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08C619C1" w14:textId="623AC9C1" w:rsidR="00B51C26" w:rsidRPr="00C45C0C" w:rsidRDefault="004528EF">
      <w:pPr>
        <w:pStyle w:val="BodyTextIndent"/>
        <w:numPr>
          <w:ilvl w:val="0"/>
          <w:numId w:val="13"/>
        </w:numPr>
        <w:tabs>
          <w:tab w:val="clear" w:pos="-1262"/>
          <w:tab w:val="clear" w:pos="-720"/>
          <w:tab w:val="clear" w:pos="240"/>
        </w:tabs>
        <w:rPr>
          <w:rFonts w:ascii="Times New Roman" w:hAnsi="Times New Roman"/>
          <w:sz w:val="24"/>
          <w:szCs w:val="24"/>
          <w:lang w:val="fr-FR"/>
        </w:rPr>
      </w:pPr>
      <w:r w:rsidRPr="00C45C0C">
        <w:rPr>
          <w:rFonts w:ascii="Times New Roman" w:hAnsi="Times New Roman"/>
          <w:snapToGrid w:val="0"/>
          <w:color w:val="000000"/>
          <w:sz w:val="24"/>
          <w:szCs w:val="24"/>
          <w:lang w:val="fr-FR"/>
        </w:rPr>
        <w:t>Le présent Accord doit être interprété de manière à respecter les dispositions d</w:t>
      </w:r>
      <w:r w:rsidR="005528C3" w:rsidRPr="00C45C0C">
        <w:rPr>
          <w:rFonts w:ascii="Times New Roman" w:hAnsi="Times New Roman"/>
          <w:snapToGrid w:val="0"/>
          <w:color w:val="000000"/>
          <w:sz w:val="24"/>
          <w:szCs w:val="24"/>
          <w:lang w:val="fr-FR"/>
        </w:rPr>
        <w:t xml:space="preserve">e l’Accord de base </w:t>
      </w:r>
      <w:r w:rsidR="00546653" w:rsidRPr="00C45C0C">
        <w:rPr>
          <w:rFonts w:ascii="Times New Roman" w:hAnsi="Times New Roman"/>
          <w:snapToGrid w:val="0"/>
          <w:color w:val="000000"/>
          <w:sz w:val="24"/>
          <w:szCs w:val="24"/>
          <w:lang w:val="fr-FR"/>
        </w:rPr>
        <w:t>ainsi que</w:t>
      </w:r>
      <w:r w:rsidR="005528C3" w:rsidRPr="00C45C0C">
        <w:rPr>
          <w:rFonts w:ascii="Times New Roman" w:hAnsi="Times New Roman"/>
          <w:snapToGrid w:val="0"/>
          <w:color w:val="000000"/>
          <w:sz w:val="24"/>
          <w:szCs w:val="24"/>
          <w:lang w:val="fr-FR"/>
        </w:rPr>
        <w:t xml:space="preserve"> les dispositions de la Convention sur les privilèges et immunités </w:t>
      </w:r>
      <w:r w:rsidR="00FA4FF9">
        <w:rPr>
          <w:rFonts w:ascii="Times New Roman" w:hAnsi="Times New Roman"/>
          <w:snapToGrid w:val="0"/>
          <w:color w:val="000000"/>
          <w:sz w:val="24"/>
          <w:szCs w:val="24"/>
          <w:lang w:val="fr-FR"/>
        </w:rPr>
        <w:t xml:space="preserve">des Nations Unies </w:t>
      </w:r>
      <w:r w:rsidR="005528C3" w:rsidRPr="00C45C0C">
        <w:rPr>
          <w:rFonts w:ascii="Times New Roman" w:hAnsi="Times New Roman"/>
          <w:snapToGrid w:val="0"/>
          <w:color w:val="000000"/>
          <w:sz w:val="24"/>
          <w:szCs w:val="24"/>
          <w:lang w:val="fr-FR"/>
        </w:rPr>
        <w:t>de 194</w:t>
      </w:r>
      <w:r w:rsidR="00C5059C">
        <w:rPr>
          <w:rFonts w:ascii="Times New Roman" w:hAnsi="Times New Roman"/>
          <w:snapToGrid w:val="0"/>
          <w:color w:val="000000"/>
          <w:sz w:val="24"/>
          <w:szCs w:val="24"/>
          <w:lang w:val="fr-FR"/>
        </w:rPr>
        <w:t>6</w:t>
      </w:r>
      <w:r w:rsidR="00C4117C">
        <w:rPr>
          <w:rFonts w:ascii="Times New Roman" w:hAnsi="Times New Roman"/>
          <w:snapToGrid w:val="0"/>
          <w:color w:val="000000"/>
          <w:sz w:val="24"/>
          <w:szCs w:val="24"/>
          <w:lang w:val="fr-FR"/>
        </w:rPr>
        <w:t xml:space="preserve"> </w:t>
      </w:r>
      <w:r w:rsidR="00404CAF" w:rsidRPr="00C45C0C">
        <w:rPr>
          <w:rFonts w:ascii="Times New Roman" w:hAnsi="Times New Roman"/>
          <w:snapToGrid w:val="0"/>
          <w:color w:val="000000"/>
          <w:sz w:val="24"/>
          <w:szCs w:val="24"/>
          <w:lang w:val="fr-FR"/>
        </w:rPr>
        <w:t>(ci-après la « </w:t>
      </w:r>
      <w:r w:rsidR="00404CAF" w:rsidRPr="008A20C2">
        <w:rPr>
          <w:rFonts w:ascii="Times New Roman" w:hAnsi="Times New Roman"/>
          <w:snapToGrid w:val="0"/>
          <w:color w:val="000000"/>
          <w:sz w:val="24"/>
          <w:szCs w:val="24"/>
          <w:u w:val="single"/>
          <w:lang w:val="fr-FR"/>
        </w:rPr>
        <w:t>Convention générale</w:t>
      </w:r>
      <w:r w:rsidR="00404CAF">
        <w:rPr>
          <w:rFonts w:ascii="Times New Roman" w:hAnsi="Times New Roman"/>
          <w:snapToGrid w:val="0"/>
          <w:color w:val="000000"/>
          <w:sz w:val="24"/>
          <w:szCs w:val="24"/>
          <w:lang w:val="fr-FR"/>
        </w:rPr>
        <w:t xml:space="preserve"> </w:t>
      </w:r>
      <w:r w:rsidR="00404CAF" w:rsidRPr="00C45C0C">
        <w:rPr>
          <w:rFonts w:ascii="Times New Roman" w:hAnsi="Times New Roman"/>
          <w:snapToGrid w:val="0"/>
          <w:color w:val="000000"/>
          <w:sz w:val="24"/>
          <w:szCs w:val="24"/>
          <w:lang w:val="fr-FR"/>
        </w:rPr>
        <w:t>»)</w:t>
      </w:r>
      <w:r w:rsidR="005528C3" w:rsidRPr="00C45C0C">
        <w:rPr>
          <w:rFonts w:ascii="Times New Roman" w:hAnsi="Times New Roman"/>
          <w:snapToGrid w:val="0"/>
          <w:color w:val="000000"/>
          <w:sz w:val="24"/>
          <w:szCs w:val="24"/>
          <w:lang w:val="fr-FR"/>
        </w:rPr>
        <w:t>.</w:t>
      </w:r>
    </w:p>
    <w:p w14:paraId="32D6B4AA" w14:textId="77777777" w:rsidR="007815A2" w:rsidRPr="00C45C0C" w:rsidRDefault="007815A2" w:rsidP="00166907">
      <w:pPr>
        <w:pStyle w:val="BodyTextIndent"/>
        <w:tabs>
          <w:tab w:val="clear" w:pos="-1262"/>
          <w:tab w:val="clear" w:pos="-720"/>
          <w:tab w:val="clear" w:pos="240"/>
        </w:tabs>
        <w:rPr>
          <w:rFonts w:ascii="Times New Roman" w:hAnsi="Times New Roman"/>
          <w:sz w:val="24"/>
          <w:szCs w:val="24"/>
          <w:lang w:val="fr-FR"/>
        </w:rPr>
      </w:pPr>
    </w:p>
    <w:p w14:paraId="71DDB665" w14:textId="1B8DCEF1" w:rsidR="00FB6B1A" w:rsidRPr="00C45C0C" w:rsidRDefault="005528C3">
      <w:pPr>
        <w:pStyle w:val="ListParagraph"/>
        <w:numPr>
          <w:ilvl w:val="0"/>
          <w:numId w:val="13"/>
        </w:numPr>
        <w:tabs>
          <w:tab w:val="left" w:pos="720"/>
        </w:tabs>
        <w:rPr>
          <w:rFonts w:ascii="Times New Roman" w:hAnsi="Times New Roman"/>
          <w:sz w:val="24"/>
          <w:szCs w:val="24"/>
          <w:lang w:val="fr-FR"/>
        </w:rPr>
      </w:pPr>
      <w:r w:rsidRPr="00C45C0C">
        <w:rPr>
          <w:rFonts w:ascii="Times New Roman" w:hAnsi="Times New Roman"/>
          <w:color w:val="000000"/>
          <w:sz w:val="24"/>
          <w:szCs w:val="24"/>
          <w:lang w:val="fr-FR"/>
        </w:rPr>
        <w:t>Aucune disposition du présent Accord ou s</w:t>
      </w:r>
      <w:r w:rsidR="00DB0776"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y rapportant n’est réputée être une renonciation, expresse ou implicite, des privilèges et immunités</w:t>
      </w:r>
      <w:r w:rsidR="00CE21E1">
        <w:rPr>
          <w:rFonts w:ascii="Times New Roman" w:hAnsi="Times New Roman"/>
          <w:color w:val="000000"/>
          <w:sz w:val="24"/>
          <w:szCs w:val="24"/>
          <w:lang w:val="fr-FR"/>
        </w:rPr>
        <w:t xml:space="preserve"> </w:t>
      </w:r>
      <w:r w:rsidR="00C01EAC">
        <w:rPr>
          <w:rFonts w:ascii="Times New Roman" w:hAnsi="Times New Roman"/>
          <w:color w:val="000000"/>
          <w:sz w:val="24"/>
          <w:szCs w:val="24"/>
          <w:lang w:val="fr-FR"/>
        </w:rPr>
        <w:t xml:space="preserve">des Nations Unies, </w:t>
      </w:r>
      <w:r w:rsidR="004924D5">
        <w:rPr>
          <w:rFonts w:ascii="Times New Roman" w:hAnsi="Times New Roman"/>
          <w:color w:val="000000"/>
          <w:sz w:val="24"/>
          <w:szCs w:val="24"/>
          <w:lang w:val="fr-FR"/>
        </w:rPr>
        <w:t>y compris</w:t>
      </w:r>
      <w:r w:rsidR="00C01EAC">
        <w:rPr>
          <w:rFonts w:ascii="Times New Roman" w:hAnsi="Times New Roman"/>
          <w:color w:val="000000"/>
          <w:sz w:val="24"/>
          <w:szCs w:val="24"/>
          <w:lang w:val="fr-FR"/>
        </w:rPr>
        <w:t xml:space="preserve"> le PNUD</w:t>
      </w:r>
      <w:r w:rsidRPr="00C45C0C">
        <w:rPr>
          <w:rFonts w:ascii="Times New Roman" w:hAnsi="Times New Roman"/>
          <w:color w:val="000000"/>
          <w:sz w:val="24"/>
          <w:szCs w:val="24"/>
          <w:lang w:val="fr-FR"/>
        </w:rPr>
        <w:t xml:space="preserve">, en vertu de </w:t>
      </w:r>
      <w:r w:rsidR="00404CAF">
        <w:rPr>
          <w:rFonts w:ascii="Times New Roman" w:hAnsi="Times New Roman"/>
          <w:color w:val="000000"/>
          <w:sz w:val="24"/>
          <w:szCs w:val="24"/>
          <w:lang w:val="fr-FR"/>
        </w:rPr>
        <w:t xml:space="preserve">l’Accord de base, </w:t>
      </w:r>
      <w:r w:rsidR="00404CAF" w:rsidRPr="00C45C0C">
        <w:rPr>
          <w:rFonts w:ascii="Times New Roman" w:hAnsi="Times New Roman"/>
          <w:color w:val="000000"/>
          <w:sz w:val="24"/>
          <w:szCs w:val="24"/>
          <w:lang w:val="fr-FR"/>
        </w:rPr>
        <w:t>la Convention</w:t>
      </w:r>
      <w:r w:rsidR="00546653" w:rsidRPr="00C45C0C">
        <w:rPr>
          <w:rFonts w:ascii="Times New Roman" w:hAnsi="Times New Roman"/>
          <w:color w:val="000000"/>
          <w:sz w:val="24"/>
          <w:szCs w:val="24"/>
          <w:lang w:val="fr-FR"/>
        </w:rPr>
        <w:t xml:space="preserve"> générale</w:t>
      </w:r>
      <w:r w:rsidR="00CE21E1">
        <w:rPr>
          <w:rFonts w:ascii="Times New Roman" w:hAnsi="Times New Roman"/>
          <w:color w:val="000000"/>
          <w:sz w:val="24"/>
          <w:szCs w:val="24"/>
          <w:lang w:val="fr-FR"/>
        </w:rPr>
        <w:t xml:space="preserve"> ou </w:t>
      </w:r>
      <w:r w:rsidR="00404CAF">
        <w:rPr>
          <w:rFonts w:ascii="Times New Roman" w:hAnsi="Times New Roman"/>
          <w:color w:val="000000"/>
          <w:sz w:val="24"/>
          <w:szCs w:val="24"/>
          <w:lang w:val="fr-FR"/>
        </w:rPr>
        <w:t>autrement</w:t>
      </w:r>
      <w:r w:rsidRPr="00C45C0C">
        <w:rPr>
          <w:rFonts w:ascii="Times New Roman" w:hAnsi="Times New Roman"/>
          <w:color w:val="000000"/>
          <w:sz w:val="24"/>
          <w:szCs w:val="24"/>
          <w:lang w:val="fr-FR"/>
        </w:rPr>
        <w:t>.</w:t>
      </w:r>
    </w:p>
    <w:p w14:paraId="61AB3C52" w14:textId="77777777" w:rsidR="00FB6B1A" w:rsidRPr="00C45C0C" w:rsidRDefault="00FB6B1A" w:rsidP="00FB6B1A">
      <w:pPr>
        <w:pStyle w:val="BodyTextIndent"/>
        <w:tabs>
          <w:tab w:val="clear" w:pos="-1262"/>
          <w:tab w:val="clear" w:pos="-720"/>
          <w:tab w:val="clear" w:pos="240"/>
        </w:tabs>
        <w:rPr>
          <w:rFonts w:ascii="Times New Roman" w:hAnsi="Times New Roman"/>
          <w:sz w:val="24"/>
          <w:szCs w:val="24"/>
          <w:lang w:val="fr-FR"/>
        </w:rPr>
      </w:pPr>
    </w:p>
    <w:p w14:paraId="01360AE8" w14:textId="0E1531BD" w:rsidR="007815A2" w:rsidRPr="00C45C0C" w:rsidRDefault="00976033">
      <w:pPr>
        <w:pStyle w:val="BodyTextIndent"/>
        <w:numPr>
          <w:ilvl w:val="0"/>
          <w:numId w:val="13"/>
        </w:numPr>
        <w:tabs>
          <w:tab w:val="clear" w:pos="-1262"/>
          <w:tab w:val="clear" w:pos="-720"/>
          <w:tab w:val="clear" w:pos="240"/>
        </w:tabs>
        <w:rPr>
          <w:rFonts w:ascii="Times New Roman" w:hAnsi="Times New Roman"/>
          <w:sz w:val="24"/>
          <w:szCs w:val="24"/>
          <w:lang w:val="fr-FR"/>
        </w:rPr>
      </w:pPr>
      <w:r w:rsidRPr="00C45C0C">
        <w:rPr>
          <w:rFonts w:ascii="Times New Roman" w:hAnsi="Times New Roman"/>
          <w:color w:val="000000"/>
          <w:sz w:val="24"/>
          <w:szCs w:val="24"/>
          <w:lang w:val="fr-FR"/>
        </w:rPr>
        <w:t>Le Gouvernement atteste qu’aucun fonctionnaire d</w:t>
      </w:r>
      <w:r w:rsidR="00830C8E">
        <w:rPr>
          <w:rFonts w:ascii="Times New Roman" w:hAnsi="Times New Roman"/>
          <w:color w:val="000000"/>
          <w:sz w:val="24"/>
          <w:szCs w:val="24"/>
          <w:lang w:val="fr-FR"/>
        </w:rPr>
        <w:t>u</w:t>
      </w:r>
      <w:r w:rsidRPr="00C45C0C">
        <w:rPr>
          <w:rFonts w:ascii="Times New Roman" w:hAnsi="Times New Roman"/>
          <w:color w:val="000000"/>
          <w:sz w:val="24"/>
          <w:szCs w:val="24"/>
          <w:lang w:val="fr-FR"/>
        </w:rPr>
        <w:t xml:space="preserve"> </w:t>
      </w:r>
      <w:r w:rsidR="00015127">
        <w:rPr>
          <w:rFonts w:ascii="Times New Roman" w:hAnsi="Times New Roman"/>
          <w:color w:val="000000"/>
          <w:sz w:val="24"/>
          <w:szCs w:val="24"/>
          <w:lang w:val="fr-FR"/>
        </w:rPr>
        <w:t>PNUD</w:t>
      </w:r>
      <w:r w:rsidRPr="00C45C0C">
        <w:rPr>
          <w:rFonts w:ascii="Times New Roman" w:hAnsi="Times New Roman"/>
          <w:color w:val="000000"/>
          <w:sz w:val="24"/>
          <w:szCs w:val="24"/>
          <w:lang w:val="fr-FR"/>
        </w:rPr>
        <w:t xml:space="preserve"> n’a bénéficié et ne bénéficiera, de la part du Gouvernement, d’aucun avantage découlant du présent Accord, et </w:t>
      </w:r>
      <w:r w:rsidR="00015127">
        <w:rPr>
          <w:rFonts w:ascii="Times New Roman" w:hAnsi="Times New Roman"/>
          <w:color w:val="000000"/>
          <w:sz w:val="24"/>
          <w:szCs w:val="24"/>
          <w:lang w:val="fr-FR"/>
        </w:rPr>
        <w:t>le PNUD</w:t>
      </w:r>
      <w:r w:rsidRPr="00C45C0C">
        <w:rPr>
          <w:rFonts w:ascii="Times New Roman" w:hAnsi="Times New Roman"/>
          <w:color w:val="000000"/>
          <w:sz w:val="24"/>
          <w:szCs w:val="24"/>
          <w:lang w:val="fr-FR"/>
        </w:rPr>
        <w:t xml:space="preserve"> fait la même déclaration au Gouvernement.</w:t>
      </w:r>
      <w:r w:rsidR="00A4494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Parties conviennent que tout manquement à cette disposition constitue une violation d’un terme essentiel du présent Accord.</w:t>
      </w:r>
    </w:p>
    <w:p w14:paraId="114D1617"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55551F7C" w14:textId="77777777" w:rsidR="00041C53" w:rsidRPr="00C45C0C" w:rsidRDefault="00976033">
      <w:pPr>
        <w:pStyle w:val="ListParagraph"/>
        <w:numPr>
          <w:ilvl w:val="0"/>
          <w:numId w:val="13"/>
        </w:numPr>
        <w:rPr>
          <w:rFonts w:ascii="Times New Roman" w:hAnsi="Times New Roman"/>
          <w:color w:val="auto"/>
          <w:sz w:val="24"/>
          <w:szCs w:val="24"/>
          <w:lang w:val="fr-FR"/>
        </w:rPr>
      </w:pPr>
      <w:r w:rsidRPr="00C45C0C">
        <w:rPr>
          <w:rFonts w:ascii="Times New Roman" w:hAnsi="Times New Roman"/>
          <w:color w:val="auto"/>
          <w:sz w:val="24"/>
          <w:szCs w:val="24"/>
          <w:lang w:val="fr-FR"/>
        </w:rPr>
        <w:t>Les documents suivants font partie intégrante du présent Accord</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p>
    <w:p w14:paraId="3DA5C70E" w14:textId="77777777" w:rsidR="00B97960" w:rsidRPr="00C45C0C" w:rsidRDefault="00B97960" w:rsidP="00B97960">
      <w:pPr>
        <w:pStyle w:val="ListParagraph"/>
        <w:rPr>
          <w:rFonts w:ascii="Times New Roman" w:hAnsi="Times New Roman"/>
          <w:color w:val="auto"/>
          <w:sz w:val="24"/>
          <w:szCs w:val="24"/>
          <w:lang w:val="fr-FR"/>
        </w:rPr>
      </w:pPr>
    </w:p>
    <w:p w14:paraId="1BD22E91" w14:textId="2A48B3D7" w:rsidR="00B97960" w:rsidRPr="00C45C0C" w:rsidRDefault="00A47E5E"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Pr>
          <w:rFonts w:ascii="Times New Roman" w:hAnsi="Times New Roman"/>
          <w:sz w:val="24"/>
          <w:szCs w:val="24"/>
          <w:lang w:val="fr-FR"/>
        </w:rPr>
        <w:t xml:space="preserve">Les </w:t>
      </w:r>
      <w:r w:rsidR="005F509F">
        <w:rPr>
          <w:rFonts w:ascii="Times New Roman" w:hAnsi="Times New Roman"/>
          <w:sz w:val="24"/>
          <w:szCs w:val="24"/>
          <w:lang w:val="fr-FR"/>
        </w:rPr>
        <w:t xml:space="preserve">Conditions </w:t>
      </w:r>
      <w:r w:rsidR="00B97960" w:rsidRPr="00C45C0C">
        <w:rPr>
          <w:rFonts w:ascii="Times New Roman" w:hAnsi="Times New Roman"/>
          <w:sz w:val="24"/>
          <w:szCs w:val="24"/>
          <w:lang w:val="fr-FR"/>
        </w:rPr>
        <w:t>générales de l’Accord</w:t>
      </w:r>
      <w:r w:rsidR="00E03B93">
        <w:rPr>
          <w:rFonts w:ascii="Times New Roman" w:hAnsi="Times New Roman"/>
          <w:sz w:val="24"/>
          <w:szCs w:val="24"/>
          <w:lang w:val="fr-FR"/>
        </w:rPr>
        <w:t> </w:t>
      </w:r>
    </w:p>
    <w:p w14:paraId="23E45FAA" w14:textId="77777777" w:rsidR="00B97960" w:rsidRPr="00C45C0C"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 xml:space="preserve">Annexes : </w:t>
      </w:r>
    </w:p>
    <w:p w14:paraId="0B36C19F" w14:textId="77777777" w:rsidR="00B97960" w:rsidRPr="00C45C0C" w:rsidRDefault="00B97960" w:rsidP="00B97960">
      <w:pPr>
        <w:ind w:hanging="10"/>
        <w:rPr>
          <w:sz w:val="24"/>
          <w:szCs w:val="24"/>
          <w:lang w:val="fr-FR"/>
        </w:rPr>
      </w:pPr>
    </w:p>
    <w:p w14:paraId="4EAEA177" w14:textId="77777777" w:rsidR="00B97960" w:rsidRPr="00C45C0C" w:rsidRDefault="00B97960" w:rsidP="00B97960">
      <w:pPr>
        <w:tabs>
          <w:tab w:val="left" w:pos="1440"/>
          <w:tab w:val="left" w:pos="2160"/>
        </w:tabs>
        <w:ind w:left="1080"/>
        <w:rPr>
          <w:sz w:val="24"/>
          <w:lang w:val="fr-FR"/>
        </w:rPr>
      </w:pPr>
      <w:r w:rsidRPr="007105C8">
        <w:rPr>
          <w:b/>
          <w:sz w:val="24"/>
          <w:lang w:val="fr-FR"/>
        </w:rPr>
        <w:t>Annexe I</w:t>
      </w:r>
      <w:r w:rsidRPr="00C45C0C">
        <w:rPr>
          <w:sz w:val="24"/>
          <w:lang w:val="fr-FR"/>
        </w:rPr>
        <w:t> :</w:t>
      </w:r>
      <w:r w:rsidRPr="00C45C0C">
        <w:rPr>
          <w:sz w:val="24"/>
          <w:lang w:val="fr-FR"/>
        </w:rPr>
        <w:tab/>
        <w:t>Description de l’Assistance technique et Plan de travail</w:t>
      </w:r>
    </w:p>
    <w:p w14:paraId="1C752E9F" w14:textId="77777777" w:rsidR="00B97960" w:rsidRPr="00C45C0C" w:rsidRDefault="00B97960" w:rsidP="00B97960">
      <w:pPr>
        <w:tabs>
          <w:tab w:val="left" w:pos="1440"/>
          <w:tab w:val="left" w:pos="2160"/>
        </w:tabs>
        <w:ind w:left="1080"/>
        <w:rPr>
          <w:sz w:val="24"/>
          <w:lang w:val="fr-FR"/>
        </w:rPr>
      </w:pPr>
    </w:p>
    <w:p w14:paraId="568A3BD0" w14:textId="4FE02802" w:rsidR="00B97960" w:rsidRPr="00C45C0C" w:rsidRDefault="00B97960" w:rsidP="00B97960">
      <w:pPr>
        <w:tabs>
          <w:tab w:val="left" w:pos="1440"/>
          <w:tab w:val="left" w:pos="2160"/>
        </w:tabs>
        <w:ind w:left="1080"/>
        <w:rPr>
          <w:sz w:val="24"/>
          <w:lang w:val="fr-FR"/>
        </w:rPr>
      </w:pPr>
      <w:r w:rsidRPr="007105C8">
        <w:rPr>
          <w:b/>
          <w:sz w:val="24"/>
          <w:lang w:val="fr-FR"/>
        </w:rPr>
        <w:t>Annexe II</w:t>
      </w:r>
      <w:r w:rsidRPr="00C45C0C">
        <w:rPr>
          <w:sz w:val="24"/>
          <w:lang w:val="fr-FR"/>
        </w:rPr>
        <w:t> : Plafond de financement total et Calendrier de paiement</w:t>
      </w:r>
    </w:p>
    <w:p w14:paraId="1025814B" w14:textId="77777777" w:rsidR="00B97960" w:rsidRPr="00C45C0C" w:rsidRDefault="00B97960" w:rsidP="00B97960">
      <w:pPr>
        <w:tabs>
          <w:tab w:val="left" w:pos="1440"/>
          <w:tab w:val="left" w:pos="2160"/>
        </w:tabs>
        <w:ind w:left="1080"/>
        <w:rPr>
          <w:sz w:val="24"/>
          <w:lang w:val="fr-FR"/>
        </w:rPr>
      </w:pPr>
    </w:p>
    <w:p w14:paraId="09DDCED9" w14:textId="7F41728B" w:rsidR="00B97960" w:rsidRPr="00C45C0C" w:rsidRDefault="00B97960" w:rsidP="00B97960">
      <w:pPr>
        <w:tabs>
          <w:tab w:val="left" w:pos="1440"/>
          <w:tab w:val="left" w:pos="2160"/>
        </w:tabs>
        <w:ind w:left="1080"/>
        <w:rPr>
          <w:sz w:val="24"/>
          <w:lang w:val="fr-FR"/>
        </w:rPr>
      </w:pPr>
      <w:r w:rsidRPr="007105C8">
        <w:rPr>
          <w:b/>
          <w:sz w:val="24"/>
          <w:lang w:val="fr-FR"/>
        </w:rPr>
        <w:t xml:space="preserve">Annexe </w:t>
      </w:r>
      <w:r w:rsidR="007105C8">
        <w:rPr>
          <w:b/>
          <w:sz w:val="24"/>
          <w:lang w:val="fr-FR"/>
        </w:rPr>
        <w:t>I</w:t>
      </w:r>
      <w:r w:rsidRPr="007105C8">
        <w:rPr>
          <w:b/>
          <w:sz w:val="24"/>
          <w:lang w:val="fr-FR"/>
        </w:rPr>
        <w:t>II </w:t>
      </w:r>
      <w:r w:rsidRPr="00C45C0C">
        <w:rPr>
          <w:sz w:val="24"/>
          <w:lang w:val="fr-FR"/>
        </w:rPr>
        <w:t>: Exigences en matière de rapports</w:t>
      </w:r>
    </w:p>
    <w:p w14:paraId="1D5521F1" w14:textId="77777777" w:rsidR="00B97960" w:rsidRPr="00C45C0C" w:rsidRDefault="00B97960" w:rsidP="00B97960">
      <w:pPr>
        <w:tabs>
          <w:tab w:val="left" w:pos="1440"/>
          <w:tab w:val="left" w:pos="2160"/>
        </w:tabs>
        <w:ind w:left="1080"/>
        <w:rPr>
          <w:sz w:val="24"/>
          <w:lang w:val="fr-FR"/>
        </w:rPr>
      </w:pPr>
    </w:p>
    <w:p w14:paraId="6603DC7C" w14:textId="23D811C7" w:rsidR="00B97960" w:rsidRPr="00C45C0C" w:rsidRDefault="00B97960" w:rsidP="00B97960">
      <w:pPr>
        <w:tabs>
          <w:tab w:val="left" w:pos="1440"/>
          <w:tab w:val="left" w:pos="2410"/>
        </w:tabs>
        <w:ind w:left="1080"/>
        <w:rPr>
          <w:sz w:val="24"/>
          <w:lang w:val="fr-FR"/>
        </w:rPr>
      </w:pPr>
      <w:r w:rsidRPr="007105C8">
        <w:rPr>
          <w:b/>
          <w:sz w:val="24"/>
          <w:lang w:val="fr-FR"/>
        </w:rPr>
        <w:t>Annexe IV</w:t>
      </w:r>
      <w:r w:rsidRPr="00C45C0C">
        <w:rPr>
          <w:sz w:val="24"/>
          <w:lang w:val="fr-FR"/>
        </w:rPr>
        <w:t xml:space="preserve"> : Personnel de contrepartie, services, installations et biens à </w:t>
      </w:r>
      <w:r w:rsidRPr="00C45C0C">
        <w:rPr>
          <w:sz w:val="24"/>
          <w:lang w:val="fr-FR"/>
        </w:rPr>
        <w:tab/>
      </w:r>
      <w:r w:rsidRPr="00C45C0C">
        <w:rPr>
          <w:sz w:val="24"/>
          <w:lang w:val="fr-FR"/>
        </w:rPr>
        <w:tab/>
        <w:t>fournir par le Gouvernement</w:t>
      </w:r>
    </w:p>
    <w:p w14:paraId="3D2E7B41" w14:textId="77777777" w:rsidR="00B97960" w:rsidRPr="00C45C0C" w:rsidRDefault="00B97960" w:rsidP="00B97960">
      <w:pPr>
        <w:tabs>
          <w:tab w:val="left" w:pos="1440"/>
          <w:tab w:val="left" w:pos="2160"/>
        </w:tabs>
        <w:ind w:left="1080"/>
        <w:rPr>
          <w:sz w:val="24"/>
          <w:lang w:val="fr-FR"/>
        </w:rPr>
      </w:pPr>
    </w:p>
    <w:p w14:paraId="3B3B5045" w14:textId="4228131A" w:rsidR="00B97960" w:rsidRPr="00C45C0C" w:rsidRDefault="00B97960" w:rsidP="00B97960">
      <w:pPr>
        <w:tabs>
          <w:tab w:val="left" w:pos="1440"/>
          <w:tab w:val="left" w:pos="2160"/>
        </w:tabs>
        <w:ind w:left="1080"/>
        <w:rPr>
          <w:sz w:val="24"/>
          <w:lang w:val="fr-FR"/>
        </w:rPr>
      </w:pPr>
      <w:r w:rsidRPr="007105C8">
        <w:rPr>
          <w:b/>
          <w:sz w:val="24"/>
          <w:lang w:val="fr-FR"/>
        </w:rPr>
        <w:t>Annexe V</w:t>
      </w:r>
      <w:r w:rsidRPr="00C45C0C">
        <w:rPr>
          <w:sz w:val="24"/>
          <w:lang w:val="fr-FR"/>
        </w:rPr>
        <w:t xml:space="preserve"> : </w:t>
      </w:r>
      <w:r w:rsidR="00DF0EBD" w:rsidRPr="00F6060F">
        <w:rPr>
          <w:sz w:val="24"/>
          <w:szCs w:val="24"/>
          <w:lang w:val="fr-CA" w:bidi="fr-FR"/>
        </w:rPr>
        <w:t xml:space="preserve">Recouvrement </w:t>
      </w:r>
      <w:r w:rsidR="00A44AA1">
        <w:rPr>
          <w:sz w:val="24"/>
          <w:szCs w:val="24"/>
          <w:lang w:val="fr-CA" w:bidi="fr-FR"/>
        </w:rPr>
        <w:t>intégral</w:t>
      </w:r>
      <w:r w:rsidR="00A44AA1" w:rsidRPr="00F6060F">
        <w:rPr>
          <w:sz w:val="24"/>
          <w:szCs w:val="24"/>
          <w:lang w:val="fr-CA" w:bidi="fr-FR"/>
        </w:rPr>
        <w:t xml:space="preserve"> </w:t>
      </w:r>
      <w:r w:rsidR="00DF0EBD" w:rsidRPr="00F6060F">
        <w:rPr>
          <w:sz w:val="24"/>
          <w:szCs w:val="24"/>
          <w:lang w:val="fr-CA" w:bidi="fr-FR"/>
        </w:rPr>
        <w:t>des coûts du</w:t>
      </w:r>
      <w:r w:rsidR="00DF0EBD" w:rsidDel="00DF0EBD">
        <w:rPr>
          <w:sz w:val="24"/>
          <w:lang w:val="fr-FR"/>
        </w:rPr>
        <w:t xml:space="preserve"> </w:t>
      </w:r>
      <w:r w:rsidR="00015127">
        <w:rPr>
          <w:sz w:val="24"/>
          <w:lang w:val="fr-FR"/>
        </w:rPr>
        <w:t>PNUD</w:t>
      </w:r>
    </w:p>
    <w:p w14:paraId="6D8330DE" w14:textId="77777777" w:rsidR="00B97960" w:rsidRPr="00C45C0C" w:rsidRDefault="00B97960" w:rsidP="00B97960">
      <w:pPr>
        <w:rPr>
          <w:sz w:val="24"/>
          <w:szCs w:val="24"/>
          <w:lang w:val="fr-FR"/>
        </w:rPr>
      </w:pPr>
    </w:p>
    <w:p w14:paraId="696133D2" w14:textId="656BA559" w:rsidR="00FD4FF1" w:rsidRPr="00FD4FF1" w:rsidRDefault="0066447B" w:rsidP="00977208">
      <w:pPr>
        <w:pStyle w:val="ListParagraph"/>
        <w:numPr>
          <w:ilvl w:val="0"/>
          <w:numId w:val="13"/>
        </w:numPr>
        <w:tabs>
          <w:tab w:val="left" w:pos="0"/>
        </w:tabs>
        <w:rPr>
          <w:color w:val="auto"/>
          <w:sz w:val="24"/>
          <w:szCs w:val="24"/>
          <w:lang w:val="fr-FR"/>
        </w:rPr>
      </w:pPr>
      <w:r w:rsidRPr="00C45C0C">
        <w:rPr>
          <w:rFonts w:ascii="Times New Roman" w:hAnsi="Times New Roman"/>
          <w:color w:val="auto"/>
          <w:sz w:val="24"/>
          <w:lang w:val="fr-FR"/>
        </w:rPr>
        <w:t xml:space="preserve">Les </w:t>
      </w:r>
      <w:r w:rsidR="004D2738">
        <w:rPr>
          <w:rFonts w:ascii="Times New Roman" w:hAnsi="Times New Roman"/>
          <w:color w:val="auto"/>
          <w:sz w:val="24"/>
          <w:lang w:val="fr-FR"/>
        </w:rPr>
        <w:t>détails de pai</w:t>
      </w:r>
      <w:r w:rsidR="00F924A0">
        <w:rPr>
          <w:rFonts w:ascii="Times New Roman" w:hAnsi="Times New Roman"/>
          <w:color w:val="auto"/>
          <w:sz w:val="24"/>
          <w:lang w:val="fr-FR"/>
        </w:rPr>
        <w:t>e</w:t>
      </w:r>
      <w:r w:rsidR="004D2738">
        <w:rPr>
          <w:rFonts w:ascii="Times New Roman" w:hAnsi="Times New Roman"/>
          <w:color w:val="auto"/>
          <w:sz w:val="24"/>
          <w:lang w:val="fr-FR"/>
        </w:rPr>
        <w:t xml:space="preserve">ment du </w:t>
      </w:r>
      <w:r w:rsidR="00015127">
        <w:rPr>
          <w:rFonts w:ascii="Times New Roman" w:hAnsi="Times New Roman"/>
          <w:color w:val="auto"/>
          <w:sz w:val="24"/>
          <w:lang w:val="fr-FR"/>
        </w:rPr>
        <w:t>PNUD</w:t>
      </w:r>
      <w:r w:rsidRPr="00C45C0C">
        <w:rPr>
          <w:rFonts w:ascii="Times New Roman" w:hAnsi="Times New Roman"/>
          <w:color w:val="auto"/>
          <w:sz w:val="24"/>
          <w:lang w:val="fr-FR"/>
        </w:rPr>
        <w:t xml:space="preserve"> sont </w:t>
      </w:r>
      <w:r w:rsidR="004D2738">
        <w:rPr>
          <w:rFonts w:ascii="Times New Roman" w:hAnsi="Times New Roman"/>
          <w:color w:val="auto"/>
          <w:sz w:val="24"/>
          <w:lang w:val="fr-FR"/>
        </w:rPr>
        <w:t xml:space="preserve">fournis </w:t>
      </w:r>
      <w:r w:rsidR="00991921">
        <w:rPr>
          <w:rFonts w:ascii="Times New Roman" w:hAnsi="Times New Roman"/>
          <w:color w:val="auto"/>
          <w:sz w:val="24"/>
          <w:lang w:val="fr-FR"/>
        </w:rPr>
        <w:t xml:space="preserve">au </w:t>
      </w:r>
      <w:r w:rsidR="004D2738">
        <w:rPr>
          <w:rFonts w:ascii="Times New Roman" w:hAnsi="Times New Roman"/>
          <w:color w:val="auto"/>
          <w:sz w:val="24"/>
          <w:lang w:val="fr-FR"/>
        </w:rPr>
        <w:t>Calendrier de paiem</w:t>
      </w:r>
      <w:r w:rsidR="00991921">
        <w:rPr>
          <w:rFonts w:ascii="Times New Roman" w:hAnsi="Times New Roman"/>
          <w:color w:val="auto"/>
          <w:sz w:val="24"/>
          <w:lang w:val="fr-FR"/>
        </w:rPr>
        <w:t xml:space="preserve">ent, </w:t>
      </w:r>
      <w:r w:rsidR="00991921" w:rsidRPr="00FD4FF1">
        <w:rPr>
          <w:rFonts w:ascii="Times New Roman" w:hAnsi="Times New Roman"/>
          <w:b/>
          <w:bCs/>
          <w:color w:val="auto"/>
          <w:sz w:val="24"/>
          <w:lang w:val="fr-FR"/>
        </w:rPr>
        <w:t>Annexe II</w:t>
      </w:r>
      <w:r w:rsidR="00991921" w:rsidRPr="00FD4FF1">
        <w:rPr>
          <w:rFonts w:ascii="Times New Roman" w:hAnsi="Times New Roman"/>
          <w:color w:val="auto"/>
          <w:sz w:val="24"/>
          <w:lang w:val="fr-FR"/>
        </w:rPr>
        <w:t>.</w:t>
      </w:r>
      <w:r w:rsidR="00C02CF1" w:rsidRPr="00FD4FF1" w:rsidDel="00C02CF1">
        <w:rPr>
          <w:rFonts w:ascii="Times New Roman" w:hAnsi="Times New Roman"/>
          <w:color w:val="auto"/>
          <w:sz w:val="24"/>
          <w:lang w:val="fr-FR"/>
        </w:rPr>
        <w:t xml:space="preserve"> </w:t>
      </w:r>
    </w:p>
    <w:p w14:paraId="1E9F9283" w14:textId="77777777" w:rsidR="00FD4FF1" w:rsidRPr="00FD4FF1" w:rsidRDefault="00FD4FF1" w:rsidP="00FD4FF1">
      <w:pPr>
        <w:pStyle w:val="ListParagraph"/>
        <w:tabs>
          <w:tab w:val="left" w:pos="0"/>
        </w:tabs>
        <w:ind w:left="360"/>
        <w:rPr>
          <w:color w:val="000000"/>
          <w:sz w:val="24"/>
          <w:szCs w:val="24"/>
          <w:lang w:val="fr-FR"/>
        </w:rPr>
      </w:pPr>
    </w:p>
    <w:p w14:paraId="25EBF020" w14:textId="167197AD" w:rsidR="00AD75CD" w:rsidRPr="00FD4FF1" w:rsidRDefault="0066447B" w:rsidP="00FD4FF1">
      <w:pPr>
        <w:tabs>
          <w:tab w:val="left" w:pos="0"/>
        </w:tabs>
        <w:rPr>
          <w:color w:val="000000"/>
          <w:sz w:val="24"/>
          <w:szCs w:val="24"/>
          <w:lang w:val="fr-FR"/>
        </w:rPr>
      </w:pPr>
      <w:r w:rsidRPr="00FD4FF1">
        <w:rPr>
          <w:b/>
          <w:color w:val="000000"/>
          <w:sz w:val="24"/>
          <w:szCs w:val="24"/>
          <w:lang w:val="fr-FR"/>
        </w:rPr>
        <w:t>EN FOI DE QUOI</w:t>
      </w:r>
      <w:r w:rsidRPr="00FD4FF1">
        <w:rPr>
          <w:color w:val="000000"/>
          <w:sz w:val="24"/>
          <w:szCs w:val="24"/>
          <w:lang w:val="fr-FR"/>
        </w:rPr>
        <w:t>, les Parties ont signé le présent Accord</w:t>
      </w:r>
      <w:r w:rsidR="00FD4FF1">
        <w:rPr>
          <w:color w:val="000000"/>
          <w:sz w:val="24"/>
          <w:szCs w:val="24"/>
          <w:lang w:val="fr-FR"/>
        </w:rPr>
        <w:t>.</w:t>
      </w:r>
    </w:p>
    <w:p w14:paraId="3A6048EA" w14:textId="77777777" w:rsidR="007D2BA7" w:rsidRDefault="007D2BA7" w:rsidP="00AD75CD">
      <w:pPr>
        <w:rPr>
          <w:color w:val="000000"/>
          <w:sz w:val="24"/>
          <w:szCs w:val="24"/>
          <w:lang w:val="fr-FR"/>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C673D" w:rsidRPr="009D719F" w14:paraId="6729D9C2" w14:textId="77777777" w:rsidTr="00235F93">
        <w:trPr>
          <w:trHeight w:val="4033"/>
        </w:trPr>
        <w:tc>
          <w:tcPr>
            <w:tcW w:w="4007" w:type="dxa"/>
          </w:tcPr>
          <w:p w14:paraId="17C059E7" w14:textId="0DF80A9C" w:rsidR="004C673D" w:rsidRPr="00C45C0C" w:rsidRDefault="00404CAF" w:rsidP="00005B56">
            <w:pPr>
              <w:pStyle w:val="BodyTextIndent"/>
              <w:tabs>
                <w:tab w:val="clear" w:pos="-720"/>
              </w:tabs>
              <w:jc w:val="left"/>
              <w:rPr>
                <w:rFonts w:ascii="Times New Roman" w:hAnsi="Times New Roman"/>
                <w:b/>
                <w:i/>
                <w:sz w:val="24"/>
                <w:szCs w:val="24"/>
                <w:lang w:val="fr-FR"/>
              </w:rPr>
            </w:pPr>
            <w:r w:rsidRPr="00C45C0C">
              <w:rPr>
                <w:rFonts w:ascii="Times New Roman" w:hAnsi="Times New Roman"/>
                <w:b/>
                <w:sz w:val="24"/>
                <w:szCs w:val="24"/>
                <w:lang w:val="fr-FR"/>
              </w:rPr>
              <w:t xml:space="preserve">LE GOUVERNEMENT </w:t>
            </w:r>
            <w:r w:rsidRPr="00666D8A">
              <w:rPr>
                <w:rFonts w:ascii="Times New Roman" w:hAnsi="Times New Roman"/>
                <w:b/>
                <w:sz w:val="24"/>
                <w:szCs w:val="24"/>
                <w:highlight w:val="lightGray"/>
                <w:lang w:val="fr-FR"/>
              </w:rPr>
              <w:t>[</w:t>
            </w:r>
            <w:r w:rsidRPr="00005B56">
              <w:rPr>
                <w:rFonts w:ascii="Times New Roman" w:hAnsi="Times New Roman"/>
                <w:b/>
                <w:i/>
                <w:sz w:val="24"/>
                <w:szCs w:val="24"/>
                <w:highlight w:val="yellow"/>
                <w:lang w:val="fr-FR"/>
              </w:rPr>
              <w:t>DE/DES/DU/DE LA</w:t>
            </w:r>
            <w:r w:rsidRPr="00C45C0C">
              <w:rPr>
                <w:rFonts w:ascii="Times New Roman" w:hAnsi="Times New Roman"/>
                <w:b/>
                <w:i/>
                <w:sz w:val="24"/>
                <w:szCs w:val="24"/>
                <w:highlight w:val="yellow"/>
                <w:lang w:val="fr-FR"/>
              </w:rPr>
              <w:t xml:space="preserve"> </w:t>
            </w:r>
            <w:r w:rsidRPr="00C45C0C">
              <w:rPr>
                <w:rFonts w:ascii="Times New Roman" w:hAnsi="Times New Roman"/>
                <w:b/>
                <w:i/>
                <w:sz w:val="24"/>
                <w:szCs w:val="24"/>
                <w:highlight w:val="lightGray"/>
                <w:lang w:val="fr-FR"/>
              </w:rPr>
              <w:t>NOM DU PAYS</w:t>
            </w:r>
            <w:r w:rsidR="004C673D" w:rsidRPr="00666D8A">
              <w:rPr>
                <w:rFonts w:ascii="Times New Roman" w:hAnsi="Times New Roman"/>
                <w:b/>
                <w:sz w:val="24"/>
                <w:szCs w:val="24"/>
                <w:highlight w:val="lightGray"/>
                <w:lang w:val="fr-FR"/>
              </w:rPr>
              <w:t>]</w:t>
            </w:r>
          </w:p>
          <w:p w14:paraId="66FD0DED" w14:textId="77777777" w:rsidR="00005B56" w:rsidRPr="00C45C0C" w:rsidRDefault="00005B56" w:rsidP="00235F93">
            <w:pPr>
              <w:rPr>
                <w:sz w:val="24"/>
                <w:szCs w:val="24"/>
                <w:lang w:val="fr-FR"/>
              </w:rPr>
            </w:pPr>
          </w:p>
          <w:p w14:paraId="0F526AC6" w14:textId="77777777" w:rsidR="004C673D" w:rsidRPr="00C45C0C" w:rsidRDefault="004C673D" w:rsidP="00235F93">
            <w:pPr>
              <w:rPr>
                <w:sz w:val="24"/>
                <w:szCs w:val="24"/>
                <w:lang w:val="fr-FR"/>
              </w:rPr>
            </w:pPr>
          </w:p>
          <w:p w14:paraId="39670665" w14:textId="77777777" w:rsidR="004C673D" w:rsidRPr="00C45C0C" w:rsidRDefault="004C673D" w:rsidP="00235F93">
            <w:pPr>
              <w:rPr>
                <w:sz w:val="24"/>
                <w:szCs w:val="24"/>
                <w:lang w:val="fr-FR"/>
              </w:rPr>
            </w:pPr>
            <w:r w:rsidRPr="00C45C0C">
              <w:rPr>
                <w:b/>
                <w:sz w:val="24"/>
                <w:szCs w:val="24"/>
                <w:lang w:val="fr-FR"/>
              </w:rPr>
              <w:t xml:space="preserve">Par : </w:t>
            </w:r>
            <w:r w:rsidRPr="00CC62E2">
              <w:rPr>
                <w:sz w:val="24"/>
                <w:szCs w:val="24"/>
                <w:highlight w:val="lightGray"/>
                <w:lang w:val="fr-FR"/>
              </w:rPr>
              <w:t>[</w:t>
            </w:r>
            <w:r w:rsidRPr="00C45C0C">
              <w:rPr>
                <w:i/>
                <w:sz w:val="24"/>
                <w:szCs w:val="24"/>
                <w:highlight w:val="lightGray"/>
                <w:lang w:val="fr-FR"/>
              </w:rPr>
              <w:t>signature</w:t>
            </w:r>
            <w:r w:rsidRPr="00CC62E2">
              <w:rPr>
                <w:sz w:val="24"/>
                <w:szCs w:val="24"/>
                <w:highlight w:val="lightGray"/>
                <w:lang w:val="fr-FR"/>
              </w:rPr>
              <w:t>]</w:t>
            </w:r>
          </w:p>
          <w:p w14:paraId="406D1B2C" w14:textId="77777777" w:rsidR="004C673D" w:rsidRPr="00C45C0C" w:rsidRDefault="004C673D" w:rsidP="00235F93">
            <w:pPr>
              <w:rPr>
                <w:sz w:val="24"/>
                <w:szCs w:val="24"/>
                <w:lang w:val="fr-FR"/>
              </w:rPr>
            </w:pPr>
          </w:p>
          <w:p w14:paraId="34B82F97" w14:textId="77777777" w:rsidR="004C673D" w:rsidRPr="00C45C0C" w:rsidRDefault="004C673D" w:rsidP="00235F93">
            <w:pPr>
              <w:rPr>
                <w:b/>
                <w:sz w:val="24"/>
                <w:szCs w:val="24"/>
                <w:lang w:val="fr-FR"/>
              </w:rPr>
            </w:pPr>
          </w:p>
          <w:p w14:paraId="19068E12" w14:textId="44236339" w:rsidR="004C673D" w:rsidRPr="00C45C0C" w:rsidRDefault="004C673D" w:rsidP="00235F93">
            <w:pPr>
              <w:rPr>
                <w:sz w:val="24"/>
                <w:szCs w:val="24"/>
                <w:lang w:val="fr-FR"/>
              </w:rPr>
            </w:pPr>
            <w:r w:rsidRPr="00C45C0C">
              <w:rPr>
                <w:b/>
                <w:sz w:val="24"/>
                <w:szCs w:val="24"/>
                <w:lang w:val="fr-FR"/>
              </w:rPr>
              <w:t xml:space="preserve">Nom : </w:t>
            </w:r>
            <w:r w:rsidRPr="00CC62E2">
              <w:rPr>
                <w:sz w:val="24"/>
                <w:szCs w:val="24"/>
                <w:highlight w:val="lightGray"/>
                <w:lang w:val="fr-FR"/>
              </w:rPr>
              <w:t xml:space="preserve">[ </w:t>
            </w:r>
            <w:r w:rsidR="00E7318A">
              <w:rPr>
                <w:sz w:val="24"/>
                <w:szCs w:val="24"/>
                <w:highlight w:val="lightGray"/>
                <w:lang w:val="fr-FR"/>
              </w:rPr>
              <w:t xml:space="preserve">                    </w:t>
            </w:r>
            <w:r w:rsidRPr="00CC62E2">
              <w:rPr>
                <w:sz w:val="24"/>
                <w:szCs w:val="24"/>
                <w:highlight w:val="lightGray"/>
                <w:lang w:val="fr-FR"/>
              </w:rPr>
              <w:t>]</w:t>
            </w:r>
          </w:p>
          <w:p w14:paraId="2B8516B1" w14:textId="77777777" w:rsidR="004C673D" w:rsidRPr="00C45C0C" w:rsidRDefault="004C673D" w:rsidP="00235F93">
            <w:pPr>
              <w:rPr>
                <w:sz w:val="24"/>
                <w:szCs w:val="24"/>
                <w:lang w:val="fr-FR"/>
              </w:rPr>
            </w:pPr>
          </w:p>
          <w:p w14:paraId="2BC44916" w14:textId="2CD59895" w:rsidR="004C673D" w:rsidRPr="00C45C0C" w:rsidRDefault="004C673D" w:rsidP="00235F93">
            <w:pPr>
              <w:rPr>
                <w:i/>
                <w:sz w:val="24"/>
                <w:szCs w:val="24"/>
                <w:lang w:val="fr-FR"/>
              </w:rPr>
            </w:pPr>
            <w:r w:rsidRPr="00C45C0C">
              <w:rPr>
                <w:b/>
                <w:sz w:val="24"/>
                <w:szCs w:val="24"/>
                <w:lang w:val="fr-FR"/>
              </w:rPr>
              <w:t xml:space="preserve">Fonction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2434A118" w14:textId="77777777" w:rsidR="004C673D" w:rsidRPr="00C45C0C" w:rsidRDefault="004C673D" w:rsidP="00235F93">
            <w:pPr>
              <w:rPr>
                <w:sz w:val="24"/>
                <w:szCs w:val="24"/>
                <w:lang w:val="fr-FR"/>
              </w:rPr>
            </w:pPr>
          </w:p>
          <w:p w14:paraId="1214CFDE" w14:textId="77777777" w:rsidR="004C673D" w:rsidRPr="00C45C0C" w:rsidRDefault="004C673D" w:rsidP="00235F93">
            <w:pPr>
              <w:rPr>
                <w:i/>
                <w:sz w:val="24"/>
                <w:szCs w:val="24"/>
                <w:lang w:val="fr-FR"/>
              </w:rPr>
            </w:pPr>
            <w:r w:rsidRPr="00C45C0C">
              <w:rPr>
                <w:b/>
                <w:sz w:val="24"/>
                <w:szCs w:val="24"/>
                <w:lang w:val="fr-FR"/>
              </w:rPr>
              <w:t xml:space="preserve">Date : </w:t>
            </w:r>
            <w:r w:rsidRPr="00CC62E2">
              <w:rPr>
                <w:sz w:val="24"/>
                <w:szCs w:val="24"/>
                <w:highlight w:val="lightGray"/>
                <w:lang w:val="fr-FR"/>
              </w:rPr>
              <w:t>[</w:t>
            </w:r>
            <w:r w:rsidRPr="00C45C0C">
              <w:rPr>
                <w:i/>
                <w:sz w:val="24"/>
                <w:szCs w:val="24"/>
                <w:highlight w:val="lightGray"/>
                <w:lang w:val="fr-FR"/>
              </w:rPr>
              <w:t>jour/mois en lettres/année</w:t>
            </w:r>
            <w:r w:rsidRPr="00CC62E2">
              <w:rPr>
                <w:sz w:val="24"/>
                <w:szCs w:val="24"/>
                <w:highlight w:val="lightGray"/>
                <w:lang w:val="fr-FR"/>
              </w:rPr>
              <w:t>]</w:t>
            </w:r>
          </w:p>
          <w:p w14:paraId="43772953" w14:textId="77777777" w:rsidR="004C673D" w:rsidRPr="00C45C0C" w:rsidRDefault="004C673D" w:rsidP="00235F93">
            <w:pPr>
              <w:rPr>
                <w:sz w:val="24"/>
                <w:szCs w:val="24"/>
                <w:lang w:val="fr-FR"/>
              </w:rPr>
            </w:pPr>
          </w:p>
        </w:tc>
        <w:tc>
          <w:tcPr>
            <w:tcW w:w="4160" w:type="dxa"/>
          </w:tcPr>
          <w:p w14:paraId="7BE432F7" w14:textId="5F5733C5" w:rsidR="004C673D" w:rsidRDefault="00B31A54" w:rsidP="00235F93">
            <w:pPr>
              <w:rPr>
                <w:b/>
                <w:sz w:val="24"/>
                <w:szCs w:val="24"/>
                <w:lang w:val="fr-FR"/>
              </w:rPr>
            </w:pPr>
            <w:r>
              <w:rPr>
                <w:b/>
                <w:color w:val="000000"/>
                <w:sz w:val="24"/>
                <w:szCs w:val="24"/>
                <w:lang w:val="fr-FR"/>
              </w:rPr>
              <w:t>LE PROGRAMME DES NATIONS UNIES POUR LE DEVELOPPEMENT</w:t>
            </w:r>
            <w:r w:rsidR="00E7318A" w:rsidRPr="00E7318A" w:rsidDel="00E7318A">
              <w:rPr>
                <w:b/>
                <w:sz w:val="24"/>
                <w:szCs w:val="24"/>
                <w:lang w:val="fr-FR"/>
              </w:rPr>
              <w:t xml:space="preserve"> </w:t>
            </w:r>
            <w:r w:rsidR="00E7318A">
              <w:rPr>
                <w:b/>
                <w:sz w:val="24"/>
                <w:szCs w:val="24"/>
                <w:lang w:val="fr-FR"/>
              </w:rPr>
              <w:t>(</w:t>
            </w:r>
            <w:r w:rsidR="00015127">
              <w:rPr>
                <w:b/>
                <w:sz w:val="24"/>
                <w:szCs w:val="24"/>
                <w:lang w:val="fr-FR"/>
              </w:rPr>
              <w:t>le PNUD</w:t>
            </w:r>
            <w:r w:rsidR="00E7318A">
              <w:rPr>
                <w:b/>
                <w:sz w:val="24"/>
                <w:szCs w:val="24"/>
                <w:lang w:val="fr-FR"/>
              </w:rPr>
              <w:t>)</w:t>
            </w:r>
          </w:p>
          <w:p w14:paraId="28353314" w14:textId="77777777" w:rsidR="00404CAF" w:rsidRDefault="00404CAF" w:rsidP="00235F93">
            <w:pPr>
              <w:rPr>
                <w:b/>
                <w:sz w:val="24"/>
                <w:szCs w:val="24"/>
                <w:lang w:val="fr-FR"/>
              </w:rPr>
            </w:pPr>
          </w:p>
          <w:p w14:paraId="4A0CC562" w14:textId="77777777" w:rsidR="00005B56" w:rsidRPr="00C45C0C" w:rsidRDefault="00005B56" w:rsidP="00235F93">
            <w:pPr>
              <w:rPr>
                <w:b/>
                <w:sz w:val="24"/>
                <w:szCs w:val="24"/>
                <w:lang w:val="fr-FR"/>
              </w:rPr>
            </w:pPr>
          </w:p>
          <w:p w14:paraId="7C841BF2" w14:textId="77777777" w:rsidR="004C673D" w:rsidRPr="00C45C0C" w:rsidRDefault="004C673D" w:rsidP="00235F93">
            <w:pPr>
              <w:rPr>
                <w:b/>
                <w:sz w:val="24"/>
                <w:szCs w:val="24"/>
                <w:lang w:val="fr-FR"/>
              </w:rPr>
            </w:pPr>
            <w:r w:rsidRPr="00C45C0C">
              <w:rPr>
                <w:b/>
                <w:sz w:val="24"/>
                <w:szCs w:val="24"/>
                <w:lang w:val="fr-FR"/>
              </w:rPr>
              <w:t>Par :</w:t>
            </w:r>
            <w:r w:rsidRPr="00C45C0C">
              <w:rPr>
                <w:sz w:val="24"/>
                <w:szCs w:val="24"/>
                <w:lang w:val="fr-FR"/>
              </w:rPr>
              <w:t xml:space="preserve"> </w:t>
            </w:r>
            <w:r w:rsidRPr="00CC62E2">
              <w:rPr>
                <w:sz w:val="24"/>
                <w:szCs w:val="24"/>
                <w:highlight w:val="lightGray"/>
                <w:lang w:val="fr-FR"/>
              </w:rPr>
              <w:t>[</w:t>
            </w:r>
            <w:r w:rsidRPr="00C45C0C">
              <w:rPr>
                <w:i/>
                <w:sz w:val="24"/>
                <w:szCs w:val="24"/>
                <w:highlight w:val="lightGray"/>
                <w:lang w:val="fr-FR"/>
              </w:rPr>
              <w:t>signature</w:t>
            </w:r>
            <w:r w:rsidRPr="00CC62E2">
              <w:rPr>
                <w:sz w:val="24"/>
                <w:szCs w:val="24"/>
                <w:highlight w:val="lightGray"/>
                <w:lang w:val="fr-FR"/>
              </w:rPr>
              <w:t>]</w:t>
            </w:r>
          </w:p>
          <w:p w14:paraId="73311A9B" w14:textId="77777777" w:rsidR="004C673D" w:rsidRPr="00C45C0C" w:rsidRDefault="004C673D" w:rsidP="00235F93">
            <w:pPr>
              <w:rPr>
                <w:b/>
                <w:sz w:val="24"/>
                <w:szCs w:val="24"/>
                <w:lang w:val="fr-FR"/>
              </w:rPr>
            </w:pPr>
          </w:p>
          <w:p w14:paraId="3DD6AAB7" w14:textId="77777777" w:rsidR="004C673D" w:rsidRPr="00C45C0C" w:rsidRDefault="004C673D" w:rsidP="00235F93">
            <w:pPr>
              <w:rPr>
                <w:b/>
                <w:sz w:val="24"/>
                <w:szCs w:val="24"/>
                <w:lang w:val="fr-FR"/>
              </w:rPr>
            </w:pPr>
          </w:p>
          <w:p w14:paraId="6F5FF270" w14:textId="0AAA8761" w:rsidR="004C673D" w:rsidRPr="00C45C0C" w:rsidRDefault="004C673D" w:rsidP="00235F93">
            <w:pPr>
              <w:rPr>
                <w:i/>
                <w:sz w:val="24"/>
                <w:szCs w:val="24"/>
                <w:lang w:val="fr-FR"/>
              </w:rPr>
            </w:pPr>
            <w:r w:rsidRPr="00C45C0C">
              <w:rPr>
                <w:b/>
                <w:sz w:val="24"/>
                <w:szCs w:val="24"/>
                <w:lang w:val="fr-FR"/>
              </w:rPr>
              <w:t xml:space="preserve">Nom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4EE4A939" w14:textId="77777777" w:rsidR="004C673D" w:rsidRPr="00C45C0C" w:rsidRDefault="004C673D" w:rsidP="00235F93">
            <w:pPr>
              <w:rPr>
                <w:sz w:val="24"/>
                <w:szCs w:val="24"/>
                <w:lang w:val="fr-FR"/>
              </w:rPr>
            </w:pPr>
          </w:p>
          <w:p w14:paraId="353CD755" w14:textId="4B183F8C" w:rsidR="004C673D" w:rsidRPr="00CC62E2" w:rsidRDefault="004C673D" w:rsidP="00235F93">
            <w:pPr>
              <w:rPr>
                <w:sz w:val="24"/>
                <w:szCs w:val="24"/>
                <w:lang w:val="fr-FR"/>
              </w:rPr>
            </w:pPr>
            <w:r w:rsidRPr="00C45C0C">
              <w:rPr>
                <w:b/>
                <w:sz w:val="24"/>
                <w:szCs w:val="24"/>
                <w:lang w:val="fr-FR"/>
              </w:rPr>
              <w:t xml:space="preserve">Fonction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7A1DB9BB" w14:textId="77777777" w:rsidR="004C673D" w:rsidRPr="00C45C0C" w:rsidRDefault="004C673D" w:rsidP="00235F93">
            <w:pPr>
              <w:rPr>
                <w:i/>
                <w:sz w:val="24"/>
                <w:szCs w:val="24"/>
                <w:lang w:val="fr-FR"/>
              </w:rPr>
            </w:pPr>
          </w:p>
          <w:p w14:paraId="616B43AD" w14:textId="77777777" w:rsidR="004C673D" w:rsidRPr="00C45C0C" w:rsidRDefault="004C673D" w:rsidP="00235F93">
            <w:pPr>
              <w:rPr>
                <w:i/>
                <w:sz w:val="24"/>
                <w:szCs w:val="24"/>
                <w:lang w:val="fr-FR"/>
              </w:rPr>
            </w:pPr>
            <w:r w:rsidRPr="00C45C0C">
              <w:rPr>
                <w:b/>
                <w:sz w:val="24"/>
                <w:szCs w:val="24"/>
                <w:lang w:val="fr-FR"/>
              </w:rPr>
              <w:t xml:space="preserve">Date : </w:t>
            </w:r>
            <w:r w:rsidRPr="00CC62E2">
              <w:rPr>
                <w:sz w:val="24"/>
                <w:szCs w:val="24"/>
                <w:highlight w:val="lightGray"/>
                <w:lang w:val="fr-FR"/>
              </w:rPr>
              <w:t>[</w:t>
            </w:r>
            <w:r w:rsidRPr="00C45C0C">
              <w:rPr>
                <w:i/>
                <w:sz w:val="24"/>
                <w:szCs w:val="24"/>
                <w:highlight w:val="lightGray"/>
                <w:lang w:val="fr-FR"/>
              </w:rPr>
              <w:t>jour/mois en lettres/année</w:t>
            </w:r>
            <w:r w:rsidRPr="00CC62E2">
              <w:rPr>
                <w:sz w:val="24"/>
                <w:szCs w:val="24"/>
                <w:highlight w:val="lightGray"/>
                <w:lang w:val="fr-FR"/>
              </w:rPr>
              <w:t>]</w:t>
            </w:r>
          </w:p>
          <w:p w14:paraId="6B1030B7" w14:textId="77777777" w:rsidR="004C673D" w:rsidRPr="00C45C0C" w:rsidRDefault="004C673D" w:rsidP="00235F93">
            <w:pPr>
              <w:rPr>
                <w:i/>
                <w:sz w:val="24"/>
                <w:szCs w:val="24"/>
                <w:lang w:val="fr-FR"/>
              </w:rPr>
            </w:pPr>
          </w:p>
        </w:tc>
      </w:tr>
    </w:tbl>
    <w:p w14:paraId="2C19A635" w14:textId="77777777" w:rsidR="00B9137F" w:rsidRPr="00C45C0C" w:rsidRDefault="00B9137F" w:rsidP="001B2934">
      <w:pPr>
        <w:tabs>
          <w:tab w:val="left" w:pos="1440"/>
          <w:tab w:val="left" w:pos="2160"/>
        </w:tabs>
        <w:spacing w:after="120"/>
        <w:ind w:left="720"/>
        <w:jc w:val="left"/>
        <w:rPr>
          <w:sz w:val="24"/>
          <w:lang w:val="fr-FR"/>
        </w:rPr>
        <w:sectPr w:rsidR="00B9137F" w:rsidRPr="00C45C0C" w:rsidSect="00203E1F">
          <w:pgSz w:w="11909" w:h="16834" w:code="9"/>
          <w:pgMar w:top="1440" w:right="1800" w:bottom="1440" w:left="1800" w:header="708" w:footer="708" w:gutter="0"/>
          <w:paperSrc w:first="15" w:other="15"/>
          <w:cols w:space="708"/>
          <w:docGrid w:linePitch="360"/>
        </w:sectPr>
      </w:pPr>
    </w:p>
    <w:p w14:paraId="6F0A0D8D" w14:textId="6D50A91B" w:rsidR="00297EE3" w:rsidRPr="00C45C0C" w:rsidRDefault="00EF4673" w:rsidP="001B2934">
      <w:pPr>
        <w:ind w:left="2160" w:hanging="1390"/>
        <w:jc w:val="center"/>
        <w:rPr>
          <w:b/>
          <w:color w:val="000000"/>
          <w:sz w:val="28"/>
          <w:szCs w:val="28"/>
          <w:lang w:val="fr-FR"/>
        </w:rPr>
      </w:pPr>
      <w:r w:rsidRPr="00C45C0C">
        <w:rPr>
          <w:b/>
          <w:noProof/>
          <w:color w:val="000000"/>
          <w:sz w:val="28"/>
          <w:szCs w:val="28"/>
        </w:rPr>
        <w:lastRenderedPageBreak/>
        <mc:AlternateContent>
          <mc:Choice Requires="wps">
            <w:drawing>
              <wp:anchor distT="91440" distB="91440" distL="114300" distR="114300" simplePos="0" relativeHeight="251657216" behindDoc="0" locked="0" layoutInCell="1" allowOverlap="1" wp14:anchorId="69595A15" wp14:editId="4ED87DB9">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98029E" w14:textId="7FA81CD9" w:rsidR="00456785" w:rsidRPr="00C74500" w:rsidRDefault="00456785" w:rsidP="00314EA1">
                            <w:pPr>
                              <w:pBdr>
                                <w:top w:val="single" w:sz="24" w:space="8" w:color="4F81BD" w:themeColor="accent1"/>
                                <w:bottom w:val="single" w:sz="4" w:space="8" w:color="auto"/>
                              </w:pBdr>
                              <w:jc w:val="center"/>
                              <w:rPr>
                                <w:b/>
                                <w:iCs/>
                                <w:color w:val="4F81BD" w:themeColor="accent1"/>
                                <w:sz w:val="24"/>
                                <w:lang w:val="fr-FR"/>
                              </w:rPr>
                            </w:pPr>
                            <w:r>
                              <w:rPr>
                                <w:b/>
                                <w:iCs/>
                                <w:color w:val="4F81BD" w:themeColor="accent1"/>
                                <w:sz w:val="24"/>
                                <w:szCs w:val="24"/>
                                <w:lang w:val="fr-FR"/>
                              </w:rPr>
                              <w:t>Ces Conditions</w:t>
                            </w:r>
                            <w:ins w:id="1" w:author="UNDP Legal Office" w:date="2020-04-15T15:32:00Z">
                              <w:r w:rsidRPr="00C74500">
                                <w:rPr>
                                  <w:b/>
                                  <w:iCs/>
                                  <w:color w:val="4F81BD" w:themeColor="accent1"/>
                                  <w:sz w:val="24"/>
                                  <w:szCs w:val="24"/>
                                  <w:lang w:val="fr-FR"/>
                                </w:rPr>
                                <w:t xml:space="preserve"> </w:t>
                              </w:r>
                            </w:ins>
                            <w:r w:rsidRPr="00C74500">
                              <w:rPr>
                                <w:b/>
                                <w:iCs/>
                                <w:color w:val="4F81BD" w:themeColor="accent1"/>
                                <w:sz w:val="24"/>
                                <w:szCs w:val="24"/>
                                <w:lang w:val="fr-FR"/>
                              </w:rPr>
                              <w:t xml:space="preserve">générales de l’Accord </w:t>
                            </w:r>
                            <w:r>
                              <w:rPr>
                                <w:b/>
                                <w:iCs/>
                                <w:color w:val="4F81BD" w:themeColor="accent1"/>
                                <w:sz w:val="24"/>
                                <w:szCs w:val="24"/>
                                <w:lang w:val="fr-FR"/>
                              </w:rPr>
                              <w:t>ne doivent pas être modifiées.</w:t>
                            </w:r>
                          </w:p>
                          <w:p w14:paraId="1AA9231E" w14:textId="77777777" w:rsidR="00456785" w:rsidRPr="00C74500" w:rsidRDefault="00456785"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1898029E" w14:textId="7FA81CD9" w:rsidR="00456785" w:rsidRPr="00C74500" w:rsidRDefault="00456785" w:rsidP="00314EA1">
                      <w:pPr>
                        <w:pBdr>
                          <w:top w:val="single" w:sz="24" w:space="8" w:color="4F81BD" w:themeColor="accent1"/>
                          <w:bottom w:val="single" w:sz="4" w:space="8" w:color="auto"/>
                        </w:pBdr>
                        <w:jc w:val="center"/>
                        <w:rPr>
                          <w:b/>
                          <w:iCs/>
                          <w:color w:val="4F81BD" w:themeColor="accent1"/>
                          <w:sz w:val="24"/>
                          <w:lang w:val="fr-FR"/>
                        </w:rPr>
                      </w:pPr>
                      <w:r>
                        <w:rPr>
                          <w:b/>
                          <w:iCs/>
                          <w:color w:val="4F81BD" w:themeColor="accent1"/>
                          <w:sz w:val="24"/>
                          <w:szCs w:val="24"/>
                          <w:lang w:val="fr-FR"/>
                        </w:rPr>
                        <w:t>Ces Conditions</w:t>
                      </w:r>
                      <w:ins w:id="1" w:author="UNDP Legal Office" w:date="2020-04-15T15:32:00Z">
                        <w:r w:rsidRPr="00C74500">
                          <w:rPr>
                            <w:b/>
                            <w:iCs/>
                            <w:color w:val="4F81BD" w:themeColor="accent1"/>
                            <w:sz w:val="24"/>
                            <w:szCs w:val="24"/>
                            <w:lang w:val="fr-FR"/>
                          </w:rPr>
                          <w:t xml:space="preserve"> </w:t>
                        </w:r>
                      </w:ins>
                      <w:r w:rsidRPr="00C74500">
                        <w:rPr>
                          <w:b/>
                          <w:iCs/>
                          <w:color w:val="4F81BD" w:themeColor="accent1"/>
                          <w:sz w:val="24"/>
                          <w:szCs w:val="24"/>
                          <w:lang w:val="fr-FR"/>
                        </w:rPr>
                        <w:t xml:space="preserve">générales de l’Accord </w:t>
                      </w:r>
                      <w:r>
                        <w:rPr>
                          <w:b/>
                          <w:iCs/>
                          <w:color w:val="4F81BD" w:themeColor="accent1"/>
                          <w:sz w:val="24"/>
                          <w:szCs w:val="24"/>
                          <w:lang w:val="fr-FR"/>
                        </w:rPr>
                        <w:t>ne doivent pas être modifiées.</w:t>
                      </w:r>
                    </w:p>
                    <w:p w14:paraId="1AA9231E" w14:textId="77777777" w:rsidR="00456785" w:rsidRPr="00C74500" w:rsidRDefault="00456785" w:rsidP="00C74500">
                      <w:pPr>
                        <w:rPr>
                          <w:lang w:val="fr-FR"/>
                        </w:rPr>
                      </w:pPr>
                    </w:p>
                  </w:txbxContent>
                </v:textbox>
                <w10:wrap type="topAndBottom" anchorx="page"/>
              </v:shape>
            </w:pict>
          </mc:Fallback>
        </mc:AlternateContent>
      </w:r>
    </w:p>
    <w:p w14:paraId="6FB6D34E" w14:textId="5AA85882" w:rsidR="001B2934" w:rsidRPr="00C45C0C" w:rsidRDefault="00A47E5E" w:rsidP="007D2BA7">
      <w:pPr>
        <w:jc w:val="center"/>
        <w:rPr>
          <w:b/>
          <w:color w:val="000000"/>
          <w:sz w:val="28"/>
          <w:szCs w:val="28"/>
          <w:lang w:val="fr-FR"/>
        </w:rPr>
      </w:pPr>
      <w:r>
        <w:rPr>
          <w:b/>
          <w:color w:val="000000"/>
          <w:sz w:val="28"/>
          <w:szCs w:val="28"/>
          <w:lang w:val="fr-FR"/>
        </w:rPr>
        <w:t xml:space="preserve">CONDITIONS </w:t>
      </w:r>
      <w:r w:rsidR="00C74500" w:rsidRPr="00C45C0C">
        <w:rPr>
          <w:b/>
          <w:color w:val="000000"/>
          <w:sz w:val="28"/>
          <w:szCs w:val="28"/>
          <w:lang w:val="fr-FR"/>
        </w:rPr>
        <w:t>GÉNÉRALES DE L’ACCORD</w:t>
      </w:r>
    </w:p>
    <w:p w14:paraId="53D5458E" w14:textId="77777777" w:rsidR="00D3552D" w:rsidRPr="00C45C0C" w:rsidRDefault="00D3552D" w:rsidP="007D2BA7">
      <w:pPr>
        <w:spacing w:after="120"/>
        <w:rPr>
          <w:sz w:val="24"/>
          <w:lang w:val="fr-FR"/>
        </w:rPr>
      </w:pPr>
    </w:p>
    <w:p w14:paraId="37DA39EB" w14:textId="2A62BF57" w:rsidR="001B2934" w:rsidRPr="004B4B61" w:rsidRDefault="00FC7F50" w:rsidP="007D2BA7">
      <w:pPr>
        <w:pStyle w:val="Heading5"/>
        <w:rPr>
          <w:rFonts w:ascii="Times New Roman" w:hAnsi="Times New Roman"/>
          <w:smallCaps/>
          <w:color w:val="000000"/>
          <w:sz w:val="22"/>
          <w:szCs w:val="22"/>
          <w:lang w:val="fr-FR"/>
        </w:rPr>
      </w:pPr>
      <w:bookmarkStart w:id="2" w:name="_Toc202256694"/>
      <w:r w:rsidRPr="004B4B61">
        <w:rPr>
          <w:rFonts w:ascii="Times New Roman Bold" w:hAnsi="Times New Roman Bold"/>
          <w:smallCaps/>
          <w:color w:val="000000"/>
          <w:sz w:val="22"/>
          <w:szCs w:val="22"/>
          <w:lang w:val="fr-FR"/>
        </w:rPr>
        <w:t>DÉFINITIONS</w:t>
      </w:r>
    </w:p>
    <w:p w14:paraId="49ECC456" w14:textId="77777777" w:rsidR="001B2934" w:rsidRPr="004B4B61" w:rsidRDefault="001B2934" w:rsidP="00166907">
      <w:pPr>
        <w:rPr>
          <w:sz w:val="22"/>
          <w:szCs w:val="22"/>
          <w:lang w:val="fr-FR"/>
        </w:rPr>
      </w:pPr>
    </w:p>
    <w:bookmarkEnd w:id="2"/>
    <w:p w14:paraId="1B34FA86" w14:textId="77777777" w:rsidR="00D3552D" w:rsidRPr="004B4B61"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Cs w:val="22"/>
          <w:lang w:val="fr-FR"/>
        </w:rPr>
      </w:pPr>
      <w:r w:rsidRPr="004B4B61">
        <w:rPr>
          <w:rFonts w:ascii="Times New Roman" w:hAnsi="Times New Roman"/>
          <w:color w:val="auto"/>
          <w:szCs w:val="22"/>
          <w:lang w:val="fr-FR"/>
        </w:rPr>
        <w:t>Sauf dispositions expresses contraires, les termes suivants s’entendent invariablement comme suit dans le présent Accord :</w:t>
      </w:r>
    </w:p>
    <w:p w14:paraId="5A7BB401" w14:textId="77777777" w:rsidR="00166907" w:rsidRPr="004B4B61" w:rsidRDefault="00166907" w:rsidP="00166907">
      <w:pPr>
        <w:tabs>
          <w:tab w:val="left" w:pos="1200"/>
          <w:tab w:val="left" w:pos="3330"/>
        </w:tabs>
        <w:ind w:left="360"/>
        <w:rPr>
          <w:sz w:val="22"/>
          <w:szCs w:val="22"/>
          <w:lang w:val="fr-FR"/>
        </w:rPr>
      </w:pPr>
    </w:p>
    <w:p w14:paraId="56B57596" w14:textId="176F25D4" w:rsidR="001C2F72" w:rsidRPr="004B4B61" w:rsidRDefault="00C74500" w:rsidP="00E03B93">
      <w:pPr>
        <w:numPr>
          <w:ilvl w:val="0"/>
          <w:numId w:val="4"/>
        </w:numPr>
        <w:tabs>
          <w:tab w:val="left" w:pos="3330"/>
        </w:tabs>
        <w:ind w:left="720"/>
        <w:rPr>
          <w:sz w:val="22"/>
          <w:szCs w:val="22"/>
          <w:lang w:val="fr-FR"/>
        </w:rPr>
      </w:pPr>
      <w:r w:rsidRPr="004B4B61">
        <w:rPr>
          <w:sz w:val="22"/>
          <w:szCs w:val="22"/>
          <w:lang w:val="fr-FR"/>
        </w:rPr>
        <w:t>«</w:t>
      </w:r>
      <w:r w:rsidR="00DB0776" w:rsidRPr="004B4B61">
        <w:rPr>
          <w:sz w:val="22"/>
          <w:szCs w:val="22"/>
          <w:lang w:val="fr-FR"/>
        </w:rPr>
        <w:t> </w:t>
      </w:r>
      <w:r w:rsidR="00382B1E" w:rsidRPr="008A20C2">
        <w:rPr>
          <w:sz w:val="22"/>
          <w:szCs w:val="22"/>
          <w:u w:val="single"/>
          <w:lang w:val="fr-FR"/>
        </w:rPr>
        <w:t>Membre du p</w:t>
      </w:r>
      <w:r w:rsidR="00FF2643" w:rsidRPr="008A20C2">
        <w:rPr>
          <w:sz w:val="22"/>
          <w:szCs w:val="22"/>
          <w:u w:val="single"/>
          <w:lang w:val="fr-FR"/>
        </w:rPr>
        <w:t>ersonnel</w:t>
      </w:r>
      <w:r w:rsidR="00FF2643" w:rsidRPr="004B4B61">
        <w:rPr>
          <w:sz w:val="22"/>
          <w:szCs w:val="22"/>
          <w:lang w:val="fr-FR"/>
        </w:rPr>
        <w:t> »</w:t>
      </w:r>
      <w:r w:rsidRPr="004B4B61">
        <w:rPr>
          <w:sz w:val="22"/>
          <w:szCs w:val="22"/>
          <w:lang w:val="fr-FR"/>
        </w:rPr>
        <w:t xml:space="preserve"> désigne tout individu titulaire d’une lettre de nomination au service du Partenaire de l</w:t>
      </w:r>
      <w:r w:rsidR="00DB0776" w:rsidRPr="004B4B61">
        <w:rPr>
          <w:sz w:val="22"/>
          <w:szCs w:val="22"/>
          <w:lang w:val="fr-FR"/>
        </w:rPr>
        <w:t>’</w:t>
      </w:r>
      <w:r w:rsidRPr="004B4B61">
        <w:rPr>
          <w:sz w:val="22"/>
          <w:szCs w:val="22"/>
          <w:lang w:val="fr-FR"/>
        </w:rPr>
        <w:t xml:space="preserve">ONU ou prêté au Partenaire de l’ONU par une autre organisation ou une institution spécialisée des Nations Unies aux termes de </w:t>
      </w:r>
      <w:r w:rsidR="0024569A" w:rsidRPr="007D2BA7">
        <w:rPr>
          <w:i/>
          <w:sz w:val="22"/>
          <w:szCs w:val="22"/>
          <w:lang w:val="fr-FR"/>
        </w:rPr>
        <w:t>l’Accord inter</w:t>
      </w:r>
      <w:r w:rsidR="00314EA1" w:rsidRPr="007D2BA7">
        <w:rPr>
          <w:i/>
          <w:sz w:val="22"/>
          <w:szCs w:val="22"/>
          <w:lang w:val="fr-FR"/>
        </w:rPr>
        <w:t xml:space="preserve"> </w:t>
      </w:r>
      <w:r w:rsidR="0024569A" w:rsidRPr="007D2BA7">
        <w:rPr>
          <w:i/>
          <w:sz w:val="22"/>
          <w:szCs w:val="22"/>
          <w:lang w:val="fr-FR"/>
        </w:rPr>
        <w:t>organisations concernant la mutation, le détachement ou le prêt de fonctionnaires entre les organisations</w:t>
      </w:r>
      <w:r w:rsidR="0024569A" w:rsidRPr="004B4B61">
        <w:rPr>
          <w:sz w:val="22"/>
          <w:szCs w:val="22"/>
          <w:lang w:val="fr-FR"/>
        </w:rPr>
        <w:t xml:space="preserve"> </w:t>
      </w:r>
      <w:r w:rsidR="0024569A" w:rsidRPr="00456785">
        <w:rPr>
          <w:i/>
          <w:iCs/>
          <w:sz w:val="22"/>
          <w:szCs w:val="22"/>
          <w:lang w:val="fr-FR"/>
        </w:rPr>
        <w:t>appliquant le régime commun des Nations Unies en matière de traitement et indemnité</w:t>
      </w:r>
      <w:r w:rsidRPr="00456785">
        <w:rPr>
          <w:i/>
          <w:iCs/>
          <w:sz w:val="22"/>
          <w:szCs w:val="22"/>
          <w:lang w:val="fr-FR"/>
        </w:rPr>
        <w:t>s</w:t>
      </w:r>
      <w:r w:rsidR="00390D4C">
        <w:rPr>
          <w:i/>
          <w:iCs/>
          <w:sz w:val="22"/>
          <w:szCs w:val="22"/>
          <w:lang w:val="fr-FR"/>
        </w:rPr>
        <w:t xml:space="preserve">, </w:t>
      </w:r>
      <w:r w:rsidR="00390D4C" w:rsidRPr="00390D4C">
        <w:rPr>
          <w:sz w:val="22"/>
          <w:szCs w:val="22"/>
          <w:lang w:val="fr-FR"/>
        </w:rPr>
        <w:t xml:space="preserve">étant entendu que les Membres du personnel ont le statut de « fonctionnaire » au sens de la Convention </w:t>
      </w:r>
      <w:r w:rsidR="002163D2" w:rsidRPr="00390D4C">
        <w:rPr>
          <w:sz w:val="22"/>
          <w:szCs w:val="22"/>
          <w:lang w:val="fr-FR"/>
        </w:rPr>
        <w:t>générale</w:t>
      </w:r>
      <w:r w:rsidRPr="004B4B61">
        <w:rPr>
          <w:sz w:val="22"/>
          <w:szCs w:val="22"/>
          <w:lang w:val="fr-FR"/>
        </w:rPr>
        <w:t>.</w:t>
      </w:r>
    </w:p>
    <w:p w14:paraId="0A6CD290" w14:textId="77777777" w:rsidR="00B87BED" w:rsidRPr="004B4B61" w:rsidRDefault="00B87BED" w:rsidP="00E03B93">
      <w:pPr>
        <w:tabs>
          <w:tab w:val="left" w:pos="3330"/>
        </w:tabs>
        <w:ind w:left="720" w:hanging="360"/>
        <w:rPr>
          <w:sz w:val="22"/>
          <w:szCs w:val="22"/>
          <w:lang w:val="fr-FR"/>
        </w:rPr>
      </w:pPr>
    </w:p>
    <w:p w14:paraId="0BD69457" w14:textId="03C855C1" w:rsidR="001C2F72"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Consultant</w:t>
      </w:r>
      <w:r w:rsidR="00DB0776" w:rsidRPr="004B4B61">
        <w:rPr>
          <w:sz w:val="22"/>
          <w:szCs w:val="22"/>
          <w:lang w:val="fr-FR"/>
        </w:rPr>
        <w:t> </w:t>
      </w:r>
      <w:r w:rsidRPr="004B4B61">
        <w:rPr>
          <w:sz w:val="22"/>
          <w:szCs w:val="22"/>
          <w:lang w:val="fr-FR"/>
        </w:rPr>
        <w:t xml:space="preserve">» désigne </w:t>
      </w:r>
      <w:r w:rsidR="00565A62">
        <w:rPr>
          <w:sz w:val="22"/>
          <w:szCs w:val="22"/>
          <w:lang w:val="fr-FR"/>
        </w:rPr>
        <w:t>un</w:t>
      </w:r>
      <w:r w:rsidR="00565A62" w:rsidRPr="004B4B61">
        <w:rPr>
          <w:sz w:val="22"/>
          <w:szCs w:val="22"/>
          <w:lang w:val="fr-FR"/>
        </w:rPr>
        <w:t xml:space="preserve"> </w:t>
      </w:r>
      <w:r w:rsidRPr="004B4B61">
        <w:rPr>
          <w:sz w:val="22"/>
          <w:szCs w:val="22"/>
          <w:lang w:val="fr-FR"/>
        </w:rPr>
        <w:t xml:space="preserve">individu </w:t>
      </w:r>
      <w:r w:rsidR="00565A62">
        <w:rPr>
          <w:sz w:val="22"/>
          <w:szCs w:val="22"/>
          <w:lang w:val="fr-FR"/>
        </w:rPr>
        <w:t>autre qu’un</w:t>
      </w:r>
      <w:r w:rsidRPr="004B4B61">
        <w:rPr>
          <w:sz w:val="22"/>
          <w:szCs w:val="22"/>
          <w:lang w:val="fr-FR"/>
        </w:rPr>
        <w:t xml:space="preserve"> </w:t>
      </w:r>
      <w:r w:rsidR="00565A62">
        <w:rPr>
          <w:sz w:val="22"/>
          <w:szCs w:val="22"/>
          <w:lang w:val="fr-FR"/>
        </w:rPr>
        <w:t>M</w:t>
      </w:r>
      <w:r w:rsidRPr="004B4B61">
        <w:rPr>
          <w:sz w:val="22"/>
          <w:szCs w:val="22"/>
          <w:lang w:val="fr-FR"/>
        </w:rPr>
        <w:t xml:space="preserve">embre du personnel qui a signé un contrat </w:t>
      </w:r>
      <w:r w:rsidR="00565A62">
        <w:rPr>
          <w:sz w:val="22"/>
          <w:szCs w:val="22"/>
          <w:lang w:val="fr-FR"/>
        </w:rPr>
        <w:t>relatif aux</w:t>
      </w:r>
      <w:r w:rsidR="00570AA8" w:rsidRPr="004B4B61">
        <w:rPr>
          <w:sz w:val="22"/>
          <w:szCs w:val="22"/>
          <w:lang w:val="fr-FR"/>
        </w:rPr>
        <w:t xml:space="preserve"> services</w:t>
      </w:r>
      <w:r w:rsidRPr="004B4B61">
        <w:rPr>
          <w:sz w:val="22"/>
          <w:szCs w:val="22"/>
          <w:lang w:val="fr-FR"/>
        </w:rPr>
        <w:t xml:space="preserve"> </w:t>
      </w:r>
      <w:r w:rsidR="00565A62">
        <w:rPr>
          <w:sz w:val="22"/>
          <w:szCs w:val="22"/>
          <w:lang w:val="fr-FR"/>
        </w:rPr>
        <w:t>d’un Prestataire</w:t>
      </w:r>
      <w:r w:rsidR="00565A62" w:rsidRPr="004B4B61">
        <w:rPr>
          <w:sz w:val="22"/>
          <w:szCs w:val="22"/>
          <w:lang w:val="fr-FR"/>
        </w:rPr>
        <w:t xml:space="preserve"> </w:t>
      </w:r>
      <w:r w:rsidRPr="004B4B61">
        <w:rPr>
          <w:sz w:val="22"/>
          <w:szCs w:val="22"/>
          <w:lang w:val="fr-FR"/>
        </w:rPr>
        <w:t>individuel</w:t>
      </w:r>
      <w:r w:rsidR="00404CAF">
        <w:rPr>
          <w:sz w:val="22"/>
          <w:szCs w:val="22"/>
          <w:lang w:val="fr-FR"/>
        </w:rPr>
        <w:t xml:space="preserve"> ou </w:t>
      </w:r>
      <w:r w:rsidR="0094005D">
        <w:rPr>
          <w:sz w:val="22"/>
          <w:szCs w:val="22"/>
          <w:lang w:val="fr-FR"/>
        </w:rPr>
        <w:t xml:space="preserve">d’un </w:t>
      </w:r>
      <w:r w:rsidR="00C56E66">
        <w:rPr>
          <w:sz w:val="22"/>
          <w:szCs w:val="22"/>
          <w:lang w:val="fr-FR"/>
        </w:rPr>
        <w:t>c</w:t>
      </w:r>
      <w:r w:rsidR="00565A62">
        <w:rPr>
          <w:sz w:val="22"/>
          <w:szCs w:val="22"/>
          <w:lang w:val="fr-FR"/>
        </w:rPr>
        <w:t>onsultant</w:t>
      </w:r>
      <w:r w:rsidR="00565A62" w:rsidRPr="004B4B61">
        <w:rPr>
          <w:sz w:val="22"/>
          <w:szCs w:val="22"/>
          <w:lang w:val="fr-FR"/>
        </w:rPr>
        <w:t xml:space="preserve"> </w:t>
      </w:r>
      <w:r w:rsidR="0094005D">
        <w:rPr>
          <w:sz w:val="22"/>
          <w:szCs w:val="22"/>
          <w:lang w:val="fr-FR"/>
        </w:rPr>
        <w:t xml:space="preserve">individuel </w:t>
      </w:r>
      <w:r w:rsidRPr="004B4B61">
        <w:rPr>
          <w:sz w:val="22"/>
          <w:szCs w:val="22"/>
          <w:lang w:val="fr-FR"/>
        </w:rPr>
        <w:t>avec le Partenaire de l’ONU</w:t>
      </w:r>
      <w:r w:rsidR="00565A62">
        <w:rPr>
          <w:sz w:val="22"/>
          <w:szCs w:val="22"/>
          <w:lang w:val="fr-FR"/>
        </w:rPr>
        <w:t xml:space="preserve">, </w:t>
      </w:r>
      <w:r w:rsidR="00565A62" w:rsidRPr="00565A62">
        <w:rPr>
          <w:sz w:val="22"/>
          <w:szCs w:val="22"/>
          <w:lang w:val="fr-FR"/>
        </w:rPr>
        <w:t xml:space="preserve">étant entendu que les </w:t>
      </w:r>
      <w:r w:rsidR="00565A62">
        <w:rPr>
          <w:sz w:val="22"/>
          <w:szCs w:val="22"/>
          <w:lang w:val="fr-FR"/>
        </w:rPr>
        <w:t>Consultants</w:t>
      </w:r>
      <w:r w:rsidR="00565A62" w:rsidRPr="00565A62">
        <w:rPr>
          <w:sz w:val="22"/>
          <w:szCs w:val="22"/>
          <w:lang w:val="fr-FR"/>
        </w:rPr>
        <w:t xml:space="preserve"> ont le statut de « </w:t>
      </w:r>
      <w:r w:rsidR="00565A62">
        <w:rPr>
          <w:sz w:val="22"/>
          <w:szCs w:val="22"/>
          <w:lang w:val="fr-FR"/>
        </w:rPr>
        <w:t>experts en missions</w:t>
      </w:r>
      <w:r w:rsidR="00565A62" w:rsidRPr="00565A62">
        <w:rPr>
          <w:sz w:val="22"/>
          <w:szCs w:val="22"/>
          <w:lang w:val="fr-FR"/>
        </w:rPr>
        <w:t xml:space="preserve"> » au sens de la Convention générale</w:t>
      </w:r>
      <w:r w:rsidRPr="004B4B61">
        <w:rPr>
          <w:sz w:val="22"/>
          <w:szCs w:val="22"/>
          <w:lang w:val="fr-FR"/>
        </w:rPr>
        <w:t>.</w:t>
      </w:r>
      <w:r w:rsidR="001C2F72" w:rsidRPr="004B4B61">
        <w:rPr>
          <w:sz w:val="22"/>
          <w:szCs w:val="22"/>
          <w:lang w:val="fr-FR"/>
        </w:rPr>
        <w:t xml:space="preserve"> </w:t>
      </w:r>
    </w:p>
    <w:p w14:paraId="42057FA8" w14:textId="6DE5952F" w:rsidR="001C2F72"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Fournisseur</w:t>
      </w:r>
      <w:r w:rsidR="00DB0776" w:rsidRPr="004B4B61">
        <w:rPr>
          <w:sz w:val="22"/>
          <w:szCs w:val="22"/>
          <w:lang w:val="fr-FR"/>
        </w:rPr>
        <w:t> </w:t>
      </w:r>
      <w:r w:rsidRPr="004B4B61">
        <w:rPr>
          <w:sz w:val="22"/>
          <w:szCs w:val="22"/>
          <w:lang w:val="fr-FR"/>
        </w:rPr>
        <w:t xml:space="preserve">» désigne </w:t>
      </w:r>
      <w:r w:rsidR="00404CAF">
        <w:rPr>
          <w:sz w:val="22"/>
          <w:szCs w:val="22"/>
          <w:lang w:val="fr-FR"/>
        </w:rPr>
        <w:t>tou</w:t>
      </w:r>
      <w:r w:rsidR="00C56E66">
        <w:rPr>
          <w:sz w:val="22"/>
          <w:szCs w:val="22"/>
          <w:lang w:val="fr-FR"/>
        </w:rPr>
        <w:t>te</w:t>
      </w:r>
      <w:r w:rsidR="00404CAF">
        <w:rPr>
          <w:sz w:val="22"/>
          <w:szCs w:val="22"/>
          <w:lang w:val="fr-FR"/>
        </w:rPr>
        <w:t xml:space="preserve"> </w:t>
      </w:r>
      <w:r w:rsidRPr="004B4B61">
        <w:rPr>
          <w:sz w:val="22"/>
          <w:szCs w:val="22"/>
          <w:lang w:val="fr-FR"/>
        </w:rPr>
        <w:t xml:space="preserve">entité </w:t>
      </w:r>
      <w:r w:rsidR="00477D22" w:rsidRPr="004B4B61">
        <w:rPr>
          <w:sz w:val="22"/>
          <w:szCs w:val="22"/>
          <w:lang w:val="fr-FR"/>
        </w:rPr>
        <w:t>juridique</w:t>
      </w:r>
      <w:r w:rsidRPr="004B4B61">
        <w:rPr>
          <w:sz w:val="22"/>
          <w:szCs w:val="22"/>
          <w:lang w:val="fr-FR"/>
        </w:rPr>
        <w:t xml:space="preserve"> </w:t>
      </w:r>
      <w:r w:rsidR="00404CAF">
        <w:rPr>
          <w:sz w:val="22"/>
          <w:szCs w:val="22"/>
          <w:lang w:val="fr-FR"/>
        </w:rPr>
        <w:t xml:space="preserve">qui a conclu </w:t>
      </w:r>
      <w:r w:rsidRPr="004B4B61">
        <w:rPr>
          <w:sz w:val="22"/>
          <w:szCs w:val="22"/>
          <w:lang w:val="fr-FR"/>
        </w:rPr>
        <w:t xml:space="preserve">un contrat commercial ou </w:t>
      </w:r>
      <w:r w:rsidR="003E58CA">
        <w:rPr>
          <w:sz w:val="22"/>
          <w:szCs w:val="22"/>
          <w:lang w:val="fr-FR"/>
        </w:rPr>
        <w:t>un accord de coopération</w:t>
      </w:r>
      <w:r w:rsidR="00404CAF">
        <w:rPr>
          <w:sz w:val="22"/>
          <w:szCs w:val="22"/>
          <w:lang w:val="fr-FR"/>
        </w:rPr>
        <w:t xml:space="preserve"> avec le </w:t>
      </w:r>
      <w:r w:rsidR="00404CAF" w:rsidRPr="004B4B61">
        <w:rPr>
          <w:sz w:val="22"/>
          <w:szCs w:val="22"/>
          <w:lang w:val="fr-FR"/>
        </w:rPr>
        <w:t>Partenaire de l’ONU</w:t>
      </w:r>
      <w:r w:rsidRPr="004B4B61">
        <w:rPr>
          <w:sz w:val="22"/>
          <w:szCs w:val="22"/>
          <w:lang w:val="fr-FR"/>
        </w:rPr>
        <w:t>.</w:t>
      </w:r>
      <w:r w:rsidR="001C2F72" w:rsidRPr="004B4B61">
        <w:rPr>
          <w:sz w:val="22"/>
          <w:szCs w:val="22"/>
          <w:lang w:val="fr-FR"/>
        </w:rPr>
        <w:t xml:space="preserve"> </w:t>
      </w:r>
      <w:r w:rsidRPr="004B4B61">
        <w:rPr>
          <w:sz w:val="22"/>
          <w:szCs w:val="22"/>
          <w:lang w:val="fr-FR"/>
        </w:rPr>
        <w:t>Le cas échéant, ce terme inclut les «</w:t>
      </w:r>
      <w:r w:rsidR="00DB0776" w:rsidRPr="004B4B61">
        <w:rPr>
          <w:sz w:val="22"/>
          <w:szCs w:val="22"/>
          <w:lang w:val="fr-FR"/>
        </w:rPr>
        <w:t> </w:t>
      </w:r>
      <w:r w:rsidRPr="004B4B61">
        <w:rPr>
          <w:sz w:val="22"/>
          <w:szCs w:val="22"/>
          <w:lang w:val="fr-FR"/>
        </w:rPr>
        <w:t>partenaires de mise en œuvre</w:t>
      </w:r>
      <w:r w:rsidR="00DB0776" w:rsidRPr="004B4B61">
        <w:rPr>
          <w:sz w:val="22"/>
          <w:szCs w:val="22"/>
          <w:lang w:val="fr-FR"/>
        </w:rPr>
        <w:t> </w:t>
      </w:r>
      <w:r w:rsidRPr="004B4B61">
        <w:rPr>
          <w:sz w:val="22"/>
          <w:szCs w:val="22"/>
          <w:lang w:val="fr-FR"/>
        </w:rPr>
        <w:t>»</w:t>
      </w:r>
      <w:r w:rsidR="00C56E66">
        <w:rPr>
          <w:sz w:val="22"/>
          <w:szCs w:val="22"/>
          <w:lang w:val="fr-FR"/>
        </w:rPr>
        <w:t xml:space="preserve"> (« partenaires de réalisation »)</w:t>
      </w:r>
      <w:r w:rsidRPr="004B4B61">
        <w:rPr>
          <w:sz w:val="22"/>
          <w:szCs w:val="22"/>
          <w:lang w:val="fr-FR"/>
        </w:rPr>
        <w:t xml:space="preserve"> ou les « organisations partenaires », </w:t>
      </w:r>
      <w:r w:rsidR="00477D22" w:rsidRPr="004B4B61">
        <w:rPr>
          <w:sz w:val="22"/>
          <w:szCs w:val="22"/>
          <w:lang w:val="fr-FR"/>
        </w:rPr>
        <w:t>conformément au</w:t>
      </w:r>
      <w:r w:rsidRPr="004B4B61">
        <w:rPr>
          <w:sz w:val="22"/>
          <w:szCs w:val="22"/>
          <w:lang w:val="fr-FR"/>
        </w:rPr>
        <w:t xml:space="preserve"> </w:t>
      </w:r>
      <w:r w:rsidR="00815C10" w:rsidRPr="004B4B61">
        <w:rPr>
          <w:sz w:val="22"/>
          <w:szCs w:val="22"/>
          <w:lang w:val="fr-FR"/>
        </w:rPr>
        <w:t>r</w:t>
      </w:r>
      <w:r w:rsidRPr="004B4B61">
        <w:rPr>
          <w:sz w:val="22"/>
          <w:szCs w:val="22"/>
          <w:lang w:val="fr-FR"/>
        </w:rPr>
        <w:t>èglement</w:t>
      </w:r>
      <w:r w:rsidR="00E7318A" w:rsidRPr="004B4B61">
        <w:rPr>
          <w:sz w:val="22"/>
          <w:szCs w:val="22"/>
          <w:lang w:val="fr-FR"/>
        </w:rPr>
        <w:t>,</w:t>
      </w:r>
      <w:r w:rsidRPr="004B4B61">
        <w:rPr>
          <w:sz w:val="22"/>
          <w:szCs w:val="22"/>
          <w:lang w:val="fr-FR"/>
        </w:rPr>
        <w:t xml:space="preserve"> </w:t>
      </w:r>
      <w:r w:rsidR="00477D22" w:rsidRPr="004B4B61">
        <w:rPr>
          <w:sz w:val="22"/>
          <w:szCs w:val="22"/>
          <w:lang w:val="fr-FR"/>
        </w:rPr>
        <w:t>aux</w:t>
      </w:r>
      <w:r w:rsidRPr="004B4B61">
        <w:rPr>
          <w:sz w:val="22"/>
          <w:szCs w:val="22"/>
          <w:lang w:val="fr-FR"/>
        </w:rPr>
        <w:t xml:space="preserve"> règles</w:t>
      </w:r>
      <w:r w:rsidR="00E7318A" w:rsidRPr="004B4B61">
        <w:rPr>
          <w:sz w:val="22"/>
          <w:szCs w:val="22"/>
          <w:lang w:val="fr-FR"/>
        </w:rPr>
        <w:t xml:space="preserve">, aux politiques et aux procédures </w:t>
      </w:r>
      <w:r w:rsidRPr="004B4B61">
        <w:rPr>
          <w:sz w:val="22"/>
          <w:szCs w:val="22"/>
          <w:lang w:val="fr-FR"/>
        </w:rPr>
        <w:t>du Partenaire de l’ONU.</w:t>
      </w:r>
    </w:p>
    <w:p w14:paraId="67FF36C1" w14:textId="77777777" w:rsidR="001B2934"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Jour</w:t>
      </w:r>
      <w:r w:rsidR="00DB0776" w:rsidRPr="004B4B61">
        <w:rPr>
          <w:sz w:val="22"/>
          <w:szCs w:val="22"/>
          <w:lang w:val="fr-FR"/>
        </w:rPr>
        <w:t> </w:t>
      </w:r>
      <w:r w:rsidRPr="004B4B61">
        <w:rPr>
          <w:sz w:val="22"/>
          <w:szCs w:val="22"/>
          <w:lang w:val="fr-FR"/>
        </w:rPr>
        <w:t>» désigne les jours ouvrables, sauf dispositions contraires.</w:t>
      </w:r>
    </w:p>
    <w:p w14:paraId="44E48B71" w14:textId="1B93F28A" w:rsidR="00166907" w:rsidRPr="004B4B61" w:rsidRDefault="0024569A" w:rsidP="00E03B93">
      <w:pPr>
        <w:numPr>
          <w:ilvl w:val="0"/>
          <w:numId w:val="4"/>
        </w:numPr>
        <w:tabs>
          <w:tab w:val="left" w:pos="1170"/>
        </w:tabs>
        <w:spacing w:after="200"/>
        <w:ind w:left="720"/>
        <w:rPr>
          <w:sz w:val="22"/>
          <w:szCs w:val="22"/>
          <w:lang w:val="fr-FR"/>
        </w:rPr>
      </w:pPr>
      <w:r w:rsidRPr="004B4B61">
        <w:rPr>
          <w:sz w:val="22"/>
          <w:szCs w:val="22"/>
          <w:lang w:val="fr-FR"/>
        </w:rPr>
        <w:t>« </w:t>
      </w:r>
      <w:r w:rsidRPr="008A20C2">
        <w:rPr>
          <w:sz w:val="22"/>
          <w:szCs w:val="22"/>
          <w:u w:val="single"/>
          <w:lang w:val="fr-FR"/>
        </w:rPr>
        <w:t>Coût direct</w:t>
      </w:r>
      <w:r w:rsidRPr="004B4B61">
        <w:rPr>
          <w:sz w:val="22"/>
          <w:szCs w:val="22"/>
          <w:lang w:val="fr-FR"/>
        </w:rPr>
        <w:t xml:space="preserve"> » désigne les coûts réels </w:t>
      </w:r>
      <w:r w:rsidR="0018034D" w:rsidRPr="004B4B61">
        <w:rPr>
          <w:sz w:val="22"/>
          <w:szCs w:val="22"/>
          <w:lang w:val="fr-FR"/>
        </w:rPr>
        <w:t>encourus par le</w:t>
      </w:r>
      <w:r w:rsidRPr="004B4B61">
        <w:rPr>
          <w:sz w:val="22"/>
          <w:szCs w:val="22"/>
          <w:lang w:val="fr-FR"/>
        </w:rPr>
        <w:t xml:space="preserve"> Partenaire de l’ONU pouvant être imputés directement </w:t>
      </w:r>
      <w:r w:rsidR="00404CAF">
        <w:rPr>
          <w:sz w:val="22"/>
          <w:szCs w:val="22"/>
          <w:lang w:val="fr-FR"/>
        </w:rPr>
        <w:t xml:space="preserve">aux activités ou </w:t>
      </w:r>
      <w:r w:rsidRPr="004B4B61">
        <w:rPr>
          <w:sz w:val="22"/>
          <w:szCs w:val="22"/>
          <w:lang w:val="fr-FR"/>
        </w:rPr>
        <w:t>aux livrables figurants à l’</w:t>
      </w:r>
      <w:r w:rsidRPr="004B4B61">
        <w:rPr>
          <w:b/>
          <w:sz w:val="22"/>
          <w:szCs w:val="22"/>
          <w:lang w:val="fr-FR"/>
        </w:rPr>
        <w:t>Annexe I</w:t>
      </w:r>
      <w:r w:rsidRPr="004B4B61">
        <w:rPr>
          <w:sz w:val="22"/>
          <w:szCs w:val="22"/>
          <w:lang w:val="fr-FR"/>
        </w:rPr>
        <w:t>.</w:t>
      </w:r>
    </w:p>
    <w:p w14:paraId="0EC63529" w14:textId="1B9923BD" w:rsidR="001B09DD" w:rsidRPr="004B4B61" w:rsidRDefault="0018034D" w:rsidP="00E03B93">
      <w:pPr>
        <w:numPr>
          <w:ilvl w:val="0"/>
          <w:numId w:val="4"/>
        </w:numPr>
        <w:tabs>
          <w:tab w:val="left" w:pos="117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Coût indirect</w:t>
      </w:r>
      <w:r w:rsidR="00DB0776" w:rsidRPr="004B4B61">
        <w:rPr>
          <w:sz w:val="22"/>
          <w:szCs w:val="22"/>
          <w:lang w:val="fr-FR"/>
        </w:rPr>
        <w:t> </w:t>
      </w:r>
      <w:r w:rsidRPr="004B4B61">
        <w:rPr>
          <w:sz w:val="22"/>
          <w:szCs w:val="22"/>
          <w:lang w:val="fr-FR"/>
        </w:rPr>
        <w:t>» désigne les coûts encourus par le Partenaire de l’ONU dans le cadre et pour les besoins de l’Assistance technique qui ne peuvent être imputés de manière claire et nette à l’Assistance techniqu</w:t>
      </w:r>
      <w:r w:rsidR="00477D22" w:rsidRPr="004B4B61">
        <w:rPr>
          <w:sz w:val="22"/>
          <w:szCs w:val="22"/>
          <w:lang w:val="fr-FR"/>
        </w:rPr>
        <w:t>e.</w:t>
      </w:r>
      <w:r w:rsidR="00325430" w:rsidRPr="004B4B61">
        <w:rPr>
          <w:sz w:val="22"/>
          <w:szCs w:val="22"/>
          <w:lang w:val="fr-FR"/>
        </w:rPr>
        <w:t xml:space="preserve"> </w:t>
      </w:r>
      <w:r w:rsidR="00DE1D28" w:rsidRPr="004B4B61">
        <w:rPr>
          <w:sz w:val="22"/>
          <w:szCs w:val="22"/>
          <w:lang w:val="fr-FR"/>
        </w:rPr>
        <w:t xml:space="preserve">Le taux applicable </w:t>
      </w:r>
      <w:r w:rsidR="00BD3136">
        <w:rPr>
          <w:sz w:val="22"/>
          <w:szCs w:val="22"/>
          <w:lang w:val="fr-FR"/>
        </w:rPr>
        <w:t>au</w:t>
      </w:r>
      <w:r w:rsidR="00DE1D28" w:rsidRPr="004B4B61">
        <w:rPr>
          <w:sz w:val="22"/>
          <w:szCs w:val="22"/>
          <w:lang w:val="fr-FR"/>
        </w:rPr>
        <w:t xml:space="preserve"> présent Accord figure </w:t>
      </w:r>
      <w:r w:rsidRPr="004B4B61">
        <w:rPr>
          <w:sz w:val="22"/>
          <w:szCs w:val="22"/>
          <w:lang w:val="fr-FR"/>
        </w:rPr>
        <w:t>à l’</w:t>
      </w:r>
      <w:r w:rsidRPr="004B4B61">
        <w:rPr>
          <w:b/>
          <w:sz w:val="22"/>
          <w:szCs w:val="22"/>
          <w:lang w:val="fr-FR"/>
        </w:rPr>
        <w:t>Annexe V</w:t>
      </w:r>
      <w:r w:rsidRPr="004B4B61">
        <w:rPr>
          <w:sz w:val="22"/>
          <w:szCs w:val="22"/>
          <w:lang w:val="fr-FR"/>
        </w:rPr>
        <w:t>.</w:t>
      </w:r>
      <w:r w:rsidR="00DE1D28" w:rsidRPr="004B4B61">
        <w:rPr>
          <w:sz w:val="22"/>
          <w:szCs w:val="22"/>
          <w:lang w:val="fr-FR"/>
        </w:rPr>
        <w:t xml:space="preserve"> </w:t>
      </w:r>
    </w:p>
    <w:p w14:paraId="64F227D4" w14:textId="676973F4" w:rsidR="00CB11C5" w:rsidRPr="004B4B61" w:rsidRDefault="0018034D" w:rsidP="00E03B93">
      <w:pPr>
        <w:numPr>
          <w:ilvl w:val="0"/>
          <w:numId w:val="4"/>
        </w:numPr>
        <w:tabs>
          <w:tab w:val="left" w:pos="117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Assistance technique</w:t>
      </w:r>
      <w:r w:rsidR="00DB0776" w:rsidRPr="004B4B61">
        <w:rPr>
          <w:sz w:val="22"/>
          <w:szCs w:val="22"/>
          <w:lang w:val="fr-FR"/>
        </w:rPr>
        <w:t> </w:t>
      </w:r>
      <w:r w:rsidRPr="004B4B61">
        <w:rPr>
          <w:sz w:val="22"/>
          <w:szCs w:val="22"/>
          <w:lang w:val="fr-FR"/>
        </w:rPr>
        <w:t>» désigne les services de conseils à fournir et les activités</w:t>
      </w:r>
      <w:r w:rsidR="00404CAF">
        <w:rPr>
          <w:sz w:val="22"/>
          <w:szCs w:val="22"/>
          <w:lang w:val="fr-FR"/>
        </w:rPr>
        <w:t xml:space="preserve"> </w:t>
      </w:r>
      <w:r w:rsidRPr="004B4B61">
        <w:rPr>
          <w:sz w:val="22"/>
          <w:szCs w:val="22"/>
          <w:lang w:val="fr-FR"/>
        </w:rPr>
        <w:t xml:space="preserve">à mener par </w:t>
      </w:r>
      <w:r w:rsidR="00015127">
        <w:rPr>
          <w:sz w:val="22"/>
          <w:szCs w:val="22"/>
          <w:lang w:val="fr-FR"/>
        </w:rPr>
        <w:t xml:space="preserve">le </w:t>
      </w:r>
      <w:r w:rsidR="003E58CA">
        <w:rPr>
          <w:sz w:val="22"/>
          <w:szCs w:val="22"/>
          <w:lang w:val="fr-FR"/>
        </w:rPr>
        <w:t>Partenaire de l’ONU</w:t>
      </w:r>
      <w:r w:rsidR="003E58CA" w:rsidRPr="004B4B61">
        <w:rPr>
          <w:sz w:val="22"/>
          <w:szCs w:val="22"/>
          <w:lang w:val="fr-FR"/>
        </w:rPr>
        <w:t xml:space="preserve"> </w:t>
      </w:r>
      <w:r w:rsidRPr="004B4B61">
        <w:rPr>
          <w:sz w:val="22"/>
          <w:szCs w:val="22"/>
          <w:lang w:val="fr-FR"/>
        </w:rPr>
        <w:t xml:space="preserve">en application du présent Accord, comme </w:t>
      </w:r>
      <w:r w:rsidR="00984FA6" w:rsidRPr="004B4B61">
        <w:rPr>
          <w:sz w:val="22"/>
          <w:szCs w:val="22"/>
          <w:lang w:val="fr-FR"/>
        </w:rPr>
        <w:t>prévu</w:t>
      </w:r>
      <w:r w:rsidRPr="004B4B61">
        <w:rPr>
          <w:sz w:val="22"/>
          <w:szCs w:val="22"/>
          <w:lang w:val="fr-FR"/>
        </w:rPr>
        <w:t xml:space="preserve"> à l’</w:t>
      </w:r>
      <w:r w:rsidRPr="004B4B61">
        <w:rPr>
          <w:b/>
          <w:sz w:val="22"/>
          <w:szCs w:val="22"/>
          <w:lang w:val="fr-FR"/>
        </w:rPr>
        <w:t>Annexe I</w:t>
      </w:r>
      <w:r w:rsidRPr="004B4B61">
        <w:rPr>
          <w:sz w:val="22"/>
          <w:szCs w:val="22"/>
          <w:lang w:val="fr-FR"/>
        </w:rPr>
        <w:t>.</w:t>
      </w:r>
    </w:p>
    <w:p w14:paraId="409C705D" w14:textId="66C36E86" w:rsidR="00D3552D" w:rsidRPr="004B4B61" w:rsidRDefault="0018034D" w:rsidP="007D2BA7">
      <w:pPr>
        <w:jc w:val="center"/>
        <w:rPr>
          <w:b/>
          <w:sz w:val="22"/>
          <w:szCs w:val="22"/>
          <w:lang w:val="fr-FR"/>
        </w:rPr>
      </w:pPr>
      <w:r w:rsidRPr="004B4B61">
        <w:rPr>
          <w:b/>
          <w:sz w:val="22"/>
          <w:szCs w:val="22"/>
          <w:lang w:val="fr-FR"/>
        </w:rPr>
        <w:t>PORTÉE D</w:t>
      </w:r>
      <w:r w:rsidR="00EE3C0B" w:rsidRPr="004B4B61">
        <w:rPr>
          <w:b/>
          <w:sz w:val="22"/>
          <w:szCs w:val="22"/>
          <w:lang w:val="fr-FR"/>
        </w:rPr>
        <w:t>U PROGRAMME D</w:t>
      </w:r>
      <w:r w:rsidRPr="004B4B61">
        <w:rPr>
          <w:b/>
          <w:sz w:val="22"/>
          <w:szCs w:val="22"/>
          <w:lang w:val="fr-FR"/>
        </w:rPr>
        <w:t>’ASSISTANCE TE</w:t>
      </w:r>
      <w:r w:rsidR="008D0F80" w:rsidRPr="004B4B61">
        <w:rPr>
          <w:b/>
          <w:sz w:val="22"/>
          <w:szCs w:val="22"/>
          <w:lang w:val="fr-FR"/>
        </w:rPr>
        <w:t>CH</w:t>
      </w:r>
      <w:r w:rsidRPr="004B4B61">
        <w:rPr>
          <w:b/>
          <w:sz w:val="22"/>
          <w:szCs w:val="22"/>
          <w:lang w:val="fr-FR"/>
        </w:rPr>
        <w:t>NIQUE ET OBLIGATIONS GÉNÉRALES DES PARTIES</w:t>
      </w:r>
    </w:p>
    <w:p w14:paraId="4C8F6997" w14:textId="77777777" w:rsidR="00AC67A4" w:rsidRPr="004B4B61" w:rsidRDefault="00AC67A4" w:rsidP="00D04EC0">
      <w:pPr>
        <w:ind w:left="360" w:hanging="360"/>
        <w:rPr>
          <w:sz w:val="22"/>
          <w:szCs w:val="22"/>
          <w:lang w:val="fr-FR"/>
        </w:rPr>
      </w:pPr>
    </w:p>
    <w:p w14:paraId="34D29C79" w14:textId="77777777" w:rsidR="00325430" w:rsidRPr="004B4B61" w:rsidRDefault="008D0F80" w:rsidP="008D0F80">
      <w:pPr>
        <w:pStyle w:val="ListParagraph"/>
        <w:numPr>
          <w:ilvl w:val="0"/>
          <w:numId w:val="21"/>
        </w:numPr>
        <w:ind w:left="360"/>
        <w:rPr>
          <w:rFonts w:ascii="Times New Roman" w:hAnsi="Times New Roman"/>
          <w:color w:val="000000"/>
          <w:szCs w:val="22"/>
          <w:lang w:val="fr-FR"/>
        </w:rPr>
      </w:pPr>
      <w:r w:rsidRPr="004B4B61">
        <w:rPr>
          <w:rFonts w:ascii="Times New Roman" w:hAnsi="Times New Roman"/>
          <w:color w:val="000000"/>
          <w:szCs w:val="22"/>
          <w:lang w:val="fr-FR"/>
        </w:rPr>
        <w:t>Le Partenaire de l’ONU convient de :</w:t>
      </w:r>
    </w:p>
    <w:p w14:paraId="0EC9A6E6" w14:textId="77777777" w:rsidR="00325430" w:rsidRPr="004B4B61" w:rsidRDefault="00325430" w:rsidP="00D04EC0">
      <w:pPr>
        <w:ind w:left="360" w:hanging="360"/>
        <w:rPr>
          <w:color w:val="000000"/>
          <w:sz w:val="22"/>
          <w:szCs w:val="22"/>
          <w:lang w:val="fr-FR"/>
        </w:rPr>
      </w:pPr>
    </w:p>
    <w:p w14:paraId="69149055" w14:textId="40DE2BBA" w:rsidR="00325430" w:rsidRPr="004B4B61" w:rsidRDefault="008D0F80" w:rsidP="00D04EC0">
      <w:pPr>
        <w:ind w:left="720" w:hanging="360"/>
        <w:rPr>
          <w:sz w:val="22"/>
          <w:szCs w:val="22"/>
          <w:lang w:val="fr-FR"/>
        </w:rPr>
      </w:pPr>
      <w:r w:rsidRPr="004B4B61">
        <w:rPr>
          <w:color w:val="000000"/>
          <w:sz w:val="22"/>
          <w:szCs w:val="22"/>
          <w:lang w:val="fr-FR"/>
        </w:rPr>
        <w:t>(a)</w:t>
      </w:r>
      <w:r w:rsidR="009D18B9" w:rsidRPr="004B4B61">
        <w:rPr>
          <w:color w:val="000000"/>
          <w:sz w:val="22"/>
          <w:szCs w:val="22"/>
          <w:lang w:val="fr-FR"/>
        </w:rPr>
        <w:t xml:space="preserve"> </w:t>
      </w:r>
      <w:r w:rsidR="009D27C6">
        <w:rPr>
          <w:color w:val="000000"/>
          <w:sz w:val="22"/>
          <w:szCs w:val="22"/>
          <w:lang w:val="fr-FR"/>
        </w:rPr>
        <w:tab/>
      </w:r>
      <w:r w:rsidRPr="004B4B61">
        <w:rPr>
          <w:color w:val="000000"/>
          <w:sz w:val="22"/>
          <w:szCs w:val="22"/>
          <w:lang w:val="fr-FR"/>
        </w:rPr>
        <w:t xml:space="preserve">fournir l’Assistance technique requise conformément </w:t>
      </w:r>
      <w:r w:rsidR="00E41E7A">
        <w:rPr>
          <w:color w:val="000000"/>
          <w:sz w:val="22"/>
          <w:szCs w:val="22"/>
          <w:lang w:val="fr-FR"/>
        </w:rPr>
        <w:t xml:space="preserve">au plan de travail figurant </w:t>
      </w:r>
      <w:r w:rsidRPr="004B4B61">
        <w:rPr>
          <w:color w:val="000000"/>
          <w:sz w:val="22"/>
          <w:szCs w:val="22"/>
          <w:lang w:val="fr-FR"/>
        </w:rPr>
        <w:t xml:space="preserve">à </w:t>
      </w:r>
      <w:r w:rsidR="00971DEE" w:rsidRPr="00E41E7A">
        <w:rPr>
          <w:b/>
          <w:bCs/>
          <w:color w:val="000000"/>
          <w:sz w:val="22"/>
          <w:szCs w:val="22"/>
          <w:lang w:val="fr-FR"/>
        </w:rPr>
        <w:t>l’Annexe I</w:t>
      </w:r>
      <w:r w:rsidR="00971DEE">
        <w:rPr>
          <w:color w:val="000000"/>
          <w:sz w:val="22"/>
          <w:szCs w:val="22"/>
          <w:lang w:val="fr-FR"/>
        </w:rPr>
        <w:t xml:space="preserve">, y compris </w:t>
      </w:r>
      <w:r w:rsidRPr="004B4B61">
        <w:rPr>
          <w:color w:val="000000"/>
          <w:sz w:val="22"/>
          <w:szCs w:val="22"/>
          <w:lang w:val="fr-FR"/>
        </w:rPr>
        <w:t xml:space="preserve">le calendrier </w:t>
      </w:r>
      <w:r w:rsidR="00E41E7A">
        <w:rPr>
          <w:color w:val="000000"/>
          <w:sz w:val="22"/>
          <w:szCs w:val="22"/>
          <w:lang w:val="fr-FR"/>
        </w:rPr>
        <w:t xml:space="preserve">et l’apport </w:t>
      </w:r>
      <w:r w:rsidRPr="004B4B61">
        <w:rPr>
          <w:color w:val="000000"/>
          <w:sz w:val="22"/>
          <w:szCs w:val="22"/>
          <w:lang w:val="fr-FR"/>
        </w:rPr>
        <w:t xml:space="preserve">de l’équipe </w:t>
      </w:r>
      <w:r w:rsidR="00AA3971" w:rsidRPr="004B4B61">
        <w:rPr>
          <w:color w:val="000000"/>
          <w:sz w:val="22"/>
          <w:szCs w:val="22"/>
          <w:lang w:val="fr-FR"/>
        </w:rPr>
        <w:t xml:space="preserve">de </w:t>
      </w:r>
      <w:r w:rsidR="00570AA8" w:rsidRPr="004B4B61">
        <w:rPr>
          <w:color w:val="000000"/>
          <w:sz w:val="22"/>
          <w:szCs w:val="22"/>
          <w:lang w:val="fr-FR"/>
        </w:rPr>
        <w:t>Membres du personnel</w:t>
      </w:r>
      <w:r w:rsidRPr="004B4B61">
        <w:rPr>
          <w:color w:val="000000"/>
          <w:sz w:val="22"/>
          <w:szCs w:val="22"/>
          <w:lang w:val="fr-FR"/>
        </w:rPr>
        <w:t xml:space="preserve">, Consultants et </w:t>
      </w:r>
      <w:r w:rsidR="00971DEE">
        <w:rPr>
          <w:color w:val="000000"/>
          <w:sz w:val="22"/>
          <w:szCs w:val="22"/>
          <w:lang w:val="fr-FR"/>
        </w:rPr>
        <w:t>Fournisseurs</w:t>
      </w:r>
      <w:r w:rsidR="00971DEE" w:rsidRPr="004B4B61">
        <w:rPr>
          <w:color w:val="000000"/>
          <w:sz w:val="22"/>
          <w:szCs w:val="22"/>
          <w:lang w:val="fr-FR"/>
        </w:rPr>
        <w:t xml:space="preserve"> </w:t>
      </w:r>
      <w:r w:rsidR="00DE1D28" w:rsidRPr="004B4B61">
        <w:rPr>
          <w:color w:val="000000"/>
          <w:sz w:val="22"/>
          <w:szCs w:val="22"/>
          <w:lang w:val="fr-FR"/>
        </w:rPr>
        <w:t>(</w:t>
      </w:r>
      <w:r w:rsidR="00DE1D28" w:rsidRPr="004B4B61">
        <w:rPr>
          <w:snapToGrid w:val="0"/>
          <w:color w:val="000000"/>
          <w:sz w:val="22"/>
          <w:szCs w:val="22"/>
          <w:lang w:val="fr-FR"/>
        </w:rPr>
        <w:t>ci-après le « </w:t>
      </w:r>
      <w:r w:rsidR="00DE1D28" w:rsidRPr="004B4B61">
        <w:rPr>
          <w:sz w:val="22"/>
          <w:szCs w:val="22"/>
          <w:u w:val="single"/>
          <w:lang w:val="fr-FR"/>
        </w:rPr>
        <w:t>Plan de travail</w:t>
      </w:r>
      <w:r w:rsidR="00DE1D28" w:rsidRPr="004B4B61">
        <w:rPr>
          <w:sz w:val="22"/>
          <w:szCs w:val="22"/>
          <w:lang w:val="fr-FR"/>
        </w:rPr>
        <w:t> »</w:t>
      </w:r>
      <w:r w:rsidR="00DE1D28" w:rsidRPr="004B4B61">
        <w:rPr>
          <w:color w:val="000000"/>
          <w:sz w:val="22"/>
          <w:szCs w:val="22"/>
          <w:lang w:val="fr-FR"/>
        </w:rPr>
        <w:t>)</w:t>
      </w:r>
      <w:r w:rsidRPr="004B4B61">
        <w:rPr>
          <w:color w:val="000000"/>
          <w:sz w:val="22"/>
          <w:szCs w:val="22"/>
          <w:lang w:val="fr-FR"/>
        </w:rPr>
        <w:t xml:space="preserve"> ;</w:t>
      </w:r>
      <w:r w:rsidR="00325430" w:rsidRPr="004B4B61">
        <w:rPr>
          <w:sz w:val="22"/>
          <w:szCs w:val="22"/>
          <w:lang w:val="fr-FR"/>
        </w:rPr>
        <w:t xml:space="preserve"> </w:t>
      </w:r>
      <w:r w:rsidR="00793DCB">
        <w:rPr>
          <w:sz w:val="22"/>
          <w:szCs w:val="22"/>
          <w:lang w:val="fr-FR"/>
        </w:rPr>
        <w:t>et</w:t>
      </w:r>
    </w:p>
    <w:p w14:paraId="54F1F15B" w14:textId="77777777" w:rsidR="003C3223" w:rsidRPr="004B4B61" w:rsidRDefault="00B31CE9" w:rsidP="00D04EC0">
      <w:pPr>
        <w:ind w:left="360" w:hanging="360"/>
        <w:rPr>
          <w:color w:val="000000"/>
          <w:sz w:val="22"/>
          <w:szCs w:val="22"/>
          <w:lang w:val="fr-FR"/>
        </w:rPr>
      </w:pPr>
      <w:r w:rsidRPr="004B4B61">
        <w:rPr>
          <w:sz w:val="22"/>
          <w:szCs w:val="22"/>
          <w:lang w:val="fr-FR"/>
        </w:rPr>
        <w:lastRenderedPageBreak/>
        <w:t xml:space="preserve"> </w:t>
      </w:r>
    </w:p>
    <w:p w14:paraId="60C52026" w14:textId="2A97B0A0" w:rsidR="00325430" w:rsidRPr="004B4B61" w:rsidRDefault="009D18B9" w:rsidP="00D04EC0">
      <w:pPr>
        <w:ind w:left="720" w:hanging="360"/>
        <w:rPr>
          <w:color w:val="000000"/>
          <w:sz w:val="22"/>
          <w:szCs w:val="22"/>
          <w:lang w:val="fr-FR"/>
        </w:rPr>
      </w:pPr>
      <w:r w:rsidRPr="004B4B61">
        <w:rPr>
          <w:color w:val="000000"/>
          <w:sz w:val="22"/>
          <w:szCs w:val="22"/>
          <w:lang w:val="fr-FR"/>
        </w:rPr>
        <w:t xml:space="preserve">(b) </w:t>
      </w:r>
      <w:r w:rsidR="00AA3971" w:rsidRPr="004B4B61">
        <w:rPr>
          <w:color w:val="000000"/>
          <w:sz w:val="22"/>
          <w:szCs w:val="22"/>
          <w:lang w:val="fr-FR"/>
        </w:rPr>
        <w:t>tenir</w:t>
      </w:r>
      <w:r w:rsidR="008D0F80" w:rsidRPr="004B4B61">
        <w:rPr>
          <w:color w:val="000000"/>
          <w:sz w:val="22"/>
          <w:szCs w:val="22"/>
          <w:lang w:val="fr-FR"/>
        </w:rPr>
        <w:t xml:space="preserve"> le Gouvernement </w:t>
      </w:r>
      <w:r w:rsidR="00AA3971" w:rsidRPr="004B4B61">
        <w:rPr>
          <w:color w:val="000000"/>
          <w:sz w:val="22"/>
          <w:szCs w:val="22"/>
          <w:lang w:val="fr-FR"/>
        </w:rPr>
        <w:t xml:space="preserve">informé </w:t>
      </w:r>
      <w:r w:rsidR="00CD60AC" w:rsidRPr="004B4B61">
        <w:rPr>
          <w:color w:val="000000"/>
          <w:sz w:val="22"/>
          <w:szCs w:val="22"/>
          <w:lang w:val="fr-FR"/>
        </w:rPr>
        <w:t xml:space="preserve">de la progression de la réalisation des livrables en fournissant des rapports d’avancement en temps opportun, </w:t>
      </w:r>
      <w:r w:rsidR="00DD11BA" w:rsidRPr="004B4B61">
        <w:rPr>
          <w:color w:val="000000"/>
          <w:sz w:val="22"/>
          <w:szCs w:val="22"/>
          <w:lang w:val="fr-FR"/>
        </w:rPr>
        <w:t xml:space="preserve">conformément </w:t>
      </w:r>
      <w:r w:rsidR="00CD60AC" w:rsidRPr="004B4B61">
        <w:rPr>
          <w:color w:val="000000"/>
          <w:sz w:val="22"/>
          <w:szCs w:val="22"/>
          <w:lang w:val="fr-FR"/>
        </w:rPr>
        <w:t>à l’</w:t>
      </w:r>
      <w:r w:rsidR="00CD60AC" w:rsidRPr="004B4B61">
        <w:rPr>
          <w:b/>
          <w:color w:val="000000"/>
          <w:sz w:val="22"/>
          <w:szCs w:val="22"/>
          <w:lang w:val="fr-FR"/>
        </w:rPr>
        <w:t>Annexe III</w:t>
      </w:r>
      <w:r w:rsidR="00DE1D28" w:rsidRPr="004B4B61">
        <w:rPr>
          <w:b/>
          <w:color w:val="000000"/>
          <w:sz w:val="22"/>
          <w:szCs w:val="22"/>
          <w:lang w:val="fr-FR"/>
        </w:rPr>
        <w:t xml:space="preserve"> </w:t>
      </w:r>
      <w:r w:rsidR="00DE1D28" w:rsidRPr="004B4B61">
        <w:rPr>
          <w:color w:val="000000"/>
          <w:sz w:val="22"/>
          <w:szCs w:val="22"/>
          <w:lang w:val="fr-FR"/>
        </w:rPr>
        <w:t>(</w:t>
      </w:r>
      <w:r w:rsidR="00DE1D28" w:rsidRPr="004B4B61">
        <w:rPr>
          <w:snapToGrid w:val="0"/>
          <w:color w:val="000000"/>
          <w:sz w:val="22"/>
          <w:szCs w:val="22"/>
          <w:lang w:val="fr-FR"/>
        </w:rPr>
        <w:t>ci-après les « </w:t>
      </w:r>
      <w:r w:rsidR="00DE1D28" w:rsidRPr="008A20C2">
        <w:rPr>
          <w:sz w:val="22"/>
          <w:szCs w:val="22"/>
          <w:u w:val="single"/>
          <w:lang w:val="fr-FR"/>
        </w:rPr>
        <w:t>Rapports d’avancement</w:t>
      </w:r>
      <w:r w:rsidR="00DE1D28" w:rsidRPr="004B4B61">
        <w:rPr>
          <w:sz w:val="22"/>
          <w:szCs w:val="22"/>
          <w:lang w:val="fr-FR"/>
        </w:rPr>
        <w:t> »</w:t>
      </w:r>
      <w:r w:rsidR="00DE1D28" w:rsidRPr="004B4B61">
        <w:rPr>
          <w:color w:val="000000"/>
          <w:sz w:val="22"/>
          <w:szCs w:val="22"/>
          <w:lang w:val="fr-FR"/>
        </w:rPr>
        <w:t>)</w:t>
      </w:r>
      <w:r w:rsidR="00CD60AC" w:rsidRPr="004B4B61">
        <w:rPr>
          <w:color w:val="000000"/>
          <w:sz w:val="22"/>
          <w:szCs w:val="22"/>
          <w:lang w:val="fr-FR"/>
        </w:rPr>
        <w:t>.</w:t>
      </w:r>
      <w:r w:rsidR="00A44943" w:rsidRPr="004B4B61">
        <w:rPr>
          <w:color w:val="000000"/>
          <w:sz w:val="22"/>
          <w:szCs w:val="22"/>
          <w:lang w:val="fr-FR"/>
        </w:rPr>
        <w:t xml:space="preserve"> </w:t>
      </w:r>
    </w:p>
    <w:p w14:paraId="056F47D2" w14:textId="77777777" w:rsidR="009D2678" w:rsidRPr="004B4B61" w:rsidRDefault="009D2678" w:rsidP="00D04EC0">
      <w:pPr>
        <w:pStyle w:val="ListParagraph"/>
        <w:ind w:left="360" w:hanging="360"/>
        <w:rPr>
          <w:rFonts w:ascii="Times New Roman" w:hAnsi="Times New Roman"/>
          <w:color w:val="auto"/>
          <w:szCs w:val="22"/>
          <w:lang w:val="fr-FR"/>
        </w:rPr>
      </w:pPr>
    </w:p>
    <w:p w14:paraId="1922F9FD" w14:textId="77777777" w:rsidR="00325430" w:rsidRPr="004B4B61" w:rsidRDefault="00CD60AC" w:rsidP="00CD60AC">
      <w:pPr>
        <w:pStyle w:val="ListParagraph"/>
        <w:numPr>
          <w:ilvl w:val="0"/>
          <w:numId w:val="21"/>
        </w:numPr>
        <w:ind w:left="360"/>
        <w:rPr>
          <w:rFonts w:ascii="Times New Roman" w:hAnsi="Times New Roman"/>
          <w:color w:val="000000"/>
          <w:szCs w:val="22"/>
          <w:lang w:val="fr-FR"/>
        </w:rPr>
      </w:pPr>
      <w:r w:rsidRPr="004B4B61">
        <w:rPr>
          <w:rFonts w:ascii="Times New Roman" w:hAnsi="Times New Roman"/>
          <w:color w:val="000000"/>
          <w:szCs w:val="22"/>
          <w:lang w:val="fr-FR"/>
        </w:rPr>
        <w:t>Le Gouvernement convient de :</w:t>
      </w:r>
    </w:p>
    <w:p w14:paraId="6DDD2950" w14:textId="77777777" w:rsidR="00325430" w:rsidRPr="004B4B61" w:rsidRDefault="00325430" w:rsidP="00D04EC0">
      <w:pPr>
        <w:ind w:left="360" w:hanging="360"/>
        <w:rPr>
          <w:color w:val="000000"/>
          <w:sz w:val="22"/>
          <w:szCs w:val="22"/>
          <w:lang w:val="fr-FR"/>
        </w:rPr>
      </w:pPr>
    </w:p>
    <w:p w14:paraId="5886CA10" w14:textId="6DB33241" w:rsidR="00325430" w:rsidRPr="007D2BA7" w:rsidRDefault="00CD60AC" w:rsidP="00CD60AC">
      <w:pPr>
        <w:pStyle w:val="ListParagraph"/>
        <w:numPr>
          <w:ilvl w:val="0"/>
          <w:numId w:val="16"/>
        </w:numPr>
        <w:ind w:left="720"/>
        <w:rPr>
          <w:rFonts w:ascii="Times New Roman" w:hAnsi="Times New Roman"/>
          <w:bCs/>
          <w:color w:val="auto"/>
          <w:szCs w:val="22"/>
          <w:lang w:val="fr-FR"/>
        </w:rPr>
      </w:pPr>
      <w:r w:rsidRPr="004B4B61">
        <w:rPr>
          <w:rFonts w:ascii="Times New Roman" w:hAnsi="Times New Roman"/>
          <w:color w:val="000000"/>
          <w:szCs w:val="22"/>
          <w:lang w:val="fr-FR"/>
        </w:rPr>
        <w:t xml:space="preserve">verser au Partenaire de l’ONU le paiement complet </w:t>
      </w:r>
      <w:r w:rsidR="005C1AB8" w:rsidRPr="004B4B61">
        <w:rPr>
          <w:rFonts w:ascii="Times New Roman" w:hAnsi="Times New Roman"/>
          <w:color w:val="000000"/>
          <w:szCs w:val="22"/>
          <w:lang w:val="fr-FR"/>
        </w:rPr>
        <w:t>(</w:t>
      </w:r>
      <w:r w:rsidR="007A0E97" w:rsidRPr="004B4B61">
        <w:rPr>
          <w:rFonts w:ascii="Times New Roman" w:hAnsi="Times New Roman"/>
          <w:color w:val="000000"/>
          <w:szCs w:val="22"/>
          <w:lang w:val="fr-FR"/>
        </w:rPr>
        <w:t xml:space="preserve">soit directement, soit </w:t>
      </w:r>
      <w:r w:rsidR="005C1AB8" w:rsidRPr="004B4B61">
        <w:rPr>
          <w:rFonts w:ascii="Times New Roman" w:hAnsi="Times New Roman"/>
          <w:color w:val="000000"/>
          <w:szCs w:val="22"/>
          <w:lang w:val="fr-FR"/>
        </w:rPr>
        <w:t xml:space="preserve">en </w:t>
      </w:r>
      <w:r w:rsidR="005C1AB8" w:rsidRPr="007D2BA7">
        <w:rPr>
          <w:rFonts w:ascii="Times New Roman" w:hAnsi="Times New Roman"/>
          <w:color w:val="auto"/>
          <w:szCs w:val="22"/>
          <w:lang w:val="fr-FR"/>
        </w:rPr>
        <w:t xml:space="preserve">autorisant la Banque à payer au nom du Gouvernement) </w:t>
      </w:r>
      <w:r w:rsidR="00404CAF" w:rsidRPr="004B4B61">
        <w:rPr>
          <w:rFonts w:ascii="Times New Roman" w:hAnsi="Times New Roman"/>
          <w:color w:val="000000"/>
          <w:szCs w:val="22"/>
          <w:lang w:val="fr-FR"/>
        </w:rPr>
        <w:t xml:space="preserve">de tous les montants </w:t>
      </w:r>
      <w:r w:rsidRPr="007D2BA7">
        <w:rPr>
          <w:rFonts w:ascii="Times New Roman" w:hAnsi="Times New Roman"/>
          <w:color w:val="auto"/>
          <w:szCs w:val="22"/>
          <w:lang w:val="fr-FR"/>
        </w:rPr>
        <w:t>dus au titre du présent Accord en temps opportun et en respectant le Plafond de financement total, conformément au Calendrier de paiement figurant à l’</w:t>
      </w:r>
      <w:r w:rsidRPr="007D2BA7">
        <w:rPr>
          <w:rFonts w:ascii="Times New Roman" w:hAnsi="Times New Roman"/>
          <w:b/>
          <w:color w:val="auto"/>
          <w:szCs w:val="22"/>
          <w:lang w:val="fr-FR"/>
        </w:rPr>
        <w:t>Annexe II</w:t>
      </w:r>
      <w:r w:rsidR="002C382E" w:rsidRPr="007D2BA7">
        <w:rPr>
          <w:rFonts w:ascii="Times New Roman" w:hAnsi="Times New Roman"/>
          <w:color w:val="auto"/>
          <w:szCs w:val="22"/>
          <w:lang w:val="fr-FR"/>
        </w:rPr>
        <w:t> ;</w:t>
      </w:r>
      <w:r w:rsidR="007A0E97" w:rsidRPr="007D2BA7">
        <w:rPr>
          <w:rFonts w:ascii="Times New Roman" w:hAnsi="Times New Roman"/>
          <w:color w:val="auto"/>
          <w:szCs w:val="22"/>
          <w:lang w:val="fr-FR"/>
        </w:rPr>
        <w:t xml:space="preserve"> et</w:t>
      </w:r>
    </w:p>
    <w:p w14:paraId="4602A626" w14:textId="77777777" w:rsidR="00325430" w:rsidRPr="007D2BA7" w:rsidRDefault="00325430" w:rsidP="00D04EC0">
      <w:pPr>
        <w:ind w:left="720" w:hanging="360"/>
        <w:rPr>
          <w:bCs/>
          <w:sz w:val="22"/>
          <w:szCs w:val="22"/>
          <w:lang w:val="fr-FR"/>
        </w:rPr>
      </w:pPr>
    </w:p>
    <w:p w14:paraId="6EACCD94" w14:textId="185FBC19" w:rsidR="009D2678" w:rsidRPr="004B4B61" w:rsidRDefault="00CD60AC" w:rsidP="00EE3C0B">
      <w:pPr>
        <w:pStyle w:val="ListParagraph"/>
        <w:numPr>
          <w:ilvl w:val="0"/>
          <w:numId w:val="16"/>
        </w:numPr>
        <w:ind w:left="720"/>
        <w:rPr>
          <w:rFonts w:ascii="Times New Roman" w:hAnsi="Times New Roman"/>
          <w:bCs/>
          <w:color w:val="000000"/>
          <w:szCs w:val="22"/>
          <w:lang w:val="fr-FR"/>
        </w:rPr>
      </w:pPr>
      <w:r w:rsidRPr="004B4B61">
        <w:rPr>
          <w:rFonts w:ascii="Times New Roman" w:hAnsi="Times New Roman"/>
          <w:color w:val="000000"/>
          <w:szCs w:val="22"/>
          <w:lang w:val="fr-FR"/>
        </w:rPr>
        <w:t xml:space="preserve">fournir tout le soutien requis en lien avec les obligations du Partenaire de l’ONU au titre du présent Accord, y compris obtenir ou aider à obtenir les permis, </w:t>
      </w:r>
      <w:r w:rsidR="00EE3C0B" w:rsidRPr="004B4B61">
        <w:rPr>
          <w:rFonts w:ascii="Times New Roman" w:hAnsi="Times New Roman"/>
          <w:color w:val="000000"/>
          <w:szCs w:val="22"/>
          <w:lang w:val="fr-FR"/>
        </w:rPr>
        <w:t>licences, autorisations d’importation et autres autorisations officielles en lien avec toute fourniture (y compris comme le prévoit l’Accord de base)</w:t>
      </w:r>
      <w:r w:rsidR="007A0E97" w:rsidRPr="004B4B61">
        <w:rPr>
          <w:rFonts w:ascii="Times New Roman" w:hAnsi="Times New Roman"/>
          <w:color w:val="000000"/>
          <w:szCs w:val="22"/>
          <w:lang w:val="fr-FR"/>
        </w:rPr>
        <w:t>,</w:t>
      </w:r>
      <w:r w:rsidR="00EE3C0B" w:rsidRPr="004B4B61">
        <w:rPr>
          <w:rFonts w:ascii="Times New Roman" w:hAnsi="Times New Roman"/>
          <w:color w:val="000000"/>
          <w:szCs w:val="22"/>
          <w:lang w:val="fr-FR"/>
        </w:rPr>
        <w:t> fourni</w:t>
      </w:r>
      <w:r w:rsidR="007A0E97" w:rsidRPr="004B4B61">
        <w:rPr>
          <w:rFonts w:ascii="Times New Roman" w:hAnsi="Times New Roman"/>
          <w:color w:val="000000"/>
          <w:szCs w:val="22"/>
          <w:lang w:val="fr-FR"/>
        </w:rPr>
        <w:t>ssant</w:t>
      </w:r>
      <w:r w:rsidR="00EE3C0B" w:rsidRPr="004B4B61">
        <w:rPr>
          <w:rFonts w:ascii="Times New Roman" w:hAnsi="Times New Roman"/>
          <w:color w:val="000000"/>
          <w:szCs w:val="22"/>
          <w:lang w:val="fr-FR"/>
        </w:rPr>
        <w:t xml:space="preserve"> les procurations ou autorisations au Partenaire de l’ONU et coopérer avec le Partenaire de l’ONU </w:t>
      </w:r>
      <w:r w:rsidR="00793E00">
        <w:rPr>
          <w:rFonts w:ascii="Times New Roman" w:hAnsi="Times New Roman"/>
          <w:color w:val="000000"/>
          <w:szCs w:val="22"/>
          <w:lang w:val="fr-FR"/>
        </w:rPr>
        <w:t>avec célérité</w:t>
      </w:r>
      <w:r w:rsidR="00793E00" w:rsidRPr="004B4B61">
        <w:rPr>
          <w:rFonts w:ascii="Times New Roman" w:hAnsi="Times New Roman"/>
          <w:color w:val="000000"/>
          <w:szCs w:val="22"/>
          <w:lang w:val="fr-FR"/>
        </w:rPr>
        <w:t xml:space="preserve"> </w:t>
      </w:r>
      <w:r w:rsidR="00EE3C0B" w:rsidRPr="004B4B61">
        <w:rPr>
          <w:rFonts w:ascii="Times New Roman" w:hAnsi="Times New Roman"/>
          <w:color w:val="000000"/>
          <w:szCs w:val="22"/>
          <w:lang w:val="fr-FR"/>
        </w:rPr>
        <w:t>et en temps opportun.</w:t>
      </w:r>
      <w:r w:rsidR="00A44943" w:rsidRPr="004B4B61">
        <w:rPr>
          <w:rFonts w:ascii="Times New Roman" w:hAnsi="Times New Roman"/>
          <w:bCs/>
          <w:color w:val="000000"/>
          <w:szCs w:val="22"/>
          <w:lang w:val="fr-FR"/>
        </w:rPr>
        <w:t xml:space="preserve"> </w:t>
      </w:r>
    </w:p>
    <w:p w14:paraId="7657956F" w14:textId="77777777" w:rsidR="0018675F" w:rsidRPr="004B4B61" w:rsidRDefault="0018675F" w:rsidP="00D04EC0">
      <w:pPr>
        <w:pStyle w:val="ListParagraph"/>
        <w:ind w:left="360" w:hanging="360"/>
        <w:rPr>
          <w:rFonts w:ascii="Times New Roman" w:hAnsi="Times New Roman"/>
          <w:color w:val="auto"/>
          <w:szCs w:val="22"/>
          <w:lang w:val="fr-FR"/>
        </w:rPr>
      </w:pPr>
    </w:p>
    <w:p w14:paraId="190CA81B" w14:textId="78E1335D" w:rsidR="0018675F" w:rsidRPr="004B4B61" w:rsidRDefault="00EE3C0B" w:rsidP="00EE3C0B">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 xml:space="preserve">Les Parties prennent acte de l’engagement du Gouvernement à exécuter en bonne et due forme le présent Accord et, à cet effet, le Gouvernement </w:t>
      </w:r>
      <w:r w:rsidR="00793E00">
        <w:rPr>
          <w:rFonts w:ascii="Times New Roman" w:hAnsi="Times New Roman"/>
          <w:color w:val="auto"/>
          <w:szCs w:val="22"/>
          <w:lang w:val="fr-FR"/>
        </w:rPr>
        <w:t>s’engage</w:t>
      </w:r>
      <w:r w:rsidRPr="004B4B61">
        <w:rPr>
          <w:rFonts w:ascii="Times New Roman" w:hAnsi="Times New Roman"/>
          <w:color w:val="auto"/>
          <w:szCs w:val="22"/>
          <w:lang w:val="fr-FR"/>
        </w:rPr>
        <w:t xml:space="preserve"> à fournir un personnel qualifié </w:t>
      </w:r>
      <w:r w:rsidR="00793E00">
        <w:rPr>
          <w:rFonts w:ascii="Times New Roman" w:hAnsi="Times New Roman"/>
          <w:color w:val="auto"/>
          <w:szCs w:val="22"/>
          <w:lang w:val="fr-FR"/>
        </w:rPr>
        <w:t>ainsi que toute</w:t>
      </w:r>
      <w:r w:rsidRPr="004B4B61">
        <w:rPr>
          <w:rFonts w:ascii="Times New Roman" w:hAnsi="Times New Roman"/>
          <w:color w:val="auto"/>
          <w:szCs w:val="22"/>
          <w:lang w:val="fr-FR"/>
        </w:rPr>
        <w:t xml:space="preserve"> autre contribution requise, comme convenu par les Parties à l’</w:t>
      </w:r>
      <w:r w:rsidRPr="004B4B61">
        <w:rPr>
          <w:rFonts w:ascii="Times New Roman" w:hAnsi="Times New Roman"/>
          <w:b/>
          <w:color w:val="auto"/>
          <w:szCs w:val="22"/>
          <w:lang w:val="fr-FR"/>
        </w:rPr>
        <w:t>Annexe I</w:t>
      </w:r>
      <w:r w:rsidR="007A0E97" w:rsidRPr="004B4B61">
        <w:rPr>
          <w:rFonts w:ascii="Times New Roman" w:hAnsi="Times New Roman"/>
          <w:b/>
          <w:color w:val="auto"/>
          <w:szCs w:val="22"/>
          <w:lang w:val="fr-FR"/>
        </w:rPr>
        <w:t>V</w:t>
      </w:r>
      <w:r w:rsidRPr="004B4B61">
        <w:rPr>
          <w:rFonts w:ascii="Times New Roman" w:hAnsi="Times New Roman"/>
          <w:color w:val="auto"/>
          <w:szCs w:val="22"/>
          <w:lang w:val="fr-FR"/>
        </w:rPr>
        <w:t>.</w:t>
      </w:r>
      <w:r w:rsidR="00A44943" w:rsidRPr="004B4B61">
        <w:rPr>
          <w:rFonts w:ascii="Times New Roman" w:hAnsi="Times New Roman"/>
          <w:color w:val="auto"/>
          <w:szCs w:val="22"/>
          <w:lang w:val="fr-FR"/>
        </w:rPr>
        <w:t xml:space="preserve"> </w:t>
      </w:r>
    </w:p>
    <w:p w14:paraId="1599D320" w14:textId="77777777" w:rsidR="006B3859" w:rsidRPr="004B4B61" w:rsidRDefault="006B3859" w:rsidP="00D04EC0">
      <w:pPr>
        <w:ind w:left="360" w:hanging="360"/>
        <w:contextualSpacing/>
        <w:rPr>
          <w:sz w:val="22"/>
          <w:szCs w:val="22"/>
          <w:lang w:val="fr-FR"/>
        </w:rPr>
      </w:pPr>
    </w:p>
    <w:p w14:paraId="494538C2" w14:textId="73C41980" w:rsidR="00AC67A4" w:rsidRPr="004B4B61" w:rsidRDefault="00EE3C0B" w:rsidP="00EE3C0B">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Parties sont conscientes de l’éventuelle nécessité de réviser le programme d’Assistance technique </w:t>
      </w:r>
      <w:r w:rsidR="00696EF0">
        <w:rPr>
          <w:rFonts w:ascii="Times New Roman" w:hAnsi="Times New Roman"/>
          <w:color w:val="auto"/>
          <w:szCs w:val="22"/>
          <w:lang w:val="fr-FR"/>
        </w:rPr>
        <w:t>et/</w:t>
      </w:r>
      <w:r w:rsidRPr="004B4B61">
        <w:rPr>
          <w:rFonts w:ascii="Times New Roman" w:hAnsi="Times New Roman"/>
          <w:color w:val="auto"/>
          <w:szCs w:val="22"/>
          <w:lang w:val="fr-FR"/>
        </w:rPr>
        <w:t>ou le Plan de travail, avec le consentement des deux Parties, durant la mise en œuvre du présent Accord.</w:t>
      </w:r>
    </w:p>
    <w:p w14:paraId="7F9F44E9" w14:textId="77777777" w:rsidR="00CF1704" w:rsidRPr="004B4B61" w:rsidRDefault="00CF1704" w:rsidP="000A7B71">
      <w:pPr>
        <w:ind w:left="360"/>
        <w:rPr>
          <w:sz w:val="22"/>
          <w:szCs w:val="22"/>
          <w:lang w:val="fr-FR"/>
        </w:rPr>
      </w:pPr>
    </w:p>
    <w:p w14:paraId="1C23A811" w14:textId="77777777" w:rsidR="00CF1704" w:rsidRPr="004B4B61" w:rsidRDefault="00EE3C0B" w:rsidP="000A7B71">
      <w:pPr>
        <w:jc w:val="center"/>
        <w:rPr>
          <w:b/>
          <w:sz w:val="22"/>
          <w:szCs w:val="22"/>
          <w:lang w:val="fr-FR"/>
        </w:rPr>
      </w:pPr>
      <w:r w:rsidRPr="004B4B61">
        <w:rPr>
          <w:b/>
          <w:sz w:val="22"/>
          <w:szCs w:val="22"/>
          <w:lang w:val="fr-FR"/>
        </w:rPr>
        <w:t>PLAFOND DE FINANCEMENT TOTAL ET CALENDRIER DE PAIEMENT</w:t>
      </w:r>
    </w:p>
    <w:p w14:paraId="1EF34CC0" w14:textId="77777777" w:rsidR="00CF1704" w:rsidRPr="004B4B61" w:rsidRDefault="00CF1704" w:rsidP="000A7B71">
      <w:pPr>
        <w:rPr>
          <w:b/>
          <w:sz w:val="22"/>
          <w:szCs w:val="22"/>
          <w:lang w:val="fr-FR"/>
        </w:rPr>
      </w:pPr>
    </w:p>
    <w:p w14:paraId="76D41A8B" w14:textId="77777777" w:rsidR="000A7B71" w:rsidRPr="004B4B61" w:rsidRDefault="007D6039" w:rsidP="007D6039">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détails du calcul du Plafond de financement total se trouvent en </w:t>
      </w:r>
      <w:r w:rsidRPr="004B4B61">
        <w:rPr>
          <w:rFonts w:ascii="Times New Roman" w:hAnsi="Times New Roman"/>
          <w:b/>
          <w:color w:val="auto"/>
          <w:szCs w:val="22"/>
          <w:lang w:val="fr-FR"/>
        </w:rPr>
        <w:t>Annexe II</w:t>
      </w:r>
      <w:r w:rsidRPr="004B4B61">
        <w:rPr>
          <w:rFonts w:ascii="Times New Roman" w:hAnsi="Times New Roman"/>
          <w:color w:val="auto"/>
          <w:szCs w:val="22"/>
          <w:lang w:val="fr-FR"/>
        </w:rPr>
        <w:t>.</w:t>
      </w:r>
      <w:r w:rsidR="00D85116" w:rsidRPr="004B4B61">
        <w:rPr>
          <w:rFonts w:ascii="Times New Roman" w:hAnsi="Times New Roman"/>
          <w:color w:val="auto"/>
          <w:szCs w:val="22"/>
          <w:lang w:val="fr-FR"/>
        </w:rPr>
        <w:t xml:space="preserve"> </w:t>
      </w:r>
      <w:r w:rsidRPr="004B4B61">
        <w:rPr>
          <w:rFonts w:ascii="Times New Roman" w:hAnsi="Times New Roman"/>
          <w:color w:val="auto"/>
          <w:szCs w:val="22"/>
          <w:lang w:val="fr-FR"/>
        </w:rPr>
        <w:t>Le Plafond de financement total comprend les Coûts directs et les Coûts indirects du Partenaire de l’ONU comme expliqué à l’</w:t>
      </w:r>
      <w:r w:rsidRPr="004B4B61">
        <w:rPr>
          <w:rFonts w:ascii="Times New Roman" w:hAnsi="Times New Roman"/>
          <w:b/>
          <w:color w:val="auto"/>
          <w:szCs w:val="22"/>
          <w:lang w:val="fr-FR"/>
        </w:rPr>
        <w:t>Annexe V</w:t>
      </w:r>
      <w:r w:rsidRPr="004B4B61">
        <w:rPr>
          <w:rFonts w:ascii="Times New Roman" w:hAnsi="Times New Roman"/>
          <w:color w:val="auto"/>
          <w:szCs w:val="22"/>
          <w:lang w:val="fr-FR"/>
        </w:rPr>
        <w:t>.</w:t>
      </w:r>
    </w:p>
    <w:p w14:paraId="420B3A8F" w14:textId="77777777" w:rsidR="000A7B71" w:rsidRPr="004B4B61" w:rsidRDefault="000A7B71" w:rsidP="00D04EC0">
      <w:pPr>
        <w:ind w:left="360" w:hanging="360"/>
        <w:rPr>
          <w:sz w:val="22"/>
          <w:szCs w:val="22"/>
          <w:lang w:val="fr-FR"/>
        </w:rPr>
      </w:pPr>
    </w:p>
    <w:p w14:paraId="43D267BA" w14:textId="264066CC" w:rsidR="000A7B71" w:rsidRPr="007D2BA7" w:rsidRDefault="007D6039" w:rsidP="007D6039">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w:t>
      </w:r>
      <w:r w:rsidR="00CA08A0" w:rsidRPr="004B4B61">
        <w:rPr>
          <w:rFonts w:ascii="Times New Roman" w:hAnsi="Times New Roman"/>
          <w:color w:val="auto"/>
          <w:szCs w:val="22"/>
          <w:lang w:val="fr-FR"/>
        </w:rPr>
        <w:t>paiements</w:t>
      </w:r>
      <w:r w:rsidRPr="004B4B61">
        <w:rPr>
          <w:rFonts w:ascii="Times New Roman" w:hAnsi="Times New Roman"/>
          <w:color w:val="auto"/>
          <w:szCs w:val="22"/>
          <w:lang w:val="fr-FR"/>
        </w:rPr>
        <w:t xml:space="preserve"> cumulés</w:t>
      </w:r>
      <w:r w:rsidR="00404CAF">
        <w:rPr>
          <w:rFonts w:ascii="Times New Roman" w:hAnsi="Times New Roman"/>
          <w:color w:val="auto"/>
          <w:szCs w:val="22"/>
          <w:lang w:val="fr-FR"/>
        </w:rPr>
        <w:t xml:space="preserve"> au </w:t>
      </w:r>
      <w:r w:rsidR="00404CAF" w:rsidRPr="004B4B61">
        <w:rPr>
          <w:rFonts w:ascii="Times New Roman" w:hAnsi="Times New Roman"/>
          <w:color w:val="000000"/>
          <w:szCs w:val="22"/>
          <w:lang w:val="fr-FR"/>
        </w:rPr>
        <w:t>Partenaire de l’ONU</w:t>
      </w:r>
      <w:r w:rsidRPr="004B4B61">
        <w:rPr>
          <w:rFonts w:ascii="Times New Roman" w:hAnsi="Times New Roman"/>
          <w:color w:val="auto"/>
          <w:szCs w:val="22"/>
          <w:lang w:val="fr-FR"/>
        </w:rPr>
        <w:t xml:space="preserve"> </w:t>
      </w:r>
      <w:r w:rsidR="00696EF0">
        <w:rPr>
          <w:rFonts w:ascii="Times New Roman" w:hAnsi="Times New Roman"/>
          <w:color w:val="auto"/>
          <w:szCs w:val="22"/>
          <w:lang w:val="fr-FR"/>
        </w:rPr>
        <w:t xml:space="preserve">en vertu du présent Accord </w:t>
      </w:r>
      <w:r w:rsidRPr="004B4B61">
        <w:rPr>
          <w:rFonts w:ascii="Times New Roman" w:hAnsi="Times New Roman"/>
          <w:color w:val="auto"/>
          <w:szCs w:val="22"/>
          <w:lang w:val="fr-FR"/>
        </w:rPr>
        <w:t>ne doivent pas dépasser le Plafond de financement total, à moins d’une révision de cette disposition par amendement écrit approuvé par la Banque, approbation que le Gouvernement est tenu de solliciter et d’obtenir.</w:t>
      </w:r>
      <w:r w:rsidR="00CF1704" w:rsidRPr="004B4B61">
        <w:rPr>
          <w:rFonts w:ascii="Times New Roman" w:hAnsi="Times New Roman"/>
          <w:color w:val="auto"/>
          <w:szCs w:val="22"/>
          <w:lang w:val="fr-FR"/>
        </w:rPr>
        <w:t xml:space="preserve"> </w:t>
      </w:r>
      <w:r w:rsidR="00703C85">
        <w:rPr>
          <w:rFonts w:ascii="Times New Roman" w:hAnsi="Times New Roman"/>
          <w:color w:val="auto"/>
          <w:szCs w:val="22"/>
          <w:lang w:val="fr-FR"/>
        </w:rPr>
        <w:t>Le Gouvernement confirme au</w:t>
      </w:r>
      <w:r w:rsidRPr="004B4B61">
        <w:rPr>
          <w:rFonts w:ascii="Times New Roman" w:hAnsi="Times New Roman"/>
          <w:color w:val="auto"/>
          <w:szCs w:val="22"/>
          <w:lang w:val="fr-FR"/>
        </w:rPr>
        <w:t xml:space="preserve"> Partenaire de l’ONU que les </w:t>
      </w:r>
      <w:r w:rsidR="00CA08A0" w:rsidRPr="004B4B61">
        <w:rPr>
          <w:rFonts w:ascii="Times New Roman" w:hAnsi="Times New Roman"/>
          <w:color w:val="auto"/>
          <w:szCs w:val="22"/>
          <w:lang w:val="fr-FR"/>
        </w:rPr>
        <w:t>paiements</w:t>
      </w:r>
      <w:r w:rsidRPr="004B4B61">
        <w:rPr>
          <w:rFonts w:ascii="Times New Roman" w:hAnsi="Times New Roman"/>
          <w:color w:val="auto"/>
          <w:szCs w:val="22"/>
          <w:lang w:val="fr-FR"/>
        </w:rPr>
        <w:t xml:space="preserve"> opérés par le Gouvernement aux termes du présent Accord sont, à tous égards, </w:t>
      </w:r>
      <w:r w:rsidR="00703C85">
        <w:rPr>
          <w:rFonts w:ascii="Times New Roman" w:hAnsi="Times New Roman"/>
          <w:color w:val="auto"/>
          <w:szCs w:val="22"/>
          <w:lang w:val="fr-FR"/>
        </w:rPr>
        <w:t>conformes aux</w:t>
      </w:r>
      <w:r w:rsidRPr="004B4B61">
        <w:rPr>
          <w:rFonts w:ascii="Times New Roman" w:hAnsi="Times New Roman"/>
          <w:color w:val="auto"/>
          <w:szCs w:val="22"/>
          <w:lang w:val="fr-FR"/>
        </w:rPr>
        <w:t xml:space="preserve"> </w:t>
      </w:r>
      <w:r w:rsidR="00703C85">
        <w:rPr>
          <w:rFonts w:ascii="Times New Roman" w:hAnsi="Times New Roman"/>
          <w:color w:val="auto"/>
          <w:szCs w:val="22"/>
          <w:lang w:val="fr-FR"/>
        </w:rPr>
        <w:t>dispositions</w:t>
      </w:r>
      <w:r w:rsidRPr="004B4B61">
        <w:rPr>
          <w:rFonts w:ascii="Times New Roman" w:hAnsi="Times New Roman"/>
          <w:color w:val="auto"/>
          <w:szCs w:val="22"/>
          <w:lang w:val="fr-FR"/>
        </w:rPr>
        <w:t xml:space="preserve"> de l’Accord de financement et qu’aucune partie, à l’exception du Gouvernement, ne saurait se prévaloir d’un quelconque droit au titre de l’Accord de financement ni réclamer une quelconque part du produit du Financement.</w:t>
      </w:r>
    </w:p>
    <w:p w14:paraId="79E213FF" w14:textId="77777777" w:rsidR="000A7B71" w:rsidRPr="007D2BA7" w:rsidRDefault="000A7B71" w:rsidP="00D04EC0">
      <w:pPr>
        <w:ind w:left="360" w:hanging="360"/>
        <w:rPr>
          <w:sz w:val="22"/>
          <w:szCs w:val="22"/>
          <w:lang w:val="fr-FR"/>
        </w:rPr>
      </w:pPr>
    </w:p>
    <w:p w14:paraId="71261E23" w14:textId="1F4A8ACA" w:rsidR="000A7B71" w:rsidRPr="007D2BA7" w:rsidRDefault="007D6039" w:rsidP="00CA08A0">
      <w:pPr>
        <w:pStyle w:val="ListParagraph"/>
        <w:numPr>
          <w:ilvl w:val="0"/>
          <w:numId w:val="21"/>
        </w:numPr>
        <w:ind w:left="360"/>
        <w:rPr>
          <w:rFonts w:ascii="Times New Roman" w:hAnsi="Times New Roman"/>
          <w:color w:val="auto"/>
          <w:szCs w:val="22"/>
          <w:lang w:val="fr-FR"/>
        </w:rPr>
      </w:pPr>
      <w:r w:rsidRPr="007D2BA7">
        <w:rPr>
          <w:rFonts w:ascii="Times New Roman" w:hAnsi="Times New Roman"/>
          <w:color w:val="auto"/>
          <w:szCs w:val="22"/>
          <w:lang w:val="fr-FR"/>
        </w:rPr>
        <w:t>Les paiements dus aux termes du présent Accord doivent être versés conformément au</w:t>
      </w:r>
      <w:r w:rsidR="00C67804" w:rsidRPr="007D2BA7">
        <w:rPr>
          <w:rFonts w:ascii="Times New Roman" w:hAnsi="Times New Roman"/>
          <w:b/>
          <w:color w:val="auto"/>
          <w:szCs w:val="22"/>
          <w:lang w:val="fr-FR"/>
        </w:rPr>
        <w:t xml:space="preserve"> </w:t>
      </w:r>
      <w:r w:rsidR="00703C85">
        <w:rPr>
          <w:rFonts w:ascii="Times New Roman" w:hAnsi="Times New Roman"/>
          <w:color w:val="auto"/>
          <w:szCs w:val="22"/>
          <w:lang w:val="fr-FR"/>
        </w:rPr>
        <w:t>C</w:t>
      </w:r>
      <w:r w:rsidR="00C67804" w:rsidRPr="007D2BA7">
        <w:rPr>
          <w:rFonts w:ascii="Times New Roman" w:hAnsi="Times New Roman"/>
          <w:color w:val="auto"/>
          <w:szCs w:val="22"/>
          <w:lang w:val="fr-FR"/>
        </w:rPr>
        <w:t>alendrier de paiement</w:t>
      </w:r>
      <w:r w:rsidR="000663B6" w:rsidRPr="000663B6">
        <w:rPr>
          <w:rFonts w:ascii="Times New Roman" w:hAnsi="Times New Roman"/>
          <w:color w:val="auto"/>
          <w:szCs w:val="22"/>
          <w:lang w:val="fr-FR"/>
        </w:rPr>
        <w:t xml:space="preserve"> </w:t>
      </w:r>
      <w:r w:rsidR="000663B6" w:rsidRPr="007D2BA7">
        <w:rPr>
          <w:rFonts w:ascii="Times New Roman" w:hAnsi="Times New Roman"/>
          <w:color w:val="auto"/>
          <w:szCs w:val="22"/>
          <w:lang w:val="fr-FR"/>
        </w:rPr>
        <w:t>figurant à l’</w:t>
      </w:r>
      <w:r w:rsidR="000663B6" w:rsidRPr="007D2BA7">
        <w:rPr>
          <w:rFonts w:ascii="Times New Roman" w:hAnsi="Times New Roman"/>
          <w:b/>
          <w:color w:val="auto"/>
          <w:szCs w:val="22"/>
          <w:lang w:val="fr-FR"/>
        </w:rPr>
        <w:t>Annexe II</w:t>
      </w:r>
      <w:r w:rsidRPr="007D2BA7">
        <w:rPr>
          <w:rFonts w:ascii="Times New Roman" w:hAnsi="Times New Roman"/>
          <w:color w:val="auto"/>
          <w:szCs w:val="22"/>
          <w:lang w:val="fr-FR"/>
        </w:rPr>
        <w:t>.</w:t>
      </w:r>
      <w:r w:rsidR="000663B6">
        <w:rPr>
          <w:rFonts w:ascii="Times New Roman" w:hAnsi="Times New Roman"/>
          <w:color w:val="auto"/>
          <w:szCs w:val="22"/>
          <w:lang w:val="fr-FR"/>
        </w:rPr>
        <w:t xml:space="preserve"> </w:t>
      </w:r>
      <w:r w:rsidR="00CF1704" w:rsidRPr="007D2BA7">
        <w:rPr>
          <w:rFonts w:ascii="Times New Roman" w:hAnsi="Times New Roman"/>
          <w:color w:val="auto"/>
          <w:szCs w:val="22"/>
          <w:lang w:val="fr-FR"/>
        </w:rPr>
        <w:t xml:space="preserve"> </w:t>
      </w:r>
    </w:p>
    <w:p w14:paraId="5E5F1255" w14:textId="77777777" w:rsidR="000A7B71" w:rsidRPr="007D2BA7" w:rsidRDefault="000A7B71" w:rsidP="00353003">
      <w:pPr>
        <w:ind w:left="720" w:hanging="360"/>
        <w:rPr>
          <w:sz w:val="22"/>
          <w:szCs w:val="22"/>
          <w:lang w:val="fr-FR"/>
        </w:rPr>
      </w:pPr>
    </w:p>
    <w:p w14:paraId="004F3D32" w14:textId="09BB214E" w:rsidR="00917F51" w:rsidRPr="004B4B61" w:rsidRDefault="00CA08A0" w:rsidP="00CA08A0">
      <w:pPr>
        <w:pStyle w:val="ListParagraph"/>
        <w:numPr>
          <w:ilvl w:val="0"/>
          <w:numId w:val="21"/>
        </w:numPr>
        <w:ind w:left="360"/>
        <w:rPr>
          <w:rFonts w:ascii="Times New Roman" w:hAnsi="Times New Roman"/>
          <w:color w:val="auto"/>
          <w:szCs w:val="22"/>
          <w:lang w:val="fr-FR"/>
        </w:rPr>
      </w:pPr>
      <w:r w:rsidRPr="007D2BA7">
        <w:rPr>
          <w:rFonts w:ascii="Times New Roman" w:hAnsi="Times New Roman"/>
          <w:color w:val="auto"/>
          <w:szCs w:val="22"/>
          <w:lang w:val="fr-FR"/>
        </w:rPr>
        <w:t xml:space="preserve">Le Gouvernement verse </w:t>
      </w:r>
      <w:r w:rsidR="00C67804" w:rsidRPr="007D2BA7">
        <w:rPr>
          <w:rFonts w:ascii="Times New Roman" w:hAnsi="Times New Roman"/>
          <w:color w:val="auto"/>
          <w:szCs w:val="22"/>
          <w:lang w:val="fr-FR"/>
        </w:rPr>
        <w:t xml:space="preserve">les </w:t>
      </w:r>
      <w:r w:rsidRPr="007D2BA7">
        <w:rPr>
          <w:rFonts w:ascii="Times New Roman" w:hAnsi="Times New Roman"/>
          <w:color w:val="auto"/>
          <w:szCs w:val="22"/>
          <w:lang w:val="fr-FR"/>
        </w:rPr>
        <w:t>paiement</w:t>
      </w:r>
      <w:r w:rsidR="00C67804" w:rsidRPr="007D2BA7">
        <w:rPr>
          <w:rFonts w:ascii="Times New Roman" w:hAnsi="Times New Roman"/>
          <w:color w:val="auto"/>
          <w:szCs w:val="22"/>
          <w:lang w:val="fr-FR"/>
        </w:rPr>
        <w:t>s</w:t>
      </w:r>
      <w:r w:rsidRPr="007D2BA7">
        <w:rPr>
          <w:rFonts w:ascii="Times New Roman" w:hAnsi="Times New Roman"/>
          <w:color w:val="auto"/>
          <w:szCs w:val="22"/>
          <w:lang w:val="fr-FR"/>
        </w:rPr>
        <w:t xml:space="preserve"> </w:t>
      </w:r>
      <w:r w:rsidR="00C67804" w:rsidRPr="007D2BA7">
        <w:rPr>
          <w:rFonts w:ascii="Times New Roman" w:hAnsi="Times New Roman"/>
          <w:color w:val="auto"/>
          <w:szCs w:val="22"/>
          <w:lang w:val="fr-FR"/>
        </w:rPr>
        <w:t xml:space="preserve">(soit directement, soit en autorisant la Banque à payer au nom du Gouvernement) </w:t>
      </w:r>
      <w:r w:rsidRPr="007D2BA7">
        <w:rPr>
          <w:rFonts w:ascii="Times New Roman" w:hAnsi="Times New Roman"/>
          <w:color w:val="auto"/>
          <w:szCs w:val="22"/>
          <w:lang w:val="fr-FR"/>
        </w:rPr>
        <w:t xml:space="preserve">sur le compte du Partenaire de l’ONU par virement </w:t>
      </w:r>
      <w:r w:rsidR="00CE1B1F" w:rsidRPr="00CE1B1F">
        <w:rPr>
          <w:rFonts w:ascii="Times New Roman" w:hAnsi="Times New Roman"/>
          <w:color w:val="auto"/>
          <w:szCs w:val="22"/>
          <w:lang w:val="fr-FR"/>
        </w:rPr>
        <w:t xml:space="preserve">contre les documents énoncés dans </w:t>
      </w:r>
      <w:r w:rsidR="00C973E8">
        <w:rPr>
          <w:rFonts w:ascii="Times New Roman" w:hAnsi="Times New Roman"/>
          <w:color w:val="auto"/>
          <w:szCs w:val="22"/>
          <w:lang w:val="fr-FR"/>
        </w:rPr>
        <w:t>le Calendrier</w:t>
      </w:r>
      <w:r w:rsidR="00CE1B1F" w:rsidRPr="00CE1B1F">
        <w:rPr>
          <w:rFonts w:ascii="Times New Roman" w:hAnsi="Times New Roman"/>
          <w:color w:val="auto"/>
          <w:szCs w:val="22"/>
          <w:lang w:val="fr-FR"/>
        </w:rPr>
        <w:t xml:space="preserve"> de </w:t>
      </w:r>
      <w:r w:rsidR="007E4449">
        <w:rPr>
          <w:rFonts w:ascii="Times New Roman" w:hAnsi="Times New Roman"/>
          <w:color w:val="auto"/>
          <w:szCs w:val="22"/>
          <w:lang w:val="fr-FR"/>
        </w:rPr>
        <w:t>p</w:t>
      </w:r>
      <w:r w:rsidR="00CE1B1F" w:rsidRPr="00CE1B1F">
        <w:rPr>
          <w:rFonts w:ascii="Times New Roman" w:hAnsi="Times New Roman"/>
          <w:color w:val="auto"/>
          <w:szCs w:val="22"/>
          <w:lang w:val="fr-FR"/>
        </w:rPr>
        <w:t xml:space="preserve">aiement. </w:t>
      </w:r>
      <w:r w:rsidRPr="004B4B61">
        <w:rPr>
          <w:rFonts w:ascii="Times New Roman" w:hAnsi="Times New Roman"/>
          <w:color w:val="auto"/>
          <w:szCs w:val="22"/>
          <w:lang w:val="fr-FR"/>
        </w:rPr>
        <w:t>Tous les paiements sont en dollars des États-Unis d’Amérique.</w:t>
      </w:r>
    </w:p>
    <w:p w14:paraId="7AEB535E" w14:textId="77777777" w:rsidR="00917F51" w:rsidRPr="004B4B61" w:rsidRDefault="00917F51" w:rsidP="00D04EC0">
      <w:pPr>
        <w:ind w:left="360" w:hanging="360"/>
        <w:contextualSpacing/>
        <w:rPr>
          <w:sz w:val="22"/>
          <w:szCs w:val="22"/>
          <w:lang w:val="fr-FR"/>
        </w:rPr>
      </w:pPr>
    </w:p>
    <w:p w14:paraId="30EA43CC" w14:textId="7152483F" w:rsidR="00917F51" w:rsidRDefault="00CA08A0" w:rsidP="001E3712">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Le Partenaire de l’ONU reçoit et gère les fonds qui lui sont transférés aux termes du présent Accord conformément à son règlement, ses règles, ses politiques et ses procédures.</w:t>
      </w:r>
      <w:r w:rsidR="00917F51"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Les intérêts que tire le Partenaire de l’ONU des fonds déboursés en sa faveur aux termes du </w:t>
      </w:r>
      <w:r w:rsidRPr="004B4B61">
        <w:rPr>
          <w:rFonts w:ascii="Times New Roman" w:hAnsi="Times New Roman"/>
          <w:color w:val="auto"/>
          <w:szCs w:val="22"/>
          <w:lang w:val="fr-FR"/>
        </w:rPr>
        <w:lastRenderedPageBreak/>
        <w:t xml:space="preserve">présent Accord </w:t>
      </w:r>
      <w:r w:rsidR="000663B6">
        <w:rPr>
          <w:rFonts w:ascii="Times New Roman" w:hAnsi="Times New Roman"/>
          <w:color w:val="auto"/>
          <w:szCs w:val="22"/>
          <w:lang w:val="fr-FR"/>
        </w:rPr>
        <w:t>est</w:t>
      </w:r>
      <w:r w:rsidR="000663B6" w:rsidRPr="004B4B61">
        <w:rPr>
          <w:rFonts w:ascii="Times New Roman" w:hAnsi="Times New Roman"/>
          <w:color w:val="auto"/>
          <w:szCs w:val="22"/>
          <w:lang w:val="fr-FR"/>
        </w:rPr>
        <w:t xml:space="preserve"> </w:t>
      </w:r>
      <w:r w:rsidR="00A760A1" w:rsidRPr="004B4B61">
        <w:rPr>
          <w:rFonts w:ascii="Times New Roman" w:hAnsi="Times New Roman"/>
          <w:color w:val="auto"/>
          <w:szCs w:val="22"/>
          <w:lang w:val="fr-FR"/>
        </w:rPr>
        <w:t xml:space="preserve">instruit selon le règlement, les règles, les politiques et les procédures </w:t>
      </w:r>
      <w:r w:rsidR="001E3712" w:rsidRPr="004B4B61">
        <w:rPr>
          <w:rFonts w:ascii="Times New Roman" w:hAnsi="Times New Roman"/>
          <w:color w:val="auto"/>
          <w:szCs w:val="22"/>
          <w:lang w:val="fr-FR"/>
        </w:rPr>
        <w:t>du Partenaire de l’ONU</w:t>
      </w:r>
      <w:r w:rsidRPr="004B4B61">
        <w:rPr>
          <w:rFonts w:ascii="Times New Roman" w:hAnsi="Times New Roman"/>
          <w:color w:val="auto"/>
          <w:szCs w:val="22"/>
          <w:lang w:val="fr-FR"/>
        </w:rPr>
        <w:t>.</w:t>
      </w:r>
    </w:p>
    <w:p w14:paraId="46D872B9" w14:textId="77777777" w:rsidR="006C298B" w:rsidRPr="008A20C2" w:rsidRDefault="006C298B" w:rsidP="008A20C2">
      <w:pPr>
        <w:pStyle w:val="ListParagraph"/>
        <w:rPr>
          <w:rFonts w:ascii="Times New Roman" w:hAnsi="Times New Roman"/>
          <w:color w:val="auto"/>
          <w:szCs w:val="22"/>
          <w:lang w:val="fr-FR"/>
        </w:rPr>
      </w:pPr>
    </w:p>
    <w:p w14:paraId="4302842D" w14:textId="7E5CA234" w:rsidR="009D3F79" w:rsidRPr="004B4B61" w:rsidRDefault="001E3712" w:rsidP="00E33A1D">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Le Partenaire de l’ONU établit un code distinct identifiable (compte du grand livre, ci-après le «</w:t>
      </w:r>
      <w:r w:rsidR="00DB0776" w:rsidRPr="004B4B61">
        <w:rPr>
          <w:rFonts w:ascii="Times New Roman" w:hAnsi="Times New Roman"/>
          <w:color w:val="auto"/>
          <w:szCs w:val="22"/>
          <w:lang w:val="fr-FR"/>
        </w:rPr>
        <w:t> </w:t>
      </w:r>
      <w:r w:rsidRPr="008A20C2">
        <w:rPr>
          <w:rFonts w:ascii="Times New Roman" w:hAnsi="Times New Roman"/>
          <w:color w:val="auto"/>
          <w:szCs w:val="22"/>
          <w:u w:val="single"/>
          <w:lang w:val="fr-FR"/>
        </w:rPr>
        <w:t>Compte</w:t>
      </w:r>
      <w:r w:rsidR="00DB0776" w:rsidRPr="004B4B61">
        <w:rPr>
          <w:rFonts w:ascii="Times New Roman" w:hAnsi="Times New Roman"/>
          <w:color w:val="auto"/>
          <w:szCs w:val="22"/>
          <w:lang w:val="fr-FR"/>
        </w:rPr>
        <w:t> </w:t>
      </w:r>
      <w:r w:rsidRPr="004B4B61">
        <w:rPr>
          <w:rFonts w:ascii="Times New Roman" w:hAnsi="Times New Roman"/>
          <w:color w:val="auto"/>
          <w:szCs w:val="22"/>
          <w:lang w:val="fr-FR"/>
        </w:rPr>
        <w:t>») permettant d’enregistrer tous les reçus et débours du Partenaire de l’ONU pour les besoins du présent Accord.</w:t>
      </w:r>
      <w:r w:rsidR="009D3F79" w:rsidRPr="004B4B61">
        <w:rPr>
          <w:rFonts w:ascii="Times New Roman" w:hAnsi="Times New Roman"/>
          <w:color w:val="auto"/>
          <w:szCs w:val="22"/>
          <w:lang w:val="fr-FR"/>
        </w:rPr>
        <w:t xml:space="preserve"> </w:t>
      </w:r>
      <w:r w:rsidRPr="004B4B61">
        <w:rPr>
          <w:rFonts w:ascii="Times New Roman" w:hAnsi="Times New Roman"/>
          <w:color w:val="auto"/>
          <w:szCs w:val="22"/>
          <w:lang w:val="fr-FR"/>
        </w:rPr>
        <w:t>Le Compte du grand livre est exclusivement soumis aux procédures d’audit interne et externe du Partenaire de l’ONU aux termes du règlement financier et des règles financières du Partenaire de l’ONU.</w:t>
      </w:r>
      <w:r w:rsidR="009D3F79"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Les Parties conviennent que les livres et dossiers financiers du Partenaire de l’ONU sont régulièrement contrôlés conformément aux procédures d’audit interne </w:t>
      </w:r>
      <w:r w:rsidR="00815C10" w:rsidRPr="004B4B61">
        <w:rPr>
          <w:rFonts w:ascii="Times New Roman" w:hAnsi="Times New Roman"/>
          <w:color w:val="auto"/>
          <w:szCs w:val="22"/>
          <w:lang w:val="fr-FR"/>
        </w:rPr>
        <w:t>et externe établies dans ledit r</w:t>
      </w:r>
      <w:r w:rsidRPr="004B4B61">
        <w:rPr>
          <w:rFonts w:ascii="Times New Roman" w:hAnsi="Times New Roman"/>
          <w:color w:val="auto"/>
          <w:szCs w:val="22"/>
          <w:lang w:val="fr-FR"/>
        </w:rPr>
        <w:t>èglement financier et les</w:t>
      </w:r>
      <w:r w:rsidR="00815C10" w:rsidRPr="004B4B61">
        <w:rPr>
          <w:rFonts w:ascii="Times New Roman" w:hAnsi="Times New Roman"/>
          <w:color w:val="auto"/>
          <w:szCs w:val="22"/>
          <w:lang w:val="fr-FR"/>
        </w:rPr>
        <w:t>dites</w:t>
      </w:r>
      <w:r w:rsidRPr="004B4B61">
        <w:rPr>
          <w:rFonts w:ascii="Times New Roman" w:hAnsi="Times New Roman"/>
          <w:color w:val="auto"/>
          <w:szCs w:val="22"/>
          <w:lang w:val="fr-FR"/>
        </w:rPr>
        <w:t xml:space="preserve"> règles financières du Partenaire de l’ONU, et que les </w:t>
      </w:r>
      <w:r w:rsidR="000663B6">
        <w:rPr>
          <w:rFonts w:ascii="Times New Roman" w:hAnsi="Times New Roman"/>
          <w:color w:val="auto"/>
          <w:szCs w:val="22"/>
          <w:lang w:val="fr-FR"/>
        </w:rPr>
        <w:t>v</w:t>
      </w:r>
      <w:r w:rsidR="00F5027B" w:rsidRPr="004B4B61">
        <w:rPr>
          <w:rFonts w:ascii="Times New Roman" w:hAnsi="Times New Roman"/>
          <w:color w:val="auto"/>
          <w:szCs w:val="22"/>
          <w:lang w:val="fr-FR"/>
        </w:rPr>
        <w:t>érificateurs</w:t>
      </w:r>
      <w:r w:rsidRPr="004B4B61">
        <w:rPr>
          <w:rFonts w:ascii="Times New Roman" w:hAnsi="Times New Roman"/>
          <w:color w:val="auto"/>
          <w:szCs w:val="22"/>
          <w:lang w:val="fr-FR"/>
        </w:rPr>
        <w:t xml:space="preserve"> externes des comptes du Partenaire de l’ONU sont nommés par l’</w:t>
      </w:r>
      <w:r w:rsidR="00E33A1D" w:rsidRPr="004B4B61">
        <w:rPr>
          <w:rFonts w:ascii="Times New Roman" w:hAnsi="Times New Roman"/>
          <w:color w:val="auto"/>
          <w:szCs w:val="22"/>
          <w:lang w:val="fr-FR"/>
        </w:rPr>
        <w:t>organe directeur</w:t>
      </w:r>
      <w:r w:rsidRPr="004B4B61">
        <w:rPr>
          <w:rFonts w:ascii="Times New Roman" w:hAnsi="Times New Roman"/>
          <w:color w:val="auto"/>
          <w:szCs w:val="22"/>
          <w:lang w:val="fr-FR"/>
        </w:rPr>
        <w:t xml:space="preserve"> </w:t>
      </w:r>
      <w:r w:rsidR="00985681">
        <w:rPr>
          <w:rFonts w:ascii="Times New Roman" w:hAnsi="Times New Roman"/>
          <w:color w:val="auto"/>
          <w:szCs w:val="22"/>
          <w:lang w:val="fr-FR"/>
        </w:rPr>
        <w:t>du Partenaire de l’ONU</w:t>
      </w:r>
      <w:r w:rsidRPr="004B4B61">
        <w:rPr>
          <w:rFonts w:ascii="Times New Roman" w:hAnsi="Times New Roman"/>
          <w:color w:val="auto"/>
          <w:szCs w:val="22"/>
          <w:lang w:val="fr-FR"/>
        </w:rPr>
        <w:t xml:space="preserve"> et </w:t>
      </w:r>
      <w:r w:rsidR="00E33A1D" w:rsidRPr="004B4B61">
        <w:rPr>
          <w:rFonts w:ascii="Times New Roman" w:hAnsi="Times New Roman"/>
          <w:color w:val="auto"/>
          <w:szCs w:val="22"/>
          <w:lang w:val="fr-FR"/>
        </w:rPr>
        <w:t>rendent compte</w:t>
      </w:r>
      <w:r w:rsidRPr="004B4B61">
        <w:rPr>
          <w:rFonts w:ascii="Times New Roman" w:hAnsi="Times New Roman"/>
          <w:color w:val="auto"/>
          <w:szCs w:val="22"/>
          <w:lang w:val="fr-FR"/>
        </w:rPr>
        <w:t xml:space="preserve"> à cette instance.</w:t>
      </w:r>
      <w:r w:rsidR="009D3F79" w:rsidRPr="004B4B61">
        <w:rPr>
          <w:rFonts w:ascii="Times New Roman" w:hAnsi="Times New Roman"/>
          <w:color w:val="auto"/>
          <w:szCs w:val="22"/>
          <w:lang w:val="fr-FR"/>
        </w:rPr>
        <w:t xml:space="preserve"> </w:t>
      </w:r>
      <w:r w:rsidR="00E33A1D" w:rsidRPr="004B4B61">
        <w:rPr>
          <w:rFonts w:ascii="Times New Roman" w:hAnsi="Times New Roman"/>
          <w:color w:val="auto"/>
          <w:szCs w:val="22"/>
          <w:lang w:val="fr-FR"/>
        </w:rPr>
        <w:t xml:space="preserve">Pendant toute la durée de validité du présent Accord, le Partenaire de l’ONU veille à ce que ses comptes soient vérifiés et que les rapports des </w:t>
      </w:r>
      <w:r w:rsidR="009669A1" w:rsidRPr="004B4B61">
        <w:rPr>
          <w:rFonts w:ascii="Times New Roman" w:hAnsi="Times New Roman"/>
          <w:color w:val="auto"/>
          <w:szCs w:val="22"/>
          <w:lang w:val="fr-FR"/>
        </w:rPr>
        <w:t>V</w:t>
      </w:r>
      <w:r w:rsidR="00E33A1D" w:rsidRPr="004B4B61">
        <w:rPr>
          <w:rFonts w:ascii="Times New Roman" w:hAnsi="Times New Roman"/>
          <w:color w:val="auto"/>
          <w:szCs w:val="22"/>
          <w:lang w:val="fr-FR"/>
        </w:rPr>
        <w:t xml:space="preserve">érificateurs externes soient publiés sur son site </w:t>
      </w:r>
      <w:r w:rsidR="009669A1" w:rsidRPr="004B4B61">
        <w:rPr>
          <w:rFonts w:ascii="Times New Roman" w:hAnsi="Times New Roman"/>
          <w:color w:val="auto"/>
          <w:szCs w:val="22"/>
          <w:lang w:val="fr-FR"/>
        </w:rPr>
        <w:t>web</w:t>
      </w:r>
      <w:r w:rsidR="00E33A1D" w:rsidRPr="004B4B61">
        <w:rPr>
          <w:rFonts w:ascii="Times New Roman" w:hAnsi="Times New Roman"/>
          <w:color w:val="auto"/>
          <w:szCs w:val="22"/>
          <w:lang w:val="fr-FR"/>
        </w:rPr>
        <w:t xml:space="preserve"> dans les dix (10) jours suivant la date à laquelle ils deviennent des documents publics pour avoir été présentés à l’organe directeur </w:t>
      </w:r>
      <w:r w:rsidR="00985681">
        <w:rPr>
          <w:rFonts w:ascii="Times New Roman" w:hAnsi="Times New Roman"/>
          <w:color w:val="auto"/>
          <w:szCs w:val="22"/>
          <w:lang w:val="fr-FR"/>
        </w:rPr>
        <w:t>du Partenaire de l’ONU</w:t>
      </w:r>
      <w:r w:rsidR="00E33A1D" w:rsidRPr="004B4B61">
        <w:rPr>
          <w:rFonts w:ascii="Times New Roman" w:hAnsi="Times New Roman"/>
          <w:color w:val="auto"/>
          <w:szCs w:val="22"/>
          <w:lang w:val="fr-FR"/>
        </w:rPr>
        <w:t>.</w:t>
      </w:r>
    </w:p>
    <w:p w14:paraId="529584B1" w14:textId="77777777" w:rsidR="00CF1704" w:rsidRPr="004B4B61" w:rsidRDefault="00CF1704" w:rsidP="00D04EC0">
      <w:pPr>
        <w:pStyle w:val="ListParagraph"/>
        <w:ind w:left="360" w:hanging="360"/>
        <w:rPr>
          <w:rFonts w:ascii="Times New Roman" w:hAnsi="Times New Roman"/>
          <w:color w:val="auto"/>
          <w:spacing w:val="-3"/>
          <w:szCs w:val="22"/>
          <w:lang w:val="fr-FR"/>
        </w:rPr>
      </w:pPr>
    </w:p>
    <w:p w14:paraId="7C660690" w14:textId="17C5E753" w:rsidR="00025FE2" w:rsidRPr="004B4B61" w:rsidRDefault="00025FE2" w:rsidP="00E33A1D">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 xml:space="preserve">Dans </w:t>
      </w:r>
      <w:r w:rsidR="00E16B0D">
        <w:rPr>
          <w:rFonts w:ascii="Times New Roman" w:hAnsi="Times New Roman"/>
          <w:color w:val="auto"/>
          <w:szCs w:val="22"/>
          <w:lang w:val="fr-FR"/>
        </w:rPr>
        <w:t>le cas où</w:t>
      </w:r>
      <w:r w:rsidRPr="004B4B61">
        <w:rPr>
          <w:rFonts w:ascii="Times New Roman" w:hAnsi="Times New Roman"/>
          <w:color w:val="auto"/>
          <w:szCs w:val="22"/>
          <w:lang w:val="fr-FR"/>
        </w:rPr>
        <w:t xml:space="preserve"> </w:t>
      </w:r>
      <w:r w:rsidR="00E16B0D">
        <w:rPr>
          <w:rFonts w:ascii="Times New Roman" w:hAnsi="Times New Roman"/>
          <w:color w:val="000000"/>
          <w:szCs w:val="22"/>
          <w:lang w:val="fr-FR"/>
        </w:rPr>
        <w:t>l’</w:t>
      </w:r>
      <w:r w:rsidR="00E16B0D" w:rsidRPr="00E16B0D">
        <w:rPr>
          <w:rFonts w:ascii="Times New Roman" w:hAnsi="Times New Roman"/>
          <w:color w:val="000000"/>
          <w:szCs w:val="22"/>
          <w:lang w:val="fr-FR"/>
        </w:rPr>
        <w:t>é</w:t>
      </w:r>
      <w:r w:rsidR="00E16B0D">
        <w:rPr>
          <w:rFonts w:ascii="Times New Roman" w:hAnsi="Times New Roman"/>
          <w:color w:val="000000"/>
          <w:szCs w:val="22"/>
          <w:lang w:val="fr-FR"/>
        </w:rPr>
        <w:t>tat</w:t>
      </w:r>
      <w:r w:rsidRPr="004B4B61">
        <w:rPr>
          <w:rFonts w:ascii="Times New Roman" w:hAnsi="Times New Roman"/>
          <w:color w:val="000000"/>
          <w:szCs w:val="22"/>
          <w:lang w:val="fr-FR"/>
        </w:rPr>
        <w:t xml:space="preserve"> financier final fourni </w:t>
      </w:r>
      <w:r w:rsidR="00E16B0D">
        <w:rPr>
          <w:rFonts w:ascii="Times New Roman" w:hAnsi="Times New Roman"/>
          <w:color w:val="000000"/>
          <w:szCs w:val="22"/>
          <w:lang w:val="fr-FR"/>
        </w:rPr>
        <w:t xml:space="preserve">par le Partenaire de l’ONU </w:t>
      </w:r>
      <w:r w:rsidRPr="004B4B61">
        <w:rPr>
          <w:rFonts w:ascii="Times New Roman" w:hAnsi="Times New Roman"/>
          <w:color w:val="000000"/>
          <w:szCs w:val="22"/>
          <w:lang w:val="fr-FR"/>
        </w:rPr>
        <w:t xml:space="preserve">selon </w:t>
      </w:r>
      <w:r w:rsidR="00066BA8" w:rsidRPr="004B4B61">
        <w:rPr>
          <w:rFonts w:ascii="Times New Roman" w:hAnsi="Times New Roman"/>
          <w:color w:val="000000"/>
          <w:szCs w:val="22"/>
          <w:lang w:val="fr-FR"/>
        </w:rPr>
        <w:t>l’</w:t>
      </w:r>
      <w:r w:rsidRPr="004B4B61">
        <w:rPr>
          <w:rFonts w:ascii="Times New Roman" w:hAnsi="Times New Roman"/>
          <w:b/>
          <w:color w:val="000000"/>
          <w:szCs w:val="22"/>
          <w:lang w:val="fr-FR"/>
        </w:rPr>
        <w:t>Annexe III</w:t>
      </w:r>
      <w:r w:rsidRPr="004B4B61">
        <w:rPr>
          <w:rFonts w:ascii="Times New Roman" w:hAnsi="Times New Roman"/>
          <w:color w:val="000000"/>
          <w:szCs w:val="22"/>
          <w:lang w:val="fr-FR"/>
        </w:rPr>
        <w:t xml:space="preserve"> (ci-après « </w:t>
      </w:r>
      <w:r w:rsidR="00E16B0D">
        <w:rPr>
          <w:rFonts w:ascii="Times New Roman" w:hAnsi="Times New Roman"/>
          <w:color w:val="000000"/>
          <w:szCs w:val="22"/>
          <w:lang w:val="fr-FR"/>
        </w:rPr>
        <w:t>l’</w:t>
      </w:r>
      <w:r w:rsidR="00E16B0D">
        <w:rPr>
          <w:rFonts w:ascii="Times New Roman" w:hAnsi="Times New Roman"/>
          <w:color w:val="000000"/>
          <w:szCs w:val="22"/>
          <w:u w:val="single"/>
          <w:lang w:val="fr-FR"/>
        </w:rPr>
        <w:t xml:space="preserve">État </w:t>
      </w:r>
      <w:r w:rsidRPr="008A20C2">
        <w:rPr>
          <w:rFonts w:ascii="Times New Roman" w:hAnsi="Times New Roman"/>
          <w:color w:val="000000"/>
          <w:szCs w:val="22"/>
          <w:u w:val="single"/>
          <w:lang w:val="fr-FR"/>
        </w:rPr>
        <w:t>financier final</w:t>
      </w:r>
      <w:r w:rsidRPr="004B4B61">
        <w:rPr>
          <w:rFonts w:ascii="Times New Roman" w:hAnsi="Times New Roman"/>
          <w:color w:val="000000"/>
          <w:szCs w:val="22"/>
          <w:lang w:val="fr-FR"/>
        </w:rPr>
        <w:t xml:space="preserve"> ») indique </w:t>
      </w:r>
      <w:r w:rsidR="00066BA8" w:rsidRPr="004B4B61">
        <w:rPr>
          <w:rFonts w:ascii="Times New Roman" w:hAnsi="Times New Roman"/>
          <w:color w:val="000000"/>
          <w:szCs w:val="22"/>
          <w:lang w:val="fr-FR"/>
        </w:rPr>
        <w:t xml:space="preserve">qu’il y a </w:t>
      </w:r>
      <w:r w:rsidR="00883427">
        <w:rPr>
          <w:rFonts w:ascii="Times New Roman" w:hAnsi="Times New Roman"/>
          <w:color w:val="000000"/>
          <w:szCs w:val="22"/>
          <w:lang w:val="fr-FR"/>
        </w:rPr>
        <w:t>un solde</w:t>
      </w:r>
      <w:r w:rsidR="00066BA8" w:rsidRPr="004B4B61">
        <w:rPr>
          <w:rFonts w:ascii="Times New Roman" w:hAnsi="Times New Roman"/>
          <w:color w:val="000000"/>
          <w:szCs w:val="22"/>
          <w:lang w:val="fr-FR"/>
        </w:rPr>
        <w:t xml:space="preserve"> de fonds en faveur du Gouvernement, le Gouvernement consultera la Banque et fournira </w:t>
      </w:r>
      <w:r w:rsidR="00883427">
        <w:rPr>
          <w:rFonts w:ascii="Times New Roman" w:hAnsi="Times New Roman"/>
          <w:color w:val="000000"/>
          <w:szCs w:val="22"/>
          <w:lang w:val="fr-FR"/>
        </w:rPr>
        <w:t xml:space="preserve">au Partenaire de l’ONU </w:t>
      </w:r>
      <w:r w:rsidR="00066BA8" w:rsidRPr="004B4B61">
        <w:rPr>
          <w:rFonts w:ascii="Times New Roman" w:hAnsi="Times New Roman"/>
          <w:color w:val="000000"/>
          <w:szCs w:val="22"/>
          <w:lang w:val="fr-FR"/>
        </w:rPr>
        <w:t xml:space="preserve">les instructions de paiement pertinent </w:t>
      </w:r>
      <w:r w:rsidR="00066BA8" w:rsidRPr="004B4B61">
        <w:rPr>
          <w:rFonts w:ascii="Times New Roman" w:hAnsi="Times New Roman"/>
          <w:color w:val="auto"/>
          <w:szCs w:val="22"/>
          <w:lang w:val="fr-FR"/>
        </w:rPr>
        <w:t xml:space="preserve">afin qu’il traite le remboursement.  </w:t>
      </w:r>
      <w:r w:rsidR="00A8397A" w:rsidRPr="00A8397A">
        <w:rPr>
          <w:rFonts w:ascii="Times New Roman" w:hAnsi="Times New Roman"/>
          <w:color w:val="auto"/>
          <w:szCs w:val="22"/>
          <w:lang w:val="fr-FR"/>
        </w:rPr>
        <w:t>L</w:t>
      </w:r>
      <w:r w:rsidR="00A8397A">
        <w:rPr>
          <w:rFonts w:ascii="Times New Roman" w:hAnsi="Times New Roman"/>
          <w:color w:val="auto"/>
          <w:szCs w:val="22"/>
          <w:lang w:val="fr-FR"/>
        </w:rPr>
        <w:t>e Partenaire</w:t>
      </w:r>
      <w:r w:rsidR="00A8397A" w:rsidRPr="00A8397A">
        <w:rPr>
          <w:rFonts w:ascii="Times New Roman" w:hAnsi="Times New Roman"/>
          <w:color w:val="auto"/>
          <w:szCs w:val="22"/>
          <w:lang w:val="fr-FR"/>
        </w:rPr>
        <w:t xml:space="preserve"> de l’ONU transfère le remboursement dans les trente (30) jours civils de sa réception des instructions de paiement.</w:t>
      </w:r>
    </w:p>
    <w:p w14:paraId="7116B6C0" w14:textId="77777777" w:rsidR="00025FE2" w:rsidRPr="004B4B61" w:rsidRDefault="00025FE2" w:rsidP="00025FE2">
      <w:pPr>
        <w:pStyle w:val="ListParagraph"/>
        <w:rPr>
          <w:rFonts w:ascii="Times New Roman" w:hAnsi="Times New Roman"/>
          <w:color w:val="auto"/>
          <w:spacing w:val="-3"/>
          <w:szCs w:val="22"/>
          <w:lang w:val="fr-FR"/>
        </w:rPr>
      </w:pPr>
    </w:p>
    <w:p w14:paraId="4D106C0B" w14:textId="343B2C88" w:rsidR="00CF1704" w:rsidRPr="004B4B61" w:rsidRDefault="00E33A1D" w:rsidP="00E33A1D">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pacing w:val="-3"/>
          <w:szCs w:val="22"/>
          <w:lang w:val="fr-FR"/>
        </w:rPr>
        <w:t>Le Partenaire de l’ONU n’est pas tenu d’entamer l’exécution du programme d’Assistance technique,</w:t>
      </w:r>
      <w:r w:rsidR="00A44943" w:rsidRPr="004B4B61">
        <w:rPr>
          <w:rFonts w:ascii="Times New Roman" w:hAnsi="Times New Roman"/>
          <w:color w:val="auto"/>
          <w:spacing w:val="-3"/>
          <w:szCs w:val="22"/>
          <w:lang w:val="fr-FR"/>
        </w:rPr>
        <w:t xml:space="preserve"> </w:t>
      </w:r>
      <w:r w:rsidRPr="004B4B61">
        <w:rPr>
          <w:rFonts w:ascii="Times New Roman" w:hAnsi="Times New Roman"/>
          <w:color w:val="auto"/>
          <w:spacing w:val="-3"/>
          <w:szCs w:val="22"/>
          <w:lang w:val="fr-FR"/>
        </w:rPr>
        <w:t xml:space="preserve">ni de la poursuivre tant qu’il n’aura pas reçu les paiements dus aux termes du </w:t>
      </w:r>
      <w:r w:rsidR="00883427">
        <w:rPr>
          <w:rFonts w:ascii="Times New Roman" w:hAnsi="Times New Roman"/>
          <w:color w:val="auto"/>
          <w:spacing w:val="-3"/>
          <w:szCs w:val="22"/>
          <w:lang w:val="fr-FR"/>
        </w:rPr>
        <w:t>C</w:t>
      </w:r>
      <w:r w:rsidRPr="004B4B61">
        <w:rPr>
          <w:rFonts w:ascii="Times New Roman" w:hAnsi="Times New Roman"/>
          <w:color w:val="auto"/>
          <w:spacing w:val="-3"/>
          <w:szCs w:val="22"/>
          <w:lang w:val="fr-FR"/>
        </w:rPr>
        <w:t xml:space="preserve">alendrier de paiement, ni d’assumer une quelconque responsabilité </w:t>
      </w:r>
      <w:r w:rsidR="006209B1">
        <w:rPr>
          <w:rFonts w:ascii="Times New Roman" w:hAnsi="Times New Roman"/>
          <w:color w:val="auto"/>
          <w:spacing w:val="-3"/>
          <w:szCs w:val="22"/>
          <w:lang w:val="fr-FR"/>
        </w:rPr>
        <w:t>qui</w:t>
      </w:r>
      <w:r w:rsidRPr="004B4B61">
        <w:rPr>
          <w:rFonts w:ascii="Times New Roman" w:hAnsi="Times New Roman"/>
          <w:color w:val="auto"/>
          <w:spacing w:val="-3"/>
          <w:szCs w:val="22"/>
          <w:lang w:val="fr-FR"/>
        </w:rPr>
        <w:t xml:space="preserve"> dépasse</w:t>
      </w:r>
      <w:r w:rsidR="006209B1">
        <w:rPr>
          <w:rFonts w:ascii="Times New Roman" w:hAnsi="Times New Roman"/>
          <w:color w:val="auto"/>
          <w:spacing w:val="-3"/>
          <w:szCs w:val="22"/>
          <w:lang w:val="fr-FR"/>
        </w:rPr>
        <w:t xml:space="preserve"> l</w:t>
      </w:r>
      <w:r w:rsidRPr="004B4B61">
        <w:rPr>
          <w:rFonts w:ascii="Times New Roman" w:hAnsi="Times New Roman"/>
          <w:color w:val="auto"/>
          <w:spacing w:val="-3"/>
          <w:szCs w:val="22"/>
          <w:lang w:val="fr-FR"/>
        </w:rPr>
        <w:t xml:space="preserve">es </w:t>
      </w:r>
      <w:r w:rsidR="006209B1">
        <w:rPr>
          <w:rFonts w:ascii="Times New Roman" w:hAnsi="Times New Roman"/>
          <w:color w:val="auto"/>
          <w:spacing w:val="-3"/>
          <w:szCs w:val="22"/>
          <w:lang w:val="fr-FR"/>
        </w:rPr>
        <w:t>paiements</w:t>
      </w:r>
      <w:r w:rsidR="006209B1" w:rsidRPr="004B4B61">
        <w:rPr>
          <w:rFonts w:ascii="Times New Roman" w:hAnsi="Times New Roman"/>
          <w:color w:val="auto"/>
          <w:spacing w:val="-3"/>
          <w:szCs w:val="22"/>
          <w:lang w:val="fr-FR"/>
        </w:rPr>
        <w:t xml:space="preserve"> </w:t>
      </w:r>
      <w:r w:rsidRPr="004B4B61">
        <w:rPr>
          <w:rFonts w:ascii="Times New Roman" w:hAnsi="Times New Roman"/>
          <w:color w:val="auto"/>
          <w:spacing w:val="-3"/>
          <w:szCs w:val="22"/>
          <w:lang w:val="fr-FR"/>
        </w:rPr>
        <w:t>prévus.</w:t>
      </w:r>
    </w:p>
    <w:p w14:paraId="0A0DB180" w14:textId="77777777" w:rsidR="009D3F79" w:rsidRPr="004B4B61" w:rsidRDefault="009D3F79" w:rsidP="00D04EC0">
      <w:pPr>
        <w:ind w:left="360" w:hanging="360"/>
        <w:contextualSpacing/>
        <w:rPr>
          <w:sz w:val="22"/>
          <w:szCs w:val="22"/>
          <w:lang w:val="fr-FR"/>
        </w:rPr>
      </w:pPr>
    </w:p>
    <w:p w14:paraId="556FDACC" w14:textId="192495BD" w:rsidR="00D3552D" w:rsidRPr="004B4B61" w:rsidRDefault="00570AA8" w:rsidP="009D2678">
      <w:pPr>
        <w:jc w:val="center"/>
        <w:rPr>
          <w:b/>
          <w:sz w:val="22"/>
          <w:szCs w:val="22"/>
          <w:lang w:val="fr-FR"/>
        </w:rPr>
      </w:pPr>
      <w:r w:rsidRPr="004B4B61">
        <w:rPr>
          <w:b/>
          <w:sz w:val="22"/>
          <w:szCs w:val="22"/>
          <w:lang w:val="fr-FR"/>
        </w:rPr>
        <w:t>MEMBRES DU PERSONNEL</w:t>
      </w:r>
      <w:r w:rsidR="00760A4A" w:rsidRPr="004B4B61">
        <w:rPr>
          <w:b/>
          <w:sz w:val="22"/>
          <w:szCs w:val="22"/>
          <w:lang w:val="fr-FR"/>
        </w:rPr>
        <w:t>, CONSULTANTS ET FOURNISSEURS</w:t>
      </w:r>
    </w:p>
    <w:p w14:paraId="3F29A97D" w14:textId="77777777" w:rsidR="00D3552D" w:rsidRPr="004B4B61" w:rsidRDefault="00D3552D" w:rsidP="007B6ED4">
      <w:pPr>
        <w:rPr>
          <w:sz w:val="22"/>
          <w:szCs w:val="22"/>
          <w:u w:val="single"/>
          <w:lang w:val="fr-FR"/>
        </w:rPr>
      </w:pPr>
    </w:p>
    <w:p w14:paraId="3C57F109" w14:textId="1F1B4967" w:rsidR="00D84FFA" w:rsidRPr="004B4B61" w:rsidRDefault="00760A4A" w:rsidP="00760A4A">
      <w:pPr>
        <w:pStyle w:val="ListParagraph"/>
        <w:numPr>
          <w:ilvl w:val="0"/>
          <w:numId w:val="21"/>
        </w:numPr>
        <w:ind w:left="360"/>
        <w:rPr>
          <w:rFonts w:ascii="Times New Roman" w:hAnsi="Times New Roman"/>
          <w:color w:val="auto"/>
          <w:szCs w:val="22"/>
          <w:u w:val="single"/>
          <w:lang w:val="fr-FR"/>
        </w:rPr>
      </w:pPr>
      <w:r w:rsidRPr="004B4B61">
        <w:rPr>
          <w:rFonts w:ascii="Times New Roman" w:hAnsi="Times New Roman"/>
          <w:color w:val="auto"/>
          <w:szCs w:val="22"/>
          <w:lang w:val="fr-FR"/>
        </w:rPr>
        <w:t xml:space="preserve">Le Partenaire de l’ONU </w:t>
      </w:r>
      <w:r w:rsidR="00215ECF">
        <w:rPr>
          <w:rFonts w:ascii="Times New Roman" w:hAnsi="Times New Roman"/>
          <w:color w:val="auto"/>
          <w:szCs w:val="22"/>
          <w:lang w:val="fr-FR"/>
        </w:rPr>
        <w:t>mettra en place</w:t>
      </w:r>
      <w:r w:rsidRPr="004B4B61">
        <w:rPr>
          <w:rFonts w:ascii="Times New Roman" w:hAnsi="Times New Roman"/>
          <w:color w:val="auto"/>
          <w:szCs w:val="22"/>
          <w:lang w:val="fr-FR"/>
        </w:rPr>
        <w:t xml:space="preserve">, à sa discrétion, une équipe de </w:t>
      </w:r>
      <w:r w:rsidR="00570AA8" w:rsidRPr="004B4B61">
        <w:rPr>
          <w:rFonts w:ascii="Times New Roman" w:hAnsi="Times New Roman"/>
          <w:color w:val="auto"/>
          <w:szCs w:val="22"/>
          <w:lang w:val="fr-FR"/>
        </w:rPr>
        <w:t>Membres du personnel</w:t>
      </w:r>
      <w:r w:rsidRPr="004B4B61">
        <w:rPr>
          <w:rFonts w:ascii="Times New Roman" w:hAnsi="Times New Roman"/>
          <w:color w:val="auto"/>
          <w:szCs w:val="22"/>
          <w:lang w:val="fr-FR"/>
        </w:rPr>
        <w:t>, Consultants et Fournisseurs qualifiés et tel que requis</w:t>
      </w:r>
      <w:r w:rsidR="00215ECF">
        <w:rPr>
          <w:rFonts w:ascii="Times New Roman" w:hAnsi="Times New Roman"/>
          <w:color w:val="auto"/>
          <w:szCs w:val="22"/>
          <w:lang w:val="fr-FR"/>
        </w:rPr>
        <w:t xml:space="preserve"> </w:t>
      </w:r>
      <w:r w:rsidRPr="004B4B61">
        <w:rPr>
          <w:rFonts w:ascii="Times New Roman" w:hAnsi="Times New Roman"/>
          <w:color w:val="auto"/>
          <w:szCs w:val="22"/>
          <w:lang w:val="fr-FR"/>
        </w:rPr>
        <w:t>pour la mise en œuvre du</w:t>
      </w:r>
      <w:r w:rsidR="00A44943" w:rsidRPr="004B4B61">
        <w:rPr>
          <w:rFonts w:ascii="Times New Roman" w:hAnsi="Times New Roman"/>
          <w:color w:val="auto"/>
          <w:szCs w:val="22"/>
          <w:lang w:val="fr-FR"/>
        </w:rPr>
        <w:t xml:space="preserve"> </w:t>
      </w:r>
      <w:r w:rsidRPr="004B4B61">
        <w:rPr>
          <w:rFonts w:ascii="Times New Roman" w:hAnsi="Times New Roman"/>
          <w:color w:val="auto"/>
          <w:szCs w:val="22"/>
          <w:lang w:val="fr-FR"/>
        </w:rPr>
        <w:t>programme d’Assistance technique.</w:t>
      </w:r>
    </w:p>
    <w:p w14:paraId="14C6AAD5" w14:textId="77777777" w:rsidR="00D84FFA" w:rsidRPr="004B4B61" w:rsidRDefault="00D84FFA" w:rsidP="00D04EC0">
      <w:pPr>
        <w:ind w:left="360" w:hanging="360"/>
        <w:rPr>
          <w:sz w:val="22"/>
          <w:szCs w:val="22"/>
          <w:lang w:val="fr-FR"/>
        </w:rPr>
      </w:pPr>
    </w:p>
    <w:p w14:paraId="24946893" w14:textId="7CC5454A" w:rsidR="00D3552D" w:rsidRPr="004B4B61" w:rsidRDefault="00760A4A" w:rsidP="00760A4A">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Parties sont conscientes de la possibilité que le Partenaire de l’ONU, au moment de la signature du présent Accord, n’ait pu trouver </w:t>
      </w:r>
      <w:r w:rsidR="00815C10" w:rsidRPr="004B4B61">
        <w:rPr>
          <w:rFonts w:ascii="Times New Roman" w:hAnsi="Times New Roman"/>
          <w:color w:val="auto"/>
          <w:szCs w:val="22"/>
          <w:lang w:val="fr-FR"/>
        </w:rPr>
        <w:t xml:space="preserve">certains </w:t>
      </w:r>
      <w:r w:rsidRPr="004B4B61">
        <w:rPr>
          <w:rFonts w:ascii="Times New Roman" w:hAnsi="Times New Roman"/>
          <w:color w:val="auto"/>
          <w:szCs w:val="22"/>
          <w:lang w:val="fr-FR"/>
        </w:rPr>
        <w:t>des Consultants et Fournisseurs ou s’assurer leurs services.</w:t>
      </w:r>
      <w:r w:rsidR="006D7BA2" w:rsidRPr="004B4B61">
        <w:rPr>
          <w:rFonts w:ascii="Times New Roman" w:hAnsi="Times New Roman"/>
          <w:color w:val="auto"/>
          <w:szCs w:val="22"/>
          <w:lang w:val="fr-FR"/>
        </w:rPr>
        <w:t xml:space="preserve"> </w:t>
      </w:r>
      <w:r w:rsidRPr="004B4B61">
        <w:rPr>
          <w:rFonts w:ascii="Times New Roman" w:hAnsi="Times New Roman"/>
          <w:color w:val="auto"/>
          <w:szCs w:val="22"/>
          <w:lang w:val="fr-FR"/>
        </w:rPr>
        <w:t>Dans un tel cas, le Partenaire de l’ONU veille à fournir dans les meilleurs délais les noms et Curriculum</w:t>
      </w:r>
      <w:r w:rsidR="00477D22" w:rsidRPr="004B4B61">
        <w:rPr>
          <w:rFonts w:ascii="Times New Roman" w:hAnsi="Times New Roman"/>
          <w:color w:val="auto"/>
          <w:szCs w:val="22"/>
          <w:lang w:val="fr-FR"/>
        </w:rPr>
        <w:t xml:space="preserve">s </w:t>
      </w:r>
      <w:r w:rsidRPr="004B4B61">
        <w:rPr>
          <w:rFonts w:ascii="Times New Roman" w:hAnsi="Times New Roman"/>
          <w:color w:val="auto"/>
          <w:szCs w:val="22"/>
          <w:lang w:val="fr-FR"/>
        </w:rPr>
        <w:t xml:space="preserve">Vitae (CV) au Gouvernement une fois que le </w:t>
      </w:r>
      <w:r w:rsidRPr="004271D1">
        <w:rPr>
          <w:rFonts w:ascii="Times New Roman" w:hAnsi="Times New Roman"/>
          <w:color w:val="auto"/>
          <w:szCs w:val="22"/>
          <w:lang w:val="fr-FR"/>
        </w:rPr>
        <w:t xml:space="preserve">Partenaire de l’ONU les aura </w:t>
      </w:r>
      <w:r w:rsidR="004271D1" w:rsidRPr="004271D1">
        <w:rPr>
          <w:rFonts w:ascii="Times New Roman" w:hAnsi="Times New Roman"/>
          <w:color w:val="auto"/>
          <w:szCs w:val="22"/>
          <w:lang w:val="fr-FR"/>
        </w:rPr>
        <w:t>engag</w:t>
      </w:r>
      <w:r w:rsidR="00191FFA" w:rsidRPr="004271D1">
        <w:rPr>
          <w:rFonts w:ascii="Times New Roman" w:hAnsi="Times New Roman"/>
          <w:color w:val="auto"/>
          <w:szCs w:val="22"/>
          <w:lang w:val="fr-FR"/>
        </w:rPr>
        <w:t>és</w:t>
      </w:r>
      <w:r w:rsidRPr="004271D1">
        <w:rPr>
          <w:rFonts w:ascii="Times New Roman" w:hAnsi="Times New Roman"/>
          <w:color w:val="auto"/>
          <w:szCs w:val="22"/>
          <w:lang w:val="fr-FR"/>
        </w:rPr>
        <w:t>.</w:t>
      </w:r>
    </w:p>
    <w:p w14:paraId="6C7C95E8" w14:textId="77777777" w:rsidR="00D3552D" w:rsidRPr="004B4B61" w:rsidRDefault="00D3552D" w:rsidP="00D04EC0">
      <w:pPr>
        <w:ind w:left="360" w:hanging="360"/>
        <w:rPr>
          <w:sz w:val="22"/>
          <w:szCs w:val="22"/>
          <w:lang w:val="fr-FR"/>
        </w:rPr>
      </w:pPr>
    </w:p>
    <w:p w14:paraId="028FE291" w14:textId="0D352FBB" w:rsidR="00D3552D" w:rsidRPr="004B4B61" w:rsidRDefault="00760A4A"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Le Partenaire de l’ONU demeure entièrement responsable de l’exécution du programme d’Assistance technique par son équipe assignée.</w:t>
      </w:r>
      <w:r w:rsidR="00973B22" w:rsidRPr="004B4B61">
        <w:rPr>
          <w:rFonts w:ascii="Times New Roman" w:hAnsi="Times New Roman"/>
          <w:color w:val="auto"/>
          <w:szCs w:val="22"/>
          <w:lang w:val="fr-FR"/>
        </w:rPr>
        <w:t xml:space="preserve"> </w:t>
      </w:r>
      <w:r w:rsidR="004271D1" w:rsidRPr="004B4B61">
        <w:rPr>
          <w:rFonts w:ascii="Times New Roman" w:hAnsi="Times New Roman"/>
          <w:color w:val="auto"/>
          <w:szCs w:val="22"/>
          <w:lang w:val="fr-FR"/>
        </w:rPr>
        <w:t>L’</w:t>
      </w:r>
      <w:r w:rsidR="004271D1">
        <w:rPr>
          <w:rFonts w:ascii="Times New Roman" w:hAnsi="Times New Roman"/>
          <w:color w:val="auto"/>
          <w:szCs w:val="22"/>
          <w:lang w:val="fr-FR"/>
        </w:rPr>
        <w:t>engagement</w:t>
      </w:r>
      <w:r w:rsidR="004271D1" w:rsidRPr="004B4B61">
        <w:rPr>
          <w:rFonts w:ascii="Times New Roman" w:hAnsi="Times New Roman"/>
          <w:color w:val="auto"/>
          <w:szCs w:val="22"/>
          <w:lang w:val="fr-FR"/>
        </w:rPr>
        <w:t xml:space="preserve"> </w:t>
      </w:r>
      <w:r w:rsidRPr="004B4B61">
        <w:rPr>
          <w:rFonts w:ascii="Times New Roman" w:hAnsi="Times New Roman"/>
          <w:color w:val="auto"/>
          <w:szCs w:val="22"/>
          <w:lang w:val="fr-FR"/>
        </w:rPr>
        <w:t>de tou</w:t>
      </w:r>
      <w:r w:rsidR="00191FFA" w:rsidRPr="004B4B61">
        <w:rPr>
          <w:rFonts w:ascii="Times New Roman" w:hAnsi="Times New Roman"/>
          <w:color w:val="auto"/>
          <w:szCs w:val="22"/>
          <w:lang w:val="fr-FR"/>
        </w:rPr>
        <w:t>s</w:t>
      </w:r>
      <w:r w:rsidRPr="004B4B61">
        <w:rPr>
          <w:rFonts w:ascii="Times New Roman" w:hAnsi="Times New Roman"/>
          <w:color w:val="auto"/>
          <w:szCs w:val="22"/>
          <w:lang w:val="fr-FR"/>
        </w:rPr>
        <w:t xml:space="preserve"> </w:t>
      </w:r>
      <w:r w:rsidR="00570AA8" w:rsidRPr="004B4B61">
        <w:rPr>
          <w:rFonts w:ascii="Times New Roman" w:hAnsi="Times New Roman"/>
          <w:color w:val="auto"/>
          <w:szCs w:val="22"/>
          <w:lang w:val="fr-FR"/>
        </w:rPr>
        <w:t>Membre</w:t>
      </w:r>
      <w:r w:rsidR="00191FFA" w:rsidRPr="004B4B61">
        <w:rPr>
          <w:rFonts w:ascii="Times New Roman" w:hAnsi="Times New Roman"/>
          <w:color w:val="auto"/>
          <w:szCs w:val="22"/>
          <w:lang w:val="fr-FR"/>
        </w:rPr>
        <w:t>s</w:t>
      </w:r>
      <w:r w:rsidR="00570AA8" w:rsidRPr="004B4B61">
        <w:rPr>
          <w:rFonts w:ascii="Times New Roman" w:hAnsi="Times New Roman"/>
          <w:color w:val="auto"/>
          <w:szCs w:val="22"/>
          <w:lang w:val="fr-FR"/>
        </w:rPr>
        <w:t xml:space="preserve"> du personnel</w:t>
      </w:r>
      <w:r w:rsidRPr="004B4B61">
        <w:rPr>
          <w:rFonts w:ascii="Times New Roman" w:hAnsi="Times New Roman"/>
          <w:color w:val="auto"/>
          <w:szCs w:val="22"/>
          <w:lang w:val="fr-FR"/>
        </w:rPr>
        <w:t>, Consultant</w:t>
      </w:r>
      <w:r w:rsidR="00191FFA" w:rsidRPr="004B4B61">
        <w:rPr>
          <w:rFonts w:ascii="Times New Roman" w:hAnsi="Times New Roman"/>
          <w:color w:val="auto"/>
          <w:szCs w:val="22"/>
          <w:lang w:val="fr-FR"/>
        </w:rPr>
        <w:t>s</w:t>
      </w:r>
      <w:r w:rsidRPr="004B4B61">
        <w:rPr>
          <w:rFonts w:ascii="Times New Roman" w:hAnsi="Times New Roman"/>
          <w:color w:val="auto"/>
          <w:szCs w:val="22"/>
          <w:lang w:val="fr-FR"/>
        </w:rPr>
        <w:t xml:space="preserve"> ou Fournisseur</w:t>
      </w:r>
      <w:r w:rsidR="00191FFA" w:rsidRPr="004B4B61">
        <w:rPr>
          <w:rFonts w:ascii="Times New Roman" w:hAnsi="Times New Roman"/>
          <w:color w:val="auto"/>
          <w:szCs w:val="22"/>
          <w:lang w:val="fr-FR"/>
        </w:rPr>
        <w:t>s</w:t>
      </w:r>
      <w:r w:rsidRPr="004B4B61">
        <w:rPr>
          <w:rFonts w:ascii="Times New Roman" w:hAnsi="Times New Roman"/>
          <w:color w:val="auto"/>
          <w:szCs w:val="22"/>
          <w:lang w:val="fr-FR"/>
        </w:rPr>
        <w:t xml:space="preserve"> par le </w:t>
      </w:r>
      <w:r w:rsidR="00191FFA" w:rsidRPr="004B4B61">
        <w:rPr>
          <w:rFonts w:ascii="Times New Roman" w:hAnsi="Times New Roman"/>
          <w:color w:val="auto"/>
          <w:szCs w:val="22"/>
          <w:lang w:val="fr-FR"/>
        </w:rPr>
        <w:t>P</w:t>
      </w:r>
      <w:r w:rsidRPr="004B4B61">
        <w:rPr>
          <w:rFonts w:ascii="Times New Roman" w:hAnsi="Times New Roman"/>
          <w:color w:val="auto"/>
          <w:szCs w:val="22"/>
          <w:lang w:val="fr-FR"/>
        </w:rPr>
        <w:t xml:space="preserve">artenaire de l’ONU au titre du présent Accord doit </w:t>
      </w:r>
      <w:r w:rsidR="004271D1">
        <w:rPr>
          <w:rFonts w:ascii="Times New Roman" w:hAnsi="Times New Roman"/>
          <w:color w:val="auto"/>
          <w:szCs w:val="22"/>
          <w:lang w:val="fr-FR"/>
        </w:rPr>
        <w:t>se conformer</w:t>
      </w:r>
      <w:r w:rsidRPr="004B4B61">
        <w:rPr>
          <w:rFonts w:ascii="Times New Roman" w:hAnsi="Times New Roman"/>
          <w:color w:val="auto"/>
          <w:szCs w:val="22"/>
          <w:lang w:val="fr-FR"/>
        </w:rPr>
        <w:t xml:space="preserve"> aux règlements, règles, politiques et procédures en vigueur </w:t>
      </w:r>
      <w:r w:rsidR="00815C10" w:rsidRPr="004B4B61">
        <w:rPr>
          <w:rFonts w:ascii="Times New Roman" w:hAnsi="Times New Roman"/>
          <w:color w:val="auto"/>
          <w:szCs w:val="22"/>
          <w:lang w:val="fr-FR"/>
        </w:rPr>
        <w:t>du Partenaire de l’ONU</w:t>
      </w:r>
      <w:r w:rsidRPr="004B4B61">
        <w:rPr>
          <w:rFonts w:ascii="Times New Roman" w:hAnsi="Times New Roman"/>
          <w:color w:val="auto"/>
          <w:szCs w:val="22"/>
          <w:lang w:val="fr-FR"/>
        </w:rPr>
        <w:t>, tout en tenant compte des considérations et exigences de la Banque énoncées ci-dessous :</w:t>
      </w:r>
      <w:r w:rsidR="00A44943" w:rsidRPr="004B4B61">
        <w:rPr>
          <w:rFonts w:ascii="Times New Roman" w:hAnsi="Times New Roman"/>
          <w:color w:val="auto"/>
          <w:szCs w:val="22"/>
          <w:lang w:val="fr-FR"/>
        </w:rPr>
        <w:t xml:space="preserve"> </w:t>
      </w:r>
    </w:p>
    <w:p w14:paraId="64F37CC3" w14:textId="77777777" w:rsidR="00996864" w:rsidRPr="004B4B61" w:rsidRDefault="00996864" w:rsidP="00996864">
      <w:pPr>
        <w:rPr>
          <w:sz w:val="22"/>
          <w:szCs w:val="22"/>
          <w:lang w:val="fr-FR"/>
        </w:rPr>
      </w:pPr>
    </w:p>
    <w:p w14:paraId="6C06257F" w14:textId="4290232D" w:rsidR="00745E7D" w:rsidRPr="004B4B61" w:rsidRDefault="00C44B28" w:rsidP="007D2BA7">
      <w:pPr>
        <w:pStyle w:val="ListParagraph"/>
        <w:numPr>
          <w:ilvl w:val="0"/>
          <w:numId w:val="22"/>
        </w:numPr>
        <w:ind w:left="720"/>
        <w:rPr>
          <w:rFonts w:ascii="Times New Roman" w:hAnsi="Times New Roman"/>
          <w:color w:val="auto"/>
          <w:szCs w:val="22"/>
          <w:lang w:val="fr-FR"/>
        </w:rPr>
      </w:pPr>
      <w:r w:rsidRPr="004B4B61">
        <w:rPr>
          <w:rFonts w:ascii="Times New Roman" w:hAnsi="Times New Roman"/>
          <w:color w:val="auto"/>
          <w:szCs w:val="22"/>
          <w:u w:val="single"/>
          <w:lang w:val="fr-FR"/>
        </w:rPr>
        <w:t>Interdiction de mener des activités incompatibles</w:t>
      </w:r>
      <w:r w:rsidRPr="004B4B61">
        <w:rPr>
          <w:rFonts w:ascii="Times New Roman" w:hAnsi="Times New Roman"/>
          <w:color w:val="auto"/>
          <w:szCs w:val="22"/>
          <w:lang w:val="fr-FR"/>
        </w:rPr>
        <w:t> :</w:t>
      </w:r>
      <w:r w:rsidR="00F0796A" w:rsidRPr="004B4B61">
        <w:rPr>
          <w:rFonts w:ascii="Times New Roman" w:hAnsi="Times New Roman"/>
          <w:color w:val="auto"/>
          <w:szCs w:val="22"/>
          <w:lang w:val="fr-FR"/>
        </w:rPr>
        <w:t xml:space="preserve"> </w:t>
      </w:r>
      <w:r w:rsidR="005C2C8C" w:rsidRPr="004B4B61">
        <w:rPr>
          <w:rFonts w:ascii="Times New Roman" w:hAnsi="Times New Roman"/>
          <w:color w:val="auto"/>
          <w:szCs w:val="22"/>
          <w:lang w:val="fr-FR"/>
        </w:rPr>
        <w:t>l</w:t>
      </w:r>
      <w:r w:rsidR="00384C87" w:rsidRPr="004B4B61">
        <w:rPr>
          <w:rFonts w:ascii="Times New Roman" w:hAnsi="Times New Roman"/>
          <w:color w:val="auto"/>
          <w:szCs w:val="22"/>
          <w:lang w:val="fr-FR"/>
        </w:rPr>
        <w:t>e</w:t>
      </w:r>
      <w:r w:rsidR="00382B1E" w:rsidRPr="004B4B61">
        <w:rPr>
          <w:rFonts w:ascii="Times New Roman" w:hAnsi="Times New Roman"/>
          <w:color w:val="auto"/>
          <w:szCs w:val="22"/>
          <w:lang w:val="fr-FR"/>
        </w:rPr>
        <w:t>s Membres du p</w:t>
      </w:r>
      <w:r w:rsidR="00570AA8" w:rsidRPr="004B4B61">
        <w:rPr>
          <w:rFonts w:ascii="Times New Roman" w:hAnsi="Times New Roman"/>
          <w:color w:val="auto"/>
          <w:szCs w:val="22"/>
          <w:lang w:val="fr-FR"/>
        </w:rPr>
        <w:t>ersonnel</w:t>
      </w:r>
      <w:r w:rsidRPr="004B4B61">
        <w:rPr>
          <w:rFonts w:ascii="Times New Roman" w:hAnsi="Times New Roman"/>
          <w:color w:val="auto"/>
          <w:szCs w:val="22"/>
          <w:lang w:val="fr-FR"/>
        </w:rPr>
        <w:t>, les Consultants ou Fournisseurs ne sauraient entreprendre, directement ni indirectement, une affaire ou activité professionnelle qui pourrait s’avérer incompatible avec les activités menées dans le cadre de leurs contrats respectifs avec le Partenaire de l’ONU.</w:t>
      </w:r>
    </w:p>
    <w:p w14:paraId="42D9761E" w14:textId="77777777" w:rsidR="00745E7D" w:rsidRPr="004B4B61" w:rsidRDefault="00745E7D" w:rsidP="007D2BA7">
      <w:pPr>
        <w:ind w:left="360"/>
        <w:rPr>
          <w:sz w:val="22"/>
          <w:szCs w:val="22"/>
          <w:lang w:val="fr-FR"/>
        </w:rPr>
      </w:pPr>
    </w:p>
    <w:p w14:paraId="2B9535D7" w14:textId="7C1812A4" w:rsidR="00745E7D" w:rsidRPr="004B4B61" w:rsidRDefault="00C44B28" w:rsidP="00E72270">
      <w:pPr>
        <w:pStyle w:val="ListParagraph"/>
        <w:numPr>
          <w:ilvl w:val="0"/>
          <w:numId w:val="22"/>
        </w:numPr>
        <w:ind w:left="720"/>
        <w:rPr>
          <w:rFonts w:ascii="Times New Roman" w:hAnsi="Times New Roman"/>
          <w:color w:val="auto"/>
          <w:szCs w:val="22"/>
          <w:lang w:val="fr-FR"/>
        </w:rPr>
      </w:pPr>
      <w:r w:rsidRPr="004B4B61">
        <w:rPr>
          <w:rFonts w:ascii="Times New Roman" w:eastAsia="Times New Roman" w:hAnsi="Times New Roman"/>
          <w:color w:val="auto"/>
          <w:szCs w:val="22"/>
          <w:u w:val="single"/>
          <w:lang w:val="fr-FR"/>
        </w:rPr>
        <w:lastRenderedPageBreak/>
        <w:t>Interdiction de bénéficier de contrats connexes</w:t>
      </w:r>
      <w:r w:rsidRPr="004B4B61">
        <w:rPr>
          <w:rFonts w:ascii="Times New Roman" w:eastAsia="Times New Roman" w:hAnsi="Times New Roman"/>
          <w:color w:val="auto"/>
          <w:szCs w:val="22"/>
          <w:lang w:val="fr-FR"/>
        </w:rPr>
        <w:t> :</w:t>
      </w:r>
      <w:r w:rsidR="009315ED" w:rsidRPr="004B4B61">
        <w:rPr>
          <w:rFonts w:ascii="Times New Roman" w:eastAsia="Times New Roman" w:hAnsi="Times New Roman"/>
          <w:color w:val="auto"/>
          <w:szCs w:val="22"/>
          <w:lang w:val="fr-FR"/>
        </w:rPr>
        <w:t xml:space="preserve"> </w:t>
      </w:r>
      <w:r w:rsidR="00815C10" w:rsidRPr="004B4B61">
        <w:rPr>
          <w:rFonts w:ascii="Times New Roman" w:eastAsia="Times New Roman" w:hAnsi="Times New Roman"/>
          <w:color w:val="auto"/>
          <w:szCs w:val="22"/>
          <w:lang w:val="fr-FR"/>
        </w:rPr>
        <w:t>p</w:t>
      </w:r>
      <w:r w:rsidRPr="004B4B61">
        <w:rPr>
          <w:rFonts w:ascii="Times New Roman" w:eastAsia="Times New Roman" w:hAnsi="Times New Roman"/>
          <w:color w:val="auto"/>
          <w:szCs w:val="22"/>
          <w:lang w:val="fr-FR"/>
        </w:rPr>
        <w:t xml:space="preserve">endant la durée de validité du présent Accord et après son </w:t>
      </w:r>
      <w:r w:rsidR="00E72270">
        <w:rPr>
          <w:rFonts w:ascii="Times New Roman" w:eastAsia="Times New Roman" w:hAnsi="Times New Roman"/>
          <w:color w:val="auto"/>
          <w:szCs w:val="22"/>
          <w:lang w:val="fr-FR"/>
        </w:rPr>
        <w:t>a</w:t>
      </w:r>
      <w:r w:rsidR="00E72270" w:rsidRPr="00E72270">
        <w:rPr>
          <w:rFonts w:ascii="Times New Roman" w:eastAsia="Times New Roman" w:hAnsi="Times New Roman"/>
          <w:color w:val="auto"/>
          <w:szCs w:val="22"/>
          <w:lang w:val="fr-FR"/>
        </w:rPr>
        <w:t>chèvement</w:t>
      </w:r>
      <w:r w:rsidR="00481FDC">
        <w:rPr>
          <w:rFonts w:ascii="Times New Roman" w:eastAsia="Times New Roman" w:hAnsi="Times New Roman"/>
          <w:color w:val="auto"/>
          <w:szCs w:val="22"/>
          <w:lang w:val="fr-FR"/>
        </w:rPr>
        <w:t xml:space="preserve"> ou sa résiliation anticipée</w:t>
      </w:r>
      <w:r w:rsidRPr="004B4B61">
        <w:rPr>
          <w:rFonts w:ascii="Times New Roman" w:eastAsia="Times New Roman" w:hAnsi="Times New Roman"/>
          <w:color w:val="auto"/>
          <w:szCs w:val="22"/>
          <w:lang w:val="fr-FR"/>
        </w:rPr>
        <w:t xml:space="preserve">, le Gouvernement veille à priver </w:t>
      </w:r>
      <w:r w:rsidR="005C2C8C" w:rsidRPr="004B4B61">
        <w:rPr>
          <w:rFonts w:ascii="Times New Roman" w:eastAsia="Times New Roman" w:hAnsi="Times New Roman"/>
          <w:color w:val="auto"/>
          <w:szCs w:val="22"/>
          <w:lang w:val="fr-FR"/>
        </w:rPr>
        <w:t>l</w:t>
      </w:r>
      <w:r w:rsidR="00384C87" w:rsidRPr="004B4B61">
        <w:rPr>
          <w:rFonts w:ascii="Times New Roman" w:eastAsia="Times New Roman" w:hAnsi="Times New Roman"/>
          <w:color w:val="auto"/>
          <w:szCs w:val="22"/>
          <w:lang w:val="fr-FR"/>
        </w:rPr>
        <w:t>e</w:t>
      </w:r>
      <w:r w:rsidR="00382B1E" w:rsidRPr="004B4B61">
        <w:rPr>
          <w:rFonts w:ascii="Times New Roman" w:eastAsia="Times New Roman" w:hAnsi="Times New Roman"/>
          <w:color w:val="auto"/>
          <w:szCs w:val="22"/>
          <w:lang w:val="fr-FR"/>
        </w:rPr>
        <w:t>s Membres du p</w:t>
      </w:r>
      <w:r w:rsidR="00570AA8" w:rsidRPr="004B4B61">
        <w:rPr>
          <w:rFonts w:ascii="Times New Roman" w:eastAsia="Times New Roman" w:hAnsi="Times New Roman"/>
          <w:color w:val="auto"/>
          <w:szCs w:val="22"/>
          <w:lang w:val="fr-FR"/>
        </w:rPr>
        <w:t>ersonnel</w:t>
      </w:r>
      <w:r w:rsidRPr="004B4B61">
        <w:rPr>
          <w:rFonts w:ascii="Times New Roman" w:eastAsia="Times New Roman" w:hAnsi="Times New Roman"/>
          <w:color w:val="auto"/>
          <w:szCs w:val="22"/>
          <w:lang w:val="fr-FR"/>
        </w:rPr>
        <w:t xml:space="preserve">, les Consultants ou Fournisseurs et toute partie liée à l’un </w:t>
      </w:r>
      <w:r w:rsidR="00DB0776" w:rsidRPr="004B4B61">
        <w:rPr>
          <w:rFonts w:ascii="Times New Roman" w:eastAsia="Times New Roman" w:hAnsi="Times New Roman"/>
          <w:color w:val="auto"/>
          <w:szCs w:val="22"/>
          <w:lang w:val="fr-FR"/>
        </w:rPr>
        <w:t>de ceux-ci</w:t>
      </w:r>
      <w:r w:rsidRPr="004B4B61">
        <w:rPr>
          <w:rFonts w:ascii="Times New Roman" w:eastAsia="Times New Roman" w:hAnsi="Times New Roman"/>
          <w:color w:val="auto"/>
          <w:szCs w:val="22"/>
          <w:lang w:val="fr-FR"/>
        </w:rPr>
        <w:t xml:space="preserve"> de toute possibilité de fournir des biens, travaux ou services (autres que des services de conseils) découlant ou dépendant étroitement </w:t>
      </w:r>
      <w:r w:rsidR="00191FFA" w:rsidRPr="004B4B61">
        <w:rPr>
          <w:rFonts w:ascii="Times New Roman" w:eastAsia="Times New Roman" w:hAnsi="Times New Roman"/>
          <w:color w:val="auto"/>
          <w:szCs w:val="22"/>
          <w:lang w:val="fr-FR"/>
        </w:rPr>
        <w:t>d</w:t>
      </w:r>
      <w:r w:rsidRPr="004B4B61">
        <w:rPr>
          <w:rFonts w:ascii="Times New Roman" w:eastAsia="Times New Roman" w:hAnsi="Times New Roman"/>
          <w:color w:val="auto"/>
          <w:szCs w:val="22"/>
          <w:lang w:val="fr-FR"/>
        </w:rPr>
        <w:t>es activités menées en vertu du présent Accord et à ne pas leur confier une quelconque tâche qui, par sa nature, peut se révéler incompatible avec le présent Accord.</w:t>
      </w:r>
    </w:p>
    <w:p w14:paraId="163F43E3" w14:textId="77777777" w:rsidR="00745E7D" w:rsidRPr="004B4B61" w:rsidRDefault="00745E7D" w:rsidP="007D2BA7">
      <w:pPr>
        <w:ind w:left="360"/>
        <w:rPr>
          <w:sz w:val="22"/>
          <w:szCs w:val="22"/>
          <w:lang w:val="fr-FR"/>
        </w:rPr>
      </w:pPr>
    </w:p>
    <w:p w14:paraId="141C1995" w14:textId="3DAE45E0" w:rsidR="009D2678" w:rsidRPr="004B4B61" w:rsidRDefault="00C44B28" w:rsidP="007D2BA7">
      <w:pPr>
        <w:pStyle w:val="ListParagraph"/>
        <w:numPr>
          <w:ilvl w:val="0"/>
          <w:numId w:val="22"/>
        </w:numPr>
        <w:ind w:left="720"/>
        <w:rPr>
          <w:rFonts w:ascii="Times New Roman" w:hAnsi="Times New Roman"/>
          <w:color w:val="auto"/>
          <w:szCs w:val="22"/>
          <w:lang w:val="fr-FR"/>
        </w:rPr>
      </w:pPr>
      <w:r w:rsidRPr="004B4B61">
        <w:rPr>
          <w:rFonts w:ascii="Times New Roman" w:hAnsi="Times New Roman"/>
          <w:color w:val="auto"/>
          <w:szCs w:val="22"/>
          <w:u w:val="single"/>
          <w:lang w:val="fr-FR"/>
        </w:rPr>
        <w:t>Interdiction d’engager des institutions gouvernementale</w:t>
      </w:r>
      <w:r w:rsidR="00477D22" w:rsidRPr="004B4B61">
        <w:rPr>
          <w:rFonts w:ascii="Times New Roman" w:hAnsi="Times New Roman"/>
          <w:color w:val="auto"/>
          <w:szCs w:val="22"/>
          <w:u w:val="single"/>
          <w:lang w:val="fr-FR"/>
        </w:rPr>
        <w:t xml:space="preserve">s </w:t>
      </w:r>
      <w:r w:rsidRPr="004B4B61">
        <w:rPr>
          <w:rFonts w:ascii="Times New Roman" w:hAnsi="Times New Roman"/>
          <w:color w:val="auto"/>
          <w:szCs w:val="22"/>
          <w:u w:val="single"/>
          <w:lang w:val="fr-FR"/>
        </w:rPr>
        <w:t>ou des fonctionnaires gouvernementaux</w:t>
      </w:r>
      <w:r w:rsidRPr="004B4B61">
        <w:rPr>
          <w:rFonts w:ascii="Times New Roman" w:hAnsi="Times New Roman"/>
          <w:color w:val="auto"/>
          <w:szCs w:val="22"/>
          <w:lang w:val="fr-FR"/>
        </w:rPr>
        <w:t> :</w:t>
      </w:r>
      <w:r w:rsidR="00CE0463" w:rsidRPr="004B4B61">
        <w:rPr>
          <w:rFonts w:ascii="Times New Roman" w:hAnsi="Times New Roman"/>
          <w:color w:val="auto"/>
          <w:szCs w:val="22"/>
          <w:lang w:val="fr-FR"/>
        </w:rPr>
        <w:t xml:space="preserve"> </w:t>
      </w:r>
      <w:r w:rsidR="00815C10" w:rsidRPr="004B4B61">
        <w:rPr>
          <w:rFonts w:ascii="Times New Roman" w:hAnsi="Times New Roman"/>
          <w:color w:val="auto"/>
          <w:szCs w:val="22"/>
          <w:lang w:val="fr-FR"/>
        </w:rPr>
        <w:t>l</w:t>
      </w:r>
      <w:r w:rsidRPr="004B4B61">
        <w:rPr>
          <w:rFonts w:ascii="Times New Roman" w:hAnsi="Times New Roman"/>
          <w:color w:val="auto"/>
          <w:szCs w:val="22"/>
          <w:lang w:val="fr-FR"/>
        </w:rPr>
        <w:t xml:space="preserve">e Partenaire de l’ONU </w:t>
      </w:r>
      <w:r w:rsidR="00D50F24" w:rsidRPr="004B4B61">
        <w:rPr>
          <w:rFonts w:ascii="Times New Roman" w:hAnsi="Times New Roman"/>
          <w:color w:val="auto"/>
          <w:szCs w:val="22"/>
          <w:lang w:val="fr-FR"/>
        </w:rPr>
        <w:t>accepte de</w:t>
      </w:r>
      <w:r w:rsidRPr="004B4B61">
        <w:rPr>
          <w:rFonts w:ascii="Times New Roman" w:hAnsi="Times New Roman"/>
          <w:color w:val="auto"/>
          <w:szCs w:val="22"/>
          <w:lang w:val="fr-FR"/>
        </w:rPr>
        <w:t xml:space="preserve"> </w:t>
      </w:r>
      <w:r w:rsidR="000663B6" w:rsidRPr="004B4B61">
        <w:rPr>
          <w:rFonts w:ascii="Times New Roman" w:hAnsi="Times New Roman"/>
          <w:color w:val="auto"/>
          <w:szCs w:val="22"/>
          <w:lang w:val="fr-FR"/>
        </w:rPr>
        <w:t>n’</w:t>
      </w:r>
      <w:r w:rsidR="00AC5D93">
        <w:rPr>
          <w:rFonts w:ascii="Times New Roman" w:hAnsi="Times New Roman"/>
          <w:color w:val="auto"/>
          <w:szCs w:val="22"/>
          <w:lang w:val="fr-FR"/>
        </w:rPr>
        <w:t>engager</w:t>
      </w:r>
      <w:r w:rsidR="000663B6"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aucun fonctionnaire ou </w:t>
      </w:r>
      <w:r w:rsidR="00D50F24" w:rsidRPr="004B4B61">
        <w:rPr>
          <w:rFonts w:ascii="Times New Roman" w:hAnsi="Times New Roman"/>
          <w:color w:val="auto"/>
          <w:szCs w:val="22"/>
          <w:lang w:val="fr-FR"/>
        </w:rPr>
        <w:t xml:space="preserve">agent public du pays du Gouvernement </w:t>
      </w:r>
      <w:r w:rsidR="00F67EAF">
        <w:rPr>
          <w:rFonts w:ascii="Times New Roman" w:hAnsi="Times New Roman"/>
          <w:color w:val="auto"/>
          <w:szCs w:val="22"/>
          <w:lang w:val="fr-FR"/>
        </w:rPr>
        <w:t>ni</w:t>
      </w:r>
      <w:r w:rsidR="00D50F24" w:rsidRPr="004B4B61">
        <w:rPr>
          <w:rFonts w:ascii="Times New Roman" w:hAnsi="Times New Roman"/>
          <w:color w:val="auto"/>
          <w:szCs w:val="22"/>
          <w:lang w:val="fr-FR"/>
        </w:rPr>
        <w:t xml:space="preserve"> aucune institution gouvernementale ou entreprise d’État au titre du présent Accord, à moins que le Gouvernement n’ait fourni à la Banque des preuves satisfaisantes attestant que cet engagement répond aux exigences de la Banque en vertu des règles et procédures d’achats</w:t>
      </w:r>
      <w:r w:rsidR="001B7488">
        <w:rPr>
          <w:rFonts w:ascii="Times New Roman" w:hAnsi="Times New Roman"/>
          <w:color w:val="auto"/>
          <w:szCs w:val="22"/>
          <w:lang w:val="fr-FR"/>
        </w:rPr>
        <w:t xml:space="preserve"> applicables</w:t>
      </w:r>
      <w:r w:rsidR="00AC5D93">
        <w:rPr>
          <w:rFonts w:ascii="Times New Roman" w:hAnsi="Times New Roman"/>
          <w:color w:val="auto"/>
          <w:szCs w:val="22"/>
          <w:lang w:val="fr-FR"/>
        </w:rPr>
        <w:t xml:space="preserve"> tel</w:t>
      </w:r>
      <w:r w:rsidR="00716CDF">
        <w:rPr>
          <w:rFonts w:ascii="Times New Roman" w:hAnsi="Times New Roman"/>
          <w:color w:val="auto"/>
          <w:szCs w:val="22"/>
          <w:lang w:val="fr-FR"/>
        </w:rPr>
        <w:t>s</w:t>
      </w:r>
      <w:r w:rsidR="00AC5D93">
        <w:rPr>
          <w:rFonts w:ascii="Times New Roman" w:hAnsi="Times New Roman"/>
          <w:color w:val="auto"/>
          <w:szCs w:val="22"/>
          <w:lang w:val="fr-FR"/>
        </w:rPr>
        <w:t xml:space="preserve"> que détaillés dans l’Accord de financement</w:t>
      </w:r>
      <w:r w:rsidR="00D50F24" w:rsidRPr="004B4B61">
        <w:rPr>
          <w:rFonts w:ascii="Times New Roman" w:hAnsi="Times New Roman"/>
          <w:color w:val="auto"/>
          <w:szCs w:val="22"/>
          <w:lang w:val="fr-FR"/>
        </w:rPr>
        <w:t>.</w:t>
      </w:r>
    </w:p>
    <w:p w14:paraId="150E32DC" w14:textId="77777777" w:rsidR="009D2678" w:rsidRPr="004B4B61" w:rsidRDefault="009D2678" w:rsidP="00D04EC0">
      <w:pPr>
        <w:tabs>
          <w:tab w:val="left" w:pos="540"/>
        </w:tabs>
        <w:ind w:left="360" w:hanging="360"/>
        <w:rPr>
          <w:sz w:val="22"/>
          <w:szCs w:val="22"/>
          <w:lang w:val="fr-FR"/>
        </w:rPr>
      </w:pPr>
    </w:p>
    <w:p w14:paraId="5CC1F192" w14:textId="61BB6882" w:rsidR="00D3552D" w:rsidRPr="004B4B61" w:rsidRDefault="00570AA8" w:rsidP="00570AA8">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Critères de performance :</w:t>
      </w:r>
      <w:r w:rsidR="00A43766" w:rsidRPr="004B4B61">
        <w:rPr>
          <w:rFonts w:ascii="Times New Roman" w:hAnsi="Times New Roman"/>
          <w:b/>
          <w:i/>
          <w:color w:val="auto"/>
          <w:szCs w:val="22"/>
          <w:lang w:val="fr-FR"/>
        </w:rPr>
        <w:t xml:space="preserve"> </w:t>
      </w:r>
      <w:r w:rsidR="00E039AE" w:rsidRPr="004B4B61">
        <w:rPr>
          <w:rFonts w:ascii="Times New Roman" w:hAnsi="Times New Roman"/>
          <w:color w:val="auto"/>
          <w:szCs w:val="22"/>
          <w:lang w:val="fr-FR"/>
        </w:rPr>
        <w:t>l</w:t>
      </w:r>
      <w:r w:rsidRPr="004B4B61">
        <w:rPr>
          <w:rFonts w:ascii="Times New Roman" w:hAnsi="Times New Roman"/>
          <w:color w:val="auto"/>
          <w:szCs w:val="22"/>
          <w:lang w:val="fr-FR"/>
        </w:rPr>
        <w:t>e Partenaire de l</w:t>
      </w:r>
      <w:r w:rsidR="00DB0776" w:rsidRPr="004B4B61">
        <w:rPr>
          <w:rFonts w:ascii="Times New Roman" w:hAnsi="Times New Roman"/>
          <w:color w:val="auto"/>
          <w:szCs w:val="22"/>
          <w:lang w:val="fr-FR"/>
        </w:rPr>
        <w:t>’</w:t>
      </w:r>
      <w:r w:rsidRPr="004B4B61">
        <w:rPr>
          <w:rFonts w:ascii="Times New Roman" w:hAnsi="Times New Roman"/>
          <w:color w:val="auto"/>
          <w:szCs w:val="22"/>
          <w:lang w:val="fr-FR"/>
        </w:rPr>
        <w:t>ONU assume ses obligations découlant du présent Accord avec toute la diligence, l’efficacité et le sens de l’économie requis conformément aux techniques et pratiques professionnelles généralement admises</w:t>
      </w:r>
      <w:r w:rsidR="00E039AE" w:rsidRPr="004B4B61">
        <w:rPr>
          <w:rFonts w:ascii="Times New Roman" w:hAnsi="Times New Roman"/>
          <w:color w:val="auto"/>
          <w:szCs w:val="22"/>
          <w:lang w:val="fr-FR"/>
        </w:rPr>
        <w:t>,</w:t>
      </w:r>
      <w:r w:rsidRPr="004B4B61">
        <w:rPr>
          <w:rFonts w:ascii="Times New Roman" w:hAnsi="Times New Roman"/>
          <w:color w:val="auto"/>
          <w:szCs w:val="22"/>
          <w:lang w:val="fr-FR"/>
        </w:rPr>
        <w:t xml:space="preserve"> et veille à appliquer des normes de gestion saine.</w:t>
      </w:r>
    </w:p>
    <w:p w14:paraId="175D4B1A" w14:textId="77777777" w:rsidR="00645CE4" w:rsidRPr="004B4B61" w:rsidRDefault="00645CE4" w:rsidP="00D04EC0">
      <w:pPr>
        <w:tabs>
          <w:tab w:val="left" w:pos="630"/>
        </w:tabs>
        <w:ind w:left="360" w:hanging="360"/>
        <w:rPr>
          <w:sz w:val="22"/>
          <w:szCs w:val="22"/>
          <w:lang w:val="fr-FR"/>
        </w:rPr>
      </w:pPr>
    </w:p>
    <w:p w14:paraId="7116EED9" w14:textId="6DA51DAA" w:rsidR="002E329E" w:rsidRPr="004B4B61" w:rsidRDefault="007554B1" w:rsidP="007554B1">
      <w:pPr>
        <w:pStyle w:val="ListParagraph"/>
        <w:numPr>
          <w:ilvl w:val="0"/>
          <w:numId w:val="21"/>
        </w:numPr>
        <w:ind w:left="360"/>
        <w:rPr>
          <w:rFonts w:ascii="Times New Roman" w:hAnsi="Times New Roman"/>
          <w:color w:val="auto"/>
          <w:szCs w:val="22"/>
          <w:u w:val="single"/>
          <w:lang w:val="fr-FR"/>
        </w:rPr>
      </w:pPr>
      <w:r w:rsidRPr="004B4B61">
        <w:rPr>
          <w:rFonts w:ascii="Times New Roman" w:hAnsi="Times New Roman"/>
          <w:b/>
          <w:i/>
          <w:color w:val="auto"/>
          <w:szCs w:val="22"/>
          <w:lang w:val="fr-FR"/>
        </w:rPr>
        <w:t>Révocation ou remplacement de Membres du personnel, Consultants ou Fournisseur</w:t>
      </w:r>
      <w:r w:rsidR="00265F59" w:rsidRPr="004B4B61">
        <w:rPr>
          <w:rFonts w:ascii="Times New Roman" w:hAnsi="Times New Roman"/>
          <w:b/>
          <w:i/>
          <w:color w:val="auto"/>
          <w:szCs w:val="22"/>
          <w:lang w:val="fr-FR"/>
        </w:rPr>
        <w:t>s :</w:t>
      </w:r>
      <w:r w:rsidR="00A43766" w:rsidRPr="004B4B61">
        <w:rPr>
          <w:rFonts w:ascii="Times New Roman" w:hAnsi="Times New Roman"/>
          <w:color w:val="auto"/>
          <w:szCs w:val="22"/>
          <w:lang w:val="fr-FR"/>
        </w:rPr>
        <w:t xml:space="preserve"> </w:t>
      </w:r>
      <w:r w:rsidR="005558D3">
        <w:rPr>
          <w:rFonts w:ascii="Times New Roman" w:hAnsi="Times New Roman"/>
          <w:color w:val="auto"/>
          <w:szCs w:val="22"/>
          <w:lang w:val="fr-FR"/>
        </w:rPr>
        <w:t>S</w:t>
      </w:r>
      <w:r w:rsidRPr="004B4B61">
        <w:rPr>
          <w:rFonts w:ascii="Times New Roman" w:hAnsi="Times New Roman"/>
          <w:color w:val="auto"/>
          <w:szCs w:val="22"/>
          <w:lang w:val="fr-FR"/>
        </w:rPr>
        <w:t>i, pour une raison indépendante de la volonté du Partenaire de l’ONU, il s’avère nécessaire de remplacer un membre de l’équipe telle qu’elle figure à l’</w:t>
      </w:r>
      <w:r w:rsidRPr="004B4B61">
        <w:rPr>
          <w:rFonts w:ascii="Times New Roman" w:hAnsi="Times New Roman"/>
          <w:b/>
          <w:color w:val="auto"/>
          <w:szCs w:val="22"/>
          <w:lang w:val="fr-FR"/>
        </w:rPr>
        <w:t>Annexe I</w:t>
      </w:r>
      <w:r w:rsidRPr="004B4B61">
        <w:rPr>
          <w:rFonts w:ascii="Times New Roman" w:hAnsi="Times New Roman"/>
          <w:color w:val="auto"/>
          <w:szCs w:val="22"/>
          <w:lang w:val="fr-FR"/>
        </w:rPr>
        <w:t>, le Partenaire de l’ONU procède sans tarder à son remplacement par un autre possédant ou dépassant les qualifications requises.</w:t>
      </w:r>
      <w:r w:rsidR="009645A6" w:rsidRPr="004B4B61">
        <w:rPr>
          <w:rFonts w:ascii="Times New Roman" w:hAnsi="Times New Roman"/>
          <w:color w:val="auto"/>
          <w:szCs w:val="22"/>
          <w:lang w:val="fr-FR"/>
        </w:rPr>
        <w:t xml:space="preserve"> </w:t>
      </w:r>
      <w:r w:rsidRPr="004B4B61">
        <w:rPr>
          <w:rFonts w:ascii="Times New Roman" w:hAnsi="Times New Roman"/>
          <w:color w:val="auto"/>
          <w:szCs w:val="22"/>
          <w:lang w:val="fr-FR"/>
        </w:rPr>
        <w:t>Pour le remplacement d’un Consultant ou d’un membre du personnel d’un Fournisseur, le Partenaire de l’ONU soumet au Gouvernement une copie du CV du candidat proposé à titre d’information.</w:t>
      </w:r>
    </w:p>
    <w:p w14:paraId="17D5E2D6" w14:textId="77777777" w:rsidR="002E329E" w:rsidRPr="004B4B61" w:rsidRDefault="002E329E" w:rsidP="002E329E">
      <w:pPr>
        <w:tabs>
          <w:tab w:val="left" w:pos="630"/>
        </w:tabs>
        <w:rPr>
          <w:sz w:val="22"/>
          <w:szCs w:val="22"/>
          <w:lang w:val="fr-FR"/>
        </w:rPr>
      </w:pPr>
    </w:p>
    <w:p w14:paraId="036BE3B8" w14:textId="2E755A1F" w:rsidR="00D3552D" w:rsidRPr="004B4B61" w:rsidRDefault="007554B1" w:rsidP="00CA786E">
      <w:pPr>
        <w:pStyle w:val="ListParagraph"/>
        <w:numPr>
          <w:ilvl w:val="0"/>
          <w:numId w:val="21"/>
        </w:numPr>
        <w:tabs>
          <w:tab w:val="left" w:pos="630"/>
          <w:tab w:val="left" w:pos="720"/>
        </w:tabs>
        <w:ind w:left="360"/>
        <w:rPr>
          <w:rFonts w:ascii="Times New Roman" w:hAnsi="Times New Roman"/>
          <w:color w:val="auto"/>
          <w:szCs w:val="22"/>
          <w:u w:val="single"/>
          <w:lang w:val="fr-FR"/>
        </w:rPr>
      </w:pPr>
      <w:r w:rsidRPr="004B4B61">
        <w:rPr>
          <w:rFonts w:ascii="Times New Roman" w:hAnsi="Times New Roman"/>
          <w:color w:val="auto"/>
          <w:szCs w:val="22"/>
          <w:lang w:val="fr-FR"/>
        </w:rPr>
        <w:t xml:space="preserve">Si le Gouvernement </w:t>
      </w:r>
      <w:r w:rsidR="00E858D4">
        <w:rPr>
          <w:rFonts w:ascii="Times New Roman" w:hAnsi="Times New Roman"/>
          <w:color w:val="auto"/>
          <w:szCs w:val="22"/>
          <w:lang w:val="fr-FR"/>
        </w:rPr>
        <w:t xml:space="preserve">prend connaissance </w:t>
      </w:r>
      <w:r w:rsidR="00D3563E">
        <w:rPr>
          <w:rFonts w:ascii="Times New Roman" w:hAnsi="Times New Roman"/>
          <w:color w:val="auto"/>
          <w:szCs w:val="22"/>
          <w:lang w:val="fr-FR"/>
        </w:rPr>
        <w:t xml:space="preserve">d’une information selon laquelle </w:t>
      </w:r>
      <w:r w:rsidR="005558D3">
        <w:rPr>
          <w:rFonts w:ascii="Times New Roman" w:hAnsi="Times New Roman"/>
          <w:color w:val="auto"/>
          <w:szCs w:val="22"/>
          <w:lang w:val="fr-FR"/>
        </w:rPr>
        <w:t>un Membre du</w:t>
      </w:r>
      <w:r w:rsidR="00D3563E" w:rsidRPr="00E858D4">
        <w:rPr>
          <w:rFonts w:ascii="Times New Roman" w:hAnsi="Times New Roman"/>
          <w:color w:val="auto"/>
          <w:szCs w:val="22"/>
          <w:lang w:val="fr-FR"/>
        </w:rPr>
        <w:t xml:space="preserve"> personnel ou </w:t>
      </w:r>
      <w:r w:rsidR="005558D3">
        <w:rPr>
          <w:rFonts w:ascii="Times New Roman" w:hAnsi="Times New Roman"/>
          <w:color w:val="auto"/>
          <w:szCs w:val="22"/>
          <w:lang w:val="fr-FR"/>
        </w:rPr>
        <w:t>un C</w:t>
      </w:r>
      <w:r w:rsidR="00D3563E" w:rsidRPr="00E858D4">
        <w:rPr>
          <w:rFonts w:ascii="Times New Roman" w:hAnsi="Times New Roman"/>
          <w:color w:val="auto"/>
          <w:szCs w:val="22"/>
          <w:lang w:val="fr-FR"/>
        </w:rPr>
        <w:t xml:space="preserve">onsultant du Partenaire </w:t>
      </w:r>
      <w:r w:rsidR="008346C5">
        <w:rPr>
          <w:rFonts w:ascii="Times New Roman" w:hAnsi="Times New Roman"/>
          <w:color w:val="auto"/>
          <w:szCs w:val="22"/>
          <w:lang w:val="fr-FR"/>
        </w:rPr>
        <w:t>de l’ONU</w:t>
      </w:r>
      <w:r w:rsidR="00186E80">
        <w:rPr>
          <w:rFonts w:ascii="Times New Roman" w:hAnsi="Times New Roman"/>
          <w:color w:val="auto"/>
          <w:szCs w:val="22"/>
          <w:lang w:val="fr-FR"/>
        </w:rPr>
        <w:t xml:space="preserve"> </w:t>
      </w:r>
      <w:r w:rsidR="000A173D">
        <w:rPr>
          <w:rFonts w:ascii="Times New Roman" w:hAnsi="Times New Roman"/>
          <w:color w:val="auto"/>
          <w:szCs w:val="22"/>
          <w:lang w:val="fr-FR"/>
        </w:rPr>
        <w:t>s’est engagé dans un</w:t>
      </w:r>
      <w:r w:rsidR="00193E6E">
        <w:rPr>
          <w:rFonts w:ascii="Times New Roman" w:hAnsi="Times New Roman"/>
          <w:color w:val="auto"/>
          <w:szCs w:val="22"/>
          <w:lang w:val="fr-FR"/>
        </w:rPr>
        <w:t>e pratique</w:t>
      </w:r>
      <w:r w:rsidR="00193E6E" w:rsidRPr="00193E6E">
        <w:rPr>
          <w:rFonts w:ascii="Times New Roman" w:hAnsi="Times New Roman"/>
          <w:color w:val="auto"/>
          <w:szCs w:val="22"/>
          <w:lang w:val="fr-FR"/>
        </w:rPr>
        <w:t xml:space="preserve"> </w:t>
      </w:r>
      <w:r w:rsidR="00193E6E" w:rsidRPr="00E858D4">
        <w:rPr>
          <w:rFonts w:ascii="Times New Roman" w:hAnsi="Times New Roman"/>
          <w:color w:val="auto"/>
          <w:szCs w:val="22"/>
          <w:lang w:val="fr-FR"/>
        </w:rPr>
        <w:t>corrompue, frauduleuse, collusoire ou coercitive</w:t>
      </w:r>
      <w:r w:rsidR="0098316E">
        <w:rPr>
          <w:rFonts w:ascii="Times New Roman" w:hAnsi="Times New Roman"/>
          <w:color w:val="auto"/>
          <w:szCs w:val="22"/>
          <w:lang w:val="fr-FR"/>
        </w:rPr>
        <w:t xml:space="preserve"> ou conclut</w:t>
      </w:r>
      <w:r w:rsidRPr="004B4B61">
        <w:rPr>
          <w:rFonts w:ascii="Times New Roman" w:hAnsi="Times New Roman"/>
          <w:color w:val="auto"/>
          <w:szCs w:val="22"/>
          <w:lang w:val="fr-FR"/>
        </w:rPr>
        <w:t xml:space="preserve"> raisonnablement que la performance d’un des </w:t>
      </w:r>
      <w:r w:rsidR="005558D3">
        <w:rPr>
          <w:rFonts w:ascii="Times New Roman" w:hAnsi="Times New Roman"/>
          <w:color w:val="auto"/>
          <w:szCs w:val="22"/>
          <w:lang w:val="fr-FR"/>
        </w:rPr>
        <w:t>M</w:t>
      </w:r>
      <w:r w:rsidRPr="004B4B61">
        <w:rPr>
          <w:rFonts w:ascii="Times New Roman" w:hAnsi="Times New Roman"/>
          <w:color w:val="auto"/>
          <w:szCs w:val="22"/>
          <w:lang w:val="fr-FR"/>
        </w:rPr>
        <w:t xml:space="preserve">embres </w:t>
      </w:r>
      <w:r w:rsidR="005558D3">
        <w:rPr>
          <w:rFonts w:ascii="Times New Roman" w:hAnsi="Times New Roman"/>
          <w:color w:val="auto"/>
          <w:szCs w:val="22"/>
          <w:lang w:val="fr-FR"/>
        </w:rPr>
        <w:t>du</w:t>
      </w:r>
      <w:r w:rsidR="00071BFF">
        <w:rPr>
          <w:rFonts w:ascii="Times New Roman" w:hAnsi="Times New Roman"/>
          <w:color w:val="auto"/>
          <w:szCs w:val="22"/>
          <w:lang w:val="fr-FR"/>
        </w:rPr>
        <w:t xml:space="preserve"> personnel </w:t>
      </w:r>
      <w:r w:rsidR="00F95375">
        <w:rPr>
          <w:rFonts w:ascii="Times New Roman" w:hAnsi="Times New Roman"/>
          <w:color w:val="auto"/>
          <w:szCs w:val="22"/>
          <w:lang w:val="fr-FR"/>
        </w:rPr>
        <w:t>ou d</w:t>
      </w:r>
      <w:r w:rsidR="005558D3">
        <w:rPr>
          <w:rFonts w:ascii="Times New Roman" w:hAnsi="Times New Roman"/>
          <w:color w:val="auto"/>
          <w:szCs w:val="22"/>
          <w:lang w:val="fr-FR"/>
        </w:rPr>
        <w:t>’un</w:t>
      </w:r>
      <w:r w:rsidR="00F95375">
        <w:rPr>
          <w:rFonts w:ascii="Times New Roman" w:hAnsi="Times New Roman"/>
          <w:color w:val="auto"/>
          <w:szCs w:val="22"/>
          <w:lang w:val="fr-FR"/>
        </w:rPr>
        <w:t xml:space="preserve"> </w:t>
      </w:r>
      <w:r w:rsidR="005558D3">
        <w:rPr>
          <w:rFonts w:ascii="Times New Roman" w:hAnsi="Times New Roman"/>
          <w:color w:val="auto"/>
          <w:szCs w:val="22"/>
          <w:lang w:val="fr-FR"/>
        </w:rPr>
        <w:t>C</w:t>
      </w:r>
      <w:r w:rsidR="00F95375">
        <w:rPr>
          <w:rFonts w:ascii="Times New Roman" w:hAnsi="Times New Roman"/>
          <w:color w:val="auto"/>
          <w:szCs w:val="22"/>
          <w:lang w:val="fr-FR"/>
        </w:rPr>
        <w:t>onsultant</w:t>
      </w:r>
      <w:r w:rsidRPr="004B4B61">
        <w:rPr>
          <w:rFonts w:ascii="Times New Roman" w:hAnsi="Times New Roman"/>
          <w:color w:val="auto"/>
          <w:szCs w:val="22"/>
          <w:lang w:val="fr-FR"/>
        </w:rPr>
        <w:t>, n’est pas satisfaisante, le Gouvernement communique dans les meilleurs délais par écrit au Partenaire de l’ONU tous les détails nécessaires à ce propos.</w:t>
      </w:r>
      <w:r w:rsidR="004935B2"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Si, après réception de l’exposé des motifs du Gouvernement, le Partenaire de l’ONU mène une enquête sur la faute alléguée ou examine la performance considérée comme insatisfaisante et établit que ce manquement ou cette mauvaise performance du membre de l’équipe en question justifie son remplacement, le Partenaire de l’ONU y procède dans un délai conforme au calendrier d’exécution du présent Accord, sous réserve des </w:t>
      </w:r>
      <w:r w:rsidR="00CA786E" w:rsidRPr="004B4B61">
        <w:rPr>
          <w:rFonts w:ascii="Times New Roman" w:hAnsi="Times New Roman"/>
          <w:color w:val="auto"/>
          <w:szCs w:val="22"/>
          <w:lang w:val="fr-FR"/>
        </w:rPr>
        <w:t xml:space="preserve">règlements, </w:t>
      </w:r>
      <w:r w:rsidRPr="004B4B61">
        <w:rPr>
          <w:rFonts w:ascii="Times New Roman" w:hAnsi="Times New Roman"/>
          <w:color w:val="auto"/>
          <w:szCs w:val="22"/>
          <w:lang w:val="fr-FR"/>
        </w:rPr>
        <w:t xml:space="preserve">règles, politiques et procédures </w:t>
      </w:r>
      <w:r w:rsidR="00CA786E" w:rsidRPr="004B4B61">
        <w:rPr>
          <w:rFonts w:ascii="Times New Roman" w:hAnsi="Times New Roman"/>
          <w:color w:val="auto"/>
          <w:szCs w:val="22"/>
          <w:lang w:val="fr-FR"/>
        </w:rPr>
        <w:t>du Partenaire de l’ONU</w:t>
      </w:r>
      <w:r w:rsidRPr="004B4B61">
        <w:rPr>
          <w:rFonts w:ascii="Times New Roman" w:hAnsi="Times New Roman"/>
          <w:color w:val="auto"/>
          <w:szCs w:val="22"/>
          <w:lang w:val="fr-FR"/>
        </w:rPr>
        <w:t>.</w:t>
      </w:r>
      <w:r w:rsidR="00180E77" w:rsidRPr="004B4B61">
        <w:rPr>
          <w:rFonts w:ascii="Times New Roman" w:hAnsi="Times New Roman"/>
          <w:color w:val="auto"/>
          <w:szCs w:val="22"/>
          <w:lang w:val="fr-FR"/>
        </w:rPr>
        <w:t xml:space="preserve"> </w:t>
      </w:r>
    </w:p>
    <w:p w14:paraId="5D0BB141" w14:textId="77777777" w:rsidR="00167CA0" w:rsidRPr="004B4B61" w:rsidRDefault="00167CA0" w:rsidP="009D2678">
      <w:pPr>
        <w:ind w:hanging="200"/>
        <w:jc w:val="center"/>
        <w:rPr>
          <w:b/>
          <w:sz w:val="22"/>
          <w:szCs w:val="22"/>
          <w:u w:val="single"/>
          <w:lang w:val="fr-FR"/>
        </w:rPr>
      </w:pPr>
    </w:p>
    <w:p w14:paraId="249BF949" w14:textId="77777777" w:rsidR="00D3552D" w:rsidRPr="004B4B61" w:rsidRDefault="00CA786E" w:rsidP="009D2678">
      <w:pPr>
        <w:ind w:hanging="200"/>
        <w:jc w:val="center"/>
        <w:rPr>
          <w:b/>
          <w:sz w:val="22"/>
          <w:szCs w:val="22"/>
          <w:lang w:val="fr-FR"/>
        </w:rPr>
      </w:pPr>
      <w:r w:rsidRPr="004B4B61">
        <w:rPr>
          <w:b/>
          <w:sz w:val="22"/>
          <w:szCs w:val="22"/>
          <w:lang w:val="fr-FR"/>
        </w:rPr>
        <w:t>PROPRIÉTÉ INTELLECTUELLE ET DROITS DE PROPRIÉTÉ</w:t>
      </w:r>
    </w:p>
    <w:p w14:paraId="0EB723DD" w14:textId="77777777" w:rsidR="009D2678" w:rsidRPr="004B4B61" w:rsidRDefault="009D2678" w:rsidP="008C366E">
      <w:pPr>
        <w:pStyle w:val="ListParagraph"/>
        <w:ind w:left="0"/>
        <w:rPr>
          <w:rFonts w:ascii="Times New Roman" w:hAnsi="Times New Roman"/>
          <w:color w:val="auto"/>
          <w:szCs w:val="22"/>
          <w:lang w:val="fr-FR"/>
        </w:rPr>
      </w:pPr>
    </w:p>
    <w:p w14:paraId="3FD80D89" w14:textId="5E2D30EC" w:rsidR="00E31186" w:rsidRPr="007D2BA7" w:rsidRDefault="00CA786E" w:rsidP="007D2BA7">
      <w:pPr>
        <w:pStyle w:val="ListParagraph"/>
        <w:numPr>
          <w:ilvl w:val="0"/>
          <w:numId w:val="21"/>
        </w:numPr>
        <w:ind w:left="360"/>
        <w:rPr>
          <w:rFonts w:ascii="Times New Roman" w:hAnsi="Times New Roman"/>
          <w:color w:val="000000"/>
          <w:szCs w:val="22"/>
          <w:lang w:val="fr-FR"/>
        </w:rPr>
      </w:pPr>
      <w:r w:rsidRPr="007D2BA7">
        <w:rPr>
          <w:rFonts w:ascii="Times New Roman" w:hAnsi="Times New Roman"/>
          <w:color w:val="000000"/>
          <w:szCs w:val="22"/>
          <w:lang w:val="fr-FR"/>
        </w:rPr>
        <w:t>Chaque Partie conserve, dans son intégralité, la propriété individuelle de ses droits d’auteur, droits de brevet et autres droits de propriété préexistants.</w:t>
      </w:r>
      <w:r w:rsidR="008C366E" w:rsidRPr="007D2BA7">
        <w:rPr>
          <w:rFonts w:ascii="Times New Roman" w:hAnsi="Times New Roman"/>
          <w:color w:val="000000"/>
          <w:szCs w:val="22"/>
          <w:lang w:val="fr-FR"/>
        </w:rPr>
        <w:t xml:space="preserve"> </w:t>
      </w:r>
      <w:r w:rsidRPr="007D2BA7">
        <w:rPr>
          <w:rFonts w:ascii="Times New Roman" w:hAnsi="Times New Roman"/>
          <w:color w:val="000000"/>
          <w:szCs w:val="22"/>
          <w:lang w:val="fr-FR"/>
        </w:rPr>
        <w:t>Tous les droits d’auteur, droits de brevet et autres droits de propriété en matière de plans, dessins, données techniques, maquettes, rapports, autres documents et découvertes réalisés ou élaborés par le Partenaire de l’ONU au titre du présent Accord reviennent au Partenaire de l’ONU.</w:t>
      </w:r>
      <w:r w:rsidR="008C366E" w:rsidRPr="007D2BA7">
        <w:rPr>
          <w:rFonts w:ascii="Times New Roman" w:hAnsi="Times New Roman"/>
          <w:color w:val="000000"/>
          <w:szCs w:val="22"/>
          <w:lang w:val="fr-FR"/>
        </w:rPr>
        <w:t xml:space="preserve"> </w:t>
      </w:r>
      <w:r w:rsidRPr="007D2BA7">
        <w:rPr>
          <w:rFonts w:ascii="Times New Roman" w:hAnsi="Times New Roman"/>
          <w:color w:val="000000"/>
          <w:szCs w:val="22"/>
          <w:lang w:val="fr-FR"/>
        </w:rPr>
        <w:t xml:space="preserve">Le </w:t>
      </w:r>
      <w:r w:rsidR="00E039AE" w:rsidRPr="007D2BA7">
        <w:rPr>
          <w:rFonts w:ascii="Times New Roman" w:hAnsi="Times New Roman"/>
          <w:color w:val="000000"/>
          <w:szCs w:val="22"/>
          <w:lang w:val="fr-FR"/>
        </w:rPr>
        <w:t>P</w:t>
      </w:r>
      <w:r w:rsidRPr="007D2BA7">
        <w:rPr>
          <w:rFonts w:ascii="Times New Roman" w:hAnsi="Times New Roman"/>
          <w:color w:val="000000"/>
          <w:szCs w:val="22"/>
          <w:lang w:val="fr-FR"/>
        </w:rPr>
        <w:t>artenaire de l’ONU, par l</w:t>
      </w:r>
      <w:r w:rsidR="00834402" w:rsidRPr="007D2BA7">
        <w:rPr>
          <w:rFonts w:ascii="Times New Roman" w:hAnsi="Times New Roman"/>
          <w:color w:val="000000"/>
          <w:szCs w:val="22"/>
          <w:lang w:val="fr-FR"/>
        </w:rPr>
        <w:t>a</w:t>
      </w:r>
      <w:r w:rsidRPr="007D2BA7">
        <w:rPr>
          <w:rFonts w:ascii="Times New Roman" w:hAnsi="Times New Roman"/>
          <w:color w:val="000000"/>
          <w:szCs w:val="22"/>
          <w:lang w:val="fr-FR"/>
        </w:rPr>
        <w:t xml:space="preserve"> présent</w:t>
      </w:r>
      <w:r w:rsidR="00834402" w:rsidRPr="007D2BA7">
        <w:rPr>
          <w:rFonts w:ascii="Times New Roman" w:hAnsi="Times New Roman"/>
          <w:color w:val="000000"/>
          <w:szCs w:val="22"/>
          <w:lang w:val="fr-FR"/>
        </w:rPr>
        <w:t>e</w:t>
      </w:r>
      <w:r w:rsidRPr="007D2BA7">
        <w:rPr>
          <w:rFonts w:ascii="Times New Roman" w:hAnsi="Times New Roman"/>
          <w:color w:val="000000"/>
          <w:szCs w:val="22"/>
          <w:lang w:val="fr-FR"/>
        </w:rPr>
        <w:t xml:space="preserve">, accorde au Gouvernement une licence perpétuelle, non révocable, exempte de redevances, transférable (y compris le droit de </w:t>
      </w:r>
      <w:r w:rsidR="00F14F5A" w:rsidRPr="007D2BA7">
        <w:rPr>
          <w:rFonts w:ascii="Times New Roman" w:hAnsi="Times New Roman"/>
          <w:color w:val="000000"/>
          <w:szCs w:val="22"/>
          <w:lang w:val="fr-FR"/>
        </w:rPr>
        <w:t>sous</w:t>
      </w:r>
      <w:r w:rsidR="001B7A88" w:rsidRPr="007D2BA7">
        <w:rPr>
          <w:rFonts w:ascii="Times New Roman" w:hAnsi="Times New Roman"/>
          <w:color w:val="000000"/>
          <w:szCs w:val="22"/>
          <w:lang w:val="fr-FR"/>
        </w:rPr>
        <w:t xml:space="preserve"> </w:t>
      </w:r>
      <w:r w:rsidR="00F14F5A" w:rsidRPr="007D2BA7">
        <w:rPr>
          <w:rFonts w:ascii="Times New Roman" w:hAnsi="Times New Roman"/>
          <w:color w:val="000000"/>
          <w:szCs w:val="22"/>
          <w:lang w:val="fr-FR"/>
        </w:rPr>
        <w:t>licences</w:t>
      </w:r>
      <w:r w:rsidRPr="007D2BA7">
        <w:rPr>
          <w:rFonts w:ascii="Times New Roman" w:hAnsi="Times New Roman"/>
          <w:color w:val="000000"/>
          <w:szCs w:val="22"/>
          <w:lang w:val="fr-FR"/>
        </w:rPr>
        <w:t>), intégralement payée</w:t>
      </w:r>
      <w:r w:rsidR="00F14F5A" w:rsidRPr="007D2BA7">
        <w:rPr>
          <w:rFonts w:ascii="Times New Roman" w:hAnsi="Times New Roman"/>
          <w:color w:val="000000"/>
          <w:szCs w:val="22"/>
          <w:lang w:val="fr-FR"/>
        </w:rPr>
        <w:t xml:space="preserve"> et</w:t>
      </w:r>
      <w:r w:rsidRPr="007D2BA7">
        <w:rPr>
          <w:rFonts w:ascii="Times New Roman" w:hAnsi="Times New Roman"/>
          <w:color w:val="000000"/>
          <w:szCs w:val="22"/>
          <w:lang w:val="fr-FR"/>
        </w:rPr>
        <w:t xml:space="preserve"> non exclusive qui lui confère un droit de reproduction, de distribution et d’usage de tous ces droits d’auteur, droits de breve</w:t>
      </w:r>
      <w:r w:rsidR="00D034C8" w:rsidRPr="007D2BA7">
        <w:rPr>
          <w:rFonts w:ascii="Times New Roman" w:hAnsi="Times New Roman"/>
          <w:color w:val="000000"/>
          <w:szCs w:val="22"/>
          <w:lang w:val="fr-FR"/>
        </w:rPr>
        <w:t>t et autres droits de propriété</w:t>
      </w:r>
      <w:r w:rsidRPr="007D2BA7">
        <w:rPr>
          <w:rFonts w:ascii="Times New Roman" w:hAnsi="Times New Roman"/>
          <w:color w:val="000000"/>
          <w:szCs w:val="22"/>
          <w:lang w:val="fr-FR"/>
        </w:rPr>
        <w:t>.</w:t>
      </w:r>
      <w:r w:rsidR="00E31186" w:rsidRPr="007D2BA7">
        <w:rPr>
          <w:rFonts w:ascii="Times New Roman" w:hAnsi="Times New Roman"/>
          <w:color w:val="000000"/>
          <w:szCs w:val="22"/>
          <w:lang w:val="fr-FR"/>
        </w:rPr>
        <w:t xml:space="preserve"> </w:t>
      </w:r>
    </w:p>
    <w:p w14:paraId="43F5AD72" w14:textId="77777777" w:rsidR="007D2BA7" w:rsidRDefault="007D2BA7" w:rsidP="007D2BA7">
      <w:pPr>
        <w:rPr>
          <w:b/>
          <w:sz w:val="22"/>
          <w:szCs w:val="22"/>
          <w:lang w:val="fr-FR"/>
        </w:rPr>
      </w:pPr>
    </w:p>
    <w:p w14:paraId="17AE5DFC" w14:textId="605F52BB" w:rsidR="00D3552D" w:rsidRPr="004B4B61" w:rsidRDefault="00F14F5A" w:rsidP="007D2BA7">
      <w:pPr>
        <w:jc w:val="center"/>
        <w:rPr>
          <w:b/>
          <w:sz w:val="22"/>
          <w:szCs w:val="22"/>
          <w:lang w:val="fr-FR"/>
        </w:rPr>
      </w:pPr>
      <w:r w:rsidRPr="004B4B61">
        <w:rPr>
          <w:b/>
          <w:sz w:val="22"/>
          <w:szCs w:val="22"/>
          <w:lang w:val="fr-FR"/>
        </w:rPr>
        <w:t>FOURNITURES ET ÉQUIPEMENTS</w:t>
      </w:r>
    </w:p>
    <w:p w14:paraId="17584C63" w14:textId="77777777" w:rsidR="00D3552D" w:rsidRPr="004B4B61" w:rsidRDefault="00D3552D" w:rsidP="007E66D6">
      <w:pPr>
        <w:pStyle w:val="BodyTextIndent"/>
        <w:tabs>
          <w:tab w:val="clear" w:pos="-1262"/>
          <w:tab w:val="clear" w:pos="-720"/>
          <w:tab w:val="clear" w:pos="240"/>
        </w:tabs>
        <w:rPr>
          <w:rFonts w:ascii="Times New Roman" w:hAnsi="Times New Roman"/>
          <w:sz w:val="22"/>
          <w:szCs w:val="22"/>
          <w:lang w:val="fr-FR"/>
        </w:rPr>
      </w:pPr>
    </w:p>
    <w:p w14:paraId="31774284" w14:textId="5823868E" w:rsidR="00AB524B" w:rsidRPr="004B4B61" w:rsidRDefault="00F14F5A" w:rsidP="00F14F5A">
      <w:pPr>
        <w:pStyle w:val="BodyTextIndent"/>
        <w:numPr>
          <w:ilvl w:val="0"/>
          <w:numId w:val="21"/>
        </w:numPr>
        <w:tabs>
          <w:tab w:val="clear" w:pos="-1262"/>
          <w:tab w:val="clear" w:pos="-720"/>
          <w:tab w:val="clear" w:pos="240"/>
        </w:tabs>
        <w:ind w:left="360"/>
        <w:rPr>
          <w:rFonts w:ascii="Times New Roman" w:hAnsi="Times New Roman"/>
          <w:sz w:val="22"/>
          <w:szCs w:val="22"/>
          <w:lang w:val="fr-FR"/>
        </w:rPr>
      </w:pPr>
      <w:r w:rsidRPr="004B4B61">
        <w:rPr>
          <w:rFonts w:ascii="Times New Roman" w:hAnsi="Times New Roman"/>
          <w:sz w:val="22"/>
          <w:szCs w:val="22"/>
          <w:lang w:val="fr-FR"/>
        </w:rPr>
        <w:t xml:space="preserve">L’achat, par le Partenaire de l’ONU, de fournitures et d’équipements qui s’avèrent nécessaires pour fournir l’Assistance technique requise avec le financement octroyé par le Gouvernement aux termes du présent Accord, doit </w:t>
      </w:r>
      <w:r w:rsidR="007A52F7">
        <w:rPr>
          <w:rFonts w:ascii="Times New Roman" w:hAnsi="Times New Roman"/>
          <w:sz w:val="22"/>
          <w:szCs w:val="22"/>
          <w:lang w:val="fr-FR"/>
        </w:rPr>
        <w:t>se conformer</w:t>
      </w:r>
      <w:r w:rsidRPr="004B4B61">
        <w:rPr>
          <w:rFonts w:ascii="Times New Roman" w:hAnsi="Times New Roman"/>
          <w:sz w:val="22"/>
          <w:szCs w:val="22"/>
          <w:lang w:val="fr-FR"/>
        </w:rPr>
        <w:t xml:space="preserve"> aux règlements, règles, pratiques et procédures du Partenaire de l’ONU.</w:t>
      </w:r>
      <w:r w:rsidR="00A12CCD" w:rsidRPr="004B4B61">
        <w:rPr>
          <w:rFonts w:ascii="Times New Roman" w:hAnsi="Times New Roman"/>
          <w:sz w:val="22"/>
          <w:szCs w:val="22"/>
          <w:lang w:val="fr-FR"/>
        </w:rPr>
        <w:t xml:space="preserve"> </w:t>
      </w:r>
      <w:r w:rsidRPr="004B4B61">
        <w:rPr>
          <w:rFonts w:ascii="Times New Roman" w:hAnsi="Times New Roman"/>
          <w:sz w:val="22"/>
          <w:szCs w:val="22"/>
          <w:lang w:val="fr-FR"/>
        </w:rPr>
        <w:t>Le coût des fournitures et équipements ne doit pas excéder vingt-cinq (25) pour cent du Plafond de financement total.</w:t>
      </w:r>
      <w:r w:rsidR="00D3552D" w:rsidRPr="004B4B61">
        <w:rPr>
          <w:rFonts w:ascii="Times New Roman" w:hAnsi="Times New Roman"/>
          <w:sz w:val="22"/>
          <w:szCs w:val="22"/>
          <w:lang w:val="fr-FR"/>
        </w:rPr>
        <w:t xml:space="preserve"> </w:t>
      </w:r>
      <w:r w:rsidR="00797ADC" w:rsidRPr="004B4B61">
        <w:rPr>
          <w:rFonts w:ascii="Times New Roman" w:hAnsi="Times New Roman"/>
          <w:sz w:val="22"/>
          <w:szCs w:val="22"/>
          <w:lang w:val="fr-FR"/>
        </w:rPr>
        <w:t xml:space="preserve">Tout dépassement de vingt-cinq (25) pour cent et soumis à </w:t>
      </w:r>
      <w:r w:rsidRPr="004B4B61">
        <w:rPr>
          <w:rFonts w:ascii="Times New Roman" w:hAnsi="Times New Roman"/>
          <w:sz w:val="22"/>
          <w:szCs w:val="22"/>
          <w:lang w:val="fr-FR"/>
        </w:rPr>
        <w:t>l’approbation préalable de la Banque</w:t>
      </w:r>
      <w:r w:rsidR="00797ADC" w:rsidRPr="004B4B61">
        <w:rPr>
          <w:rFonts w:ascii="Times New Roman" w:hAnsi="Times New Roman"/>
          <w:sz w:val="22"/>
          <w:szCs w:val="22"/>
          <w:lang w:val="fr-FR"/>
        </w:rPr>
        <w:t>, d’être obtenu par le Gouvernement</w:t>
      </w:r>
      <w:r w:rsidRPr="004B4B61">
        <w:rPr>
          <w:rFonts w:ascii="Times New Roman" w:hAnsi="Times New Roman"/>
          <w:sz w:val="22"/>
          <w:szCs w:val="22"/>
          <w:lang w:val="fr-FR"/>
        </w:rPr>
        <w:t>.</w:t>
      </w:r>
    </w:p>
    <w:p w14:paraId="473F7F8B" w14:textId="77777777" w:rsidR="0042633C" w:rsidRPr="004B4B61" w:rsidRDefault="0042633C" w:rsidP="0042633C">
      <w:pPr>
        <w:pStyle w:val="ListParagraph"/>
        <w:rPr>
          <w:rFonts w:ascii="Times New Roman" w:hAnsi="Times New Roman"/>
          <w:szCs w:val="22"/>
          <w:lang w:val="fr-FR"/>
        </w:rPr>
      </w:pPr>
    </w:p>
    <w:p w14:paraId="6A0CDD2C" w14:textId="08573DBA" w:rsidR="00AB524B" w:rsidRPr="004B4B61" w:rsidRDefault="00F14F5A" w:rsidP="00F14F5A">
      <w:pPr>
        <w:pStyle w:val="BodyTextIndent"/>
        <w:numPr>
          <w:ilvl w:val="0"/>
          <w:numId w:val="21"/>
        </w:numPr>
        <w:tabs>
          <w:tab w:val="clear" w:pos="-1262"/>
          <w:tab w:val="clear" w:pos="-720"/>
          <w:tab w:val="clear" w:pos="240"/>
        </w:tabs>
        <w:ind w:left="360"/>
        <w:rPr>
          <w:rFonts w:ascii="Times New Roman" w:hAnsi="Times New Roman"/>
          <w:sz w:val="22"/>
          <w:szCs w:val="22"/>
          <w:lang w:val="fr-FR"/>
        </w:rPr>
      </w:pPr>
      <w:r w:rsidRPr="004B4B61">
        <w:rPr>
          <w:rFonts w:ascii="Times New Roman" w:hAnsi="Times New Roman"/>
          <w:sz w:val="22"/>
          <w:szCs w:val="22"/>
          <w:lang w:val="fr-FR"/>
        </w:rPr>
        <w:t xml:space="preserve">Le cas échéant, les Parties </w:t>
      </w:r>
      <w:r w:rsidR="007A52F7">
        <w:rPr>
          <w:rFonts w:ascii="Times New Roman" w:hAnsi="Times New Roman"/>
          <w:sz w:val="22"/>
          <w:szCs w:val="22"/>
          <w:lang w:val="fr-FR"/>
        </w:rPr>
        <w:t>conviennent</w:t>
      </w:r>
      <w:r w:rsidRPr="004B4B61">
        <w:rPr>
          <w:rFonts w:ascii="Times New Roman" w:hAnsi="Times New Roman"/>
          <w:sz w:val="22"/>
          <w:szCs w:val="22"/>
          <w:lang w:val="fr-FR"/>
        </w:rPr>
        <w:t xml:space="preserve"> du délai et des modalités de transfert de propriété </w:t>
      </w:r>
      <w:r w:rsidR="007A52F7">
        <w:rPr>
          <w:rFonts w:ascii="Times New Roman" w:hAnsi="Times New Roman"/>
          <w:sz w:val="22"/>
          <w:szCs w:val="22"/>
          <w:lang w:val="fr-FR"/>
        </w:rPr>
        <w:t>(y compris la</w:t>
      </w:r>
      <w:r w:rsidRPr="004B4B61">
        <w:rPr>
          <w:rFonts w:ascii="Times New Roman" w:hAnsi="Times New Roman"/>
          <w:sz w:val="22"/>
          <w:szCs w:val="22"/>
          <w:lang w:val="fr-FR"/>
        </w:rPr>
        <w:t xml:space="preserve"> garantie </w:t>
      </w:r>
      <w:r w:rsidR="007A52F7">
        <w:rPr>
          <w:rFonts w:ascii="Times New Roman" w:hAnsi="Times New Roman"/>
          <w:sz w:val="22"/>
          <w:szCs w:val="22"/>
          <w:lang w:val="fr-FR"/>
        </w:rPr>
        <w:t xml:space="preserve">du fabricant) </w:t>
      </w:r>
      <w:r w:rsidRPr="004B4B61">
        <w:rPr>
          <w:rFonts w:ascii="Times New Roman" w:hAnsi="Times New Roman"/>
          <w:sz w:val="22"/>
          <w:szCs w:val="22"/>
          <w:lang w:val="fr-FR"/>
        </w:rPr>
        <w:t>de tout équipement</w:t>
      </w:r>
      <w:r w:rsidR="00797ADC" w:rsidRPr="004B4B61">
        <w:rPr>
          <w:rFonts w:ascii="Times New Roman" w:hAnsi="Times New Roman"/>
          <w:sz w:val="22"/>
          <w:szCs w:val="22"/>
          <w:lang w:val="fr-FR"/>
        </w:rPr>
        <w:t xml:space="preserve"> </w:t>
      </w:r>
      <w:r w:rsidRPr="004B4B61">
        <w:rPr>
          <w:rFonts w:ascii="Times New Roman" w:hAnsi="Times New Roman"/>
          <w:sz w:val="22"/>
          <w:szCs w:val="22"/>
          <w:lang w:val="fr-FR"/>
        </w:rPr>
        <w:t xml:space="preserve">à la </w:t>
      </w:r>
      <w:r w:rsidR="001F7C38">
        <w:rPr>
          <w:rFonts w:ascii="Times New Roman" w:hAnsi="Times New Roman"/>
          <w:sz w:val="22"/>
          <w:szCs w:val="22"/>
          <w:lang w:val="fr-FR"/>
        </w:rPr>
        <w:t>D</w:t>
      </w:r>
      <w:r w:rsidRPr="004B4B61">
        <w:rPr>
          <w:rFonts w:ascii="Times New Roman" w:hAnsi="Times New Roman"/>
          <w:sz w:val="22"/>
          <w:szCs w:val="22"/>
          <w:lang w:val="fr-FR"/>
        </w:rPr>
        <w:t xml:space="preserve">ate </w:t>
      </w:r>
      <w:r w:rsidR="004507B3" w:rsidRPr="00005B56">
        <w:rPr>
          <w:rFonts w:ascii="Times New Roman" w:hAnsi="Times New Roman"/>
          <w:sz w:val="22"/>
          <w:szCs w:val="22"/>
          <w:shd w:val="clear" w:color="auto" w:fill="FFFFFF"/>
          <w:lang w:val="fr-FR"/>
        </w:rPr>
        <w:t>d'achèvement</w:t>
      </w:r>
      <w:r w:rsidR="004507B3" w:rsidRPr="004B4B61" w:rsidDel="004A0FD8">
        <w:rPr>
          <w:rFonts w:ascii="Times New Roman" w:hAnsi="Times New Roman"/>
          <w:sz w:val="22"/>
          <w:szCs w:val="22"/>
          <w:lang w:val="fr-FR"/>
        </w:rPr>
        <w:t xml:space="preserve"> </w:t>
      </w:r>
      <w:r w:rsidRPr="004B4B61">
        <w:rPr>
          <w:rFonts w:ascii="Times New Roman" w:hAnsi="Times New Roman"/>
          <w:sz w:val="22"/>
          <w:szCs w:val="22"/>
          <w:lang w:val="fr-FR"/>
        </w:rPr>
        <w:t>du présent Accord.</w:t>
      </w:r>
      <w:r w:rsidR="00AB524B" w:rsidRPr="004B4B61">
        <w:rPr>
          <w:rFonts w:ascii="Times New Roman" w:hAnsi="Times New Roman"/>
          <w:sz w:val="22"/>
          <w:szCs w:val="22"/>
          <w:lang w:val="fr-FR"/>
        </w:rPr>
        <w:t xml:space="preserve"> </w:t>
      </w:r>
      <w:r w:rsidRPr="004B4B61">
        <w:rPr>
          <w:rFonts w:ascii="Times New Roman" w:hAnsi="Times New Roman"/>
          <w:sz w:val="22"/>
          <w:szCs w:val="22"/>
          <w:lang w:val="fr-FR"/>
        </w:rPr>
        <w:t>Tous les équipements et fournitures mis à la disposition du Partenaire de l’ONU par le Gouvernement pendant la durée du présent Accord demeurent la propriété du Gouvernement.</w:t>
      </w:r>
    </w:p>
    <w:p w14:paraId="0A8DCD7C" w14:textId="77777777" w:rsidR="00D3552D" w:rsidRPr="004B4B61" w:rsidRDefault="00D3552D" w:rsidP="00CE26CC">
      <w:pPr>
        <w:tabs>
          <w:tab w:val="left" w:pos="90"/>
          <w:tab w:val="left" w:pos="720"/>
          <w:tab w:val="left" w:pos="1440"/>
          <w:tab w:val="left" w:pos="3330"/>
        </w:tabs>
        <w:ind w:left="360" w:hanging="360"/>
        <w:rPr>
          <w:sz w:val="22"/>
          <w:szCs w:val="22"/>
          <w:lang w:val="fr-FR"/>
        </w:rPr>
      </w:pPr>
      <w:r w:rsidRPr="004B4B61">
        <w:rPr>
          <w:sz w:val="22"/>
          <w:szCs w:val="22"/>
          <w:lang w:val="fr-FR"/>
        </w:rPr>
        <w:tab/>
      </w:r>
      <w:r w:rsidRPr="004B4B61">
        <w:rPr>
          <w:sz w:val="22"/>
          <w:szCs w:val="22"/>
          <w:lang w:val="fr-FR"/>
        </w:rPr>
        <w:tab/>
      </w:r>
    </w:p>
    <w:p w14:paraId="7D10C21E" w14:textId="77777777" w:rsidR="00D3552D" w:rsidRPr="004B4B61" w:rsidRDefault="00F14F5A" w:rsidP="00066305">
      <w:pPr>
        <w:ind w:left="360" w:hanging="360"/>
        <w:jc w:val="center"/>
        <w:rPr>
          <w:b/>
          <w:sz w:val="22"/>
          <w:szCs w:val="22"/>
          <w:lang w:val="fr-FR"/>
        </w:rPr>
      </w:pPr>
      <w:r w:rsidRPr="004B4B61">
        <w:rPr>
          <w:b/>
          <w:sz w:val="22"/>
          <w:szCs w:val="22"/>
          <w:lang w:val="fr-FR"/>
        </w:rPr>
        <w:t>ASSURANCE</w:t>
      </w:r>
    </w:p>
    <w:p w14:paraId="06F40252" w14:textId="77777777" w:rsidR="00066305" w:rsidRPr="004B4B61" w:rsidRDefault="00066305" w:rsidP="00066305">
      <w:pPr>
        <w:ind w:left="360" w:hanging="360"/>
        <w:rPr>
          <w:sz w:val="22"/>
          <w:szCs w:val="22"/>
          <w:lang w:val="fr-FR"/>
        </w:rPr>
      </w:pPr>
    </w:p>
    <w:p w14:paraId="334B0A70" w14:textId="67E0A2B5" w:rsidR="00F01209" w:rsidRDefault="00645438" w:rsidP="008A20C2">
      <w:pPr>
        <w:pStyle w:val="ListParagraph"/>
        <w:numPr>
          <w:ilvl w:val="0"/>
          <w:numId w:val="21"/>
        </w:numPr>
        <w:ind w:left="360"/>
        <w:rPr>
          <w:rFonts w:ascii="Times New Roman" w:hAnsi="Times New Roman"/>
          <w:color w:val="auto"/>
          <w:szCs w:val="22"/>
          <w:lang w:val="fr-FR"/>
        </w:rPr>
      </w:pPr>
      <w:r w:rsidRPr="00645438">
        <w:rPr>
          <w:rFonts w:ascii="Times New Roman" w:hAnsi="Times New Roman"/>
          <w:color w:val="auto"/>
          <w:szCs w:val="22"/>
          <w:lang w:val="fr-FR"/>
        </w:rPr>
        <w:t xml:space="preserve">Tout au long de la durée de cet </w:t>
      </w:r>
      <w:r w:rsidR="00056DC2">
        <w:rPr>
          <w:rFonts w:ascii="Times New Roman" w:hAnsi="Times New Roman"/>
          <w:color w:val="auto"/>
          <w:szCs w:val="22"/>
          <w:lang w:val="fr-FR"/>
        </w:rPr>
        <w:t>A</w:t>
      </w:r>
      <w:r w:rsidRPr="00645438">
        <w:rPr>
          <w:rFonts w:ascii="Times New Roman" w:hAnsi="Times New Roman"/>
          <w:color w:val="auto"/>
          <w:szCs w:val="22"/>
          <w:lang w:val="fr-FR"/>
        </w:rPr>
        <w:t xml:space="preserve">ccord, </w:t>
      </w:r>
      <w:r w:rsidR="0032363A">
        <w:rPr>
          <w:rFonts w:ascii="Times New Roman" w:hAnsi="Times New Roman"/>
          <w:color w:val="auto"/>
          <w:szCs w:val="22"/>
          <w:lang w:val="fr-FR"/>
        </w:rPr>
        <w:t>l</w:t>
      </w:r>
      <w:r w:rsidR="0032363A" w:rsidRPr="008A20C2">
        <w:rPr>
          <w:rFonts w:ascii="Times New Roman" w:hAnsi="Times New Roman"/>
          <w:color w:val="auto"/>
          <w:szCs w:val="22"/>
          <w:lang w:val="fr-FR"/>
        </w:rPr>
        <w:t xml:space="preserve">e </w:t>
      </w:r>
      <w:r w:rsidR="001B7488" w:rsidRPr="008A20C2">
        <w:rPr>
          <w:rFonts w:ascii="Times New Roman" w:hAnsi="Times New Roman"/>
          <w:color w:val="auto"/>
          <w:szCs w:val="22"/>
          <w:lang w:val="fr-FR"/>
        </w:rPr>
        <w:t>Partenaire de l’ONU</w:t>
      </w:r>
      <w:r w:rsidR="0032363A" w:rsidRPr="00645438">
        <w:rPr>
          <w:rFonts w:ascii="Times New Roman" w:hAnsi="Times New Roman"/>
          <w:color w:val="auto"/>
          <w:szCs w:val="22"/>
          <w:lang w:val="fr-FR"/>
        </w:rPr>
        <w:t>, à moins qu’il ne soit auto</w:t>
      </w:r>
      <w:r w:rsidR="00056DC2">
        <w:rPr>
          <w:rFonts w:ascii="Times New Roman" w:hAnsi="Times New Roman"/>
          <w:color w:val="auto"/>
          <w:szCs w:val="22"/>
          <w:lang w:val="fr-FR"/>
        </w:rPr>
        <w:t>-assuré</w:t>
      </w:r>
      <w:r w:rsidR="0032363A" w:rsidRPr="00645438">
        <w:rPr>
          <w:rFonts w:ascii="Times New Roman" w:hAnsi="Times New Roman"/>
          <w:color w:val="auto"/>
          <w:szCs w:val="22"/>
          <w:lang w:val="fr-FR"/>
        </w:rPr>
        <w:t xml:space="preserve"> contre les risques suivants,</w:t>
      </w:r>
      <w:r w:rsidR="001B7488" w:rsidRPr="008A20C2">
        <w:rPr>
          <w:rFonts w:ascii="Times New Roman" w:hAnsi="Times New Roman"/>
          <w:color w:val="auto"/>
          <w:szCs w:val="22"/>
          <w:lang w:val="fr-FR"/>
        </w:rPr>
        <w:t xml:space="preserve"> veillera </w:t>
      </w:r>
      <w:r w:rsidR="0032363A">
        <w:rPr>
          <w:rFonts w:ascii="Times New Roman" w:hAnsi="Times New Roman"/>
          <w:color w:val="auto"/>
          <w:szCs w:val="22"/>
          <w:lang w:val="fr-FR"/>
        </w:rPr>
        <w:t xml:space="preserve">à </w:t>
      </w:r>
      <w:r w:rsidR="0087355F">
        <w:rPr>
          <w:rFonts w:ascii="Times New Roman" w:hAnsi="Times New Roman"/>
          <w:color w:val="auto"/>
          <w:szCs w:val="22"/>
          <w:lang w:val="fr-FR"/>
        </w:rPr>
        <w:t xml:space="preserve">ce </w:t>
      </w:r>
      <w:r w:rsidR="001B7488" w:rsidRPr="008A20C2">
        <w:rPr>
          <w:rFonts w:ascii="Times New Roman" w:hAnsi="Times New Roman"/>
          <w:color w:val="auto"/>
          <w:szCs w:val="22"/>
          <w:lang w:val="fr-FR"/>
        </w:rPr>
        <w:t>qu</w:t>
      </w:r>
      <w:r w:rsidR="00FD25D1">
        <w:rPr>
          <w:rFonts w:ascii="Times New Roman" w:hAnsi="Times New Roman"/>
          <w:color w:val="auto"/>
          <w:szCs w:val="22"/>
          <w:lang w:val="fr-FR"/>
        </w:rPr>
        <w:t>’une</w:t>
      </w:r>
      <w:r w:rsidR="0087355F">
        <w:rPr>
          <w:rFonts w:ascii="Times New Roman" w:hAnsi="Times New Roman"/>
          <w:color w:val="auto"/>
          <w:szCs w:val="22"/>
          <w:lang w:val="fr-FR"/>
        </w:rPr>
        <w:t xml:space="preserve"> </w:t>
      </w:r>
      <w:r w:rsidR="001B7488" w:rsidRPr="008A20C2">
        <w:rPr>
          <w:rFonts w:ascii="Times New Roman" w:hAnsi="Times New Roman"/>
          <w:color w:val="auto"/>
          <w:szCs w:val="22"/>
          <w:lang w:val="fr-FR"/>
        </w:rPr>
        <w:t xml:space="preserve">assurance </w:t>
      </w:r>
      <w:r w:rsidR="006B343E">
        <w:rPr>
          <w:rFonts w:ascii="Times New Roman" w:hAnsi="Times New Roman"/>
          <w:color w:val="auto"/>
          <w:szCs w:val="22"/>
          <w:lang w:val="fr-FR"/>
        </w:rPr>
        <w:t>soit</w:t>
      </w:r>
      <w:r w:rsidR="001B7488" w:rsidRPr="008A20C2">
        <w:rPr>
          <w:rFonts w:ascii="Times New Roman" w:hAnsi="Times New Roman"/>
          <w:color w:val="auto"/>
          <w:szCs w:val="22"/>
          <w:lang w:val="fr-FR"/>
        </w:rPr>
        <w:t xml:space="preserve"> </w:t>
      </w:r>
      <w:r w:rsidR="000F4D11">
        <w:rPr>
          <w:rFonts w:ascii="Times New Roman" w:hAnsi="Times New Roman"/>
          <w:color w:val="auto"/>
          <w:szCs w:val="22"/>
          <w:lang w:val="fr-FR"/>
        </w:rPr>
        <w:t>main</w:t>
      </w:r>
      <w:r w:rsidR="000F4D11" w:rsidRPr="008A20C2">
        <w:rPr>
          <w:rFonts w:ascii="Times New Roman" w:hAnsi="Times New Roman"/>
          <w:color w:val="auto"/>
          <w:szCs w:val="22"/>
          <w:lang w:val="fr-FR"/>
        </w:rPr>
        <w:t xml:space="preserve">tenue </w:t>
      </w:r>
      <w:r w:rsidR="001B7488" w:rsidRPr="008A20C2">
        <w:rPr>
          <w:rFonts w:ascii="Times New Roman" w:hAnsi="Times New Roman"/>
          <w:color w:val="auto"/>
          <w:szCs w:val="22"/>
          <w:lang w:val="fr-FR"/>
        </w:rPr>
        <w:t>contre les risques suivants </w:t>
      </w:r>
      <w:r w:rsidR="0006057B" w:rsidRPr="008A20C2">
        <w:rPr>
          <w:rFonts w:ascii="Times New Roman" w:hAnsi="Times New Roman"/>
          <w:color w:val="auto"/>
          <w:szCs w:val="22"/>
          <w:lang w:val="fr-FR"/>
        </w:rPr>
        <w:t>:</w:t>
      </w:r>
      <w:r w:rsidR="001D1F8D" w:rsidRPr="008A20C2">
        <w:rPr>
          <w:rFonts w:ascii="Times New Roman" w:hAnsi="Times New Roman"/>
          <w:color w:val="auto"/>
          <w:szCs w:val="22"/>
          <w:lang w:val="fr-FR"/>
        </w:rPr>
        <w:t xml:space="preserve"> </w:t>
      </w:r>
      <w:r w:rsidR="006B343E">
        <w:rPr>
          <w:rFonts w:ascii="Times New Roman" w:hAnsi="Times New Roman"/>
          <w:color w:val="auto"/>
          <w:szCs w:val="22"/>
          <w:lang w:val="fr-FR"/>
        </w:rPr>
        <w:t xml:space="preserve">la responsabilité civile et la </w:t>
      </w:r>
      <w:r w:rsidR="0006057B" w:rsidRPr="008A20C2">
        <w:rPr>
          <w:rFonts w:ascii="Times New Roman" w:hAnsi="Times New Roman"/>
          <w:color w:val="auto"/>
          <w:szCs w:val="22"/>
          <w:lang w:val="fr-FR"/>
        </w:rPr>
        <w:t>responsabilité civile automobile ;</w:t>
      </w:r>
      <w:r w:rsidR="001B7488" w:rsidRPr="000B712A">
        <w:rPr>
          <w:rFonts w:ascii="Times New Roman" w:hAnsi="Times New Roman"/>
          <w:color w:val="auto"/>
          <w:szCs w:val="22"/>
          <w:lang w:val="fr-FR"/>
        </w:rPr>
        <w:t xml:space="preserve"> </w:t>
      </w:r>
      <w:r w:rsidR="006B343E">
        <w:rPr>
          <w:rFonts w:ascii="Times New Roman" w:hAnsi="Times New Roman"/>
          <w:color w:val="auto"/>
          <w:szCs w:val="22"/>
          <w:lang w:val="fr-FR"/>
        </w:rPr>
        <w:t>les accidents du</w:t>
      </w:r>
      <w:r w:rsidR="00381F95" w:rsidRPr="008A20C2">
        <w:rPr>
          <w:rFonts w:ascii="Times New Roman" w:hAnsi="Times New Roman"/>
          <w:color w:val="auto"/>
          <w:szCs w:val="22"/>
          <w:lang w:val="fr-FR"/>
        </w:rPr>
        <w:t xml:space="preserve"> travail ou son </w:t>
      </w:r>
      <w:r w:rsidR="006C298B" w:rsidRPr="000B712A">
        <w:rPr>
          <w:rFonts w:ascii="Times New Roman" w:hAnsi="Times New Roman"/>
          <w:color w:val="auto"/>
          <w:szCs w:val="22"/>
          <w:lang w:val="fr-FR"/>
        </w:rPr>
        <w:t>équivalent</w:t>
      </w:r>
      <w:r w:rsidR="00381F95" w:rsidRPr="008A20C2">
        <w:rPr>
          <w:rFonts w:ascii="Times New Roman" w:hAnsi="Times New Roman"/>
          <w:color w:val="auto"/>
          <w:szCs w:val="22"/>
          <w:lang w:val="fr-FR"/>
        </w:rPr>
        <w:t xml:space="preserve"> ; et </w:t>
      </w:r>
      <w:r w:rsidR="00743E86">
        <w:rPr>
          <w:rFonts w:ascii="Times New Roman" w:hAnsi="Times New Roman"/>
          <w:color w:val="auto"/>
          <w:szCs w:val="22"/>
          <w:lang w:val="fr-FR"/>
        </w:rPr>
        <w:t xml:space="preserve">les </w:t>
      </w:r>
      <w:r w:rsidR="00F01209" w:rsidRPr="008A20C2">
        <w:rPr>
          <w:rFonts w:ascii="Times New Roman" w:hAnsi="Times New Roman"/>
          <w:color w:val="auto"/>
          <w:szCs w:val="22"/>
          <w:lang w:val="fr-FR"/>
        </w:rPr>
        <w:t xml:space="preserve">risques de pertes ou d’endommagement </w:t>
      </w:r>
      <w:r w:rsidR="00381F95" w:rsidRPr="008A20C2">
        <w:rPr>
          <w:rFonts w:ascii="Times New Roman" w:hAnsi="Times New Roman"/>
          <w:color w:val="auto"/>
          <w:szCs w:val="22"/>
          <w:lang w:val="fr-FR"/>
        </w:rPr>
        <w:t>aux équipements et aux matérielles</w:t>
      </w:r>
      <w:r w:rsidR="00F01209" w:rsidRPr="008A20C2">
        <w:rPr>
          <w:rFonts w:ascii="Times New Roman" w:hAnsi="Times New Roman"/>
          <w:color w:val="auto"/>
          <w:szCs w:val="22"/>
          <w:lang w:val="fr-FR"/>
        </w:rPr>
        <w:t>, en tout ou en partie,</w:t>
      </w:r>
      <w:r w:rsidR="00381F95" w:rsidRPr="008A20C2">
        <w:rPr>
          <w:rFonts w:ascii="Times New Roman" w:hAnsi="Times New Roman"/>
          <w:color w:val="auto"/>
          <w:szCs w:val="22"/>
          <w:lang w:val="fr-FR"/>
        </w:rPr>
        <w:t xml:space="preserve"> achetées</w:t>
      </w:r>
      <w:r w:rsidR="00F01209" w:rsidRPr="000B712A">
        <w:rPr>
          <w:rFonts w:ascii="Times New Roman" w:hAnsi="Times New Roman"/>
          <w:color w:val="auto"/>
          <w:szCs w:val="22"/>
          <w:lang w:val="fr-FR"/>
        </w:rPr>
        <w:t xml:space="preserve"> avec le financement octroyé aux termes du présent Accord</w:t>
      </w:r>
      <w:r w:rsidR="00F01209" w:rsidRPr="00381F95">
        <w:rPr>
          <w:rFonts w:ascii="Times New Roman" w:hAnsi="Times New Roman"/>
          <w:color w:val="auto"/>
          <w:szCs w:val="22"/>
          <w:lang w:val="fr-FR"/>
        </w:rPr>
        <w:t>, jusqu’à leur remise au Gouvernement</w:t>
      </w:r>
      <w:r w:rsidR="00381F95">
        <w:rPr>
          <w:rFonts w:ascii="Times New Roman" w:hAnsi="Times New Roman"/>
          <w:color w:val="auto"/>
          <w:szCs w:val="22"/>
          <w:lang w:val="fr-FR"/>
        </w:rPr>
        <w:t>.</w:t>
      </w:r>
      <w:r w:rsidR="00F01209" w:rsidRPr="00381F95">
        <w:rPr>
          <w:rFonts w:ascii="Times New Roman" w:hAnsi="Times New Roman"/>
          <w:color w:val="auto"/>
          <w:szCs w:val="22"/>
          <w:lang w:val="fr-FR"/>
        </w:rPr>
        <w:t> </w:t>
      </w:r>
    </w:p>
    <w:p w14:paraId="1D780B5A" w14:textId="77777777" w:rsidR="00381F95" w:rsidRDefault="00381F95" w:rsidP="008A20C2">
      <w:pPr>
        <w:pStyle w:val="ListParagraph"/>
        <w:ind w:left="360"/>
        <w:rPr>
          <w:rFonts w:ascii="Times New Roman" w:hAnsi="Times New Roman"/>
          <w:color w:val="auto"/>
          <w:szCs w:val="22"/>
          <w:lang w:val="fr-FR"/>
        </w:rPr>
      </w:pPr>
    </w:p>
    <w:p w14:paraId="378FA9F6" w14:textId="21582C07" w:rsidR="00381F95" w:rsidRPr="004B4B61" w:rsidRDefault="00381F95" w:rsidP="008A20C2">
      <w:pPr>
        <w:pStyle w:val="ListParagraph"/>
        <w:numPr>
          <w:ilvl w:val="0"/>
          <w:numId w:val="21"/>
        </w:numPr>
        <w:ind w:left="360"/>
        <w:rPr>
          <w:rFonts w:ascii="Times New Roman" w:hAnsi="Times New Roman"/>
          <w:color w:val="auto"/>
          <w:szCs w:val="22"/>
          <w:lang w:val="fr-FR"/>
        </w:rPr>
      </w:pPr>
      <w:r>
        <w:rPr>
          <w:rFonts w:ascii="Times New Roman" w:hAnsi="Times New Roman"/>
          <w:color w:val="auto"/>
          <w:szCs w:val="22"/>
          <w:lang w:val="fr-FR"/>
        </w:rPr>
        <w:t xml:space="preserve">En outre, </w:t>
      </w:r>
    </w:p>
    <w:p w14:paraId="4CDC3DB7" w14:textId="77777777" w:rsidR="00AD4D89" w:rsidRPr="004B4B61" w:rsidRDefault="00AD4D89" w:rsidP="00AD4D89">
      <w:pPr>
        <w:rPr>
          <w:sz w:val="22"/>
          <w:szCs w:val="22"/>
          <w:lang w:val="fr-FR"/>
        </w:rPr>
      </w:pPr>
    </w:p>
    <w:p w14:paraId="38387E4E" w14:textId="2FCEFADB" w:rsidR="006D340A" w:rsidRPr="004B4B61" w:rsidRDefault="003D64E7" w:rsidP="00381F95">
      <w:pPr>
        <w:pStyle w:val="ListParagraph"/>
        <w:numPr>
          <w:ilvl w:val="4"/>
          <w:numId w:val="11"/>
        </w:numPr>
        <w:tabs>
          <w:tab w:val="left" w:pos="360"/>
        </w:tabs>
        <w:ind w:left="720"/>
        <w:rPr>
          <w:rFonts w:ascii="Times New Roman" w:hAnsi="Times New Roman"/>
          <w:color w:val="auto"/>
          <w:szCs w:val="22"/>
          <w:lang w:val="fr-FR"/>
        </w:rPr>
      </w:pPr>
      <w:r w:rsidRPr="004B4B61">
        <w:rPr>
          <w:rFonts w:ascii="Times New Roman" w:hAnsi="Times New Roman"/>
          <w:color w:val="auto"/>
          <w:szCs w:val="22"/>
          <w:lang w:val="fr-FR"/>
        </w:rPr>
        <w:t xml:space="preserve">en ce qui concerne </w:t>
      </w:r>
      <w:r w:rsidR="00384C87" w:rsidRPr="004B4B61">
        <w:rPr>
          <w:rFonts w:ascii="Times New Roman" w:hAnsi="Times New Roman"/>
          <w:color w:val="auto"/>
          <w:szCs w:val="22"/>
          <w:lang w:val="fr-FR"/>
        </w:rPr>
        <w:t>le</w:t>
      </w:r>
      <w:r w:rsidR="00382B1E" w:rsidRPr="004B4B61">
        <w:rPr>
          <w:rFonts w:ascii="Times New Roman" w:hAnsi="Times New Roman"/>
          <w:color w:val="auto"/>
          <w:szCs w:val="22"/>
          <w:lang w:val="fr-FR"/>
        </w:rPr>
        <w:t>s Membres du p</w:t>
      </w:r>
      <w:r w:rsidRPr="004B4B61">
        <w:rPr>
          <w:rFonts w:ascii="Times New Roman" w:hAnsi="Times New Roman"/>
          <w:color w:val="auto"/>
          <w:szCs w:val="22"/>
          <w:lang w:val="fr-FR"/>
        </w:rPr>
        <w:t>ersonnel,</w:t>
      </w:r>
      <w:r w:rsidR="00381F95">
        <w:rPr>
          <w:rFonts w:ascii="Times New Roman" w:hAnsi="Times New Roman"/>
          <w:color w:val="auto"/>
          <w:szCs w:val="22"/>
          <w:lang w:val="fr-FR"/>
        </w:rPr>
        <w:t xml:space="preserve"> l</w:t>
      </w:r>
      <w:r w:rsidR="00381F95" w:rsidRPr="00C9599D">
        <w:rPr>
          <w:rFonts w:ascii="Times New Roman" w:hAnsi="Times New Roman"/>
          <w:color w:val="auto"/>
          <w:szCs w:val="22"/>
          <w:lang w:val="fr-FR"/>
        </w:rPr>
        <w:t>e Partenaire de l’ONU</w:t>
      </w:r>
      <w:r w:rsidRPr="004B4B61">
        <w:rPr>
          <w:rFonts w:ascii="Times New Roman" w:hAnsi="Times New Roman"/>
          <w:color w:val="auto"/>
          <w:szCs w:val="22"/>
          <w:lang w:val="fr-FR"/>
        </w:rPr>
        <w:t xml:space="preserve"> </w:t>
      </w:r>
      <w:r w:rsidR="00F01209" w:rsidRPr="004B4B61">
        <w:rPr>
          <w:rFonts w:ascii="Times New Roman" w:hAnsi="Times New Roman"/>
          <w:color w:val="auto"/>
          <w:szCs w:val="22"/>
          <w:lang w:val="fr-FR"/>
        </w:rPr>
        <w:t xml:space="preserve">maintient </w:t>
      </w:r>
      <w:r w:rsidRPr="004B4B61">
        <w:rPr>
          <w:rFonts w:ascii="Times New Roman" w:hAnsi="Times New Roman"/>
          <w:color w:val="auto"/>
          <w:szCs w:val="22"/>
          <w:lang w:val="fr-FR"/>
        </w:rPr>
        <w:t xml:space="preserve">une assurance </w:t>
      </w:r>
      <w:r w:rsidR="001B7A88" w:rsidRPr="004B4B61">
        <w:rPr>
          <w:rFonts w:ascii="Times New Roman" w:hAnsi="Times New Roman"/>
          <w:color w:val="auto"/>
          <w:szCs w:val="22"/>
          <w:lang w:val="fr-FR"/>
        </w:rPr>
        <w:t>maladie</w:t>
      </w:r>
      <w:r w:rsidRPr="004B4B61">
        <w:rPr>
          <w:rFonts w:ascii="Times New Roman" w:hAnsi="Times New Roman"/>
          <w:color w:val="auto"/>
          <w:szCs w:val="22"/>
          <w:lang w:val="fr-FR"/>
        </w:rPr>
        <w:t xml:space="preserve"> adéquate</w:t>
      </w:r>
      <w:r w:rsidR="001B7A88" w:rsidRPr="004B4B61">
        <w:rPr>
          <w:rFonts w:ascii="Times New Roman" w:hAnsi="Times New Roman"/>
          <w:color w:val="auto"/>
          <w:szCs w:val="22"/>
          <w:lang w:val="fr-FR"/>
        </w:rPr>
        <w:t> </w:t>
      </w:r>
      <w:r w:rsidRPr="004B4B61">
        <w:rPr>
          <w:rFonts w:ascii="Times New Roman" w:hAnsi="Times New Roman"/>
          <w:color w:val="auto"/>
          <w:szCs w:val="22"/>
          <w:lang w:val="fr-FR"/>
        </w:rPr>
        <w:t xml:space="preserve">; assure l’indemnisation requise en cas de blessure, maladie ou décès survenu dans la réalisation du mandat officiel </w:t>
      </w:r>
      <w:r w:rsidR="00381F95">
        <w:rPr>
          <w:rFonts w:ascii="Times New Roman" w:hAnsi="Times New Roman"/>
          <w:color w:val="auto"/>
          <w:szCs w:val="22"/>
          <w:lang w:val="fr-FR"/>
        </w:rPr>
        <w:t>d</w:t>
      </w:r>
      <w:r w:rsidR="00743E86">
        <w:rPr>
          <w:rFonts w:ascii="Times New Roman" w:hAnsi="Times New Roman"/>
          <w:color w:val="auto"/>
          <w:szCs w:val="22"/>
          <w:lang w:val="fr-FR"/>
        </w:rPr>
        <w:t>u Partenaire de l’ONU</w:t>
      </w:r>
      <w:r w:rsidR="00381F95">
        <w:rPr>
          <w:rFonts w:ascii="Times New Roman" w:hAnsi="Times New Roman"/>
          <w:color w:val="auto"/>
          <w:szCs w:val="22"/>
          <w:lang w:val="fr-FR"/>
        </w:rPr>
        <w:t xml:space="preserve"> </w:t>
      </w:r>
      <w:r w:rsidRPr="004B4B61">
        <w:rPr>
          <w:rFonts w:ascii="Times New Roman" w:hAnsi="Times New Roman"/>
          <w:color w:val="auto"/>
          <w:szCs w:val="22"/>
          <w:lang w:val="fr-FR"/>
        </w:rPr>
        <w:t>; et souscrit une assurance contre les actes de malveillance ;</w:t>
      </w:r>
    </w:p>
    <w:p w14:paraId="6A525498" w14:textId="77777777" w:rsidR="00066305" w:rsidRPr="004B4B61" w:rsidRDefault="00066305" w:rsidP="00066305">
      <w:pPr>
        <w:tabs>
          <w:tab w:val="left" w:pos="360"/>
        </w:tabs>
        <w:ind w:left="360"/>
        <w:rPr>
          <w:sz w:val="22"/>
          <w:szCs w:val="22"/>
          <w:lang w:val="fr-FR"/>
        </w:rPr>
      </w:pPr>
    </w:p>
    <w:p w14:paraId="73843863" w14:textId="61C50F6A" w:rsidR="006D340A" w:rsidRPr="004B4B61" w:rsidRDefault="003D64E7" w:rsidP="00381F95">
      <w:pPr>
        <w:pStyle w:val="ListParagraph"/>
        <w:numPr>
          <w:ilvl w:val="4"/>
          <w:numId w:val="11"/>
        </w:numPr>
        <w:tabs>
          <w:tab w:val="left" w:pos="360"/>
        </w:tabs>
        <w:ind w:left="720"/>
        <w:rPr>
          <w:rFonts w:ascii="Times New Roman" w:hAnsi="Times New Roman"/>
          <w:color w:val="auto"/>
          <w:szCs w:val="22"/>
          <w:lang w:val="fr-FR"/>
        </w:rPr>
      </w:pPr>
      <w:r w:rsidRPr="004B4B61">
        <w:rPr>
          <w:rFonts w:ascii="Times New Roman" w:hAnsi="Times New Roman"/>
          <w:color w:val="auto"/>
          <w:szCs w:val="22"/>
          <w:lang w:val="fr-FR"/>
        </w:rPr>
        <w:t xml:space="preserve">en ce qui concerne les Consultants, le Partenaire de l’ONU </w:t>
      </w:r>
      <w:r w:rsidR="002F0663" w:rsidRPr="002F0663">
        <w:rPr>
          <w:rFonts w:ascii="Times New Roman" w:hAnsi="Times New Roman"/>
          <w:color w:val="auto"/>
          <w:szCs w:val="22"/>
          <w:lang w:val="fr-FR"/>
        </w:rPr>
        <w:t xml:space="preserve">veillera à ce que </w:t>
      </w:r>
      <w:r w:rsidR="009D38C4">
        <w:rPr>
          <w:rFonts w:ascii="Times New Roman" w:hAnsi="Times New Roman"/>
          <w:color w:val="auto"/>
          <w:szCs w:val="22"/>
          <w:lang w:val="fr-FR"/>
        </w:rPr>
        <w:t xml:space="preserve">(i) </w:t>
      </w:r>
      <w:r w:rsidR="002F0663" w:rsidRPr="002F0663">
        <w:rPr>
          <w:rFonts w:ascii="Times New Roman" w:hAnsi="Times New Roman"/>
          <w:color w:val="auto"/>
          <w:szCs w:val="22"/>
          <w:lang w:val="fr-FR"/>
        </w:rPr>
        <w:t>le</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w:t>
      </w:r>
      <w:r w:rsidR="00743E86">
        <w:rPr>
          <w:rFonts w:ascii="Times New Roman" w:hAnsi="Times New Roman"/>
          <w:color w:val="auto"/>
          <w:szCs w:val="22"/>
          <w:lang w:val="fr-FR"/>
        </w:rPr>
        <w:t>C</w:t>
      </w:r>
      <w:r w:rsidR="002F0663" w:rsidRPr="002F0663">
        <w:rPr>
          <w:rFonts w:ascii="Times New Roman" w:hAnsi="Times New Roman"/>
          <w:color w:val="auto"/>
          <w:szCs w:val="22"/>
          <w:lang w:val="fr-FR"/>
        </w:rPr>
        <w:t>onsultant</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soi</w:t>
      </w:r>
      <w:r w:rsidR="009D38C4">
        <w:rPr>
          <w:rFonts w:ascii="Times New Roman" w:hAnsi="Times New Roman"/>
          <w:color w:val="auto"/>
          <w:szCs w:val="22"/>
          <w:lang w:val="fr-FR"/>
        </w:rPr>
        <w:t>en</w:t>
      </w:r>
      <w:r w:rsidR="002F0663" w:rsidRPr="002F0663">
        <w:rPr>
          <w:rFonts w:ascii="Times New Roman" w:hAnsi="Times New Roman"/>
          <w:color w:val="auto"/>
          <w:szCs w:val="22"/>
          <w:lang w:val="fr-FR"/>
        </w:rPr>
        <w:t>t inscrit</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à un régime d’assurance maladie approprié ou exige dans s</w:t>
      </w:r>
      <w:r w:rsidR="009D38C4">
        <w:rPr>
          <w:rFonts w:ascii="Times New Roman" w:hAnsi="Times New Roman"/>
          <w:color w:val="auto"/>
          <w:szCs w:val="22"/>
          <w:lang w:val="fr-FR"/>
        </w:rPr>
        <w:t>es</w:t>
      </w:r>
      <w:r w:rsidR="002F0663" w:rsidRPr="002F0663">
        <w:rPr>
          <w:rFonts w:ascii="Times New Roman" w:hAnsi="Times New Roman"/>
          <w:color w:val="auto"/>
          <w:szCs w:val="22"/>
          <w:lang w:val="fr-FR"/>
        </w:rPr>
        <w:t xml:space="preserve"> contrat</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avec le</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w:t>
      </w:r>
      <w:r w:rsidR="00743E86">
        <w:rPr>
          <w:rFonts w:ascii="Times New Roman" w:hAnsi="Times New Roman"/>
          <w:color w:val="auto"/>
          <w:szCs w:val="22"/>
          <w:lang w:val="fr-FR"/>
        </w:rPr>
        <w:t>C</w:t>
      </w:r>
      <w:r w:rsidR="002F0663" w:rsidRPr="002F0663">
        <w:rPr>
          <w:rFonts w:ascii="Times New Roman" w:hAnsi="Times New Roman"/>
          <w:color w:val="auto"/>
          <w:szCs w:val="22"/>
          <w:lang w:val="fr-FR"/>
        </w:rPr>
        <w:t>onsultant</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que le</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w:t>
      </w:r>
      <w:r w:rsidR="00743E86">
        <w:rPr>
          <w:rFonts w:ascii="Times New Roman" w:hAnsi="Times New Roman"/>
          <w:color w:val="auto"/>
          <w:szCs w:val="22"/>
          <w:lang w:val="fr-FR"/>
        </w:rPr>
        <w:t>C</w:t>
      </w:r>
      <w:r w:rsidR="002F0663" w:rsidRPr="002F0663">
        <w:rPr>
          <w:rFonts w:ascii="Times New Roman" w:hAnsi="Times New Roman"/>
          <w:color w:val="auto"/>
          <w:szCs w:val="22"/>
          <w:lang w:val="fr-FR"/>
        </w:rPr>
        <w:t>onsultant</w:t>
      </w:r>
      <w:r w:rsidR="009D38C4">
        <w:rPr>
          <w:rFonts w:ascii="Times New Roman" w:hAnsi="Times New Roman"/>
          <w:color w:val="auto"/>
          <w:szCs w:val="22"/>
          <w:lang w:val="fr-FR"/>
        </w:rPr>
        <w:t>s</w:t>
      </w:r>
      <w:r w:rsidR="002F0663" w:rsidRPr="002F0663">
        <w:rPr>
          <w:rFonts w:ascii="Times New Roman" w:hAnsi="Times New Roman"/>
          <w:color w:val="auto"/>
          <w:szCs w:val="22"/>
          <w:lang w:val="fr-FR"/>
        </w:rPr>
        <w:t xml:space="preserve"> maintienne</w:t>
      </w:r>
      <w:r w:rsidR="009D38C4">
        <w:rPr>
          <w:rFonts w:ascii="Times New Roman" w:hAnsi="Times New Roman"/>
          <w:color w:val="auto"/>
          <w:szCs w:val="22"/>
          <w:lang w:val="fr-FR"/>
        </w:rPr>
        <w:t>nt</w:t>
      </w:r>
      <w:r w:rsidR="002F0663" w:rsidRPr="002F0663">
        <w:rPr>
          <w:rFonts w:ascii="Times New Roman" w:hAnsi="Times New Roman"/>
          <w:color w:val="auto"/>
          <w:szCs w:val="22"/>
          <w:lang w:val="fr-FR"/>
        </w:rPr>
        <w:t xml:space="preserve"> une assurance maladie appropriée; </w:t>
      </w:r>
      <w:r w:rsidR="009D38C4">
        <w:rPr>
          <w:rFonts w:ascii="Times New Roman" w:hAnsi="Times New Roman"/>
          <w:color w:val="auto"/>
          <w:szCs w:val="22"/>
          <w:lang w:val="fr-FR"/>
        </w:rPr>
        <w:t xml:space="preserve">et (ii) </w:t>
      </w:r>
      <w:r w:rsidR="002F0663" w:rsidRPr="002F0663">
        <w:rPr>
          <w:rFonts w:ascii="Times New Roman" w:hAnsi="Times New Roman"/>
          <w:color w:val="auto"/>
          <w:szCs w:val="22"/>
          <w:lang w:val="fr-FR"/>
        </w:rPr>
        <w:t>un régime d’assurance contre les blessures, la maladie ou le décès attribuable à l’exercice de fonctions officielles pour le Partenaire d</w:t>
      </w:r>
      <w:r w:rsidR="00163B9D">
        <w:rPr>
          <w:rFonts w:ascii="Times New Roman" w:hAnsi="Times New Roman"/>
          <w:color w:val="auto"/>
          <w:szCs w:val="22"/>
          <w:lang w:val="fr-FR"/>
        </w:rPr>
        <w:t>e l’ONU soit en place, ainsi qu’</w:t>
      </w:r>
      <w:r w:rsidR="002F0663" w:rsidRPr="002F0663">
        <w:rPr>
          <w:rFonts w:ascii="Times New Roman" w:hAnsi="Times New Roman"/>
          <w:color w:val="auto"/>
          <w:szCs w:val="22"/>
          <w:lang w:val="fr-FR"/>
        </w:rPr>
        <w:t xml:space="preserve">une assurance </w:t>
      </w:r>
      <w:r w:rsidR="00834C37">
        <w:rPr>
          <w:rFonts w:ascii="Times New Roman" w:hAnsi="Times New Roman"/>
          <w:color w:val="auto"/>
          <w:szCs w:val="22"/>
          <w:lang w:val="fr-FR"/>
        </w:rPr>
        <w:t>décès</w:t>
      </w:r>
      <w:r w:rsidR="002F0663" w:rsidRPr="002F0663">
        <w:rPr>
          <w:rFonts w:ascii="Times New Roman" w:hAnsi="Times New Roman"/>
          <w:color w:val="auto"/>
          <w:szCs w:val="22"/>
          <w:lang w:val="fr-FR"/>
        </w:rPr>
        <w:t xml:space="preserve"> ou </w:t>
      </w:r>
      <w:r w:rsidR="00834C37">
        <w:rPr>
          <w:rFonts w:ascii="Times New Roman" w:hAnsi="Times New Roman"/>
          <w:color w:val="auto"/>
          <w:szCs w:val="22"/>
          <w:lang w:val="fr-FR"/>
        </w:rPr>
        <w:t>d</w:t>
      </w:r>
      <w:r w:rsidR="002F0663" w:rsidRPr="002F0663">
        <w:rPr>
          <w:rFonts w:ascii="Times New Roman" w:hAnsi="Times New Roman"/>
          <w:color w:val="auto"/>
          <w:szCs w:val="22"/>
          <w:lang w:val="fr-FR"/>
        </w:rPr>
        <w:t>’invalidité causée par des actes malveillants.</w:t>
      </w:r>
    </w:p>
    <w:p w14:paraId="327420C2" w14:textId="77777777" w:rsidR="006D340A" w:rsidRPr="004B4B61" w:rsidRDefault="006D340A" w:rsidP="006D340A">
      <w:pPr>
        <w:ind w:left="360" w:hanging="360"/>
        <w:rPr>
          <w:sz w:val="22"/>
          <w:szCs w:val="22"/>
          <w:lang w:val="fr-FR"/>
        </w:rPr>
      </w:pPr>
    </w:p>
    <w:p w14:paraId="2C197072" w14:textId="77777777" w:rsidR="009240AD" w:rsidRPr="004B4B61" w:rsidRDefault="005C2434" w:rsidP="005C2434">
      <w:pPr>
        <w:pStyle w:val="ListParagraph"/>
        <w:numPr>
          <w:ilvl w:val="0"/>
          <w:numId w:val="21"/>
        </w:numPr>
        <w:ind w:left="360"/>
        <w:rPr>
          <w:rFonts w:ascii="Times New Roman" w:hAnsi="Times New Roman"/>
          <w:smallCaps/>
          <w:color w:val="auto"/>
          <w:szCs w:val="22"/>
          <w:lang w:val="fr-FR"/>
        </w:rPr>
      </w:pPr>
      <w:r w:rsidRPr="004B4B61">
        <w:rPr>
          <w:rFonts w:ascii="Times New Roman" w:hAnsi="Times New Roman"/>
          <w:color w:val="auto"/>
          <w:szCs w:val="22"/>
          <w:lang w:val="fr-FR"/>
        </w:rPr>
        <w:t>Le coût de cette couverture d’assurance est considéré comme prévu dans le Plafond de financement total.</w:t>
      </w:r>
      <w:r w:rsidR="007D7EA6" w:rsidRPr="004B4B61">
        <w:rPr>
          <w:rFonts w:ascii="Times New Roman" w:hAnsi="Times New Roman"/>
          <w:color w:val="auto"/>
          <w:szCs w:val="22"/>
          <w:lang w:val="fr-FR"/>
        </w:rPr>
        <w:t xml:space="preserve"> </w:t>
      </w:r>
    </w:p>
    <w:p w14:paraId="66FB8134" w14:textId="77777777" w:rsidR="00D3552D" w:rsidRPr="004B4B61" w:rsidRDefault="00A61B36" w:rsidP="004B4ADA">
      <w:pPr>
        <w:pStyle w:val="ListParagraph"/>
        <w:ind w:left="0"/>
        <w:contextualSpacing/>
        <w:rPr>
          <w:rFonts w:ascii="Times New Roman" w:hAnsi="Times New Roman"/>
          <w:smallCaps/>
          <w:color w:val="auto"/>
          <w:szCs w:val="22"/>
          <w:lang w:val="fr-FR"/>
        </w:rPr>
      </w:pPr>
      <w:r w:rsidRPr="004B4B61">
        <w:rPr>
          <w:rFonts w:ascii="Times New Roman" w:hAnsi="Times New Roman"/>
          <w:color w:val="auto"/>
          <w:szCs w:val="22"/>
          <w:lang w:val="fr-FR"/>
        </w:rPr>
        <w:tab/>
      </w:r>
    </w:p>
    <w:p w14:paraId="5998A625" w14:textId="77777777" w:rsidR="00D3552D" w:rsidRPr="004B4B61" w:rsidRDefault="005C2434" w:rsidP="004B4ADA">
      <w:pPr>
        <w:jc w:val="center"/>
        <w:rPr>
          <w:b/>
          <w:sz w:val="22"/>
          <w:szCs w:val="22"/>
          <w:lang w:val="fr-FR"/>
        </w:rPr>
      </w:pPr>
      <w:r w:rsidRPr="004B4B61">
        <w:rPr>
          <w:b/>
          <w:smallCaps/>
          <w:sz w:val="22"/>
          <w:szCs w:val="22"/>
          <w:lang w:val="fr-FR"/>
        </w:rPr>
        <w:t>RAPPORTS</w:t>
      </w:r>
    </w:p>
    <w:p w14:paraId="502AB5C1" w14:textId="77777777" w:rsidR="004B4ADA" w:rsidRPr="004B4B61" w:rsidRDefault="004B4ADA" w:rsidP="004B4ADA">
      <w:pPr>
        <w:tabs>
          <w:tab w:val="left" w:pos="360"/>
          <w:tab w:val="left" w:pos="720"/>
        </w:tabs>
        <w:rPr>
          <w:color w:val="000000"/>
          <w:sz w:val="22"/>
          <w:szCs w:val="22"/>
          <w:u w:val="single"/>
          <w:lang w:val="fr-FR"/>
        </w:rPr>
      </w:pPr>
    </w:p>
    <w:p w14:paraId="118B7E90" w14:textId="77777777" w:rsidR="009D3F79" w:rsidRPr="004B4B61" w:rsidRDefault="005C2434" w:rsidP="005C2434">
      <w:pPr>
        <w:pStyle w:val="ListParagraph"/>
        <w:numPr>
          <w:ilvl w:val="0"/>
          <w:numId w:val="21"/>
        </w:numPr>
        <w:tabs>
          <w:tab w:val="left" w:pos="360"/>
          <w:tab w:val="left" w:pos="720"/>
        </w:tabs>
        <w:ind w:left="360"/>
        <w:rPr>
          <w:rFonts w:ascii="Times New Roman" w:hAnsi="Times New Roman"/>
          <w:color w:val="000000"/>
          <w:szCs w:val="22"/>
          <w:lang w:val="fr-FR"/>
        </w:rPr>
      </w:pPr>
      <w:r w:rsidRPr="004B4B61">
        <w:rPr>
          <w:rFonts w:ascii="Times New Roman" w:hAnsi="Times New Roman"/>
          <w:color w:val="000000"/>
          <w:szCs w:val="22"/>
          <w:lang w:val="fr-FR"/>
        </w:rPr>
        <w:t xml:space="preserve">Le Partenaire de l’ONU veille à la bonne tenue des comptes et dossiers concernant le financement octroyé aux termes du présent Accord, conformément à son règlement financier et ses règles financières, et à ce qu’ils soient élaborés de manière détaillée afin de présenter clairement tous les </w:t>
      </w:r>
      <w:r w:rsidR="001B7A88" w:rsidRPr="004B4B61">
        <w:rPr>
          <w:rFonts w:ascii="Times New Roman" w:hAnsi="Times New Roman"/>
          <w:color w:val="000000"/>
          <w:szCs w:val="22"/>
          <w:lang w:val="fr-FR"/>
        </w:rPr>
        <w:t>frais</w:t>
      </w:r>
      <w:r w:rsidRPr="004B4B61">
        <w:rPr>
          <w:rFonts w:ascii="Times New Roman" w:hAnsi="Times New Roman"/>
          <w:color w:val="000000"/>
          <w:szCs w:val="22"/>
          <w:lang w:val="fr-FR"/>
        </w:rPr>
        <w:t xml:space="preserve"> et dépenses encourus au chapitre des livrables convenus.</w:t>
      </w:r>
    </w:p>
    <w:p w14:paraId="2F831ECC" w14:textId="77777777" w:rsidR="009D3F79" w:rsidRPr="004B4B61" w:rsidRDefault="009D3F79" w:rsidP="009D3F79">
      <w:pPr>
        <w:tabs>
          <w:tab w:val="left" w:pos="360"/>
          <w:tab w:val="left" w:pos="720"/>
        </w:tabs>
        <w:rPr>
          <w:color w:val="000000"/>
          <w:sz w:val="22"/>
          <w:szCs w:val="22"/>
          <w:lang w:val="fr-FR"/>
        </w:rPr>
      </w:pPr>
    </w:p>
    <w:p w14:paraId="544152B2" w14:textId="558A48BE" w:rsidR="009D3F79" w:rsidRPr="004B4B61" w:rsidRDefault="005C2434" w:rsidP="00881697">
      <w:pPr>
        <w:pStyle w:val="ListParagraph"/>
        <w:numPr>
          <w:ilvl w:val="0"/>
          <w:numId w:val="21"/>
        </w:numPr>
        <w:tabs>
          <w:tab w:val="left" w:pos="360"/>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Le Partenaire de l’ONU est appelé à présenter des Rapports d’avancement écrits</w:t>
      </w:r>
      <w:r w:rsidR="00881697" w:rsidRPr="004B4B61">
        <w:rPr>
          <w:rFonts w:ascii="Times New Roman" w:hAnsi="Times New Roman"/>
          <w:color w:val="auto"/>
          <w:szCs w:val="22"/>
          <w:lang w:val="fr-FR"/>
        </w:rPr>
        <w:t xml:space="preserve"> </w:t>
      </w:r>
      <w:r w:rsidRPr="004B4B61">
        <w:rPr>
          <w:rFonts w:ascii="Times New Roman" w:hAnsi="Times New Roman"/>
          <w:color w:val="auto"/>
          <w:szCs w:val="22"/>
          <w:lang w:val="fr-FR"/>
        </w:rPr>
        <w:t>afin d’aider le Gouvernement à assurer le suivi de la mise en œuvre du programme d’Assistance te</w:t>
      </w:r>
      <w:r w:rsidR="00881697" w:rsidRPr="004B4B61">
        <w:rPr>
          <w:rFonts w:ascii="Times New Roman" w:hAnsi="Times New Roman"/>
          <w:color w:val="auto"/>
          <w:szCs w:val="22"/>
          <w:lang w:val="fr-FR"/>
        </w:rPr>
        <w:t>ch</w:t>
      </w:r>
      <w:r w:rsidRPr="004B4B61">
        <w:rPr>
          <w:rFonts w:ascii="Times New Roman" w:hAnsi="Times New Roman"/>
          <w:color w:val="auto"/>
          <w:szCs w:val="22"/>
          <w:lang w:val="fr-FR"/>
        </w:rPr>
        <w:t>nique</w:t>
      </w:r>
      <w:r w:rsidR="00881697" w:rsidRPr="004B4B61">
        <w:rPr>
          <w:rFonts w:ascii="Times New Roman" w:hAnsi="Times New Roman"/>
          <w:color w:val="auto"/>
          <w:szCs w:val="22"/>
          <w:lang w:val="fr-FR"/>
        </w:rPr>
        <w:t xml:space="preserve"> et le contrôle du</w:t>
      </w:r>
      <w:r w:rsidRPr="004B4B61">
        <w:rPr>
          <w:rFonts w:ascii="Times New Roman" w:hAnsi="Times New Roman"/>
          <w:color w:val="auto"/>
          <w:szCs w:val="22"/>
          <w:lang w:val="fr-FR"/>
        </w:rPr>
        <w:t xml:space="preserve"> </w:t>
      </w:r>
      <w:r w:rsidR="00881697" w:rsidRPr="004B4B61">
        <w:rPr>
          <w:rFonts w:ascii="Times New Roman" w:hAnsi="Times New Roman"/>
          <w:color w:val="auto"/>
          <w:szCs w:val="22"/>
          <w:lang w:val="fr-FR"/>
        </w:rPr>
        <w:t>Plafond de financement total.</w:t>
      </w:r>
      <w:r w:rsidR="009D3F79" w:rsidRPr="004B4B61">
        <w:rPr>
          <w:rFonts w:ascii="Times New Roman" w:hAnsi="Times New Roman"/>
          <w:color w:val="auto"/>
          <w:szCs w:val="22"/>
          <w:lang w:val="fr-FR"/>
        </w:rPr>
        <w:t xml:space="preserve"> </w:t>
      </w:r>
      <w:r w:rsidR="00F64A82">
        <w:rPr>
          <w:rFonts w:ascii="Times New Roman" w:hAnsi="Times New Roman"/>
          <w:color w:val="auto"/>
          <w:szCs w:val="22"/>
          <w:lang w:val="fr-FR"/>
        </w:rPr>
        <w:t>L</w:t>
      </w:r>
      <w:r w:rsidR="00D635DB" w:rsidRPr="004B4B61">
        <w:rPr>
          <w:rFonts w:ascii="Times New Roman" w:hAnsi="Times New Roman"/>
          <w:color w:val="auto"/>
          <w:szCs w:val="22"/>
          <w:lang w:val="fr-FR"/>
        </w:rPr>
        <w:t>a fréquence</w:t>
      </w:r>
      <w:r w:rsidR="00881697" w:rsidRPr="004B4B61">
        <w:rPr>
          <w:rFonts w:ascii="Times New Roman" w:hAnsi="Times New Roman"/>
          <w:color w:val="auto"/>
          <w:szCs w:val="22"/>
          <w:lang w:val="fr-FR"/>
        </w:rPr>
        <w:t xml:space="preserve"> </w:t>
      </w:r>
      <w:r w:rsidR="006C298B">
        <w:rPr>
          <w:rFonts w:ascii="Times New Roman" w:hAnsi="Times New Roman"/>
          <w:color w:val="auto"/>
          <w:szCs w:val="22"/>
          <w:lang w:val="fr-FR"/>
        </w:rPr>
        <w:t>du</w:t>
      </w:r>
      <w:r w:rsidR="00F64A82">
        <w:rPr>
          <w:rFonts w:ascii="Times New Roman" w:hAnsi="Times New Roman"/>
          <w:color w:val="auto"/>
          <w:szCs w:val="22"/>
          <w:lang w:val="fr-FR"/>
        </w:rPr>
        <w:t xml:space="preserve"> rapportage</w:t>
      </w:r>
      <w:r w:rsidR="006C298B">
        <w:rPr>
          <w:rFonts w:ascii="Times New Roman" w:hAnsi="Times New Roman"/>
          <w:color w:val="auto"/>
          <w:szCs w:val="22"/>
          <w:lang w:val="fr-FR"/>
        </w:rPr>
        <w:t>,</w:t>
      </w:r>
      <w:r w:rsidR="00F64A82">
        <w:rPr>
          <w:rFonts w:ascii="Times New Roman" w:hAnsi="Times New Roman"/>
          <w:color w:val="auto"/>
          <w:szCs w:val="22"/>
          <w:lang w:val="fr-FR"/>
        </w:rPr>
        <w:t xml:space="preserve"> ainsi que le modelé de rapport </w:t>
      </w:r>
      <w:r w:rsidR="00881697" w:rsidRPr="004B4B61">
        <w:rPr>
          <w:rFonts w:ascii="Times New Roman" w:hAnsi="Times New Roman"/>
          <w:color w:val="auto"/>
          <w:szCs w:val="22"/>
          <w:lang w:val="fr-FR"/>
        </w:rPr>
        <w:t>figure</w:t>
      </w:r>
      <w:r w:rsidR="00F64A82">
        <w:rPr>
          <w:rFonts w:ascii="Times New Roman" w:hAnsi="Times New Roman"/>
          <w:color w:val="auto"/>
          <w:szCs w:val="22"/>
          <w:lang w:val="fr-FR"/>
        </w:rPr>
        <w:t>nt</w:t>
      </w:r>
      <w:r w:rsidR="00881697" w:rsidRPr="004B4B61">
        <w:rPr>
          <w:rFonts w:ascii="Times New Roman" w:hAnsi="Times New Roman"/>
          <w:color w:val="auto"/>
          <w:szCs w:val="22"/>
          <w:lang w:val="fr-FR"/>
        </w:rPr>
        <w:t xml:space="preserve"> à l’</w:t>
      </w:r>
      <w:r w:rsidR="00881697" w:rsidRPr="004B4B61">
        <w:rPr>
          <w:rFonts w:ascii="Times New Roman" w:hAnsi="Times New Roman"/>
          <w:b/>
          <w:color w:val="auto"/>
          <w:szCs w:val="22"/>
          <w:lang w:val="fr-FR"/>
        </w:rPr>
        <w:t>Annexe III</w:t>
      </w:r>
      <w:r w:rsidR="00881697" w:rsidRPr="004B4B61">
        <w:rPr>
          <w:rFonts w:ascii="Times New Roman" w:hAnsi="Times New Roman"/>
          <w:color w:val="auto"/>
          <w:szCs w:val="22"/>
          <w:lang w:val="fr-FR"/>
        </w:rPr>
        <w:t>.</w:t>
      </w:r>
      <w:r w:rsidR="00A44943" w:rsidRPr="004B4B61">
        <w:rPr>
          <w:rFonts w:ascii="Times New Roman" w:hAnsi="Times New Roman"/>
          <w:color w:val="auto"/>
          <w:szCs w:val="22"/>
          <w:lang w:val="fr-FR"/>
        </w:rPr>
        <w:t xml:space="preserve"> </w:t>
      </w:r>
    </w:p>
    <w:p w14:paraId="690E67A7" w14:textId="77777777" w:rsidR="009D3F79" w:rsidRPr="004B4B61" w:rsidRDefault="009D3F79" w:rsidP="00187B6A">
      <w:pPr>
        <w:tabs>
          <w:tab w:val="left" w:pos="360"/>
          <w:tab w:val="left" w:pos="720"/>
        </w:tabs>
        <w:ind w:left="360" w:hanging="360"/>
        <w:rPr>
          <w:sz w:val="22"/>
          <w:szCs w:val="22"/>
          <w:lang w:val="fr-FR"/>
        </w:rPr>
      </w:pPr>
    </w:p>
    <w:p w14:paraId="68AB6E92" w14:textId="18E2DBEA" w:rsidR="00E66AE0" w:rsidRPr="004B4B61" w:rsidRDefault="00881697" w:rsidP="00881697">
      <w:pPr>
        <w:pStyle w:val="ListParagraph"/>
        <w:numPr>
          <w:ilvl w:val="0"/>
          <w:numId w:val="21"/>
        </w:numPr>
        <w:tabs>
          <w:tab w:val="left" w:pos="720"/>
          <w:tab w:val="left" w:pos="990"/>
          <w:tab w:val="left" w:pos="1440"/>
        </w:tabs>
        <w:ind w:left="360"/>
        <w:rPr>
          <w:rFonts w:ascii="Times New Roman" w:hAnsi="Times New Roman"/>
          <w:color w:val="000000"/>
          <w:szCs w:val="22"/>
          <w:lang w:val="fr-FR"/>
        </w:rPr>
      </w:pPr>
      <w:r w:rsidRPr="004B4B61">
        <w:rPr>
          <w:rFonts w:ascii="Times New Roman" w:hAnsi="Times New Roman"/>
          <w:color w:val="auto"/>
          <w:szCs w:val="22"/>
          <w:lang w:val="fr-FR"/>
        </w:rPr>
        <w:t>Suivant</w:t>
      </w:r>
      <w:r w:rsidR="00D635DB" w:rsidRPr="004B4B61">
        <w:rPr>
          <w:rFonts w:ascii="Times New Roman" w:hAnsi="Times New Roman"/>
          <w:color w:val="auto"/>
          <w:szCs w:val="22"/>
          <w:lang w:val="fr-FR"/>
        </w:rPr>
        <w:t xml:space="preserve"> une sollicitation </w:t>
      </w:r>
      <w:r w:rsidR="000D392F">
        <w:rPr>
          <w:rFonts w:ascii="Times New Roman" w:hAnsi="Times New Roman"/>
          <w:color w:val="auto"/>
          <w:szCs w:val="22"/>
          <w:lang w:val="fr-FR"/>
        </w:rPr>
        <w:t xml:space="preserve">raisonnable </w:t>
      </w:r>
      <w:r w:rsidR="00D635DB" w:rsidRPr="004B4B61">
        <w:rPr>
          <w:rFonts w:ascii="Times New Roman" w:hAnsi="Times New Roman"/>
          <w:color w:val="auto"/>
          <w:szCs w:val="22"/>
          <w:lang w:val="fr-FR"/>
        </w:rPr>
        <w:t xml:space="preserve">par le Gouvernement, et </w:t>
      </w:r>
      <w:r w:rsidR="006D20F0" w:rsidRPr="004B4B61">
        <w:rPr>
          <w:rFonts w:ascii="Times New Roman" w:hAnsi="Times New Roman"/>
          <w:color w:val="000000"/>
          <w:szCs w:val="22"/>
          <w:lang w:val="fr-FR"/>
        </w:rPr>
        <w:t>à la suite de</w:t>
      </w:r>
      <w:r w:rsidRPr="004B4B61">
        <w:rPr>
          <w:rFonts w:ascii="Times New Roman" w:hAnsi="Times New Roman"/>
          <w:color w:val="auto"/>
          <w:szCs w:val="22"/>
          <w:lang w:val="fr-FR"/>
        </w:rPr>
        <w:t xml:space="preserve"> consultation</w:t>
      </w:r>
      <w:r w:rsidR="00D635DB" w:rsidRPr="004B4B61">
        <w:rPr>
          <w:rFonts w:ascii="Times New Roman" w:hAnsi="Times New Roman"/>
          <w:color w:val="auto"/>
          <w:szCs w:val="22"/>
          <w:lang w:val="fr-FR"/>
        </w:rPr>
        <w:t>s</w:t>
      </w:r>
      <w:r w:rsidRPr="004B4B61">
        <w:rPr>
          <w:rFonts w:ascii="Times New Roman" w:hAnsi="Times New Roman"/>
          <w:color w:val="auto"/>
          <w:szCs w:val="22"/>
          <w:lang w:val="fr-FR"/>
        </w:rPr>
        <w:t xml:space="preserve"> entre le Partenaire de l’ONU et le Gouvernement, le Partenaire de l’ONU </w:t>
      </w:r>
      <w:r w:rsidR="00D635DB" w:rsidRPr="004B4B61">
        <w:rPr>
          <w:rFonts w:ascii="Times New Roman" w:hAnsi="Times New Roman"/>
          <w:color w:val="auto"/>
          <w:szCs w:val="22"/>
          <w:lang w:val="fr-FR"/>
        </w:rPr>
        <w:t>pourrait</w:t>
      </w:r>
      <w:r w:rsidR="00AB2A30">
        <w:rPr>
          <w:rFonts w:ascii="Times New Roman" w:hAnsi="Times New Roman"/>
          <w:color w:val="auto"/>
          <w:szCs w:val="22"/>
          <w:lang w:val="fr-FR"/>
        </w:rPr>
        <w:t xml:space="preserve"> </w:t>
      </w:r>
      <w:r w:rsidR="00D635DB" w:rsidRPr="004B4B61">
        <w:rPr>
          <w:rFonts w:ascii="Times New Roman" w:hAnsi="Times New Roman"/>
          <w:color w:val="auto"/>
          <w:szCs w:val="22"/>
          <w:lang w:val="fr-FR"/>
        </w:rPr>
        <w:t xml:space="preserve">fournir </w:t>
      </w:r>
      <w:r w:rsidRPr="004B4B61">
        <w:rPr>
          <w:rFonts w:ascii="Times New Roman" w:hAnsi="Times New Roman"/>
          <w:color w:val="auto"/>
          <w:szCs w:val="22"/>
          <w:lang w:val="fr-FR"/>
        </w:rPr>
        <w:lastRenderedPageBreak/>
        <w:t>des renseignements, clarifications et documents additionnels</w:t>
      </w:r>
      <w:r w:rsidR="00AA7B79">
        <w:rPr>
          <w:rFonts w:ascii="Times New Roman" w:hAnsi="Times New Roman"/>
          <w:color w:val="auto"/>
          <w:szCs w:val="22"/>
          <w:lang w:val="fr-FR"/>
        </w:rPr>
        <w:t>,</w:t>
      </w:r>
      <w:r w:rsidR="00AA7B79" w:rsidRPr="00F6060F">
        <w:rPr>
          <w:lang w:val="fr-CA"/>
        </w:rPr>
        <w:t xml:space="preserve"> </w:t>
      </w:r>
      <w:r w:rsidR="00AA7B79" w:rsidRPr="00AA7B79">
        <w:rPr>
          <w:rFonts w:ascii="Times New Roman" w:hAnsi="Times New Roman"/>
          <w:color w:val="auto"/>
          <w:szCs w:val="22"/>
          <w:lang w:val="fr-FR"/>
        </w:rPr>
        <w:t xml:space="preserve">dans les limites des règlements, règles, politiques et procédures du Partenaire </w:t>
      </w:r>
      <w:r w:rsidR="00362A19">
        <w:rPr>
          <w:rFonts w:ascii="Times New Roman" w:hAnsi="Times New Roman"/>
          <w:color w:val="auto"/>
          <w:szCs w:val="22"/>
          <w:lang w:val="fr-FR"/>
        </w:rPr>
        <w:t>de l’ONU</w:t>
      </w:r>
      <w:r w:rsidRPr="004B4B61">
        <w:rPr>
          <w:rFonts w:ascii="Times New Roman" w:hAnsi="Times New Roman"/>
          <w:color w:val="auto"/>
          <w:szCs w:val="22"/>
          <w:lang w:val="fr-FR"/>
        </w:rPr>
        <w:t>.</w:t>
      </w:r>
      <w:r w:rsidR="009D3F79" w:rsidRPr="004B4B61">
        <w:rPr>
          <w:rFonts w:ascii="Times New Roman" w:hAnsi="Times New Roman"/>
          <w:color w:val="auto"/>
          <w:szCs w:val="22"/>
          <w:lang w:val="fr-FR"/>
        </w:rPr>
        <w:t xml:space="preserve"> </w:t>
      </w:r>
    </w:p>
    <w:p w14:paraId="4E8F3B6E" w14:textId="3515740C" w:rsidR="006C298B" w:rsidRDefault="006C298B" w:rsidP="00F5150E">
      <w:pPr>
        <w:tabs>
          <w:tab w:val="left" w:pos="720"/>
          <w:tab w:val="left" w:pos="1440"/>
        </w:tabs>
        <w:jc w:val="center"/>
        <w:rPr>
          <w:b/>
          <w:smallCaps/>
          <w:sz w:val="22"/>
          <w:szCs w:val="22"/>
          <w:lang w:val="fr-FR"/>
        </w:rPr>
      </w:pPr>
    </w:p>
    <w:p w14:paraId="73C964C6" w14:textId="67E7B91C" w:rsidR="00D3552D" w:rsidRPr="004B4B61" w:rsidRDefault="00881697" w:rsidP="00F5150E">
      <w:pPr>
        <w:tabs>
          <w:tab w:val="left" w:pos="720"/>
          <w:tab w:val="left" w:pos="1440"/>
        </w:tabs>
        <w:jc w:val="center"/>
        <w:rPr>
          <w:b/>
          <w:sz w:val="22"/>
          <w:szCs w:val="22"/>
          <w:lang w:val="fr-FR"/>
        </w:rPr>
      </w:pPr>
      <w:r w:rsidRPr="004B4B61">
        <w:rPr>
          <w:b/>
          <w:smallCaps/>
          <w:sz w:val="22"/>
          <w:szCs w:val="22"/>
          <w:lang w:val="fr-FR"/>
        </w:rPr>
        <w:t>CAS DE FORCE MAJEURE</w:t>
      </w:r>
    </w:p>
    <w:p w14:paraId="102BE40A" w14:textId="77777777" w:rsidR="00143699" w:rsidRPr="004B4B61" w:rsidRDefault="00143699" w:rsidP="00143699">
      <w:pPr>
        <w:rPr>
          <w:sz w:val="22"/>
          <w:szCs w:val="22"/>
          <w:lang w:val="fr-FR"/>
        </w:rPr>
      </w:pPr>
    </w:p>
    <w:p w14:paraId="7ED7FA84" w14:textId="091DEA7F" w:rsidR="00D3552D" w:rsidRPr="004B4B61" w:rsidRDefault="00881697" w:rsidP="00440233">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Toute Partie qui, pour des raisons de force majeure, se trouve dans l’impossibilité de remplir ses obligations ne saurait être considérée comme manqu</w:t>
      </w:r>
      <w:r w:rsidR="007D74A3">
        <w:rPr>
          <w:rFonts w:ascii="Times New Roman" w:hAnsi="Times New Roman"/>
          <w:color w:val="auto"/>
          <w:szCs w:val="22"/>
          <w:lang w:val="fr-FR"/>
        </w:rPr>
        <w:t>ant</w:t>
      </w:r>
      <w:r w:rsidRPr="004B4B61">
        <w:rPr>
          <w:rFonts w:ascii="Times New Roman" w:hAnsi="Times New Roman"/>
          <w:color w:val="auto"/>
          <w:szCs w:val="22"/>
          <w:lang w:val="fr-FR"/>
        </w:rPr>
        <w:t xml:space="preserve"> à </w:t>
      </w:r>
      <w:r w:rsidR="007D74A3">
        <w:rPr>
          <w:rFonts w:ascii="Times New Roman" w:hAnsi="Times New Roman"/>
          <w:color w:val="auto"/>
          <w:szCs w:val="22"/>
          <w:lang w:val="fr-FR"/>
        </w:rPr>
        <w:t>s</w:t>
      </w:r>
      <w:r w:rsidRPr="004B4B61">
        <w:rPr>
          <w:rFonts w:ascii="Times New Roman" w:hAnsi="Times New Roman"/>
          <w:color w:val="auto"/>
          <w:szCs w:val="22"/>
          <w:lang w:val="fr-FR"/>
        </w:rPr>
        <w:t>es obligations.</w:t>
      </w:r>
      <w:r w:rsidR="00D3552D" w:rsidRPr="004B4B61">
        <w:rPr>
          <w:rFonts w:ascii="Times New Roman" w:hAnsi="Times New Roman"/>
          <w:color w:val="auto"/>
          <w:szCs w:val="22"/>
          <w:lang w:val="fr-FR"/>
        </w:rPr>
        <w:t xml:space="preserve"> </w:t>
      </w:r>
      <w:r w:rsidRPr="004B4B61">
        <w:rPr>
          <w:rFonts w:ascii="Times New Roman" w:hAnsi="Times New Roman"/>
          <w:color w:val="auto"/>
          <w:szCs w:val="22"/>
          <w:lang w:val="fr-FR"/>
        </w:rPr>
        <w:t>Ladite Partie doit alors déployer tous les efforts jugés raisonnables pour atténuer les conséquences de ce cas de force majeure.</w:t>
      </w:r>
      <w:r w:rsidR="00A12CCD" w:rsidRPr="004B4B61">
        <w:rPr>
          <w:rFonts w:ascii="Times New Roman" w:hAnsi="Times New Roman"/>
          <w:color w:val="auto"/>
          <w:szCs w:val="22"/>
          <w:lang w:val="fr-FR"/>
        </w:rPr>
        <w:t xml:space="preserve"> </w:t>
      </w:r>
      <w:r w:rsidR="007D74A3">
        <w:rPr>
          <w:rFonts w:ascii="Times New Roman" w:hAnsi="Times New Roman"/>
          <w:color w:val="auto"/>
          <w:szCs w:val="22"/>
          <w:lang w:val="fr-FR"/>
        </w:rPr>
        <w:t>En</w:t>
      </w:r>
      <w:r w:rsidRPr="004B4B61">
        <w:rPr>
          <w:rFonts w:ascii="Times New Roman" w:hAnsi="Times New Roman"/>
          <w:color w:val="auto"/>
          <w:szCs w:val="22"/>
          <w:lang w:val="fr-FR"/>
        </w:rPr>
        <w:t xml:space="preserve"> même temps, les Parties doivent se consulter sur les modalités de poursuite de l’exécution du présent Accord.</w:t>
      </w:r>
      <w:r w:rsidR="00D3552D" w:rsidRPr="004B4B61">
        <w:rPr>
          <w:rFonts w:ascii="Times New Roman" w:hAnsi="Times New Roman"/>
          <w:color w:val="auto"/>
          <w:szCs w:val="22"/>
          <w:lang w:val="fr-FR"/>
        </w:rPr>
        <w:t xml:space="preserve"> </w:t>
      </w:r>
      <w:r w:rsidR="00440233" w:rsidRPr="004B4B61">
        <w:rPr>
          <w:rFonts w:ascii="Times New Roman" w:hAnsi="Times New Roman"/>
          <w:color w:val="auto"/>
          <w:szCs w:val="22"/>
          <w:lang w:val="fr-FR"/>
        </w:rPr>
        <w:t>Dans le présent Accord, le terme «</w:t>
      </w:r>
      <w:r w:rsidR="001B7A88" w:rsidRPr="004B4B61">
        <w:rPr>
          <w:rFonts w:ascii="Times New Roman" w:hAnsi="Times New Roman"/>
          <w:color w:val="auto"/>
          <w:szCs w:val="22"/>
          <w:lang w:val="fr-FR"/>
        </w:rPr>
        <w:t> </w:t>
      </w:r>
      <w:r w:rsidR="00440233" w:rsidRPr="008A20C2">
        <w:rPr>
          <w:rFonts w:ascii="Times New Roman" w:hAnsi="Times New Roman"/>
          <w:color w:val="auto"/>
          <w:szCs w:val="22"/>
          <w:u w:val="single"/>
          <w:lang w:val="fr-FR"/>
        </w:rPr>
        <w:t>force majeure</w:t>
      </w:r>
      <w:r w:rsidR="001B7A88" w:rsidRPr="004B4B61">
        <w:rPr>
          <w:rFonts w:ascii="Times New Roman" w:hAnsi="Times New Roman"/>
          <w:color w:val="auto"/>
          <w:szCs w:val="22"/>
          <w:lang w:val="fr-FR"/>
        </w:rPr>
        <w:t> </w:t>
      </w:r>
      <w:r w:rsidR="00440233" w:rsidRPr="004B4B61">
        <w:rPr>
          <w:rFonts w:ascii="Times New Roman" w:hAnsi="Times New Roman"/>
          <w:color w:val="auto"/>
          <w:szCs w:val="22"/>
          <w:lang w:val="fr-FR"/>
        </w:rPr>
        <w:t>» désigne, sans s’y limiter, les catastrophes naturelles telles que les tremblements de terre, les inondations et l’activité cyclonique ou volcanique</w:t>
      </w:r>
      <w:r w:rsidR="007F5EAB" w:rsidRPr="004B4B61">
        <w:rPr>
          <w:rFonts w:ascii="Times New Roman" w:hAnsi="Times New Roman"/>
          <w:color w:val="auto"/>
          <w:szCs w:val="22"/>
          <w:lang w:val="fr-FR"/>
        </w:rPr>
        <w:t> ;</w:t>
      </w:r>
      <w:r w:rsidR="00440233" w:rsidRPr="004B4B61">
        <w:rPr>
          <w:rFonts w:ascii="Times New Roman" w:hAnsi="Times New Roman"/>
          <w:color w:val="auto"/>
          <w:szCs w:val="22"/>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4B4B61">
        <w:rPr>
          <w:rFonts w:ascii="Times New Roman" w:hAnsi="Times New Roman"/>
          <w:color w:val="auto"/>
          <w:szCs w:val="22"/>
          <w:lang w:val="fr-FR"/>
        </w:rPr>
        <w:t xml:space="preserve"> et</w:t>
      </w:r>
      <w:r w:rsidR="00440233" w:rsidRPr="004B4B61">
        <w:rPr>
          <w:rFonts w:ascii="Times New Roman" w:hAnsi="Times New Roman"/>
          <w:color w:val="auto"/>
          <w:szCs w:val="22"/>
          <w:lang w:val="fr-FR"/>
        </w:rPr>
        <w:t xml:space="preserve"> le désordre</w:t>
      </w:r>
      <w:r w:rsidR="007F5EAB" w:rsidRPr="004B4B61">
        <w:rPr>
          <w:rFonts w:ascii="Times New Roman" w:hAnsi="Times New Roman"/>
          <w:color w:val="auto"/>
          <w:szCs w:val="22"/>
          <w:lang w:val="fr-FR"/>
        </w:rPr>
        <w:t> ;</w:t>
      </w:r>
      <w:r w:rsidR="00440233" w:rsidRPr="004B4B61">
        <w:rPr>
          <w:rFonts w:ascii="Times New Roman" w:hAnsi="Times New Roman"/>
          <w:color w:val="auto"/>
          <w:szCs w:val="22"/>
          <w:lang w:val="fr-FR"/>
        </w:rPr>
        <w:t xml:space="preserve"> l</w:t>
      </w:r>
      <w:r w:rsidR="00DB0776" w:rsidRPr="004B4B61">
        <w:rPr>
          <w:rFonts w:ascii="Times New Roman" w:hAnsi="Times New Roman"/>
          <w:color w:val="auto"/>
          <w:szCs w:val="22"/>
          <w:lang w:val="fr-FR"/>
        </w:rPr>
        <w:t>a</w:t>
      </w:r>
      <w:r w:rsidR="00440233" w:rsidRPr="004B4B61">
        <w:rPr>
          <w:rFonts w:ascii="Times New Roman" w:hAnsi="Times New Roman"/>
          <w:color w:val="auto"/>
          <w:szCs w:val="22"/>
          <w:lang w:val="fr-FR"/>
        </w:rPr>
        <w:t xml:space="preserve"> radiation ionisante ou la contamination par radioactivité</w:t>
      </w:r>
      <w:r w:rsidR="007F5EAB" w:rsidRPr="004B4B61">
        <w:rPr>
          <w:rFonts w:ascii="Times New Roman" w:hAnsi="Times New Roman"/>
          <w:color w:val="auto"/>
          <w:szCs w:val="22"/>
          <w:lang w:val="fr-FR"/>
        </w:rPr>
        <w:t> ;</w:t>
      </w:r>
      <w:r w:rsidR="00440233" w:rsidRPr="004B4B61">
        <w:rPr>
          <w:rFonts w:ascii="Times New Roman" w:hAnsi="Times New Roman"/>
          <w:color w:val="auto"/>
          <w:szCs w:val="22"/>
          <w:lang w:val="fr-FR"/>
        </w:rPr>
        <w:t xml:space="preserve"> ainsi que tout autre acte de nature ou d</w:t>
      </w:r>
      <w:r w:rsidR="007D74A3">
        <w:rPr>
          <w:rFonts w:ascii="Times New Roman" w:hAnsi="Times New Roman"/>
          <w:color w:val="auto"/>
          <w:szCs w:val="22"/>
          <w:lang w:val="fr-FR"/>
        </w:rPr>
        <w:t>e gravité</w:t>
      </w:r>
      <w:r w:rsidR="00440233" w:rsidRPr="004B4B61">
        <w:rPr>
          <w:rFonts w:ascii="Times New Roman" w:hAnsi="Times New Roman"/>
          <w:color w:val="auto"/>
          <w:szCs w:val="22"/>
          <w:lang w:val="fr-FR"/>
        </w:rPr>
        <w:t xml:space="preserve"> similaire.</w:t>
      </w:r>
    </w:p>
    <w:p w14:paraId="7BE7AED8" w14:textId="77777777" w:rsidR="005B3E42" w:rsidRPr="004B4B61" w:rsidRDefault="005B3E42" w:rsidP="00635896">
      <w:pPr>
        <w:jc w:val="center"/>
        <w:rPr>
          <w:b/>
          <w:smallCaps/>
          <w:color w:val="000000"/>
          <w:sz w:val="22"/>
          <w:szCs w:val="22"/>
          <w:lang w:val="fr-FR"/>
        </w:rPr>
      </w:pPr>
    </w:p>
    <w:p w14:paraId="66605060" w14:textId="0E4EB0F7" w:rsidR="00D3552D" w:rsidRPr="004B4B61" w:rsidRDefault="00440233" w:rsidP="00635896">
      <w:pPr>
        <w:jc w:val="center"/>
        <w:rPr>
          <w:b/>
          <w:smallCaps/>
          <w:color w:val="000000"/>
          <w:sz w:val="22"/>
          <w:szCs w:val="22"/>
          <w:lang w:val="fr-FR"/>
        </w:rPr>
      </w:pPr>
      <w:r w:rsidRPr="004B4B61">
        <w:rPr>
          <w:b/>
          <w:smallCaps/>
          <w:color w:val="000000"/>
          <w:sz w:val="22"/>
          <w:szCs w:val="22"/>
          <w:lang w:val="fr-FR"/>
        </w:rPr>
        <w:t>LUTTE CONTRE LA FRAUDE ET LA CORRUPTION</w:t>
      </w:r>
      <w:r w:rsidR="002D5155" w:rsidRPr="004B4B61">
        <w:rPr>
          <w:b/>
          <w:smallCaps/>
          <w:color w:val="000000"/>
          <w:sz w:val="22"/>
          <w:szCs w:val="22"/>
          <w:lang w:val="fr-FR"/>
        </w:rPr>
        <w:br/>
      </w:r>
    </w:p>
    <w:p w14:paraId="17F85CD4" w14:textId="5B0302AC" w:rsidR="00D3552D" w:rsidRPr="004B4B61" w:rsidRDefault="000648CB" w:rsidP="00DC71E8">
      <w:pPr>
        <w:pStyle w:val="BodyTextIndent"/>
        <w:numPr>
          <w:ilvl w:val="0"/>
          <w:numId w:val="21"/>
        </w:numPr>
        <w:tabs>
          <w:tab w:val="clear" w:pos="-1262"/>
          <w:tab w:val="clear" w:pos="-720"/>
          <w:tab w:val="clear" w:pos="240"/>
          <w:tab w:val="left" w:pos="-1980"/>
        </w:tabs>
        <w:ind w:left="360"/>
        <w:rPr>
          <w:rFonts w:ascii="Times New Roman" w:hAnsi="Times New Roman"/>
          <w:color w:val="000000"/>
          <w:sz w:val="22"/>
          <w:szCs w:val="22"/>
          <w:lang w:val="fr-FR"/>
        </w:rPr>
      </w:pPr>
      <w:r>
        <w:rPr>
          <w:rFonts w:ascii="Times New Roman" w:hAnsi="Times New Roman"/>
          <w:color w:val="000000"/>
          <w:sz w:val="22"/>
          <w:szCs w:val="22"/>
          <w:lang w:val="fr-FR"/>
        </w:rPr>
        <w:t>Dans l’éventualité où</w:t>
      </w:r>
      <w:r w:rsidR="00DC71E8" w:rsidRPr="004B4B61">
        <w:rPr>
          <w:rFonts w:ascii="Times New Roman" w:hAnsi="Times New Roman"/>
          <w:color w:val="000000"/>
          <w:sz w:val="22"/>
          <w:szCs w:val="22"/>
          <w:lang w:val="fr-FR"/>
        </w:rPr>
        <w:t xml:space="preserve"> le Gouvernement, le Partenaire </w:t>
      </w:r>
      <w:r w:rsidR="007D74A3">
        <w:rPr>
          <w:rFonts w:ascii="Times New Roman" w:hAnsi="Times New Roman"/>
          <w:color w:val="000000"/>
          <w:sz w:val="22"/>
          <w:szCs w:val="22"/>
          <w:lang w:val="fr-FR"/>
        </w:rPr>
        <w:t>de l’ONU</w:t>
      </w:r>
      <w:r w:rsidR="00DC71E8" w:rsidRPr="004B4B61">
        <w:rPr>
          <w:rFonts w:ascii="Times New Roman" w:hAnsi="Times New Roman"/>
          <w:color w:val="000000"/>
          <w:sz w:val="22"/>
          <w:szCs w:val="22"/>
          <w:lang w:val="fr-FR"/>
        </w:rPr>
        <w:t xml:space="preserve"> ou la Banque</w:t>
      </w:r>
      <w:r>
        <w:rPr>
          <w:rFonts w:ascii="Times New Roman" w:hAnsi="Times New Roman"/>
          <w:color w:val="000000"/>
          <w:sz w:val="22"/>
          <w:szCs w:val="22"/>
          <w:lang w:val="fr-FR"/>
        </w:rPr>
        <w:t xml:space="preserve"> prendrait connaissance</w:t>
      </w:r>
      <w:r w:rsidR="00DC71E8" w:rsidRPr="004B4B61">
        <w:rPr>
          <w:rFonts w:ascii="Times New Roman" w:hAnsi="Times New Roman"/>
          <w:color w:val="000000"/>
          <w:sz w:val="22"/>
          <w:szCs w:val="22"/>
          <w:lang w:val="fr-FR"/>
        </w:rPr>
        <w:t xml:space="preserve"> d’information</w:t>
      </w:r>
      <w:r>
        <w:rPr>
          <w:rFonts w:ascii="Times New Roman" w:hAnsi="Times New Roman"/>
          <w:color w:val="000000"/>
          <w:sz w:val="22"/>
          <w:szCs w:val="22"/>
          <w:lang w:val="fr-FR"/>
        </w:rPr>
        <w:t>s</w:t>
      </w:r>
      <w:r w:rsidR="009D31C2">
        <w:rPr>
          <w:rFonts w:ascii="Times New Roman" w:hAnsi="Times New Roman"/>
          <w:color w:val="000000"/>
          <w:sz w:val="22"/>
          <w:szCs w:val="22"/>
          <w:lang w:val="fr-FR"/>
        </w:rPr>
        <w:t xml:space="preserve"> qui laissent entendre </w:t>
      </w:r>
      <w:r w:rsidR="00922A88">
        <w:rPr>
          <w:rFonts w:ascii="Times New Roman" w:hAnsi="Times New Roman"/>
          <w:color w:val="000000"/>
          <w:sz w:val="22"/>
          <w:szCs w:val="22"/>
          <w:lang w:val="fr-FR"/>
        </w:rPr>
        <w:t>le</w:t>
      </w:r>
      <w:r w:rsidR="009D31C2">
        <w:rPr>
          <w:rFonts w:ascii="Times New Roman" w:hAnsi="Times New Roman"/>
          <w:color w:val="000000"/>
          <w:sz w:val="22"/>
          <w:szCs w:val="22"/>
          <w:lang w:val="fr-FR"/>
        </w:rPr>
        <w:t xml:space="preserve"> besoin</w:t>
      </w:r>
      <w:r w:rsidR="00DC71E8" w:rsidRPr="004B4B61">
        <w:rPr>
          <w:rFonts w:ascii="Times New Roman" w:hAnsi="Times New Roman"/>
          <w:color w:val="000000"/>
          <w:sz w:val="22"/>
          <w:szCs w:val="22"/>
          <w:lang w:val="fr-FR"/>
        </w:rPr>
        <w:t xml:space="preserve"> de procéder à un contrôle approfondi de la mise en œuvre du programme d’Assistance technique ou de l’utilisation des fonds fournis par le Gouvernement aux termes du présent Accord (y compris des allégations sérieuses d’éventuels actes de corruption, </w:t>
      </w:r>
      <w:r w:rsidR="003D18D2" w:rsidRPr="004B4B61">
        <w:rPr>
          <w:rFonts w:ascii="Times New Roman" w:hAnsi="Times New Roman"/>
          <w:color w:val="000000"/>
          <w:sz w:val="22"/>
          <w:szCs w:val="22"/>
          <w:lang w:val="fr-FR"/>
        </w:rPr>
        <w:t>de fraude</w:t>
      </w:r>
      <w:r w:rsidR="00DC71E8" w:rsidRPr="004B4B61">
        <w:rPr>
          <w:rFonts w:ascii="Times New Roman" w:hAnsi="Times New Roman"/>
          <w:color w:val="000000"/>
          <w:sz w:val="22"/>
          <w:szCs w:val="22"/>
          <w:lang w:val="fr-FR"/>
        </w:rPr>
        <w:t xml:space="preserve">, de coercition ou de collusion), l’entité détenant ces </w:t>
      </w:r>
      <w:r w:rsidR="00922A88">
        <w:rPr>
          <w:rFonts w:ascii="Times New Roman" w:hAnsi="Times New Roman"/>
          <w:color w:val="000000"/>
          <w:sz w:val="22"/>
          <w:szCs w:val="22"/>
          <w:lang w:val="fr-FR"/>
        </w:rPr>
        <w:t>informations</w:t>
      </w:r>
      <w:r w:rsidR="00922A88" w:rsidRPr="004B4B61">
        <w:rPr>
          <w:rFonts w:ascii="Times New Roman" w:hAnsi="Times New Roman"/>
          <w:color w:val="000000"/>
          <w:sz w:val="22"/>
          <w:szCs w:val="22"/>
          <w:lang w:val="fr-FR"/>
        </w:rPr>
        <w:t xml:space="preserve"> </w:t>
      </w:r>
      <w:r w:rsidR="00DC71E8" w:rsidRPr="004B4B61">
        <w:rPr>
          <w:rFonts w:ascii="Times New Roman" w:hAnsi="Times New Roman"/>
          <w:color w:val="000000"/>
          <w:sz w:val="22"/>
          <w:szCs w:val="22"/>
          <w:lang w:val="fr-FR"/>
        </w:rPr>
        <w:t>en informe sans tarder les deux autres.</w:t>
      </w:r>
      <w:r w:rsidR="00D3552D" w:rsidRPr="004B4B61">
        <w:rPr>
          <w:rFonts w:ascii="Times New Roman" w:hAnsi="Times New Roman"/>
          <w:color w:val="000000"/>
          <w:sz w:val="22"/>
          <w:szCs w:val="22"/>
          <w:lang w:val="fr-FR"/>
        </w:rPr>
        <w:t xml:space="preserve"> </w:t>
      </w:r>
    </w:p>
    <w:p w14:paraId="2E0DDE59"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color w:val="000000"/>
          <w:sz w:val="22"/>
          <w:szCs w:val="22"/>
          <w:lang w:val="fr-FR"/>
        </w:rPr>
      </w:pPr>
    </w:p>
    <w:p w14:paraId="6517D20C" w14:textId="1E482496" w:rsidR="00D3552D" w:rsidRPr="004B4B61" w:rsidRDefault="00DC71E8" w:rsidP="003D18D2">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Le cas échéant, ces information</w:t>
      </w:r>
      <w:r w:rsidR="00922A88">
        <w:rPr>
          <w:rFonts w:ascii="Times New Roman" w:hAnsi="Times New Roman"/>
          <w:color w:val="000000"/>
          <w:sz w:val="22"/>
          <w:szCs w:val="22"/>
          <w:lang w:val="fr-FR"/>
        </w:rPr>
        <w:t>s</w:t>
      </w:r>
      <w:r w:rsidRPr="004B4B61">
        <w:rPr>
          <w:rFonts w:ascii="Times New Roman" w:hAnsi="Times New Roman"/>
          <w:color w:val="000000"/>
          <w:sz w:val="22"/>
          <w:szCs w:val="22"/>
          <w:lang w:val="fr-FR"/>
        </w:rPr>
        <w:t xml:space="preserve"> sont aussitôt porté</w:t>
      </w:r>
      <w:r w:rsidR="00AB2A30">
        <w:rPr>
          <w:rFonts w:ascii="Times New Roman" w:hAnsi="Times New Roman"/>
          <w:color w:val="000000"/>
          <w:sz w:val="22"/>
          <w:szCs w:val="22"/>
          <w:lang w:val="fr-FR"/>
        </w:rPr>
        <w:t>e</w:t>
      </w:r>
      <w:r w:rsidRPr="004B4B61">
        <w:rPr>
          <w:rFonts w:ascii="Times New Roman" w:hAnsi="Times New Roman"/>
          <w:color w:val="000000"/>
          <w:sz w:val="22"/>
          <w:szCs w:val="22"/>
          <w:lang w:val="fr-FR"/>
        </w:rPr>
        <w:t xml:space="preserve">s à l’attention </w:t>
      </w:r>
      <w:r w:rsidR="00922A88">
        <w:rPr>
          <w:rFonts w:ascii="Times New Roman" w:hAnsi="Times New Roman"/>
          <w:color w:val="000000"/>
          <w:sz w:val="22"/>
          <w:szCs w:val="22"/>
          <w:lang w:val="fr-FR"/>
        </w:rPr>
        <w:t>du fonctionnaire</w:t>
      </w:r>
      <w:r w:rsidRPr="004B4B61">
        <w:rPr>
          <w:rFonts w:ascii="Times New Roman" w:hAnsi="Times New Roman"/>
          <w:color w:val="000000"/>
          <w:sz w:val="22"/>
          <w:szCs w:val="22"/>
          <w:lang w:val="fr-FR"/>
        </w:rPr>
        <w:t xml:space="preserve"> ou des </w:t>
      </w:r>
      <w:r w:rsidR="00922A88">
        <w:rPr>
          <w:rFonts w:ascii="Times New Roman" w:hAnsi="Times New Roman"/>
          <w:color w:val="000000"/>
          <w:sz w:val="22"/>
          <w:szCs w:val="22"/>
          <w:lang w:val="fr-FR"/>
        </w:rPr>
        <w:t>fonctionnaires</w:t>
      </w:r>
      <w:r w:rsidRPr="004B4B61">
        <w:rPr>
          <w:rFonts w:ascii="Times New Roman" w:hAnsi="Times New Roman"/>
          <w:color w:val="000000"/>
          <w:sz w:val="22"/>
          <w:szCs w:val="22"/>
          <w:lang w:val="fr-FR"/>
        </w:rPr>
        <w:t xml:space="preserve"> compétentes du Gouvernement, du Partenaire de l’ONU et de la Banque.</w:t>
      </w:r>
      <w:r w:rsidR="00D3552D" w:rsidRPr="004B4B61">
        <w:rPr>
          <w:rFonts w:ascii="Times New Roman" w:hAnsi="Times New Roman"/>
          <w:color w:val="000000"/>
          <w:sz w:val="22"/>
          <w:szCs w:val="22"/>
          <w:lang w:val="fr-FR"/>
        </w:rPr>
        <w:t xml:space="preserve"> </w:t>
      </w:r>
    </w:p>
    <w:p w14:paraId="5DE20EC5"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color w:val="000000"/>
          <w:sz w:val="22"/>
          <w:szCs w:val="22"/>
          <w:lang w:val="fr-FR"/>
        </w:rPr>
      </w:pPr>
    </w:p>
    <w:p w14:paraId="445D716F" w14:textId="7F48A384" w:rsidR="00D3552D" w:rsidRPr="004B4B61" w:rsidRDefault="007F5EAB" w:rsidP="006D20F0">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 xml:space="preserve">À la suite de consultations </w:t>
      </w:r>
      <w:r w:rsidR="003D18D2" w:rsidRPr="004B4B61">
        <w:rPr>
          <w:rFonts w:ascii="Times New Roman" w:hAnsi="Times New Roman"/>
          <w:color w:val="000000"/>
          <w:sz w:val="22"/>
          <w:szCs w:val="22"/>
          <w:lang w:val="fr-FR"/>
        </w:rPr>
        <w:t>avec le Gouvernement et la Banque, l</w:t>
      </w:r>
      <w:r w:rsidRPr="004B4B61">
        <w:rPr>
          <w:rFonts w:ascii="Times New Roman" w:hAnsi="Times New Roman"/>
          <w:color w:val="000000"/>
          <w:sz w:val="22"/>
          <w:szCs w:val="22"/>
          <w:lang w:val="fr-FR"/>
        </w:rPr>
        <w:t>e Partenaire de l’ONU</w:t>
      </w:r>
      <w:r w:rsidR="003D18D2" w:rsidRPr="004B4B61">
        <w:rPr>
          <w:rFonts w:ascii="Times New Roman" w:hAnsi="Times New Roman"/>
          <w:color w:val="000000"/>
          <w:sz w:val="22"/>
          <w:szCs w:val="22"/>
          <w:lang w:val="fr-FR"/>
        </w:rPr>
        <w:t xml:space="preserve">, dans la mesure où il est question d’actes relevant de son autorité ou de sa responsabilité, prend en temps voulu les mesures qui s’imposent, conformément à </w:t>
      </w:r>
      <w:r w:rsidR="006D20F0" w:rsidRPr="004B4B61">
        <w:rPr>
          <w:rFonts w:ascii="Times New Roman" w:hAnsi="Times New Roman"/>
          <w:color w:val="000000"/>
          <w:sz w:val="22"/>
          <w:szCs w:val="22"/>
          <w:lang w:val="fr-FR"/>
        </w:rPr>
        <w:t xml:space="preserve">son règlement, ses </w:t>
      </w:r>
      <w:r w:rsidR="006D20F0" w:rsidRPr="004B4B61">
        <w:rPr>
          <w:rFonts w:ascii="Times New Roman" w:hAnsi="Times New Roman"/>
          <w:sz w:val="22"/>
          <w:szCs w:val="22"/>
          <w:lang w:val="fr-FR"/>
        </w:rPr>
        <w:t>règles, ses politiques et ses procédures</w:t>
      </w:r>
      <w:r w:rsidR="003D18D2" w:rsidRPr="004B4B61">
        <w:rPr>
          <w:rFonts w:ascii="Times New Roman" w:hAnsi="Times New Roman"/>
          <w:color w:val="000000"/>
          <w:sz w:val="22"/>
          <w:szCs w:val="22"/>
          <w:lang w:val="fr-FR"/>
        </w:rPr>
        <w:t>, pour mener une enquête à ce sujet.</w:t>
      </w:r>
      <w:r w:rsidR="00D3552D" w:rsidRPr="004B4B61">
        <w:rPr>
          <w:rFonts w:ascii="Times New Roman" w:hAnsi="Times New Roman"/>
          <w:color w:val="000000"/>
          <w:sz w:val="22"/>
          <w:szCs w:val="22"/>
          <w:lang w:val="fr-FR"/>
        </w:rPr>
        <w:t xml:space="preserve"> </w:t>
      </w:r>
      <w:r w:rsidR="00DB0776" w:rsidRPr="004B4B61">
        <w:rPr>
          <w:rFonts w:ascii="Times New Roman" w:hAnsi="Times New Roman"/>
          <w:color w:val="000000"/>
          <w:sz w:val="22"/>
          <w:szCs w:val="22"/>
          <w:lang w:val="fr-FR"/>
        </w:rPr>
        <w:t>L</w:t>
      </w:r>
      <w:r w:rsidR="003D18D2" w:rsidRPr="004B4B61">
        <w:rPr>
          <w:rFonts w:ascii="Times New Roman" w:hAnsi="Times New Roman"/>
          <w:color w:val="000000"/>
          <w:sz w:val="22"/>
          <w:szCs w:val="22"/>
          <w:lang w:val="fr-FR"/>
        </w:rPr>
        <w:t>es Parties conviennent que le Partenaire de l’ONU n’est nullement habilité à enquêter sur une information faisant état d’actes de corruption, de fraude, de coercition ou de collusion dont se seraient rendus coupables des fonctionnaires du Gouvernement ou des agents ou consultants de la Banqu</w:t>
      </w:r>
      <w:r w:rsidRPr="004B4B61">
        <w:rPr>
          <w:rFonts w:ascii="Times New Roman" w:hAnsi="Times New Roman"/>
          <w:color w:val="000000"/>
          <w:sz w:val="22"/>
          <w:szCs w:val="22"/>
          <w:lang w:val="fr-FR"/>
        </w:rPr>
        <w:t>e.</w:t>
      </w:r>
      <w:r w:rsidR="00A44943" w:rsidRPr="004B4B61">
        <w:rPr>
          <w:rFonts w:ascii="Times New Roman" w:hAnsi="Times New Roman"/>
          <w:color w:val="000000"/>
          <w:sz w:val="22"/>
          <w:szCs w:val="22"/>
          <w:lang w:val="fr-FR"/>
        </w:rPr>
        <w:t xml:space="preserve"> </w:t>
      </w:r>
    </w:p>
    <w:p w14:paraId="4FD58F4F"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color w:val="000000"/>
          <w:sz w:val="22"/>
          <w:szCs w:val="22"/>
          <w:lang w:val="fr-FR"/>
        </w:rPr>
      </w:pPr>
    </w:p>
    <w:p w14:paraId="4EE79753" w14:textId="247DAAB6" w:rsidR="00D3552D" w:rsidRPr="004B4B61" w:rsidRDefault="003D18D2" w:rsidP="00B041E6">
      <w:pPr>
        <w:pStyle w:val="BodyTextIndent"/>
        <w:numPr>
          <w:ilvl w:val="0"/>
          <w:numId w:val="21"/>
        </w:numPr>
        <w:tabs>
          <w:tab w:val="clear" w:pos="-1262"/>
          <w:tab w:val="clear" w:pos="-720"/>
          <w:tab w:val="clear" w:pos="240"/>
        </w:tabs>
        <w:ind w:left="360"/>
        <w:rPr>
          <w:rFonts w:ascii="Times New Roman" w:hAnsi="Times New Roman"/>
          <w:sz w:val="22"/>
          <w:szCs w:val="22"/>
          <w:lang w:val="fr-FR"/>
        </w:rPr>
      </w:pPr>
      <w:r w:rsidRPr="004B4B61">
        <w:rPr>
          <w:rFonts w:ascii="Times New Roman" w:hAnsi="Times New Roman"/>
          <w:color w:val="000000"/>
          <w:sz w:val="22"/>
          <w:szCs w:val="22"/>
          <w:lang w:val="fr-FR"/>
        </w:rPr>
        <w:t>Si cette enquête confirme les actes de corruption, de fraude, de collusion ou de coercition allégués et dans la mesure où il incombe au Partenaire de l’ONU de recourir à des mesures correctives, le Partenaire de l’ONU prend en temps voulu les dispositions nécessaires à la lumière des résultats de l’enquête, conformément à son cadre de responsabili</w:t>
      </w:r>
      <w:r w:rsidR="00B041E6" w:rsidRPr="004B4B61">
        <w:rPr>
          <w:rFonts w:ascii="Times New Roman" w:hAnsi="Times New Roman"/>
          <w:color w:val="000000"/>
          <w:sz w:val="22"/>
          <w:szCs w:val="22"/>
          <w:lang w:val="fr-FR"/>
        </w:rPr>
        <w:t>té</w:t>
      </w:r>
      <w:r w:rsidRPr="004B4B61">
        <w:rPr>
          <w:rFonts w:ascii="Times New Roman" w:hAnsi="Times New Roman"/>
          <w:color w:val="000000"/>
          <w:sz w:val="22"/>
          <w:szCs w:val="22"/>
          <w:lang w:val="fr-FR"/>
        </w:rPr>
        <w:t xml:space="preserve"> et de contrôle </w:t>
      </w:r>
      <w:r w:rsidR="00B041E6" w:rsidRPr="004B4B61">
        <w:rPr>
          <w:rFonts w:ascii="Times New Roman" w:hAnsi="Times New Roman"/>
          <w:color w:val="000000"/>
          <w:sz w:val="22"/>
          <w:szCs w:val="22"/>
          <w:lang w:val="fr-FR"/>
        </w:rPr>
        <w:t>interne</w:t>
      </w:r>
      <w:r w:rsidRPr="004B4B61">
        <w:rPr>
          <w:rFonts w:ascii="Times New Roman" w:hAnsi="Times New Roman"/>
          <w:color w:val="000000"/>
          <w:sz w:val="22"/>
          <w:szCs w:val="22"/>
          <w:lang w:val="fr-FR"/>
        </w:rPr>
        <w:t xml:space="preserve">, y compris son </w:t>
      </w:r>
      <w:r w:rsidR="00B041E6" w:rsidRPr="004B4B61">
        <w:rPr>
          <w:rFonts w:ascii="Times New Roman" w:hAnsi="Times New Roman"/>
          <w:color w:val="000000"/>
          <w:sz w:val="22"/>
          <w:szCs w:val="22"/>
          <w:lang w:val="fr-FR"/>
        </w:rPr>
        <w:t>r</w:t>
      </w:r>
      <w:r w:rsidRPr="004B4B61">
        <w:rPr>
          <w:rFonts w:ascii="Times New Roman" w:hAnsi="Times New Roman"/>
          <w:color w:val="000000"/>
          <w:sz w:val="22"/>
          <w:szCs w:val="22"/>
          <w:lang w:val="fr-FR"/>
        </w:rPr>
        <w:t>èglement</w:t>
      </w:r>
      <w:r w:rsidR="006D20F0" w:rsidRPr="004B4B61">
        <w:rPr>
          <w:rFonts w:ascii="Times New Roman" w:hAnsi="Times New Roman"/>
          <w:color w:val="000000"/>
          <w:sz w:val="22"/>
          <w:szCs w:val="22"/>
          <w:lang w:val="fr-FR"/>
        </w:rPr>
        <w:t>,</w:t>
      </w:r>
      <w:r w:rsidRPr="004B4B61">
        <w:rPr>
          <w:rFonts w:ascii="Times New Roman" w:hAnsi="Times New Roman"/>
          <w:color w:val="000000"/>
          <w:sz w:val="22"/>
          <w:szCs w:val="22"/>
          <w:lang w:val="fr-FR"/>
        </w:rPr>
        <w:t xml:space="preserve"> </w:t>
      </w:r>
      <w:r w:rsidR="00B041E6" w:rsidRPr="004B4B61">
        <w:rPr>
          <w:rFonts w:ascii="Times New Roman" w:hAnsi="Times New Roman"/>
          <w:color w:val="000000"/>
          <w:sz w:val="22"/>
          <w:szCs w:val="22"/>
          <w:lang w:val="fr-FR"/>
        </w:rPr>
        <w:t>ses règles</w:t>
      </w:r>
      <w:r w:rsidRPr="004B4B61">
        <w:rPr>
          <w:rFonts w:ascii="Times New Roman" w:hAnsi="Times New Roman"/>
          <w:color w:val="000000"/>
          <w:sz w:val="22"/>
          <w:szCs w:val="22"/>
          <w:lang w:val="fr-FR"/>
        </w:rPr>
        <w:t>,</w:t>
      </w:r>
      <w:r w:rsidR="006D20F0" w:rsidRPr="004B4B61">
        <w:rPr>
          <w:rFonts w:ascii="Times New Roman" w:hAnsi="Times New Roman"/>
          <w:color w:val="000000"/>
          <w:sz w:val="22"/>
          <w:szCs w:val="22"/>
          <w:lang w:val="fr-FR"/>
        </w:rPr>
        <w:t xml:space="preserve"> </w:t>
      </w:r>
      <w:r w:rsidR="006D20F0" w:rsidRPr="004B4B61">
        <w:rPr>
          <w:rFonts w:ascii="Times New Roman" w:hAnsi="Times New Roman"/>
          <w:sz w:val="22"/>
          <w:szCs w:val="22"/>
          <w:lang w:val="fr-FR"/>
        </w:rPr>
        <w:t>ses politiques et ses procédures</w:t>
      </w:r>
      <w:r w:rsidRPr="004B4B61">
        <w:rPr>
          <w:rFonts w:ascii="Times New Roman" w:hAnsi="Times New Roman"/>
          <w:color w:val="000000"/>
          <w:sz w:val="22"/>
          <w:szCs w:val="22"/>
          <w:lang w:val="fr-FR"/>
        </w:rPr>
        <w:t>.</w:t>
      </w:r>
      <w:r w:rsidR="00D3552D" w:rsidRPr="004B4B61">
        <w:rPr>
          <w:rFonts w:ascii="Times New Roman" w:hAnsi="Times New Roman"/>
          <w:sz w:val="22"/>
          <w:szCs w:val="22"/>
          <w:lang w:val="fr-FR"/>
        </w:rPr>
        <w:t xml:space="preserve"> </w:t>
      </w:r>
    </w:p>
    <w:p w14:paraId="25A52BE3"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sz w:val="22"/>
          <w:szCs w:val="22"/>
          <w:highlight w:val="yellow"/>
          <w:lang w:val="fr-FR"/>
        </w:rPr>
      </w:pPr>
    </w:p>
    <w:p w14:paraId="4C916A0C" w14:textId="314DF6E3" w:rsidR="00D3552D" w:rsidRPr="004B4B61" w:rsidRDefault="00B041E6" w:rsidP="0091576B">
      <w:pPr>
        <w:pStyle w:val="ListParagraph"/>
        <w:numPr>
          <w:ilvl w:val="0"/>
          <w:numId w:val="21"/>
        </w:numPr>
        <w:autoSpaceDE w:val="0"/>
        <w:autoSpaceDN w:val="0"/>
        <w:adjustRightInd w:val="0"/>
        <w:ind w:left="360"/>
        <w:rPr>
          <w:rFonts w:ascii="Times New Roman" w:hAnsi="Times New Roman"/>
          <w:color w:val="auto"/>
          <w:szCs w:val="22"/>
          <w:lang w:val="fr-FR"/>
        </w:rPr>
      </w:pPr>
      <w:r w:rsidRPr="004B4B61">
        <w:rPr>
          <w:rFonts w:ascii="Times New Roman" w:hAnsi="Times New Roman"/>
          <w:color w:val="auto"/>
          <w:szCs w:val="22"/>
          <w:lang w:val="fr-FR"/>
        </w:rPr>
        <w:t xml:space="preserve">Dans les limites permises par </w:t>
      </w:r>
      <w:r w:rsidR="00B007E0" w:rsidRPr="004B4B61">
        <w:rPr>
          <w:rFonts w:ascii="Times New Roman" w:hAnsi="Times New Roman"/>
          <w:color w:val="auto"/>
          <w:szCs w:val="22"/>
          <w:lang w:val="fr-FR"/>
        </w:rPr>
        <w:t>le</w:t>
      </w:r>
      <w:r w:rsidRPr="004B4B61">
        <w:rPr>
          <w:rFonts w:ascii="Times New Roman" w:hAnsi="Times New Roman"/>
          <w:color w:val="auto"/>
          <w:szCs w:val="22"/>
          <w:lang w:val="fr-FR"/>
        </w:rPr>
        <w:t xml:space="preserve"> cadre de re</w:t>
      </w:r>
      <w:r w:rsidR="00B007E0" w:rsidRPr="004B4B61">
        <w:rPr>
          <w:rFonts w:ascii="Times New Roman" w:hAnsi="Times New Roman"/>
          <w:color w:val="auto"/>
          <w:szCs w:val="22"/>
          <w:lang w:val="fr-FR"/>
        </w:rPr>
        <w:t>sponsabilité et de contrôle</w:t>
      </w:r>
      <w:r w:rsidR="00691399">
        <w:rPr>
          <w:rFonts w:ascii="Times New Roman" w:hAnsi="Times New Roman"/>
          <w:color w:val="auto"/>
          <w:szCs w:val="22"/>
          <w:lang w:val="fr-FR"/>
        </w:rPr>
        <w:t xml:space="preserve"> du Partenaire de l’ONU</w:t>
      </w:r>
      <w:r w:rsidR="006D20F0" w:rsidRPr="004B4B61">
        <w:rPr>
          <w:rFonts w:ascii="Times New Roman" w:hAnsi="Times New Roman"/>
          <w:color w:val="auto"/>
          <w:szCs w:val="22"/>
          <w:lang w:val="fr-FR"/>
        </w:rPr>
        <w:t>,</w:t>
      </w:r>
      <w:r w:rsidR="00B007E0" w:rsidRPr="004B4B61">
        <w:rPr>
          <w:rFonts w:ascii="Times New Roman" w:hAnsi="Times New Roman"/>
          <w:color w:val="auto"/>
          <w:szCs w:val="22"/>
          <w:lang w:val="fr-FR"/>
        </w:rPr>
        <w:t xml:space="preserve"> ainsi que </w:t>
      </w:r>
      <w:r w:rsidR="006D20F0" w:rsidRPr="004B4B61">
        <w:rPr>
          <w:rFonts w:ascii="Times New Roman" w:hAnsi="Times New Roman"/>
          <w:color w:val="000000"/>
          <w:szCs w:val="22"/>
          <w:lang w:val="fr-FR"/>
        </w:rPr>
        <w:t xml:space="preserve">son règlement, </w:t>
      </w:r>
      <w:r w:rsidR="006D20F0" w:rsidRPr="00005B56">
        <w:rPr>
          <w:rFonts w:ascii="Times New Roman" w:hAnsi="Times New Roman"/>
          <w:color w:val="auto"/>
          <w:szCs w:val="22"/>
          <w:lang w:val="fr-FR"/>
        </w:rPr>
        <w:t>ses règles, ses politiques et ses procédures</w:t>
      </w:r>
      <w:r w:rsidRPr="00005B56">
        <w:rPr>
          <w:rFonts w:ascii="Times New Roman" w:hAnsi="Times New Roman"/>
          <w:color w:val="auto"/>
          <w:szCs w:val="22"/>
          <w:lang w:val="fr-FR"/>
        </w:rPr>
        <w:t>,</w:t>
      </w:r>
      <w:r w:rsidRPr="004B4B61">
        <w:rPr>
          <w:rFonts w:ascii="Times New Roman" w:hAnsi="Times New Roman"/>
          <w:color w:val="auto"/>
          <w:szCs w:val="22"/>
          <w:lang w:val="fr-FR"/>
        </w:rPr>
        <w:t xml:space="preserve"> le Partenaire de l’ONU tient le Gouvernement et la Banque informés régulièrement, par l’entremise des moyens de communication convenus, des mesures correctives mise</w:t>
      </w:r>
      <w:r w:rsidR="001B7A88" w:rsidRPr="004B4B61">
        <w:rPr>
          <w:rFonts w:ascii="Times New Roman" w:hAnsi="Times New Roman"/>
          <w:color w:val="auto"/>
          <w:szCs w:val="22"/>
          <w:lang w:val="fr-FR"/>
        </w:rPr>
        <w:t xml:space="preserve">s </w:t>
      </w:r>
      <w:r w:rsidRPr="004B4B61">
        <w:rPr>
          <w:rFonts w:ascii="Times New Roman" w:hAnsi="Times New Roman"/>
          <w:color w:val="auto"/>
          <w:szCs w:val="22"/>
          <w:lang w:val="fr-FR"/>
        </w:rPr>
        <w:t>en œuvre et de leur résultat, y compris, le cas échéant, les informations sur des montants recouvrés.</w:t>
      </w:r>
      <w:r w:rsidR="00D3552D" w:rsidRPr="004B4B61">
        <w:rPr>
          <w:rFonts w:ascii="Times New Roman" w:hAnsi="Times New Roman"/>
          <w:color w:val="auto"/>
          <w:szCs w:val="22"/>
          <w:lang w:val="fr-FR"/>
        </w:rPr>
        <w:t xml:space="preserve"> </w:t>
      </w:r>
      <w:r w:rsidR="0091576B" w:rsidRPr="004B4B61">
        <w:rPr>
          <w:rFonts w:ascii="Times New Roman" w:hAnsi="Times New Roman"/>
          <w:color w:val="auto"/>
          <w:szCs w:val="22"/>
          <w:lang w:val="fr-FR"/>
        </w:rPr>
        <w:t xml:space="preserve">Le cas échéant, ces montants recouvrés sont alors pris en compte dans le calcul des soldes définitifs du </w:t>
      </w:r>
      <w:r w:rsidR="00D44AA4">
        <w:rPr>
          <w:rFonts w:ascii="Times New Roman" w:hAnsi="Times New Roman"/>
          <w:color w:val="auto"/>
          <w:szCs w:val="22"/>
          <w:lang w:val="fr-FR"/>
        </w:rPr>
        <w:t>code budgétaire (</w:t>
      </w:r>
      <w:r w:rsidR="0091576B" w:rsidRPr="004B4B61">
        <w:rPr>
          <w:rFonts w:ascii="Times New Roman" w:hAnsi="Times New Roman"/>
          <w:color w:val="auto"/>
          <w:szCs w:val="22"/>
          <w:lang w:val="fr-FR"/>
        </w:rPr>
        <w:t>Compte du grand livre</w:t>
      </w:r>
      <w:r w:rsidR="00D44AA4">
        <w:rPr>
          <w:rFonts w:ascii="Times New Roman" w:hAnsi="Times New Roman"/>
          <w:color w:val="auto"/>
          <w:szCs w:val="22"/>
          <w:lang w:val="fr-FR"/>
        </w:rPr>
        <w:t>)</w:t>
      </w:r>
      <w:r w:rsidR="0091576B" w:rsidRPr="004B4B61">
        <w:rPr>
          <w:rFonts w:ascii="Times New Roman" w:hAnsi="Times New Roman"/>
          <w:color w:val="auto"/>
          <w:szCs w:val="22"/>
          <w:lang w:val="fr-FR"/>
        </w:rPr>
        <w:t xml:space="preserve"> ou, si le recouvrement a lieu après la date du calcul et du transfert de ces soldes définitifs, le Gouvernement consulte la Banque et communique au Partenaire de l’ONU les modalités de paiement concernant les montants en question.</w:t>
      </w:r>
    </w:p>
    <w:p w14:paraId="019E2C40" w14:textId="77777777" w:rsidR="00D3552D" w:rsidRPr="004B4B61" w:rsidRDefault="00D3552D" w:rsidP="00A91EAB">
      <w:pPr>
        <w:autoSpaceDE w:val="0"/>
        <w:autoSpaceDN w:val="0"/>
        <w:adjustRightInd w:val="0"/>
        <w:ind w:left="1440" w:hanging="720"/>
        <w:rPr>
          <w:sz w:val="22"/>
          <w:szCs w:val="22"/>
          <w:highlight w:val="yellow"/>
          <w:lang w:val="fr-FR"/>
        </w:rPr>
      </w:pPr>
    </w:p>
    <w:p w14:paraId="2C143738" w14:textId="77777777" w:rsidR="00D3552D" w:rsidRPr="004B4B61" w:rsidRDefault="0091576B" w:rsidP="0091576B">
      <w:pPr>
        <w:pStyle w:val="ListParagraph"/>
        <w:numPr>
          <w:ilvl w:val="0"/>
          <w:numId w:val="21"/>
        </w:numPr>
        <w:autoSpaceDE w:val="0"/>
        <w:autoSpaceDN w:val="0"/>
        <w:adjustRightInd w:val="0"/>
        <w:ind w:left="360"/>
        <w:rPr>
          <w:rFonts w:ascii="Times New Roman" w:hAnsi="Times New Roman"/>
          <w:bCs/>
          <w:color w:val="auto"/>
          <w:szCs w:val="22"/>
          <w:lang w:val="fr-FR"/>
        </w:rPr>
      </w:pPr>
      <w:r w:rsidRPr="004B4B61">
        <w:rPr>
          <w:rFonts w:ascii="Times New Roman" w:hAnsi="Times New Roman"/>
          <w:bCs/>
          <w:color w:val="auto"/>
          <w:szCs w:val="22"/>
          <w:lang w:val="fr-FR"/>
        </w:rPr>
        <w:lastRenderedPageBreak/>
        <w:t>Aux fins du présent Accord, les définitions suivantes s’appliquent :</w:t>
      </w:r>
    </w:p>
    <w:p w14:paraId="1E971A04" w14:textId="77777777" w:rsidR="00D3552D" w:rsidRPr="004B4B61" w:rsidRDefault="00D3552D" w:rsidP="00635896">
      <w:pPr>
        <w:rPr>
          <w:color w:val="000000"/>
          <w:sz w:val="22"/>
          <w:szCs w:val="22"/>
          <w:lang w:val="fr-FR"/>
        </w:rPr>
      </w:pPr>
    </w:p>
    <w:p w14:paraId="25CDD30D"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t>(i)</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acte de corruption</w:t>
      </w:r>
      <w:r w:rsidRPr="004B4B61">
        <w:rPr>
          <w:color w:val="000000"/>
          <w:sz w:val="22"/>
          <w:szCs w:val="22"/>
          <w:lang w:val="fr-FR"/>
        </w:rPr>
        <w:t> » désigne le fait d’offrir, de donner, de recevoir ou de solliciter, directement ou indirectement, une chose de valeur dans le but d’influencer indûment les actions d’une autre partie.</w:t>
      </w:r>
    </w:p>
    <w:p w14:paraId="64264F68" w14:textId="77777777" w:rsidR="00D3552D" w:rsidRPr="004B4B61" w:rsidRDefault="00D3552D" w:rsidP="007A0854">
      <w:pPr>
        <w:tabs>
          <w:tab w:val="left" w:pos="720"/>
        </w:tabs>
        <w:ind w:left="1170" w:hanging="450"/>
        <w:rPr>
          <w:color w:val="000000"/>
          <w:sz w:val="22"/>
          <w:szCs w:val="22"/>
          <w:lang w:val="fr-FR"/>
        </w:rPr>
      </w:pPr>
    </w:p>
    <w:p w14:paraId="2CC13B63"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t>(ii)</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acte de fraude</w:t>
      </w:r>
      <w:r w:rsidRPr="004B4B61">
        <w:rPr>
          <w:color w:val="000000"/>
          <w:sz w:val="22"/>
          <w:szCs w:val="22"/>
          <w:lang w:val="fr-FR"/>
        </w:rPr>
        <w:t xml:space="preserve"> » désigne tout acte ou omission, y compris </w:t>
      </w:r>
      <w:r w:rsidR="007F5EAB" w:rsidRPr="004B4B61">
        <w:rPr>
          <w:color w:val="000000"/>
          <w:sz w:val="22"/>
          <w:szCs w:val="22"/>
          <w:lang w:val="fr-FR"/>
        </w:rPr>
        <w:t>une</w:t>
      </w:r>
      <w:r w:rsidRPr="004B4B61">
        <w:rPr>
          <w:color w:val="000000"/>
          <w:sz w:val="22"/>
          <w:szCs w:val="22"/>
          <w:lang w:val="fr-FR"/>
        </w:rPr>
        <w:t xml:space="preserve"> fausse déclaration, qui, intentionnellement ou par négligence, induit en erreur ou vise à induire une partie dans le but d’obtenir un avantage financier ou autre, ou se soustraire à une obligation.</w:t>
      </w:r>
    </w:p>
    <w:p w14:paraId="0C1004A8" w14:textId="3FB55252" w:rsidR="00D3552D" w:rsidRPr="004B4B61" w:rsidRDefault="00D3552D" w:rsidP="007A0854">
      <w:pPr>
        <w:tabs>
          <w:tab w:val="left" w:pos="720"/>
        </w:tabs>
        <w:ind w:left="1170" w:hanging="450"/>
        <w:rPr>
          <w:color w:val="000000"/>
          <w:sz w:val="22"/>
          <w:szCs w:val="22"/>
          <w:lang w:val="fr-FR"/>
        </w:rPr>
      </w:pPr>
    </w:p>
    <w:p w14:paraId="5D8F63A4"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t>(iii)</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acte de collusion</w:t>
      </w:r>
      <w:r w:rsidRPr="004B4B61">
        <w:rPr>
          <w:color w:val="000000"/>
          <w:sz w:val="22"/>
          <w:szCs w:val="22"/>
          <w:lang w:val="fr-FR"/>
        </w:rPr>
        <w:t> » désigne tout accord entre deux parties ou plus visant à atteindre un objectif indu, y compris visant à influencer indûment les actions d’une autre partie.</w:t>
      </w:r>
    </w:p>
    <w:p w14:paraId="60EE76C6" w14:textId="77777777" w:rsidR="00D3552D" w:rsidRPr="004B4B61" w:rsidRDefault="00D3552D" w:rsidP="007A0854">
      <w:pPr>
        <w:tabs>
          <w:tab w:val="left" w:pos="720"/>
        </w:tabs>
        <w:ind w:left="1170" w:hanging="450"/>
        <w:rPr>
          <w:color w:val="000000"/>
          <w:sz w:val="22"/>
          <w:szCs w:val="22"/>
          <w:lang w:val="fr-FR"/>
        </w:rPr>
      </w:pPr>
    </w:p>
    <w:p w14:paraId="374F6EDC"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t>(iv)</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 xml:space="preserve">acte de </w:t>
      </w:r>
      <w:r w:rsidR="00BB5C8B" w:rsidRPr="008A20C2">
        <w:rPr>
          <w:color w:val="000000"/>
          <w:sz w:val="22"/>
          <w:szCs w:val="22"/>
          <w:u w:val="single"/>
          <w:lang w:val="fr-FR"/>
        </w:rPr>
        <w:t>coercition</w:t>
      </w:r>
      <w:r w:rsidRPr="004B4B61">
        <w:rPr>
          <w:color w:val="000000"/>
          <w:sz w:val="22"/>
          <w:szCs w:val="22"/>
          <w:lang w:val="fr-FR"/>
        </w:rPr>
        <w:t xml:space="preserve"> » désigne </w:t>
      </w:r>
      <w:r w:rsidR="00BB5C8B" w:rsidRPr="004B4B61">
        <w:rPr>
          <w:color w:val="000000"/>
          <w:sz w:val="22"/>
          <w:szCs w:val="22"/>
          <w:lang w:val="fr-FR"/>
        </w:rPr>
        <w:t>le fait de nuire ou de porter préjudice</w:t>
      </w:r>
      <w:r w:rsidRPr="004B4B61">
        <w:rPr>
          <w:color w:val="000000"/>
          <w:sz w:val="22"/>
          <w:szCs w:val="22"/>
          <w:lang w:val="fr-FR"/>
        </w:rPr>
        <w:t>, ou menace</w:t>
      </w:r>
      <w:r w:rsidR="00BB5C8B" w:rsidRPr="004B4B61">
        <w:rPr>
          <w:color w:val="000000"/>
          <w:sz w:val="22"/>
          <w:szCs w:val="22"/>
          <w:lang w:val="fr-FR"/>
        </w:rPr>
        <w:t>r</w:t>
      </w:r>
      <w:r w:rsidRPr="004B4B61">
        <w:rPr>
          <w:color w:val="000000"/>
          <w:sz w:val="22"/>
          <w:szCs w:val="22"/>
          <w:lang w:val="fr-FR"/>
        </w:rPr>
        <w:t xml:space="preserve"> de nuire ou </w:t>
      </w:r>
      <w:r w:rsidR="00BB5C8B" w:rsidRPr="004B4B61">
        <w:rPr>
          <w:color w:val="000000"/>
          <w:sz w:val="22"/>
          <w:szCs w:val="22"/>
          <w:lang w:val="fr-FR"/>
        </w:rPr>
        <w:t xml:space="preserve">de </w:t>
      </w:r>
      <w:r w:rsidRPr="004B4B61">
        <w:rPr>
          <w:color w:val="000000"/>
          <w:sz w:val="22"/>
          <w:szCs w:val="22"/>
          <w:lang w:val="fr-FR"/>
        </w:rPr>
        <w:t xml:space="preserve">porter préjudice, directement ou indirectement, à </w:t>
      </w:r>
      <w:r w:rsidR="00BB5C8B" w:rsidRPr="004B4B61">
        <w:rPr>
          <w:color w:val="000000"/>
          <w:sz w:val="22"/>
          <w:szCs w:val="22"/>
          <w:lang w:val="fr-FR"/>
        </w:rPr>
        <w:t>une</w:t>
      </w:r>
      <w:r w:rsidRPr="004B4B61">
        <w:rPr>
          <w:color w:val="000000"/>
          <w:sz w:val="22"/>
          <w:szCs w:val="22"/>
          <w:lang w:val="fr-FR"/>
        </w:rPr>
        <w:t xml:space="preserve"> partie </w:t>
      </w:r>
      <w:r w:rsidR="00BB5C8B" w:rsidRPr="004B4B61">
        <w:rPr>
          <w:color w:val="000000"/>
          <w:sz w:val="22"/>
          <w:szCs w:val="22"/>
          <w:lang w:val="fr-FR"/>
        </w:rPr>
        <w:t>donnée ou à ses biens</w:t>
      </w:r>
      <w:r w:rsidRPr="004B4B61">
        <w:rPr>
          <w:color w:val="000000"/>
          <w:sz w:val="22"/>
          <w:szCs w:val="22"/>
          <w:lang w:val="fr-FR"/>
        </w:rPr>
        <w:t xml:space="preserve"> dans le but d’influencer indûment ses actions.</w:t>
      </w:r>
    </w:p>
    <w:p w14:paraId="7D6B166D" w14:textId="77777777" w:rsidR="00D3552D" w:rsidRPr="004B4B61"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2"/>
          <w:szCs w:val="22"/>
          <w:lang w:val="fr-FR"/>
        </w:rPr>
      </w:pPr>
    </w:p>
    <w:p w14:paraId="10483D8D" w14:textId="0F3A69F8" w:rsidR="00D3552D" w:rsidRPr="004B4B61" w:rsidRDefault="00BB5C8B" w:rsidP="00E004D5">
      <w:pPr>
        <w:pStyle w:val="BodyTextIndent"/>
        <w:numPr>
          <w:ilvl w:val="0"/>
          <w:numId w:val="21"/>
        </w:numPr>
        <w:tabs>
          <w:tab w:val="clear" w:pos="-1262"/>
          <w:tab w:val="clear" w:pos="-720"/>
          <w:tab w:val="clear" w:pos="240"/>
          <w:tab w:val="left" w:pos="720"/>
        </w:tabs>
        <w:ind w:left="360"/>
        <w:rPr>
          <w:rFonts w:ascii="Times New Roman" w:hAnsi="Times New Roman"/>
          <w:sz w:val="22"/>
          <w:szCs w:val="22"/>
          <w:lang w:val="fr-FR"/>
        </w:rPr>
      </w:pPr>
      <w:r w:rsidRPr="004B4B61">
        <w:rPr>
          <w:rFonts w:ascii="Times New Roman" w:hAnsi="Times New Roman"/>
          <w:color w:val="000000"/>
          <w:sz w:val="22"/>
          <w:szCs w:val="22"/>
          <w:lang w:val="fr-FR"/>
        </w:rPr>
        <w:t>Si le Gouvernement ou la Banque a des raisons valables de penser que le Partenaire de l’ONU ne s’est pas conformé aux dispositions de cet</w:t>
      </w:r>
      <w:r w:rsidR="00D44AA4">
        <w:rPr>
          <w:rFonts w:ascii="Times New Roman" w:hAnsi="Times New Roman"/>
          <w:color w:val="000000"/>
          <w:sz w:val="22"/>
          <w:szCs w:val="22"/>
          <w:lang w:val="fr-FR"/>
        </w:rPr>
        <w:t>te</w:t>
      </w:r>
      <w:r w:rsidR="001B7A88" w:rsidRPr="004B4B61">
        <w:rPr>
          <w:rFonts w:ascii="Times New Roman" w:hAnsi="Times New Roman"/>
          <w:color w:val="000000"/>
          <w:sz w:val="22"/>
          <w:szCs w:val="22"/>
          <w:lang w:val="fr-FR"/>
        </w:rPr>
        <w:t xml:space="preserve"> </w:t>
      </w:r>
      <w:r w:rsidR="00D44AA4">
        <w:rPr>
          <w:rFonts w:ascii="Times New Roman" w:hAnsi="Times New Roman"/>
          <w:color w:val="000000"/>
          <w:sz w:val="22"/>
          <w:szCs w:val="22"/>
          <w:lang w:val="fr-FR"/>
        </w:rPr>
        <w:t>section</w:t>
      </w:r>
      <w:r w:rsidRPr="004B4B61">
        <w:rPr>
          <w:rFonts w:ascii="Times New Roman" w:hAnsi="Times New Roman"/>
          <w:color w:val="000000"/>
          <w:sz w:val="22"/>
          <w:szCs w:val="22"/>
          <w:lang w:val="fr-FR"/>
        </w:rPr>
        <w:t xml:space="preserve">, le Gouvernement ou la Banque peut solliciter des consultations directes de haut niveau entre la Banque, le Gouvernement et le Partenaire de l’ONU afin d’obtenir, conformément au cadre de responsabilité et de contrôle interne du Partenaire de l’ONU et avec </w:t>
      </w:r>
      <w:r w:rsidR="00665A81" w:rsidRPr="004B4B61">
        <w:rPr>
          <w:rFonts w:ascii="Times New Roman" w:hAnsi="Times New Roman"/>
          <w:color w:val="000000" w:themeColor="text1"/>
          <w:sz w:val="22"/>
          <w:szCs w:val="22"/>
          <w:lang w:val="fr-FR"/>
        </w:rPr>
        <w:t>la confidentialité appropriée</w:t>
      </w:r>
      <w:r w:rsidRPr="004B4B61">
        <w:rPr>
          <w:rFonts w:ascii="Times New Roman" w:hAnsi="Times New Roman"/>
          <w:color w:val="000000"/>
          <w:sz w:val="22"/>
          <w:szCs w:val="22"/>
          <w:lang w:val="fr-FR"/>
        </w:rPr>
        <w:t>, l’assurance que les mécanismes de responsabilité et de contrôle interne du Partenaire de l’ONU ont été ou seront dûment appliqués.</w:t>
      </w:r>
      <w:r w:rsidR="00D3552D" w:rsidRPr="004B4B61">
        <w:rPr>
          <w:rFonts w:ascii="Times New Roman" w:hAnsi="Times New Roman"/>
          <w:color w:val="000000"/>
          <w:sz w:val="22"/>
          <w:szCs w:val="22"/>
          <w:lang w:val="fr-FR"/>
        </w:rPr>
        <w:t xml:space="preserve"> </w:t>
      </w:r>
      <w:r w:rsidR="00E004D5" w:rsidRPr="004B4B61">
        <w:rPr>
          <w:rFonts w:ascii="Times New Roman" w:hAnsi="Times New Roman"/>
          <w:color w:val="000000"/>
          <w:sz w:val="22"/>
          <w:szCs w:val="22"/>
          <w:lang w:val="fr-FR"/>
        </w:rPr>
        <w:t>Ces consultations directes peuvent aboutir à un accord entre le Gouvernement, la Banque et le Partenaire de l’ONU sur les mesures additionnelles à prendre ainsi que le calendrier pour leur mise en œuvre.</w:t>
      </w:r>
      <w:r w:rsidR="00FF1A70">
        <w:rPr>
          <w:rFonts w:ascii="Times New Roman" w:hAnsi="Times New Roman"/>
          <w:sz w:val="22"/>
          <w:szCs w:val="22"/>
          <w:lang w:val="fr-FR"/>
        </w:rPr>
        <w:t xml:space="preserve"> L</w:t>
      </w:r>
      <w:r w:rsidR="00F64A82" w:rsidRPr="004B4B61">
        <w:rPr>
          <w:rFonts w:ascii="Times New Roman" w:hAnsi="Times New Roman"/>
          <w:sz w:val="22"/>
          <w:szCs w:val="22"/>
          <w:lang w:val="fr-FR"/>
        </w:rPr>
        <w:t xml:space="preserve">es </w:t>
      </w:r>
      <w:r w:rsidR="00E004D5" w:rsidRPr="004B4B61">
        <w:rPr>
          <w:rFonts w:ascii="Times New Roman" w:hAnsi="Times New Roman"/>
          <w:sz w:val="22"/>
          <w:szCs w:val="22"/>
          <w:lang w:val="fr-FR"/>
        </w:rPr>
        <w:t xml:space="preserve">Parties prennent note des dispositions pertinentes du </w:t>
      </w:r>
      <w:bookmarkStart w:id="3" w:name="_Hlk38031421"/>
      <w:r w:rsidR="00815C10" w:rsidRPr="004B4B61">
        <w:rPr>
          <w:rFonts w:ascii="Times New Roman" w:hAnsi="Times New Roman"/>
          <w:sz w:val="22"/>
          <w:szCs w:val="22"/>
          <w:lang w:val="fr-FR"/>
        </w:rPr>
        <w:t>r</w:t>
      </w:r>
      <w:r w:rsidR="007D2BA7">
        <w:rPr>
          <w:rFonts w:ascii="Times New Roman" w:hAnsi="Times New Roman"/>
          <w:sz w:val="22"/>
          <w:szCs w:val="22"/>
          <w:lang w:val="fr-FR"/>
        </w:rPr>
        <w:t>èglement</w:t>
      </w:r>
      <w:r w:rsidR="00223442">
        <w:rPr>
          <w:rFonts w:ascii="Times New Roman" w:hAnsi="Times New Roman"/>
          <w:sz w:val="22"/>
          <w:szCs w:val="22"/>
          <w:lang w:val="fr-FR"/>
        </w:rPr>
        <w:t xml:space="preserve">, </w:t>
      </w:r>
      <w:r w:rsidR="00E004D5" w:rsidRPr="004B4B61">
        <w:rPr>
          <w:rFonts w:ascii="Times New Roman" w:hAnsi="Times New Roman"/>
          <w:sz w:val="22"/>
          <w:szCs w:val="22"/>
          <w:lang w:val="fr-FR"/>
        </w:rPr>
        <w:t>des règles</w:t>
      </w:r>
      <w:r w:rsidR="00223442">
        <w:rPr>
          <w:rFonts w:ascii="Times New Roman" w:hAnsi="Times New Roman"/>
          <w:sz w:val="22"/>
          <w:szCs w:val="22"/>
          <w:lang w:val="fr-FR"/>
        </w:rPr>
        <w:t xml:space="preserve">, des politiques et des procédures </w:t>
      </w:r>
      <w:r w:rsidR="00E004D5" w:rsidRPr="004B4B61">
        <w:rPr>
          <w:rFonts w:ascii="Times New Roman" w:hAnsi="Times New Roman"/>
          <w:sz w:val="22"/>
          <w:szCs w:val="22"/>
          <w:lang w:val="fr-FR"/>
        </w:rPr>
        <w:t>du Partenaire de l’ONU</w:t>
      </w:r>
      <w:bookmarkEnd w:id="3"/>
      <w:r w:rsidR="00E004D5" w:rsidRPr="004B4B61">
        <w:rPr>
          <w:rFonts w:ascii="Times New Roman" w:hAnsi="Times New Roman"/>
          <w:sz w:val="22"/>
          <w:szCs w:val="22"/>
          <w:lang w:val="fr-FR"/>
        </w:rPr>
        <w:t>.</w:t>
      </w:r>
    </w:p>
    <w:p w14:paraId="3E6DF7B4" w14:textId="77777777" w:rsidR="00D3552D" w:rsidRPr="004B4B61" w:rsidRDefault="00D3552D" w:rsidP="00635896">
      <w:pPr>
        <w:pStyle w:val="BodyTextIndent"/>
        <w:tabs>
          <w:tab w:val="clear" w:pos="-1262"/>
          <w:tab w:val="clear" w:pos="-720"/>
          <w:tab w:val="clear" w:pos="240"/>
        </w:tabs>
        <w:rPr>
          <w:rFonts w:ascii="Times New Roman" w:hAnsi="Times New Roman"/>
          <w:color w:val="000000"/>
          <w:sz w:val="22"/>
          <w:szCs w:val="22"/>
          <w:highlight w:val="yellow"/>
          <w:lang w:val="fr-FR"/>
        </w:rPr>
      </w:pPr>
    </w:p>
    <w:p w14:paraId="1BC4980C" w14:textId="662CBBB5" w:rsidR="00D3552D" w:rsidRPr="004B4B61" w:rsidRDefault="00E004D5" w:rsidP="00CE137B">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Les Parties conviennent qu’aucune disposition de cet</w:t>
      </w:r>
      <w:r w:rsidR="00C72E1F">
        <w:rPr>
          <w:rFonts w:ascii="Times New Roman" w:hAnsi="Times New Roman"/>
          <w:color w:val="000000"/>
          <w:sz w:val="22"/>
          <w:szCs w:val="22"/>
          <w:lang w:val="fr-FR"/>
        </w:rPr>
        <w:t>te</w:t>
      </w:r>
      <w:r w:rsidR="001B7A88" w:rsidRPr="004B4B61">
        <w:rPr>
          <w:rFonts w:ascii="Times New Roman" w:hAnsi="Times New Roman"/>
          <w:color w:val="000000"/>
          <w:sz w:val="22"/>
          <w:szCs w:val="22"/>
          <w:lang w:val="fr-FR"/>
        </w:rPr>
        <w:t xml:space="preserve"> </w:t>
      </w:r>
      <w:r w:rsidR="00C72E1F">
        <w:rPr>
          <w:rFonts w:ascii="Times New Roman" w:hAnsi="Times New Roman"/>
          <w:color w:val="000000"/>
          <w:sz w:val="22"/>
          <w:szCs w:val="22"/>
          <w:lang w:val="fr-FR"/>
        </w:rPr>
        <w:t>section</w:t>
      </w:r>
      <w:r w:rsidRPr="004B4B61">
        <w:rPr>
          <w:rFonts w:ascii="Times New Roman" w:hAnsi="Times New Roman"/>
          <w:color w:val="000000"/>
          <w:sz w:val="22"/>
          <w:szCs w:val="22"/>
          <w:lang w:val="fr-FR"/>
        </w:rPr>
        <w:t xml:space="preserve"> ne saurait être considérée comme un renoncement ou une restriction à un quelconque droit ou pouvoir de la Banque ou d’une autre entité du Groupe de la Banque mondiale</w:t>
      </w:r>
      <w:r w:rsidR="00EB00A5" w:rsidRPr="004B4B61">
        <w:rPr>
          <w:rFonts w:ascii="Times New Roman" w:hAnsi="Times New Roman"/>
          <w:color w:val="000000"/>
          <w:sz w:val="22"/>
          <w:szCs w:val="22"/>
          <w:lang w:val="fr-FR"/>
        </w:rPr>
        <w:t>,</w:t>
      </w:r>
      <w:r w:rsidR="00995B7B" w:rsidRPr="004B4B61">
        <w:rPr>
          <w:rFonts w:ascii="Times New Roman" w:hAnsi="Times New Roman"/>
          <w:color w:val="000000"/>
          <w:sz w:val="22"/>
          <w:szCs w:val="22"/>
          <w:lang w:val="fr-FR"/>
        </w:rPr>
        <w:t xml:space="preserve"> tel que spécifié dans l’Accord de financement</w:t>
      </w:r>
      <w:r w:rsidRPr="004B4B61">
        <w:rPr>
          <w:rFonts w:ascii="Times New Roman" w:hAnsi="Times New Roman"/>
          <w:color w:val="000000"/>
          <w:sz w:val="22"/>
          <w:szCs w:val="22"/>
          <w:lang w:val="fr-FR"/>
        </w:rPr>
        <w:t xml:space="preserve"> </w:t>
      </w:r>
      <w:r w:rsidR="00EB00A5" w:rsidRPr="004B4B61">
        <w:rPr>
          <w:rFonts w:ascii="Times New Roman" w:hAnsi="Times New Roman"/>
          <w:color w:val="000000"/>
          <w:sz w:val="22"/>
          <w:szCs w:val="22"/>
          <w:lang w:val="fr-FR"/>
        </w:rPr>
        <w:t xml:space="preserve">ou autrement, </w:t>
      </w:r>
      <w:r w:rsidR="00995B7B" w:rsidRPr="004B4B61">
        <w:rPr>
          <w:rFonts w:ascii="Times New Roman" w:hAnsi="Times New Roman"/>
          <w:color w:val="000000"/>
          <w:sz w:val="22"/>
          <w:szCs w:val="22"/>
          <w:lang w:val="fr-FR"/>
        </w:rPr>
        <w:t>aux fins d’enquêter sur d</w:t>
      </w:r>
      <w:r w:rsidRPr="004B4B61">
        <w:rPr>
          <w:rFonts w:ascii="Times New Roman" w:hAnsi="Times New Roman"/>
          <w:color w:val="000000"/>
          <w:sz w:val="22"/>
          <w:szCs w:val="22"/>
          <w:lang w:val="fr-FR"/>
        </w:rPr>
        <w:t>es allégations ou autres informations faisant état d’</w:t>
      </w:r>
      <w:r w:rsidR="00995B7B" w:rsidRPr="004B4B61">
        <w:rPr>
          <w:rFonts w:ascii="Times New Roman" w:hAnsi="Times New Roman"/>
          <w:color w:val="000000"/>
          <w:sz w:val="22"/>
          <w:szCs w:val="22"/>
          <w:lang w:val="fr-FR"/>
        </w:rPr>
        <w:t xml:space="preserve">éventuels </w:t>
      </w:r>
      <w:r w:rsidRPr="004B4B61">
        <w:rPr>
          <w:rFonts w:ascii="Times New Roman" w:hAnsi="Times New Roman"/>
          <w:color w:val="000000"/>
          <w:sz w:val="22"/>
          <w:szCs w:val="22"/>
          <w:lang w:val="fr-FR"/>
        </w:rPr>
        <w:t xml:space="preserve">actes de corruption, de fraude, de coercition, de collusion ou d’obstruction de la part d’une tierce partie ou </w:t>
      </w:r>
      <w:r w:rsidR="00995B7B" w:rsidRPr="004B4B61">
        <w:rPr>
          <w:rFonts w:ascii="Times New Roman" w:hAnsi="Times New Roman"/>
          <w:color w:val="000000"/>
          <w:sz w:val="22"/>
          <w:szCs w:val="22"/>
          <w:lang w:val="fr-FR"/>
        </w:rPr>
        <w:t>aux fins de</w:t>
      </w:r>
      <w:r w:rsidRPr="004B4B61">
        <w:rPr>
          <w:rFonts w:ascii="Times New Roman" w:hAnsi="Times New Roman"/>
          <w:color w:val="000000"/>
          <w:sz w:val="22"/>
          <w:szCs w:val="22"/>
          <w:lang w:val="fr-FR"/>
        </w:rPr>
        <w:t xml:space="preserve"> sanctionner </w:t>
      </w:r>
      <w:r w:rsidR="00995B7B" w:rsidRPr="004B4B61">
        <w:rPr>
          <w:rFonts w:ascii="Times New Roman" w:hAnsi="Times New Roman"/>
          <w:color w:val="000000"/>
          <w:sz w:val="22"/>
          <w:szCs w:val="22"/>
          <w:lang w:val="fr-FR"/>
        </w:rPr>
        <w:t>ou</w:t>
      </w:r>
      <w:r w:rsidRPr="004B4B61">
        <w:rPr>
          <w:rFonts w:ascii="Times New Roman" w:hAnsi="Times New Roman"/>
          <w:color w:val="000000"/>
          <w:sz w:val="22"/>
          <w:szCs w:val="22"/>
          <w:lang w:val="fr-FR"/>
        </w:rPr>
        <w:t xml:space="preserve"> prendre des mesures correctives contre toute </w:t>
      </w:r>
      <w:r w:rsidR="00EB00A5" w:rsidRPr="004B4B61">
        <w:rPr>
          <w:rFonts w:ascii="Times New Roman" w:hAnsi="Times New Roman"/>
          <w:color w:val="000000"/>
          <w:sz w:val="22"/>
          <w:szCs w:val="22"/>
          <w:lang w:val="fr-FR"/>
        </w:rPr>
        <w:t xml:space="preserve">tierce </w:t>
      </w:r>
      <w:r w:rsidRPr="004B4B61">
        <w:rPr>
          <w:rFonts w:ascii="Times New Roman" w:hAnsi="Times New Roman"/>
          <w:color w:val="000000"/>
          <w:sz w:val="22"/>
          <w:szCs w:val="22"/>
          <w:lang w:val="fr-FR"/>
        </w:rPr>
        <w:t>partie qui, de l’avis du Groupe de la Banque mondiale, se serait rendue</w:t>
      </w:r>
      <w:r w:rsidR="00995B7B" w:rsidRPr="004B4B61">
        <w:rPr>
          <w:rFonts w:ascii="Times New Roman" w:hAnsi="Times New Roman"/>
          <w:color w:val="000000"/>
          <w:sz w:val="22"/>
          <w:szCs w:val="22"/>
          <w:lang w:val="fr-FR"/>
        </w:rPr>
        <w:t xml:space="preserve"> coupable de telles pratiques, sous réserve que dans cet</w:t>
      </w:r>
      <w:r w:rsidR="00C72E1F">
        <w:rPr>
          <w:rFonts w:ascii="Times New Roman" w:hAnsi="Times New Roman"/>
          <w:color w:val="000000"/>
          <w:sz w:val="22"/>
          <w:szCs w:val="22"/>
          <w:lang w:val="fr-FR"/>
        </w:rPr>
        <w:t>te</w:t>
      </w:r>
      <w:r w:rsidR="00995B7B" w:rsidRPr="004B4B61">
        <w:rPr>
          <w:rFonts w:ascii="Times New Roman" w:hAnsi="Times New Roman"/>
          <w:color w:val="000000"/>
          <w:sz w:val="22"/>
          <w:szCs w:val="22"/>
          <w:lang w:val="fr-FR"/>
        </w:rPr>
        <w:t xml:space="preserve"> </w:t>
      </w:r>
      <w:r w:rsidR="00C72E1F">
        <w:rPr>
          <w:rFonts w:ascii="Times New Roman" w:hAnsi="Times New Roman"/>
          <w:color w:val="000000"/>
          <w:sz w:val="22"/>
          <w:szCs w:val="22"/>
          <w:lang w:val="fr-FR"/>
        </w:rPr>
        <w:t>section</w:t>
      </w:r>
      <w:r w:rsidR="00995B7B" w:rsidRPr="004B4B61">
        <w:rPr>
          <w:rFonts w:ascii="Times New Roman" w:hAnsi="Times New Roman"/>
          <w:color w:val="000000"/>
          <w:sz w:val="22"/>
          <w:szCs w:val="22"/>
          <w:lang w:val="fr-FR"/>
        </w:rPr>
        <w:t xml:space="preserve"> le terme </w:t>
      </w:r>
      <w:r w:rsidRPr="004B4B61">
        <w:rPr>
          <w:rFonts w:ascii="Times New Roman" w:hAnsi="Times New Roman"/>
          <w:color w:val="000000"/>
          <w:sz w:val="22"/>
          <w:szCs w:val="22"/>
          <w:lang w:val="fr-FR"/>
        </w:rPr>
        <w:t>«</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tierce partie</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 xml:space="preserve">» </w:t>
      </w:r>
      <w:r w:rsidR="00995B7B" w:rsidRPr="004B4B61">
        <w:rPr>
          <w:rFonts w:ascii="Times New Roman" w:hAnsi="Times New Roman"/>
          <w:color w:val="000000"/>
          <w:sz w:val="22"/>
          <w:szCs w:val="22"/>
          <w:lang w:val="fr-FR"/>
        </w:rPr>
        <w:t>ne désigne</w:t>
      </w:r>
      <w:r w:rsidRPr="004B4B61">
        <w:rPr>
          <w:rFonts w:ascii="Times New Roman" w:hAnsi="Times New Roman"/>
          <w:color w:val="000000"/>
          <w:sz w:val="22"/>
          <w:szCs w:val="22"/>
          <w:lang w:val="fr-FR"/>
        </w:rPr>
        <w:t xml:space="preserve"> pas </w:t>
      </w:r>
      <w:r w:rsidR="00EB00A5" w:rsidRPr="004B4B61">
        <w:rPr>
          <w:rFonts w:ascii="Times New Roman" w:hAnsi="Times New Roman"/>
          <w:color w:val="000000"/>
          <w:sz w:val="22"/>
          <w:szCs w:val="22"/>
          <w:lang w:val="fr-FR"/>
        </w:rPr>
        <w:t>le Partenaire de l’ONU.</w:t>
      </w:r>
      <w:r w:rsidR="00D3552D" w:rsidRPr="004B4B61">
        <w:rPr>
          <w:rFonts w:ascii="Times New Roman" w:hAnsi="Times New Roman"/>
          <w:color w:val="000000"/>
          <w:sz w:val="22"/>
          <w:szCs w:val="22"/>
          <w:lang w:val="fr-FR"/>
        </w:rPr>
        <w:t xml:space="preserve"> </w:t>
      </w:r>
      <w:r w:rsidR="00EB00A5" w:rsidRPr="004B4B61">
        <w:rPr>
          <w:rFonts w:ascii="Times New Roman" w:hAnsi="Times New Roman"/>
          <w:color w:val="000000"/>
          <w:sz w:val="22"/>
          <w:szCs w:val="22"/>
          <w:lang w:val="fr-FR"/>
        </w:rPr>
        <w:t>Dans les limites permises p</w:t>
      </w:r>
      <w:r w:rsidR="00005B56">
        <w:rPr>
          <w:rFonts w:ascii="Times New Roman" w:hAnsi="Times New Roman"/>
          <w:color w:val="000000"/>
          <w:sz w:val="22"/>
          <w:szCs w:val="22"/>
          <w:lang w:val="fr-FR"/>
        </w:rPr>
        <w:t>ar le cadre de contrôle interne</w:t>
      </w:r>
      <w:r w:rsidR="0077288A">
        <w:rPr>
          <w:rFonts w:ascii="Times New Roman" w:hAnsi="Times New Roman"/>
          <w:color w:val="000000"/>
          <w:sz w:val="22"/>
          <w:szCs w:val="22"/>
          <w:lang w:val="fr-FR"/>
        </w:rPr>
        <w:t xml:space="preserve"> du Partenaire de l’ONU, y compris son </w:t>
      </w:r>
      <w:r w:rsidR="0077288A" w:rsidRPr="0077288A">
        <w:rPr>
          <w:rFonts w:ascii="Times New Roman" w:hAnsi="Times New Roman"/>
          <w:color w:val="000000"/>
          <w:sz w:val="22"/>
          <w:szCs w:val="22"/>
          <w:lang w:val="fr-FR"/>
        </w:rPr>
        <w:t xml:space="preserve">règlement, </w:t>
      </w:r>
      <w:r w:rsidR="0077288A">
        <w:rPr>
          <w:rFonts w:ascii="Times New Roman" w:hAnsi="Times New Roman"/>
          <w:color w:val="000000"/>
          <w:sz w:val="22"/>
          <w:szCs w:val="22"/>
          <w:lang w:val="fr-FR"/>
        </w:rPr>
        <w:t>s</w:t>
      </w:r>
      <w:r w:rsidR="0077288A" w:rsidRPr="0077288A">
        <w:rPr>
          <w:rFonts w:ascii="Times New Roman" w:hAnsi="Times New Roman"/>
          <w:color w:val="000000"/>
          <w:sz w:val="22"/>
          <w:szCs w:val="22"/>
          <w:lang w:val="fr-FR"/>
        </w:rPr>
        <w:t xml:space="preserve">es règles, </w:t>
      </w:r>
      <w:r w:rsidR="0077288A">
        <w:rPr>
          <w:rFonts w:ascii="Times New Roman" w:hAnsi="Times New Roman"/>
          <w:color w:val="000000"/>
          <w:sz w:val="22"/>
          <w:szCs w:val="22"/>
          <w:lang w:val="fr-FR"/>
        </w:rPr>
        <w:t>s</w:t>
      </w:r>
      <w:r w:rsidR="0077288A" w:rsidRPr="0077288A">
        <w:rPr>
          <w:rFonts w:ascii="Times New Roman" w:hAnsi="Times New Roman"/>
          <w:color w:val="000000"/>
          <w:sz w:val="22"/>
          <w:szCs w:val="22"/>
          <w:lang w:val="fr-FR"/>
        </w:rPr>
        <w:t xml:space="preserve">es politiques et </w:t>
      </w:r>
      <w:r w:rsidR="0077288A">
        <w:rPr>
          <w:rFonts w:ascii="Times New Roman" w:hAnsi="Times New Roman"/>
          <w:color w:val="000000"/>
          <w:sz w:val="22"/>
          <w:szCs w:val="22"/>
          <w:lang w:val="fr-FR"/>
        </w:rPr>
        <w:t>s</w:t>
      </w:r>
      <w:r w:rsidR="0077288A" w:rsidRPr="0077288A">
        <w:rPr>
          <w:rFonts w:ascii="Times New Roman" w:hAnsi="Times New Roman"/>
          <w:color w:val="000000"/>
          <w:sz w:val="22"/>
          <w:szCs w:val="22"/>
          <w:lang w:val="fr-FR"/>
        </w:rPr>
        <w:t xml:space="preserve">es </w:t>
      </w:r>
      <w:r w:rsidR="008C3CCC" w:rsidRPr="004B4B61">
        <w:rPr>
          <w:rFonts w:ascii="Times New Roman" w:hAnsi="Times New Roman"/>
          <w:sz w:val="22"/>
          <w:szCs w:val="22"/>
          <w:lang w:val="fr-FR"/>
        </w:rPr>
        <w:t xml:space="preserve">procédures, </w:t>
      </w:r>
      <w:r w:rsidR="00EB00A5" w:rsidRPr="004B4B61">
        <w:rPr>
          <w:rFonts w:ascii="Times New Roman" w:hAnsi="Times New Roman"/>
          <w:color w:val="000000"/>
          <w:sz w:val="22"/>
          <w:szCs w:val="22"/>
          <w:lang w:val="fr-FR"/>
        </w:rPr>
        <w:t xml:space="preserve">et sur requête de la Banque, le Partenaire de l’ONU est prêt à coopérer avec la Banque ou autre entité </w:t>
      </w:r>
      <w:r w:rsidR="0077288A">
        <w:rPr>
          <w:rFonts w:ascii="Times New Roman" w:hAnsi="Times New Roman"/>
          <w:color w:val="000000"/>
          <w:sz w:val="22"/>
          <w:szCs w:val="22"/>
          <w:lang w:val="fr-FR"/>
        </w:rPr>
        <w:t xml:space="preserve">du Groupe de la Banque mondiale </w:t>
      </w:r>
      <w:r w:rsidR="00EB00A5" w:rsidRPr="004B4B61">
        <w:rPr>
          <w:rFonts w:ascii="Times New Roman" w:hAnsi="Times New Roman"/>
          <w:color w:val="000000"/>
          <w:sz w:val="22"/>
          <w:szCs w:val="22"/>
          <w:lang w:val="fr-FR"/>
        </w:rPr>
        <w:t>à cette enquête</w:t>
      </w:r>
      <w:r w:rsidR="00CE137B" w:rsidRPr="004B4B61">
        <w:rPr>
          <w:rFonts w:ascii="Times New Roman" w:hAnsi="Times New Roman"/>
          <w:color w:val="000000"/>
          <w:sz w:val="22"/>
          <w:szCs w:val="22"/>
          <w:lang w:val="fr-FR"/>
        </w:rPr>
        <w:t>.</w:t>
      </w:r>
      <w:r w:rsidR="00D3552D" w:rsidRPr="004B4B61">
        <w:rPr>
          <w:rFonts w:ascii="Times New Roman" w:hAnsi="Times New Roman"/>
          <w:color w:val="000000"/>
          <w:sz w:val="22"/>
          <w:szCs w:val="22"/>
          <w:lang w:val="fr-FR"/>
        </w:rPr>
        <w:t xml:space="preserve"> </w:t>
      </w:r>
    </w:p>
    <w:p w14:paraId="6009CE2A" w14:textId="77777777" w:rsidR="00D3552D" w:rsidRPr="004B4B61" w:rsidRDefault="00D3552D" w:rsidP="00542C57">
      <w:pPr>
        <w:pStyle w:val="BodyTextIndent"/>
        <w:tabs>
          <w:tab w:val="clear" w:pos="-1262"/>
          <w:tab w:val="clear" w:pos="-720"/>
          <w:tab w:val="clear" w:pos="240"/>
        </w:tabs>
        <w:rPr>
          <w:rFonts w:ascii="Times New Roman" w:hAnsi="Times New Roman"/>
          <w:color w:val="000000"/>
          <w:sz w:val="22"/>
          <w:szCs w:val="22"/>
          <w:lang w:val="fr-FR"/>
        </w:rPr>
      </w:pPr>
    </w:p>
    <w:p w14:paraId="7336F7DF" w14:textId="50B04244" w:rsidR="00D3552D" w:rsidRPr="004B4B61" w:rsidRDefault="00CE137B" w:rsidP="00F64A82">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sz w:val="22"/>
          <w:szCs w:val="22"/>
          <w:lang w:val="fr-FR"/>
        </w:rPr>
        <w:t>(a)</w:t>
      </w:r>
      <w:r w:rsidRPr="004B4B61">
        <w:rPr>
          <w:rFonts w:ascii="Times New Roman" w:hAnsi="Times New Roman"/>
          <w:sz w:val="22"/>
          <w:szCs w:val="22"/>
          <w:lang w:val="fr-FR"/>
        </w:rPr>
        <w:tab/>
        <w:t xml:space="preserve">Le Partenaire de l’ONU demande à toute partie avec laquelle il a conclu </w:t>
      </w:r>
      <w:r w:rsidR="00552213">
        <w:rPr>
          <w:rFonts w:ascii="Times New Roman" w:hAnsi="Times New Roman"/>
          <w:sz w:val="22"/>
          <w:szCs w:val="22"/>
          <w:lang w:val="fr-FR"/>
        </w:rPr>
        <w:t>un</w:t>
      </w:r>
      <w:r w:rsidR="00552213" w:rsidRPr="004B4B61">
        <w:rPr>
          <w:rFonts w:ascii="Times New Roman" w:hAnsi="Times New Roman"/>
          <w:sz w:val="22"/>
          <w:szCs w:val="22"/>
          <w:lang w:val="fr-FR"/>
        </w:rPr>
        <w:t xml:space="preserve"> </w:t>
      </w:r>
      <w:r w:rsidRPr="004B4B61">
        <w:rPr>
          <w:rFonts w:ascii="Times New Roman" w:hAnsi="Times New Roman"/>
          <w:sz w:val="22"/>
          <w:szCs w:val="22"/>
          <w:lang w:val="fr-FR"/>
        </w:rPr>
        <w:t xml:space="preserve">accord à long terme ou </w:t>
      </w:r>
      <w:r w:rsidR="00552213">
        <w:rPr>
          <w:rFonts w:ascii="Times New Roman" w:hAnsi="Times New Roman"/>
          <w:sz w:val="22"/>
          <w:szCs w:val="22"/>
          <w:lang w:val="fr-FR"/>
        </w:rPr>
        <w:t>avec</w:t>
      </w:r>
      <w:r w:rsidRPr="004B4B61">
        <w:rPr>
          <w:rFonts w:ascii="Times New Roman" w:hAnsi="Times New Roman"/>
          <w:sz w:val="22"/>
          <w:szCs w:val="22"/>
          <w:lang w:val="fr-FR"/>
        </w:rPr>
        <w:t xml:space="preserve"> laquelle il compte </w:t>
      </w:r>
      <w:r w:rsidR="00552213">
        <w:rPr>
          <w:rFonts w:ascii="Times New Roman" w:hAnsi="Times New Roman"/>
          <w:sz w:val="22"/>
          <w:szCs w:val="22"/>
          <w:lang w:val="fr-FR"/>
        </w:rPr>
        <w:t xml:space="preserve">signer un </w:t>
      </w:r>
      <w:r w:rsidR="009C0AE9">
        <w:rPr>
          <w:rFonts w:ascii="Times New Roman" w:hAnsi="Times New Roman"/>
          <w:sz w:val="22"/>
          <w:szCs w:val="22"/>
          <w:lang w:val="fr-FR"/>
        </w:rPr>
        <w:t>marché</w:t>
      </w:r>
      <w:r w:rsidR="00552213">
        <w:rPr>
          <w:rFonts w:ascii="Times New Roman" w:hAnsi="Times New Roman"/>
          <w:sz w:val="22"/>
          <w:szCs w:val="22"/>
          <w:lang w:val="fr-FR"/>
        </w:rPr>
        <w:t xml:space="preserve"> ou passer</w:t>
      </w:r>
      <w:r w:rsidR="00552213" w:rsidRPr="004B4B61">
        <w:rPr>
          <w:rFonts w:ascii="Times New Roman" w:hAnsi="Times New Roman"/>
          <w:sz w:val="22"/>
          <w:szCs w:val="22"/>
          <w:lang w:val="fr-FR"/>
        </w:rPr>
        <w:t xml:space="preserve"> </w:t>
      </w:r>
      <w:r w:rsidRPr="004B4B61">
        <w:rPr>
          <w:rFonts w:ascii="Times New Roman" w:hAnsi="Times New Roman"/>
          <w:sz w:val="22"/>
          <w:szCs w:val="22"/>
          <w:lang w:val="fr-FR"/>
        </w:rPr>
        <w:t>une commande</w:t>
      </w:r>
      <w:r w:rsidR="008C3CCC" w:rsidRPr="004B4B61">
        <w:rPr>
          <w:rFonts w:ascii="Times New Roman" w:hAnsi="Times New Roman"/>
          <w:sz w:val="22"/>
          <w:szCs w:val="22"/>
          <w:lang w:val="fr-FR"/>
        </w:rPr>
        <w:t>, au titre du présent Accord,</w:t>
      </w:r>
      <w:r w:rsidRPr="004B4B61">
        <w:rPr>
          <w:rFonts w:ascii="Times New Roman" w:hAnsi="Times New Roman"/>
          <w:sz w:val="22"/>
          <w:szCs w:val="22"/>
          <w:lang w:val="fr-FR"/>
        </w:rPr>
        <w:t xml:space="preserve"> de lui faire savoir si elle </w:t>
      </w:r>
      <w:r w:rsidR="009C0AE9">
        <w:rPr>
          <w:rFonts w:ascii="Times New Roman" w:hAnsi="Times New Roman"/>
          <w:sz w:val="22"/>
          <w:szCs w:val="22"/>
          <w:lang w:val="fr-FR"/>
        </w:rPr>
        <w:t xml:space="preserve">fait l’objet </w:t>
      </w:r>
      <w:r w:rsidRPr="004B4B61">
        <w:rPr>
          <w:rFonts w:ascii="Times New Roman" w:hAnsi="Times New Roman"/>
          <w:sz w:val="22"/>
          <w:szCs w:val="22"/>
          <w:lang w:val="fr-FR"/>
        </w:rPr>
        <w:t>d’une sanction</w:t>
      </w:r>
      <w:r w:rsidR="008C3CCC" w:rsidRPr="004B4B61">
        <w:rPr>
          <w:rStyle w:val="FootnoteReference"/>
          <w:rFonts w:ascii="Times New Roman" w:hAnsi="Times New Roman"/>
          <w:color w:val="000000"/>
          <w:sz w:val="22"/>
          <w:szCs w:val="22"/>
        </w:rPr>
        <w:footnoteReference w:id="7"/>
      </w:r>
      <w:r w:rsidRPr="004B4B61">
        <w:rPr>
          <w:rFonts w:ascii="Times New Roman" w:hAnsi="Times New Roman"/>
          <w:sz w:val="22"/>
          <w:szCs w:val="22"/>
          <w:lang w:val="fr-FR"/>
        </w:rPr>
        <w:t xml:space="preserve"> ou suspension temporaire </w:t>
      </w:r>
      <w:r w:rsidR="009C0AE9">
        <w:rPr>
          <w:rFonts w:ascii="Times New Roman" w:hAnsi="Times New Roman"/>
          <w:sz w:val="22"/>
          <w:szCs w:val="22"/>
          <w:lang w:val="fr-FR"/>
        </w:rPr>
        <w:t xml:space="preserve">quelconque </w:t>
      </w:r>
      <w:r w:rsidRPr="004B4B61">
        <w:rPr>
          <w:rFonts w:ascii="Times New Roman" w:hAnsi="Times New Roman"/>
          <w:sz w:val="22"/>
          <w:szCs w:val="22"/>
          <w:lang w:val="fr-FR"/>
        </w:rPr>
        <w:t>imposée par une organisation du Groupe de la Banque mondiale</w:t>
      </w:r>
      <w:r w:rsidR="00F42822" w:rsidRPr="004B4B61">
        <w:rPr>
          <w:rFonts w:ascii="Times New Roman" w:hAnsi="Times New Roman"/>
          <w:color w:val="000000"/>
          <w:sz w:val="22"/>
          <w:szCs w:val="22"/>
          <w:lang w:val="fr-FR"/>
        </w:rPr>
        <w:t xml:space="preserve">. </w:t>
      </w:r>
      <w:r w:rsidR="007E7BC6" w:rsidRPr="004B4B61">
        <w:rPr>
          <w:rFonts w:ascii="Times New Roman" w:hAnsi="Times New Roman"/>
          <w:color w:val="000000"/>
          <w:sz w:val="22"/>
          <w:szCs w:val="22"/>
          <w:lang w:val="fr-FR"/>
        </w:rPr>
        <w:t>Le Partenaire de l’ONU prend dûment en compte ces sanctions et suspensions temporaires, telles qu’elles lui ont été révélées, lorsqu’il s’agit d’octroyer des marchés pour les besoins du programme d’Assistance technique</w:t>
      </w:r>
      <w:r w:rsidR="00F64A82">
        <w:rPr>
          <w:rFonts w:ascii="Times New Roman" w:hAnsi="Times New Roman"/>
          <w:color w:val="000000"/>
          <w:sz w:val="22"/>
          <w:szCs w:val="22"/>
          <w:lang w:val="fr-FR"/>
        </w:rPr>
        <w:t xml:space="preserve">, y compris l’achat des matériaux </w:t>
      </w:r>
      <w:r w:rsidR="00F64A82" w:rsidRPr="00F64A82">
        <w:rPr>
          <w:rFonts w:ascii="Times New Roman" w:hAnsi="Times New Roman"/>
          <w:color w:val="000000"/>
          <w:sz w:val="22"/>
          <w:szCs w:val="22"/>
          <w:lang w:val="fr-FR"/>
        </w:rPr>
        <w:t>et équipements</w:t>
      </w:r>
      <w:r w:rsidR="00F64A82">
        <w:rPr>
          <w:rFonts w:ascii="Times New Roman" w:hAnsi="Times New Roman"/>
          <w:color w:val="000000"/>
          <w:sz w:val="22"/>
          <w:szCs w:val="22"/>
          <w:lang w:val="fr-FR"/>
        </w:rPr>
        <w:t xml:space="preserve">, </w:t>
      </w:r>
      <w:r w:rsidR="00AE67DE">
        <w:rPr>
          <w:rFonts w:ascii="Times New Roman" w:hAnsi="Times New Roman"/>
          <w:color w:val="000000"/>
          <w:sz w:val="22"/>
          <w:szCs w:val="22"/>
          <w:lang w:val="fr-FR"/>
        </w:rPr>
        <w:t>le cas échéant</w:t>
      </w:r>
      <w:r w:rsidR="00F64A82">
        <w:rPr>
          <w:rFonts w:ascii="Times New Roman" w:hAnsi="Times New Roman"/>
          <w:color w:val="000000"/>
          <w:sz w:val="22"/>
          <w:szCs w:val="22"/>
          <w:lang w:val="fr-FR"/>
        </w:rPr>
        <w:t>,</w:t>
      </w:r>
      <w:r w:rsidR="007E7BC6" w:rsidRPr="004B4B61">
        <w:rPr>
          <w:rFonts w:ascii="Times New Roman" w:hAnsi="Times New Roman"/>
          <w:color w:val="000000"/>
          <w:sz w:val="22"/>
          <w:szCs w:val="22"/>
          <w:lang w:val="fr-FR"/>
        </w:rPr>
        <w:t xml:space="preserve"> au titre du présent Accord.</w:t>
      </w:r>
      <w:r w:rsidR="00D3552D" w:rsidRPr="004B4B61">
        <w:rPr>
          <w:rFonts w:ascii="Times New Roman" w:hAnsi="Times New Roman"/>
          <w:color w:val="000000"/>
          <w:sz w:val="22"/>
          <w:szCs w:val="22"/>
          <w:lang w:val="fr-FR"/>
        </w:rPr>
        <w:t xml:space="preserve"> </w:t>
      </w:r>
    </w:p>
    <w:p w14:paraId="1ED02551" w14:textId="77777777" w:rsidR="00D3552D" w:rsidRPr="004B4B61" w:rsidRDefault="00D3552D" w:rsidP="00A3077B">
      <w:pPr>
        <w:pStyle w:val="BodyTextIndent"/>
        <w:tabs>
          <w:tab w:val="clear" w:pos="-1262"/>
          <w:tab w:val="clear" w:pos="-720"/>
          <w:tab w:val="clear" w:pos="240"/>
        </w:tabs>
        <w:ind w:left="360" w:hanging="540"/>
        <w:rPr>
          <w:rFonts w:ascii="Times New Roman" w:hAnsi="Times New Roman"/>
          <w:color w:val="000000"/>
          <w:sz w:val="22"/>
          <w:szCs w:val="22"/>
          <w:highlight w:val="yellow"/>
          <w:lang w:val="fr-FR"/>
        </w:rPr>
      </w:pPr>
    </w:p>
    <w:p w14:paraId="32345F48" w14:textId="25BC8801" w:rsidR="00D3552D" w:rsidRPr="004B4B61" w:rsidRDefault="007E7BC6" w:rsidP="00A3077B">
      <w:pPr>
        <w:pStyle w:val="BodyTextIndent"/>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(b)</w:t>
      </w:r>
      <w:r w:rsidR="00D3552D" w:rsidRPr="004B4B61">
        <w:rPr>
          <w:rFonts w:ascii="Times New Roman" w:hAnsi="Times New Roman"/>
          <w:color w:val="000000"/>
          <w:sz w:val="22"/>
          <w:szCs w:val="22"/>
          <w:lang w:val="fr-FR"/>
        </w:rPr>
        <w:tab/>
      </w:r>
      <w:r w:rsidRPr="004B4B61">
        <w:rPr>
          <w:rFonts w:ascii="Times New Roman" w:hAnsi="Times New Roman"/>
          <w:color w:val="000000"/>
          <w:sz w:val="22"/>
          <w:szCs w:val="22"/>
          <w:lang w:val="fr-FR"/>
        </w:rPr>
        <w:t xml:space="preserve">Si le Partenaire de l’ONU entend octroyer un marché </w:t>
      </w:r>
      <w:r w:rsidR="009C0AE9">
        <w:rPr>
          <w:rFonts w:ascii="Times New Roman" w:hAnsi="Times New Roman"/>
          <w:color w:val="000000"/>
          <w:sz w:val="22"/>
          <w:szCs w:val="22"/>
          <w:lang w:val="fr-FR"/>
        </w:rPr>
        <w:t xml:space="preserve">en rapport avec le </w:t>
      </w:r>
      <w:r w:rsidRPr="004B4B61">
        <w:rPr>
          <w:rFonts w:ascii="Times New Roman" w:hAnsi="Times New Roman"/>
          <w:color w:val="000000"/>
          <w:sz w:val="22"/>
          <w:szCs w:val="22"/>
          <w:lang w:val="fr-FR"/>
        </w:rPr>
        <w:t xml:space="preserve">programme d’Assistance technique aux termes du présent Accord à une partie qui lui a fait savoir qu’elle </w:t>
      </w:r>
      <w:r w:rsidR="009C0AE9">
        <w:rPr>
          <w:rFonts w:ascii="Times New Roman" w:hAnsi="Times New Roman"/>
          <w:color w:val="000000"/>
          <w:sz w:val="22"/>
          <w:szCs w:val="22"/>
          <w:lang w:val="fr-FR"/>
        </w:rPr>
        <w:t>fait l’objet</w:t>
      </w:r>
      <w:r w:rsidRPr="004B4B61">
        <w:rPr>
          <w:rFonts w:ascii="Times New Roman" w:hAnsi="Times New Roman"/>
          <w:color w:val="000000"/>
          <w:sz w:val="22"/>
          <w:szCs w:val="22"/>
          <w:lang w:val="fr-FR"/>
        </w:rPr>
        <w:t xml:space="preserve"> d’une sanction ou suspension temporaire par le Groupe de la Banque mondiale, la procédure suivante est alors applicable</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w:t>
      </w:r>
      <w:r w:rsidR="00D3552D" w:rsidRPr="004B4B61">
        <w:rPr>
          <w:rFonts w:ascii="Times New Roman" w:hAnsi="Times New Roman"/>
          <w:color w:val="000000"/>
          <w:sz w:val="22"/>
          <w:szCs w:val="22"/>
          <w:lang w:val="fr-FR"/>
        </w:rPr>
        <w:t xml:space="preserve"> </w:t>
      </w:r>
      <w:r w:rsidRPr="004B4B61">
        <w:rPr>
          <w:rFonts w:ascii="Times New Roman" w:hAnsi="Times New Roman"/>
          <w:color w:val="000000"/>
          <w:sz w:val="22"/>
          <w:szCs w:val="22"/>
          <w:lang w:val="fr-FR"/>
        </w:rPr>
        <w:t xml:space="preserve">(i) le Partenaire de l’ONU en notifie le Gouvernement, avec copie à la Banque, avant de signer ledit </w:t>
      </w:r>
      <w:r w:rsidR="009C0AE9">
        <w:rPr>
          <w:rFonts w:ascii="Times New Roman" w:hAnsi="Times New Roman"/>
          <w:color w:val="000000"/>
          <w:sz w:val="22"/>
          <w:szCs w:val="22"/>
          <w:lang w:val="fr-FR"/>
        </w:rPr>
        <w:t>marché</w:t>
      </w:r>
      <w:r w:rsidR="009C0AE9"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 (ii) le Gouvernement et la Banque peuvent alors solliciter des consultations directes de haut niveau, si nécessaire, entre la Banque, le Gouvernement et le Partenaire de l’ONU pour discuter de la décision du Partenaire de l’ONU</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 xml:space="preserve">; et (iii) </w:t>
      </w:r>
      <w:r w:rsidR="009A592D">
        <w:rPr>
          <w:rFonts w:ascii="Times New Roman" w:hAnsi="Times New Roman"/>
          <w:color w:val="000000"/>
          <w:sz w:val="22"/>
          <w:szCs w:val="22"/>
          <w:lang w:val="fr-FR"/>
        </w:rPr>
        <w:t>à la suite des consultations, si</w:t>
      </w:r>
      <w:r w:rsidR="009A592D" w:rsidRPr="004B4B61">
        <w:rPr>
          <w:rFonts w:ascii="Times New Roman" w:hAnsi="Times New Roman"/>
          <w:color w:val="000000"/>
          <w:sz w:val="22"/>
          <w:szCs w:val="22"/>
          <w:lang w:val="fr-FR"/>
        </w:rPr>
        <w:t xml:space="preserve"> le Partenaire de l’ONU décide </w:t>
      </w:r>
      <w:r w:rsidR="009A592D">
        <w:rPr>
          <w:rFonts w:ascii="Times New Roman" w:hAnsi="Times New Roman"/>
          <w:color w:val="000000"/>
          <w:sz w:val="22"/>
          <w:szCs w:val="22"/>
          <w:lang w:val="fr-FR"/>
        </w:rPr>
        <w:t>d’émettre ledit marché,</w:t>
      </w:r>
      <w:r w:rsidR="009A592D" w:rsidRPr="004B4B61">
        <w:rPr>
          <w:rFonts w:ascii="Times New Roman" w:hAnsi="Times New Roman"/>
          <w:color w:val="000000"/>
          <w:sz w:val="22"/>
          <w:szCs w:val="22"/>
          <w:lang w:val="fr-FR"/>
        </w:rPr>
        <w:t xml:space="preserve"> </w:t>
      </w:r>
      <w:r w:rsidRPr="004B4B61">
        <w:rPr>
          <w:rFonts w:ascii="Times New Roman" w:hAnsi="Times New Roman"/>
          <w:color w:val="000000"/>
          <w:sz w:val="22"/>
          <w:szCs w:val="22"/>
          <w:lang w:val="fr-FR"/>
        </w:rPr>
        <w:t xml:space="preserve">la Banque peut </w:t>
      </w:r>
      <w:r w:rsidR="00FD6F0B" w:rsidRPr="004B4B61">
        <w:rPr>
          <w:rFonts w:ascii="Times New Roman" w:hAnsi="Times New Roman"/>
          <w:color w:val="000000"/>
          <w:sz w:val="22"/>
          <w:szCs w:val="22"/>
          <w:lang w:val="fr-FR"/>
        </w:rPr>
        <w:t xml:space="preserve"> </w:t>
      </w:r>
      <w:r w:rsidR="00DA7FDC" w:rsidRPr="004B4B61">
        <w:rPr>
          <w:rFonts w:ascii="Times New Roman" w:hAnsi="Times New Roman"/>
          <w:color w:val="000000"/>
          <w:sz w:val="22"/>
          <w:szCs w:val="22"/>
          <w:lang w:val="fr-FR"/>
        </w:rPr>
        <w:t>notifier le</w:t>
      </w:r>
      <w:r w:rsidRPr="004B4B61">
        <w:rPr>
          <w:rFonts w:ascii="Times New Roman" w:hAnsi="Times New Roman"/>
          <w:color w:val="000000"/>
          <w:sz w:val="22"/>
          <w:szCs w:val="22"/>
          <w:lang w:val="fr-FR"/>
        </w:rPr>
        <w:t xml:space="preserve"> Partenaire de l’ONU, avec copie au Gouvernement, que le produit du Financement ne saurait être utilisé pour financer un tel marché.</w:t>
      </w:r>
      <w:r w:rsidR="00A44943" w:rsidRPr="004B4B61">
        <w:rPr>
          <w:rFonts w:ascii="Times New Roman" w:hAnsi="Times New Roman"/>
          <w:color w:val="000000"/>
          <w:sz w:val="22"/>
          <w:szCs w:val="22"/>
          <w:lang w:val="fr-FR"/>
        </w:rPr>
        <w:t xml:space="preserve"> </w:t>
      </w:r>
    </w:p>
    <w:p w14:paraId="1E38123E" w14:textId="77777777" w:rsidR="00D3552D" w:rsidRPr="004B4B61" w:rsidRDefault="00D3552D" w:rsidP="007A0854">
      <w:pPr>
        <w:pStyle w:val="BodyTextIndent"/>
        <w:tabs>
          <w:tab w:val="clear" w:pos="-1262"/>
          <w:tab w:val="clear" w:pos="-720"/>
          <w:tab w:val="clear" w:pos="240"/>
        </w:tabs>
        <w:ind w:left="1260" w:hanging="540"/>
        <w:rPr>
          <w:rFonts w:ascii="Times New Roman" w:hAnsi="Times New Roman"/>
          <w:color w:val="000000"/>
          <w:sz w:val="22"/>
          <w:szCs w:val="22"/>
          <w:lang w:val="fr-FR"/>
        </w:rPr>
      </w:pPr>
    </w:p>
    <w:p w14:paraId="68209A21" w14:textId="6B3C3F4E" w:rsidR="00D3552D" w:rsidRPr="004B4B61" w:rsidRDefault="00DA7FDC" w:rsidP="000F34DB">
      <w:pPr>
        <w:pStyle w:val="BodyTextIndent"/>
        <w:tabs>
          <w:tab w:val="clear" w:pos="-1262"/>
          <w:tab w:val="clear" w:pos="-720"/>
          <w:tab w:val="clear" w:pos="240"/>
        </w:tabs>
        <w:ind w:left="400"/>
        <w:rPr>
          <w:rFonts w:ascii="Times New Roman" w:hAnsi="Times New Roman"/>
          <w:color w:val="000000"/>
          <w:sz w:val="22"/>
          <w:szCs w:val="22"/>
          <w:lang w:val="fr-FR"/>
        </w:rPr>
      </w:pPr>
      <w:r w:rsidRPr="004B4B61">
        <w:rPr>
          <w:rFonts w:ascii="Times New Roman" w:hAnsi="Times New Roman"/>
          <w:color w:val="000000"/>
          <w:sz w:val="22"/>
          <w:szCs w:val="22"/>
          <w:lang w:val="fr-FR"/>
        </w:rPr>
        <w:t>(c)</w:t>
      </w:r>
      <w:r w:rsidR="00D3552D" w:rsidRPr="004B4B61">
        <w:rPr>
          <w:rFonts w:ascii="Times New Roman" w:hAnsi="Times New Roman"/>
          <w:color w:val="000000"/>
          <w:sz w:val="22"/>
          <w:szCs w:val="22"/>
          <w:lang w:val="fr-FR"/>
        </w:rPr>
        <w:tab/>
      </w:r>
      <w:r w:rsidRPr="004B4B61">
        <w:rPr>
          <w:rFonts w:ascii="Times New Roman" w:hAnsi="Times New Roman"/>
          <w:color w:val="000000"/>
          <w:sz w:val="22"/>
          <w:szCs w:val="22"/>
          <w:lang w:val="fr-FR"/>
        </w:rPr>
        <w:t xml:space="preserve">Tout financement reçu par le Partenaire de l’ONU aux termes du présent Accord et destiné à financer un marché à propos duquel la Banque a exercé ses droits au titre des dispositions de </w:t>
      </w:r>
      <w:r w:rsidR="00CE50E9">
        <w:rPr>
          <w:rFonts w:ascii="Times New Roman" w:hAnsi="Times New Roman"/>
          <w:color w:val="000000"/>
          <w:sz w:val="22"/>
          <w:szCs w:val="22"/>
          <w:lang w:val="fr-FR"/>
        </w:rPr>
        <w:t>l’article</w:t>
      </w:r>
      <w:r w:rsidR="008C3CCC" w:rsidRPr="004B4B61">
        <w:rPr>
          <w:rFonts w:ascii="Times New Roman" w:hAnsi="Times New Roman"/>
          <w:color w:val="000000" w:themeColor="text1"/>
          <w:sz w:val="22"/>
          <w:szCs w:val="22"/>
          <w:lang w:val="fr-FR"/>
        </w:rPr>
        <w:t xml:space="preserve"> 3</w:t>
      </w:r>
      <w:r w:rsidR="00AE67DE">
        <w:rPr>
          <w:rFonts w:ascii="Times New Roman" w:hAnsi="Times New Roman"/>
          <w:color w:val="000000" w:themeColor="text1"/>
          <w:sz w:val="22"/>
          <w:szCs w:val="22"/>
          <w:lang w:val="fr-FR"/>
        </w:rPr>
        <w:t>8</w:t>
      </w:r>
      <w:r w:rsidR="008C3CCC" w:rsidRPr="004B4B61">
        <w:rPr>
          <w:rFonts w:ascii="Times New Roman" w:hAnsi="Times New Roman"/>
          <w:color w:val="000000" w:themeColor="text1"/>
          <w:sz w:val="22"/>
          <w:szCs w:val="22"/>
          <w:lang w:val="fr-FR"/>
        </w:rPr>
        <w:t xml:space="preserve"> (b) (iii) </w:t>
      </w:r>
      <w:r w:rsidRPr="004B4B61">
        <w:rPr>
          <w:rFonts w:ascii="Times New Roman" w:hAnsi="Times New Roman"/>
          <w:color w:val="000000"/>
          <w:sz w:val="22"/>
          <w:szCs w:val="22"/>
          <w:lang w:val="fr-FR"/>
        </w:rPr>
        <w:t>sera de facto utilisé pour payer les montants requis par l</w:t>
      </w:r>
      <w:r w:rsidR="00B007E0" w:rsidRPr="004B4B61">
        <w:rPr>
          <w:rFonts w:ascii="Times New Roman" w:hAnsi="Times New Roman"/>
          <w:color w:val="000000"/>
          <w:sz w:val="22"/>
          <w:szCs w:val="22"/>
          <w:lang w:val="fr-FR"/>
        </w:rPr>
        <w:t>e Partenaire de l’ONU dans une d</w:t>
      </w:r>
      <w:r w:rsidRPr="004B4B61">
        <w:rPr>
          <w:rFonts w:ascii="Times New Roman" w:hAnsi="Times New Roman"/>
          <w:color w:val="000000"/>
          <w:sz w:val="22"/>
          <w:szCs w:val="22"/>
          <w:lang w:val="fr-FR"/>
        </w:rPr>
        <w:t xml:space="preserve">emande de paiement subséquente, le cas échéant, ou sera considéré comme un solde en faveur du Gouvernement dans le calcul des soldes définitifs à </w:t>
      </w:r>
      <w:r w:rsidR="00E72270" w:rsidRPr="00E72270">
        <w:rPr>
          <w:rFonts w:ascii="Times New Roman" w:hAnsi="Times New Roman"/>
          <w:color w:val="000000"/>
          <w:sz w:val="22"/>
          <w:szCs w:val="22"/>
          <w:lang w:val="fr-FR"/>
        </w:rPr>
        <w:t>l</w:t>
      </w:r>
      <w:r w:rsidR="007A434E">
        <w:rPr>
          <w:rFonts w:ascii="Times New Roman" w:hAnsi="Times New Roman"/>
          <w:color w:val="000000"/>
          <w:sz w:val="22"/>
          <w:szCs w:val="22"/>
          <w:lang w:val="fr-FR"/>
        </w:rPr>
        <w:t>a Date d</w:t>
      </w:r>
      <w:r w:rsidR="00E72270" w:rsidRPr="00E72270">
        <w:rPr>
          <w:rFonts w:ascii="Times New Roman" w:hAnsi="Times New Roman"/>
          <w:color w:val="000000"/>
          <w:sz w:val="22"/>
          <w:szCs w:val="22"/>
          <w:lang w:val="fr-FR"/>
        </w:rPr>
        <w:t>’</w:t>
      </w:r>
      <w:r w:rsidR="007A434E">
        <w:rPr>
          <w:rFonts w:ascii="Times New Roman" w:hAnsi="Times New Roman"/>
          <w:color w:val="000000"/>
          <w:sz w:val="22"/>
          <w:szCs w:val="22"/>
          <w:lang w:val="fr-FR"/>
        </w:rPr>
        <w:t>a</w:t>
      </w:r>
      <w:r w:rsidR="00E72270" w:rsidRPr="00E72270">
        <w:rPr>
          <w:rFonts w:ascii="Times New Roman" w:hAnsi="Times New Roman"/>
          <w:color w:val="000000"/>
          <w:sz w:val="22"/>
          <w:szCs w:val="22"/>
          <w:lang w:val="fr-FR"/>
        </w:rPr>
        <w:t>chèvement</w:t>
      </w:r>
      <w:r w:rsidR="00E72270" w:rsidRPr="00E72270" w:rsidDel="00E72270">
        <w:rPr>
          <w:rFonts w:ascii="Times New Roman" w:hAnsi="Times New Roman"/>
          <w:color w:val="000000"/>
          <w:sz w:val="22"/>
          <w:szCs w:val="22"/>
          <w:lang w:val="fr-FR"/>
        </w:rPr>
        <w:t xml:space="preserve"> </w:t>
      </w:r>
      <w:r w:rsidRPr="004B4B61">
        <w:rPr>
          <w:rFonts w:ascii="Times New Roman" w:hAnsi="Times New Roman"/>
          <w:color w:val="000000"/>
          <w:sz w:val="22"/>
          <w:szCs w:val="22"/>
          <w:lang w:val="fr-FR"/>
        </w:rPr>
        <w:t xml:space="preserve">ou en cas de </w:t>
      </w:r>
      <w:r w:rsidR="008C3CCC" w:rsidRPr="004B4B61">
        <w:rPr>
          <w:rFonts w:ascii="Times New Roman" w:hAnsi="Times New Roman"/>
          <w:color w:val="000000"/>
          <w:sz w:val="22"/>
          <w:szCs w:val="22"/>
          <w:lang w:val="fr-FR"/>
        </w:rPr>
        <w:t>R</w:t>
      </w:r>
      <w:r w:rsidRPr="004B4B61">
        <w:rPr>
          <w:rFonts w:ascii="Times New Roman" w:hAnsi="Times New Roman"/>
          <w:color w:val="000000"/>
          <w:sz w:val="22"/>
          <w:szCs w:val="22"/>
          <w:lang w:val="fr-FR"/>
        </w:rPr>
        <w:t>ésiliation</w:t>
      </w:r>
      <w:r w:rsidR="004507B3" w:rsidRPr="004B4B61">
        <w:rPr>
          <w:rFonts w:ascii="Times New Roman" w:hAnsi="Times New Roman"/>
          <w:color w:val="000000"/>
          <w:sz w:val="22"/>
          <w:szCs w:val="22"/>
          <w:lang w:val="fr-FR"/>
        </w:rPr>
        <w:t xml:space="preserve"> </w:t>
      </w:r>
      <w:r w:rsidR="004507B3" w:rsidRPr="004B4B61">
        <w:rPr>
          <w:rFonts w:ascii="Times New Roman" w:hAnsi="Times New Roman"/>
          <w:sz w:val="22"/>
          <w:szCs w:val="22"/>
          <w:lang w:val="fr-FR"/>
        </w:rPr>
        <w:t>anticipée</w:t>
      </w:r>
      <w:r w:rsidRPr="004B4B61">
        <w:rPr>
          <w:rFonts w:ascii="Times New Roman" w:hAnsi="Times New Roman"/>
          <w:color w:val="000000"/>
          <w:sz w:val="22"/>
          <w:szCs w:val="22"/>
          <w:lang w:val="fr-FR"/>
        </w:rPr>
        <w:t xml:space="preserve"> du présent Accord</w:t>
      </w:r>
      <w:r w:rsidR="00314EA1" w:rsidRPr="004B4B61">
        <w:rPr>
          <w:rFonts w:ascii="Times New Roman" w:hAnsi="Times New Roman"/>
          <w:color w:val="000000"/>
          <w:sz w:val="22"/>
          <w:szCs w:val="22"/>
          <w:lang w:val="fr-FR"/>
        </w:rPr>
        <w:t>.</w:t>
      </w:r>
    </w:p>
    <w:p w14:paraId="52576E6A" w14:textId="77777777" w:rsidR="00D3552D" w:rsidRPr="004B4B61" w:rsidRDefault="00D3552D" w:rsidP="00542C57">
      <w:pPr>
        <w:pStyle w:val="Heading2"/>
        <w:tabs>
          <w:tab w:val="clear" w:pos="-1440"/>
        </w:tabs>
        <w:jc w:val="center"/>
        <w:rPr>
          <w:b/>
          <w:smallCaps/>
          <w:color w:val="000000"/>
          <w:sz w:val="22"/>
          <w:szCs w:val="22"/>
          <w:lang w:val="fr-FR"/>
        </w:rPr>
      </w:pPr>
    </w:p>
    <w:p w14:paraId="7F33B4AB" w14:textId="77777777" w:rsidR="00D3552D" w:rsidRPr="004B4B61" w:rsidRDefault="00DA7FDC" w:rsidP="00542C57">
      <w:pPr>
        <w:pStyle w:val="Heading2"/>
        <w:tabs>
          <w:tab w:val="clear" w:pos="-1440"/>
        </w:tabs>
        <w:jc w:val="center"/>
        <w:rPr>
          <w:b/>
          <w:smallCaps/>
          <w:color w:val="000000"/>
          <w:sz w:val="22"/>
          <w:szCs w:val="22"/>
          <w:lang w:val="fr-FR"/>
        </w:rPr>
      </w:pPr>
      <w:r w:rsidRPr="004B4B61">
        <w:rPr>
          <w:b/>
          <w:smallCaps/>
          <w:color w:val="000000"/>
          <w:sz w:val="22"/>
          <w:szCs w:val="22"/>
          <w:lang w:val="fr-FR"/>
        </w:rPr>
        <w:t>R</w:t>
      </w:r>
      <w:r w:rsidR="001B7A88" w:rsidRPr="004B4B61">
        <w:rPr>
          <w:b/>
          <w:smallCaps/>
          <w:color w:val="000000"/>
          <w:sz w:val="22"/>
          <w:szCs w:val="22"/>
          <w:lang w:val="fr-FR"/>
        </w:rPr>
        <w:t>È</w:t>
      </w:r>
      <w:r w:rsidRPr="004B4B61">
        <w:rPr>
          <w:b/>
          <w:smallCaps/>
          <w:color w:val="000000"/>
          <w:sz w:val="22"/>
          <w:szCs w:val="22"/>
          <w:lang w:val="fr-FR"/>
        </w:rPr>
        <w:t>GLEMENT DES LITIGES ENTRE LES PARTIES</w:t>
      </w:r>
    </w:p>
    <w:p w14:paraId="08051C71" w14:textId="77777777" w:rsidR="00D3552D" w:rsidRPr="004B4B61" w:rsidRDefault="00D3552D" w:rsidP="007A0854">
      <w:pPr>
        <w:tabs>
          <w:tab w:val="left" w:pos="720"/>
        </w:tabs>
        <w:ind w:left="360" w:hanging="360"/>
        <w:rPr>
          <w:sz w:val="22"/>
          <w:szCs w:val="22"/>
          <w:lang w:val="fr-FR"/>
        </w:rPr>
      </w:pPr>
    </w:p>
    <w:p w14:paraId="4720D592" w14:textId="1464F12E" w:rsidR="00D3552D" w:rsidRPr="004B4B61" w:rsidRDefault="00DA7FDC" w:rsidP="004B4B61">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 xml:space="preserve">Le présent Accord est régi par les principes généraux du droit international, qui sont réputés inclure les Principes généraux d’UNIDROIT relatifs aux contrats du commerce international (2010). Tout litige, controverse ou réclamation découlant </w:t>
      </w:r>
      <w:r w:rsidR="00B604DE" w:rsidRPr="004B4B61">
        <w:rPr>
          <w:rFonts w:ascii="Times New Roman" w:hAnsi="Times New Roman"/>
          <w:color w:val="auto"/>
          <w:szCs w:val="22"/>
          <w:lang w:val="fr-FR"/>
        </w:rPr>
        <w:t>d</w:t>
      </w:r>
      <w:r w:rsidRPr="004B4B61">
        <w:rPr>
          <w:rFonts w:ascii="Times New Roman" w:hAnsi="Times New Roman"/>
          <w:color w:val="auto"/>
          <w:szCs w:val="22"/>
          <w:lang w:val="fr-FR"/>
        </w:rPr>
        <w:t>u présent Accord</w:t>
      </w:r>
      <w:r w:rsidR="00B604DE" w:rsidRPr="004B4B61">
        <w:rPr>
          <w:rFonts w:ascii="Times New Roman" w:hAnsi="Times New Roman"/>
          <w:color w:val="auto"/>
          <w:szCs w:val="22"/>
          <w:lang w:val="fr-FR"/>
        </w:rPr>
        <w:t xml:space="preserve"> ou en lien avec celui-ci</w:t>
      </w:r>
      <w:r w:rsidRPr="004B4B61">
        <w:rPr>
          <w:rFonts w:ascii="Times New Roman" w:hAnsi="Times New Roman"/>
          <w:color w:val="auto"/>
          <w:szCs w:val="22"/>
          <w:lang w:val="fr-FR"/>
        </w:rPr>
        <w:t xml:space="preserve"> est réglé conformément aux dispositions pertinentes de l’Accord de base ou, à défaut</w:t>
      </w:r>
      <w:r w:rsidR="00B604DE" w:rsidRPr="004B4B61">
        <w:rPr>
          <w:rFonts w:ascii="Times New Roman" w:hAnsi="Times New Roman"/>
          <w:color w:val="auto"/>
          <w:szCs w:val="22"/>
          <w:lang w:val="fr-FR"/>
        </w:rPr>
        <w:t xml:space="preserve"> d’être réglé par </w:t>
      </w:r>
      <w:r w:rsidRPr="004B4B61">
        <w:rPr>
          <w:rFonts w:ascii="Times New Roman" w:hAnsi="Times New Roman"/>
          <w:color w:val="auto"/>
          <w:szCs w:val="22"/>
          <w:lang w:val="fr-FR"/>
        </w:rPr>
        <w:t xml:space="preserve">voie de négociation ou </w:t>
      </w:r>
      <w:r w:rsidR="00B604DE" w:rsidRPr="004B4B61">
        <w:rPr>
          <w:rFonts w:ascii="Times New Roman" w:hAnsi="Times New Roman"/>
          <w:color w:val="auto"/>
          <w:szCs w:val="22"/>
          <w:lang w:val="fr-FR"/>
        </w:rPr>
        <w:t>par u</w:t>
      </w:r>
      <w:r w:rsidRPr="004B4B61">
        <w:rPr>
          <w:rFonts w:ascii="Times New Roman" w:hAnsi="Times New Roman"/>
          <w:color w:val="auto"/>
          <w:szCs w:val="22"/>
          <w:lang w:val="fr-FR"/>
        </w:rPr>
        <w:t xml:space="preserve">n autre mode de règlement convenu, doit être soumis à l’arbitrage à la demande de l’une ou l’autre </w:t>
      </w:r>
      <w:r w:rsidR="006147A8">
        <w:rPr>
          <w:rFonts w:ascii="Times New Roman" w:hAnsi="Times New Roman"/>
          <w:color w:val="auto"/>
          <w:szCs w:val="22"/>
          <w:lang w:val="fr-FR"/>
        </w:rPr>
        <w:t>P</w:t>
      </w:r>
      <w:r w:rsidRPr="004B4B61">
        <w:rPr>
          <w:rFonts w:ascii="Times New Roman" w:hAnsi="Times New Roman"/>
          <w:color w:val="auto"/>
          <w:szCs w:val="22"/>
          <w:lang w:val="fr-FR"/>
        </w:rPr>
        <w:t>artie.</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 xml:space="preserve">Chacune des </w:t>
      </w:r>
      <w:r w:rsidR="006147A8">
        <w:rPr>
          <w:rFonts w:ascii="Times New Roman" w:hAnsi="Times New Roman"/>
          <w:color w:val="auto"/>
          <w:szCs w:val="22"/>
          <w:lang w:val="fr-FR"/>
        </w:rPr>
        <w:t>P</w:t>
      </w:r>
      <w:r w:rsidR="001A4893" w:rsidRPr="004B4B61">
        <w:rPr>
          <w:rFonts w:ascii="Times New Roman" w:hAnsi="Times New Roman"/>
          <w:color w:val="auto"/>
          <w:szCs w:val="22"/>
          <w:lang w:val="fr-FR"/>
        </w:rPr>
        <w:t>arties désigne un arbitre, et les deux arbitres ainsi désignés choisissent un troisième arbitre qui exerce les fonctions de président.</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 xml:space="preserve">Si l’une des </w:t>
      </w:r>
      <w:r w:rsidR="00EC01A6">
        <w:rPr>
          <w:rFonts w:ascii="Times New Roman" w:hAnsi="Times New Roman"/>
          <w:color w:val="auto"/>
          <w:szCs w:val="22"/>
          <w:lang w:val="fr-FR"/>
        </w:rPr>
        <w:t>P</w:t>
      </w:r>
      <w:r w:rsidR="001A4893" w:rsidRPr="004B4B61">
        <w:rPr>
          <w:rFonts w:ascii="Times New Roman" w:hAnsi="Times New Roman"/>
          <w:color w:val="auto"/>
          <w:szCs w:val="22"/>
          <w:lang w:val="fr-FR"/>
        </w:rPr>
        <w:t xml:space="preserve">arties n’a pas désigné un arbitre dans les trente jours suivant la demande d’arbitrage ou si, dans les quinze jours qui suivent la désignation des deux arbitres, le troisième arbitre n’a pas été désigné, l’une ou l’autre des </w:t>
      </w:r>
      <w:r w:rsidR="00EC01A6">
        <w:rPr>
          <w:rFonts w:ascii="Times New Roman" w:hAnsi="Times New Roman"/>
          <w:color w:val="auto"/>
          <w:szCs w:val="22"/>
          <w:lang w:val="fr-FR"/>
        </w:rPr>
        <w:t>P</w:t>
      </w:r>
      <w:r w:rsidR="001A4893" w:rsidRPr="004B4B61">
        <w:rPr>
          <w:rFonts w:ascii="Times New Roman" w:hAnsi="Times New Roman"/>
          <w:color w:val="auto"/>
          <w:szCs w:val="22"/>
          <w:lang w:val="fr-FR"/>
        </w:rPr>
        <w:t>arties peut demander au Président de la Cour internationale de Justice de désigner cet arbitre.</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La procédure d’arbitrage est définie par les arbitres, et les frais de l’arbitrage sont à la charge des Parties, tels que fixés par les arbitres.</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La décision arbitrale doit contenir l’énoncé des raisons sur lesquelles elle est fondée et elle est définitive et impérative pour les Parties.</w:t>
      </w:r>
    </w:p>
    <w:p w14:paraId="51AE168F" w14:textId="77777777" w:rsidR="00880FE1" w:rsidRPr="004B4B61" w:rsidRDefault="00880FE1" w:rsidP="007A0854">
      <w:pPr>
        <w:tabs>
          <w:tab w:val="left" w:pos="720"/>
        </w:tabs>
        <w:ind w:left="360" w:hanging="360"/>
        <w:rPr>
          <w:sz w:val="22"/>
          <w:szCs w:val="22"/>
          <w:lang w:val="fr-FR"/>
        </w:rPr>
      </w:pPr>
    </w:p>
    <w:p w14:paraId="1EA44198" w14:textId="1673F6CC" w:rsidR="00F7567F" w:rsidRPr="004B4B61" w:rsidRDefault="001A4893" w:rsidP="00F7567F">
      <w:pPr>
        <w:jc w:val="center"/>
        <w:rPr>
          <w:b/>
          <w:i/>
          <w:smallCaps/>
          <w:sz w:val="22"/>
          <w:szCs w:val="22"/>
          <w:lang w:val="fr-FR"/>
        </w:rPr>
      </w:pPr>
      <w:r w:rsidRPr="004B4B61">
        <w:rPr>
          <w:b/>
          <w:smallCaps/>
          <w:sz w:val="22"/>
          <w:szCs w:val="22"/>
          <w:lang w:val="fr-FR"/>
        </w:rPr>
        <w:t>RÉSILIATION</w:t>
      </w:r>
      <w:r w:rsidR="004507B3" w:rsidRPr="004B4B61">
        <w:rPr>
          <w:b/>
          <w:smallCaps/>
          <w:sz w:val="22"/>
          <w:szCs w:val="22"/>
          <w:lang w:val="fr-FR"/>
        </w:rPr>
        <w:t xml:space="preserve"> </w:t>
      </w:r>
      <w:r w:rsidR="004507B3" w:rsidRPr="004B4B61">
        <w:rPr>
          <w:b/>
          <w:sz w:val="22"/>
          <w:szCs w:val="22"/>
          <w:lang w:val="fr-FR"/>
        </w:rPr>
        <w:t>ANTICIPEE</w:t>
      </w:r>
    </w:p>
    <w:p w14:paraId="1E752F4D" w14:textId="77777777" w:rsidR="00F7567F" w:rsidRPr="004B4B61" w:rsidRDefault="00F7567F" w:rsidP="00F7567F">
      <w:pPr>
        <w:tabs>
          <w:tab w:val="left" w:pos="720"/>
        </w:tabs>
        <w:rPr>
          <w:color w:val="000000"/>
          <w:sz w:val="22"/>
          <w:szCs w:val="22"/>
          <w:lang w:val="fr-FR"/>
        </w:rPr>
      </w:pPr>
    </w:p>
    <w:p w14:paraId="10A4509A" w14:textId="23C1841A" w:rsidR="00E27C62" w:rsidRPr="004B4B61" w:rsidRDefault="001A4893" w:rsidP="00FA64BC">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Le présent Accord peut être résilié</w:t>
      </w:r>
      <w:r w:rsidR="004507B3" w:rsidRPr="004B4B61">
        <w:rPr>
          <w:rFonts w:ascii="Times New Roman" w:hAnsi="Times New Roman"/>
          <w:color w:val="auto"/>
          <w:szCs w:val="22"/>
          <w:lang w:val="fr-FR"/>
        </w:rPr>
        <w:t xml:space="preserve"> avant la Da</w:t>
      </w:r>
      <w:r w:rsidR="004507B3" w:rsidRPr="00005B56">
        <w:rPr>
          <w:rFonts w:ascii="Times New Roman" w:hAnsi="Times New Roman"/>
          <w:color w:val="auto"/>
          <w:szCs w:val="22"/>
          <w:lang w:val="fr-FR"/>
        </w:rPr>
        <w:t xml:space="preserve">te </w:t>
      </w:r>
      <w:r w:rsidR="004507B3" w:rsidRPr="00005B56">
        <w:rPr>
          <w:rFonts w:ascii="Times New Roman" w:hAnsi="Times New Roman"/>
          <w:color w:val="auto"/>
          <w:szCs w:val="22"/>
          <w:shd w:val="clear" w:color="auto" w:fill="FFFFFF"/>
          <w:lang w:val="fr-FR"/>
        </w:rPr>
        <w:t>d'achèvement</w:t>
      </w:r>
      <w:r w:rsidRPr="00005B56">
        <w:rPr>
          <w:rFonts w:ascii="Times New Roman" w:hAnsi="Times New Roman"/>
          <w:color w:val="auto"/>
          <w:szCs w:val="22"/>
          <w:lang w:val="fr-FR"/>
        </w:rPr>
        <w:t xml:space="preserve"> </w:t>
      </w:r>
      <w:r w:rsidR="004507B3" w:rsidRPr="004B4B61">
        <w:rPr>
          <w:rFonts w:ascii="Times New Roman" w:hAnsi="Times New Roman"/>
          <w:color w:val="auto"/>
          <w:szCs w:val="22"/>
          <w:lang w:val="fr-FR"/>
        </w:rPr>
        <w:t>(ci-après « </w:t>
      </w:r>
      <w:r w:rsidR="004507B3" w:rsidRPr="004B4B61">
        <w:rPr>
          <w:rFonts w:ascii="Times New Roman" w:hAnsi="Times New Roman"/>
          <w:color w:val="auto"/>
          <w:szCs w:val="22"/>
          <w:u w:val="single"/>
          <w:lang w:val="fr-FR"/>
        </w:rPr>
        <w:t>Résiliation</w:t>
      </w:r>
      <w:r w:rsidR="004507B3" w:rsidRPr="00005B56">
        <w:rPr>
          <w:rFonts w:ascii="Times New Roman" w:hAnsi="Times New Roman"/>
          <w:color w:val="auto"/>
          <w:szCs w:val="22"/>
          <w:u w:val="single"/>
          <w:lang w:val="fr-FR"/>
        </w:rPr>
        <w:t xml:space="preserve"> anticipée </w:t>
      </w:r>
      <w:r w:rsidR="004507B3" w:rsidRPr="004B4B61">
        <w:rPr>
          <w:rFonts w:ascii="Times New Roman" w:hAnsi="Times New Roman"/>
          <w:color w:val="auto"/>
          <w:szCs w:val="22"/>
          <w:lang w:val="fr-FR"/>
        </w:rPr>
        <w:t xml:space="preserve">») </w:t>
      </w:r>
      <w:r w:rsidRPr="004B4B61">
        <w:rPr>
          <w:rFonts w:ascii="Times New Roman" w:hAnsi="Times New Roman"/>
          <w:color w:val="auto"/>
          <w:szCs w:val="22"/>
          <w:lang w:val="fr-FR"/>
        </w:rPr>
        <w:t>par l’une ou l’autre des Partie</w:t>
      </w:r>
      <w:r w:rsidR="001B7A88" w:rsidRPr="004B4B61">
        <w:rPr>
          <w:rFonts w:ascii="Times New Roman" w:hAnsi="Times New Roman"/>
          <w:color w:val="auto"/>
          <w:szCs w:val="22"/>
          <w:lang w:val="fr-FR"/>
        </w:rPr>
        <w:t xml:space="preserve">s </w:t>
      </w:r>
      <w:r w:rsidRPr="004B4B61">
        <w:rPr>
          <w:rFonts w:ascii="Times New Roman" w:hAnsi="Times New Roman"/>
          <w:color w:val="auto"/>
          <w:szCs w:val="22"/>
          <w:lang w:val="fr-FR"/>
        </w:rPr>
        <w:t xml:space="preserve">au terme d’un délai de trente (30) jours </w:t>
      </w:r>
      <w:r w:rsidR="00EC01A6">
        <w:rPr>
          <w:rFonts w:ascii="Times New Roman" w:hAnsi="Times New Roman"/>
          <w:color w:val="auto"/>
          <w:szCs w:val="22"/>
          <w:lang w:val="fr-FR"/>
        </w:rPr>
        <w:t>civils</w:t>
      </w:r>
      <w:r w:rsidR="00EC01A6" w:rsidRPr="004B4B61">
        <w:rPr>
          <w:rFonts w:ascii="Times New Roman" w:hAnsi="Times New Roman"/>
          <w:color w:val="auto"/>
          <w:szCs w:val="22"/>
          <w:lang w:val="fr-FR"/>
        </w:rPr>
        <w:t xml:space="preserve"> </w:t>
      </w:r>
      <w:r w:rsidR="00D04B35" w:rsidRPr="004B4B61">
        <w:rPr>
          <w:rFonts w:ascii="Times New Roman" w:hAnsi="Times New Roman"/>
          <w:color w:val="auto"/>
          <w:szCs w:val="22"/>
          <w:lang w:val="fr-FR"/>
        </w:rPr>
        <w:t>suivant un préavis</w:t>
      </w:r>
      <w:r w:rsidRPr="004B4B61">
        <w:rPr>
          <w:rFonts w:ascii="Times New Roman" w:hAnsi="Times New Roman"/>
          <w:color w:val="auto"/>
          <w:szCs w:val="22"/>
          <w:lang w:val="fr-FR"/>
        </w:rPr>
        <w:t xml:space="preserve"> adressé à l’autre </w:t>
      </w:r>
      <w:r w:rsidR="00D04B35" w:rsidRPr="004B4B61">
        <w:rPr>
          <w:rFonts w:ascii="Times New Roman" w:hAnsi="Times New Roman"/>
          <w:color w:val="auto"/>
          <w:szCs w:val="22"/>
          <w:lang w:val="fr-FR"/>
        </w:rPr>
        <w:t>Partie</w:t>
      </w:r>
      <w:r w:rsidRPr="004B4B61">
        <w:rPr>
          <w:rFonts w:ascii="Times New Roman" w:hAnsi="Times New Roman"/>
          <w:color w:val="auto"/>
          <w:szCs w:val="22"/>
          <w:lang w:val="fr-FR"/>
        </w:rPr>
        <w:t xml:space="preserve"> dans les circonstances suivantes :</w:t>
      </w:r>
    </w:p>
    <w:p w14:paraId="0AB4DD32" w14:textId="77777777" w:rsidR="00E27C62" w:rsidRPr="004B4B61" w:rsidRDefault="00E27C62" w:rsidP="00E27C62">
      <w:pPr>
        <w:tabs>
          <w:tab w:val="left" w:pos="720"/>
        </w:tabs>
        <w:rPr>
          <w:sz w:val="22"/>
          <w:szCs w:val="22"/>
          <w:lang w:val="fr-FR"/>
        </w:rPr>
      </w:pPr>
    </w:p>
    <w:p w14:paraId="579671F2" w14:textId="51F5A127" w:rsidR="00E27C62" w:rsidRPr="004B4B61" w:rsidRDefault="008D5925" w:rsidP="00AE67DE">
      <w:pPr>
        <w:numPr>
          <w:ilvl w:val="0"/>
          <w:numId w:val="18"/>
        </w:numPr>
        <w:tabs>
          <w:tab w:val="clear" w:pos="1440"/>
        </w:tabs>
        <w:ind w:left="720" w:hanging="360"/>
        <w:rPr>
          <w:sz w:val="22"/>
          <w:szCs w:val="22"/>
          <w:lang w:val="fr-FR"/>
        </w:rPr>
      </w:pPr>
      <w:r w:rsidRPr="004B4B61">
        <w:rPr>
          <w:sz w:val="22"/>
          <w:szCs w:val="22"/>
          <w:lang w:val="fr-FR"/>
        </w:rPr>
        <w:t xml:space="preserve">Le Partenaire de l’ONU se trouve dans l’incapacité d’exécuter une partie importante du présent Accord pour une période de soixante (60) jours </w:t>
      </w:r>
      <w:r w:rsidR="00E52E80">
        <w:rPr>
          <w:sz w:val="22"/>
          <w:szCs w:val="22"/>
          <w:lang w:val="fr-FR"/>
        </w:rPr>
        <w:t>civils</w:t>
      </w:r>
      <w:r w:rsidR="00E52E80" w:rsidRPr="004B4B61">
        <w:rPr>
          <w:sz w:val="22"/>
          <w:szCs w:val="22"/>
          <w:lang w:val="fr-FR"/>
        </w:rPr>
        <w:t xml:space="preserve"> </w:t>
      </w:r>
      <w:r w:rsidRPr="004B4B61">
        <w:rPr>
          <w:sz w:val="22"/>
          <w:szCs w:val="22"/>
          <w:lang w:val="fr-FR"/>
        </w:rPr>
        <w:t xml:space="preserve">pour des raisons de force majeure, ou si le Partenaire de l’ONU </w:t>
      </w:r>
      <w:r w:rsidR="00060D2E" w:rsidRPr="004B4B61">
        <w:rPr>
          <w:sz w:val="22"/>
          <w:szCs w:val="22"/>
          <w:lang w:val="fr-FR"/>
        </w:rPr>
        <w:t xml:space="preserve">détermine </w:t>
      </w:r>
      <w:r w:rsidRPr="004B4B61">
        <w:rPr>
          <w:sz w:val="22"/>
          <w:szCs w:val="22"/>
          <w:lang w:val="fr-FR"/>
        </w:rPr>
        <w:t>que</w:t>
      </w:r>
      <w:r w:rsidR="00E52E80">
        <w:rPr>
          <w:sz w:val="22"/>
          <w:szCs w:val="22"/>
          <w:lang w:val="fr-FR"/>
        </w:rPr>
        <w:t>,</w:t>
      </w:r>
      <w:r w:rsidRPr="004B4B61">
        <w:rPr>
          <w:sz w:val="22"/>
          <w:szCs w:val="22"/>
          <w:lang w:val="fr-FR"/>
        </w:rPr>
        <w:t xml:space="preserve"> compte tenu de l’aggravation de la situation en matière de sécurité au pays</w:t>
      </w:r>
      <w:r w:rsidR="00E52E80">
        <w:rPr>
          <w:sz w:val="22"/>
          <w:szCs w:val="22"/>
          <w:lang w:val="fr-FR"/>
        </w:rPr>
        <w:t>,</w:t>
      </w:r>
      <w:r w:rsidRPr="004B4B61">
        <w:rPr>
          <w:sz w:val="22"/>
          <w:szCs w:val="22"/>
          <w:lang w:val="fr-FR"/>
        </w:rPr>
        <w:t xml:space="preserve"> il se trouve dorénavant dans l</w:t>
      </w:r>
      <w:r w:rsidR="001B7A88" w:rsidRPr="004B4B61">
        <w:rPr>
          <w:sz w:val="22"/>
          <w:szCs w:val="22"/>
          <w:lang w:val="fr-FR"/>
        </w:rPr>
        <w:t>’</w:t>
      </w:r>
      <w:r w:rsidRPr="004B4B61">
        <w:rPr>
          <w:sz w:val="22"/>
          <w:szCs w:val="22"/>
          <w:lang w:val="fr-FR"/>
        </w:rPr>
        <w:t>impossibilité d</w:t>
      </w:r>
      <w:r w:rsidR="001B7A88" w:rsidRPr="004B4B61">
        <w:rPr>
          <w:sz w:val="22"/>
          <w:szCs w:val="22"/>
          <w:lang w:val="fr-FR"/>
        </w:rPr>
        <w:t>’</w:t>
      </w:r>
      <w:r w:rsidRPr="004B4B61">
        <w:rPr>
          <w:sz w:val="22"/>
          <w:szCs w:val="22"/>
          <w:lang w:val="fr-FR"/>
        </w:rPr>
        <w:t xml:space="preserve">exécuter les activités relatives au présent </w:t>
      </w:r>
      <w:r w:rsidR="00D04B35" w:rsidRPr="004B4B61">
        <w:rPr>
          <w:sz w:val="22"/>
          <w:szCs w:val="22"/>
          <w:lang w:val="fr-FR"/>
        </w:rPr>
        <w:t>A</w:t>
      </w:r>
      <w:r w:rsidRPr="004B4B61">
        <w:rPr>
          <w:sz w:val="22"/>
          <w:szCs w:val="22"/>
          <w:lang w:val="fr-FR"/>
        </w:rPr>
        <w:t>ccord ;</w:t>
      </w:r>
    </w:p>
    <w:p w14:paraId="419E4641" w14:textId="77777777" w:rsidR="00E27C62" w:rsidRPr="004B4B61" w:rsidRDefault="00E27C62" w:rsidP="00AE67DE">
      <w:pPr>
        <w:ind w:left="720"/>
        <w:rPr>
          <w:sz w:val="22"/>
          <w:szCs w:val="22"/>
          <w:lang w:val="fr-FR"/>
        </w:rPr>
      </w:pPr>
    </w:p>
    <w:p w14:paraId="6FF9F052" w14:textId="42FA31D2" w:rsidR="00E27C62" w:rsidRPr="004B4B61" w:rsidRDefault="008D5925" w:rsidP="00AE67DE">
      <w:pPr>
        <w:numPr>
          <w:ilvl w:val="0"/>
          <w:numId w:val="18"/>
        </w:numPr>
        <w:tabs>
          <w:tab w:val="clear" w:pos="1440"/>
        </w:tabs>
        <w:ind w:left="720" w:hanging="360"/>
        <w:rPr>
          <w:sz w:val="22"/>
          <w:szCs w:val="22"/>
          <w:lang w:val="fr-FR"/>
        </w:rPr>
      </w:pPr>
      <w:r w:rsidRPr="004B4B61">
        <w:rPr>
          <w:sz w:val="22"/>
          <w:szCs w:val="22"/>
          <w:lang w:val="fr-FR"/>
        </w:rPr>
        <w:t xml:space="preserve">Le Partenaire de l’ONU ne reçoit pas le paiement </w:t>
      </w:r>
      <w:r w:rsidR="00E52E80">
        <w:rPr>
          <w:sz w:val="22"/>
          <w:szCs w:val="22"/>
          <w:lang w:val="fr-FR"/>
        </w:rPr>
        <w:t>intégral</w:t>
      </w:r>
      <w:r w:rsidRPr="004B4B61">
        <w:rPr>
          <w:sz w:val="22"/>
          <w:szCs w:val="22"/>
          <w:lang w:val="fr-FR"/>
        </w:rPr>
        <w:t xml:space="preserve"> d’une </w:t>
      </w:r>
      <w:r w:rsidR="00060D2E" w:rsidRPr="004B4B61">
        <w:rPr>
          <w:sz w:val="22"/>
          <w:szCs w:val="22"/>
          <w:lang w:val="fr-FR"/>
        </w:rPr>
        <w:t>facture</w:t>
      </w:r>
      <w:r w:rsidRPr="004B4B61">
        <w:rPr>
          <w:sz w:val="22"/>
          <w:szCs w:val="22"/>
          <w:lang w:val="fr-FR"/>
        </w:rPr>
        <w:t xml:space="preserve"> présentée conformément à l’</w:t>
      </w:r>
      <w:r w:rsidRPr="004B4B61">
        <w:rPr>
          <w:b/>
          <w:sz w:val="22"/>
          <w:szCs w:val="22"/>
          <w:lang w:val="fr-FR"/>
        </w:rPr>
        <w:t>Annexe II</w:t>
      </w:r>
      <w:r w:rsidRPr="004B4B61">
        <w:rPr>
          <w:sz w:val="22"/>
          <w:szCs w:val="22"/>
          <w:lang w:val="fr-FR"/>
        </w:rPr>
        <w:t xml:space="preserve"> et n’étant pas contestée par le Gouvernement, dans les trente (30) jours </w:t>
      </w:r>
      <w:r w:rsidR="00AE0D82">
        <w:rPr>
          <w:sz w:val="22"/>
          <w:szCs w:val="22"/>
          <w:lang w:val="fr-FR"/>
        </w:rPr>
        <w:t xml:space="preserve">civils </w:t>
      </w:r>
      <w:r w:rsidRPr="004B4B61">
        <w:rPr>
          <w:sz w:val="22"/>
          <w:szCs w:val="22"/>
          <w:lang w:val="fr-FR"/>
        </w:rPr>
        <w:t>suivant</w:t>
      </w:r>
      <w:r w:rsidR="001B7A88" w:rsidRPr="004B4B61">
        <w:rPr>
          <w:sz w:val="22"/>
          <w:szCs w:val="22"/>
          <w:lang w:val="fr-FR"/>
        </w:rPr>
        <w:t xml:space="preserve">s </w:t>
      </w:r>
      <w:r w:rsidRPr="004B4B61">
        <w:rPr>
          <w:sz w:val="22"/>
          <w:szCs w:val="22"/>
          <w:lang w:val="fr-FR"/>
        </w:rPr>
        <w:t xml:space="preserve">la date de réception de ladite </w:t>
      </w:r>
      <w:r w:rsidR="00060D2E" w:rsidRPr="004B4B61">
        <w:rPr>
          <w:sz w:val="22"/>
          <w:szCs w:val="22"/>
          <w:lang w:val="fr-FR"/>
        </w:rPr>
        <w:t>facture</w:t>
      </w:r>
      <w:r w:rsidR="00B007E0" w:rsidRPr="004B4B61">
        <w:rPr>
          <w:sz w:val="22"/>
          <w:szCs w:val="22"/>
          <w:lang w:val="fr-FR"/>
        </w:rPr>
        <w:t> </w:t>
      </w:r>
      <w:r w:rsidRPr="004B4B61">
        <w:rPr>
          <w:sz w:val="22"/>
          <w:szCs w:val="22"/>
          <w:lang w:val="fr-FR"/>
        </w:rPr>
        <w:t>;</w:t>
      </w:r>
    </w:p>
    <w:p w14:paraId="62856948" w14:textId="77777777" w:rsidR="00E27C62" w:rsidRPr="004B4B61" w:rsidRDefault="00E27C62" w:rsidP="00AE67DE">
      <w:pPr>
        <w:ind w:left="720"/>
        <w:rPr>
          <w:sz w:val="22"/>
          <w:szCs w:val="22"/>
          <w:lang w:val="fr-FR"/>
        </w:rPr>
      </w:pPr>
    </w:p>
    <w:p w14:paraId="3324D3C9" w14:textId="45CF14DE" w:rsidR="00E27C62" w:rsidRPr="004B4B61" w:rsidRDefault="0062674B" w:rsidP="00AE67DE">
      <w:pPr>
        <w:numPr>
          <w:ilvl w:val="0"/>
          <w:numId w:val="18"/>
        </w:numPr>
        <w:tabs>
          <w:tab w:val="clear" w:pos="1440"/>
        </w:tabs>
        <w:ind w:left="720" w:hanging="360"/>
        <w:rPr>
          <w:sz w:val="22"/>
          <w:szCs w:val="22"/>
          <w:lang w:val="fr-FR"/>
        </w:rPr>
      </w:pPr>
      <w:r w:rsidRPr="004B4B61">
        <w:rPr>
          <w:sz w:val="22"/>
          <w:szCs w:val="22"/>
          <w:lang w:val="fr-FR"/>
        </w:rPr>
        <w:lastRenderedPageBreak/>
        <w:t>L’un</w:t>
      </w:r>
      <w:r w:rsidR="001B7A88" w:rsidRPr="004B4B61">
        <w:rPr>
          <w:sz w:val="22"/>
          <w:szCs w:val="22"/>
          <w:lang w:val="fr-FR"/>
        </w:rPr>
        <w:t xml:space="preserve">e </w:t>
      </w:r>
      <w:r w:rsidRPr="004B4B61">
        <w:rPr>
          <w:sz w:val="22"/>
          <w:szCs w:val="22"/>
          <w:lang w:val="fr-FR"/>
        </w:rPr>
        <w:t>ou l</w:t>
      </w:r>
      <w:r w:rsidR="001B7A88" w:rsidRPr="004B4B61">
        <w:rPr>
          <w:sz w:val="22"/>
          <w:szCs w:val="22"/>
          <w:lang w:val="fr-FR"/>
        </w:rPr>
        <w:t>’</w:t>
      </w:r>
      <w:r w:rsidRPr="004B4B61">
        <w:rPr>
          <w:sz w:val="22"/>
          <w:szCs w:val="22"/>
          <w:lang w:val="fr-FR"/>
        </w:rPr>
        <w:t xml:space="preserve">autre des </w:t>
      </w:r>
      <w:r w:rsidR="00AE0D82">
        <w:rPr>
          <w:sz w:val="22"/>
          <w:szCs w:val="22"/>
          <w:lang w:val="fr-FR"/>
        </w:rPr>
        <w:t>P</w:t>
      </w:r>
      <w:r w:rsidRPr="004B4B61">
        <w:rPr>
          <w:sz w:val="22"/>
          <w:szCs w:val="22"/>
          <w:lang w:val="fr-FR"/>
        </w:rPr>
        <w:t xml:space="preserve">arties commet une importante violation de ses obligations essentielles en vertu </w:t>
      </w:r>
      <w:r w:rsidR="00D04B35" w:rsidRPr="004B4B61">
        <w:rPr>
          <w:sz w:val="22"/>
          <w:szCs w:val="22"/>
          <w:lang w:val="fr-FR"/>
        </w:rPr>
        <w:t>du présent A</w:t>
      </w:r>
      <w:r w:rsidRPr="004B4B61">
        <w:rPr>
          <w:sz w:val="22"/>
          <w:szCs w:val="22"/>
          <w:lang w:val="fr-FR"/>
        </w:rPr>
        <w:t>ccord et n</w:t>
      </w:r>
      <w:r w:rsidR="001B7A88" w:rsidRPr="004B4B61">
        <w:rPr>
          <w:sz w:val="22"/>
          <w:szCs w:val="22"/>
          <w:lang w:val="fr-FR"/>
        </w:rPr>
        <w:t>’</w:t>
      </w:r>
      <w:r w:rsidRPr="004B4B61">
        <w:rPr>
          <w:sz w:val="22"/>
          <w:szCs w:val="22"/>
          <w:lang w:val="fr-FR"/>
        </w:rPr>
        <w:t xml:space="preserve">a pas remédié à la situation dans les soixante (60) jours </w:t>
      </w:r>
      <w:r w:rsidR="00AE0D82">
        <w:rPr>
          <w:sz w:val="22"/>
          <w:szCs w:val="22"/>
          <w:lang w:val="fr-FR"/>
        </w:rPr>
        <w:t>civils</w:t>
      </w:r>
      <w:r w:rsidR="00AE0D82" w:rsidRPr="004B4B61">
        <w:rPr>
          <w:sz w:val="22"/>
          <w:szCs w:val="22"/>
          <w:lang w:val="fr-FR"/>
        </w:rPr>
        <w:t xml:space="preserve"> </w:t>
      </w:r>
      <w:r w:rsidRPr="004B4B61">
        <w:rPr>
          <w:sz w:val="22"/>
          <w:szCs w:val="22"/>
          <w:lang w:val="fr-FR"/>
        </w:rPr>
        <w:t>(ou une période plus longue dont les Parties pourraient avoir convenu par écrit) suivant la réception de l’avis faisant état de la violation.</w:t>
      </w:r>
      <w:r w:rsidR="00A44943" w:rsidRPr="004B4B61">
        <w:rPr>
          <w:sz w:val="22"/>
          <w:szCs w:val="22"/>
          <w:lang w:val="fr-FR"/>
        </w:rPr>
        <w:t xml:space="preserve"> </w:t>
      </w:r>
    </w:p>
    <w:p w14:paraId="26DD9DB0" w14:textId="77777777" w:rsidR="00EF4673" w:rsidRPr="004B4B61" w:rsidRDefault="00EF4673" w:rsidP="00EF4673">
      <w:pPr>
        <w:pStyle w:val="ListParagraph"/>
        <w:rPr>
          <w:rFonts w:ascii="Times New Roman" w:hAnsi="Times New Roman"/>
          <w:szCs w:val="22"/>
          <w:lang w:val="fr-FR"/>
        </w:rPr>
      </w:pPr>
    </w:p>
    <w:p w14:paraId="0586D495" w14:textId="27B0582B" w:rsidR="00060D2E" w:rsidRPr="004B4B61" w:rsidRDefault="0062674B" w:rsidP="00941528">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 xml:space="preserve">Dès réception, par une Partie, du préavis de </w:t>
      </w:r>
      <w:r w:rsidR="00AE67DE" w:rsidRPr="00DB4C70">
        <w:rPr>
          <w:rFonts w:ascii="Times New Roman" w:hAnsi="Times New Roman"/>
          <w:color w:val="auto"/>
          <w:szCs w:val="22"/>
          <w:lang w:val="fr-FR"/>
        </w:rPr>
        <w:t>Résiliation anticipée</w:t>
      </w:r>
      <w:r w:rsidR="00AE67DE" w:rsidRPr="00005B56">
        <w:rPr>
          <w:rFonts w:ascii="Times New Roman" w:hAnsi="Times New Roman"/>
          <w:color w:val="auto"/>
          <w:szCs w:val="22"/>
          <w:u w:val="single"/>
          <w:lang w:val="fr-FR"/>
        </w:rPr>
        <w:t xml:space="preserve"> </w:t>
      </w:r>
      <w:r w:rsidR="00647AF8" w:rsidRPr="004B4B61">
        <w:rPr>
          <w:rFonts w:ascii="Times New Roman" w:hAnsi="Times New Roman"/>
          <w:color w:val="auto"/>
          <w:szCs w:val="22"/>
          <w:lang w:val="fr-FR"/>
        </w:rPr>
        <w:t xml:space="preserve">du présent Accord </w:t>
      </w:r>
      <w:r w:rsidRPr="004B4B61">
        <w:rPr>
          <w:rFonts w:ascii="Times New Roman" w:hAnsi="Times New Roman"/>
          <w:color w:val="auto"/>
          <w:szCs w:val="22"/>
          <w:lang w:val="fr-FR"/>
        </w:rPr>
        <w:t xml:space="preserve">de l’autre Partie, les Parties conviennent de la stratégie de </w:t>
      </w:r>
      <w:r w:rsidR="00060D2E" w:rsidRPr="004B4B61">
        <w:rPr>
          <w:rFonts w:ascii="Times New Roman" w:hAnsi="Times New Roman"/>
          <w:color w:val="auto"/>
          <w:szCs w:val="22"/>
          <w:lang w:val="fr-FR"/>
        </w:rPr>
        <w:t>R</w:t>
      </w:r>
      <w:r w:rsidRPr="004B4B61">
        <w:rPr>
          <w:rFonts w:ascii="Times New Roman" w:hAnsi="Times New Roman"/>
          <w:color w:val="auto"/>
          <w:szCs w:val="22"/>
          <w:lang w:val="fr-FR"/>
        </w:rPr>
        <w:t xml:space="preserve">ésiliation </w:t>
      </w:r>
      <w:r w:rsidR="00060D2E" w:rsidRPr="004B4B61">
        <w:rPr>
          <w:rFonts w:ascii="Times New Roman" w:hAnsi="Times New Roman"/>
          <w:color w:val="auto"/>
          <w:szCs w:val="22"/>
          <w:lang w:val="fr-FR"/>
        </w:rPr>
        <w:t xml:space="preserve">anticipée </w:t>
      </w:r>
      <w:r w:rsidRPr="004B4B61">
        <w:rPr>
          <w:rFonts w:ascii="Times New Roman" w:hAnsi="Times New Roman"/>
          <w:color w:val="auto"/>
          <w:szCs w:val="22"/>
          <w:lang w:val="fr-FR"/>
        </w:rPr>
        <w:t xml:space="preserve">pour réduire au minimum tout impact négatif pouvant découler </w:t>
      </w:r>
      <w:r w:rsidRPr="00005B56">
        <w:rPr>
          <w:rFonts w:ascii="Times New Roman" w:hAnsi="Times New Roman"/>
          <w:color w:val="auto"/>
          <w:szCs w:val="22"/>
          <w:lang w:val="fr-FR"/>
        </w:rPr>
        <w:t xml:space="preserve">d’une </w:t>
      </w:r>
      <w:r w:rsidR="00060D2E" w:rsidRPr="00005B56">
        <w:rPr>
          <w:rFonts w:ascii="Times New Roman" w:hAnsi="Times New Roman"/>
          <w:color w:val="auto"/>
          <w:szCs w:val="22"/>
          <w:lang w:val="fr-FR"/>
        </w:rPr>
        <w:t>R</w:t>
      </w:r>
      <w:r w:rsidRPr="00005B56">
        <w:rPr>
          <w:rFonts w:ascii="Times New Roman" w:hAnsi="Times New Roman"/>
          <w:color w:val="auto"/>
          <w:szCs w:val="22"/>
          <w:lang w:val="fr-FR"/>
        </w:rPr>
        <w:t xml:space="preserve">ésiliation anticipée de l’Accord et </w:t>
      </w:r>
      <w:r w:rsidR="00647AF8" w:rsidRPr="00005B56">
        <w:rPr>
          <w:rFonts w:ascii="Times New Roman" w:hAnsi="Times New Roman"/>
          <w:color w:val="auto"/>
          <w:szCs w:val="22"/>
          <w:lang w:val="fr-FR"/>
        </w:rPr>
        <w:t>prennent</w:t>
      </w:r>
      <w:r w:rsidRPr="00005B56">
        <w:rPr>
          <w:rFonts w:ascii="Times New Roman" w:hAnsi="Times New Roman"/>
          <w:color w:val="auto"/>
          <w:szCs w:val="22"/>
          <w:lang w:val="fr-FR"/>
        </w:rPr>
        <w:t xml:space="preserve"> toutes les mesures raisonnables et nécessaires aux fins de réaliser le plus d’activités possible.</w:t>
      </w:r>
      <w:r w:rsidR="00E27C62" w:rsidRPr="00005B56">
        <w:rPr>
          <w:rFonts w:ascii="Times New Roman" w:hAnsi="Times New Roman"/>
          <w:color w:val="auto"/>
          <w:szCs w:val="22"/>
          <w:lang w:val="fr-FR"/>
        </w:rPr>
        <w:t xml:space="preserve"> </w:t>
      </w:r>
      <w:r w:rsidR="00060D2E" w:rsidRPr="00005B56">
        <w:rPr>
          <w:rFonts w:ascii="Times New Roman" w:hAnsi="Times New Roman"/>
          <w:color w:val="auto"/>
          <w:szCs w:val="22"/>
          <w:lang w:val="fr-FR"/>
        </w:rPr>
        <w:t xml:space="preserve">En cas de Résiliation anticipée, les Parties se mettra d’accord sur </w:t>
      </w:r>
      <w:r w:rsidR="00414E6E" w:rsidRPr="00953251">
        <w:rPr>
          <w:rFonts w:ascii="Times New Roman" w:hAnsi="Times New Roman"/>
          <w:color w:val="auto"/>
          <w:szCs w:val="22"/>
          <w:lang w:val="fr-FR"/>
        </w:rPr>
        <w:t>la date limite</w:t>
      </w:r>
      <w:r w:rsidR="00060D2E" w:rsidRPr="00953251">
        <w:rPr>
          <w:rFonts w:ascii="Times New Roman" w:hAnsi="Times New Roman"/>
          <w:color w:val="auto"/>
          <w:szCs w:val="22"/>
          <w:lang w:val="fr-FR"/>
        </w:rPr>
        <w:t xml:space="preserve"> </w:t>
      </w:r>
      <w:r w:rsidR="00414E6E" w:rsidRPr="00953251">
        <w:rPr>
          <w:rFonts w:ascii="Times New Roman" w:hAnsi="Times New Roman"/>
          <w:color w:val="auto"/>
          <w:szCs w:val="22"/>
          <w:lang w:val="fr-FR"/>
        </w:rPr>
        <w:t xml:space="preserve">à laquelle le </w:t>
      </w:r>
      <w:r w:rsidR="00060D2E" w:rsidRPr="00953251">
        <w:rPr>
          <w:rFonts w:ascii="Times New Roman" w:hAnsi="Times New Roman"/>
          <w:color w:val="auto"/>
          <w:szCs w:val="22"/>
          <w:lang w:val="fr-FR"/>
        </w:rPr>
        <w:t xml:space="preserve">Partenaire de l’ONU </w:t>
      </w:r>
      <w:r w:rsidR="00414E6E" w:rsidRPr="00953251">
        <w:rPr>
          <w:rFonts w:ascii="Times New Roman" w:hAnsi="Times New Roman"/>
          <w:color w:val="auto"/>
          <w:szCs w:val="22"/>
          <w:lang w:val="fr-FR"/>
        </w:rPr>
        <w:t>doit</w:t>
      </w:r>
      <w:r w:rsidR="00060D2E" w:rsidRPr="00953251">
        <w:rPr>
          <w:rFonts w:ascii="Times New Roman" w:hAnsi="Times New Roman"/>
          <w:color w:val="auto"/>
          <w:szCs w:val="22"/>
          <w:lang w:val="fr-FR"/>
        </w:rPr>
        <w:t xml:space="preserve"> </w:t>
      </w:r>
      <w:r w:rsidR="00941528" w:rsidRPr="00953251">
        <w:rPr>
          <w:rFonts w:ascii="Times New Roman" w:hAnsi="Times New Roman"/>
          <w:color w:val="auto"/>
          <w:szCs w:val="22"/>
          <w:lang w:val="fr-FR"/>
        </w:rPr>
        <w:t>soumettre</w:t>
      </w:r>
      <w:r w:rsidR="00060D2E" w:rsidRPr="00953251">
        <w:rPr>
          <w:rFonts w:ascii="Times New Roman" w:hAnsi="Times New Roman"/>
          <w:color w:val="auto"/>
          <w:szCs w:val="22"/>
          <w:lang w:val="fr-FR"/>
        </w:rPr>
        <w:t xml:space="preserve"> </w:t>
      </w:r>
      <w:r w:rsidR="00414E6E" w:rsidRPr="00953251">
        <w:rPr>
          <w:rFonts w:ascii="Times New Roman" w:hAnsi="Times New Roman"/>
          <w:color w:val="auto"/>
          <w:szCs w:val="22"/>
          <w:lang w:val="fr-FR"/>
        </w:rPr>
        <w:t>le</w:t>
      </w:r>
      <w:r w:rsidR="00060D2E" w:rsidRPr="00953251">
        <w:rPr>
          <w:rFonts w:ascii="Times New Roman" w:hAnsi="Times New Roman"/>
          <w:color w:val="auto"/>
          <w:szCs w:val="22"/>
          <w:lang w:val="fr-FR"/>
        </w:rPr>
        <w:t xml:space="preserve"> Rapport final et </w:t>
      </w:r>
      <w:r w:rsidR="00414E6E" w:rsidRPr="00953251">
        <w:rPr>
          <w:rFonts w:ascii="Times New Roman" w:hAnsi="Times New Roman"/>
          <w:color w:val="auto"/>
          <w:szCs w:val="22"/>
          <w:lang w:val="fr-FR"/>
        </w:rPr>
        <w:t xml:space="preserve">l’État </w:t>
      </w:r>
      <w:r w:rsidR="00060D2E" w:rsidRPr="00953251">
        <w:rPr>
          <w:rFonts w:ascii="Times New Roman" w:hAnsi="Times New Roman"/>
          <w:color w:val="auto"/>
          <w:szCs w:val="22"/>
          <w:lang w:val="fr-FR"/>
        </w:rPr>
        <w:t xml:space="preserve">financier </w:t>
      </w:r>
      <w:r w:rsidR="00060D2E" w:rsidRPr="00953251">
        <w:rPr>
          <w:rFonts w:ascii="Times New Roman" w:hAnsi="Times New Roman"/>
          <w:color w:val="000000"/>
          <w:szCs w:val="22"/>
          <w:lang w:val="fr-FR"/>
        </w:rPr>
        <w:t>final</w:t>
      </w:r>
      <w:r w:rsidR="00414E6E" w:rsidRPr="00953251">
        <w:rPr>
          <w:rFonts w:ascii="Times New Roman" w:hAnsi="Times New Roman"/>
          <w:color w:val="000000"/>
          <w:szCs w:val="22"/>
          <w:lang w:val="fr-FR"/>
        </w:rPr>
        <w:t>,</w:t>
      </w:r>
      <w:r w:rsidR="00060D2E" w:rsidRPr="00953251">
        <w:rPr>
          <w:rFonts w:ascii="Times New Roman" w:hAnsi="Times New Roman"/>
          <w:color w:val="000000"/>
          <w:szCs w:val="22"/>
          <w:lang w:val="fr-FR"/>
        </w:rPr>
        <w:t xml:space="preserve"> </w:t>
      </w:r>
      <w:r w:rsidR="00F55CB5" w:rsidRPr="00953251">
        <w:rPr>
          <w:rFonts w:ascii="Times New Roman" w:hAnsi="Times New Roman"/>
          <w:color w:val="000000"/>
          <w:szCs w:val="22"/>
          <w:lang w:val="fr-FR"/>
        </w:rPr>
        <w:t xml:space="preserve">et rembourser les sommes reçues par le Partenaire </w:t>
      </w:r>
      <w:r w:rsidR="00414E6E" w:rsidRPr="00953251">
        <w:rPr>
          <w:rFonts w:ascii="Times New Roman" w:hAnsi="Times New Roman"/>
          <w:color w:val="000000"/>
          <w:szCs w:val="22"/>
          <w:lang w:val="fr-FR"/>
        </w:rPr>
        <w:t>de l’ONU</w:t>
      </w:r>
      <w:r w:rsidR="00F55CB5" w:rsidRPr="00953251">
        <w:rPr>
          <w:rFonts w:ascii="Times New Roman" w:hAnsi="Times New Roman"/>
          <w:color w:val="000000"/>
          <w:szCs w:val="22"/>
          <w:lang w:val="fr-FR"/>
        </w:rPr>
        <w:t xml:space="preserve"> qui n’ont pas été dépensées ou engagées avant la date de </w:t>
      </w:r>
      <w:r w:rsidR="00414E6E" w:rsidRPr="00953251">
        <w:rPr>
          <w:rFonts w:ascii="Times New Roman" w:hAnsi="Times New Roman"/>
          <w:color w:val="000000"/>
          <w:szCs w:val="22"/>
          <w:lang w:val="fr-FR"/>
        </w:rPr>
        <w:t>R</w:t>
      </w:r>
      <w:r w:rsidR="00F55CB5" w:rsidRPr="00953251">
        <w:rPr>
          <w:rFonts w:ascii="Times New Roman" w:hAnsi="Times New Roman"/>
          <w:color w:val="000000"/>
          <w:szCs w:val="22"/>
          <w:lang w:val="fr-FR"/>
        </w:rPr>
        <w:t xml:space="preserve">ésiliation </w:t>
      </w:r>
      <w:r w:rsidR="00414E6E" w:rsidRPr="00953251">
        <w:rPr>
          <w:rFonts w:ascii="Times New Roman" w:hAnsi="Times New Roman"/>
          <w:color w:val="000000"/>
          <w:szCs w:val="22"/>
          <w:lang w:val="fr-FR"/>
        </w:rPr>
        <w:t xml:space="preserve">anticipée </w:t>
      </w:r>
      <w:r w:rsidR="00F55CB5" w:rsidRPr="00953251">
        <w:rPr>
          <w:rFonts w:ascii="Times New Roman" w:hAnsi="Times New Roman"/>
          <w:color w:val="000000"/>
          <w:szCs w:val="22"/>
          <w:lang w:val="fr-FR"/>
        </w:rPr>
        <w:t xml:space="preserve">ou </w:t>
      </w:r>
      <w:r w:rsidR="00C84632" w:rsidRPr="00953251">
        <w:rPr>
          <w:rFonts w:ascii="Times New Roman" w:hAnsi="Times New Roman"/>
          <w:color w:val="000000"/>
          <w:szCs w:val="22"/>
          <w:lang w:val="fr-FR"/>
        </w:rPr>
        <w:t xml:space="preserve">Date </w:t>
      </w:r>
      <w:r w:rsidR="00F55CB5" w:rsidRPr="00953251">
        <w:rPr>
          <w:rFonts w:ascii="Times New Roman" w:hAnsi="Times New Roman"/>
          <w:color w:val="000000"/>
          <w:szCs w:val="22"/>
          <w:lang w:val="fr-FR"/>
        </w:rPr>
        <w:t>d’achèvement</w:t>
      </w:r>
      <w:r w:rsidR="00941528" w:rsidRPr="00953251">
        <w:rPr>
          <w:rFonts w:ascii="Times New Roman" w:hAnsi="Times New Roman"/>
          <w:color w:val="000000"/>
          <w:szCs w:val="22"/>
          <w:lang w:val="fr-FR"/>
        </w:rPr>
        <w:t>.</w:t>
      </w:r>
      <w:r w:rsidR="00941528" w:rsidRPr="004B4B61">
        <w:rPr>
          <w:rFonts w:ascii="Times New Roman" w:hAnsi="Times New Roman"/>
          <w:color w:val="000000"/>
          <w:szCs w:val="22"/>
          <w:lang w:val="fr-FR"/>
        </w:rPr>
        <w:t xml:space="preserve"> </w:t>
      </w:r>
    </w:p>
    <w:p w14:paraId="4FDCEF9B" w14:textId="77777777" w:rsidR="00161B83" w:rsidRPr="004B4B61" w:rsidRDefault="00161B83" w:rsidP="00161B83">
      <w:pPr>
        <w:tabs>
          <w:tab w:val="left" w:pos="720"/>
        </w:tabs>
        <w:rPr>
          <w:sz w:val="22"/>
          <w:szCs w:val="22"/>
          <w:lang w:val="fr-FR"/>
        </w:rPr>
      </w:pPr>
    </w:p>
    <w:p w14:paraId="59DC8620" w14:textId="66501B94" w:rsidR="00D3552D" w:rsidRPr="004B4B61" w:rsidRDefault="00647AF8" w:rsidP="00206092">
      <w:pPr>
        <w:jc w:val="center"/>
        <w:rPr>
          <w:b/>
          <w:sz w:val="22"/>
          <w:szCs w:val="22"/>
          <w:lang w:val="fr-FR"/>
        </w:rPr>
      </w:pPr>
      <w:r w:rsidRPr="004B4B61">
        <w:rPr>
          <w:b/>
          <w:smallCaps/>
          <w:sz w:val="22"/>
          <w:szCs w:val="22"/>
          <w:lang w:val="fr-FR"/>
        </w:rPr>
        <w:t>DISPOSITIONS DIVERSES</w:t>
      </w:r>
    </w:p>
    <w:p w14:paraId="7C1267FE" w14:textId="77777777" w:rsidR="00D3552D" w:rsidRPr="004B4B61" w:rsidRDefault="00D3552D" w:rsidP="00206092">
      <w:pPr>
        <w:rPr>
          <w:b/>
          <w:sz w:val="22"/>
          <w:szCs w:val="22"/>
          <w:lang w:val="fr-FR"/>
        </w:rPr>
      </w:pPr>
    </w:p>
    <w:p w14:paraId="67FD4659" w14:textId="4DC4792A" w:rsidR="00B41132" w:rsidRPr="004B4B61" w:rsidRDefault="00647AF8" w:rsidP="00894C7C">
      <w:pPr>
        <w:pStyle w:val="ListParagraph"/>
        <w:numPr>
          <w:ilvl w:val="0"/>
          <w:numId w:val="21"/>
        </w:numPr>
        <w:tabs>
          <w:tab w:val="left" w:pos="360"/>
          <w:tab w:val="left" w:pos="720"/>
        </w:tabs>
        <w:ind w:left="360"/>
        <w:rPr>
          <w:rFonts w:ascii="Times New Roman" w:hAnsi="Times New Roman"/>
          <w:color w:val="000000"/>
          <w:szCs w:val="22"/>
          <w:lang w:val="fr-FR"/>
        </w:rPr>
      </w:pPr>
      <w:r w:rsidRPr="004B4B61">
        <w:rPr>
          <w:rFonts w:ascii="Times New Roman" w:hAnsi="Times New Roman"/>
          <w:b/>
          <w:i/>
          <w:color w:val="000000"/>
          <w:szCs w:val="22"/>
          <w:lang w:val="fr-FR"/>
        </w:rPr>
        <w:t>Tenue des dossiers </w:t>
      </w:r>
      <w:r w:rsidRPr="008A20C2">
        <w:rPr>
          <w:rFonts w:ascii="Times New Roman" w:hAnsi="Times New Roman"/>
          <w:color w:val="000000"/>
          <w:szCs w:val="22"/>
          <w:lang w:val="fr-FR"/>
        </w:rPr>
        <w:t>:</w:t>
      </w:r>
      <w:r w:rsidR="00FF0811" w:rsidRPr="004B4B61">
        <w:rPr>
          <w:rFonts w:ascii="Times New Roman" w:hAnsi="Times New Roman"/>
          <w:b/>
          <w:i/>
          <w:color w:val="000000"/>
          <w:szCs w:val="22"/>
          <w:lang w:val="fr-FR"/>
        </w:rPr>
        <w:t xml:space="preserve"> </w:t>
      </w:r>
      <w:r w:rsidR="00500753" w:rsidRPr="004B4B61">
        <w:rPr>
          <w:rFonts w:ascii="Times New Roman" w:hAnsi="Times New Roman"/>
          <w:color w:val="000000"/>
          <w:szCs w:val="22"/>
          <w:lang w:val="fr-FR"/>
        </w:rPr>
        <w:t>l</w:t>
      </w:r>
      <w:r w:rsidRPr="004B4B61">
        <w:rPr>
          <w:rFonts w:ascii="Times New Roman" w:hAnsi="Times New Roman"/>
          <w:color w:val="000000"/>
          <w:szCs w:val="22"/>
          <w:lang w:val="fr-FR"/>
        </w:rPr>
        <w:t xml:space="preserve">e Partenaire de l’ONU doit conserver tous les dossiers (contrats, rapports, factures, reçus, relevés et autres documents) en lien avec le présent Accord conformément à sa politique </w:t>
      </w:r>
      <w:r w:rsidR="00894C7C" w:rsidRPr="004B4B61">
        <w:rPr>
          <w:rFonts w:ascii="Times New Roman" w:hAnsi="Times New Roman"/>
          <w:color w:val="000000"/>
          <w:szCs w:val="22"/>
          <w:lang w:val="fr-FR"/>
        </w:rPr>
        <w:t>en matière de conservation de</w:t>
      </w:r>
      <w:r w:rsidR="00EB01C0">
        <w:rPr>
          <w:rFonts w:ascii="Times New Roman" w:hAnsi="Times New Roman"/>
          <w:color w:val="000000"/>
          <w:szCs w:val="22"/>
          <w:lang w:val="fr-FR"/>
        </w:rPr>
        <w:t xml:space="preserve"> documents</w:t>
      </w:r>
      <w:r w:rsidR="00894C7C" w:rsidRPr="004B4B61">
        <w:rPr>
          <w:rFonts w:ascii="Times New Roman" w:hAnsi="Times New Roman"/>
          <w:color w:val="000000"/>
          <w:szCs w:val="22"/>
          <w:lang w:val="fr-FR"/>
        </w:rPr>
        <w:t>.</w:t>
      </w:r>
      <w:r w:rsidR="00B41132" w:rsidRPr="004B4B61">
        <w:rPr>
          <w:rFonts w:ascii="Times New Roman" w:hAnsi="Times New Roman"/>
          <w:color w:val="000000"/>
          <w:szCs w:val="22"/>
          <w:lang w:val="fr-FR"/>
        </w:rPr>
        <w:t xml:space="preserve"> </w:t>
      </w:r>
    </w:p>
    <w:p w14:paraId="7A80AC7B" w14:textId="77777777" w:rsidR="00B41132" w:rsidRPr="004B4B61" w:rsidRDefault="00B41132" w:rsidP="00206092">
      <w:pPr>
        <w:rPr>
          <w:sz w:val="22"/>
          <w:szCs w:val="22"/>
          <w:u w:val="single"/>
          <w:lang w:val="fr-FR"/>
        </w:rPr>
      </w:pPr>
    </w:p>
    <w:p w14:paraId="3565D6F5" w14:textId="056916F4" w:rsidR="00D3552D" w:rsidRPr="004B4B61" w:rsidRDefault="00894C7C" w:rsidP="00894C7C">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b/>
          <w:i/>
          <w:color w:val="auto"/>
          <w:szCs w:val="22"/>
          <w:lang w:val="fr-FR"/>
        </w:rPr>
        <w:t xml:space="preserve">Relation entre les </w:t>
      </w:r>
      <w:r w:rsidR="006C298B">
        <w:rPr>
          <w:rFonts w:ascii="Times New Roman" w:hAnsi="Times New Roman"/>
          <w:b/>
          <w:i/>
          <w:color w:val="auto"/>
          <w:szCs w:val="22"/>
          <w:lang w:val="fr-FR"/>
        </w:rPr>
        <w:t>P</w:t>
      </w:r>
      <w:r w:rsidRPr="004B4B61">
        <w:rPr>
          <w:rFonts w:ascii="Times New Roman" w:hAnsi="Times New Roman"/>
          <w:b/>
          <w:i/>
          <w:color w:val="auto"/>
          <w:szCs w:val="22"/>
          <w:lang w:val="fr-FR"/>
        </w:rPr>
        <w:t>arties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500753" w:rsidRPr="004B4B61">
        <w:rPr>
          <w:rFonts w:ascii="Times New Roman" w:hAnsi="Times New Roman"/>
          <w:color w:val="auto"/>
          <w:szCs w:val="22"/>
          <w:lang w:val="fr-FR"/>
        </w:rPr>
        <w:t>a</w:t>
      </w:r>
      <w:r w:rsidRPr="004B4B61">
        <w:rPr>
          <w:rFonts w:ascii="Times New Roman" w:hAnsi="Times New Roman"/>
          <w:color w:val="auto"/>
          <w:szCs w:val="22"/>
          <w:lang w:val="fr-FR"/>
        </w:rPr>
        <w:t>ucune disposition du présent Accord ne peut être interprétée comme établissant une relation de mandant et de mandataire entre le Gouvernement et le Partenaire de l’ONU.</w:t>
      </w:r>
      <w:r w:rsidR="00D3552D"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Aucun agent ou représentant de l’une ou l’autre des Parties n’est habilité à faire une déclaration, une représentation, une promesse ou à conclure un accord non énoncé dans le présent Accord, et les </w:t>
      </w:r>
      <w:r w:rsidR="006147A8">
        <w:rPr>
          <w:rFonts w:ascii="Times New Roman" w:hAnsi="Times New Roman"/>
          <w:color w:val="auto"/>
          <w:szCs w:val="22"/>
          <w:lang w:val="fr-FR"/>
        </w:rPr>
        <w:t>P</w:t>
      </w:r>
      <w:r w:rsidRPr="004B4B61">
        <w:rPr>
          <w:rFonts w:ascii="Times New Roman" w:hAnsi="Times New Roman"/>
          <w:color w:val="auto"/>
          <w:szCs w:val="22"/>
          <w:lang w:val="fr-FR"/>
        </w:rPr>
        <w:t>arties n’y sont pas liées ou tenues responsables.</w:t>
      </w:r>
    </w:p>
    <w:p w14:paraId="1EF43A9D" w14:textId="77777777" w:rsidR="00D3552D" w:rsidRPr="004B4B61" w:rsidRDefault="00D3552D" w:rsidP="00206092">
      <w:pPr>
        <w:tabs>
          <w:tab w:val="left" w:pos="630"/>
        </w:tabs>
        <w:rPr>
          <w:sz w:val="22"/>
          <w:szCs w:val="22"/>
          <w:lang w:val="fr-FR"/>
        </w:rPr>
      </w:pPr>
    </w:p>
    <w:p w14:paraId="1A796910" w14:textId="77777777" w:rsidR="00D3552D" w:rsidRPr="004B4B61" w:rsidRDefault="00894C7C" w:rsidP="00894C7C">
      <w:pPr>
        <w:pStyle w:val="ListParagraph"/>
        <w:numPr>
          <w:ilvl w:val="0"/>
          <w:numId w:val="21"/>
        </w:numPr>
        <w:ind w:left="360"/>
        <w:rPr>
          <w:rFonts w:ascii="Times New Roman" w:hAnsi="Times New Roman"/>
          <w:color w:val="auto"/>
          <w:szCs w:val="22"/>
          <w:lang w:val="fr-FR"/>
        </w:rPr>
      </w:pPr>
      <w:r w:rsidRPr="00B869A0">
        <w:rPr>
          <w:rFonts w:ascii="Times New Roman" w:hAnsi="Times New Roman"/>
          <w:b/>
          <w:i/>
          <w:color w:val="auto"/>
          <w:szCs w:val="22"/>
          <w:lang w:val="fr-FR"/>
        </w:rPr>
        <w:t>Titres</w:t>
      </w:r>
      <w:r w:rsidRPr="004B4B61">
        <w:rPr>
          <w:rFonts w:ascii="Times New Roman" w:hAnsi="Times New Roman"/>
          <w:b/>
          <w:i/>
          <w:color w:val="auto"/>
          <w:szCs w:val="22"/>
          <w:lang w:val="fr-FR"/>
        </w:rPr>
        <w:t>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500753" w:rsidRPr="004B4B61">
        <w:rPr>
          <w:rFonts w:ascii="Times New Roman" w:hAnsi="Times New Roman"/>
          <w:color w:val="auto"/>
          <w:szCs w:val="22"/>
          <w:lang w:val="fr-FR"/>
        </w:rPr>
        <w:t>l</w:t>
      </w:r>
      <w:r w:rsidRPr="004B4B61">
        <w:rPr>
          <w:rFonts w:ascii="Times New Roman" w:hAnsi="Times New Roman"/>
          <w:color w:val="auto"/>
          <w:szCs w:val="22"/>
          <w:lang w:val="fr-FR"/>
        </w:rPr>
        <w:t>es titres contenus dans le présent Accord sont uniquement à des fins de référence et ne limitent pas, ne modifient pas ou n’affectent pas le sens ou l’interprétation du présent Accord.</w:t>
      </w:r>
    </w:p>
    <w:p w14:paraId="3EC03DFD" w14:textId="77777777" w:rsidR="00D3552D" w:rsidRPr="004B4B61" w:rsidRDefault="00D3552D" w:rsidP="00206092">
      <w:pPr>
        <w:rPr>
          <w:sz w:val="22"/>
          <w:szCs w:val="22"/>
          <w:lang w:val="fr-FR"/>
        </w:rPr>
      </w:pPr>
    </w:p>
    <w:p w14:paraId="7016EF12" w14:textId="77777777" w:rsidR="00D3552D" w:rsidRPr="004B4B61" w:rsidRDefault="00894C7C" w:rsidP="00894C7C">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Notifications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500753" w:rsidRPr="004B4B61">
        <w:rPr>
          <w:rFonts w:ascii="Times New Roman" w:hAnsi="Times New Roman"/>
          <w:color w:val="auto"/>
          <w:szCs w:val="22"/>
          <w:lang w:val="fr-FR"/>
        </w:rPr>
        <w:t>l</w:t>
      </w:r>
      <w:r w:rsidRPr="004B4B61">
        <w:rPr>
          <w:rFonts w:ascii="Times New Roman" w:hAnsi="Times New Roman"/>
          <w:color w:val="auto"/>
          <w:szCs w:val="22"/>
          <w:lang w:val="fr-FR"/>
        </w:rPr>
        <w:t xml:space="preserve">es notifications </w:t>
      </w:r>
      <w:r w:rsidR="00500753" w:rsidRPr="004B4B61">
        <w:rPr>
          <w:rFonts w:ascii="Times New Roman" w:hAnsi="Times New Roman"/>
          <w:color w:val="auto"/>
          <w:szCs w:val="22"/>
          <w:lang w:val="fr-FR"/>
        </w:rPr>
        <w:t>sont</w:t>
      </w:r>
      <w:r w:rsidRPr="004B4B61">
        <w:rPr>
          <w:rFonts w:ascii="Times New Roman" w:hAnsi="Times New Roman"/>
          <w:color w:val="auto"/>
          <w:szCs w:val="22"/>
          <w:lang w:val="fr-FR"/>
        </w:rPr>
        <w:t xml:space="preserve"> réputées avoir été faites dans les cas suivants :</w:t>
      </w:r>
    </w:p>
    <w:p w14:paraId="3ADE6F6A" w14:textId="77777777" w:rsidR="00D3552D" w:rsidRPr="004B4B61" w:rsidRDefault="00D3552D" w:rsidP="00206092">
      <w:pPr>
        <w:rPr>
          <w:sz w:val="22"/>
          <w:szCs w:val="22"/>
          <w:lang w:val="fr-FR"/>
        </w:rPr>
      </w:pPr>
    </w:p>
    <w:p w14:paraId="02650250" w14:textId="2BA24830" w:rsidR="00D3552D" w:rsidRPr="004B4B61" w:rsidRDefault="00932841" w:rsidP="00AE67DE">
      <w:pPr>
        <w:numPr>
          <w:ilvl w:val="0"/>
          <w:numId w:val="1"/>
        </w:numPr>
        <w:rPr>
          <w:sz w:val="22"/>
          <w:szCs w:val="22"/>
          <w:lang w:val="fr-FR"/>
        </w:rPr>
      </w:pPr>
      <w:r>
        <w:rPr>
          <w:sz w:val="22"/>
          <w:szCs w:val="22"/>
          <w:lang w:val="fr-FR"/>
        </w:rPr>
        <w:t xml:space="preserve">Par </w:t>
      </w:r>
      <w:r w:rsidR="00894C7C" w:rsidRPr="004B4B61">
        <w:rPr>
          <w:sz w:val="22"/>
          <w:szCs w:val="22"/>
          <w:lang w:val="fr-FR"/>
        </w:rPr>
        <w:t>remise en main propre, la remise étant à la date d’accusé de réception écrit</w:t>
      </w:r>
      <w:r w:rsidR="001B7A88" w:rsidRPr="004B4B61">
        <w:rPr>
          <w:sz w:val="22"/>
          <w:szCs w:val="22"/>
          <w:lang w:val="fr-FR"/>
        </w:rPr>
        <w:t> </w:t>
      </w:r>
      <w:r w:rsidR="00894C7C" w:rsidRPr="004B4B61">
        <w:rPr>
          <w:sz w:val="22"/>
          <w:szCs w:val="22"/>
          <w:lang w:val="fr-FR"/>
        </w:rPr>
        <w:t>;</w:t>
      </w:r>
    </w:p>
    <w:p w14:paraId="78167181" w14:textId="77777777" w:rsidR="00D3552D" w:rsidRPr="004B4B61" w:rsidRDefault="00D3552D" w:rsidP="00AE67DE">
      <w:pPr>
        <w:ind w:left="720" w:hanging="360"/>
        <w:rPr>
          <w:sz w:val="22"/>
          <w:szCs w:val="22"/>
          <w:lang w:val="fr-FR"/>
        </w:rPr>
      </w:pPr>
    </w:p>
    <w:p w14:paraId="100D55C8" w14:textId="0490F22B" w:rsidR="00D3552D" w:rsidRPr="004B4B61" w:rsidRDefault="00932841" w:rsidP="00AE67DE">
      <w:pPr>
        <w:pStyle w:val="ListParagraph"/>
        <w:numPr>
          <w:ilvl w:val="0"/>
          <w:numId w:val="1"/>
        </w:numPr>
        <w:tabs>
          <w:tab w:val="left" w:pos="1260"/>
        </w:tabs>
        <w:rPr>
          <w:rFonts w:ascii="Times New Roman" w:hAnsi="Times New Roman"/>
          <w:color w:val="auto"/>
          <w:szCs w:val="22"/>
          <w:lang w:val="fr-FR"/>
        </w:rPr>
      </w:pPr>
      <w:r>
        <w:rPr>
          <w:rFonts w:ascii="Times New Roman" w:hAnsi="Times New Roman"/>
          <w:color w:val="auto"/>
          <w:szCs w:val="22"/>
          <w:lang w:val="fr-FR"/>
        </w:rPr>
        <w:t>par</w:t>
      </w:r>
      <w:r w:rsidRPr="004B4B61">
        <w:rPr>
          <w:rFonts w:ascii="Times New Roman" w:hAnsi="Times New Roman"/>
          <w:color w:val="auto"/>
          <w:szCs w:val="22"/>
          <w:lang w:val="fr-FR"/>
        </w:rPr>
        <w:t xml:space="preserve"> </w:t>
      </w:r>
      <w:r w:rsidR="00894C7C" w:rsidRPr="004B4B61">
        <w:rPr>
          <w:rFonts w:ascii="Times New Roman" w:hAnsi="Times New Roman"/>
          <w:color w:val="auto"/>
          <w:szCs w:val="22"/>
          <w:lang w:val="fr-FR"/>
        </w:rPr>
        <w:t>courrier recommandé, quatorze (14) jours après avoir été envoyé</w:t>
      </w:r>
      <w:r w:rsidR="001B7A88" w:rsidRPr="004B4B61">
        <w:rPr>
          <w:rFonts w:ascii="Times New Roman" w:hAnsi="Times New Roman"/>
          <w:color w:val="auto"/>
          <w:szCs w:val="22"/>
          <w:lang w:val="fr-FR"/>
        </w:rPr>
        <w:t> </w:t>
      </w:r>
      <w:r w:rsidR="00894C7C" w:rsidRPr="004B4B61">
        <w:rPr>
          <w:rFonts w:ascii="Times New Roman" w:hAnsi="Times New Roman"/>
          <w:color w:val="auto"/>
          <w:szCs w:val="22"/>
          <w:lang w:val="fr-FR"/>
        </w:rPr>
        <w:t>;</w:t>
      </w:r>
      <w:r w:rsidR="00D3552D" w:rsidRPr="004B4B61">
        <w:rPr>
          <w:rFonts w:ascii="Times New Roman" w:hAnsi="Times New Roman"/>
          <w:color w:val="auto"/>
          <w:szCs w:val="22"/>
          <w:lang w:val="fr-FR"/>
        </w:rPr>
        <w:t xml:space="preserve"> </w:t>
      </w:r>
      <w:r w:rsidR="00223442">
        <w:rPr>
          <w:rFonts w:ascii="Times New Roman" w:hAnsi="Times New Roman"/>
          <w:color w:val="auto"/>
          <w:szCs w:val="22"/>
          <w:lang w:val="fr-FR"/>
        </w:rPr>
        <w:t>et</w:t>
      </w:r>
    </w:p>
    <w:p w14:paraId="6AA0A40F" w14:textId="77777777" w:rsidR="00D3552D" w:rsidRPr="004B4B61" w:rsidRDefault="00D3552D" w:rsidP="00AE67DE">
      <w:pPr>
        <w:tabs>
          <w:tab w:val="left" w:pos="1260"/>
        </w:tabs>
        <w:ind w:left="720" w:hanging="360"/>
        <w:rPr>
          <w:sz w:val="22"/>
          <w:szCs w:val="22"/>
          <w:lang w:val="fr-FR"/>
        </w:rPr>
      </w:pPr>
    </w:p>
    <w:p w14:paraId="2FC2BB73" w14:textId="3800973E" w:rsidR="00D3552D" w:rsidRPr="004B4B61" w:rsidRDefault="00932841" w:rsidP="00AE67DE">
      <w:pPr>
        <w:numPr>
          <w:ilvl w:val="0"/>
          <w:numId w:val="1"/>
        </w:numPr>
        <w:rPr>
          <w:sz w:val="22"/>
          <w:szCs w:val="22"/>
          <w:lang w:val="fr-FR"/>
        </w:rPr>
      </w:pPr>
      <w:r>
        <w:rPr>
          <w:sz w:val="22"/>
          <w:szCs w:val="22"/>
          <w:lang w:val="fr-FR"/>
        </w:rPr>
        <w:t>par</w:t>
      </w:r>
      <w:r w:rsidRPr="004B4B61">
        <w:rPr>
          <w:sz w:val="22"/>
          <w:szCs w:val="22"/>
          <w:lang w:val="fr-FR"/>
        </w:rPr>
        <w:t xml:space="preserve"> </w:t>
      </w:r>
      <w:r w:rsidR="00894C7C" w:rsidRPr="004B4B61">
        <w:rPr>
          <w:sz w:val="22"/>
          <w:szCs w:val="22"/>
          <w:lang w:val="fr-FR"/>
        </w:rPr>
        <w:t>fax</w:t>
      </w:r>
      <w:r w:rsidR="00EB01C0">
        <w:rPr>
          <w:sz w:val="22"/>
          <w:szCs w:val="22"/>
          <w:lang w:val="fr-FR"/>
        </w:rPr>
        <w:t xml:space="preserve"> ou autre communication électronique</w:t>
      </w:r>
      <w:r w:rsidR="00894C7C" w:rsidRPr="004B4B61">
        <w:rPr>
          <w:sz w:val="22"/>
          <w:szCs w:val="22"/>
          <w:lang w:val="fr-FR"/>
        </w:rPr>
        <w:t>, dans les quarante-huit (48) heures qui suivent la transmission confirmée.</w:t>
      </w:r>
    </w:p>
    <w:p w14:paraId="5C9E091C" w14:textId="77777777" w:rsidR="00D3552D" w:rsidRPr="004B4B61" w:rsidRDefault="00D3552D" w:rsidP="00424826">
      <w:pPr>
        <w:ind w:left="720"/>
        <w:rPr>
          <w:sz w:val="22"/>
          <w:szCs w:val="22"/>
          <w:lang w:val="fr-FR"/>
        </w:rPr>
      </w:pPr>
    </w:p>
    <w:p w14:paraId="17B1A45F" w14:textId="31B41D93" w:rsidR="00973B22" w:rsidRPr="00B869A0" w:rsidRDefault="00894C7C"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4B4B61">
        <w:rPr>
          <w:rFonts w:ascii="Times New Roman" w:hAnsi="Times New Roman"/>
          <w:color w:val="auto"/>
          <w:szCs w:val="22"/>
          <w:lang w:val="fr-FR"/>
        </w:rPr>
        <w:t xml:space="preserve">’adresse indiquée dans </w:t>
      </w:r>
      <w:r w:rsidR="00500753" w:rsidRPr="00B869A0">
        <w:rPr>
          <w:rFonts w:ascii="Times New Roman" w:hAnsi="Times New Roman"/>
          <w:color w:val="auto"/>
          <w:szCs w:val="22"/>
          <w:lang w:val="fr-FR"/>
        </w:rPr>
        <w:t>l’Accord</w:t>
      </w:r>
      <w:r w:rsidRPr="00B869A0">
        <w:rPr>
          <w:rFonts w:ascii="Times New Roman" w:hAnsi="Times New Roman"/>
          <w:color w:val="auto"/>
          <w:szCs w:val="22"/>
          <w:lang w:val="fr-FR"/>
        </w:rPr>
        <w:t>.</w:t>
      </w:r>
    </w:p>
    <w:p w14:paraId="11A41FD5" w14:textId="77777777" w:rsidR="00973B22" w:rsidRPr="004B4B61" w:rsidRDefault="00973B22" w:rsidP="00973B22">
      <w:pPr>
        <w:rPr>
          <w:sz w:val="22"/>
          <w:szCs w:val="22"/>
          <w:lang w:val="fr-FR"/>
        </w:rPr>
      </w:pPr>
    </w:p>
    <w:p w14:paraId="6065F1AA" w14:textId="65DF569C" w:rsidR="00973B22" w:rsidRPr="004B4B61" w:rsidRDefault="00973B22"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Modifications </w:t>
      </w:r>
      <w:r w:rsidRPr="008A20C2">
        <w:rPr>
          <w:rFonts w:ascii="Times New Roman" w:hAnsi="Times New Roman"/>
          <w:color w:val="auto"/>
          <w:szCs w:val="22"/>
          <w:lang w:val="fr-FR"/>
        </w:rPr>
        <w:t>:</w:t>
      </w:r>
      <w:r w:rsidRPr="004B4B61">
        <w:rPr>
          <w:rFonts w:ascii="Times New Roman" w:hAnsi="Times New Roman"/>
          <w:b/>
          <w:i/>
          <w:color w:val="auto"/>
          <w:szCs w:val="22"/>
          <w:lang w:val="fr-FR"/>
        </w:rPr>
        <w:t xml:space="preserve"> </w:t>
      </w:r>
      <w:r w:rsidRPr="004B4B61">
        <w:rPr>
          <w:rFonts w:ascii="Times New Roman" w:hAnsi="Times New Roman"/>
          <w:color w:val="auto"/>
          <w:szCs w:val="22"/>
          <w:lang w:val="fr-FR"/>
        </w:rPr>
        <w:t xml:space="preserve">des modifications peuvent être apportées au présent Accord pour des révisions mineures ou des clarifications </w:t>
      </w:r>
      <w:r w:rsidR="00EB01C0">
        <w:rPr>
          <w:rFonts w:ascii="Times New Roman" w:hAnsi="Times New Roman"/>
          <w:color w:val="auto"/>
          <w:szCs w:val="22"/>
          <w:lang w:val="fr-FR"/>
        </w:rPr>
        <w:t>par une échange de lettres</w:t>
      </w:r>
      <w:r w:rsidRPr="004B4B61">
        <w:rPr>
          <w:rFonts w:ascii="Times New Roman" w:hAnsi="Times New Roman"/>
          <w:color w:val="auto"/>
          <w:szCs w:val="22"/>
          <w:lang w:val="fr-FR"/>
        </w:rPr>
        <w:t xml:space="preserve"> entre les Parties.</w:t>
      </w:r>
    </w:p>
    <w:p w14:paraId="41F4E4F1" w14:textId="77777777" w:rsidR="00973B22" w:rsidRPr="004B4B61" w:rsidRDefault="00973B22" w:rsidP="00973B22">
      <w:pPr>
        <w:rPr>
          <w:sz w:val="22"/>
          <w:szCs w:val="22"/>
          <w:lang w:val="fr-FR"/>
        </w:rPr>
      </w:pPr>
    </w:p>
    <w:p w14:paraId="6AFFD7C0" w14:textId="778AA9AF" w:rsidR="00D3552D" w:rsidRPr="004B4B61" w:rsidRDefault="00973B22"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Amendements </w:t>
      </w:r>
      <w:r w:rsidRPr="008A20C2">
        <w:rPr>
          <w:rFonts w:ascii="Times New Roman" w:hAnsi="Times New Roman"/>
          <w:color w:val="auto"/>
          <w:szCs w:val="22"/>
          <w:lang w:val="fr-FR"/>
        </w:rPr>
        <w:t>:</w:t>
      </w:r>
      <w:r w:rsidRPr="004B4B61">
        <w:rPr>
          <w:rFonts w:ascii="Times New Roman" w:hAnsi="Times New Roman"/>
          <w:b/>
          <w:i/>
          <w:color w:val="auto"/>
          <w:szCs w:val="22"/>
          <w:lang w:val="fr-FR"/>
        </w:rPr>
        <w:t xml:space="preserve"> </w:t>
      </w:r>
      <w:r w:rsidR="00941528" w:rsidRPr="004B4B61">
        <w:rPr>
          <w:rFonts w:ascii="Times New Roman" w:hAnsi="Times New Roman"/>
          <w:color w:val="auto"/>
          <w:szCs w:val="22"/>
          <w:lang w:val="fr-FR"/>
        </w:rPr>
        <w:t xml:space="preserve">des </w:t>
      </w:r>
      <w:r w:rsidR="00EB01C0">
        <w:rPr>
          <w:rFonts w:ascii="Times New Roman" w:hAnsi="Times New Roman"/>
          <w:color w:val="auto"/>
          <w:szCs w:val="22"/>
          <w:lang w:val="fr-FR"/>
        </w:rPr>
        <w:t>modifications</w:t>
      </w:r>
      <w:r w:rsidR="00EB01C0" w:rsidRPr="004B4B61">
        <w:rPr>
          <w:rFonts w:ascii="Times New Roman" w:hAnsi="Times New Roman"/>
          <w:color w:val="auto"/>
          <w:szCs w:val="22"/>
          <w:lang w:val="fr-FR"/>
        </w:rPr>
        <w:t xml:space="preserve"> </w:t>
      </w:r>
      <w:r w:rsidR="00941528" w:rsidRPr="004B4B61">
        <w:rPr>
          <w:rFonts w:ascii="Times New Roman" w:hAnsi="Times New Roman"/>
          <w:color w:val="auto"/>
          <w:szCs w:val="22"/>
          <w:lang w:val="fr-FR"/>
        </w:rPr>
        <w:t>de fond</w:t>
      </w:r>
      <w:r w:rsidRPr="004B4B61">
        <w:rPr>
          <w:rFonts w:ascii="Times New Roman" w:hAnsi="Times New Roman"/>
          <w:color w:val="auto"/>
          <w:szCs w:val="22"/>
          <w:lang w:val="fr-FR"/>
        </w:rPr>
        <w:t xml:space="preserve"> concernant (a) les principaux livrables (produits) figurant à l’</w:t>
      </w:r>
      <w:r w:rsidRPr="004B4B61">
        <w:rPr>
          <w:rFonts w:ascii="Times New Roman" w:hAnsi="Times New Roman"/>
          <w:b/>
          <w:color w:val="auto"/>
          <w:szCs w:val="22"/>
          <w:lang w:val="fr-FR"/>
        </w:rPr>
        <w:t>Annexe I</w:t>
      </w:r>
      <w:r w:rsidRPr="004B4B61">
        <w:rPr>
          <w:rFonts w:ascii="Times New Roman" w:hAnsi="Times New Roman"/>
          <w:color w:val="auto"/>
          <w:szCs w:val="22"/>
          <w:lang w:val="fr-FR"/>
        </w:rPr>
        <w:t xml:space="preserve">, (b) le report de la </w:t>
      </w:r>
      <w:r w:rsidRPr="00005B56">
        <w:rPr>
          <w:rFonts w:ascii="Times New Roman" w:hAnsi="Times New Roman"/>
          <w:color w:val="auto"/>
          <w:szCs w:val="22"/>
          <w:lang w:val="fr-FR"/>
        </w:rPr>
        <w:t xml:space="preserve">Date </w:t>
      </w:r>
      <w:r w:rsidR="004507B3" w:rsidRPr="00005B56">
        <w:rPr>
          <w:rFonts w:ascii="Times New Roman" w:hAnsi="Times New Roman"/>
          <w:color w:val="auto"/>
          <w:szCs w:val="22"/>
          <w:shd w:val="clear" w:color="auto" w:fill="FFFFFF"/>
          <w:lang w:val="fr-FR"/>
        </w:rPr>
        <w:t>d'achèvement</w:t>
      </w:r>
      <w:r w:rsidR="004507B3" w:rsidRPr="00005B56" w:rsidDel="004A0FD8">
        <w:rPr>
          <w:rFonts w:ascii="Times New Roman" w:hAnsi="Times New Roman"/>
          <w:color w:val="auto"/>
          <w:szCs w:val="22"/>
          <w:lang w:val="fr-FR"/>
        </w:rPr>
        <w:t xml:space="preserve"> </w:t>
      </w:r>
      <w:r w:rsidR="003C4161" w:rsidRPr="00005B56">
        <w:rPr>
          <w:rFonts w:ascii="Times New Roman" w:hAnsi="Times New Roman"/>
          <w:color w:val="auto"/>
          <w:szCs w:val="22"/>
          <w:lang w:val="fr-FR"/>
        </w:rPr>
        <w:t>o</w:t>
      </w:r>
      <w:r w:rsidR="003C4161" w:rsidRPr="004B4B61">
        <w:rPr>
          <w:rFonts w:ascii="Times New Roman" w:hAnsi="Times New Roman"/>
          <w:color w:val="auto"/>
          <w:szCs w:val="22"/>
          <w:lang w:val="fr-FR"/>
        </w:rPr>
        <w:t xml:space="preserve">u de </w:t>
      </w:r>
      <w:r w:rsidR="003D4143">
        <w:rPr>
          <w:rFonts w:ascii="Times New Roman" w:hAnsi="Times New Roman"/>
          <w:color w:val="auto"/>
          <w:szCs w:val="22"/>
          <w:lang w:val="fr-FR"/>
        </w:rPr>
        <w:t>R</w:t>
      </w:r>
      <w:r w:rsidR="003C4161" w:rsidRPr="004B4B61">
        <w:rPr>
          <w:rFonts w:ascii="Times New Roman" w:hAnsi="Times New Roman"/>
          <w:color w:val="auto"/>
          <w:szCs w:val="22"/>
          <w:lang w:val="fr-FR"/>
        </w:rPr>
        <w:t xml:space="preserve">ésiliation </w:t>
      </w:r>
      <w:r w:rsidR="003D4143">
        <w:rPr>
          <w:rFonts w:ascii="Times New Roman" w:hAnsi="Times New Roman"/>
          <w:color w:val="auto"/>
          <w:szCs w:val="22"/>
          <w:lang w:val="fr-FR"/>
        </w:rPr>
        <w:t xml:space="preserve">anticipée </w:t>
      </w:r>
      <w:r w:rsidRPr="004B4B61">
        <w:rPr>
          <w:rFonts w:ascii="Times New Roman" w:hAnsi="Times New Roman"/>
          <w:color w:val="auto"/>
          <w:szCs w:val="22"/>
          <w:lang w:val="fr-FR"/>
        </w:rPr>
        <w:t xml:space="preserve">ou (c) le Plafond de financement total doit faire l’objet d’un amendement écrit signé par les deux Parties. Un amendement entre en vigueur uniquement après </w:t>
      </w:r>
      <w:r w:rsidR="00F86679" w:rsidRPr="004B4B61">
        <w:rPr>
          <w:rFonts w:ascii="Times New Roman" w:hAnsi="Times New Roman"/>
          <w:color w:val="auto"/>
          <w:szCs w:val="22"/>
          <w:lang w:val="fr-FR"/>
        </w:rPr>
        <w:t>que le Gouvernement a</w:t>
      </w:r>
      <w:r w:rsidR="003D4143">
        <w:rPr>
          <w:rFonts w:ascii="Times New Roman" w:hAnsi="Times New Roman"/>
          <w:color w:val="auto"/>
          <w:szCs w:val="22"/>
          <w:lang w:val="fr-FR"/>
        </w:rPr>
        <w:t>it</w:t>
      </w:r>
      <w:r w:rsidR="00F86679" w:rsidRPr="004B4B61">
        <w:rPr>
          <w:rFonts w:ascii="Times New Roman" w:hAnsi="Times New Roman"/>
          <w:color w:val="auto"/>
          <w:szCs w:val="22"/>
          <w:lang w:val="fr-FR"/>
        </w:rPr>
        <w:t xml:space="preserve"> informé le</w:t>
      </w:r>
      <w:r w:rsidRPr="004B4B61">
        <w:rPr>
          <w:rFonts w:ascii="Times New Roman" w:hAnsi="Times New Roman"/>
          <w:color w:val="auto"/>
          <w:szCs w:val="22"/>
          <w:lang w:val="fr-FR"/>
        </w:rPr>
        <w:t xml:space="preserve"> Partenaire de l’ONU que la Banque, s’il y a lieu, a approuvé ledit amendement.</w:t>
      </w:r>
    </w:p>
    <w:p w14:paraId="7404D7A9" w14:textId="77777777" w:rsidR="00D3552D" w:rsidRPr="00C45C0C" w:rsidRDefault="00D3552D" w:rsidP="00206092">
      <w:pPr>
        <w:rPr>
          <w:sz w:val="24"/>
          <w:lang w:val="fr-FR"/>
        </w:rPr>
      </w:pPr>
    </w:p>
    <w:p w14:paraId="1872B110" w14:textId="35E98777" w:rsidR="00D3552D" w:rsidRPr="00C45C0C" w:rsidRDefault="00D3552D" w:rsidP="007D2BA7">
      <w:pPr>
        <w:rPr>
          <w:sz w:val="24"/>
          <w:lang w:val="fr-FR"/>
        </w:rPr>
        <w:sectPr w:rsidR="00D3552D" w:rsidRPr="00C45C0C" w:rsidSect="00203E1F">
          <w:pgSz w:w="11909" w:h="16834" w:code="9"/>
          <w:pgMar w:top="1440" w:right="1800" w:bottom="1440" w:left="1800" w:header="708" w:footer="708" w:gutter="0"/>
          <w:paperSrc w:first="15" w:other="15"/>
          <w:cols w:space="708"/>
          <w:docGrid w:linePitch="360"/>
        </w:sectPr>
      </w:pPr>
      <w:r w:rsidRPr="00C45C0C">
        <w:rPr>
          <w:sz w:val="24"/>
          <w:lang w:val="fr-FR"/>
        </w:rPr>
        <w:tab/>
      </w:r>
    </w:p>
    <w:p w14:paraId="02FF6A1D" w14:textId="77777777" w:rsidR="00D3552D" w:rsidRPr="00743DB4" w:rsidRDefault="00630192" w:rsidP="004B4B61">
      <w:pPr>
        <w:pStyle w:val="ApndxHeading"/>
        <w:spacing w:before="0"/>
        <w:rPr>
          <w:sz w:val="22"/>
          <w:szCs w:val="22"/>
          <w:lang w:val="fr-FR"/>
        </w:rPr>
      </w:pPr>
      <w:bookmarkStart w:id="4" w:name="_Toc202256740"/>
      <w:r w:rsidRPr="00743DB4">
        <w:rPr>
          <w:sz w:val="22"/>
          <w:szCs w:val="22"/>
          <w:lang w:val="fr-FR"/>
        </w:rPr>
        <w:lastRenderedPageBreak/>
        <w:t>ANNEXE I</w:t>
      </w:r>
    </w:p>
    <w:p w14:paraId="1B968FF6" w14:textId="61B665C3" w:rsidR="00FF0811" w:rsidRPr="00665A81" w:rsidRDefault="006C47D5" w:rsidP="00630192">
      <w:pPr>
        <w:pStyle w:val="ApndxHeading"/>
        <w:rPr>
          <w:sz w:val="22"/>
          <w:szCs w:val="22"/>
          <w:lang w:val="fr-FR"/>
        </w:rPr>
      </w:pPr>
      <w:r w:rsidRPr="00535CF7">
        <w:rPr>
          <w:sz w:val="22"/>
          <w:szCs w:val="22"/>
          <w:lang w:val="fr-FR"/>
        </w:rPr>
        <w:t xml:space="preserve"> </w:t>
      </w:r>
      <w:bookmarkEnd w:id="4"/>
      <w:r w:rsidR="00630192" w:rsidRPr="00665A81">
        <w:rPr>
          <w:sz w:val="22"/>
          <w:szCs w:val="22"/>
          <w:lang w:val="fr-FR"/>
        </w:rPr>
        <w:t>DESCRIPTION DE L’ASSISTANCE TECHNIQUE ET PLAN DE TRAVAIL</w:t>
      </w:r>
    </w:p>
    <w:p w14:paraId="7A1D9766" w14:textId="1D9C92A4" w:rsidR="001B1EF9" w:rsidRPr="004B4B61" w:rsidRDefault="000F5666" w:rsidP="00D1506C">
      <w:pPr>
        <w:pStyle w:val="ApndxHeading"/>
        <w:jc w:val="both"/>
        <w:rPr>
          <w:b w:val="0"/>
          <w:bCs w:val="0"/>
          <w:i/>
          <w:sz w:val="22"/>
          <w:szCs w:val="22"/>
          <w:lang w:val="fr-FR"/>
        </w:rPr>
      </w:pPr>
      <w:r w:rsidRPr="004B4B61">
        <w:rPr>
          <w:b w:val="0"/>
          <w:bCs w:val="0"/>
          <w:sz w:val="22"/>
          <w:szCs w:val="22"/>
          <w:lang w:val="fr-FR"/>
        </w:rPr>
        <w:t>[</w:t>
      </w:r>
      <w:r w:rsidR="00630192" w:rsidRPr="004B4B61">
        <w:rPr>
          <w:b w:val="0"/>
          <w:bCs w:val="0"/>
          <w:i/>
          <w:sz w:val="22"/>
          <w:szCs w:val="22"/>
          <w:lang w:val="fr-FR"/>
        </w:rPr>
        <w:t>Remarque :</w:t>
      </w:r>
      <w:r w:rsidR="00D726AC" w:rsidRPr="004B4B61">
        <w:rPr>
          <w:b w:val="0"/>
          <w:bCs w:val="0"/>
          <w:i/>
          <w:sz w:val="22"/>
          <w:szCs w:val="22"/>
          <w:lang w:val="fr-FR"/>
        </w:rPr>
        <w:t xml:space="preserve"> </w:t>
      </w:r>
      <w:r w:rsidR="00500753" w:rsidRPr="004B4B61">
        <w:rPr>
          <w:b w:val="0"/>
          <w:bCs w:val="0"/>
          <w:i/>
          <w:sz w:val="22"/>
          <w:szCs w:val="22"/>
          <w:lang w:val="fr-FR"/>
        </w:rPr>
        <w:t>l</w:t>
      </w:r>
      <w:r w:rsidR="00630192" w:rsidRPr="004B4B61">
        <w:rPr>
          <w:b w:val="0"/>
          <w:bCs w:val="0"/>
          <w:i/>
          <w:sz w:val="22"/>
          <w:szCs w:val="22"/>
          <w:lang w:val="fr-FR"/>
        </w:rPr>
        <w:t xml:space="preserve">a présente Annexe doit être basée sur la proposition, y compris le coût détaillé, préparée par </w:t>
      </w:r>
      <w:r w:rsidR="00015127">
        <w:rPr>
          <w:b w:val="0"/>
          <w:bCs w:val="0"/>
          <w:i/>
          <w:sz w:val="22"/>
          <w:szCs w:val="22"/>
          <w:lang w:val="fr-FR"/>
        </w:rPr>
        <w:t>le PNUD</w:t>
      </w:r>
      <w:r w:rsidR="00630192" w:rsidRPr="004B4B61">
        <w:rPr>
          <w:b w:val="0"/>
          <w:bCs w:val="0"/>
          <w:i/>
          <w:sz w:val="22"/>
          <w:szCs w:val="22"/>
          <w:lang w:val="fr-FR"/>
        </w:rPr>
        <w:t xml:space="preserve"> pour le Gouvernement en vue de faciliter les discussions entre les </w:t>
      </w:r>
      <w:r w:rsidR="006147A8">
        <w:rPr>
          <w:b w:val="0"/>
          <w:bCs w:val="0"/>
          <w:i/>
          <w:sz w:val="22"/>
          <w:szCs w:val="22"/>
          <w:lang w:val="fr-FR"/>
        </w:rPr>
        <w:t>P</w:t>
      </w:r>
      <w:r w:rsidR="00630192" w:rsidRPr="004B4B61">
        <w:rPr>
          <w:b w:val="0"/>
          <w:bCs w:val="0"/>
          <w:i/>
          <w:sz w:val="22"/>
          <w:szCs w:val="22"/>
          <w:lang w:val="fr-FR"/>
        </w:rPr>
        <w:t>arties dans le but de conclure le présent Accord.</w:t>
      </w:r>
      <w:r w:rsidRPr="004B4B61">
        <w:rPr>
          <w:b w:val="0"/>
          <w:bCs w:val="0"/>
          <w:sz w:val="22"/>
          <w:szCs w:val="22"/>
          <w:lang w:val="fr-FR"/>
        </w:rPr>
        <w:t>]</w:t>
      </w:r>
      <w:r w:rsidR="00D31A91" w:rsidRPr="004B4B61">
        <w:rPr>
          <w:b w:val="0"/>
          <w:bCs w:val="0"/>
          <w:i/>
          <w:sz w:val="22"/>
          <w:szCs w:val="22"/>
          <w:lang w:val="fr-FR"/>
        </w:rPr>
        <w:t xml:space="preserve"> </w:t>
      </w:r>
    </w:p>
    <w:p w14:paraId="5C461C63" w14:textId="77777777" w:rsidR="00D3552D" w:rsidRPr="004B4B61" w:rsidRDefault="00870075" w:rsidP="00870075">
      <w:pPr>
        <w:pStyle w:val="ApndxHeading"/>
        <w:jc w:val="left"/>
        <w:rPr>
          <w:b w:val="0"/>
          <w:bCs w:val="0"/>
          <w:i/>
          <w:sz w:val="22"/>
          <w:szCs w:val="22"/>
          <w:lang w:val="fr-FR"/>
        </w:rPr>
      </w:pPr>
      <w:r w:rsidRPr="004B4B61">
        <w:rPr>
          <w:b w:val="0"/>
          <w:bCs w:val="0"/>
          <w:i/>
          <w:sz w:val="22"/>
          <w:szCs w:val="22"/>
          <w:lang w:val="fr-FR"/>
        </w:rPr>
        <w:t>La description de l</w:t>
      </w:r>
      <w:r w:rsidR="001B7A88" w:rsidRPr="004B4B61">
        <w:rPr>
          <w:b w:val="0"/>
          <w:bCs w:val="0"/>
          <w:i/>
          <w:sz w:val="22"/>
          <w:szCs w:val="22"/>
          <w:lang w:val="fr-FR"/>
        </w:rPr>
        <w:t>’</w:t>
      </w:r>
      <w:r w:rsidRPr="004B4B61">
        <w:rPr>
          <w:b w:val="0"/>
          <w:bCs w:val="0"/>
          <w:i/>
          <w:sz w:val="22"/>
          <w:szCs w:val="22"/>
          <w:lang w:val="fr-FR"/>
        </w:rPr>
        <w:t>Assistance technique doit comprendre les éléments suivants</w:t>
      </w:r>
      <w:r w:rsidR="001B7A88" w:rsidRPr="004B4B61">
        <w:rPr>
          <w:b w:val="0"/>
          <w:bCs w:val="0"/>
          <w:i/>
          <w:sz w:val="22"/>
          <w:szCs w:val="22"/>
          <w:lang w:val="fr-FR"/>
        </w:rPr>
        <w:t> </w:t>
      </w:r>
      <w:r w:rsidRPr="004B4B61">
        <w:rPr>
          <w:b w:val="0"/>
          <w:bCs w:val="0"/>
          <w:i/>
          <w:sz w:val="22"/>
          <w:szCs w:val="22"/>
          <w:lang w:val="fr-FR"/>
        </w:rPr>
        <w:t>:</w:t>
      </w:r>
      <w:r w:rsidR="001B1EF9" w:rsidRPr="004B4B61">
        <w:rPr>
          <w:b w:val="0"/>
          <w:bCs w:val="0"/>
          <w:i/>
          <w:sz w:val="22"/>
          <w:szCs w:val="22"/>
          <w:lang w:val="fr-FR"/>
        </w:rPr>
        <w:t xml:space="preserve"> </w:t>
      </w:r>
    </w:p>
    <w:p w14:paraId="08BBF762" w14:textId="61553C9E" w:rsidR="00D3552D" w:rsidRDefault="00870075" w:rsidP="00870075">
      <w:pPr>
        <w:pStyle w:val="ApndxHeading"/>
        <w:jc w:val="left"/>
        <w:rPr>
          <w:bCs w:val="0"/>
          <w:sz w:val="22"/>
          <w:szCs w:val="22"/>
          <w:u w:val="single"/>
          <w:lang w:val="fr-FR"/>
        </w:rPr>
      </w:pPr>
      <w:r w:rsidRPr="007D2BA7">
        <w:rPr>
          <w:bCs w:val="0"/>
          <w:sz w:val="22"/>
          <w:szCs w:val="22"/>
          <w:u w:val="single"/>
          <w:lang w:val="fr-FR"/>
        </w:rPr>
        <w:t xml:space="preserve">I. Objectifs </w:t>
      </w:r>
      <w:r w:rsidR="00D1506C">
        <w:rPr>
          <w:bCs w:val="0"/>
          <w:sz w:val="22"/>
          <w:szCs w:val="22"/>
          <w:u w:val="single"/>
          <w:lang w:val="fr-FR"/>
        </w:rPr>
        <w:t xml:space="preserve">et les résultats </w:t>
      </w:r>
      <w:r w:rsidR="008A20C2">
        <w:rPr>
          <w:bCs w:val="0"/>
          <w:sz w:val="22"/>
          <w:szCs w:val="22"/>
          <w:u w:val="single"/>
          <w:lang w:val="fr-FR"/>
        </w:rPr>
        <w:t>attendus</w:t>
      </w:r>
      <w:r w:rsidR="00D1506C">
        <w:rPr>
          <w:bCs w:val="0"/>
          <w:sz w:val="22"/>
          <w:szCs w:val="22"/>
          <w:u w:val="single"/>
          <w:lang w:val="fr-FR"/>
        </w:rPr>
        <w:t xml:space="preserve"> </w:t>
      </w:r>
      <w:r w:rsidRPr="007D2BA7">
        <w:rPr>
          <w:bCs w:val="0"/>
          <w:sz w:val="22"/>
          <w:szCs w:val="22"/>
          <w:u w:val="single"/>
          <w:lang w:val="fr-FR"/>
        </w:rPr>
        <w:t>de l’Assistance technique</w:t>
      </w:r>
      <w:r w:rsidR="00D3552D" w:rsidRPr="007D2BA7">
        <w:rPr>
          <w:bCs w:val="0"/>
          <w:sz w:val="22"/>
          <w:szCs w:val="22"/>
          <w:u w:val="single"/>
          <w:lang w:val="fr-FR"/>
        </w:rPr>
        <w:t xml:space="preserve"> </w:t>
      </w:r>
    </w:p>
    <w:p w14:paraId="1E035470" w14:textId="3F9E5D42" w:rsidR="00A041ED" w:rsidRDefault="00A041ED" w:rsidP="00870075">
      <w:pPr>
        <w:pStyle w:val="ApndxHeading"/>
        <w:jc w:val="left"/>
        <w:rPr>
          <w:b w:val="0"/>
          <w:i/>
          <w:iCs/>
          <w:sz w:val="22"/>
          <w:szCs w:val="22"/>
          <w:lang w:val="fr-FR"/>
        </w:rPr>
      </w:pPr>
      <w:r w:rsidRPr="00977208">
        <w:rPr>
          <w:b w:val="0"/>
          <w:i/>
          <w:iCs/>
          <w:sz w:val="22"/>
          <w:szCs w:val="22"/>
          <w:highlight w:val="lightGray"/>
          <w:lang w:val="fr-FR"/>
        </w:rPr>
        <w:t>[Insér</w:t>
      </w:r>
      <w:r w:rsidR="000127D3" w:rsidRPr="00977208">
        <w:rPr>
          <w:b w:val="0"/>
          <w:i/>
          <w:iCs/>
          <w:sz w:val="22"/>
          <w:szCs w:val="22"/>
          <w:highlight w:val="lightGray"/>
          <w:lang w:val="fr-FR"/>
        </w:rPr>
        <w:t>e</w:t>
      </w:r>
      <w:r w:rsidRPr="00977208">
        <w:rPr>
          <w:b w:val="0"/>
          <w:i/>
          <w:iCs/>
          <w:sz w:val="22"/>
          <w:szCs w:val="22"/>
          <w:highlight w:val="lightGray"/>
          <w:lang w:val="fr-FR"/>
        </w:rPr>
        <w:t xml:space="preserve">z une courte description de l’objectif principal de l’engagement du PNUD dans le cadre de cet accord, expliquez comment les activités de cet accord seront liées aux objectifs de développement du projet mis en œuvre par le </w:t>
      </w:r>
      <w:r w:rsidR="000127D3" w:rsidRPr="00977208">
        <w:rPr>
          <w:b w:val="0"/>
          <w:i/>
          <w:iCs/>
          <w:sz w:val="22"/>
          <w:szCs w:val="22"/>
          <w:highlight w:val="lightGray"/>
          <w:lang w:val="fr-FR"/>
        </w:rPr>
        <w:t>G</w:t>
      </w:r>
      <w:r w:rsidRPr="00977208">
        <w:rPr>
          <w:b w:val="0"/>
          <w:i/>
          <w:iCs/>
          <w:sz w:val="22"/>
          <w:szCs w:val="22"/>
          <w:highlight w:val="lightGray"/>
          <w:lang w:val="fr-FR"/>
        </w:rPr>
        <w:t>ouvernement dans le cadre de l’Accord de financement avec la Banque.]</w:t>
      </w:r>
    </w:p>
    <w:p w14:paraId="2E0E0FEB" w14:textId="47F2FFB4" w:rsidR="00B00D61" w:rsidRPr="007D2BA7" w:rsidRDefault="00870075" w:rsidP="00870075">
      <w:pPr>
        <w:pStyle w:val="ApndxHeading"/>
        <w:jc w:val="left"/>
        <w:rPr>
          <w:bCs w:val="0"/>
          <w:sz w:val="22"/>
          <w:szCs w:val="22"/>
          <w:u w:val="single"/>
          <w:lang w:val="fr-FR"/>
        </w:rPr>
      </w:pPr>
      <w:r w:rsidRPr="007D2BA7">
        <w:rPr>
          <w:bCs w:val="0"/>
          <w:sz w:val="22"/>
          <w:szCs w:val="22"/>
          <w:u w:val="single"/>
          <w:lang w:val="fr-FR"/>
        </w:rPr>
        <w:t>II.</w:t>
      </w:r>
      <w:r w:rsidR="00B00D61" w:rsidRPr="007D2BA7">
        <w:rPr>
          <w:bCs w:val="0"/>
          <w:sz w:val="22"/>
          <w:szCs w:val="22"/>
          <w:u w:val="single"/>
          <w:lang w:val="fr-FR"/>
        </w:rPr>
        <w:t xml:space="preserve"> </w:t>
      </w:r>
      <w:r w:rsidR="000F5666" w:rsidRPr="007D2BA7">
        <w:rPr>
          <w:bCs w:val="0"/>
          <w:sz w:val="22"/>
          <w:szCs w:val="22"/>
          <w:u w:val="single"/>
          <w:lang w:val="fr-FR"/>
        </w:rPr>
        <w:t xml:space="preserve">Activités et </w:t>
      </w:r>
      <w:r w:rsidR="00DA1388">
        <w:rPr>
          <w:bCs w:val="0"/>
          <w:sz w:val="22"/>
          <w:szCs w:val="22"/>
          <w:u w:val="single"/>
          <w:lang w:val="fr-FR"/>
        </w:rPr>
        <w:t>Produits</w:t>
      </w:r>
      <w:r w:rsidR="00DA1388" w:rsidRPr="007D2BA7">
        <w:rPr>
          <w:bCs w:val="0"/>
          <w:sz w:val="22"/>
          <w:szCs w:val="22"/>
          <w:u w:val="single"/>
          <w:lang w:val="fr-FR"/>
        </w:rPr>
        <w:t xml:space="preserve"> </w:t>
      </w:r>
      <w:r w:rsidR="000F5666" w:rsidRPr="007D2BA7">
        <w:rPr>
          <w:bCs w:val="0"/>
          <w:sz w:val="22"/>
          <w:szCs w:val="22"/>
          <w:u w:val="single"/>
          <w:lang w:val="fr-FR"/>
        </w:rPr>
        <w:t xml:space="preserve">pour atteindre les Résultats </w:t>
      </w:r>
    </w:p>
    <w:p w14:paraId="6C856F61" w14:textId="06F80698" w:rsidR="00B00D61" w:rsidRPr="004B4B61" w:rsidRDefault="0023325C" w:rsidP="008A1BAE">
      <w:pPr>
        <w:pStyle w:val="ApndxHeading"/>
        <w:jc w:val="left"/>
        <w:rPr>
          <w:b w:val="0"/>
          <w:bCs w:val="0"/>
          <w:i/>
          <w:sz w:val="22"/>
          <w:szCs w:val="22"/>
          <w:lang w:val="fr-FR"/>
        </w:rPr>
      </w:pPr>
      <w:r>
        <w:rPr>
          <w:b w:val="0"/>
          <w:bCs w:val="0"/>
          <w:i/>
          <w:sz w:val="22"/>
          <w:szCs w:val="22"/>
          <w:lang w:val="fr-FR"/>
        </w:rPr>
        <w:t>Produit</w:t>
      </w:r>
      <w:r w:rsidRPr="004B4B61">
        <w:rPr>
          <w:b w:val="0"/>
          <w:bCs w:val="0"/>
          <w:i/>
          <w:sz w:val="22"/>
          <w:szCs w:val="22"/>
          <w:lang w:val="fr-FR"/>
        </w:rPr>
        <w:t> </w:t>
      </w:r>
      <w:r w:rsidR="004F02E5" w:rsidRPr="004B4B61">
        <w:rPr>
          <w:b w:val="0"/>
          <w:bCs w:val="0"/>
          <w:i/>
          <w:sz w:val="22"/>
          <w:szCs w:val="22"/>
          <w:lang w:val="fr-FR"/>
        </w:rPr>
        <w:t>n</w:t>
      </w:r>
      <w:r w:rsidR="004F02E5" w:rsidRPr="004B4B61">
        <w:rPr>
          <w:b w:val="0"/>
          <w:bCs w:val="0"/>
          <w:i/>
          <w:sz w:val="22"/>
          <w:szCs w:val="22"/>
          <w:vertAlign w:val="superscript"/>
          <w:lang w:val="fr-FR"/>
        </w:rPr>
        <w:t>o</w:t>
      </w:r>
      <w:r w:rsidR="00DB0776" w:rsidRPr="004B4B61">
        <w:rPr>
          <w:b w:val="0"/>
          <w:bCs w:val="0"/>
          <w:i/>
          <w:sz w:val="22"/>
          <w:szCs w:val="22"/>
          <w:vertAlign w:val="superscript"/>
          <w:lang w:val="fr-FR"/>
        </w:rPr>
        <w:t> </w:t>
      </w:r>
      <w:r w:rsidR="00870075" w:rsidRPr="004B4B61">
        <w:rPr>
          <w:b w:val="0"/>
          <w:bCs w:val="0"/>
          <w:i/>
          <w:sz w:val="22"/>
          <w:szCs w:val="22"/>
          <w:lang w:val="fr-FR"/>
        </w:rPr>
        <w:t>1</w:t>
      </w:r>
      <w:r w:rsidR="008A1BAE" w:rsidRPr="004B4B61">
        <w:rPr>
          <w:b w:val="0"/>
          <w:bCs w:val="0"/>
          <w:i/>
          <w:sz w:val="22"/>
          <w:szCs w:val="22"/>
          <w:lang w:val="fr-FR"/>
        </w:rPr>
        <w:t xml:space="preserve"> : </w:t>
      </w:r>
      <w:r w:rsidR="00870075" w:rsidRPr="007D2BA7">
        <w:rPr>
          <w:b w:val="0"/>
          <w:bCs w:val="0"/>
          <w:sz w:val="22"/>
          <w:szCs w:val="22"/>
          <w:highlight w:val="lightGray"/>
          <w:lang w:val="fr-FR"/>
        </w:rPr>
        <w:t>[</w:t>
      </w:r>
      <w:r w:rsidR="000F5666" w:rsidRPr="007D2BA7">
        <w:rPr>
          <w:b w:val="0"/>
          <w:bCs w:val="0"/>
          <w:i/>
          <w:sz w:val="22"/>
          <w:szCs w:val="22"/>
          <w:highlight w:val="lightGray"/>
          <w:lang w:val="fr-FR"/>
        </w:rPr>
        <w:t xml:space="preserve">Inscrire </w:t>
      </w:r>
      <w:r w:rsidR="00870075" w:rsidRPr="007D2BA7">
        <w:rPr>
          <w:b w:val="0"/>
          <w:bCs w:val="0"/>
          <w:i/>
          <w:sz w:val="22"/>
          <w:szCs w:val="22"/>
          <w:highlight w:val="lightGray"/>
          <w:lang w:val="fr-FR"/>
        </w:rPr>
        <w:t>la descriptio</w:t>
      </w:r>
      <w:r w:rsidR="000F5666" w:rsidRPr="007D2BA7">
        <w:rPr>
          <w:b w:val="0"/>
          <w:bCs w:val="0"/>
          <w:i/>
          <w:sz w:val="22"/>
          <w:szCs w:val="22"/>
          <w:highlight w:val="lightGray"/>
          <w:lang w:val="fr-FR"/>
        </w:rPr>
        <w:t>n.</w:t>
      </w:r>
      <w:r w:rsidR="00870075" w:rsidRPr="007D2BA7">
        <w:rPr>
          <w:b w:val="0"/>
          <w:bCs w:val="0"/>
          <w:sz w:val="22"/>
          <w:szCs w:val="22"/>
          <w:highlight w:val="lightGray"/>
          <w:lang w:val="fr-FR"/>
        </w:rPr>
        <w:t>]</w:t>
      </w:r>
    </w:p>
    <w:p w14:paraId="560EC13E" w14:textId="1473F583" w:rsidR="00B00D61" w:rsidRPr="00A13736" w:rsidRDefault="008A1BAE" w:rsidP="00D1506C">
      <w:pPr>
        <w:pStyle w:val="ApndxHeading"/>
        <w:ind w:left="720"/>
        <w:jc w:val="both"/>
        <w:rPr>
          <w:b w:val="0"/>
          <w:bCs w:val="0"/>
          <w:i/>
          <w:iCs/>
          <w:sz w:val="22"/>
          <w:szCs w:val="22"/>
          <w:lang w:val="fr-FR"/>
        </w:rPr>
      </w:pPr>
      <w:r w:rsidRPr="004B4B61">
        <w:rPr>
          <w:b w:val="0"/>
          <w:bCs w:val="0"/>
          <w:i/>
          <w:sz w:val="22"/>
          <w:szCs w:val="22"/>
          <w:lang w:val="fr-FR"/>
        </w:rPr>
        <w:t xml:space="preserve">Activité 1.1 </w:t>
      </w:r>
      <w:r w:rsidRPr="00D1506C">
        <w:rPr>
          <w:b w:val="0"/>
          <w:bCs w:val="0"/>
          <w:sz w:val="22"/>
          <w:szCs w:val="22"/>
          <w:highlight w:val="lightGray"/>
          <w:lang w:val="fr-FR"/>
        </w:rPr>
        <w:t>[</w:t>
      </w:r>
      <w:r w:rsidR="000F5666" w:rsidRPr="00D1506C">
        <w:rPr>
          <w:b w:val="0"/>
          <w:bCs w:val="0"/>
          <w:i/>
          <w:sz w:val="22"/>
          <w:szCs w:val="22"/>
          <w:highlight w:val="lightGray"/>
          <w:lang w:val="fr-FR"/>
        </w:rPr>
        <w:t xml:space="preserve">Description </w:t>
      </w:r>
      <w:r w:rsidRPr="00D1506C">
        <w:rPr>
          <w:b w:val="0"/>
          <w:bCs w:val="0"/>
          <w:i/>
          <w:sz w:val="22"/>
          <w:szCs w:val="22"/>
          <w:highlight w:val="lightGray"/>
          <w:lang w:val="fr-FR"/>
        </w:rPr>
        <w:t xml:space="preserve">des principales activités (ou tâches) devant être exécutées par </w:t>
      </w:r>
      <w:r w:rsidR="00015127">
        <w:rPr>
          <w:b w:val="0"/>
          <w:bCs w:val="0"/>
          <w:i/>
          <w:sz w:val="22"/>
          <w:szCs w:val="22"/>
          <w:highlight w:val="lightGray"/>
          <w:lang w:val="fr-FR"/>
        </w:rPr>
        <w:t>le PNUD</w:t>
      </w:r>
      <w:r w:rsidRPr="00D1506C">
        <w:rPr>
          <w:b w:val="0"/>
          <w:bCs w:val="0"/>
          <w:i/>
          <w:sz w:val="22"/>
          <w:szCs w:val="22"/>
          <w:highlight w:val="lightGray"/>
          <w:lang w:val="fr-FR"/>
        </w:rPr>
        <w:t>, c’est-à-</w:t>
      </w:r>
      <w:r w:rsidR="00500753" w:rsidRPr="00D1506C">
        <w:rPr>
          <w:b w:val="0"/>
          <w:bCs w:val="0"/>
          <w:i/>
          <w:sz w:val="22"/>
          <w:szCs w:val="22"/>
          <w:highlight w:val="lightGray"/>
          <w:lang w:val="fr-FR"/>
        </w:rPr>
        <w:t>dire le contenu et la durée, la procédure</w:t>
      </w:r>
      <w:r w:rsidRPr="00D1506C">
        <w:rPr>
          <w:b w:val="0"/>
          <w:bCs w:val="0"/>
          <w:i/>
          <w:sz w:val="22"/>
          <w:szCs w:val="22"/>
          <w:highlight w:val="lightGray"/>
          <w:lang w:val="fr-FR"/>
        </w:rPr>
        <w:t xml:space="preserve"> et les interrelations, les </w:t>
      </w:r>
      <w:r w:rsidR="00500753" w:rsidRPr="00D1506C">
        <w:rPr>
          <w:b w:val="0"/>
          <w:bCs w:val="0"/>
          <w:i/>
          <w:sz w:val="22"/>
          <w:szCs w:val="22"/>
          <w:highlight w:val="lightGray"/>
          <w:lang w:val="fr-FR"/>
        </w:rPr>
        <w:t>étapes, l’emplacement ainsi que les indicateurs</w:t>
      </w:r>
      <w:r w:rsidRPr="00D1506C">
        <w:rPr>
          <w:b w:val="0"/>
          <w:bCs w:val="0"/>
          <w:i/>
          <w:sz w:val="22"/>
          <w:szCs w:val="22"/>
          <w:highlight w:val="lightGray"/>
          <w:lang w:val="fr-FR"/>
        </w:rPr>
        <w:t xml:space="preserve"> de performance.</w:t>
      </w:r>
      <w:r w:rsidR="00FD4FF1" w:rsidRPr="00F6060F">
        <w:rPr>
          <w:lang w:val="fr-CA"/>
        </w:rPr>
        <w:t xml:space="preserve"> </w:t>
      </w:r>
      <w:r w:rsidR="00F869E7" w:rsidRPr="00977208">
        <w:rPr>
          <w:b w:val="0"/>
          <w:bCs w:val="0"/>
          <w:i/>
          <w:iCs/>
          <w:sz w:val="22"/>
          <w:szCs w:val="22"/>
          <w:highlight w:val="lightGray"/>
          <w:lang w:val="fr-FR"/>
        </w:rPr>
        <w:t>Veuillez noter que le titre de chaque activité doit correspondre à la même dans le format de déclaration de financement de l’annexe III.]</w:t>
      </w:r>
    </w:p>
    <w:p w14:paraId="0F183BAC" w14:textId="68766D07" w:rsidR="00B00D61" w:rsidRPr="008A20C2" w:rsidRDefault="008A1BAE" w:rsidP="008A1BAE">
      <w:pPr>
        <w:pStyle w:val="ApndxHeading"/>
        <w:ind w:left="720"/>
        <w:jc w:val="left"/>
        <w:rPr>
          <w:b w:val="0"/>
          <w:bCs w:val="0"/>
          <w:sz w:val="22"/>
          <w:szCs w:val="22"/>
          <w:lang w:val="fr-FR"/>
        </w:rPr>
      </w:pPr>
      <w:r w:rsidRPr="004B4B61">
        <w:rPr>
          <w:b w:val="0"/>
          <w:bCs w:val="0"/>
          <w:i/>
          <w:sz w:val="22"/>
          <w:szCs w:val="22"/>
          <w:lang w:val="fr-FR"/>
        </w:rPr>
        <w:t>Activité 1.2</w:t>
      </w:r>
      <w:r w:rsidR="002C382E" w:rsidRPr="004B4B61">
        <w:rPr>
          <w:b w:val="0"/>
          <w:bCs w:val="0"/>
          <w:i/>
          <w:sz w:val="22"/>
          <w:szCs w:val="22"/>
          <w:lang w:val="fr-FR"/>
        </w:rPr>
        <w:t xml:space="preserve"> </w:t>
      </w:r>
      <w:r w:rsidR="000B712A" w:rsidRPr="008A20C2">
        <w:rPr>
          <w:b w:val="0"/>
          <w:bCs w:val="0"/>
          <w:sz w:val="22"/>
          <w:szCs w:val="22"/>
          <w:highlight w:val="lightGray"/>
          <w:lang w:val="fr-FR"/>
        </w:rPr>
        <w:t>[</w:t>
      </w:r>
      <w:r w:rsidR="002C382E" w:rsidRPr="008A20C2">
        <w:rPr>
          <w:b w:val="0"/>
          <w:bCs w:val="0"/>
          <w:i/>
          <w:sz w:val="22"/>
          <w:szCs w:val="22"/>
          <w:highlight w:val="lightGray"/>
          <w:lang w:val="fr-FR"/>
        </w:rPr>
        <w:t>…</w:t>
      </w:r>
      <w:r w:rsidR="00B36C3D" w:rsidRPr="008A20C2">
        <w:rPr>
          <w:b w:val="0"/>
          <w:bCs w:val="0"/>
          <w:i/>
          <w:sz w:val="22"/>
          <w:szCs w:val="22"/>
          <w:highlight w:val="lightGray"/>
          <w:lang w:val="fr-FR"/>
        </w:rPr>
        <w:t>…………………………………</w:t>
      </w:r>
      <w:r w:rsidR="000B712A" w:rsidRPr="008A20C2">
        <w:rPr>
          <w:b w:val="0"/>
          <w:bCs w:val="0"/>
          <w:sz w:val="22"/>
          <w:szCs w:val="22"/>
          <w:highlight w:val="lightGray"/>
          <w:lang w:val="fr-FR"/>
        </w:rPr>
        <w:t>]</w:t>
      </w:r>
    </w:p>
    <w:p w14:paraId="010D35C4" w14:textId="77777777" w:rsidR="00FD4FF1" w:rsidRDefault="00FD4FF1" w:rsidP="0029730F">
      <w:pPr>
        <w:pStyle w:val="ApndxHeading"/>
        <w:jc w:val="left"/>
        <w:rPr>
          <w:b w:val="0"/>
          <w:bCs w:val="0"/>
          <w:i/>
          <w:sz w:val="22"/>
          <w:szCs w:val="22"/>
          <w:lang w:val="fr-FR"/>
        </w:rPr>
      </w:pPr>
    </w:p>
    <w:p w14:paraId="28DC4F20" w14:textId="742197C2" w:rsidR="0029730F" w:rsidRPr="004B4B61" w:rsidRDefault="0023325C" w:rsidP="0029730F">
      <w:pPr>
        <w:pStyle w:val="ApndxHeading"/>
        <w:jc w:val="left"/>
        <w:rPr>
          <w:b w:val="0"/>
          <w:bCs w:val="0"/>
          <w:i/>
          <w:sz w:val="22"/>
          <w:szCs w:val="22"/>
          <w:lang w:val="fr-FR"/>
        </w:rPr>
      </w:pPr>
      <w:r>
        <w:rPr>
          <w:b w:val="0"/>
          <w:bCs w:val="0"/>
          <w:i/>
          <w:sz w:val="22"/>
          <w:szCs w:val="22"/>
          <w:lang w:val="fr-FR"/>
        </w:rPr>
        <w:t>Produit</w:t>
      </w:r>
      <w:r w:rsidRPr="004B4B61">
        <w:rPr>
          <w:b w:val="0"/>
          <w:bCs w:val="0"/>
          <w:i/>
          <w:sz w:val="22"/>
          <w:szCs w:val="22"/>
          <w:lang w:val="fr-FR"/>
        </w:rPr>
        <w:t> </w:t>
      </w:r>
      <w:r w:rsidR="0029730F" w:rsidRPr="004B4B61">
        <w:rPr>
          <w:b w:val="0"/>
          <w:bCs w:val="0"/>
          <w:i/>
          <w:sz w:val="22"/>
          <w:szCs w:val="22"/>
          <w:lang w:val="fr-FR"/>
        </w:rPr>
        <w:t>n</w:t>
      </w:r>
      <w:r w:rsidR="0029730F" w:rsidRPr="004B4B61">
        <w:rPr>
          <w:b w:val="0"/>
          <w:bCs w:val="0"/>
          <w:i/>
          <w:sz w:val="22"/>
          <w:szCs w:val="22"/>
          <w:vertAlign w:val="superscript"/>
          <w:lang w:val="fr-FR"/>
        </w:rPr>
        <w:t>o </w:t>
      </w:r>
      <w:r w:rsidR="0029730F">
        <w:rPr>
          <w:b w:val="0"/>
          <w:bCs w:val="0"/>
          <w:i/>
          <w:sz w:val="22"/>
          <w:szCs w:val="22"/>
          <w:lang w:val="fr-FR"/>
        </w:rPr>
        <w:t>2</w:t>
      </w:r>
      <w:r w:rsidR="0029730F" w:rsidRPr="004B4B61">
        <w:rPr>
          <w:b w:val="0"/>
          <w:bCs w:val="0"/>
          <w:i/>
          <w:sz w:val="22"/>
          <w:szCs w:val="22"/>
          <w:lang w:val="fr-FR"/>
        </w:rPr>
        <w:t xml:space="preserve"> : </w:t>
      </w:r>
      <w:r w:rsidR="0029730F" w:rsidRPr="007D2BA7">
        <w:rPr>
          <w:b w:val="0"/>
          <w:bCs w:val="0"/>
          <w:sz w:val="22"/>
          <w:szCs w:val="22"/>
          <w:highlight w:val="lightGray"/>
          <w:lang w:val="fr-FR"/>
        </w:rPr>
        <w:t>[</w:t>
      </w:r>
      <w:r w:rsidR="0029730F" w:rsidRPr="007D2BA7">
        <w:rPr>
          <w:b w:val="0"/>
          <w:bCs w:val="0"/>
          <w:i/>
          <w:sz w:val="22"/>
          <w:szCs w:val="22"/>
          <w:highlight w:val="lightGray"/>
          <w:lang w:val="fr-FR"/>
        </w:rPr>
        <w:t>Inscrire la description.</w:t>
      </w:r>
      <w:r w:rsidR="0029730F" w:rsidRPr="007D2BA7">
        <w:rPr>
          <w:b w:val="0"/>
          <w:bCs w:val="0"/>
          <w:sz w:val="22"/>
          <w:szCs w:val="22"/>
          <w:highlight w:val="lightGray"/>
          <w:lang w:val="fr-FR"/>
        </w:rPr>
        <w:t>]</w:t>
      </w:r>
    </w:p>
    <w:p w14:paraId="26D44B94" w14:textId="503223CB" w:rsidR="0029730F" w:rsidRPr="00977208" w:rsidRDefault="0029730F" w:rsidP="0029730F">
      <w:pPr>
        <w:pStyle w:val="ApndxHeading"/>
        <w:ind w:left="720"/>
        <w:jc w:val="both"/>
        <w:rPr>
          <w:b w:val="0"/>
          <w:bCs w:val="0"/>
          <w:sz w:val="22"/>
          <w:szCs w:val="22"/>
          <w:lang w:val="fr-FR"/>
        </w:rPr>
      </w:pPr>
      <w:r w:rsidRPr="004B4B61">
        <w:rPr>
          <w:b w:val="0"/>
          <w:bCs w:val="0"/>
          <w:i/>
          <w:sz w:val="22"/>
          <w:szCs w:val="22"/>
          <w:lang w:val="fr-FR"/>
        </w:rPr>
        <w:t>Activité </w:t>
      </w:r>
      <w:r>
        <w:rPr>
          <w:b w:val="0"/>
          <w:bCs w:val="0"/>
          <w:i/>
          <w:sz w:val="22"/>
          <w:szCs w:val="22"/>
          <w:lang w:val="fr-FR"/>
        </w:rPr>
        <w:t>2</w:t>
      </w:r>
      <w:r w:rsidRPr="004B4B61">
        <w:rPr>
          <w:b w:val="0"/>
          <w:bCs w:val="0"/>
          <w:i/>
          <w:sz w:val="22"/>
          <w:szCs w:val="22"/>
          <w:lang w:val="fr-FR"/>
        </w:rPr>
        <w:t xml:space="preserve">.1 </w:t>
      </w:r>
      <w:r w:rsidRPr="00AD3962">
        <w:rPr>
          <w:b w:val="0"/>
          <w:bCs w:val="0"/>
          <w:sz w:val="22"/>
          <w:szCs w:val="22"/>
          <w:highlight w:val="lightGray"/>
          <w:lang w:val="fr-FR"/>
        </w:rPr>
        <w:t>[</w:t>
      </w:r>
      <w:r w:rsidR="00AD3962" w:rsidRPr="00977208">
        <w:rPr>
          <w:b w:val="0"/>
          <w:bCs w:val="0"/>
          <w:sz w:val="22"/>
          <w:szCs w:val="22"/>
          <w:lang w:val="fr-FR"/>
        </w:rPr>
        <w:t>………………………………]</w:t>
      </w:r>
    </w:p>
    <w:p w14:paraId="55DD546B" w14:textId="77777777" w:rsidR="00FD4FF1" w:rsidRDefault="00FD4FF1" w:rsidP="0029730F">
      <w:pPr>
        <w:pStyle w:val="ApndxHeading"/>
        <w:jc w:val="both"/>
        <w:rPr>
          <w:b w:val="0"/>
          <w:bCs w:val="0"/>
          <w:sz w:val="22"/>
          <w:szCs w:val="22"/>
          <w:lang w:val="fr-FR"/>
        </w:rPr>
      </w:pPr>
    </w:p>
    <w:p w14:paraId="709D1833" w14:textId="47C7E390" w:rsidR="00BF2A68" w:rsidRPr="004B4B61" w:rsidRDefault="008A1BAE" w:rsidP="0029730F">
      <w:pPr>
        <w:pStyle w:val="ApndxHeading"/>
        <w:jc w:val="both"/>
        <w:rPr>
          <w:b w:val="0"/>
          <w:bCs w:val="0"/>
          <w:i/>
          <w:sz w:val="22"/>
          <w:szCs w:val="22"/>
          <w:lang w:val="fr-FR"/>
        </w:rPr>
      </w:pPr>
      <w:r w:rsidRPr="004B4B61">
        <w:rPr>
          <w:b w:val="0"/>
          <w:bCs w:val="0"/>
          <w:sz w:val="22"/>
          <w:szCs w:val="22"/>
          <w:lang w:val="fr-FR"/>
        </w:rPr>
        <w:t>[</w:t>
      </w:r>
      <w:r w:rsidR="00646B46">
        <w:rPr>
          <w:b w:val="0"/>
          <w:bCs w:val="0"/>
          <w:i/>
          <w:sz w:val="22"/>
          <w:szCs w:val="22"/>
          <w:lang w:val="fr-FR"/>
        </w:rPr>
        <w:t>Note</w:t>
      </w:r>
      <w:r w:rsidR="00646B46" w:rsidRPr="004B4B61">
        <w:rPr>
          <w:b w:val="0"/>
          <w:bCs w:val="0"/>
          <w:i/>
          <w:sz w:val="22"/>
          <w:szCs w:val="22"/>
          <w:lang w:val="fr-FR"/>
        </w:rPr>
        <w:t> </w:t>
      </w:r>
      <w:r w:rsidRPr="004B4B61">
        <w:rPr>
          <w:b w:val="0"/>
          <w:bCs w:val="0"/>
          <w:i/>
          <w:sz w:val="22"/>
          <w:szCs w:val="22"/>
          <w:lang w:val="fr-FR"/>
        </w:rPr>
        <w:t xml:space="preserve">: les </w:t>
      </w:r>
      <w:r w:rsidR="00467752">
        <w:rPr>
          <w:b w:val="0"/>
          <w:bCs w:val="0"/>
          <w:i/>
          <w:sz w:val="22"/>
          <w:szCs w:val="22"/>
          <w:lang w:val="fr-FR"/>
        </w:rPr>
        <w:t>E</w:t>
      </w:r>
      <w:r w:rsidRPr="004B4B61">
        <w:rPr>
          <w:b w:val="0"/>
          <w:bCs w:val="0"/>
          <w:i/>
          <w:sz w:val="22"/>
          <w:szCs w:val="22"/>
          <w:lang w:val="fr-FR"/>
        </w:rPr>
        <w:t xml:space="preserve">xigences </w:t>
      </w:r>
      <w:r w:rsidR="00C314BE">
        <w:rPr>
          <w:b w:val="0"/>
          <w:bCs w:val="0"/>
          <w:i/>
          <w:sz w:val="22"/>
          <w:szCs w:val="22"/>
          <w:lang w:val="fr-FR"/>
        </w:rPr>
        <w:t xml:space="preserve">en matière </w:t>
      </w:r>
      <w:r w:rsidRPr="004B4B61">
        <w:rPr>
          <w:b w:val="0"/>
          <w:bCs w:val="0"/>
          <w:i/>
          <w:sz w:val="22"/>
          <w:szCs w:val="22"/>
          <w:lang w:val="fr-FR"/>
        </w:rPr>
        <w:t xml:space="preserve">de rapport pour les activités inscrites dans cette </w:t>
      </w:r>
      <w:r w:rsidRPr="00977208">
        <w:rPr>
          <w:i/>
          <w:sz w:val="22"/>
          <w:szCs w:val="22"/>
          <w:lang w:val="fr-FR"/>
        </w:rPr>
        <w:t>Annexe I</w:t>
      </w:r>
      <w:r w:rsidRPr="004B4B61">
        <w:rPr>
          <w:b w:val="0"/>
          <w:bCs w:val="0"/>
          <w:i/>
          <w:sz w:val="22"/>
          <w:szCs w:val="22"/>
          <w:lang w:val="fr-FR"/>
        </w:rPr>
        <w:t xml:space="preserve"> devront figurer en </w:t>
      </w:r>
      <w:r w:rsidRPr="004B4B61">
        <w:rPr>
          <w:bCs w:val="0"/>
          <w:i/>
          <w:sz w:val="22"/>
          <w:szCs w:val="22"/>
          <w:lang w:val="fr-FR"/>
        </w:rPr>
        <w:t>Annexe III</w:t>
      </w:r>
      <w:r w:rsidR="000F5666" w:rsidRPr="004B4B61">
        <w:rPr>
          <w:bCs w:val="0"/>
          <w:i/>
          <w:sz w:val="22"/>
          <w:szCs w:val="22"/>
          <w:lang w:val="fr-FR"/>
        </w:rPr>
        <w:t>.</w:t>
      </w:r>
      <w:r w:rsidRPr="004B4B61">
        <w:rPr>
          <w:b w:val="0"/>
          <w:bCs w:val="0"/>
          <w:sz w:val="22"/>
          <w:szCs w:val="22"/>
          <w:lang w:val="fr-FR"/>
        </w:rPr>
        <w:t>]</w:t>
      </w:r>
    </w:p>
    <w:p w14:paraId="3E2ACCB3" w14:textId="77777777" w:rsidR="00FD4FF1" w:rsidRDefault="00FD4FF1">
      <w:pPr>
        <w:jc w:val="left"/>
        <w:rPr>
          <w:rFonts w:cs="Arial"/>
          <w:b/>
          <w:bCs/>
          <w:kern w:val="32"/>
          <w:sz w:val="22"/>
          <w:szCs w:val="22"/>
          <w:u w:val="single"/>
          <w:lang w:val="fr-FR"/>
        </w:rPr>
      </w:pPr>
      <w:r>
        <w:rPr>
          <w:sz w:val="22"/>
          <w:szCs w:val="22"/>
          <w:u w:val="single"/>
          <w:lang w:val="fr-FR"/>
        </w:rPr>
        <w:br w:type="page"/>
      </w:r>
    </w:p>
    <w:p w14:paraId="55B65B01" w14:textId="26FC7540" w:rsidR="001B1EF9" w:rsidRPr="004B4B61" w:rsidRDefault="008A1BAE" w:rsidP="008A1BAE">
      <w:pPr>
        <w:pStyle w:val="ApndxHeading"/>
        <w:jc w:val="left"/>
        <w:rPr>
          <w:sz w:val="22"/>
          <w:szCs w:val="22"/>
          <w:u w:val="single"/>
          <w:lang w:val="fr-FR"/>
        </w:rPr>
      </w:pPr>
      <w:r w:rsidRPr="004B4B61">
        <w:rPr>
          <w:sz w:val="22"/>
          <w:szCs w:val="22"/>
          <w:u w:val="single"/>
          <w:lang w:val="fr-FR"/>
        </w:rPr>
        <w:lastRenderedPageBreak/>
        <w:t>III.</w:t>
      </w:r>
      <w:r w:rsidR="001B1EF9" w:rsidRPr="004B4B61">
        <w:rPr>
          <w:sz w:val="22"/>
          <w:szCs w:val="22"/>
          <w:u w:val="single"/>
          <w:lang w:val="fr-FR"/>
        </w:rPr>
        <w:t xml:space="preserve"> </w:t>
      </w:r>
      <w:r w:rsidRPr="004B4B61">
        <w:rPr>
          <w:sz w:val="22"/>
          <w:szCs w:val="22"/>
          <w:u w:val="single"/>
          <w:lang w:val="fr-FR"/>
        </w:rPr>
        <w:t>Plan de travail</w:t>
      </w:r>
      <w:r w:rsidR="00291556" w:rsidRPr="004B4B61">
        <w:rPr>
          <w:sz w:val="22"/>
          <w:szCs w:val="22"/>
          <w:u w:val="single"/>
          <w:lang w:val="fr-FR"/>
        </w:rPr>
        <w:t xml:space="preserve"> et calendrier </w:t>
      </w:r>
    </w:p>
    <w:p w14:paraId="4FCE2694" w14:textId="205DC389" w:rsidR="0099703F" w:rsidRPr="004B4B61" w:rsidRDefault="008A1BAE" w:rsidP="008A1BAE">
      <w:pPr>
        <w:pStyle w:val="ApndxHeading"/>
        <w:ind w:left="700" w:hanging="700"/>
        <w:jc w:val="left"/>
        <w:rPr>
          <w:b w:val="0"/>
          <w:i/>
          <w:sz w:val="22"/>
          <w:szCs w:val="22"/>
          <w:lang w:val="fr-FR"/>
        </w:rPr>
      </w:pPr>
      <w:r w:rsidRPr="004B4B61">
        <w:rPr>
          <w:b w:val="0"/>
          <w:sz w:val="22"/>
          <w:szCs w:val="22"/>
          <w:lang w:val="fr-FR"/>
        </w:rPr>
        <w:t>[</w:t>
      </w:r>
      <w:r w:rsidR="001B7A88" w:rsidRPr="004B4B61">
        <w:rPr>
          <w:b w:val="0"/>
          <w:i/>
          <w:sz w:val="22"/>
          <w:szCs w:val="22"/>
          <w:lang w:val="fr-FR"/>
        </w:rPr>
        <w:t>Doit</w:t>
      </w:r>
      <w:r w:rsidRPr="004B4B61">
        <w:rPr>
          <w:b w:val="0"/>
          <w:i/>
          <w:sz w:val="22"/>
          <w:szCs w:val="22"/>
          <w:lang w:val="fr-FR"/>
        </w:rPr>
        <w:t xml:space="preserve"> être cohérent avec l’approche technique et la méthodologie décrites ci-dessus</w:t>
      </w:r>
      <w:r w:rsidR="000F5666" w:rsidRPr="004B4B61">
        <w:rPr>
          <w:b w:val="0"/>
          <w:i/>
          <w:sz w:val="22"/>
          <w:szCs w:val="22"/>
          <w:lang w:val="fr-FR"/>
        </w:rPr>
        <w:t>.</w:t>
      </w:r>
      <w:r w:rsidRPr="004B4B61">
        <w:rPr>
          <w:b w:val="0"/>
          <w:sz w:val="22"/>
          <w:szCs w:val="22"/>
          <w:lang w:val="fr-FR"/>
        </w:rPr>
        <w:t>]</w:t>
      </w:r>
    </w:p>
    <w:tbl>
      <w:tblPr>
        <w:tblW w:w="8635"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1095"/>
      </w:tblGrid>
      <w:tr w:rsidR="0099703F" w:rsidRPr="00C45C0C" w14:paraId="5843C2F4" w14:textId="77777777" w:rsidTr="004B4B61">
        <w:trPr>
          <w:cantSplit/>
          <w:trHeight w:hRule="exact" w:val="397"/>
          <w:jc w:val="center"/>
        </w:trPr>
        <w:tc>
          <w:tcPr>
            <w:tcW w:w="454" w:type="dxa"/>
            <w:vMerge w:val="restart"/>
            <w:tcBorders>
              <w:top w:val="single" w:sz="4" w:space="0" w:color="auto"/>
              <w:left w:val="single" w:sz="4" w:space="0" w:color="auto"/>
            </w:tcBorders>
            <w:vAlign w:val="center"/>
          </w:tcPr>
          <w:p w14:paraId="6174EE96" w14:textId="77777777" w:rsidR="0099703F" w:rsidRPr="00C45C0C" w:rsidRDefault="0099703F" w:rsidP="008A1BAE">
            <w:pPr>
              <w:jc w:val="center"/>
              <w:rPr>
                <w:b/>
                <w:bCs/>
                <w:lang w:val="fr-FR"/>
              </w:rPr>
            </w:pPr>
            <w:r w:rsidRPr="00C45C0C">
              <w:rPr>
                <w:b/>
                <w:bCs/>
                <w:lang w:val="fr-FR"/>
              </w:rPr>
              <w:t>N°</w:t>
            </w:r>
          </w:p>
        </w:tc>
        <w:tc>
          <w:tcPr>
            <w:tcW w:w="3686" w:type="dxa"/>
            <w:vMerge w:val="restart"/>
            <w:tcBorders>
              <w:top w:val="single" w:sz="4" w:space="0" w:color="auto"/>
              <w:left w:val="single" w:sz="6" w:space="0" w:color="auto"/>
            </w:tcBorders>
            <w:vAlign w:val="center"/>
          </w:tcPr>
          <w:p w14:paraId="5DF1E6E1" w14:textId="77777777" w:rsidR="0099703F" w:rsidRPr="00C45C0C" w:rsidRDefault="008A1BAE" w:rsidP="008A1BAE">
            <w:pPr>
              <w:jc w:val="center"/>
              <w:rPr>
                <w:b/>
                <w:bCs/>
                <w:lang w:val="fr-FR"/>
              </w:rPr>
            </w:pPr>
            <w:r w:rsidRPr="00C45C0C">
              <w:rPr>
                <w:b/>
                <w:bCs/>
                <w:lang w:val="fr-FR"/>
              </w:rPr>
              <w:t>Activité</w:t>
            </w:r>
          </w:p>
        </w:tc>
        <w:tc>
          <w:tcPr>
            <w:tcW w:w="4495" w:type="dxa"/>
            <w:gridSpan w:val="6"/>
            <w:tcBorders>
              <w:top w:val="single" w:sz="4" w:space="0" w:color="auto"/>
              <w:left w:val="single" w:sz="6" w:space="0" w:color="auto"/>
              <w:bottom w:val="single" w:sz="6" w:space="0" w:color="auto"/>
              <w:right w:val="single" w:sz="4" w:space="0" w:color="auto"/>
            </w:tcBorders>
            <w:vAlign w:val="center"/>
          </w:tcPr>
          <w:p w14:paraId="24331F48" w14:textId="0CE18AE4" w:rsidR="0099703F" w:rsidRPr="00C45C0C" w:rsidRDefault="00E10F76" w:rsidP="00D31A91">
            <w:pPr>
              <w:jc w:val="center"/>
              <w:rPr>
                <w:b/>
                <w:bCs/>
                <w:lang w:val="fr-FR"/>
              </w:rPr>
            </w:pPr>
            <w:r w:rsidRPr="00C45C0C">
              <w:rPr>
                <w:b/>
                <w:bCs/>
                <w:lang w:val="fr-FR"/>
              </w:rPr>
              <w:t>M</w:t>
            </w:r>
            <w:r w:rsidR="008A1BAE" w:rsidRPr="00C45C0C">
              <w:rPr>
                <w:b/>
                <w:bCs/>
                <w:lang w:val="fr-FR"/>
              </w:rPr>
              <w:t>ois</w:t>
            </w:r>
          </w:p>
        </w:tc>
      </w:tr>
      <w:tr w:rsidR="0099703F" w:rsidRPr="00C45C0C" w14:paraId="2BA75684" w14:textId="77777777" w:rsidTr="004B4B61">
        <w:trPr>
          <w:cantSplit/>
          <w:trHeight w:hRule="exact" w:val="528"/>
          <w:jc w:val="center"/>
        </w:trPr>
        <w:tc>
          <w:tcPr>
            <w:tcW w:w="454" w:type="dxa"/>
            <w:vMerge/>
            <w:tcBorders>
              <w:left w:val="single" w:sz="4" w:space="0" w:color="auto"/>
              <w:bottom w:val="single" w:sz="12" w:space="0" w:color="auto"/>
            </w:tcBorders>
            <w:vAlign w:val="center"/>
          </w:tcPr>
          <w:p w14:paraId="3A9AF484" w14:textId="77777777" w:rsidR="0099703F" w:rsidRPr="00C45C0C" w:rsidRDefault="0099703F" w:rsidP="00D31A91">
            <w:pPr>
              <w:jc w:val="center"/>
              <w:rPr>
                <w:b/>
                <w:bCs/>
                <w:lang w:val="fr-FR"/>
              </w:rPr>
            </w:pPr>
          </w:p>
        </w:tc>
        <w:tc>
          <w:tcPr>
            <w:tcW w:w="3686" w:type="dxa"/>
            <w:vMerge/>
            <w:tcBorders>
              <w:left w:val="single" w:sz="6" w:space="0" w:color="auto"/>
              <w:bottom w:val="single" w:sz="12" w:space="0" w:color="auto"/>
            </w:tcBorders>
            <w:vAlign w:val="center"/>
          </w:tcPr>
          <w:p w14:paraId="65A338AD" w14:textId="77777777" w:rsidR="0099703F" w:rsidRPr="00C45C0C" w:rsidRDefault="0099703F" w:rsidP="00D31A91">
            <w:pPr>
              <w:jc w:val="center"/>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tcPr>
          <w:p w14:paraId="41C2450D" w14:textId="77777777" w:rsidR="0099703F" w:rsidRPr="00C45C0C" w:rsidRDefault="0099703F" w:rsidP="00D31A91">
            <w:pPr>
              <w:jc w:val="center"/>
              <w:rPr>
                <w:b/>
                <w:bCs/>
                <w:lang w:val="fr-FR"/>
              </w:rPr>
            </w:pPr>
            <w:r w:rsidRPr="00C45C0C">
              <w:rPr>
                <w:b/>
                <w:bCs/>
                <w:lang w:val="fr-FR"/>
              </w:rPr>
              <w:t>1</w:t>
            </w:r>
          </w:p>
        </w:tc>
        <w:tc>
          <w:tcPr>
            <w:tcW w:w="680" w:type="dxa"/>
            <w:tcBorders>
              <w:top w:val="single" w:sz="6" w:space="0" w:color="auto"/>
              <w:left w:val="single" w:sz="6" w:space="0" w:color="auto"/>
              <w:bottom w:val="single" w:sz="12" w:space="0" w:color="auto"/>
              <w:right w:val="single" w:sz="6" w:space="0" w:color="auto"/>
            </w:tcBorders>
            <w:vAlign w:val="center"/>
          </w:tcPr>
          <w:p w14:paraId="54DFD565" w14:textId="77777777" w:rsidR="0099703F" w:rsidRPr="00C45C0C" w:rsidRDefault="0099703F" w:rsidP="00D31A91">
            <w:pPr>
              <w:jc w:val="center"/>
              <w:rPr>
                <w:b/>
                <w:bCs/>
                <w:lang w:val="fr-FR"/>
              </w:rPr>
            </w:pPr>
            <w:r w:rsidRPr="00C45C0C">
              <w:rPr>
                <w:b/>
                <w:bCs/>
                <w:lang w:val="fr-FR"/>
              </w:rPr>
              <w:t>2</w:t>
            </w:r>
          </w:p>
        </w:tc>
        <w:tc>
          <w:tcPr>
            <w:tcW w:w="680" w:type="dxa"/>
            <w:tcBorders>
              <w:top w:val="single" w:sz="6" w:space="0" w:color="auto"/>
              <w:left w:val="single" w:sz="6" w:space="0" w:color="auto"/>
              <w:bottom w:val="single" w:sz="12" w:space="0" w:color="auto"/>
              <w:right w:val="single" w:sz="6" w:space="0" w:color="auto"/>
            </w:tcBorders>
            <w:vAlign w:val="center"/>
          </w:tcPr>
          <w:p w14:paraId="2A0A5D15" w14:textId="77777777" w:rsidR="0099703F" w:rsidRPr="00C45C0C" w:rsidRDefault="0099703F" w:rsidP="00D31A91">
            <w:pPr>
              <w:jc w:val="center"/>
              <w:rPr>
                <w:b/>
                <w:bCs/>
                <w:lang w:val="fr-FR"/>
              </w:rPr>
            </w:pPr>
            <w:r w:rsidRPr="00C45C0C">
              <w:rPr>
                <w:b/>
                <w:bCs/>
                <w:lang w:val="fr-FR"/>
              </w:rPr>
              <w:t>3</w:t>
            </w:r>
          </w:p>
        </w:tc>
        <w:tc>
          <w:tcPr>
            <w:tcW w:w="680" w:type="dxa"/>
            <w:tcBorders>
              <w:top w:val="single" w:sz="6" w:space="0" w:color="auto"/>
              <w:left w:val="single" w:sz="6" w:space="0" w:color="auto"/>
              <w:bottom w:val="single" w:sz="12" w:space="0" w:color="auto"/>
              <w:right w:val="single" w:sz="6" w:space="0" w:color="auto"/>
            </w:tcBorders>
            <w:vAlign w:val="center"/>
          </w:tcPr>
          <w:p w14:paraId="6AA1BCDA" w14:textId="77777777" w:rsidR="0099703F" w:rsidRPr="00C45C0C" w:rsidRDefault="0099703F" w:rsidP="00D31A91">
            <w:pPr>
              <w:jc w:val="center"/>
              <w:rPr>
                <w:b/>
                <w:bCs/>
                <w:lang w:val="fr-FR"/>
              </w:rPr>
            </w:pPr>
            <w:r w:rsidRPr="00C45C0C">
              <w:rPr>
                <w:b/>
                <w:bCs/>
                <w:lang w:val="fr-FR"/>
              </w:rPr>
              <w:t>4</w:t>
            </w:r>
          </w:p>
        </w:tc>
        <w:tc>
          <w:tcPr>
            <w:tcW w:w="680" w:type="dxa"/>
            <w:tcBorders>
              <w:top w:val="single" w:sz="6" w:space="0" w:color="auto"/>
              <w:left w:val="single" w:sz="6" w:space="0" w:color="auto"/>
              <w:bottom w:val="single" w:sz="12" w:space="0" w:color="auto"/>
              <w:right w:val="single" w:sz="6" w:space="0" w:color="auto"/>
            </w:tcBorders>
            <w:vAlign w:val="center"/>
          </w:tcPr>
          <w:p w14:paraId="59D6E94F" w14:textId="5B1A3F31" w:rsidR="0099703F" w:rsidRPr="00C45C0C" w:rsidRDefault="000F5666" w:rsidP="00D31A91">
            <w:pPr>
              <w:jc w:val="center"/>
              <w:rPr>
                <w:b/>
                <w:bCs/>
                <w:lang w:val="fr-FR"/>
              </w:rPr>
            </w:pPr>
            <w:r>
              <w:rPr>
                <w:b/>
                <w:bCs/>
                <w:lang w:val="fr-FR"/>
              </w:rPr>
              <w:t>…n</w:t>
            </w:r>
          </w:p>
        </w:tc>
        <w:tc>
          <w:tcPr>
            <w:tcW w:w="1095" w:type="dxa"/>
            <w:tcBorders>
              <w:top w:val="single" w:sz="6" w:space="0" w:color="auto"/>
              <w:left w:val="single" w:sz="6" w:space="0" w:color="auto"/>
              <w:bottom w:val="single" w:sz="12" w:space="0" w:color="auto"/>
              <w:right w:val="single" w:sz="4" w:space="0" w:color="auto"/>
            </w:tcBorders>
            <w:vAlign w:val="center"/>
          </w:tcPr>
          <w:p w14:paraId="24C16E0B" w14:textId="5BFEF0CE" w:rsidR="0099703F" w:rsidRPr="00C45C0C" w:rsidRDefault="006D7D8E" w:rsidP="00D31A91">
            <w:pPr>
              <w:jc w:val="center"/>
              <w:rPr>
                <w:b/>
                <w:bCs/>
                <w:lang w:val="fr-FR"/>
              </w:rPr>
            </w:pPr>
            <w:r>
              <w:rPr>
                <w:b/>
                <w:bCs/>
                <w:lang w:val="fr-FR"/>
              </w:rPr>
              <w:t>Achèvement complet</w:t>
            </w:r>
            <w:r w:rsidR="000F5666" w:rsidRPr="00C45C0C" w:rsidDel="000F5666">
              <w:rPr>
                <w:b/>
                <w:bCs/>
                <w:lang w:val="fr-FR"/>
              </w:rPr>
              <w:t xml:space="preserve"> </w:t>
            </w:r>
          </w:p>
        </w:tc>
      </w:tr>
      <w:tr w:rsidR="0099703F" w:rsidRPr="009D719F" w14:paraId="64EE7956" w14:textId="77777777" w:rsidTr="004B4B61">
        <w:trPr>
          <w:jc w:val="center"/>
        </w:trPr>
        <w:tc>
          <w:tcPr>
            <w:tcW w:w="454" w:type="dxa"/>
            <w:tcBorders>
              <w:top w:val="single" w:sz="12" w:space="0" w:color="auto"/>
              <w:left w:val="single" w:sz="4" w:space="0" w:color="auto"/>
              <w:bottom w:val="single" w:sz="6" w:space="0" w:color="auto"/>
            </w:tcBorders>
            <w:vAlign w:val="center"/>
          </w:tcPr>
          <w:p w14:paraId="4DAEDA79" w14:textId="77777777" w:rsidR="0099703F" w:rsidRPr="00C45C0C" w:rsidRDefault="0099703F" w:rsidP="00666E9D">
            <w:pPr>
              <w:jc w:val="center"/>
              <w:rPr>
                <w:lang w:val="fr-FR"/>
              </w:rPr>
            </w:pPr>
            <w:r w:rsidRPr="00C45C0C">
              <w:rPr>
                <w:lang w:val="fr-FR"/>
              </w:rPr>
              <w:t>1</w:t>
            </w:r>
          </w:p>
        </w:tc>
        <w:tc>
          <w:tcPr>
            <w:tcW w:w="3686" w:type="dxa"/>
            <w:tcBorders>
              <w:top w:val="single" w:sz="12" w:space="0" w:color="auto"/>
              <w:left w:val="single" w:sz="6" w:space="0" w:color="auto"/>
              <w:bottom w:val="single" w:sz="6" w:space="0" w:color="auto"/>
            </w:tcBorders>
          </w:tcPr>
          <w:p w14:paraId="4800299A" w14:textId="5FF7C940" w:rsidR="0099703F" w:rsidRPr="00C45C0C" w:rsidRDefault="00DA1388" w:rsidP="008A1BAE">
            <w:pPr>
              <w:rPr>
                <w:lang w:val="fr-FR"/>
              </w:rPr>
            </w:pPr>
            <w:r>
              <w:rPr>
                <w:lang w:val="fr-FR"/>
              </w:rPr>
              <w:t>Produit</w:t>
            </w:r>
            <w:r w:rsidRPr="00C45C0C">
              <w:rPr>
                <w:lang w:val="fr-FR"/>
              </w:rPr>
              <w:t> </w:t>
            </w:r>
            <w:r w:rsidR="004F02E5" w:rsidRPr="00C45C0C">
              <w:rPr>
                <w:lang w:val="fr-FR"/>
              </w:rPr>
              <w:t>n</w:t>
            </w:r>
            <w:r w:rsidR="004F02E5" w:rsidRPr="00C45C0C">
              <w:rPr>
                <w:vertAlign w:val="superscript"/>
                <w:lang w:val="fr-FR"/>
              </w:rPr>
              <w:t>o</w:t>
            </w:r>
            <w:r w:rsidR="00DB0776" w:rsidRPr="00C45C0C">
              <w:rPr>
                <w:b/>
                <w:vertAlign w:val="superscript"/>
                <w:lang w:val="fr-FR"/>
              </w:rPr>
              <w:t> </w:t>
            </w:r>
            <w:r w:rsidR="008A1BAE" w:rsidRPr="00C45C0C">
              <w:rPr>
                <w:lang w:val="fr-FR"/>
              </w:rPr>
              <w:t>1. Mobilisation de l’équipe d</w:t>
            </w:r>
            <w:r w:rsidR="009B7C73">
              <w:rPr>
                <w:lang w:val="fr-FR"/>
              </w:rPr>
              <w:t>u</w:t>
            </w:r>
            <w:r w:rsidR="008A1BAE" w:rsidRPr="00C45C0C">
              <w:rPr>
                <w:lang w:val="fr-FR"/>
              </w:rPr>
              <w:t xml:space="preserve"> </w:t>
            </w:r>
            <w:r w:rsidR="00015127">
              <w:rPr>
                <w:lang w:val="fr-FR"/>
              </w:rPr>
              <w:t>PNUD</w:t>
            </w:r>
            <w:r w:rsidR="008A1BAE" w:rsidRPr="00C45C0C">
              <w:rPr>
                <w:lang w:val="fr-FR"/>
              </w:rPr>
              <w:t xml:space="preserve"> (Rapport préliminaire, s’il y a lieu)</w:t>
            </w:r>
          </w:p>
        </w:tc>
        <w:tc>
          <w:tcPr>
            <w:tcW w:w="680" w:type="dxa"/>
            <w:tcBorders>
              <w:top w:val="single" w:sz="12" w:space="0" w:color="auto"/>
              <w:left w:val="single" w:sz="6" w:space="0" w:color="auto"/>
              <w:bottom w:val="single" w:sz="6" w:space="0" w:color="auto"/>
              <w:right w:val="single" w:sz="6" w:space="0" w:color="auto"/>
            </w:tcBorders>
          </w:tcPr>
          <w:p w14:paraId="4948C406"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794F42C"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867F53A"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737A995"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3D71882E" w14:textId="77777777" w:rsidR="0099703F" w:rsidRPr="00C45C0C" w:rsidRDefault="0099703F" w:rsidP="00D31A91">
            <w:pPr>
              <w:rPr>
                <w:color w:val="EEECE1" w:themeColor="background2"/>
                <w:lang w:val="fr-FR"/>
              </w:rPr>
            </w:pPr>
          </w:p>
        </w:tc>
        <w:tc>
          <w:tcPr>
            <w:tcW w:w="1095" w:type="dxa"/>
            <w:tcBorders>
              <w:top w:val="single" w:sz="12" w:space="0" w:color="auto"/>
              <w:left w:val="single" w:sz="6" w:space="0" w:color="auto"/>
              <w:bottom w:val="single" w:sz="6" w:space="0" w:color="auto"/>
              <w:right w:val="single" w:sz="4" w:space="0" w:color="auto"/>
            </w:tcBorders>
          </w:tcPr>
          <w:p w14:paraId="47821863" w14:textId="77777777" w:rsidR="0099703F" w:rsidRPr="00C45C0C" w:rsidRDefault="0099703F" w:rsidP="00D31A91">
            <w:pPr>
              <w:rPr>
                <w:color w:val="EEECE1" w:themeColor="background2"/>
                <w:lang w:val="fr-FR"/>
              </w:rPr>
            </w:pPr>
          </w:p>
        </w:tc>
      </w:tr>
      <w:tr w:rsidR="0099703F" w:rsidRPr="009D719F" w14:paraId="67B2A565" w14:textId="77777777" w:rsidTr="004B4B61">
        <w:trPr>
          <w:jc w:val="center"/>
        </w:trPr>
        <w:tc>
          <w:tcPr>
            <w:tcW w:w="454" w:type="dxa"/>
            <w:tcBorders>
              <w:top w:val="single" w:sz="6" w:space="0" w:color="auto"/>
              <w:left w:val="single" w:sz="4" w:space="0" w:color="auto"/>
              <w:bottom w:val="single" w:sz="6" w:space="0" w:color="auto"/>
            </w:tcBorders>
            <w:vAlign w:val="center"/>
          </w:tcPr>
          <w:p w14:paraId="2BB1BD3F" w14:textId="77777777" w:rsidR="0099703F" w:rsidRPr="00C45C0C" w:rsidRDefault="00666E9D" w:rsidP="00D31A91">
            <w:pPr>
              <w:jc w:val="center"/>
              <w:rPr>
                <w:sz w:val="16"/>
                <w:szCs w:val="16"/>
                <w:lang w:val="fr-FR"/>
              </w:rPr>
            </w:pPr>
            <w:r w:rsidRPr="00C45C0C">
              <w:rPr>
                <w:sz w:val="16"/>
                <w:szCs w:val="16"/>
                <w:lang w:val="fr-FR"/>
              </w:rPr>
              <w:t>1.1</w:t>
            </w:r>
          </w:p>
        </w:tc>
        <w:tc>
          <w:tcPr>
            <w:tcW w:w="3686" w:type="dxa"/>
            <w:tcBorders>
              <w:top w:val="single" w:sz="6" w:space="0" w:color="auto"/>
              <w:left w:val="single" w:sz="6" w:space="0" w:color="auto"/>
              <w:bottom w:val="single" w:sz="6" w:space="0" w:color="auto"/>
            </w:tcBorders>
          </w:tcPr>
          <w:p w14:paraId="5CB5EE08" w14:textId="16992555" w:rsidR="0099703F" w:rsidRPr="00C45C0C" w:rsidRDefault="008A1BAE" w:rsidP="006939BC">
            <w:pPr>
              <w:ind w:left="720"/>
              <w:rPr>
                <w:lang w:val="fr-FR"/>
              </w:rPr>
            </w:pPr>
            <w:r w:rsidRPr="00C45C0C">
              <w:rPr>
                <w:lang w:val="fr-FR"/>
              </w:rPr>
              <w:t>Activité</w:t>
            </w:r>
            <w:r w:rsidR="001B7A88" w:rsidRPr="00C45C0C">
              <w:rPr>
                <w:lang w:val="fr-FR"/>
              </w:rPr>
              <w:t> </w:t>
            </w:r>
            <w:r w:rsidRPr="00C45C0C">
              <w:rPr>
                <w:lang w:val="fr-FR"/>
              </w:rPr>
              <w:t>1</w:t>
            </w:r>
            <w:r w:rsidR="00196291">
              <w:rPr>
                <w:lang w:val="fr-FR"/>
              </w:rPr>
              <w:t>.1</w:t>
            </w:r>
            <w:r w:rsidR="001B7A88" w:rsidRPr="00C45C0C">
              <w:rPr>
                <w:lang w:val="fr-FR"/>
              </w:rPr>
              <w:t xml:space="preserve"> : </w:t>
            </w:r>
            <w:r w:rsidRPr="00C45C0C">
              <w:rPr>
                <w:lang w:val="fr-FR"/>
              </w:rPr>
              <w:t>[</w:t>
            </w:r>
            <w:r w:rsidRPr="004B4B61">
              <w:rPr>
                <w:i/>
                <w:lang w:val="fr-FR"/>
              </w:rPr>
              <w:t xml:space="preserve">comprend la </w:t>
            </w:r>
            <w:r w:rsidR="00E10F76" w:rsidRPr="004B4B61">
              <w:rPr>
                <w:i/>
                <w:lang w:val="fr-FR"/>
              </w:rPr>
              <w:t>planification de la phase de mobilisation,</w:t>
            </w:r>
            <w:r w:rsidRPr="004B4B61">
              <w:rPr>
                <w:i/>
                <w:lang w:val="fr-FR"/>
              </w:rPr>
              <w:t xml:space="preserve"> en particulier lorsque </w:t>
            </w:r>
            <w:r w:rsidR="00015127">
              <w:rPr>
                <w:i/>
                <w:lang w:val="fr-FR"/>
              </w:rPr>
              <w:t>le PNUD</w:t>
            </w:r>
            <w:r w:rsidRPr="004B4B61">
              <w:rPr>
                <w:i/>
                <w:lang w:val="fr-FR"/>
              </w:rPr>
              <w:t xml:space="preserve"> a besoin de sélectionner des services extérieurs ou d’engager des consultants</w:t>
            </w:r>
            <w:r w:rsidRPr="00C45C0C">
              <w:rPr>
                <w:lang w:val="fr-FR"/>
              </w:rPr>
              <w:t>]</w:t>
            </w:r>
          </w:p>
        </w:tc>
        <w:tc>
          <w:tcPr>
            <w:tcW w:w="680" w:type="dxa"/>
            <w:tcBorders>
              <w:top w:val="single" w:sz="6" w:space="0" w:color="auto"/>
              <w:left w:val="single" w:sz="6" w:space="0" w:color="auto"/>
              <w:bottom w:val="single" w:sz="6" w:space="0" w:color="auto"/>
              <w:right w:val="single" w:sz="6" w:space="0" w:color="auto"/>
            </w:tcBorders>
          </w:tcPr>
          <w:p w14:paraId="4A79821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7FCC3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BCA7ED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702F8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DB5363"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5D1AC98A" w14:textId="77777777" w:rsidR="0099703F" w:rsidRPr="00C45C0C" w:rsidRDefault="0099703F" w:rsidP="00D31A91">
            <w:pPr>
              <w:rPr>
                <w:color w:val="EEECE1" w:themeColor="background2"/>
                <w:lang w:val="fr-FR"/>
              </w:rPr>
            </w:pPr>
          </w:p>
        </w:tc>
      </w:tr>
      <w:tr w:rsidR="0099703F" w:rsidRPr="00C45C0C" w14:paraId="3EFB3C9C" w14:textId="77777777" w:rsidTr="004B4B61">
        <w:trPr>
          <w:jc w:val="center"/>
        </w:trPr>
        <w:tc>
          <w:tcPr>
            <w:tcW w:w="454" w:type="dxa"/>
            <w:tcBorders>
              <w:top w:val="single" w:sz="6" w:space="0" w:color="auto"/>
              <w:left w:val="single" w:sz="4" w:space="0" w:color="auto"/>
              <w:bottom w:val="single" w:sz="6" w:space="0" w:color="auto"/>
            </w:tcBorders>
            <w:vAlign w:val="center"/>
          </w:tcPr>
          <w:p w14:paraId="4B8013F8" w14:textId="77777777" w:rsidR="0099703F" w:rsidRPr="00C45C0C" w:rsidRDefault="00666E9D" w:rsidP="00D31A91">
            <w:pPr>
              <w:jc w:val="center"/>
              <w:rPr>
                <w:sz w:val="16"/>
                <w:szCs w:val="16"/>
                <w:lang w:val="fr-FR"/>
              </w:rPr>
            </w:pPr>
            <w:r w:rsidRPr="00C45C0C">
              <w:rPr>
                <w:sz w:val="16"/>
                <w:szCs w:val="16"/>
                <w:lang w:val="fr-FR"/>
              </w:rPr>
              <w:t>1.2</w:t>
            </w:r>
          </w:p>
        </w:tc>
        <w:tc>
          <w:tcPr>
            <w:tcW w:w="3686" w:type="dxa"/>
            <w:tcBorders>
              <w:top w:val="single" w:sz="6" w:space="0" w:color="auto"/>
              <w:left w:val="single" w:sz="6" w:space="0" w:color="auto"/>
              <w:bottom w:val="single" w:sz="6" w:space="0" w:color="auto"/>
            </w:tcBorders>
          </w:tcPr>
          <w:p w14:paraId="0B8AE9BD" w14:textId="2BF3F749" w:rsidR="0099703F" w:rsidRPr="00C45C0C" w:rsidRDefault="00E10F76" w:rsidP="006939BC">
            <w:pPr>
              <w:ind w:left="720"/>
              <w:rPr>
                <w:lang w:val="fr-FR"/>
              </w:rPr>
            </w:pPr>
            <w:r w:rsidRPr="00C45C0C">
              <w:rPr>
                <w:lang w:val="fr-FR"/>
              </w:rPr>
              <w:t>Activité</w:t>
            </w:r>
            <w:r w:rsidR="001B7A88" w:rsidRPr="00C45C0C">
              <w:rPr>
                <w:lang w:val="fr-FR"/>
              </w:rPr>
              <w:t> </w:t>
            </w:r>
            <w:r w:rsidR="00196291">
              <w:rPr>
                <w:lang w:val="fr-FR"/>
              </w:rPr>
              <w:t>1.</w:t>
            </w:r>
            <w:r w:rsidR="00666E9D" w:rsidRPr="00C45C0C">
              <w:rPr>
                <w:lang w:val="fr-FR"/>
              </w:rPr>
              <w:t>2</w:t>
            </w:r>
          </w:p>
        </w:tc>
        <w:tc>
          <w:tcPr>
            <w:tcW w:w="680" w:type="dxa"/>
            <w:tcBorders>
              <w:top w:val="single" w:sz="6" w:space="0" w:color="auto"/>
              <w:left w:val="single" w:sz="6" w:space="0" w:color="auto"/>
              <w:bottom w:val="single" w:sz="6" w:space="0" w:color="auto"/>
              <w:right w:val="single" w:sz="6" w:space="0" w:color="auto"/>
            </w:tcBorders>
          </w:tcPr>
          <w:p w14:paraId="6B35A6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443D74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9A6871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99AEC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D333A7"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7F717750" w14:textId="77777777" w:rsidR="0099703F" w:rsidRPr="00C45C0C" w:rsidRDefault="0099703F" w:rsidP="00D31A91">
            <w:pPr>
              <w:rPr>
                <w:color w:val="EEECE1" w:themeColor="background2"/>
                <w:lang w:val="fr-FR"/>
              </w:rPr>
            </w:pPr>
          </w:p>
        </w:tc>
      </w:tr>
      <w:tr w:rsidR="0099703F" w:rsidRPr="00C45C0C" w14:paraId="12466741" w14:textId="77777777" w:rsidTr="004B4B61">
        <w:trPr>
          <w:jc w:val="center"/>
        </w:trPr>
        <w:tc>
          <w:tcPr>
            <w:tcW w:w="454" w:type="dxa"/>
            <w:tcBorders>
              <w:top w:val="single" w:sz="6" w:space="0" w:color="auto"/>
              <w:left w:val="single" w:sz="4" w:space="0" w:color="auto"/>
              <w:bottom w:val="single" w:sz="6" w:space="0" w:color="auto"/>
            </w:tcBorders>
            <w:vAlign w:val="center"/>
          </w:tcPr>
          <w:p w14:paraId="475112F3" w14:textId="77777777" w:rsidR="0099703F" w:rsidRPr="00C45C0C"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0C50CBC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A70A95"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D4DB5D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944FBE7"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8092C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8AB4AF"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1D424464" w14:textId="77777777" w:rsidR="0099703F" w:rsidRPr="00C45C0C" w:rsidRDefault="0099703F" w:rsidP="00D31A91">
            <w:pPr>
              <w:rPr>
                <w:color w:val="EEECE1" w:themeColor="background2"/>
                <w:lang w:val="fr-FR"/>
              </w:rPr>
            </w:pPr>
          </w:p>
        </w:tc>
      </w:tr>
      <w:tr w:rsidR="0099703F" w:rsidRPr="00C45C0C" w14:paraId="6A64A404" w14:textId="77777777" w:rsidTr="004B4B61">
        <w:trPr>
          <w:jc w:val="center"/>
        </w:trPr>
        <w:tc>
          <w:tcPr>
            <w:tcW w:w="454" w:type="dxa"/>
            <w:tcBorders>
              <w:top w:val="single" w:sz="6" w:space="0" w:color="auto"/>
              <w:left w:val="single" w:sz="4" w:space="0" w:color="auto"/>
              <w:bottom w:val="single" w:sz="6" w:space="0" w:color="auto"/>
            </w:tcBorders>
            <w:vAlign w:val="center"/>
          </w:tcPr>
          <w:p w14:paraId="31F3E18F" w14:textId="77777777" w:rsidR="0099703F" w:rsidRPr="00C45C0C"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74210695"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0687F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9A5F0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3B682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217824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AECA22B"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6316526A" w14:textId="77777777" w:rsidR="0099703F" w:rsidRPr="00C45C0C" w:rsidRDefault="0099703F" w:rsidP="00D31A91">
            <w:pPr>
              <w:rPr>
                <w:color w:val="EEECE1" w:themeColor="background2"/>
                <w:lang w:val="fr-FR"/>
              </w:rPr>
            </w:pPr>
          </w:p>
        </w:tc>
      </w:tr>
      <w:tr w:rsidR="0099703F" w:rsidRPr="00C45C0C" w14:paraId="2C7939F8" w14:textId="77777777" w:rsidTr="004B4B61">
        <w:trPr>
          <w:jc w:val="center"/>
        </w:trPr>
        <w:tc>
          <w:tcPr>
            <w:tcW w:w="454" w:type="dxa"/>
            <w:tcBorders>
              <w:top w:val="single" w:sz="6" w:space="0" w:color="auto"/>
              <w:left w:val="single" w:sz="4" w:space="0" w:color="auto"/>
              <w:bottom w:val="single" w:sz="6" w:space="0" w:color="auto"/>
            </w:tcBorders>
            <w:vAlign w:val="center"/>
          </w:tcPr>
          <w:p w14:paraId="31F522CB" w14:textId="77777777" w:rsidR="0099703F" w:rsidRPr="00C45C0C" w:rsidRDefault="00666E9D" w:rsidP="00D31A91">
            <w:pPr>
              <w:jc w:val="center"/>
              <w:rPr>
                <w:lang w:val="fr-FR"/>
              </w:rPr>
            </w:pPr>
            <w:r w:rsidRPr="00C45C0C">
              <w:rPr>
                <w:lang w:val="fr-FR"/>
              </w:rPr>
              <w:t>2.</w:t>
            </w:r>
          </w:p>
        </w:tc>
        <w:tc>
          <w:tcPr>
            <w:tcW w:w="3686" w:type="dxa"/>
            <w:tcBorders>
              <w:top w:val="single" w:sz="6" w:space="0" w:color="auto"/>
              <w:left w:val="single" w:sz="6" w:space="0" w:color="auto"/>
              <w:bottom w:val="single" w:sz="6" w:space="0" w:color="auto"/>
            </w:tcBorders>
          </w:tcPr>
          <w:p w14:paraId="24448A75" w14:textId="091CC8F1" w:rsidR="0099703F" w:rsidRPr="00C45C0C" w:rsidRDefault="00DA1388" w:rsidP="00D31A91">
            <w:pPr>
              <w:rPr>
                <w:lang w:val="fr-FR"/>
              </w:rPr>
            </w:pPr>
            <w:r>
              <w:rPr>
                <w:lang w:val="fr-FR"/>
              </w:rPr>
              <w:t>Produit</w:t>
            </w:r>
            <w:r w:rsidRPr="00C45C0C">
              <w:rPr>
                <w:lang w:val="fr-FR"/>
              </w:rPr>
              <w:t> </w:t>
            </w:r>
            <w:r w:rsidR="004F02E5" w:rsidRPr="00C45C0C">
              <w:rPr>
                <w:lang w:val="fr-FR"/>
              </w:rPr>
              <w:t>n</w:t>
            </w:r>
            <w:r w:rsidR="004F02E5" w:rsidRPr="00C45C0C">
              <w:rPr>
                <w:vertAlign w:val="superscript"/>
                <w:lang w:val="fr-FR"/>
              </w:rPr>
              <w:t>o</w:t>
            </w:r>
            <w:r w:rsidR="00DB0776" w:rsidRPr="00C45C0C">
              <w:rPr>
                <w:vertAlign w:val="superscript"/>
                <w:lang w:val="fr-FR"/>
              </w:rPr>
              <w:t> </w:t>
            </w:r>
            <w:r w:rsidR="00666E9D" w:rsidRPr="00C45C0C">
              <w:rPr>
                <w:lang w:val="fr-FR"/>
              </w:rPr>
              <w:t>2</w:t>
            </w:r>
          </w:p>
        </w:tc>
        <w:tc>
          <w:tcPr>
            <w:tcW w:w="680" w:type="dxa"/>
            <w:tcBorders>
              <w:top w:val="single" w:sz="6" w:space="0" w:color="auto"/>
              <w:left w:val="single" w:sz="6" w:space="0" w:color="auto"/>
              <w:bottom w:val="single" w:sz="6" w:space="0" w:color="auto"/>
              <w:right w:val="single" w:sz="6" w:space="0" w:color="auto"/>
            </w:tcBorders>
          </w:tcPr>
          <w:p w14:paraId="748073A2" w14:textId="77777777" w:rsidR="0099703F" w:rsidRPr="00C45C0C" w:rsidRDefault="0099703F" w:rsidP="00D31A91">
            <w:pPr>
              <w:pStyle w:val="Header"/>
              <w:tabs>
                <w:tab w:val="clear" w:pos="4320"/>
                <w:tab w:val="clear" w:pos="8640"/>
              </w:tabs>
              <w:rPr>
                <w:lang w:val="fr-FR" w:eastAsia="it-IT"/>
              </w:rPr>
            </w:pPr>
          </w:p>
        </w:tc>
        <w:tc>
          <w:tcPr>
            <w:tcW w:w="680" w:type="dxa"/>
            <w:tcBorders>
              <w:top w:val="single" w:sz="6" w:space="0" w:color="auto"/>
              <w:left w:val="single" w:sz="6" w:space="0" w:color="auto"/>
              <w:bottom w:val="single" w:sz="6" w:space="0" w:color="auto"/>
              <w:right w:val="single" w:sz="6" w:space="0" w:color="auto"/>
            </w:tcBorders>
          </w:tcPr>
          <w:p w14:paraId="7EE0F27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C3306D"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25940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AD7105"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45D58C6E" w14:textId="77777777" w:rsidR="0099703F" w:rsidRPr="00C45C0C" w:rsidRDefault="0099703F" w:rsidP="00D31A91">
            <w:pPr>
              <w:rPr>
                <w:color w:val="EEECE1" w:themeColor="background2"/>
                <w:lang w:val="fr-FR"/>
              </w:rPr>
            </w:pPr>
          </w:p>
        </w:tc>
      </w:tr>
      <w:tr w:rsidR="0099703F" w:rsidRPr="00C45C0C" w14:paraId="42026D98" w14:textId="77777777" w:rsidTr="004B4B61">
        <w:trPr>
          <w:jc w:val="center"/>
        </w:trPr>
        <w:tc>
          <w:tcPr>
            <w:tcW w:w="454" w:type="dxa"/>
            <w:tcBorders>
              <w:top w:val="single" w:sz="6" w:space="0" w:color="auto"/>
              <w:left w:val="single" w:sz="4" w:space="0" w:color="auto"/>
              <w:bottom w:val="single" w:sz="6" w:space="0" w:color="auto"/>
            </w:tcBorders>
            <w:vAlign w:val="center"/>
          </w:tcPr>
          <w:p w14:paraId="41B1A90C" w14:textId="77777777" w:rsidR="0099703F" w:rsidRPr="00C45C0C" w:rsidRDefault="00666E9D" w:rsidP="00D31A91">
            <w:pPr>
              <w:jc w:val="center"/>
              <w:rPr>
                <w:sz w:val="16"/>
                <w:szCs w:val="16"/>
                <w:lang w:val="fr-FR"/>
              </w:rPr>
            </w:pPr>
            <w:r w:rsidRPr="00C45C0C">
              <w:rPr>
                <w:sz w:val="16"/>
                <w:szCs w:val="16"/>
                <w:lang w:val="fr-FR"/>
              </w:rPr>
              <w:t>2.1</w:t>
            </w:r>
          </w:p>
        </w:tc>
        <w:tc>
          <w:tcPr>
            <w:tcW w:w="3686" w:type="dxa"/>
            <w:tcBorders>
              <w:top w:val="single" w:sz="6" w:space="0" w:color="auto"/>
              <w:left w:val="single" w:sz="6" w:space="0" w:color="auto"/>
              <w:bottom w:val="single" w:sz="6" w:space="0" w:color="auto"/>
            </w:tcBorders>
          </w:tcPr>
          <w:p w14:paraId="57AF15E9" w14:textId="63E7E8FD" w:rsidR="0099703F" w:rsidRPr="00C45C0C" w:rsidRDefault="00666E9D" w:rsidP="006939BC">
            <w:pPr>
              <w:ind w:left="720"/>
              <w:rPr>
                <w:lang w:val="fr-FR"/>
              </w:rPr>
            </w:pPr>
            <w:r w:rsidRPr="00C45C0C">
              <w:rPr>
                <w:lang w:val="fr-FR"/>
              </w:rPr>
              <w:t>Activit</w:t>
            </w:r>
            <w:r w:rsidR="00E10F76" w:rsidRPr="00C45C0C">
              <w:rPr>
                <w:lang w:val="fr-FR"/>
              </w:rPr>
              <w:t>é</w:t>
            </w:r>
            <w:r w:rsidR="001B7A88" w:rsidRPr="00C45C0C">
              <w:rPr>
                <w:lang w:val="fr-FR"/>
              </w:rPr>
              <w:t> </w:t>
            </w:r>
            <w:r w:rsidR="00196291">
              <w:rPr>
                <w:lang w:val="fr-FR"/>
              </w:rPr>
              <w:t>2.</w:t>
            </w:r>
            <w:r w:rsidRPr="00C45C0C">
              <w:rPr>
                <w:lang w:val="fr-FR"/>
              </w:rPr>
              <w:t>1</w:t>
            </w:r>
          </w:p>
        </w:tc>
        <w:tc>
          <w:tcPr>
            <w:tcW w:w="680" w:type="dxa"/>
            <w:tcBorders>
              <w:top w:val="single" w:sz="6" w:space="0" w:color="auto"/>
              <w:left w:val="single" w:sz="6" w:space="0" w:color="auto"/>
              <w:bottom w:val="single" w:sz="6" w:space="0" w:color="auto"/>
              <w:right w:val="single" w:sz="6" w:space="0" w:color="auto"/>
            </w:tcBorders>
          </w:tcPr>
          <w:p w14:paraId="72E882B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B254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02189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76461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76C26D8"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2B1AE651" w14:textId="77777777" w:rsidR="0099703F" w:rsidRPr="00C45C0C" w:rsidRDefault="0099703F" w:rsidP="00D31A91">
            <w:pPr>
              <w:rPr>
                <w:color w:val="EEECE1" w:themeColor="background2"/>
                <w:lang w:val="fr-FR"/>
              </w:rPr>
            </w:pPr>
          </w:p>
        </w:tc>
      </w:tr>
      <w:tr w:rsidR="0099703F" w:rsidRPr="00C45C0C" w14:paraId="020D28C6" w14:textId="77777777" w:rsidTr="004B4B61">
        <w:trPr>
          <w:jc w:val="center"/>
        </w:trPr>
        <w:tc>
          <w:tcPr>
            <w:tcW w:w="454" w:type="dxa"/>
            <w:tcBorders>
              <w:top w:val="single" w:sz="6" w:space="0" w:color="auto"/>
              <w:left w:val="single" w:sz="4" w:space="0" w:color="auto"/>
              <w:bottom w:val="single" w:sz="6" w:space="0" w:color="auto"/>
            </w:tcBorders>
            <w:vAlign w:val="center"/>
          </w:tcPr>
          <w:p w14:paraId="72333496" w14:textId="77777777" w:rsidR="0099703F" w:rsidRPr="00C45C0C" w:rsidRDefault="0099703F" w:rsidP="00D31A91">
            <w:pPr>
              <w:jc w:val="center"/>
              <w:rPr>
                <w:lang w:val="fr-FR"/>
              </w:rPr>
            </w:pPr>
          </w:p>
        </w:tc>
        <w:tc>
          <w:tcPr>
            <w:tcW w:w="3686" w:type="dxa"/>
            <w:tcBorders>
              <w:top w:val="single" w:sz="6" w:space="0" w:color="auto"/>
              <w:left w:val="single" w:sz="6" w:space="0" w:color="auto"/>
              <w:bottom w:val="single" w:sz="6" w:space="0" w:color="auto"/>
            </w:tcBorders>
          </w:tcPr>
          <w:p w14:paraId="31754C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0703B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2616F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4BBDE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8C0F4E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D80EFCD"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567C8528" w14:textId="77777777" w:rsidR="0099703F" w:rsidRPr="00C45C0C" w:rsidRDefault="0099703F" w:rsidP="00D31A91">
            <w:pPr>
              <w:rPr>
                <w:color w:val="EEECE1" w:themeColor="background2"/>
                <w:lang w:val="fr-FR"/>
              </w:rPr>
            </w:pPr>
          </w:p>
        </w:tc>
      </w:tr>
      <w:tr w:rsidR="0099703F" w:rsidRPr="00C45C0C" w14:paraId="6BD32385" w14:textId="77777777" w:rsidTr="004B4B61">
        <w:trPr>
          <w:jc w:val="center"/>
        </w:trPr>
        <w:tc>
          <w:tcPr>
            <w:tcW w:w="454" w:type="dxa"/>
            <w:tcBorders>
              <w:top w:val="single" w:sz="6" w:space="0" w:color="auto"/>
              <w:left w:val="single" w:sz="4" w:space="0" w:color="auto"/>
              <w:bottom w:val="single" w:sz="6" w:space="0" w:color="auto"/>
            </w:tcBorders>
            <w:vAlign w:val="center"/>
          </w:tcPr>
          <w:p w14:paraId="67C6A873" w14:textId="77777777" w:rsidR="0099703F" w:rsidRPr="00C45C0C" w:rsidRDefault="0099703F" w:rsidP="00D31A91">
            <w:pPr>
              <w:ind w:left="-25"/>
              <w:jc w:val="center"/>
              <w:rPr>
                <w:lang w:val="fr-FR"/>
              </w:rPr>
            </w:pPr>
          </w:p>
        </w:tc>
        <w:tc>
          <w:tcPr>
            <w:tcW w:w="3686" w:type="dxa"/>
            <w:tcBorders>
              <w:top w:val="single" w:sz="6" w:space="0" w:color="auto"/>
              <w:left w:val="single" w:sz="6" w:space="0" w:color="auto"/>
              <w:bottom w:val="single" w:sz="6" w:space="0" w:color="auto"/>
            </w:tcBorders>
          </w:tcPr>
          <w:p w14:paraId="4B39215D" w14:textId="77777777" w:rsidR="0099703F" w:rsidRPr="00C45C0C" w:rsidRDefault="0099703F" w:rsidP="00D31A91">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69C1C19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2D227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38FE9D3"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0A1F2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597999"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419AD466" w14:textId="77777777" w:rsidR="0099703F" w:rsidRPr="00C45C0C" w:rsidRDefault="0099703F" w:rsidP="00D31A91">
            <w:pPr>
              <w:rPr>
                <w:color w:val="EEECE1" w:themeColor="background2"/>
                <w:lang w:val="fr-FR"/>
              </w:rPr>
            </w:pPr>
          </w:p>
        </w:tc>
      </w:tr>
      <w:tr w:rsidR="0099703F" w:rsidRPr="00C45C0C" w14:paraId="0377DE4A" w14:textId="77777777" w:rsidTr="004B4B61">
        <w:trPr>
          <w:jc w:val="center"/>
        </w:trPr>
        <w:tc>
          <w:tcPr>
            <w:tcW w:w="454" w:type="dxa"/>
            <w:tcBorders>
              <w:top w:val="single" w:sz="6" w:space="0" w:color="auto"/>
              <w:left w:val="single" w:sz="4" w:space="0" w:color="auto"/>
              <w:bottom w:val="single" w:sz="6" w:space="0" w:color="auto"/>
            </w:tcBorders>
            <w:vAlign w:val="center"/>
          </w:tcPr>
          <w:p w14:paraId="1E0696AF" w14:textId="5950F3EC" w:rsidR="0099703F" w:rsidRPr="00C45C0C" w:rsidRDefault="00291556" w:rsidP="00D31A91">
            <w:pPr>
              <w:ind w:left="-25"/>
              <w:jc w:val="center"/>
              <w:rPr>
                <w:lang w:val="fr-FR"/>
              </w:rPr>
            </w:pPr>
            <w:r>
              <w:rPr>
                <w:lang w:val="fr-FR"/>
              </w:rPr>
              <w:t>n</w:t>
            </w:r>
          </w:p>
        </w:tc>
        <w:tc>
          <w:tcPr>
            <w:tcW w:w="3686" w:type="dxa"/>
            <w:tcBorders>
              <w:top w:val="single" w:sz="6" w:space="0" w:color="auto"/>
              <w:left w:val="single" w:sz="6" w:space="0" w:color="auto"/>
              <w:bottom w:val="single" w:sz="6" w:space="0" w:color="auto"/>
            </w:tcBorders>
          </w:tcPr>
          <w:p w14:paraId="7DCF8AAB" w14:textId="7ADD3DFF" w:rsidR="0099703F" w:rsidRPr="00C45C0C" w:rsidRDefault="00E10F76" w:rsidP="00D31A91">
            <w:pPr>
              <w:ind w:left="-25"/>
              <w:rPr>
                <w:lang w:val="fr-FR"/>
              </w:rPr>
            </w:pPr>
            <w:r w:rsidRPr="00C45C0C">
              <w:rPr>
                <w:lang w:val="fr-FR"/>
              </w:rPr>
              <w:t>Rapport</w:t>
            </w:r>
            <w:r w:rsidR="00D1506C">
              <w:rPr>
                <w:lang w:val="fr-FR"/>
              </w:rPr>
              <w:t>s</w:t>
            </w:r>
            <w:r w:rsidRPr="00C45C0C">
              <w:rPr>
                <w:lang w:val="fr-FR"/>
              </w:rPr>
              <w:t xml:space="preserve"> </w:t>
            </w:r>
            <w:r w:rsidR="00D1506C">
              <w:rPr>
                <w:lang w:val="fr-FR"/>
              </w:rPr>
              <w:t xml:space="preserve">d’avancement </w:t>
            </w:r>
            <w:r w:rsidR="000F5666">
              <w:rPr>
                <w:lang w:val="fr-FR"/>
              </w:rPr>
              <w:t xml:space="preserve">(selon la fréquence figurant en </w:t>
            </w:r>
            <w:r w:rsidR="000F5666" w:rsidRPr="000F5666">
              <w:rPr>
                <w:lang w:val="fr-FR"/>
              </w:rPr>
              <w:t>Annexe III</w:t>
            </w:r>
            <w:r w:rsidR="000F5666">
              <w:rPr>
                <w:lang w:val="fr-FR"/>
              </w:rPr>
              <w:t>)</w:t>
            </w:r>
          </w:p>
          <w:p w14:paraId="1E07ACD2" w14:textId="293B594E" w:rsidR="005048AC" w:rsidRPr="00C45C0C" w:rsidRDefault="005048AC" w:rsidP="006A74D1">
            <w:pPr>
              <w:ind w:left="-25"/>
              <w:rPr>
                <w:i/>
                <w:lang w:val="fr-FR"/>
              </w:rPr>
            </w:pPr>
          </w:p>
        </w:tc>
        <w:tc>
          <w:tcPr>
            <w:tcW w:w="680" w:type="dxa"/>
            <w:tcBorders>
              <w:top w:val="single" w:sz="6" w:space="0" w:color="auto"/>
              <w:left w:val="single" w:sz="6" w:space="0" w:color="auto"/>
              <w:bottom w:val="single" w:sz="6" w:space="0" w:color="auto"/>
              <w:right w:val="single" w:sz="6" w:space="0" w:color="auto"/>
            </w:tcBorders>
          </w:tcPr>
          <w:p w14:paraId="277DC0F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E5FB06D"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7FFF507"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67E6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A04CDB2" w14:textId="14A058F3" w:rsidR="0099703F" w:rsidRPr="00C45C0C" w:rsidRDefault="00D1506C" w:rsidP="00D1506C">
            <w:pPr>
              <w:jc w:val="center"/>
              <w:rPr>
                <w:lang w:val="fr-FR"/>
              </w:rPr>
            </w:pPr>
            <w:r>
              <w:rPr>
                <w:lang w:val="fr-FR"/>
              </w:rPr>
              <w:t>Final</w:t>
            </w:r>
          </w:p>
        </w:tc>
        <w:tc>
          <w:tcPr>
            <w:tcW w:w="1095" w:type="dxa"/>
            <w:tcBorders>
              <w:top w:val="single" w:sz="6" w:space="0" w:color="auto"/>
              <w:left w:val="single" w:sz="6" w:space="0" w:color="auto"/>
              <w:bottom w:val="single" w:sz="6" w:space="0" w:color="auto"/>
              <w:right w:val="single" w:sz="4" w:space="0" w:color="auto"/>
            </w:tcBorders>
          </w:tcPr>
          <w:p w14:paraId="05540607" w14:textId="64DDC061" w:rsidR="0099703F" w:rsidRPr="00C45C0C" w:rsidRDefault="0099703F" w:rsidP="00314EA1">
            <w:pPr>
              <w:jc w:val="center"/>
              <w:rPr>
                <w:lang w:val="fr-FR"/>
              </w:rPr>
            </w:pPr>
          </w:p>
        </w:tc>
      </w:tr>
      <w:tr w:rsidR="000F5666" w:rsidRPr="009D719F" w14:paraId="53A21B77" w14:textId="77777777" w:rsidTr="000F5666">
        <w:trPr>
          <w:jc w:val="center"/>
        </w:trPr>
        <w:tc>
          <w:tcPr>
            <w:tcW w:w="454" w:type="dxa"/>
            <w:tcBorders>
              <w:top w:val="single" w:sz="6" w:space="0" w:color="auto"/>
              <w:left w:val="single" w:sz="4" w:space="0" w:color="auto"/>
              <w:bottom w:val="single" w:sz="4" w:space="0" w:color="auto"/>
            </w:tcBorders>
            <w:vAlign w:val="center"/>
          </w:tcPr>
          <w:p w14:paraId="04CCD6D6" w14:textId="1C5E6D9C" w:rsidR="000F5666" w:rsidRPr="00C45C0C" w:rsidRDefault="00291556" w:rsidP="00D31A91">
            <w:pPr>
              <w:ind w:left="-25"/>
              <w:jc w:val="center"/>
              <w:rPr>
                <w:lang w:val="fr-FR"/>
              </w:rPr>
            </w:pPr>
            <w:r>
              <w:rPr>
                <w:lang w:val="fr-FR"/>
              </w:rPr>
              <w:t>n</w:t>
            </w:r>
          </w:p>
        </w:tc>
        <w:tc>
          <w:tcPr>
            <w:tcW w:w="3686" w:type="dxa"/>
            <w:tcBorders>
              <w:top w:val="single" w:sz="6" w:space="0" w:color="auto"/>
              <w:left w:val="single" w:sz="6" w:space="0" w:color="auto"/>
              <w:bottom w:val="single" w:sz="4" w:space="0" w:color="auto"/>
            </w:tcBorders>
          </w:tcPr>
          <w:p w14:paraId="415A9068" w14:textId="30557EB9" w:rsidR="000F5666" w:rsidRPr="00291556" w:rsidRDefault="00F9775B" w:rsidP="00291556">
            <w:pPr>
              <w:ind w:left="-25"/>
              <w:rPr>
                <w:lang w:val="fr-FR"/>
              </w:rPr>
            </w:pPr>
            <w:r>
              <w:rPr>
                <w:color w:val="000000"/>
                <w:lang w:val="fr-FR"/>
              </w:rPr>
              <w:t xml:space="preserve">État </w:t>
            </w:r>
            <w:r w:rsidR="00291556" w:rsidRPr="004B4B61">
              <w:rPr>
                <w:color w:val="000000"/>
                <w:lang w:val="fr-FR"/>
              </w:rPr>
              <w:t xml:space="preserve">financier final </w:t>
            </w:r>
          </w:p>
        </w:tc>
        <w:tc>
          <w:tcPr>
            <w:tcW w:w="680" w:type="dxa"/>
            <w:tcBorders>
              <w:top w:val="single" w:sz="6" w:space="0" w:color="auto"/>
              <w:left w:val="single" w:sz="6" w:space="0" w:color="auto"/>
              <w:bottom w:val="single" w:sz="4" w:space="0" w:color="auto"/>
              <w:right w:val="single" w:sz="6" w:space="0" w:color="auto"/>
            </w:tcBorders>
          </w:tcPr>
          <w:p w14:paraId="4A62B641"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47F6B899"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5F14AF61"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3799085C"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04E28F63" w14:textId="668118C0" w:rsidR="000F5666" w:rsidRPr="00C45C0C" w:rsidRDefault="000F5666" w:rsidP="00314EA1">
            <w:pPr>
              <w:jc w:val="center"/>
              <w:rPr>
                <w:lang w:val="fr-FR"/>
              </w:rPr>
            </w:pPr>
          </w:p>
        </w:tc>
        <w:tc>
          <w:tcPr>
            <w:tcW w:w="1095" w:type="dxa"/>
            <w:tcBorders>
              <w:top w:val="single" w:sz="6" w:space="0" w:color="auto"/>
              <w:left w:val="single" w:sz="6" w:space="0" w:color="auto"/>
              <w:bottom w:val="single" w:sz="4" w:space="0" w:color="auto"/>
              <w:right w:val="single" w:sz="4" w:space="0" w:color="auto"/>
            </w:tcBorders>
          </w:tcPr>
          <w:p w14:paraId="02A373E7" w14:textId="5AEB4962" w:rsidR="000F5666" w:rsidRPr="00C45C0C" w:rsidRDefault="00460FD8" w:rsidP="00314EA1">
            <w:pPr>
              <w:jc w:val="center"/>
              <w:rPr>
                <w:lang w:val="fr-FR"/>
              </w:rPr>
            </w:pPr>
            <w:r w:rsidRPr="00460FD8">
              <w:rPr>
                <w:lang w:val="fr-FR"/>
              </w:rPr>
              <w:t xml:space="preserve">Dans les 3 mois suivant la </w:t>
            </w:r>
            <w:r w:rsidR="00F9775B">
              <w:rPr>
                <w:lang w:val="fr-FR"/>
              </w:rPr>
              <w:t>D</w:t>
            </w:r>
            <w:r w:rsidRPr="00460FD8">
              <w:rPr>
                <w:lang w:val="fr-FR"/>
              </w:rPr>
              <w:t xml:space="preserve">ate d’achèvement </w:t>
            </w:r>
          </w:p>
        </w:tc>
      </w:tr>
    </w:tbl>
    <w:p w14:paraId="60627EBB" w14:textId="77777777" w:rsidR="00D054AC" w:rsidRDefault="00D054AC" w:rsidP="0099703F">
      <w:pPr>
        <w:tabs>
          <w:tab w:val="left" w:pos="90"/>
          <w:tab w:val="left" w:pos="720"/>
          <w:tab w:val="left" w:pos="1080"/>
          <w:tab w:val="left" w:pos="1440"/>
          <w:tab w:val="left" w:pos="2160"/>
          <w:tab w:val="left" w:pos="2880"/>
        </w:tabs>
        <w:ind w:left="1080" w:hanging="990"/>
        <w:jc w:val="left"/>
        <w:rPr>
          <w:b/>
          <w:bCs/>
          <w:sz w:val="24"/>
          <w:szCs w:val="24"/>
          <w:lang w:val="fr-FR"/>
        </w:rPr>
      </w:pPr>
    </w:p>
    <w:p w14:paraId="12CDBD3A" w14:textId="77777777" w:rsidR="009B3735" w:rsidRDefault="009B3735" w:rsidP="00D054AC">
      <w:pPr>
        <w:tabs>
          <w:tab w:val="left" w:pos="90"/>
          <w:tab w:val="left" w:pos="720"/>
          <w:tab w:val="left" w:pos="1080"/>
          <w:tab w:val="left" w:pos="1440"/>
          <w:tab w:val="left" w:pos="2160"/>
          <w:tab w:val="left" w:pos="2880"/>
        </w:tabs>
        <w:ind w:left="1080" w:hanging="990"/>
        <w:jc w:val="left"/>
        <w:rPr>
          <w:i/>
          <w:iCs/>
          <w:sz w:val="24"/>
          <w:szCs w:val="24"/>
          <w:lang w:val="fr-FR"/>
        </w:rPr>
      </w:pPr>
    </w:p>
    <w:p w14:paraId="289762A6" w14:textId="697C015F" w:rsidR="0099703F" w:rsidRPr="00977208" w:rsidRDefault="00D054AC" w:rsidP="00D054AC">
      <w:pPr>
        <w:tabs>
          <w:tab w:val="left" w:pos="90"/>
          <w:tab w:val="left" w:pos="720"/>
          <w:tab w:val="left" w:pos="1080"/>
          <w:tab w:val="left" w:pos="1440"/>
          <w:tab w:val="left" w:pos="2160"/>
          <w:tab w:val="left" w:pos="2880"/>
        </w:tabs>
        <w:ind w:left="1080" w:hanging="990"/>
        <w:jc w:val="left"/>
        <w:rPr>
          <w:i/>
          <w:iCs/>
          <w:sz w:val="24"/>
          <w:szCs w:val="24"/>
          <w:lang w:val="fr-FR"/>
        </w:rPr>
      </w:pPr>
      <w:r w:rsidRPr="00977208">
        <w:rPr>
          <w:i/>
          <w:iCs/>
          <w:sz w:val="24"/>
          <w:szCs w:val="24"/>
          <w:lang w:val="fr-FR"/>
        </w:rPr>
        <w:t>[</w:t>
      </w:r>
      <w:r w:rsidRPr="00977208">
        <w:rPr>
          <w:b/>
          <w:bCs/>
          <w:i/>
          <w:iCs/>
          <w:sz w:val="24"/>
          <w:szCs w:val="24"/>
          <w:lang w:val="fr-FR"/>
        </w:rPr>
        <w:t>Note à l’utilisateur du PNUD</w:t>
      </w:r>
      <w:r w:rsidRPr="00977208">
        <w:rPr>
          <w:i/>
          <w:iCs/>
          <w:sz w:val="24"/>
          <w:szCs w:val="24"/>
          <w:lang w:val="fr-FR"/>
        </w:rPr>
        <w:t xml:space="preserve"> : La « date d’expiration de la subvention » </w:t>
      </w:r>
      <w:r w:rsidR="00EF2058">
        <w:rPr>
          <w:i/>
          <w:iCs/>
          <w:sz w:val="24"/>
          <w:szCs w:val="24"/>
          <w:lang w:val="fr-FR"/>
        </w:rPr>
        <w:t>interne au</w:t>
      </w:r>
      <w:r w:rsidRPr="00977208">
        <w:rPr>
          <w:i/>
          <w:iCs/>
          <w:sz w:val="24"/>
          <w:szCs w:val="24"/>
          <w:lang w:val="fr-FR"/>
        </w:rPr>
        <w:t xml:space="preserve"> PNUD</w:t>
      </w:r>
      <w:r>
        <w:rPr>
          <w:i/>
          <w:iCs/>
          <w:sz w:val="24"/>
          <w:szCs w:val="24"/>
          <w:lang w:val="fr-FR"/>
        </w:rPr>
        <w:t xml:space="preserve"> </w:t>
      </w:r>
      <w:r w:rsidRPr="00977208">
        <w:rPr>
          <w:i/>
          <w:iCs/>
          <w:sz w:val="24"/>
          <w:szCs w:val="24"/>
          <w:lang w:val="fr-FR"/>
        </w:rPr>
        <w:t xml:space="preserve">est fixée trois mois avant la </w:t>
      </w:r>
      <w:r w:rsidR="00F9775B">
        <w:rPr>
          <w:i/>
          <w:iCs/>
          <w:sz w:val="24"/>
          <w:szCs w:val="24"/>
          <w:lang w:val="fr-FR"/>
        </w:rPr>
        <w:t>D</w:t>
      </w:r>
      <w:r w:rsidRPr="00977208">
        <w:rPr>
          <w:i/>
          <w:iCs/>
          <w:sz w:val="24"/>
          <w:szCs w:val="24"/>
          <w:lang w:val="fr-FR"/>
        </w:rPr>
        <w:t>ate</w:t>
      </w:r>
      <w:r w:rsidR="009B3735">
        <w:rPr>
          <w:i/>
          <w:iCs/>
          <w:sz w:val="24"/>
          <w:szCs w:val="24"/>
          <w:lang w:val="fr-FR"/>
        </w:rPr>
        <w:t xml:space="preserve"> </w:t>
      </w:r>
      <w:r w:rsidRPr="00977208">
        <w:rPr>
          <w:i/>
          <w:iCs/>
          <w:sz w:val="24"/>
          <w:szCs w:val="24"/>
          <w:lang w:val="fr-FR"/>
        </w:rPr>
        <w:t xml:space="preserve">d’achèvement afin de s’assurer que le PNUD dispose de suffisamment de temps pour la </w:t>
      </w:r>
      <w:r w:rsidR="009B3735">
        <w:rPr>
          <w:i/>
          <w:iCs/>
          <w:sz w:val="24"/>
          <w:szCs w:val="24"/>
          <w:lang w:val="fr-FR"/>
        </w:rPr>
        <w:t>c</w:t>
      </w:r>
      <w:r w:rsidRPr="00977208">
        <w:rPr>
          <w:i/>
          <w:iCs/>
          <w:sz w:val="24"/>
          <w:szCs w:val="24"/>
          <w:lang w:val="fr-FR"/>
        </w:rPr>
        <w:t>lôture financière et de publier l’</w:t>
      </w:r>
      <w:r w:rsidR="00AD4758">
        <w:rPr>
          <w:i/>
          <w:iCs/>
          <w:sz w:val="24"/>
          <w:szCs w:val="24"/>
          <w:lang w:val="fr-FR"/>
        </w:rPr>
        <w:t>É</w:t>
      </w:r>
      <w:r w:rsidRPr="00977208">
        <w:rPr>
          <w:i/>
          <w:iCs/>
          <w:sz w:val="24"/>
          <w:szCs w:val="24"/>
          <w:lang w:val="fr-FR"/>
        </w:rPr>
        <w:t>tat financier final trois mois plus tard.</w:t>
      </w:r>
      <w:r>
        <w:rPr>
          <w:i/>
          <w:iCs/>
          <w:sz w:val="24"/>
          <w:szCs w:val="24"/>
          <w:lang w:val="fr-FR"/>
        </w:rPr>
        <w:t>]</w:t>
      </w:r>
    </w:p>
    <w:p w14:paraId="73978AA5" w14:textId="77777777" w:rsidR="00D054AC" w:rsidRDefault="00D054AC" w:rsidP="0099703F">
      <w:pPr>
        <w:tabs>
          <w:tab w:val="left" w:pos="90"/>
          <w:tab w:val="left" w:pos="720"/>
          <w:tab w:val="left" w:pos="1080"/>
          <w:tab w:val="left" w:pos="1440"/>
          <w:tab w:val="left" w:pos="2160"/>
          <w:tab w:val="left" w:pos="2880"/>
        </w:tabs>
        <w:ind w:left="1080" w:hanging="990"/>
        <w:jc w:val="left"/>
        <w:rPr>
          <w:b/>
          <w:bCs/>
          <w:sz w:val="22"/>
          <w:szCs w:val="22"/>
          <w:u w:val="single"/>
          <w:lang w:val="fr-FR"/>
        </w:rPr>
      </w:pPr>
    </w:p>
    <w:p w14:paraId="1C9E05CD" w14:textId="77777777" w:rsidR="00704F38" w:rsidRDefault="00704F38">
      <w:pPr>
        <w:jc w:val="left"/>
        <w:rPr>
          <w:b/>
          <w:bCs/>
          <w:sz w:val="22"/>
          <w:szCs w:val="22"/>
          <w:u w:val="single"/>
          <w:lang w:val="fr-FR"/>
        </w:rPr>
      </w:pPr>
      <w:r>
        <w:rPr>
          <w:b/>
          <w:bCs/>
          <w:sz w:val="22"/>
          <w:szCs w:val="22"/>
          <w:u w:val="single"/>
          <w:lang w:val="fr-FR"/>
        </w:rPr>
        <w:br w:type="page"/>
      </w:r>
    </w:p>
    <w:p w14:paraId="4EFDFF1E" w14:textId="6DF9A0E3" w:rsidR="001B1EF9" w:rsidRPr="004B4B61" w:rsidRDefault="00A60022" w:rsidP="0099703F">
      <w:pPr>
        <w:tabs>
          <w:tab w:val="left" w:pos="90"/>
          <w:tab w:val="left" w:pos="720"/>
          <w:tab w:val="left" w:pos="1080"/>
          <w:tab w:val="left" w:pos="1440"/>
          <w:tab w:val="left" w:pos="2160"/>
          <w:tab w:val="left" w:pos="2880"/>
        </w:tabs>
        <w:ind w:left="1080" w:hanging="990"/>
        <w:jc w:val="left"/>
        <w:rPr>
          <w:b/>
          <w:bCs/>
          <w:sz w:val="22"/>
          <w:szCs w:val="22"/>
          <w:u w:val="single"/>
          <w:lang w:val="fr-FR"/>
        </w:rPr>
      </w:pPr>
      <w:r w:rsidRPr="004B4B61">
        <w:rPr>
          <w:b/>
          <w:bCs/>
          <w:sz w:val="22"/>
          <w:szCs w:val="22"/>
          <w:u w:val="single"/>
          <w:lang w:val="fr-FR"/>
        </w:rPr>
        <w:lastRenderedPageBreak/>
        <w:t xml:space="preserve">IV. </w:t>
      </w:r>
      <w:r w:rsidR="00E10F76" w:rsidRPr="004B4B61">
        <w:rPr>
          <w:b/>
          <w:bCs/>
          <w:sz w:val="22"/>
          <w:szCs w:val="22"/>
          <w:u w:val="single"/>
          <w:lang w:val="fr-FR"/>
        </w:rPr>
        <w:t>L’équipe d</w:t>
      </w:r>
      <w:r w:rsidR="003B335B">
        <w:rPr>
          <w:b/>
          <w:bCs/>
          <w:sz w:val="22"/>
          <w:szCs w:val="22"/>
          <w:u w:val="single"/>
          <w:lang w:val="fr-FR"/>
        </w:rPr>
        <w:t>u</w:t>
      </w:r>
      <w:r w:rsidR="00E10F76" w:rsidRPr="004B4B61">
        <w:rPr>
          <w:b/>
          <w:bCs/>
          <w:sz w:val="22"/>
          <w:szCs w:val="22"/>
          <w:u w:val="single"/>
          <w:lang w:val="fr-FR"/>
        </w:rPr>
        <w:t xml:space="preserve"> </w:t>
      </w:r>
      <w:r w:rsidR="00015127">
        <w:rPr>
          <w:b/>
          <w:bCs/>
          <w:sz w:val="22"/>
          <w:szCs w:val="22"/>
          <w:u w:val="single"/>
          <w:lang w:val="fr-FR"/>
        </w:rPr>
        <w:t>PNUD</w:t>
      </w:r>
      <w:r w:rsidR="001B1EF9" w:rsidRPr="004B4B61">
        <w:rPr>
          <w:b/>
          <w:bCs/>
          <w:sz w:val="22"/>
          <w:szCs w:val="22"/>
          <w:u w:val="single"/>
          <w:lang w:val="fr-FR"/>
        </w:rPr>
        <w:t xml:space="preserve"> </w:t>
      </w:r>
    </w:p>
    <w:p w14:paraId="0130F84B" w14:textId="77777777" w:rsidR="001B1EF9" w:rsidRPr="004B4B61" w:rsidRDefault="001B1EF9" w:rsidP="0099703F">
      <w:pPr>
        <w:tabs>
          <w:tab w:val="left" w:pos="90"/>
          <w:tab w:val="left" w:pos="720"/>
          <w:tab w:val="left" w:pos="1080"/>
          <w:tab w:val="left" w:pos="1440"/>
          <w:tab w:val="left" w:pos="2160"/>
          <w:tab w:val="left" w:pos="2880"/>
        </w:tabs>
        <w:ind w:left="1080" w:hanging="990"/>
        <w:jc w:val="left"/>
        <w:rPr>
          <w:b/>
          <w:bCs/>
          <w:sz w:val="22"/>
          <w:szCs w:val="22"/>
          <w:u w:val="single"/>
          <w:lang w:val="fr-FR"/>
        </w:rPr>
      </w:pPr>
    </w:p>
    <w:p w14:paraId="4EB21948" w14:textId="77777777" w:rsidR="00E10F76" w:rsidRPr="004B4B61" w:rsidRDefault="00E10F76" w:rsidP="00E10F76">
      <w:pPr>
        <w:numPr>
          <w:ilvl w:val="0"/>
          <w:numId w:val="7"/>
        </w:numPr>
        <w:tabs>
          <w:tab w:val="left" w:pos="90"/>
          <w:tab w:val="left" w:pos="720"/>
          <w:tab w:val="left" w:pos="1080"/>
          <w:tab w:val="left" w:pos="1440"/>
          <w:tab w:val="left" w:pos="2160"/>
          <w:tab w:val="left" w:pos="2880"/>
        </w:tabs>
        <w:jc w:val="left"/>
        <w:rPr>
          <w:b/>
          <w:bCs/>
          <w:sz w:val="22"/>
          <w:szCs w:val="22"/>
          <w:lang w:val="fr-FR"/>
        </w:rPr>
      </w:pPr>
      <w:r w:rsidRPr="004B4B61">
        <w:rPr>
          <w:b/>
          <w:bCs/>
          <w:sz w:val="22"/>
          <w:szCs w:val="22"/>
          <w:lang w:val="fr-FR"/>
        </w:rPr>
        <w:t>Fonctions, temps de travail et période d’engagement</w:t>
      </w:r>
    </w:p>
    <w:p w14:paraId="2180B64D" w14:textId="77777777" w:rsidR="0099703F" w:rsidRPr="00C45C0C"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lang w:val="fr-FR"/>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28"/>
        <w:gridCol w:w="1173"/>
        <w:gridCol w:w="1394"/>
        <w:gridCol w:w="334"/>
        <w:gridCol w:w="324"/>
        <w:gridCol w:w="372"/>
        <w:gridCol w:w="372"/>
        <w:gridCol w:w="372"/>
        <w:gridCol w:w="372"/>
        <w:gridCol w:w="996"/>
        <w:gridCol w:w="1134"/>
        <w:gridCol w:w="913"/>
      </w:tblGrid>
      <w:tr w:rsidR="008B1511" w:rsidRPr="009D719F" w14:paraId="2A4891BA" w14:textId="77777777" w:rsidTr="00AA7DB3">
        <w:tc>
          <w:tcPr>
            <w:tcW w:w="459" w:type="dxa"/>
          </w:tcPr>
          <w:p w14:paraId="61DE706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D8BF83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6DBF128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637959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2146" w:type="dxa"/>
            <w:gridSpan w:val="6"/>
            <w:vAlign w:val="center"/>
          </w:tcPr>
          <w:p w14:paraId="2D73CBE8" w14:textId="77777777" w:rsidR="0099703F" w:rsidRPr="00C45C0C" w:rsidRDefault="00E10F76" w:rsidP="00E10F76">
            <w:pPr>
              <w:tabs>
                <w:tab w:val="left" w:pos="90"/>
                <w:tab w:val="left" w:pos="720"/>
                <w:tab w:val="left" w:pos="1080"/>
                <w:tab w:val="left" w:pos="1440"/>
                <w:tab w:val="left" w:pos="2160"/>
                <w:tab w:val="left" w:pos="2880"/>
              </w:tabs>
              <w:jc w:val="center"/>
              <w:rPr>
                <w:b/>
                <w:bCs/>
                <w:lang w:val="fr-FR"/>
              </w:rPr>
            </w:pPr>
            <w:r w:rsidRPr="00C45C0C">
              <w:rPr>
                <w:b/>
                <w:bCs/>
                <w:lang w:val="fr-FR"/>
              </w:rPr>
              <w:t>Temps de travail (sous la forme de tableau, une colonne par mois</w:t>
            </w:r>
          </w:p>
        </w:tc>
        <w:tc>
          <w:tcPr>
            <w:tcW w:w="3043" w:type="dxa"/>
            <w:gridSpan w:val="3"/>
          </w:tcPr>
          <w:p w14:paraId="4E624046" w14:textId="77777777" w:rsidR="0099703F" w:rsidRPr="00C45C0C" w:rsidRDefault="00E10F76" w:rsidP="00113004">
            <w:pPr>
              <w:tabs>
                <w:tab w:val="left" w:pos="90"/>
                <w:tab w:val="left" w:pos="720"/>
                <w:tab w:val="left" w:pos="1080"/>
                <w:tab w:val="left" w:pos="1440"/>
                <w:tab w:val="left" w:pos="2160"/>
                <w:tab w:val="left" w:pos="2880"/>
              </w:tabs>
              <w:jc w:val="center"/>
              <w:rPr>
                <w:b/>
                <w:bCs/>
                <w:lang w:val="fr-FR"/>
              </w:rPr>
            </w:pPr>
            <w:r w:rsidRPr="00C45C0C">
              <w:rPr>
                <w:b/>
                <w:bCs/>
                <w:lang w:val="fr-FR"/>
              </w:rPr>
              <w:t>Temps de travail total (en mois)</w:t>
            </w:r>
          </w:p>
        </w:tc>
      </w:tr>
      <w:tr w:rsidR="008B1511" w:rsidRPr="00C45C0C" w14:paraId="20BF19C4" w14:textId="77777777" w:rsidTr="00AA7DB3">
        <w:tc>
          <w:tcPr>
            <w:tcW w:w="459" w:type="dxa"/>
          </w:tcPr>
          <w:p w14:paraId="3D0B4D4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N°</w:t>
            </w:r>
          </w:p>
        </w:tc>
        <w:tc>
          <w:tcPr>
            <w:tcW w:w="1028" w:type="dxa"/>
          </w:tcPr>
          <w:p w14:paraId="75A1A723" w14:textId="77777777" w:rsidR="0099703F" w:rsidRPr="00C45C0C" w:rsidRDefault="00E10F76" w:rsidP="00113004">
            <w:pPr>
              <w:tabs>
                <w:tab w:val="left" w:pos="90"/>
                <w:tab w:val="left" w:pos="720"/>
                <w:tab w:val="left" w:pos="1080"/>
                <w:tab w:val="left" w:pos="1440"/>
                <w:tab w:val="left" w:pos="2160"/>
                <w:tab w:val="left" w:pos="2880"/>
              </w:tabs>
              <w:jc w:val="center"/>
              <w:rPr>
                <w:b/>
                <w:bCs/>
                <w:lang w:val="fr-FR"/>
              </w:rPr>
            </w:pPr>
            <w:r w:rsidRPr="00C45C0C">
              <w:rPr>
                <w:b/>
                <w:bCs/>
                <w:lang w:val="fr-FR"/>
              </w:rPr>
              <w:t>Nom et fonction</w:t>
            </w:r>
            <w:r w:rsidR="0099703F" w:rsidRPr="00C45C0C">
              <w:rPr>
                <w:rStyle w:val="FootnoteReference"/>
                <w:b/>
                <w:bCs/>
                <w:lang w:val="fr-FR"/>
              </w:rPr>
              <w:footnoteReference w:id="8"/>
            </w:r>
            <w:r w:rsidR="0099703F" w:rsidRPr="00C45C0C">
              <w:rPr>
                <w:b/>
                <w:bCs/>
                <w:lang w:val="fr-FR"/>
              </w:rPr>
              <w:t xml:space="preserve"> </w:t>
            </w:r>
          </w:p>
        </w:tc>
        <w:tc>
          <w:tcPr>
            <w:tcW w:w="1173" w:type="dxa"/>
          </w:tcPr>
          <w:p w14:paraId="5595E8F1" w14:textId="77777777" w:rsidR="0099703F" w:rsidRPr="00C45C0C" w:rsidRDefault="00E10F76" w:rsidP="00D31A91">
            <w:pPr>
              <w:tabs>
                <w:tab w:val="left" w:pos="90"/>
                <w:tab w:val="left" w:pos="720"/>
                <w:tab w:val="left" w:pos="1080"/>
                <w:tab w:val="left" w:pos="1440"/>
                <w:tab w:val="left" w:pos="2160"/>
                <w:tab w:val="left" w:pos="2880"/>
              </w:tabs>
              <w:jc w:val="center"/>
              <w:rPr>
                <w:b/>
                <w:bCs/>
                <w:lang w:val="fr-FR"/>
              </w:rPr>
            </w:pPr>
            <w:r w:rsidRPr="00C45C0C">
              <w:rPr>
                <w:b/>
                <w:bCs/>
                <w:lang w:val="fr-FR"/>
              </w:rPr>
              <w:t>Domaine d’expertise</w:t>
            </w:r>
          </w:p>
        </w:tc>
        <w:tc>
          <w:tcPr>
            <w:tcW w:w="1394" w:type="dxa"/>
          </w:tcPr>
          <w:p w14:paraId="73164FDF" w14:textId="77777777" w:rsidR="0099703F" w:rsidRPr="00C45C0C" w:rsidRDefault="00E10F76" w:rsidP="00D31A91">
            <w:pPr>
              <w:tabs>
                <w:tab w:val="left" w:pos="90"/>
                <w:tab w:val="left" w:pos="720"/>
                <w:tab w:val="left" w:pos="1080"/>
                <w:tab w:val="left" w:pos="1440"/>
                <w:tab w:val="left" w:pos="2160"/>
                <w:tab w:val="left" w:pos="2880"/>
              </w:tabs>
              <w:jc w:val="center"/>
              <w:rPr>
                <w:b/>
                <w:bCs/>
                <w:lang w:val="fr-FR"/>
              </w:rPr>
            </w:pPr>
            <w:r w:rsidRPr="00C45C0C">
              <w:rPr>
                <w:b/>
                <w:bCs/>
                <w:lang w:val="fr-FR"/>
              </w:rPr>
              <w:t>Activité/Poste assigné</w:t>
            </w:r>
          </w:p>
        </w:tc>
        <w:tc>
          <w:tcPr>
            <w:tcW w:w="334" w:type="dxa"/>
          </w:tcPr>
          <w:p w14:paraId="3A03148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1</w:t>
            </w:r>
          </w:p>
        </w:tc>
        <w:tc>
          <w:tcPr>
            <w:tcW w:w="324" w:type="dxa"/>
          </w:tcPr>
          <w:p w14:paraId="2338267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2</w:t>
            </w:r>
          </w:p>
        </w:tc>
        <w:tc>
          <w:tcPr>
            <w:tcW w:w="372" w:type="dxa"/>
          </w:tcPr>
          <w:p w14:paraId="3C2944E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3</w:t>
            </w:r>
          </w:p>
        </w:tc>
        <w:tc>
          <w:tcPr>
            <w:tcW w:w="372" w:type="dxa"/>
          </w:tcPr>
          <w:p w14:paraId="1645344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4</w:t>
            </w:r>
          </w:p>
        </w:tc>
        <w:tc>
          <w:tcPr>
            <w:tcW w:w="372" w:type="dxa"/>
          </w:tcPr>
          <w:p w14:paraId="77F4346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5</w:t>
            </w:r>
          </w:p>
        </w:tc>
        <w:tc>
          <w:tcPr>
            <w:tcW w:w="372" w:type="dxa"/>
          </w:tcPr>
          <w:p w14:paraId="6E8B49BA"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6</w:t>
            </w:r>
          </w:p>
        </w:tc>
        <w:tc>
          <w:tcPr>
            <w:tcW w:w="996" w:type="dxa"/>
          </w:tcPr>
          <w:p w14:paraId="70985D94" w14:textId="2072C75B"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À domicile</w:t>
            </w:r>
          </w:p>
        </w:tc>
        <w:tc>
          <w:tcPr>
            <w:tcW w:w="1134" w:type="dxa"/>
          </w:tcPr>
          <w:p w14:paraId="204ADE18" w14:textId="77777777"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Sur le terrain</w:t>
            </w:r>
          </w:p>
        </w:tc>
        <w:tc>
          <w:tcPr>
            <w:tcW w:w="913" w:type="dxa"/>
          </w:tcPr>
          <w:p w14:paraId="733704C6" w14:textId="77777777"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Total</w:t>
            </w:r>
          </w:p>
        </w:tc>
      </w:tr>
      <w:tr w:rsidR="008B1511" w:rsidRPr="00C45C0C" w14:paraId="21A8BCC7" w14:textId="77777777" w:rsidTr="00AA7DB3">
        <w:tc>
          <w:tcPr>
            <w:tcW w:w="459" w:type="dxa"/>
          </w:tcPr>
          <w:p w14:paraId="5E4C352A"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CA0789B"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233F9ED0"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ABC567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34" w:type="dxa"/>
          </w:tcPr>
          <w:p w14:paraId="064F242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24" w:type="dxa"/>
          </w:tcPr>
          <w:p w14:paraId="252B8440"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17D640B"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273B6D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7C3A1C76"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5C62CA36"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996" w:type="dxa"/>
          </w:tcPr>
          <w:p w14:paraId="54F45075"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34" w:type="dxa"/>
          </w:tcPr>
          <w:p w14:paraId="3BBF8659"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913" w:type="dxa"/>
          </w:tcPr>
          <w:p w14:paraId="3D91E91C"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r>
    </w:tbl>
    <w:p w14:paraId="0F62B011" w14:textId="77777777" w:rsidR="001B1EF9" w:rsidRPr="000D3971" w:rsidRDefault="0038423E" w:rsidP="00291556">
      <w:pPr>
        <w:pStyle w:val="ApndxHeading"/>
        <w:numPr>
          <w:ilvl w:val="0"/>
          <w:numId w:val="7"/>
        </w:numPr>
        <w:ind w:left="720" w:hanging="630"/>
        <w:jc w:val="left"/>
        <w:rPr>
          <w:sz w:val="22"/>
          <w:szCs w:val="22"/>
          <w:lang w:val="fr-FR"/>
        </w:rPr>
      </w:pPr>
      <w:r w:rsidRPr="000D3971">
        <w:rPr>
          <w:sz w:val="22"/>
          <w:szCs w:val="22"/>
          <w:lang w:val="fr-FR"/>
        </w:rPr>
        <w:t>Brève description de chaque poste mentionné au tableau ci-dessus</w:t>
      </w:r>
    </w:p>
    <w:p w14:paraId="5809387E" w14:textId="3484493A" w:rsidR="00B253A8" w:rsidRPr="000D3971" w:rsidRDefault="0038423E" w:rsidP="00291556">
      <w:pPr>
        <w:pStyle w:val="ApndxHeading"/>
        <w:numPr>
          <w:ilvl w:val="0"/>
          <w:numId w:val="7"/>
        </w:numPr>
        <w:ind w:left="720" w:hanging="630"/>
        <w:jc w:val="left"/>
        <w:rPr>
          <w:b w:val="0"/>
          <w:sz w:val="22"/>
          <w:szCs w:val="22"/>
          <w:lang w:val="fr-FR"/>
        </w:rPr>
      </w:pPr>
      <w:r w:rsidRPr="000D3971">
        <w:rPr>
          <w:sz w:val="22"/>
          <w:szCs w:val="22"/>
          <w:lang w:val="fr-FR"/>
        </w:rPr>
        <w:t xml:space="preserve">Courte </w:t>
      </w:r>
      <w:r w:rsidR="00500753" w:rsidRPr="000D3971">
        <w:rPr>
          <w:sz w:val="22"/>
          <w:szCs w:val="22"/>
          <w:lang w:val="fr-FR"/>
        </w:rPr>
        <w:t xml:space="preserve">biographie des principaux </w:t>
      </w:r>
      <w:r w:rsidR="00323723">
        <w:rPr>
          <w:sz w:val="22"/>
          <w:szCs w:val="22"/>
          <w:lang w:val="fr-FR"/>
        </w:rPr>
        <w:t>M</w:t>
      </w:r>
      <w:r w:rsidR="00500753" w:rsidRPr="000D3971">
        <w:rPr>
          <w:sz w:val="22"/>
          <w:szCs w:val="22"/>
          <w:lang w:val="fr-FR"/>
        </w:rPr>
        <w:t>embres du personnel</w:t>
      </w:r>
      <w:r w:rsidRPr="000D3971">
        <w:rPr>
          <w:sz w:val="22"/>
          <w:szCs w:val="22"/>
          <w:lang w:val="fr-FR"/>
        </w:rPr>
        <w:t xml:space="preserve"> d</w:t>
      </w:r>
      <w:r w:rsidR="008575F2">
        <w:rPr>
          <w:sz w:val="22"/>
          <w:szCs w:val="22"/>
          <w:lang w:val="fr-FR"/>
        </w:rPr>
        <w:t>u</w:t>
      </w:r>
      <w:r w:rsidRPr="000D3971">
        <w:rPr>
          <w:sz w:val="22"/>
          <w:szCs w:val="22"/>
          <w:lang w:val="fr-FR"/>
        </w:rPr>
        <w:t xml:space="preserve"> </w:t>
      </w:r>
      <w:r w:rsidR="00015127">
        <w:rPr>
          <w:sz w:val="22"/>
          <w:szCs w:val="22"/>
          <w:lang w:val="fr-FR"/>
        </w:rPr>
        <w:t>PNUD</w:t>
      </w:r>
      <w:r w:rsidRPr="000D3971">
        <w:rPr>
          <w:sz w:val="22"/>
          <w:szCs w:val="22"/>
          <w:lang w:val="fr-FR"/>
        </w:rPr>
        <w:t xml:space="preserve"> apparaissant dans le tableau de la partie</w:t>
      </w:r>
      <w:r w:rsidR="007A6ECD">
        <w:rPr>
          <w:sz w:val="22"/>
          <w:szCs w:val="22"/>
          <w:lang w:val="fr-FR"/>
        </w:rPr>
        <w:t xml:space="preserve"> IV</w:t>
      </w:r>
      <w:r w:rsidRPr="000D3971">
        <w:rPr>
          <w:sz w:val="22"/>
          <w:szCs w:val="22"/>
          <w:lang w:val="fr-FR"/>
        </w:rPr>
        <w:t xml:space="preserve">, CV des </w:t>
      </w:r>
      <w:r w:rsidR="00323723">
        <w:rPr>
          <w:sz w:val="22"/>
          <w:szCs w:val="22"/>
          <w:lang w:val="fr-FR"/>
        </w:rPr>
        <w:t>C</w:t>
      </w:r>
      <w:r w:rsidRPr="000D3971">
        <w:rPr>
          <w:sz w:val="22"/>
          <w:szCs w:val="22"/>
          <w:lang w:val="fr-FR"/>
        </w:rPr>
        <w:t xml:space="preserve">onsultants ou, le cas échéant, </w:t>
      </w:r>
      <w:r w:rsidR="00500753" w:rsidRPr="000D3971">
        <w:rPr>
          <w:sz w:val="22"/>
          <w:szCs w:val="22"/>
          <w:lang w:val="fr-FR"/>
        </w:rPr>
        <w:t>du</w:t>
      </w:r>
      <w:r w:rsidRPr="000D3971">
        <w:rPr>
          <w:sz w:val="22"/>
          <w:szCs w:val="22"/>
          <w:lang w:val="fr-FR"/>
        </w:rPr>
        <w:t xml:space="preserve"> personnel </w:t>
      </w:r>
      <w:r w:rsidR="00323723">
        <w:rPr>
          <w:sz w:val="22"/>
          <w:szCs w:val="22"/>
          <w:lang w:val="fr-FR"/>
        </w:rPr>
        <w:t>d</w:t>
      </w:r>
      <w:r w:rsidR="009B7D8E">
        <w:rPr>
          <w:sz w:val="22"/>
          <w:szCs w:val="22"/>
          <w:lang w:val="fr-FR"/>
        </w:rPr>
        <w:t>es</w:t>
      </w:r>
      <w:r w:rsidR="00323723">
        <w:rPr>
          <w:sz w:val="22"/>
          <w:szCs w:val="22"/>
          <w:lang w:val="fr-FR"/>
        </w:rPr>
        <w:t xml:space="preserve"> Fournisseur</w:t>
      </w:r>
      <w:r w:rsidR="009B7D8E">
        <w:rPr>
          <w:sz w:val="22"/>
          <w:szCs w:val="22"/>
          <w:lang w:val="fr-FR"/>
        </w:rPr>
        <w:t>s</w:t>
      </w:r>
      <w:r w:rsidR="00B253A8" w:rsidRPr="000D3971">
        <w:rPr>
          <w:sz w:val="22"/>
          <w:szCs w:val="22"/>
          <w:lang w:val="fr-FR"/>
        </w:rPr>
        <w:t xml:space="preserve"> </w:t>
      </w:r>
      <w:r w:rsidR="00B253A8" w:rsidRPr="000D3971">
        <w:rPr>
          <w:b w:val="0"/>
          <w:sz w:val="22"/>
          <w:szCs w:val="22"/>
          <w:lang w:val="fr-FR"/>
        </w:rPr>
        <w:t>[</w:t>
      </w:r>
      <w:r w:rsidRPr="000D3971">
        <w:rPr>
          <w:b w:val="0"/>
          <w:i/>
          <w:sz w:val="22"/>
          <w:szCs w:val="22"/>
          <w:lang w:val="fr-FR"/>
        </w:rPr>
        <w:t>ou les principales exigences de qualification pour ceux qui n’ont pas encore été sélectionnés au moment de la signature du présent Accord</w:t>
      </w:r>
      <w:r w:rsidR="00B253A8" w:rsidRPr="000D3971">
        <w:rPr>
          <w:b w:val="0"/>
          <w:sz w:val="22"/>
          <w:szCs w:val="22"/>
          <w:lang w:val="fr-FR"/>
        </w:rPr>
        <w:t>]</w:t>
      </w:r>
      <w:r w:rsidRPr="000D3971">
        <w:rPr>
          <w:b w:val="0"/>
          <w:i/>
          <w:sz w:val="22"/>
          <w:szCs w:val="22"/>
          <w:lang w:val="fr-FR"/>
        </w:rPr>
        <w:t>.</w:t>
      </w:r>
    </w:p>
    <w:p w14:paraId="74C91C14" w14:textId="77777777" w:rsidR="00D3552D" w:rsidRPr="000D3971" w:rsidRDefault="00D3552D" w:rsidP="00757007">
      <w:pPr>
        <w:pStyle w:val="ApndxHeading"/>
        <w:spacing w:before="0" w:after="0"/>
        <w:jc w:val="left"/>
        <w:rPr>
          <w:b w:val="0"/>
          <w:bCs w:val="0"/>
          <w:sz w:val="22"/>
          <w:szCs w:val="22"/>
          <w:lang w:val="fr-FR"/>
        </w:rPr>
      </w:pPr>
    </w:p>
    <w:p w14:paraId="62471117" w14:textId="77777777" w:rsidR="00D3552D" w:rsidRPr="000D3971" w:rsidRDefault="00D3552D" w:rsidP="00757007">
      <w:pPr>
        <w:pStyle w:val="ApndxHeading"/>
        <w:jc w:val="left"/>
        <w:rPr>
          <w:b w:val="0"/>
          <w:bCs w:val="0"/>
          <w:sz w:val="22"/>
          <w:szCs w:val="22"/>
          <w:lang w:val="fr-FR"/>
        </w:rPr>
      </w:pPr>
    </w:p>
    <w:p w14:paraId="5B6799DD" w14:textId="77777777" w:rsidR="006C3D2D" w:rsidRPr="000D3971" w:rsidRDefault="00D3552D" w:rsidP="00757007">
      <w:pPr>
        <w:pStyle w:val="ApndxHeading"/>
        <w:ind w:left="700" w:hanging="700"/>
        <w:rPr>
          <w:b w:val="0"/>
          <w:bCs w:val="0"/>
          <w:sz w:val="22"/>
          <w:szCs w:val="22"/>
          <w:lang w:val="fr-FR"/>
        </w:rPr>
      </w:pPr>
      <w:r w:rsidRPr="000D3971">
        <w:rPr>
          <w:b w:val="0"/>
          <w:bCs w:val="0"/>
          <w:sz w:val="22"/>
          <w:szCs w:val="22"/>
          <w:lang w:val="fr-FR"/>
        </w:rPr>
        <w:br w:type="page"/>
      </w:r>
    </w:p>
    <w:p w14:paraId="30868C73" w14:textId="77777777" w:rsidR="006C3D2D" w:rsidRPr="000D3971" w:rsidRDefault="006C3D2D" w:rsidP="00757007">
      <w:pPr>
        <w:pStyle w:val="ApndxHeading"/>
        <w:ind w:left="700" w:hanging="700"/>
        <w:rPr>
          <w:b w:val="0"/>
          <w:bCs w:val="0"/>
          <w:sz w:val="22"/>
          <w:szCs w:val="22"/>
          <w:lang w:val="fr-FR"/>
        </w:rPr>
        <w:sectPr w:rsidR="006C3D2D" w:rsidRPr="000D3971" w:rsidSect="00D1506C">
          <w:headerReference w:type="even" r:id="rId21"/>
          <w:footerReference w:type="even" r:id="rId22"/>
          <w:footerReference w:type="default" r:id="rId23"/>
          <w:footnotePr>
            <w:numStart w:val="2"/>
          </w:footnotePr>
          <w:pgSz w:w="11909" w:h="16834" w:code="9"/>
          <w:pgMar w:top="1440" w:right="1440" w:bottom="1440" w:left="1440" w:header="317" w:footer="317" w:gutter="0"/>
          <w:paperSrc w:first="15" w:other="15"/>
          <w:cols w:space="720"/>
          <w:docGrid w:linePitch="272"/>
        </w:sectPr>
      </w:pPr>
    </w:p>
    <w:p w14:paraId="34C6F776" w14:textId="77777777" w:rsidR="00D3552D" w:rsidRPr="000D3971" w:rsidRDefault="000C2A58" w:rsidP="000D3971">
      <w:pPr>
        <w:pStyle w:val="ApndxHeading"/>
        <w:spacing w:before="0" w:after="0"/>
        <w:ind w:firstLine="14"/>
        <w:rPr>
          <w:sz w:val="22"/>
          <w:szCs w:val="22"/>
          <w:lang w:val="fr-FR"/>
        </w:rPr>
      </w:pPr>
      <w:r w:rsidRPr="000D3971">
        <w:rPr>
          <w:sz w:val="22"/>
          <w:szCs w:val="22"/>
          <w:lang w:val="fr-FR"/>
        </w:rPr>
        <w:lastRenderedPageBreak/>
        <w:t>ANNEXE II</w:t>
      </w:r>
    </w:p>
    <w:p w14:paraId="14218E88" w14:textId="77777777" w:rsidR="004B4B61" w:rsidRPr="000D3971" w:rsidRDefault="004B4B61" w:rsidP="000D3971">
      <w:pPr>
        <w:pStyle w:val="ApndxHeading"/>
        <w:spacing w:before="0" w:after="0"/>
        <w:ind w:firstLine="14"/>
        <w:rPr>
          <w:sz w:val="22"/>
          <w:szCs w:val="22"/>
          <w:lang w:val="fr-FR"/>
        </w:rPr>
      </w:pPr>
    </w:p>
    <w:p w14:paraId="501041FB" w14:textId="77777777" w:rsidR="0017187F" w:rsidRPr="000D3971" w:rsidRDefault="00F0279D" w:rsidP="000D3971">
      <w:pPr>
        <w:pStyle w:val="ApndxHeading"/>
        <w:spacing w:before="0" w:after="0"/>
        <w:ind w:firstLine="14"/>
        <w:rPr>
          <w:sz w:val="22"/>
          <w:szCs w:val="22"/>
          <w:lang w:val="fr-FR"/>
        </w:rPr>
      </w:pPr>
      <w:r w:rsidRPr="000D3971" w:rsidDel="00F0279D">
        <w:rPr>
          <w:sz w:val="22"/>
          <w:szCs w:val="22"/>
          <w:lang w:val="fr-FR"/>
        </w:rPr>
        <w:t xml:space="preserve"> </w:t>
      </w:r>
      <w:r w:rsidR="000C2A58" w:rsidRPr="000D3971">
        <w:rPr>
          <w:sz w:val="22"/>
          <w:szCs w:val="22"/>
          <w:lang w:val="fr-FR"/>
        </w:rPr>
        <w:t>PLAFOND DE FINANCEMENT TOTAL ET CALENDRIER DE PAIEMENT</w:t>
      </w:r>
    </w:p>
    <w:p w14:paraId="1AC02B67" w14:textId="2AB71527" w:rsidR="00D3552D" w:rsidRPr="000D3971" w:rsidRDefault="000C2A58" w:rsidP="000C2A58">
      <w:pPr>
        <w:pStyle w:val="ApndxHeading"/>
        <w:jc w:val="both"/>
        <w:rPr>
          <w:sz w:val="22"/>
          <w:szCs w:val="22"/>
          <w:u w:val="single"/>
          <w:lang w:val="fr-FR"/>
        </w:rPr>
      </w:pPr>
      <w:r w:rsidRPr="000D3971">
        <w:rPr>
          <w:sz w:val="22"/>
          <w:szCs w:val="22"/>
          <w:u w:val="single"/>
          <w:lang w:val="fr-FR"/>
        </w:rPr>
        <w:t>I. Plafond de financement total</w:t>
      </w:r>
      <w:r w:rsidR="0017187F" w:rsidRPr="000D3971">
        <w:rPr>
          <w:sz w:val="22"/>
          <w:szCs w:val="22"/>
          <w:u w:val="single"/>
          <w:lang w:val="fr-FR"/>
        </w:rPr>
        <w:t xml:space="preserve"> </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561A90" w:rsidRPr="00C45C0C" w14:paraId="45FA6BE8" w14:textId="77777777" w:rsidTr="008A20C2">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tcPr>
          <w:p w14:paraId="594DD380" w14:textId="517E6B06" w:rsidR="00561A90" w:rsidRPr="00C45C0C" w:rsidRDefault="00561A90" w:rsidP="00561A90">
            <w:pPr>
              <w:jc w:val="center"/>
              <w:rPr>
                <w:rFonts w:ascii="Arial" w:eastAsia="Times New Roman" w:hAnsi="Arial" w:cs="Arial"/>
                <w:b/>
                <w:bCs/>
                <w:color w:val="000000"/>
                <w:lang w:val="fr-FR"/>
              </w:rPr>
            </w:pPr>
          </w:p>
        </w:tc>
        <w:tc>
          <w:tcPr>
            <w:tcW w:w="3960" w:type="dxa"/>
            <w:tcBorders>
              <w:top w:val="single" w:sz="4" w:space="0" w:color="auto"/>
              <w:left w:val="nil"/>
              <w:bottom w:val="single" w:sz="4" w:space="0" w:color="auto"/>
              <w:right w:val="single" w:sz="4" w:space="0" w:color="auto"/>
            </w:tcBorders>
            <w:shd w:val="clear" w:color="000000" w:fill="808080"/>
            <w:vAlign w:val="center"/>
          </w:tcPr>
          <w:p w14:paraId="19B7C179" w14:textId="51FA002C" w:rsidR="00561A90" w:rsidRPr="00C45C0C" w:rsidRDefault="0023325C" w:rsidP="00561A90">
            <w:pPr>
              <w:jc w:val="left"/>
              <w:rPr>
                <w:rFonts w:ascii="Arial" w:eastAsia="Times New Roman" w:hAnsi="Arial" w:cs="Arial"/>
                <w:b/>
                <w:bCs/>
                <w:color w:val="000000"/>
                <w:lang w:val="fr-FR"/>
              </w:rPr>
            </w:pPr>
            <w:r>
              <w:rPr>
                <w:rFonts w:ascii="Arial" w:eastAsia="Times New Roman" w:hAnsi="Arial" w:cs="Arial"/>
                <w:b/>
                <w:bCs/>
                <w:color w:val="000000"/>
                <w:lang w:val="fr-FR"/>
              </w:rPr>
              <w:t>Produits</w:t>
            </w:r>
            <w:r w:rsidR="00F44A97">
              <w:rPr>
                <w:rFonts w:ascii="Arial" w:eastAsia="Times New Roman" w:hAnsi="Arial" w:cs="Arial"/>
                <w:b/>
                <w:bCs/>
                <w:color w:val="000000"/>
                <w:lang w:val="fr-FR"/>
              </w:rPr>
              <w:t>/Activités</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39E717C4" w14:textId="77777777" w:rsidR="00561A90" w:rsidRDefault="00F44A97" w:rsidP="00561A90">
            <w:pPr>
              <w:jc w:val="center"/>
              <w:rPr>
                <w:rFonts w:ascii="Arial" w:eastAsia="Times New Roman" w:hAnsi="Arial" w:cs="Arial"/>
                <w:b/>
                <w:bCs/>
                <w:color w:val="000000"/>
                <w:lang w:val="fr-FR"/>
              </w:rPr>
            </w:pPr>
            <w:r>
              <w:rPr>
                <w:rFonts w:ascii="Arial" w:eastAsia="Times New Roman" w:hAnsi="Arial" w:cs="Arial"/>
                <w:b/>
                <w:bCs/>
                <w:color w:val="000000"/>
                <w:lang w:val="fr-FR"/>
              </w:rPr>
              <w:t>Total Année 1</w:t>
            </w:r>
          </w:p>
          <w:p w14:paraId="39860EFB" w14:textId="0017A072" w:rsidR="00F44A97" w:rsidRPr="00C45C0C" w:rsidRDefault="00F44A97" w:rsidP="00561A90">
            <w:pPr>
              <w:jc w:val="center"/>
              <w:rPr>
                <w:rFonts w:ascii="Arial" w:eastAsia="Times New Roman" w:hAnsi="Arial" w:cs="Arial"/>
                <w:b/>
                <w:bCs/>
                <w:color w:val="000000"/>
                <w:lang w:val="fr-FR"/>
              </w:rPr>
            </w:pPr>
            <w:r>
              <w:rPr>
                <w:rFonts w:ascii="Arial" w:eastAsia="Times New Roman" w:hAnsi="Arial" w:cs="Arial"/>
                <w:b/>
                <w:bCs/>
                <w:color w:val="000000"/>
                <w:lang w:val="fr-FR"/>
              </w:rPr>
              <w:t>(US$)</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1B3336DC" w14:textId="77777777" w:rsidR="00561A90" w:rsidRDefault="00F44A97" w:rsidP="00561A90">
            <w:pPr>
              <w:jc w:val="center"/>
              <w:rPr>
                <w:rFonts w:ascii="Arial" w:eastAsia="Times New Roman" w:hAnsi="Arial" w:cs="Arial"/>
                <w:b/>
                <w:bCs/>
                <w:color w:val="000000"/>
                <w:lang w:val="fr-FR"/>
              </w:rPr>
            </w:pPr>
            <w:r>
              <w:rPr>
                <w:rFonts w:ascii="Arial" w:eastAsia="Times New Roman" w:hAnsi="Arial" w:cs="Arial"/>
                <w:b/>
                <w:bCs/>
                <w:color w:val="000000"/>
                <w:lang w:val="fr-FR"/>
              </w:rPr>
              <w:t>Total Année 2</w:t>
            </w:r>
          </w:p>
          <w:p w14:paraId="66F98CB9" w14:textId="320E6561" w:rsidR="00F44A97" w:rsidRPr="00C45C0C" w:rsidRDefault="00F44A97" w:rsidP="00561A90">
            <w:pPr>
              <w:jc w:val="center"/>
              <w:rPr>
                <w:rFonts w:ascii="Arial" w:eastAsia="Times New Roman" w:hAnsi="Arial" w:cs="Arial"/>
                <w:b/>
                <w:bCs/>
                <w:color w:val="000000"/>
                <w:lang w:val="fr-FR"/>
              </w:rPr>
            </w:pPr>
            <w:r>
              <w:rPr>
                <w:rFonts w:ascii="Arial" w:eastAsia="Times New Roman" w:hAnsi="Arial" w:cs="Arial"/>
                <w:b/>
                <w:bCs/>
                <w:color w:val="000000"/>
                <w:lang w:val="fr-FR"/>
              </w:rPr>
              <w:t>(US$)</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0E98715F" w14:textId="1D65A0E8" w:rsidR="00561A90" w:rsidRPr="00C45C0C" w:rsidRDefault="00561A90" w:rsidP="00561A90">
            <w:pPr>
              <w:jc w:val="center"/>
              <w:rPr>
                <w:rFonts w:ascii="Arial" w:eastAsia="Times New Roman" w:hAnsi="Arial" w:cs="Arial"/>
                <w:b/>
                <w:bCs/>
                <w:color w:val="000000"/>
                <w:lang w:val="fr-FR"/>
              </w:rPr>
            </w:pP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09420D07" w14:textId="31F976E3" w:rsidR="00561A90" w:rsidRPr="00C45C0C" w:rsidRDefault="0066512D" w:rsidP="00561A90">
            <w:pPr>
              <w:jc w:val="center"/>
              <w:rPr>
                <w:rFonts w:ascii="Arial" w:eastAsia="Times New Roman" w:hAnsi="Arial" w:cs="Arial"/>
                <w:b/>
                <w:bCs/>
                <w:color w:val="000000"/>
                <w:lang w:val="fr-FR"/>
              </w:rPr>
            </w:pPr>
            <w:r>
              <w:rPr>
                <w:rFonts w:ascii="Arial" w:eastAsia="Times New Roman" w:hAnsi="Arial" w:cs="Arial"/>
                <w:b/>
                <w:bCs/>
                <w:color w:val="000000"/>
                <w:lang w:val="fr-FR"/>
              </w:rPr>
              <w:t>Notes</w:t>
            </w:r>
          </w:p>
        </w:tc>
      </w:tr>
      <w:tr w:rsidR="0066432B" w:rsidRPr="00C45C0C" w14:paraId="654A94C8" w14:textId="77777777" w:rsidTr="00561A90">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6F0D1E26" w14:textId="7EE58A79" w:rsidR="0066432B" w:rsidRPr="00C45C0C" w:rsidRDefault="0023325C" w:rsidP="0066432B">
            <w:pPr>
              <w:spacing w:before="75" w:after="75"/>
              <w:jc w:val="left"/>
              <w:rPr>
                <w:rFonts w:ascii="Arial" w:eastAsia="Times New Roman" w:hAnsi="Arial" w:cs="Arial"/>
                <w:b/>
                <w:bCs/>
                <w:color w:val="000000"/>
                <w:lang w:val="fr-FR"/>
              </w:rPr>
            </w:pPr>
            <w:r>
              <w:rPr>
                <w:rFonts w:ascii="Arial" w:eastAsia="Times New Roman" w:hAnsi="Arial" w:cs="Arial"/>
                <w:b/>
                <w:bCs/>
                <w:color w:val="000000"/>
                <w:lang w:val="fr-FR"/>
              </w:rPr>
              <w:t xml:space="preserve">Produit </w:t>
            </w:r>
            <w:r w:rsidR="00731FC4">
              <w:rPr>
                <w:rFonts w:ascii="Arial" w:eastAsia="Times New Roman" w:hAnsi="Arial" w:cs="Arial"/>
                <w:b/>
                <w:bCs/>
                <w:color w:val="000000"/>
                <w:lang w:val="fr-FR"/>
              </w:rPr>
              <w:t>No.1</w:t>
            </w:r>
          </w:p>
        </w:tc>
      </w:tr>
      <w:tr w:rsidR="00561A90" w:rsidRPr="00C45C0C" w14:paraId="341D098D"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1F9BEE02" w14:textId="0B05EDE0" w:rsidR="00561A90" w:rsidRPr="00C45C0C" w:rsidRDefault="00561A90"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3C068EB4" w14:textId="21886A2E" w:rsidR="00561A90" w:rsidRPr="00C45C0C" w:rsidRDefault="00731FC4" w:rsidP="00561A90">
            <w:pPr>
              <w:jc w:val="left"/>
              <w:rPr>
                <w:rFonts w:ascii="Arial" w:eastAsia="Times New Roman" w:hAnsi="Arial" w:cs="Arial"/>
                <w:i/>
                <w:color w:val="000000"/>
                <w:lang w:val="fr-FR"/>
              </w:rPr>
            </w:pPr>
            <w:r>
              <w:rPr>
                <w:rFonts w:ascii="Arial" w:eastAsia="Times New Roman" w:hAnsi="Arial" w:cs="Arial"/>
                <w:i/>
                <w:color w:val="000000"/>
                <w:lang w:val="fr-FR"/>
              </w:rPr>
              <w:t>Activité 1.1</w:t>
            </w:r>
          </w:p>
        </w:tc>
        <w:tc>
          <w:tcPr>
            <w:tcW w:w="1220" w:type="dxa"/>
            <w:tcBorders>
              <w:top w:val="nil"/>
              <w:left w:val="nil"/>
              <w:bottom w:val="single" w:sz="4" w:space="0" w:color="auto"/>
              <w:right w:val="single" w:sz="4" w:space="0" w:color="auto"/>
            </w:tcBorders>
            <w:shd w:val="clear" w:color="auto" w:fill="auto"/>
            <w:vAlign w:val="bottom"/>
          </w:tcPr>
          <w:p w14:paraId="629D7045" w14:textId="50ACB323"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4CE901F3" w14:textId="0C6124BA"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21FC9CEC" w14:textId="05CAB357"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731CD4CF" w14:textId="216B4017" w:rsidR="00561A90" w:rsidRPr="00C45C0C" w:rsidRDefault="00561A90" w:rsidP="00561A90">
            <w:pPr>
              <w:jc w:val="right"/>
              <w:rPr>
                <w:rFonts w:ascii="Arial" w:eastAsia="Times New Roman" w:hAnsi="Arial" w:cs="Arial"/>
                <w:color w:val="000000"/>
                <w:lang w:val="fr-FR"/>
              </w:rPr>
            </w:pPr>
          </w:p>
        </w:tc>
      </w:tr>
      <w:tr w:rsidR="00561A90" w:rsidRPr="00C45C0C" w14:paraId="59EFB5BA"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590445E8" w14:textId="2A867C04" w:rsidR="00561A90" w:rsidRPr="00C45C0C" w:rsidRDefault="00561A90"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13FAAD66" w14:textId="4D392F6A" w:rsidR="00561A90" w:rsidRPr="00977208" w:rsidRDefault="00731FC4" w:rsidP="00561A90">
            <w:pPr>
              <w:jc w:val="left"/>
              <w:rPr>
                <w:rFonts w:ascii="Arial" w:eastAsia="Times New Roman" w:hAnsi="Arial" w:cs="Arial"/>
                <w:i/>
                <w:iCs/>
                <w:color w:val="000000"/>
                <w:lang w:val="fr-FR"/>
              </w:rPr>
            </w:pPr>
            <w:r w:rsidRPr="00977208">
              <w:rPr>
                <w:rFonts w:ascii="Arial" w:eastAsia="Times New Roman" w:hAnsi="Arial" w:cs="Arial"/>
                <w:i/>
                <w:iCs/>
                <w:color w:val="000000"/>
                <w:lang w:val="fr-FR"/>
              </w:rPr>
              <w:t>Activité 1.2</w:t>
            </w:r>
          </w:p>
        </w:tc>
        <w:tc>
          <w:tcPr>
            <w:tcW w:w="1220" w:type="dxa"/>
            <w:tcBorders>
              <w:top w:val="nil"/>
              <w:left w:val="nil"/>
              <w:bottom w:val="single" w:sz="4" w:space="0" w:color="auto"/>
              <w:right w:val="single" w:sz="4" w:space="0" w:color="auto"/>
            </w:tcBorders>
            <w:shd w:val="clear" w:color="auto" w:fill="auto"/>
            <w:vAlign w:val="bottom"/>
          </w:tcPr>
          <w:p w14:paraId="12DAECE9" w14:textId="1A50AA0C"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73BF6BBA" w14:textId="23985937"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194AA8C" w14:textId="26A35811"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0F5F6699" w14:textId="3BE5A389" w:rsidR="00561A90" w:rsidRPr="00C45C0C" w:rsidRDefault="00561A90" w:rsidP="00561A90">
            <w:pPr>
              <w:jc w:val="right"/>
              <w:rPr>
                <w:rFonts w:ascii="Arial" w:eastAsia="Times New Roman" w:hAnsi="Arial" w:cs="Arial"/>
                <w:color w:val="000000"/>
                <w:lang w:val="fr-FR"/>
              </w:rPr>
            </w:pPr>
          </w:p>
        </w:tc>
      </w:tr>
      <w:tr w:rsidR="00561A90" w:rsidRPr="00C45C0C" w14:paraId="389248CB"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5C1B789C" w14:textId="73BF9AEE" w:rsidR="00561A90" w:rsidRPr="00C45C0C" w:rsidRDefault="00561A90"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24EEE2EC" w14:textId="18A78656" w:rsidR="00561A90" w:rsidRPr="00C45C0C" w:rsidRDefault="00561A90" w:rsidP="00561A90">
            <w:pPr>
              <w:jc w:val="lef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7B8440F0" w14:textId="6DD95E0B"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BBC22C9" w14:textId="46F9ACCE"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B8F4C91" w14:textId="73672862"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63791E75" w14:textId="2211C978" w:rsidR="00561A90" w:rsidRPr="00C45C0C" w:rsidRDefault="00561A90" w:rsidP="00561A90">
            <w:pPr>
              <w:jc w:val="right"/>
              <w:rPr>
                <w:rFonts w:ascii="Arial" w:eastAsia="Times New Roman" w:hAnsi="Arial" w:cs="Arial"/>
                <w:color w:val="000000"/>
                <w:lang w:val="fr-FR"/>
              </w:rPr>
            </w:pPr>
          </w:p>
        </w:tc>
      </w:tr>
      <w:tr w:rsidR="00561A90" w:rsidRPr="00C45C0C" w14:paraId="134B2F18" w14:textId="77777777" w:rsidTr="008A20C2">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4CF94EA7" w14:textId="46FE32C7" w:rsidR="00561A90" w:rsidRPr="00C45C0C" w:rsidRDefault="0023325C" w:rsidP="0066432B">
            <w:pPr>
              <w:spacing w:before="75" w:after="75"/>
              <w:jc w:val="left"/>
              <w:rPr>
                <w:rFonts w:ascii="Arial" w:eastAsia="Times New Roman" w:hAnsi="Arial" w:cs="Arial"/>
                <w:b/>
                <w:bCs/>
                <w:color w:val="000000"/>
                <w:lang w:val="fr-FR"/>
              </w:rPr>
            </w:pPr>
            <w:r>
              <w:rPr>
                <w:rFonts w:ascii="Arial" w:eastAsia="Times New Roman" w:hAnsi="Arial" w:cs="Arial"/>
                <w:b/>
                <w:bCs/>
                <w:color w:val="000000"/>
                <w:lang w:val="fr-FR"/>
              </w:rPr>
              <w:t xml:space="preserve">Produit </w:t>
            </w:r>
            <w:r w:rsidR="00662097">
              <w:rPr>
                <w:rFonts w:ascii="Arial" w:eastAsia="Times New Roman" w:hAnsi="Arial" w:cs="Arial"/>
                <w:b/>
                <w:bCs/>
                <w:color w:val="000000"/>
                <w:lang w:val="fr-FR"/>
              </w:rPr>
              <w:t>No.2</w:t>
            </w:r>
          </w:p>
        </w:tc>
      </w:tr>
      <w:tr w:rsidR="000C2A58" w:rsidRPr="00C45C0C" w14:paraId="30DDE4AF"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465A57B4" w14:textId="1E4A4B6C" w:rsidR="000C2A58" w:rsidRPr="00C45C0C" w:rsidRDefault="000C2A58"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12E35FC6" w14:textId="44C17A96" w:rsidR="000C2A58" w:rsidRPr="00977208" w:rsidRDefault="00662097" w:rsidP="00DB5E64">
            <w:pPr>
              <w:jc w:val="left"/>
              <w:rPr>
                <w:rFonts w:ascii="Arial" w:eastAsia="Times New Roman" w:hAnsi="Arial" w:cs="Arial"/>
                <w:i/>
                <w:iCs/>
                <w:color w:val="000000"/>
                <w:lang w:val="fr-FR"/>
              </w:rPr>
            </w:pPr>
            <w:r w:rsidRPr="00977208">
              <w:rPr>
                <w:rFonts w:ascii="Arial" w:eastAsia="Times New Roman" w:hAnsi="Arial" w:cs="Arial"/>
                <w:i/>
                <w:iCs/>
                <w:color w:val="000000"/>
                <w:lang w:val="fr-FR"/>
              </w:rPr>
              <w:t>Activité 2.1</w:t>
            </w:r>
          </w:p>
        </w:tc>
        <w:tc>
          <w:tcPr>
            <w:tcW w:w="1220" w:type="dxa"/>
            <w:tcBorders>
              <w:top w:val="nil"/>
              <w:left w:val="nil"/>
              <w:bottom w:val="single" w:sz="4" w:space="0" w:color="auto"/>
              <w:right w:val="single" w:sz="4" w:space="0" w:color="auto"/>
            </w:tcBorders>
            <w:shd w:val="clear" w:color="auto" w:fill="auto"/>
            <w:vAlign w:val="bottom"/>
          </w:tcPr>
          <w:p w14:paraId="37DDD811" w14:textId="55DA69CC"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54B6D34D" w14:textId="37198B7B"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04D5039F" w14:textId="6A08B563"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7AF8ABA5" w14:textId="61880039" w:rsidR="000C2A58" w:rsidRPr="00C45C0C" w:rsidRDefault="000C2A58" w:rsidP="00561A90">
            <w:pPr>
              <w:jc w:val="right"/>
              <w:rPr>
                <w:rFonts w:ascii="Arial" w:eastAsia="Times New Roman" w:hAnsi="Arial" w:cs="Arial"/>
                <w:color w:val="000000"/>
                <w:lang w:val="fr-FR"/>
              </w:rPr>
            </w:pPr>
          </w:p>
        </w:tc>
      </w:tr>
      <w:tr w:rsidR="000C2A58" w:rsidRPr="00C45C0C" w14:paraId="742B0E9F"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4B9ADE46" w14:textId="397D65AC" w:rsidR="000C2A58" w:rsidRPr="00C45C0C" w:rsidRDefault="000C2A58"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0F4DEEF6" w14:textId="1239A860" w:rsidR="000C2A58" w:rsidRPr="00977208" w:rsidRDefault="00662097" w:rsidP="00DB5E64">
            <w:pPr>
              <w:jc w:val="left"/>
              <w:rPr>
                <w:rFonts w:ascii="Arial" w:eastAsia="Times New Roman" w:hAnsi="Arial" w:cs="Arial"/>
                <w:i/>
                <w:iCs/>
                <w:color w:val="000000"/>
                <w:lang w:val="fr-FR"/>
              </w:rPr>
            </w:pPr>
            <w:r w:rsidRPr="00977208">
              <w:rPr>
                <w:rFonts w:ascii="Arial" w:eastAsia="Times New Roman" w:hAnsi="Arial" w:cs="Arial"/>
                <w:i/>
                <w:iCs/>
                <w:color w:val="000000"/>
                <w:lang w:val="fr-FR"/>
              </w:rPr>
              <w:t>Activité 2.2</w:t>
            </w:r>
          </w:p>
        </w:tc>
        <w:tc>
          <w:tcPr>
            <w:tcW w:w="1220" w:type="dxa"/>
            <w:tcBorders>
              <w:top w:val="nil"/>
              <w:left w:val="nil"/>
              <w:bottom w:val="single" w:sz="4" w:space="0" w:color="auto"/>
              <w:right w:val="single" w:sz="4" w:space="0" w:color="auto"/>
            </w:tcBorders>
            <w:shd w:val="clear" w:color="auto" w:fill="auto"/>
            <w:vAlign w:val="bottom"/>
          </w:tcPr>
          <w:p w14:paraId="3BD50A71" w14:textId="43180F28"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76FE57EE" w14:textId="0D0A4561"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6803F39" w14:textId="5E145787"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510627A0" w14:textId="5B2BC2BC" w:rsidR="000C2A58" w:rsidRPr="00C45C0C" w:rsidRDefault="000C2A58" w:rsidP="00561A90">
            <w:pPr>
              <w:jc w:val="right"/>
              <w:rPr>
                <w:rFonts w:ascii="Arial" w:eastAsia="Times New Roman" w:hAnsi="Arial" w:cs="Arial"/>
                <w:color w:val="000000"/>
                <w:lang w:val="fr-FR"/>
              </w:rPr>
            </w:pPr>
          </w:p>
        </w:tc>
      </w:tr>
      <w:tr w:rsidR="000C2A58" w:rsidRPr="00C45C0C" w14:paraId="40D7C081"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32DCE060" w14:textId="38DA9770" w:rsidR="000C2A58" w:rsidRPr="00C45C0C" w:rsidRDefault="000C2A58"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5E988B08" w14:textId="34F0882B" w:rsidR="000C2A58" w:rsidRPr="00977208" w:rsidRDefault="000C2A58" w:rsidP="00DB5E64">
            <w:pPr>
              <w:jc w:val="left"/>
              <w:rPr>
                <w:rFonts w:ascii="Arial" w:eastAsia="Times New Roman" w:hAnsi="Arial" w:cs="Arial"/>
                <w:i/>
                <w:iCs/>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D1A88AD" w14:textId="0AA4A35B"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DFA155D" w14:textId="691B8358"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E125353" w14:textId="5F8AA407"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40135604" w14:textId="4DF2905D" w:rsidR="000C2A58" w:rsidRPr="00C45C0C" w:rsidRDefault="000C2A58" w:rsidP="00561A90">
            <w:pPr>
              <w:jc w:val="right"/>
              <w:rPr>
                <w:rFonts w:ascii="Arial" w:eastAsia="Times New Roman" w:hAnsi="Arial" w:cs="Arial"/>
                <w:color w:val="000000"/>
                <w:lang w:val="fr-FR"/>
              </w:rPr>
            </w:pPr>
          </w:p>
        </w:tc>
      </w:tr>
      <w:tr w:rsidR="00561A90" w:rsidRPr="00C45C0C" w14:paraId="10A76EA8"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tcPr>
          <w:p w14:paraId="6457E34D" w14:textId="48A66A65" w:rsidR="0066432B" w:rsidRPr="00C45C0C" w:rsidRDefault="0066432B" w:rsidP="0066432B">
            <w:pPr>
              <w:spacing w:before="75" w:after="75"/>
              <w:jc w:val="lef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1AB7ED52" w14:textId="56C7F089"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1D182F4B" w14:textId="007855B0"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43DB152E" w14:textId="1CBCDB33"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46C863BF" w14:textId="72D61F25" w:rsidR="00561A90" w:rsidRPr="00C45C0C" w:rsidRDefault="00561A90" w:rsidP="00561A90">
            <w:pPr>
              <w:jc w:val="right"/>
              <w:rPr>
                <w:rFonts w:ascii="Arial" w:eastAsia="Times New Roman" w:hAnsi="Arial" w:cs="Arial"/>
                <w:b/>
                <w:bCs/>
                <w:color w:val="000000"/>
                <w:lang w:val="fr-FR"/>
              </w:rPr>
            </w:pPr>
          </w:p>
        </w:tc>
      </w:tr>
      <w:tr w:rsidR="00561A90" w:rsidRPr="00C45C0C" w14:paraId="70E7D7F5"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9285051" w14:textId="55FDA812" w:rsidR="00561A90" w:rsidRPr="00977208" w:rsidRDefault="00662097" w:rsidP="00977208">
            <w:pPr>
              <w:spacing w:before="150" w:after="150"/>
              <w:jc w:val="right"/>
              <w:rPr>
                <w:rFonts w:ascii="Arial" w:eastAsia="Times New Roman" w:hAnsi="Arial" w:cs="Arial"/>
                <w:color w:val="000000"/>
                <w:lang w:val="fr-FR"/>
              </w:rPr>
            </w:pPr>
            <w:r w:rsidRPr="00977208">
              <w:rPr>
                <w:rFonts w:ascii="Arial" w:eastAsia="Times New Roman" w:hAnsi="Arial" w:cs="Arial"/>
                <w:color w:val="000000"/>
                <w:lang w:val="fr-FR"/>
              </w:rPr>
              <w:t>Sous-total</w:t>
            </w:r>
          </w:p>
        </w:tc>
        <w:tc>
          <w:tcPr>
            <w:tcW w:w="1220" w:type="dxa"/>
            <w:tcBorders>
              <w:top w:val="nil"/>
              <w:left w:val="nil"/>
              <w:bottom w:val="single" w:sz="4" w:space="0" w:color="auto"/>
              <w:right w:val="single" w:sz="4" w:space="0" w:color="auto"/>
            </w:tcBorders>
            <w:shd w:val="clear" w:color="000000" w:fill="BFBFBF"/>
            <w:noWrap/>
            <w:vAlign w:val="bottom"/>
          </w:tcPr>
          <w:p w14:paraId="3A9E00D4" w14:textId="5B5CBF14"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5A9290D7" w14:textId="7D573D53"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43CB816A" w14:textId="3750BC9D"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71309C44" w14:textId="65482B1E" w:rsidR="00561A90" w:rsidRPr="00C45C0C" w:rsidRDefault="00561A90" w:rsidP="00561A90">
            <w:pPr>
              <w:jc w:val="right"/>
              <w:rPr>
                <w:rFonts w:ascii="Arial" w:eastAsia="Times New Roman" w:hAnsi="Arial" w:cs="Arial"/>
                <w:b/>
                <w:bCs/>
                <w:color w:val="000000"/>
                <w:lang w:val="fr-FR"/>
              </w:rPr>
            </w:pPr>
          </w:p>
        </w:tc>
      </w:tr>
      <w:tr w:rsidR="00561A90" w:rsidRPr="00C45C0C" w14:paraId="4E29AAFC"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954CA91" w14:textId="1F747F48" w:rsidR="00561A90" w:rsidRPr="00977208" w:rsidRDefault="00145E6F" w:rsidP="00977208">
            <w:pPr>
              <w:spacing w:before="150" w:after="150"/>
              <w:jc w:val="right"/>
              <w:rPr>
                <w:rFonts w:ascii="Arial" w:eastAsia="Times New Roman" w:hAnsi="Arial" w:cs="Arial"/>
                <w:color w:val="000000"/>
                <w:lang w:val="fr-FR"/>
              </w:rPr>
            </w:pPr>
            <w:r w:rsidRPr="00977208">
              <w:rPr>
                <w:rFonts w:ascii="Arial" w:eastAsia="Times New Roman" w:hAnsi="Arial" w:cs="Arial"/>
                <w:color w:val="000000"/>
                <w:lang w:val="fr-FR"/>
              </w:rPr>
              <w:t>Coût Indirect (%)</w:t>
            </w:r>
          </w:p>
        </w:tc>
        <w:tc>
          <w:tcPr>
            <w:tcW w:w="1220" w:type="dxa"/>
            <w:tcBorders>
              <w:top w:val="nil"/>
              <w:left w:val="nil"/>
              <w:bottom w:val="single" w:sz="4" w:space="0" w:color="auto"/>
              <w:right w:val="single" w:sz="4" w:space="0" w:color="auto"/>
            </w:tcBorders>
            <w:shd w:val="clear" w:color="000000" w:fill="BFBFBF"/>
            <w:noWrap/>
            <w:vAlign w:val="bottom"/>
          </w:tcPr>
          <w:p w14:paraId="14EBDA32" w14:textId="637BD02C"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371E6883" w14:textId="24598E2F"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249C33D9" w14:textId="4876ADBF"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177DBF89" w14:textId="0473E50D" w:rsidR="00561A90" w:rsidRPr="00C45C0C" w:rsidRDefault="00561A90" w:rsidP="00561A90">
            <w:pPr>
              <w:jc w:val="right"/>
              <w:rPr>
                <w:rFonts w:ascii="Arial" w:eastAsia="Times New Roman" w:hAnsi="Arial" w:cs="Arial"/>
                <w:b/>
                <w:bCs/>
                <w:color w:val="000000"/>
                <w:lang w:val="fr-FR"/>
              </w:rPr>
            </w:pPr>
          </w:p>
        </w:tc>
      </w:tr>
      <w:tr w:rsidR="00561A90" w:rsidRPr="00C45C0C" w14:paraId="2188FA4F"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F915293" w14:textId="20EEC8A6" w:rsidR="00561A90" w:rsidRPr="00CB41F5" w:rsidRDefault="0037201C" w:rsidP="00977208">
            <w:pPr>
              <w:spacing w:before="150" w:after="150"/>
              <w:jc w:val="right"/>
              <w:rPr>
                <w:rFonts w:ascii="Arial" w:eastAsia="Times New Roman" w:hAnsi="Arial" w:cs="Arial"/>
                <w:b/>
                <w:bCs/>
                <w:color w:val="000000"/>
                <w:lang w:val="fr-FR"/>
              </w:rPr>
            </w:pPr>
            <w:r w:rsidRPr="0037201C">
              <w:rPr>
                <w:rFonts w:ascii="Arial" w:eastAsia="Times New Roman" w:hAnsi="Arial" w:cs="Arial"/>
                <w:b/>
                <w:bCs/>
                <w:color w:val="000000"/>
                <w:lang w:val="fr-FR"/>
              </w:rPr>
              <w:t>Plafond d</w:t>
            </w:r>
            <w:r w:rsidR="00467752">
              <w:rPr>
                <w:rFonts w:ascii="Arial" w:eastAsia="Times New Roman" w:hAnsi="Arial" w:cs="Arial"/>
                <w:b/>
                <w:bCs/>
                <w:color w:val="000000"/>
                <w:lang w:val="fr-FR"/>
              </w:rPr>
              <w:t>e</w:t>
            </w:r>
            <w:r w:rsidRPr="0037201C">
              <w:rPr>
                <w:rFonts w:ascii="Arial" w:eastAsia="Times New Roman" w:hAnsi="Arial" w:cs="Arial"/>
                <w:b/>
                <w:bCs/>
                <w:color w:val="000000"/>
                <w:lang w:val="fr-FR"/>
              </w:rPr>
              <w:t xml:space="preserve"> finan</w:t>
            </w:r>
            <w:r w:rsidRPr="00CB41F5">
              <w:rPr>
                <w:rFonts w:ascii="Arial" w:eastAsia="Times New Roman" w:hAnsi="Arial" w:cs="Arial"/>
                <w:b/>
                <w:bCs/>
                <w:color w:val="000000"/>
                <w:lang w:val="fr-FR"/>
              </w:rPr>
              <w:t>cement total</w:t>
            </w:r>
          </w:p>
        </w:tc>
        <w:tc>
          <w:tcPr>
            <w:tcW w:w="1220" w:type="dxa"/>
            <w:tcBorders>
              <w:top w:val="nil"/>
              <w:left w:val="nil"/>
              <w:bottom w:val="single" w:sz="4" w:space="0" w:color="auto"/>
              <w:right w:val="single" w:sz="4" w:space="0" w:color="auto"/>
            </w:tcBorders>
            <w:shd w:val="clear" w:color="000000" w:fill="BFBFBF"/>
            <w:noWrap/>
            <w:vAlign w:val="bottom"/>
          </w:tcPr>
          <w:p w14:paraId="7519A0C0" w14:textId="5471339D"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7338CD4C" w14:textId="390D10A9"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6528DE02" w14:textId="2C0C3078"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6BD9E73D" w14:textId="079CF0B3" w:rsidR="00561A90" w:rsidRPr="00C45C0C" w:rsidRDefault="00561A90" w:rsidP="00561A90">
            <w:pPr>
              <w:jc w:val="right"/>
              <w:rPr>
                <w:rFonts w:ascii="Arial" w:eastAsia="Times New Roman" w:hAnsi="Arial" w:cs="Arial"/>
                <w:b/>
                <w:bCs/>
                <w:color w:val="000000"/>
                <w:lang w:val="fr-FR"/>
              </w:rPr>
            </w:pPr>
          </w:p>
        </w:tc>
      </w:tr>
    </w:tbl>
    <w:p w14:paraId="5020EADB" w14:textId="23F9664F" w:rsidR="0066512D" w:rsidRDefault="00D1506C" w:rsidP="00704F38">
      <w:pPr>
        <w:pStyle w:val="ApndxHeading"/>
        <w:jc w:val="both"/>
        <w:rPr>
          <w:b w:val="0"/>
          <w:i/>
          <w:sz w:val="22"/>
          <w:szCs w:val="22"/>
          <w:lang w:val="fr-FR"/>
        </w:rPr>
      </w:pPr>
      <w:r w:rsidRPr="00540BEB">
        <w:rPr>
          <w:b w:val="0"/>
          <w:sz w:val="22"/>
          <w:szCs w:val="22"/>
          <w:lang w:val="fr-FR"/>
        </w:rPr>
        <w:t>[</w:t>
      </w:r>
      <w:r w:rsidRPr="004832D8">
        <w:rPr>
          <w:bCs w:val="0"/>
          <w:i/>
          <w:sz w:val="22"/>
          <w:szCs w:val="22"/>
          <w:lang w:val="fr-FR"/>
        </w:rPr>
        <w:t>Remarque</w:t>
      </w:r>
      <w:r w:rsidR="000D6C65" w:rsidRPr="004832D8">
        <w:rPr>
          <w:bCs w:val="0"/>
          <w:i/>
          <w:sz w:val="22"/>
          <w:szCs w:val="22"/>
          <w:lang w:val="fr-FR"/>
        </w:rPr>
        <w:t>s</w:t>
      </w:r>
      <w:r w:rsidR="000D6C65" w:rsidRPr="00540BEB">
        <w:rPr>
          <w:b w:val="0"/>
          <w:i/>
          <w:sz w:val="22"/>
          <w:szCs w:val="22"/>
          <w:lang w:val="fr-FR"/>
        </w:rPr>
        <w:t> </w:t>
      </w:r>
      <w:r w:rsidRPr="00540BEB">
        <w:rPr>
          <w:b w:val="0"/>
          <w:i/>
          <w:sz w:val="22"/>
          <w:szCs w:val="22"/>
          <w:lang w:val="fr-FR"/>
        </w:rPr>
        <w:t xml:space="preserve">: </w:t>
      </w:r>
      <w:r w:rsidR="0066512D" w:rsidRPr="0066512D">
        <w:t xml:space="preserve"> </w:t>
      </w:r>
    </w:p>
    <w:p w14:paraId="66258967" w14:textId="35B00441" w:rsidR="0066512D" w:rsidRPr="0066512D" w:rsidRDefault="0066512D" w:rsidP="003A1A91">
      <w:pPr>
        <w:pStyle w:val="ApndxHeading"/>
        <w:numPr>
          <w:ilvl w:val="0"/>
          <w:numId w:val="41"/>
        </w:numPr>
        <w:ind w:left="360"/>
        <w:jc w:val="both"/>
        <w:rPr>
          <w:b w:val="0"/>
          <w:i/>
          <w:sz w:val="22"/>
          <w:szCs w:val="22"/>
          <w:lang w:val="fr-FR"/>
        </w:rPr>
      </w:pPr>
      <w:r w:rsidRPr="0066512D">
        <w:rPr>
          <w:b w:val="0"/>
          <w:i/>
          <w:sz w:val="22"/>
          <w:szCs w:val="22"/>
          <w:lang w:val="fr-FR"/>
        </w:rPr>
        <w:t xml:space="preserve">Tous les montants forfaitaires et totaux de ce tableau sont fondés sur les estimations détaillées, y compris les quantités et les unités de mesure, qui sont discutées et convenues avec le </w:t>
      </w:r>
      <w:r w:rsidR="00C62705">
        <w:rPr>
          <w:b w:val="0"/>
          <w:i/>
          <w:sz w:val="22"/>
          <w:szCs w:val="22"/>
          <w:lang w:val="fr-FR"/>
        </w:rPr>
        <w:t>G</w:t>
      </w:r>
      <w:r w:rsidRPr="0066512D">
        <w:rPr>
          <w:b w:val="0"/>
          <w:i/>
          <w:sz w:val="22"/>
          <w:szCs w:val="22"/>
          <w:lang w:val="fr-FR"/>
        </w:rPr>
        <w:t>ouvernement et la Banque avant la signature de l’Accord.</w:t>
      </w:r>
    </w:p>
    <w:p w14:paraId="11A8DF4A" w14:textId="03943F4E" w:rsidR="003A1A91" w:rsidRDefault="00C62705" w:rsidP="003A1A91">
      <w:pPr>
        <w:pStyle w:val="ApndxHeading"/>
        <w:jc w:val="left"/>
        <w:rPr>
          <w:b w:val="0"/>
          <w:i/>
          <w:sz w:val="22"/>
          <w:szCs w:val="22"/>
          <w:lang w:val="fr-FR"/>
        </w:rPr>
      </w:pPr>
      <w:r>
        <w:rPr>
          <w:b w:val="0"/>
          <w:i/>
          <w:sz w:val="22"/>
          <w:szCs w:val="22"/>
          <w:lang w:val="fr-FR"/>
        </w:rPr>
        <w:t>(</w:t>
      </w:r>
      <w:r w:rsidR="0066512D" w:rsidRPr="0066512D">
        <w:rPr>
          <w:b w:val="0"/>
          <w:i/>
          <w:sz w:val="22"/>
          <w:szCs w:val="22"/>
          <w:lang w:val="fr-FR"/>
        </w:rPr>
        <w:t>b</w:t>
      </w:r>
      <w:r>
        <w:rPr>
          <w:b w:val="0"/>
          <w:i/>
          <w:sz w:val="22"/>
          <w:szCs w:val="22"/>
          <w:lang w:val="fr-FR"/>
        </w:rPr>
        <w:t>)</w:t>
      </w:r>
      <w:r w:rsidR="0066512D" w:rsidRPr="0066512D">
        <w:rPr>
          <w:b w:val="0"/>
          <w:i/>
          <w:sz w:val="22"/>
          <w:szCs w:val="22"/>
          <w:lang w:val="fr-FR"/>
        </w:rPr>
        <w:t xml:space="preserve"> En vertu de cet </w:t>
      </w:r>
      <w:r w:rsidR="00C6188A">
        <w:rPr>
          <w:b w:val="0"/>
          <w:i/>
          <w:sz w:val="22"/>
          <w:szCs w:val="22"/>
          <w:lang w:val="fr-FR"/>
        </w:rPr>
        <w:t>A</w:t>
      </w:r>
      <w:r w:rsidR="0066512D" w:rsidRPr="0066512D">
        <w:rPr>
          <w:b w:val="0"/>
          <w:i/>
          <w:sz w:val="22"/>
          <w:szCs w:val="22"/>
          <w:lang w:val="fr-FR"/>
        </w:rPr>
        <w:t>ccord, il ne peut y avoir de transferts aux organisations gouvernementales.</w:t>
      </w:r>
    </w:p>
    <w:p w14:paraId="3F848135" w14:textId="694D533F" w:rsidR="00540BEB" w:rsidRPr="003A1A91" w:rsidRDefault="00872CD8" w:rsidP="003A1A91">
      <w:pPr>
        <w:pStyle w:val="ApndxHeading"/>
        <w:jc w:val="left"/>
        <w:rPr>
          <w:b w:val="0"/>
          <w:i/>
          <w:sz w:val="22"/>
          <w:szCs w:val="22"/>
          <w:lang w:val="fr-FR"/>
        </w:rPr>
      </w:pPr>
      <w:r>
        <w:rPr>
          <w:b w:val="0"/>
          <w:i/>
          <w:sz w:val="22"/>
          <w:szCs w:val="22"/>
          <w:lang w:val="fr-FR"/>
        </w:rPr>
        <w:t xml:space="preserve"> </w:t>
      </w:r>
      <w:r w:rsidR="00002B43">
        <w:rPr>
          <w:b w:val="0"/>
          <w:i/>
          <w:sz w:val="22"/>
          <w:szCs w:val="22"/>
          <w:lang w:val="fr-FR"/>
        </w:rPr>
        <w:t>(</w:t>
      </w:r>
      <w:r w:rsidR="0066512D" w:rsidRPr="0066512D">
        <w:rPr>
          <w:b w:val="0"/>
          <w:i/>
          <w:sz w:val="22"/>
          <w:szCs w:val="22"/>
          <w:lang w:val="fr-FR"/>
        </w:rPr>
        <w:t>c</w:t>
      </w:r>
      <w:r w:rsidR="00002B43">
        <w:rPr>
          <w:b w:val="0"/>
          <w:i/>
          <w:sz w:val="22"/>
          <w:szCs w:val="22"/>
          <w:lang w:val="fr-FR"/>
        </w:rPr>
        <w:t xml:space="preserve">) </w:t>
      </w:r>
      <w:r w:rsidR="0066512D" w:rsidRPr="0066512D">
        <w:rPr>
          <w:b w:val="0"/>
          <w:i/>
          <w:sz w:val="22"/>
          <w:szCs w:val="22"/>
          <w:lang w:val="fr-FR"/>
        </w:rPr>
        <w:t xml:space="preserve"> </w:t>
      </w:r>
      <w:r w:rsidR="00002B43">
        <w:rPr>
          <w:b w:val="0"/>
          <w:i/>
          <w:sz w:val="22"/>
          <w:szCs w:val="22"/>
          <w:lang w:val="fr-FR"/>
        </w:rPr>
        <w:t>I</w:t>
      </w:r>
      <w:r w:rsidR="0066512D" w:rsidRPr="0066512D">
        <w:rPr>
          <w:b w:val="0"/>
          <w:i/>
          <w:sz w:val="22"/>
          <w:szCs w:val="22"/>
          <w:lang w:val="fr-FR"/>
        </w:rPr>
        <w:t xml:space="preserve">ndiquer si une partie </w:t>
      </w:r>
      <w:r w:rsidR="00C6188A">
        <w:rPr>
          <w:b w:val="0"/>
          <w:i/>
          <w:sz w:val="22"/>
          <w:szCs w:val="22"/>
          <w:lang w:val="fr-FR"/>
        </w:rPr>
        <w:t xml:space="preserve">(des activités) </w:t>
      </w:r>
      <w:r w:rsidR="0066512D" w:rsidRPr="0066512D">
        <w:rPr>
          <w:b w:val="0"/>
          <w:i/>
          <w:sz w:val="22"/>
          <w:szCs w:val="22"/>
          <w:lang w:val="fr-FR"/>
        </w:rPr>
        <w:t xml:space="preserve">de cet </w:t>
      </w:r>
      <w:r w:rsidR="00C6188A">
        <w:rPr>
          <w:b w:val="0"/>
          <w:i/>
          <w:sz w:val="22"/>
          <w:szCs w:val="22"/>
          <w:lang w:val="fr-FR"/>
        </w:rPr>
        <w:t>A</w:t>
      </w:r>
      <w:r w:rsidR="0066512D" w:rsidRPr="0066512D">
        <w:rPr>
          <w:b w:val="0"/>
          <w:i/>
          <w:sz w:val="22"/>
          <w:szCs w:val="22"/>
          <w:lang w:val="fr-FR"/>
        </w:rPr>
        <w:t xml:space="preserve">ccord est déléguée à une autre organisation des Nations Unies, tierce partie d’un partenaire de mise en œuvre(s): "Oui/Non" [Si oui, </w:t>
      </w:r>
      <w:r w:rsidR="00336A98">
        <w:rPr>
          <w:b w:val="0"/>
          <w:i/>
          <w:sz w:val="22"/>
          <w:szCs w:val="22"/>
          <w:lang w:val="fr-FR"/>
        </w:rPr>
        <w:t xml:space="preserve">le </w:t>
      </w:r>
      <w:r w:rsidR="0066512D" w:rsidRPr="0066512D">
        <w:rPr>
          <w:b w:val="0"/>
          <w:i/>
          <w:sz w:val="22"/>
          <w:szCs w:val="22"/>
          <w:lang w:val="fr-FR"/>
        </w:rPr>
        <w:t xml:space="preserve">PNUD </w:t>
      </w:r>
      <w:r w:rsidR="00336A98">
        <w:rPr>
          <w:b w:val="0"/>
          <w:i/>
          <w:sz w:val="22"/>
          <w:szCs w:val="22"/>
          <w:lang w:val="fr-FR"/>
        </w:rPr>
        <w:t>devrait</w:t>
      </w:r>
      <w:r w:rsidR="0066512D" w:rsidRPr="0066512D">
        <w:rPr>
          <w:b w:val="0"/>
          <w:i/>
          <w:sz w:val="22"/>
          <w:szCs w:val="22"/>
          <w:lang w:val="fr-FR"/>
        </w:rPr>
        <w:t xml:space="preserve"> fournir les détails.]</w:t>
      </w:r>
      <w:r w:rsidR="00540BEB" w:rsidRPr="00540BEB">
        <w:rPr>
          <w:b w:val="0"/>
          <w:i/>
          <w:sz w:val="22"/>
          <w:szCs w:val="22"/>
          <w:lang w:val="fr-FR"/>
        </w:rPr>
        <w:t>.</w:t>
      </w:r>
      <w:r w:rsidR="000B712A">
        <w:rPr>
          <w:b w:val="0"/>
          <w:sz w:val="22"/>
          <w:szCs w:val="22"/>
          <w:lang w:val="fr-FR"/>
        </w:rPr>
        <w:t>]</w:t>
      </w:r>
    </w:p>
    <w:p w14:paraId="08C4FA18" w14:textId="77777777" w:rsidR="004832D8" w:rsidRDefault="004832D8">
      <w:pPr>
        <w:jc w:val="left"/>
        <w:rPr>
          <w:rFonts w:cs="Arial"/>
          <w:b/>
          <w:bCs/>
          <w:kern w:val="32"/>
          <w:sz w:val="22"/>
          <w:szCs w:val="22"/>
          <w:u w:val="single"/>
          <w:lang w:val="fr-FR"/>
        </w:rPr>
      </w:pPr>
      <w:r>
        <w:rPr>
          <w:sz w:val="22"/>
          <w:szCs w:val="22"/>
          <w:u w:val="single"/>
          <w:lang w:val="fr-FR"/>
        </w:rPr>
        <w:br w:type="page"/>
      </w:r>
    </w:p>
    <w:p w14:paraId="16E7CA5C" w14:textId="567F95C4" w:rsidR="00D3552D" w:rsidRDefault="00603552" w:rsidP="00603552">
      <w:pPr>
        <w:pStyle w:val="ApndxHeading"/>
        <w:ind w:left="700" w:hanging="700"/>
        <w:jc w:val="both"/>
        <w:rPr>
          <w:sz w:val="22"/>
          <w:szCs w:val="22"/>
          <w:u w:val="single"/>
          <w:lang w:val="fr-FR"/>
        </w:rPr>
      </w:pPr>
      <w:r w:rsidRPr="000D3971">
        <w:rPr>
          <w:sz w:val="22"/>
          <w:szCs w:val="22"/>
          <w:u w:val="single"/>
          <w:lang w:val="fr-FR"/>
        </w:rPr>
        <w:lastRenderedPageBreak/>
        <w:t>II.</w:t>
      </w:r>
      <w:r w:rsidR="0017187F" w:rsidRPr="000D3971">
        <w:rPr>
          <w:sz w:val="22"/>
          <w:szCs w:val="22"/>
          <w:u w:val="single"/>
          <w:lang w:val="fr-FR"/>
        </w:rPr>
        <w:t xml:space="preserve"> </w:t>
      </w:r>
      <w:r w:rsidR="004C673D" w:rsidRPr="000D3971">
        <w:rPr>
          <w:sz w:val="22"/>
          <w:szCs w:val="22"/>
          <w:u w:val="single"/>
          <w:lang w:val="fr-FR"/>
        </w:rPr>
        <w:t xml:space="preserve">Calendrier de </w:t>
      </w:r>
      <w:r w:rsidR="007E4449">
        <w:rPr>
          <w:sz w:val="22"/>
          <w:szCs w:val="22"/>
          <w:u w:val="single"/>
          <w:lang w:val="fr-FR"/>
        </w:rPr>
        <w:t>p</w:t>
      </w:r>
      <w:r w:rsidR="004C673D" w:rsidRPr="000D3971">
        <w:rPr>
          <w:sz w:val="22"/>
          <w:szCs w:val="22"/>
          <w:u w:val="single"/>
          <w:lang w:val="fr-FR"/>
        </w:rPr>
        <w:t xml:space="preserve">aiement </w:t>
      </w:r>
    </w:p>
    <w:p w14:paraId="0299C43B" w14:textId="77777777" w:rsidR="00845B95" w:rsidRDefault="00451F74" w:rsidP="00845B95">
      <w:pPr>
        <w:pStyle w:val="ApndxHeading"/>
        <w:ind w:left="700" w:hanging="700"/>
        <w:jc w:val="left"/>
        <w:rPr>
          <w:b w:val="0"/>
          <w:i/>
          <w:sz w:val="22"/>
          <w:szCs w:val="22"/>
          <w:lang w:val="fr-FR"/>
        </w:rPr>
      </w:pPr>
      <w:r w:rsidRPr="008A20C2" w:rsidDel="00451F74">
        <w:rPr>
          <w:b w:val="0"/>
          <w:sz w:val="22"/>
          <w:szCs w:val="22"/>
          <w:highlight w:val="lightGray"/>
          <w:lang w:val="fr-FR"/>
        </w:rPr>
        <w:t xml:space="preserve"> </w:t>
      </w:r>
      <w:r w:rsidR="00603552" w:rsidRPr="00540BEB">
        <w:rPr>
          <w:b w:val="0"/>
          <w:sz w:val="22"/>
          <w:szCs w:val="22"/>
          <w:lang w:val="fr-FR"/>
        </w:rPr>
        <w:t>[</w:t>
      </w:r>
      <w:r w:rsidR="00603552" w:rsidRPr="000D3971">
        <w:rPr>
          <w:b w:val="0"/>
          <w:i/>
          <w:sz w:val="22"/>
          <w:szCs w:val="22"/>
          <w:lang w:val="fr-FR"/>
        </w:rPr>
        <w:t>Instructions à l’intention des utilisateurs :</w:t>
      </w:r>
      <w:r w:rsidR="007E7B12" w:rsidRPr="000D3971">
        <w:rPr>
          <w:b w:val="0"/>
          <w:i/>
          <w:sz w:val="22"/>
          <w:szCs w:val="22"/>
          <w:lang w:val="fr-FR"/>
        </w:rPr>
        <w:t xml:space="preserve"> </w:t>
      </w:r>
    </w:p>
    <w:p w14:paraId="33BFB822" w14:textId="4A7B9897" w:rsidR="007E7B12" w:rsidRPr="000D3971" w:rsidRDefault="00603552" w:rsidP="00845B95">
      <w:pPr>
        <w:pStyle w:val="ApndxHeading"/>
        <w:ind w:left="700" w:hanging="700"/>
        <w:jc w:val="left"/>
        <w:rPr>
          <w:b w:val="0"/>
          <w:i/>
          <w:sz w:val="22"/>
          <w:szCs w:val="22"/>
          <w:lang w:val="fr-FR"/>
        </w:rPr>
      </w:pPr>
      <w:r w:rsidRPr="000D3971">
        <w:rPr>
          <w:b w:val="0"/>
          <w:i/>
          <w:sz w:val="22"/>
          <w:szCs w:val="22"/>
          <w:u w:val="single"/>
          <w:lang w:val="fr-FR"/>
        </w:rPr>
        <w:t>Pour les accords de courte durée</w:t>
      </w:r>
      <w:r w:rsidRPr="000D3971">
        <w:rPr>
          <w:b w:val="0"/>
          <w:i/>
          <w:sz w:val="22"/>
          <w:szCs w:val="22"/>
          <w:lang w:val="fr-FR"/>
        </w:rPr>
        <w:t xml:space="preserve"> (par exemple </w:t>
      </w:r>
      <w:r w:rsidRPr="008A20C2">
        <w:rPr>
          <w:i/>
          <w:sz w:val="22"/>
          <w:szCs w:val="22"/>
          <w:lang w:val="fr-FR"/>
        </w:rPr>
        <w:t>moins de 12 mois</w:t>
      </w:r>
      <w:r w:rsidRPr="000D3971">
        <w:rPr>
          <w:b w:val="0"/>
          <w:i/>
          <w:sz w:val="22"/>
          <w:szCs w:val="22"/>
          <w:lang w:val="fr-FR"/>
        </w:rPr>
        <w:t>), le paiement de la totalité du Plafond de financement total peut être fait en un seu</w:t>
      </w:r>
      <w:r w:rsidR="006762B6" w:rsidRPr="000D3971">
        <w:rPr>
          <w:b w:val="0"/>
          <w:i/>
          <w:sz w:val="22"/>
          <w:szCs w:val="22"/>
          <w:lang w:val="fr-FR"/>
        </w:rPr>
        <w:t>l versement après la signature</w:t>
      </w:r>
      <w:r w:rsidR="00FA2432">
        <w:rPr>
          <w:b w:val="0"/>
          <w:i/>
          <w:sz w:val="22"/>
          <w:szCs w:val="22"/>
          <w:lang w:val="fr-FR"/>
        </w:rPr>
        <w:t>.</w:t>
      </w:r>
      <w:r w:rsidR="00540BEB">
        <w:rPr>
          <w:b w:val="0"/>
          <w:i/>
          <w:sz w:val="22"/>
          <w:szCs w:val="22"/>
          <w:lang w:val="fr-FR"/>
        </w:rPr>
        <w:t xml:space="preserve"> </w:t>
      </w:r>
    </w:p>
    <w:p w14:paraId="5D07B2BD" w14:textId="14EB1840" w:rsidR="00B16869" w:rsidRPr="000D3971" w:rsidRDefault="00603552" w:rsidP="00845B95">
      <w:pPr>
        <w:pStyle w:val="ApndxHeading"/>
        <w:jc w:val="both"/>
        <w:rPr>
          <w:b w:val="0"/>
          <w:i/>
          <w:sz w:val="22"/>
          <w:szCs w:val="22"/>
          <w:lang w:val="fr-FR"/>
        </w:rPr>
      </w:pPr>
      <w:r w:rsidRPr="000D3971">
        <w:rPr>
          <w:b w:val="0"/>
          <w:i/>
          <w:sz w:val="22"/>
          <w:szCs w:val="22"/>
          <w:u w:val="single"/>
          <w:lang w:val="fr-FR"/>
        </w:rPr>
        <w:t xml:space="preserve">Pour les accords d’une durée </w:t>
      </w:r>
      <w:r w:rsidRPr="008A20C2">
        <w:rPr>
          <w:i/>
          <w:sz w:val="22"/>
          <w:szCs w:val="22"/>
          <w:u w:val="single"/>
          <w:lang w:val="fr-FR"/>
        </w:rPr>
        <w:t>supérieure à 12 mois</w:t>
      </w:r>
      <w:r w:rsidR="000E50D6" w:rsidRPr="000D3971">
        <w:rPr>
          <w:b w:val="0"/>
          <w:i/>
          <w:sz w:val="22"/>
          <w:szCs w:val="22"/>
          <w:lang w:val="fr-FR"/>
        </w:rPr>
        <w:t xml:space="preserve">, le </w:t>
      </w:r>
      <w:r w:rsidR="007E4449">
        <w:rPr>
          <w:b w:val="0"/>
          <w:i/>
          <w:sz w:val="22"/>
          <w:szCs w:val="22"/>
          <w:lang w:val="fr-FR"/>
        </w:rPr>
        <w:t>C</w:t>
      </w:r>
      <w:r w:rsidR="000E50D6" w:rsidRPr="000D3971">
        <w:rPr>
          <w:b w:val="0"/>
          <w:i/>
          <w:sz w:val="22"/>
          <w:szCs w:val="22"/>
          <w:lang w:val="fr-FR"/>
        </w:rPr>
        <w:t xml:space="preserve">alendrier de paiement ci-dessous est normalement recommandé </w:t>
      </w:r>
      <w:r w:rsidR="00540BEB">
        <w:rPr>
          <w:b w:val="0"/>
          <w:i/>
          <w:sz w:val="22"/>
          <w:szCs w:val="22"/>
          <w:lang w:val="fr-FR"/>
        </w:rPr>
        <w:t>(</w:t>
      </w:r>
      <w:r w:rsidR="000E50D6" w:rsidRPr="000D3971">
        <w:rPr>
          <w:b w:val="0"/>
          <w:i/>
          <w:sz w:val="22"/>
          <w:szCs w:val="22"/>
          <w:lang w:val="fr-FR"/>
        </w:rPr>
        <w:t xml:space="preserve">si vous désirez utiliser un calendrier différent, veuillez écrire à </w:t>
      </w:r>
      <w:hyperlink r:id="rId24" w:history="1">
        <w:r w:rsidR="000E50D6" w:rsidRPr="000D3971">
          <w:rPr>
            <w:rStyle w:val="Hyperlink"/>
            <w:rFonts w:cs="Arial"/>
            <w:b w:val="0"/>
            <w:i/>
            <w:sz w:val="22"/>
            <w:szCs w:val="22"/>
            <w:lang w:val="fr-FR"/>
          </w:rPr>
          <w:t>unagencies@worldbank.org</w:t>
        </w:r>
      </w:hyperlink>
      <w:r w:rsidR="00540BEB">
        <w:rPr>
          <w:b w:val="0"/>
          <w:i/>
          <w:sz w:val="22"/>
          <w:szCs w:val="22"/>
          <w:lang w:val="fr-FR"/>
        </w:rPr>
        <w:t>)</w:t>
      </w:r>
      <w:r w:rsidR="000E50D6" w:rsidRPr="000D3971">
        <w:rPr>
          <w:b w:val="0"/>
          <w:i/>
          <w:sz w:val="22"/>
          <w:szCs w:val="22"/>
          <w:lang w:val="fr-FR"/>
        </w:rPr>
        <w:t>:</w:t>
      </w:r>
    </w:p>
    <w:p w14:paraId="271F64A9" w14:textId="04EE1F53" w:rsidR="00845B95" w:rsidRDefault="00603552" w:rsidP="00845B95">
      <w:pPr>
        <w:pStyle w:val="ApndxHeading"/>
        <w:jc w:val="both"/>
        <w:rPr>
          <w:b w:val="0"/>
          <w:sz w:val="22"/>
          <w:szCs w:val="22"/>
          <w:lang w:val="fr-FR"/>
        </w:rPr>
      </w:pPr>
      <w:r w:rsidRPr="000D3971">
        <w:rPr>
          <w:b w:val="0"/>
          <w:sz w:val="22"/>
          <w:szCs w:val="22"/>
          <w:lang w:val="fr-FR"/>
        </w:rPr>
        <w:t>1</w:t>
      </w:r>
      <w:r w:rsidRPr="000D3971">
        <w:rPr>
          <w:b w:val="0"/>
          <w:sz w:val="22"/>
          <w:szCs w:val="22"/>
          <w:vertAlign w:val="superscript"/>
          <w:lang w:val="fr-FR"/>
        </w:rPr>
        <w:t>er</w:t>
      </w:r>
      <w:r w:rsidRPr="000D3971">
        <w:rPr>
          <w:b w:val="0"/>
          <w:sz w:val="22"/>
          <w:szCs w:val="22"/>
          <w:lang w:val="fr-FR"/>
        </w:rPr>
        <w:t xml:space="preserve"> paiement – </w:t>
      </w:r>
      <w:r w:rsidR="000E50D6" w:rsidRPr="000D3971">
        <w:rPr>
          <w:b w:val="0"/>
          <w:sz w:val="22"/>
          <w:szCs w:val="22"/>
          <w:lang w:val="fr-FR"/>
        </w:rPr>
        <w:t xml:space="preserve">[……. $ US] </w:t>
      </w:r>
      <w:r w:rsidR="000E50D6" w:rsidRPr="000D3971">
        <w:rPr>
          <w:b w:val="0"/>
          <w:i/>
          <w:sz w:val="22"/>
          <w:szCs w:val="22"/>
          <w:lang w:val="fr-FR"/>
        </w:rPr>
        <w:t xml:space="preserve">[normalement </w:t>
      </w:r>
      <w:r w:rsidRPr="000D3971">
        <w:rPr>
          <w:b w:val="0"/>
          <w:i/>
          <w:sz w:val="22"/>
          <w:szCs w:val="22"/>
          <w:lang w:val="fr-FR"/>
        </w:rPr>
        <w:t>jusqu’à 20 % du Plafond de financement total à la signature en tant que paiement anticipé</w:t>
      </w:r>
      <w:r w:rsidR="00F777BA">
        <w:rPr>
          <w:b w:val="0"/>
          <w:i/>
          <w:sz w:val="22"/>
          <w:szCs w:val="22"/>
          <w:lang w:val="fr-FR"/>
        </w:rPr>
        <w:t>,</w:t>
      </w:r>
      <w:r w:rsidR="000E50D6" w:rsidRPr="000D3971">
        <w:rPr>
          <w:b w:val="0"/>
          <w:i/>
          <w:sz w:val="22"/>
          <w:szCs w:val="22"/>
          <w:lang w:val="fr-FR"/>
        </w:rPr>
        <w:t xml:space="preserve"> </w:t>
      </w:r>
      <w:r w:rsidR="000E50D6" w:rsidRPr="00B71B4C">
        <w:rPr>
          <w:bCs w:val="0"/>
          <w:i/>
          <w:sz w:val="22"/>
          <w:szCs w:val="22"/>
          <w:lang w:val="fr-FR"/>
        </w:rPr>
        <w:t xml:space="preserve">si </w:t>
      </w:r>
      <w:r w:rsidR="008046E1" w:rsidRPr="00977208">
        <w:rPr>
          <w:bCs w:val="0"/>
          <w:i/>
          <w:sz w:val="22"/>
          <w:szCs w:val="22"/>
          <w:lang w:val="fr-FR"/>
        </w:rPr>
        <w:t>l’</w:t>
      </w:r>
      <w:r w:rsidR="008046E1" w:rsidRPr="000D3971">
        <w:rPr>
          <w:i/>
          <w:sz w:val="22"/>
          <w:szCs w:val="22"/>
          <w:lang w:val="fr-FR"/>
        </w:rPr>
        <w:t xml:space="preserve">Annexe I </w:t>
      </w:r>
      <w:r w:rsidR="008046E1" w:rsidRPr="000D3971">
        <w:rPr>
          <w:b w:val="0"/>
          <w:i/>
          <w:sz w:val="22"/>
          <w:szCs w:val="22"/>
          <w:lang w:val="fr-FR"/>
        </w:rPr>
        <w:t>(liste détaillée des activités) et</w:t>
      </w:r>
      <w:r w:rsidR="00F777BA">
        <w:rPr>
          <w:b w:val="0"/>
          <w:i/>
          <w:sz w:val="22"/>
          <w:szCs w:val="22"/>
          <w:lang w:val="fr-FR"/>
        </w:rPr>
        <w:t>/ou</w:t>
      </w:r>
      <w:r w:rsidR="008046E1" w:rsidRPr="000D3971">
        <w:rPr>
          <w:b w:val="0"/>
          <w:i/>
          <w:sz w:val="22"/>
          <w:szCs w:val="22"/>
          <w:lang w:val="fr-FR"/>
        </w:rPr>
        <w:t xml:space="preserve"> l’</w:t>
      </w:r>
      <w:r w:rsidR="008046E1" w:rsidRPr="000D3971">
        <w:rPr>
          <w:i/>
          <w:sz w:val="22"/>
          <w:szCs w:val="22"/>
          <w:lang w:val="fr-FR"/>
        </w:rPr>
        <w:t>Annexe II</w:t>
      </w:r>
      <w:r w:rsidR="008046E1" w:rsidRPr="000D3971">
        <w:rPr>
          <w:b w:val="0"/>
          <w:i/>
          <w:sz w:val="22"/>
          <w:szCs w:val="22"/>
          <w:lang w:val="fr-FR"/>
        </w:rPr>
        <w:t xml:space="preserve"> (</w:t>
      </w:r>
      <w:r w:rsidR="006939BC">
        <w:rPr>
          <w:b w:val="0"/>
          <w:i/>
          <w:sz w:val="22"/>
          <w:szCs w:val="22"/>
          <w:lang w:val="fr-FR"/>
        </w:rPr>
        <w:t>P</w:t>
      </w:r>
      <w:r w:rsidR="008046E1" w:rsidRPr="000D3971">
        <w:rPr>
          <w:b w:val="0"/>
          <w:i/>
          <w:sz w:val="22"/>
          <w:szCs w:val="22"/>
          <w:lang w:val="fr-FR"/>
        </w:rPr>
        <w:t xml:space="preserve">lan de travail et répartition du budget par livrable et activité) </w:t>
      </w:r>
      <w:r w:rsidR="008046E1" w:rsidRPr="00B71B4C">
        <w:rPr>
          <w:bCs w:val="0"/>
          <w:i/>
          <w:sz w:val="22"/>
          <w:szCs w:val="22"/>
          <w:lang w:val="fr-FR"/>
        </w:rPr>
        <w:t xml:space="preserve">ne sont pas disponibles à la date de signature </w:t>
      </w:r>
      <w:r w:rsidR="008046E1" w:rsidRPr="000D3971">
        <w:rPr>
          <w:b w:val="0"/>
          <w:i/>
          <w:sz w:val="22"/>
          <w:szCs w:val="22"/>
          <w:lang w:val="fr-FR"/>
        </w:rPr>
        <w:t xml:space="preserve">et vont être présentés dans un Rapport préliminaire. </w:t>
      </w:r>
      <w:r w:rsidR="008046E1" w:rsidRPr="00B71B4C">
        <w:rPr>
          <w:bCs w:val="0"/>
          <w:i/>
          <w:sz w:val="22"/>
          <w:szCs w:val="22"/>
          <w:lang w:val="fr-FR"/>
        </w:rPr>
        <w:t>Si les</w:t>
      </w:r>
      <w:r w:rsidR="008046E1" w:rsidRPr="000D3971">
        <w:rPr>
          <w:b w:val="0"/>
          <w:i/>
          <w:sz w:val="22"/>
          <w:szCs w:val="22"/>
          <w:lang w:val="fr-FR"/>
        </w:rPr>
        <w:t xml:space="preserve"> </w:t>
      </w:r>
      <w:r w:rsidR="008046E1" w:rsidRPr="000D3971">
        <w:rPr>
          <w:i/>
          <w:sz w:val="22"/>
          <w:szCs w:val="22"/>
          <w:lang w:val="fr-FR"/>
        </w:rPr>
        <w:t xml:space="preserve">Annexes I et </w:t>
      </w:r>
      <w:r w:rsidR="00540BEB">
        <w:rPr>
          <w:i/>
          <w:sz w:val="22"/>
          <w:szCs w:val="22"/>
          <w:lang w:val="fr-FR"/>
        </w:rPr>
        <w:t xml:space="preserve">Annexe </w:t>
      </w:r>
      <w:r w:rsidR="008046E1" w:rsidRPr="000D3971">
        <w:rPr>
          <w:i/>
          <w:sz w:val="22"/>
          <w:szCs w:val="22"/>
          <w:lang w:val="fr-FR"/>
        </w:rPr>
        <w:t>II</w:t>
      </w:r>
      <w:r w:rsidR="008046E1" w:rsidRPr="000D3971">
        <w:rPr>
          <w:b w:val="0"/>
          <w:i/>
          <w:sz w:val="22"/>
          <w:szCs w:val="22"/>
          <w:lang w:val="fr-FR"/>
        </w:rPr>
        <w:t xml:space="preserve"> sont suffisamment détaillées pour la première période de rapport, le budget estimé pour cette première période et figurant à l’</w:t>
      </w:r>
      <w:r w:rsidR="008046E1" w:rsidRPr="000D3971">
        <w:rPr>
          <w:i/>
          <w:sz w:val="22"/>
          <w:szCs w:val="22"/>
          <w:lang w:val="fr-FR"/>
        </w:rPr>
        <w:t>Annexe II</w:t>
      </w:r>
      <w:r w:rsidR="008046E1" w:rsidRPr="000D3971">
        <w:rPr>
          <w:b w:val="0"/>
          <w:i/>
          <w:sz w:val="22"/>
          <w:szCs w:val="22"/>
          <w:lang w:val="fr-FR"/>
        </w:rPr>
        <w:t xml:space="preserve"> peut constituer la somme du paiemen</w:t>
      </w:r>
      <w:r w:rsidR="00094693" w:rsidRPr="000D3971">
        <w:rPr>
          <w:b w:val="0"/>
          <w:i/>
          <w:sz w:val="22"/>
          <w:szCs w:val="22"/>
          <w:lang w:val="fr-FR"/>
        </w:rPr>
        <w:t>t anticipé</w:t>
      </w:r>
      <w:r w:rsidR="00BF3CE0" w:rsidRPr="000D3971">
        <w:rPr>
          <w:b w:val="0"/>
          <w:i/>
          <w:sz w:val="22"/>
          <w:szCs w:val="22"/>
          <w:lang w:val="fr-FR"/>
        </w:rPr>
        <w:t>]</w:t>
      </w:r>
      <w:r w:rsidR="00223442" w:rsidRPr="000D3971">
        <w:rPr>
          <w:b w:val="0"/>
          <w:i/>
          <w:sz w:val="22"/>
          <w:szCs w:val="22"/>
          <w:lang w:val="fr-FR"/>
        </w:rPr>
        <w:t> ; et</w:t>
      </w:r>
    </w:p>
    <w:p w14:paraId="275F6718" w14:textId="72A460B8" w:rsidR="00C66985" w:rsidRPr="000D3971" w:rsidRDefault="00371C40" w:rsidP="004832D8">
      <w:pPr>
        <w:pStyle w:val="ApndxHeading"/>
        <w:jc w:val="both"/>
        <w:rPr>
          <w:b w:val="0"/>
          <w:sz w:val="22"/>
          <w:szCs w:val="22"/>
          <w:lang w:val="fr-FR"/>
        </w:rPr>
      </w:pPr>
      <w:r w:rsidRPr="000D3971">
        <w:rPr>
          <w:b w:val="0"/>
          <w:sz w:val="22"/>
          <w:szCs w:val="22"/>
          <w:lang w:val="fr-FR"/>
        </w:rPr>
        <w:t xml:space="preserve">Les paiements </w:t>
      </w:r>
      <w:r w:rsidR="008111E4" w:rsidRPr="000D3971">
        <w:rPr>
          <w:b w:val="0"/>
          <w:sz w:val="22"/>
          <w:szCs w:val="22"/>
          <w:lang w:val="fr-FR"/>
        </w:rPr>
        <w:t>intervenant ultérieurement</w:t>
      </w:r>
      <w:r w:rsidR="00BF3CE0" w:rsidRPr="000D3971">
        <w:rPr>
          <w:b w:val="0"/>
          <w:sz w:val="22"/>
          <w:szCs w:val="22"/>
          <w:lang w:val="fr-FR"/>
        </w:rPr>
        <w:t xml:space="preserve"> pour les </w:t>
      </w:r>
      <w:r w:rsidR="008111E4" w:rsidRPr="000D3971">
        <w:rPr>
          <w:b w:val="0"/>
          <w:sz w:val="22"/>
          <w:szCs w:val="22"/>
          <w:lang w:val="fr-FR"/>
        </w:rPr>
        <w:t>l</w:t>
      </w:r>
      <w:r w:rsidR="00BF3CE0" w:rsidRPr="000D3971">
        <w:rPr>
          <w:b w:val="0"/>
          <w:sz w:val="22"/>
          <w:szCs w:val="22"/>
          <w:lang w:val="fr-FR"/>
        </w:rPr>
        <w:t>ivrables figurant</w:t>
      </w:r>
      <w:r w:rsidR="009669A1" w:rsidRPr="000D3971">
        <w:rPr>
          <w:b w:val="0"/>
          <w:sz w:val="22"/>
          <w:szCs w:val="22"/>
          <w:lang w:val="fr-FR"/>
        </w:rPr>
        <w:t>s</w:t>
      </w:r>
      <w:r w:rsidR="00BF3CE0" w:rsidRPr="000D3971">
        <w:rPr>
          <w:b w:val="0"/>
          <w:sz w:val="22"/>
          <w:szCs w:val="22"/>
          <w:lang w:val="fr-FR"/>
        </w:rPr>
        <w:t xml:space="preserve"> à l’</w:t>
      </w:r>
      <w:r w:rsidR="00BF3CE0" w:rsidRPr="000D3971">
        <w:rPr>
          <w:sz w:val="22"/>
          <w:szCs w:val="22"/>
          <w:lang w:val="fr-FR"/>
        </w:rPr>
        <w:t xml:space="preserve">Annexe I </w:t>
      </w:r>
      <w:r w:rsidR="00BF3CE0" w:rsidRPr="000D3971">
        <w:rPr>
          <w:b w:val="0"/>
          <w:i/>
          <w:sz w:val="22"/>
          <w:szCs w:val="22"/>
          <w:lang w:val="fr-FR"/>
        </w:rPr>
        <w:t>doivent être effectués en fonction des estimations figurant à l’</w:t>
      </w:r>
      <w:r w:rsidR="00BF3CE0" w:rsidRPr="000D3971">
        <w:rPr>
          <w:i/>
          <w:sz w:val="22"/>
          <w:szCs w:val="22"/>
          <w:lang w:val="fr-FR"/>
        </w:rPr>
        <w:t>Annexe</w:t>
      </w:r>
      <w:r w:rsidR="008111E4" w:rsidRPr="000D3971">
        <w:rPr>
          <w:i/>
          <w:sz w:val="22"/>
          <w:szCs w:val="22"/>
          <w:lang w:val="fr-FR"/>
        </w:rPr>
        <w:t> II</w:t>
      </w:r>
      <w:r w:rsidR="008111E4" w:rsidRPr="000D3971">
        <w:rPr>
          <w:b w:val="0"/>
          <w:i/>
          <w:sz w:val="22"/>
          <w:szCs w:val="22"/>
          <w:lang w:val="fr-FR"/>
        </w:rPr>
        <w:t xml:space="preserve"> et les estimations financières du plus récent Rapport d’avancement (consulter l’</w:t>
      </w:r>
      <w:r w:rsidR="008111E4" w:rsidRPr="000D3971">
        <w:rPr>
          <w:i/>
          <w:sz w:val="22"/>
          <w:szCs w:val="22"/>
          <w:lang w:val="fr-FR"/>
        </w:rPr>
        <w:t>Annexe III</w:t>
      </w:r>
      <w:r w:rsidR="008111E4" w:rsidRPr="000D3971">
        <w:rPr>
          <w:b w:val="0"/>
          <w:i/>
          <w:sz w:val="22"/>
          <w:szCs w:val="22"/>
          <w:lang w:val="fr-FR"/>
        </w:rPr>
        <w:t>).</w:t>
      </w:r>
      <w:r w:rsidR="00A44943" w:rsidRPr="000D3971">
        <w:rPr>
          <w:b w:val="0"/>
          <w:sz w:val="22"/>
          <w:szCs w:val="22"/>
          <w:lang w:val="fr-FR"/>
        </w:rPr>
        <w:t xml:space="preserve"> </w:t>
      </w:r>
      <w:bookmarkStart w:id="5" w:name="_Toc202256742"/>
    </w:p>
    <w:p w14:paraId="6C336A7F" w14:textId="77777777" w:rsidR="00845B95" w:rsidRDefault="00845B95" w:rsidP="00845B95">
      <w:pPr>
        <w:pStyle w:val="ApndxHeading"/>
        <w:jc w:val="both"/>
        <w:rPr>
          <w:b w:val="0"/>
          <w:iCs/>
          <w:sz w:val="22"/>
          <w:szCs w:val="22"/>
          <w:lang w:val="fr-FR"/>
        </w:rPr>
      </w:pPr>
    </w:p>
    <w:p w14:paraId="1202C536" w14:textId="604257E9" w:rsidR="00F1186E" w:rsidRPr="00845B95" w:rsidRDefault="00371C40" w:rsidP="00845B95">
      <w:pPr>
        <w:pStyle w:val="ApndxHeading"/>
        <w:jc w:val="both"/>
        <w:rPr>
          <w:b w:val="0"/>
          <w:iCs/>
          <w:sz w:val="22"/>
          <w:szCs w:val="22"/>
          <w:lang w:val="fr-FR"/>
        </w:rPr>
      </w:pPr>
      <w:r w:rsidRPr="00845B95">
        <w:rPr>
          <w:b w:val="0"/>
          <w:iCs/>
          <w:sz w:val="22"/>
          <w:szCs w:val="22"/>
          <w:lang w:val="fr-FR"/>
        </w:rPr>
        <w:t>Tout paiement anticipé sera déduit du dernier paiement.</w:t>
      </w:r>
    </w:p>
    <w:p w14:paraId="0F5452A8" w14:textId="3E3475EA" w:rsidR="00D35470" w:rsidRPr="00845B95" w:rsidRDefault="00371C40" w:rsidP="00845B95">
      <w:pPr>
        <w:pStyle w:val="ApndxHeading"/>
        <w:spacing w:before="0"/>
        <w:jc w:val="both"/>
        <w:rPr>
          <w:b w:val="0"/>
          <w:iCs/>
          <w:sz w:val="22"/>
          <w:szCs w:val="22"/>
          <w:lang w:val="fr-FR"/>
        </w:rPr>
        <w:sectPr w:rsidR="00D35470" w:rsidRPr="00845B95" w:rsidSect="00801E5F">
          <w:footnotePr>
            <w:numStart w:val="2"/>
          </w:footnotePr>
          <w:pgSz w:w="11909" w:h="16834" w:code="9"/>
          <w:pgMar w:top="1440" w:right="1440" w:bottom="1440" w:left="1440" w:header="317" w:footer="317" w:gutter="0"/>
          <w:paperSrc w:first="15" w:other="15"/>
          <w:cols w:space="720"/>
          <w:docGrid w:linePitch="272"/>
        </w:sectPr>
      </w:pPr>
      <w:r w:rsidRPr="00845B95">
        <w:rPr>
          <w:b w:val="0"/>
          <w:iCs/>
          <w:sz w:val="22"/>
          <w:szCs w:val="22"/>
          <w:lang w:val="fr-FR"/>
        </w:rPr>
        <w:t>Tous les paiements</w:t>
      </w:r>
      <w:r w:rsidR="00540BEB" w:rsidRPr="00845B95">
        <w:rPr>
          <w:b w:val="0"/>
          <w:iCs/>
          <w:sz w:val="22"/>
          <w:szCs w:val="22"/>
          <w:lang w:val="fr-FR"/>
        </w:rPr>
        <w:t>, réconciliations et remboursements</w:t>
      </w:r>
      <w:r w:rsidRPr="00845B95">
        <w:rPr>
          <w:b w:val="0"/>
          <w:iCs/>
          <w:sz w:val="22"/>
          <w:szCs w:val="22"/>
          <w:lang w:val="fr-FR"/>
        </w:rPr>
        <w:t xml:space="preserve"> prévus par le présent Accord doivent être effectués pendant la période de validité de l’Accord</w:t>
      </w:r>
      <w:r w:rsidR="00E749D1" w:rsidRPr="00845B95">
        <w:rPr>
          <w:b w:val="0"/>
          <w:iCs/>
          <w:sz w:val="22"/>
          <w:szCs w:val="22"/>
          <w:lang w:val="fr-FR"/>
        </w:rPr>
        <w:t xml:space="preserve"> de financement</w:t>
      </w:r>
      <w:r w:rsidRPr="00845B95">
        <w:rPr>
          <w:b w:val="0"/>
          <w:iCs/>
          <w:sz w:val="22"/>
          <w:szCs w:val="22"/>
          <w:lang w:val="fr-FR"/>
        </w:rPr>
        <w:t>.</w:t>
      </w:r>
      <w:r w:rsidR="00F1186E" w:rsidRPr="00845B95">
        <w:rPr>
          <w:b w:val="0"/>
          <w:iCs/>
          <w:sz w:val="22"/>
          <w:szCs w:val="22"/>
          <w:lang w:val="fr-FR"/>
        </w:rPr>
        <w:t xml:space="preserve"> </w:t>
      </w:r>
      <w:r w:rsidRPr="00845B95">
        <w:rPr>
          <w:b w:val="0"/>
          <w:iCs/>
          <w:sz w:val="22"/>
          <w:szCs w:val="22"/>
          <w:lang w:val="fr-FR"/>
        </w:rPr>
        <w:t>Les paiements ne peuvent en aucun c</w:t>
      </w:r>
      <w:r w:rsidR="00801E5F" w:rsidRPr="00845B95">
        <w:rPr>
          <w:b w:val="0"/>
          <w:iCs/>
          <w:sz w:val="22"/>
          <w:szCs w:val="22"/>
          <w:lang w:val="fr-FR"/>
        </w:rPr>
        <w:t xml:space="preserve">as être effectués après la </w:t>
      </w:r>
      <w:r w:rsidR="001F7C38">
        <w:rPr>
          <w:b w:val="0"/>
          <w:iCs/>
          <w:sz w:val="22"/>
          <w:szCs w:val="22"/>
          <w:lang w:val="fr-FR"/>
        </w:rPr>
        <w:t>D</w:t>
      </w:r>
      <w:r w:rsidR="00801E5F" w:rsidRPr="00845B95">
        <w:rPr>
          <w:b w:val="0"/>
          <w:iCs/>
          <w:sz w:val="22"/>
          <w:szCs w:val="22"/>
          <w:lang w:val="fr-FR"/>
        </w:rPr>
        <w:t xml:space="preserve">ate </w:t>
      </w:r>
      <w:r w:rsidR="004507B3" w:rsidRPr="00845B95">
        <w:rPr>
          <w:b w:val="0"/>
          <w:iCs/>
          <w:sz w:val="22"/>
          <w:szCs w:val="22"/>
          <w:lang w:val="fr-FR"/>
        </w:rPr>
        <w:t>d'achèvement</w:t>
      </w:r>
      <w:r w:rsidR="004507B3" w:rsidRPr="00845B95" w:rsidDel="004A0FD8">
        <w:rPr>
          <w:rFonts w:cs="Times New Roman"/>
          <w:iCs/>
          <w:sz w:val="22"/>
          <w:szCs w:val="22"/>
          <w:lang w:val="fr-FR"/>
        </w:rPr>
        <w:t xml:space="preserve"> </w:t>
      </w:r>
      <w:r w:rsidRPr="00845B95">
        <w:rPr>
          <w:b w:val="0"/>
          <w:iCs/>
          <w:sz w:val="22"/>
          <w:szCs w:val="22"/>
          <w:lang w:val="fr-FR"/>
        </w:rPr>
        <w:t>du Prêt/Crédit/Subvention</w:t>
      </w:r>
      <w:r w:rsidR="001B7A88" w:rsidRPr="00845B95">
        <w:rPr>
          <w:b w:val="0"/>
          <w:iCs/>
          <w:sz w:val="22"/>
          <w:szCs w:val="22"/>
          <w:lang w:val="fr-FR"/>
        </w:rPr>
        <w:t xml:space="preserve"> figurant dans</w:t>
      </w:r>
      <w:r w:rsidRPr="00845B95">
        <w:rPr>
          <w:b w:val="0"/>
          <w:iCs/>
          <w:sz w:val="22"/>
          <w:szCs w:val="22"/>
          <w:lang w:val="fr-FR"/>
        </w:rPr>
        <w:t xml:space="preserve"> l’Accord de financement.</w:t>
      </w:r>
      <w:r w:rsidR="00FF0811" w:rsidRPr="00845B95" w:rsidDel="00FF0811">
        <w:rPr>
          <w:b w:val="0"/>
          <w:iCs/>
          <w:sz w:val="22"/>
          <w:szCs w:val="22"/>
          <w:lang w:val="fr-FR"/>
        </w:rPr>
        <w:t xml:space="preserve"> </w:t>
      </w:r>
      <w:bookmarkEnd w:id="5"/>
    </w:p>
    <w:p w14:paraId="0E4E757F" w14:textId="77777777" w:rsidR="0099703F" w:rsidRPr="000D3971" w:rsidRDefault="00371C40" w:rsidP="00371C40">
      <w:pPr>
        <w:pStyle w:val="ApndxHeading"/>
        <w:spacing w:before="0"/>
        <w:rPr>
          <w:sz w:val="22"/>
          <w:szCs w:val="22"/>
          <w:lang w:val="fr-FR"/>
        </w:rPr>
      </w:pPr>
      <w:r w:rsidRPr="000D3971">
        <w:rPr>
          <w:sz w:val="22"/>
          <w:szCs w:val="22"/>
          <w:lang w:val="fr-FR"/>
        </w:rPr>
        <w:lastRenderedPageBreak/>
        <w:t>ANNEXE III</w:t>
      </w:r>
    </w:p>
    <w:p w14:paraId="72FE4E84" w14:textId="77777777" w:rsidR="0099703F" w:rsidRPr="000D3971" w:rsidRDefault="00371C40" w:rsidP="00371C40">
      <w:pPr>
        <w:pStyle w:val="ApndxHeading"/>
        <w:ind w:left="700" w:hanging="700"/>
        <w:rPr>
          <w:sz w:val="22"/>
          <w:szCs w:val="22"/>
          <w:lang w:val="fr-FR"/>
        </w:rPr>
      </w:pPr>
      <w:r w:rsidRPr="000D3971">
        <w:rPr>
          <w:sz w:val="22"/>
          <w:szCs w:val="22"/>
          <w:lang w:val="fr-FR"/>
        </w:rPr>
        <w:t>EXIGENCES EN MATIÈRE DE RAPPORT</w:t>
      </w:r>
    </w:p>
    <w:p w14:paraId="211725CD" w14:textId="163DA68C" w:rsidR="0099703F" w:rsidRPr="000D3971" w:rsidRDefault="00015127" w:rsidP="00E749D1">
      <w:pPr>
        <w:pStyle w:val="ApndxHeading"/>
        <w:jc w:val="both"/>
        <w:rPr>
          <w:b w:val="0"/>
          <w:sz w:val="22"/>
          <w:szCs w:val="22"/>
          <w:lang w:val="fr-FR"/>
        </w:rPr>
      </w:pPr>
      <w:r>
        <w:rPr>
          <w:b w:val="0"/>
          <w:sz w:val="22"/>
          <w:szCs w:val="22"/>
          <w:lang w:val="fr-FR"/>
        </w:rPr>
        <w:t>L</w:t>
      </w:r>
      <w:r w:rsidR="009E2E7D">
        <w:rPr>
          <w:b w:val="0"/>
          <w:sz w:val="22"/>
          <w:szCs w:val="22"/>
          <w:lang w:val="fr-FR"/>
        </w:rPr>
        <w:t>e</w:t>
      </w:r>
      <w:r>
        <w:rPr>
          <w:b w:val="0"/>
          <w:sz w:val="22"/>
          <w:szCs w:val="22"/>
          <w:lang w:val="fr-FR"/>
        </w:rPr>
        <w:t xml:space="preserve"> PNUD</w:t>
      </w:r>
      <w:r w:rsidR="00371C40" w:rsidRPr="000D3971">
        <w:rPr>
          <w:b w:val="0"/>
          <w:sz w:val="22"/>
          <w:szCs w:val="22"/>
          <w:lang w:val="fr-FR"/>
        </w:rPr>
        <w:t xml:space="preserve"> doit soumettre les rapports suivants pour les livrables convenus à l’</w:t>
      </w:r>
      <w:r w:rsidR="00371C40" w:rsidRPr="000D3971">
        <w:rPr>
          <w:sz w:val="22"/>
          <w:szCs w:val="22"/>
          <w:lang w:val="fr-FR"/>
        </w:rPr>
        <w:t>Annexe I</w:t>
      </w:r>
      <w:r w:rsidR="00223442" w:rsidRPr="000D3971">
        <w:rPr>
          <w:b w:val="0"/>
          <w:sz w:val="22"/>
          <w:szCs w:val="22"/>
          <w:lang w:val="fr-FR"/>
        </w:rPr>
        <w:t>, avec copie à la Banque</w:t>
      </w:r>
      <w:r w:rsidR="001B7A88" w:rsidRPr="000D3971">
        <w:rPr>
          <w:b w:val="0"/>
          <w:sz w:val="22"/>
          <w:szCs w:val="22"/>
          <w:lang w:val="fr-FR"/>
        </w:rPr>
        <w:t> </w:t>
      </w:r>
      <w:r w:rsidR="00371C40" w:rsidRPr="000D3971">
        <w:rPr>
          <w:b w:val="0"/>
          <w:sz w:val="22"/>
          <w:szCs w:val="22"/>
          <w:lang w:val="fr-FR"/>
        </w:rPr>
        <w:t>:</w:t>
      </w:r>
    </w:p>
    <w:p w14:paraId="1011E917" w14:textId="3615A583" w:rsidR="00321D2D" w:rsidRPr="000D3971" w:rsidRDefault="008111E4" w:rsidP="00371C40">
      <w:pPr>
        <w:pStyle w:val="ApndxHeading"/>
        <w:numPr>
          <w:ilvl w:val="0"/>
          <w:numId w:val="8"/>
        </w:numPr>
        <w:jc w:val="left"/>
        <w:rPr>
          <w:b w:val="0"/>
          <w:i/>
          <w:sz w:val="22"/>
          <w:szCs w:val="22"/>
          <w:u w:val="single"/>
          <w:lang w:val="fr-FR"/>
        </w:rPr>
      </w:pPr>
      <w:r w:rsidRPr="00DB4C70">
        <w:rPr>
          <w:sz w:val="22"/>
          <w:szCs w:val="22"/>
          <w:u w:val="single"/>
          <w:lang w:val="fr-FR"/>
        </w:rPr>
        <w:t xml:space="preserve">Si un Rapport </w:t>
      </w:r>
      <w:r w:rsidR="00371C40" w:rsidRPr="00DB4C70">
        <w:rPr>
          <w:sz w:val="22"/>
          <w:szCs w:val="22"/>
          <w:u w:val="single"/>
          <w:lang w:val="fr-FR"/>
        </w:rPr>
        <w:t>préliminaire</w:t>
      </w:r>
      <w:r w:rsidRPr="00DB4C70">
        <w:rPr>
          <w:sz w:val="22"/>
          <w:szCs w:val="22"/>
          <w:u w:val="single"/>
          <w:lang w:val="fr-FR"/>
        </w:rPr>
        <w:t xml:space="preserve"> est préparé</w:t>
      </w:r>
      <w:r w:rsidRPr="000D3971">
        <w:rPr>
          <w:b w:val="0"/>
          <w:i/>
          <w:sz w:val="22"/>
          <w:szCs w:val="22"/>
          <w:lang w:val="fr-FR"/>
        </w:rPr>
        <w:t>, il doit inclure :</w:t>
      </w:r>
    </w:p>
    <w:p w14:paraId="04D670F5" w14:textId="479F5B08" w:rsidR="00321D2D" w:rsidRPr="000D3971" w:rsidRDefault="00371C40" w:rsidP="005B3E42">
      <w:pPr>
        <w:pStyle w:val="ApndxHeading"/>
        <w:numPr>
          <w:ilvl w:val="0"/>
          <w:numId w:val="9"/>
        </w:numPr>
        <w:jc w:val="both"/>
        <w:rPr>
          <w:b w:val="0"/>
          <w:sz w:val="22"/>
          <w:szCs w:val="22"/>
          <w:u w:val="single"/>
          <w:lang w:val="fr-FR"/>
        </w:rPr>
      </w:pPr>
      <w:r w:rsidRPr="000D3971">
        <w:rPr>
          <w:b w:val="0"/>
          <w:sz w:val="22"/>
          <w:szCs w:val="22"/>
          <w:lang w:val="fr-FR"/>
        </w:rPr>
        <w:t>Toute information manquant à l’</w:t>
      </w:r>
      <w:r w:rsidRPr="000D3971">
        <w:rPr>
          <w:sz w:val="22"/>
          <w:szCs w:val="22"/>
          <w:lang w:val="fr-FR"/>
        </w:rPr>
        <w:t>Annexe I</w:t>
      </w:r>
      <w:r w:rsidRPr="000D3971">
        <w:rPr>
          <w:b w:val="0"/>
          <w:sz w:val="22"/>
          <w:szCs w:val="22"/>
          <w:lang w:val="fr-FR"/>
        </w:rPr>
        <w:t xml:space="preserve"> au moment de la signature de l’Accord et les plans </w:t>
      </w:r>
      <w:r w:rsidR="00094693" w:rsidRPr="000D3971">
        <w:rPr>
          <w:b w:val="0"/>
          <w:sz w:val="22"/>
          <w:szCs w:val="22"/>
          <w:lang w:val="fr-FR"/>
        </w:rPr>
        <w:t xml:space="preserve">détaillés </w:t>
      </w:r>
      <w:r w:rsidRPr="000D3971">
        <w:rPr>
          <w:b w:val="0"/>
          <w:sz w:val="22"/>
          <w:szCs w:val="22"/>
          <w:lang w:val="fr-FR"/>
        </w:rPr>
        <w:t>et dispositions de mobilisation</w:t>
      </w:r>
      <w:r w:rsidR="00094693" w:rsidRPr="000D3971">
        <w:rPr>
          <w:b w:val="0"/>
          <w:sz w:val="22"/>
          <w:szCs w:val="22"/>
          <w:lang w:val="fr-FR"/>
        </w:rPr>
        <w:t>, la description détaillée de toutes les activités nécessaires à la réalisation des principaux livrables ainsi que le plan de travail détaillé afin de garantir</w:t>
      </w:r>
      <w:r w:rsidRPr="000D3971">
        <w:rPr>
          <w:b w:val="0"/>
          <w:sz w:val="22"/>
          <w:szCs w:val="22"/>
          <w:lang w:val="fr-FR"/>
        </w:rPr>
        <w:t xml:space="preserve"> un démarrage </w:t>
      </w:r>
      <w:r w:rsidR="00094693" w:rsidRPr="000D3971">
        <w:rPr>
          <w:b w:val="0"/>
          <w:sz w:val="22"/>
          <w:szCs w:val="22"/>
          <w:lang w:val="fr-FR"/>
        </w:rPr>
        <w:t xml:space="preserve">et </w:t>
      </w:r>
      <w:r w:rsidRPr="000D3971">
        <w:rPr>
          <w:b w:val="0"/>
          <w:sz w:val="22"/>
          <w:szCs w:val="22"/>
          <w:lang w:val="fr-FR"/>
        </w:rPr>
        <w:t xml:space="preserve">la mise en œuvre </w:t>
      </w:r>
      <w:r w:rsidR="00094693" w:rsidRPr="000D3971">
        <w:rPr>
          <w:b w:val="0"/>
          <w:sz w:val="22"/>
          <w:szCs w:val="22"/>
          <w:lang w:val="fr-FR"/>
        </w:rPr>
        <w:t>en temps opportun du présent Accord ;</w:t>
      </w:r>
    </w:p>
    <w:p w14:paraId="4ACDFCCD" w14:textId="2791CB1D" w:rsidR="00E749D1" w:rsidRDefault="00E749D1" w:rsidP="00E749D1">
      <w:pPr>
        <w:pStyle w:val="ApndxHeading"/>
        <w:numPr>
          <w:ilvl w:val="0"/>
          <w:numId w:val="9"/>
        </w:numPr>
        <w:jc w:val="both"/>
        <w:rPr>
          <w:b w:val="0"/>
          <w:sz w:val="22"/>
          <w:szCs w:val="22"/>
          <w:lang w:val="fr-FR"/>
        </w:rPr>
      </w:pPr>
      <w:r>
        <w:rPr>
          <w:b w:val="0"/>
          <w:sz w:val="22"/>
          <w:szCs w:val="22"/>
          <w:lang w:val="fr-FR"/>
        </w:rPr>
        <w:t>Les noms et CV des Consultants et, selon le cas, le personnel de</w:t>
      </w:r>
      <w:r w:rsidR="009B7D8E">
        <w:rPr>
          <w:b w:val="0"/>
          <w:sz w:val="22"/>
          <w:szCs w:val="22"/>
          <w:lang w:val="fr-FR"/>
        </w:rPr>
        <w:t>s</w:t>
      </w:r>
      <w:r>
        <w:rPr>
          <w:b w:val="0"/>
          <w:sz w:val="22"/>
          <w:szCs w:val="22"/>
          <w:lang w:val="fr-FR"/>
        </w:rPr>
        <w:t xml:space="preserve"> </w:t>
      </w:r>
      <w:r w:rsidRPr="00E749D1">
        <w:rPr>
          <w:b w:val="0"/>
          <w:sz w:val="22"/>
          <w:szCs w:val="22"/>
          <w:lang w:val="fr-FR"/>
        </w:rPr>
        <w:t>Fournisseur</w:t>
      </w:r>
      <w:r w:rsidR="009B7D8E">
        <w:rPr>
          <w:b w:val="0"/>
          <w:sz w:val="22"/>
          <w:szCs w:val="22"/>
          <w:lang w:val="fr-FR"/>
        </w:rPr>
        <w:t>s</w:t>
      </w:r>
      <w:r w:rsidRPr="00E749D1">
        <w:rPr>
          <w:b w:val="0"/>
          <w:sz w:val="22"/>
          <w:szCs w:val="22"/>
          <w:lang w:val="fr-FR"/>
        </w:rPr>
        <w:t xml:space="preserve">, qui </w:t>
      </w:r>
      <w:r>
        <w:rPr>
          <w:b w:val="0"/>
          <w:sz w:val="22"/>
          <w:szCs w:val="22"/>
          <w:lang w:val="fr-FR"/>
        </w:rPr>
        <w:t>n’étai</w:t>
      </w:r>
      <w:r w:rsidR="00F51252">
        <w:rPr>
          <w:b w:val="0"/>
          <w:sz w:val="22"/>
          <w:szCs w:val="22"/>
          <w:lang w:val="fr-FR"/>
        </w:rPr>
        <w:t>en</w:t>
      </w:r>
      <w:r>
        <w:rPr>
          <w:b w:val="0"/>
          <w:sz w:val="22"/>
          <w:szCs w:val="22"/>
          <w:lang w:val="fr-FR"/>
        </w:rPr>
        <w:t xml:space="preserve">t pas </w:t>
      </w:r>
      <w:r w:rsidR="00F51252">
        <w:rPr>
          <w:b w:val="0"/>
          <w:sz w:val="22"/>
          <w:szCs w:val="22"/>
          <w:lang w:val="fr-FR"/>
        </w:rPr>
        <w:t xml:space="preserve">sélectionnés ou </w:t>
      </w:r>
      <w:r w:rsidR="00C314BE">
        <w:rPr>
          <w:b w:val="0"/>
          <w:sz w:val="22"/>
          <w:szCs w:val="22"/>
          <w:lang w:val="fr-FR"/>
        </w:rPr>
        <w:t xml:space="preserve">engagés </w:t>
      </w:r>
      <w:r w:rsidR="00F51252">
        <w:rPr>
          <w:b w:val="0"/>
          <w:sz w:val="22"/>
          <w:szCs w:val="22"/>
          <w:lang w:val="fr-FR"/>
        </w:rPr>
        <w:t xml:space="preserve">au temps de la signature de l’Accord (et qui ont leurs postes dénommés </w:t>
      </w:r>
      <w:r w:rsidR="00F51252" w:rsidRPr="000D3971">
        <w:rPr>
          <w:b w:val="0"/>
          <w:sz w:val="22"/>
          <w:szCs w:val="22"/>
          <w:lang w:val="fr-FR"/>
        </w:rPr>
        <w:t>à l’</w:t>
      </w:r>
      <w:r w:rsidR="00F51252" w:rsidRPr="000D3971">
        <w:rPr>
          <w:sz w:val="22"/>
          <w:szCs w:val="22"/>
          <w:lang w:val="fr-FR"/>
        </w:rPr>
        <w:t>Annexe I</w:t>
      </w:r>
      <w:r w:rsidR="00F51252" w:rsidRPr="00F51252">
        <w:rPr>
          <w:b w:val="0"/>
          <w:sz w:val="22"/>
          <w:szCs w:val="22"/>
          <w:lang w:val="fr-FR"/>
        </w:rPr>
        <w:t xml:space="preserve">) </w:t>
      </w:r>
      <w:r w:rsidR="00F51252">
        <w:rPr>
          <w:b w:val="0"/>
          <w:sz w:val="22"/>
          <w:szCs w:val="22"/>
          <w:lang w:val="fr-FR"/>
        </w:rPr>
        <w:t>et qui seront mobilisés pendant l</w:t>
      </w:r>
      <w:r w:rsidR="00795784">
        <w:rPr>
          <w:b w:val="0"/>
          <w:sz w:val="22"/>
          <w:szCs w:val="22"/>
          <w:lang w:val="fr-FR"/>
        </w:rPr>
        <w:t>es</w:t>
      </w:r>
      <w:r w:rsidR="00F51252">
        <w:rPr>
          <w:b w:val="0"/>
          <w:sz w:val="22"/>
          <w:szCs w:val="22"/>
          <w:lang w:val="fr-FR"/>
        </w:rPr>
        <w:t xml:space="preserve"> premi</w:t>
      </w:r>
      <w:r w:rsidR="00795784">
        <w:rPr>
          <w:b w:val="0"/>
          <w:sz w:val="22"/>
          <w:szCs w:val="22"/>
          <w:lang w:val="fr-FR"/>
        </w:rPr>
        <w:t>ers</w:t>
      </w:r>
      <w:r w:rsidR="00F51252">
        <w:rPr>
          <w:b w:val="0"/>
          <w:sz w:val="22"/>
          <w:szCs w:val="22"/>
          <w:lang w:val="fr-FR"/>
        </w:rPr>
        <w:t xml:space="preserve"> </w:t>
      </w:r>
      <w:r w:rsidR="00795784">
        <w:rPr>
          <w:b w:val="0"/>
          <w:sz w:val="22"/>
          <w:szCs w:val="22"/>
          <w:lang w:val="fr-FR"/>
        </w:rPr>
        <w:t>6 mois</w:t>
      </w:r>
      <w:r w:rsidR="00F51252">
        <w:rPr>
          <w:b w:val="0"/>
          <w:sz w:val="22"/>
          <w:szCs w:val="22"/>
          <w:lang w:val="fr-FR"/>
        </w:rPr>
        <w:t xml:space="preserve"> ; et </w:t>
      </w:r>
    </w:p>
    <w:p w14:paraId="4AE7F205" w14:textId="0FACDFCF" w:rsidR="00E749D1" w:rsidRPr="00E749D1" w:rsidRDefault="00E749D1" w:rsidP="00E749D1">
      <w:pPr>
        <w:pStyle w:val="ApndxHeading"/>
        <w:numPr>
          <w:ilvl w:val="0"/>
          <w:numId w:val="9"/>
        </w:numPr>
        <w:jc w:val="both"/>
        <w:rPr>
          <w:b w:val="0"/>
          <w:sz w:val="22"/>
          <w:szCs w:val="22"/>
          <w:lang w:val="fr-FR"/>
        </w:rPr>
      </w:pPr>
      <w:r>
        <w:rPr>
          <w:b w:val="0"/>
          <w:sz w:val="22"/>
          <w:szCs w:val="22"/>
          <w:lang w:val="fr-FR"/>
        </w:rPr>
        <w:t>l</w:t>
      </w:r>
      <w:r w:rsidR="00094693" w:rsidRPr="000D3971">
        <w:rPr>
          <w:b w:val="0"/>
          <w:sz w:val="22"/>
          <w:szCs w:val="22"/>
          <w:lang w:val="fr-FR"/>
        </w:rPr>
        <w:t>a demande de paiement pour le paiement initial (paiement anticipé)</w:t>
      </w:r>
      <w:r w:rsidR="00573E55" w:rsidRPr="000D3971">
        <w:rPr>
          <w:b w:val="0"/>
          <w:sz w:val="22"/>
          <w:szCs w:val="22"/>
          <w:lang w:val="fr-FR"/>
        </w:rPr>
        <w:t>, calculé en fonction du budget estimé pour les activités figurant à l’</w:t>
      </w:r>
      <w:r w:rsidR="00573E55" w:rsidRPr="000D3971">
        <w:rPr>
          <w:sz w:val="22"/>
          <w:szCs w:val="22"/>
          <w:lang w:val="fr-FR"/>
        </w:rPr>
        <w:t>Annexe II</w:t>
      </w:r>
      <w:r w:rsidR="00B71704">
        <w:rPr>
          <w:sz w:val="22"/>
          <w:szCs w:val="22"/>
          <w:lang w:val="fr-FR"/>
        </w:rPr>
        <w:t>,</w:t>
      </w:r>
      <w:r w:rsidR="00B71704" w:rsidRPr="00F6060F">
        <w:rPr>
          <w:lang w:val="fr-CA"/>
        </w:rPr>
        <w:t xml:space="preserve"> </w:t>
      </w:r>
      <w:r w:rsidR="00B71704" w:rsidRPr="00B71704">
        <w:rPr>
          <w:b w:val="0"/>
          <w:sz w:val="22"/>
          <w:szCs w:val="22"/>
          <w:lang w:val="fr-FR"/>
        </w:rPr>
        <w:t>et les informations bancaires/informations sur les comptes du PNUD.</w:t>
      </w:r>
    </w:p>
    <w:p w14:paraId="0D084CD1" w14:textId="5F068EAE" w:rsidR="00321D2D" w:rsidRPr="00DB4C70" w:rsidRDefault="004E6D51" w:rsidP="004E6D51">
      <w:pPr>
        <w:pStyle w:val="ApndxHeading"/>
        <w:numPr>
          <w:ilvl w:val="0"/>
          <w:numId w:val="8"/>
        </w:numPr>
        <w:jc w:val="left"/>
        <w:rPr>
          <w:i/>
          <w:sz w:val="22"/>
          <w:szCs w:val="22"/>
          <w:u w:val="single"/>
          <w:lang w:val="fr-FR"/>
        </w:rPr>
      </w:pPr>
      <w:r w:rsidRPr="00DB4C70">
        <w:rPr>
          <w:sz w:val="22"/>
          <w:szCs w:val="22"/>
          <w:u w:val="single"/>
          <w:lang w:val="fr-FR"/>
        </w:rPr>
        <w:t>Rapport</w:t>
      </w:r>
      <w:r w:rsidR="00573E55" w:rsidRPr="00DB4C70">
        <w:rPr>
          <w:sz w:val="22"/>
          <w:szCs w:val="22"/>
          <w:u w:val="single"/>
          <w:lang w:val="fr-FR"/>
        </w:rPr>
        <w:t>s</w:t>
      </w:r>
      <w:r w:rsidRPr="00DB4C70">
        <w:rPr>
          <w:sz w:val="22"/>
          <w:szCs w:val="22"/>
          <w:u w:val="single"/>
          <w:lang w:val="fr-FR"/>
        </w:rPr>
        <w:t xml:space="preserve"> d’avancement</w:t>
      </w:r>
      <w:r w:rsidR="00DB4C70" w:rsidRPr="00DB4C70">
        <w:rPr>
          <w:sz w:val="22"/>
          <w:szCs w:val="22"/>
          <w:u w:val="single"/>
          <w:lang w:val="fr-FR"/>
        </w:rPr>
        <w:t> :</w:t>
      </w:r>
    </w:p>
    <w:p w14:paraId="42086290" w14:textId="0AF6C8FC" w:rsidR="004B10C0" w:rsidRPr="000D3971" w:rsidRDefault="003000BC" w:rsidP="007D2BA7">
      <w:pPr>
        <w:pStyle w:val="i"/>
        <w:numPr>
          <w:ilvl w:val="0"/>
          <w:numId w:val="36"/>
        </w:numPr>
        <w:rPr>
          <w:sz w:val="22"/>
          <w:szCs w:val="22"/>
          <w:lang w:val="fr-FR"/>
        </w:rPr>
      </w:pPr>
      <w:r w:rsidRPr="000D3971">
        <w:rPr>
          <w:sz w:val="22"/>
          <w:szCs w:val="22"/>
          <w:lang w:val="fr-FR"/>
        </w:rPr>
        <w:t xml:space="preserve">Chaque rapport soumis sur une base </w:t>
      </w:r>
      <w:r w:rsidRPr="000D3971">
        <w:rPr>
          <w:sz w:val="22"/>
          <w:szCs w:val="22"/>
          <w:highlight w:val="lightGray"/>
          <w:lang w:val="fr-FR"/>
        </w:rPr>
        <w:t>[</w:t>
      </w:r>
      <w:r w:rsidRPr="000D3971">
        <w:rPr>
          <w:i/>
          <w:sz w:val="22"/>
          <w:szCs w:val="22"/>
          <w:highlight w:val="lightGray"/>
          <w:lang w:val="fr-FR"/>
        </w:rPr>
        <w:t>indiquer</w:t>
      </w:r>
      <w:r w:rsidR="00F51252">
        <w:rPr>
          <w:i/>
          <w:sz w:val="22"/>
          <w:szCs w:val="22"/>
          <w:highlight w:val="lightGray"/>
          <w:lang w:val="fr-FR"/>
        </w:rPr>
        <w:t xml:space="preserve"> la fréquence des rapports</w:t>
      </w:r>
      <w:r w:rsidRPr="000D3971">
        <w:rPr>
          <w:sz w:val="22"/>
          <w:szCs w:val="22"/>
          <w:highlight w:val="lightGray"/>
          <w:lang w:val="fr-FR"/>
        </w:rPr>
        <w:t>]</w:t>
      </w:r>
      <w:r w:rsidRPr="000D3971">
        <w:rPr>
          <w:sz w:val="22"/>
          <w:szCs w:val="22"/>
          <w:lang w:val="fr-FR"/>
        </w:rPr>
        <w:t xml:space="preserve"> doit inclure : (i) u</w:t>
      </w:r>
      <w:r w:rsidR="0075588E" w:rsidRPr="000D3971">
        <w:rPr>
          <w:sz w:val="22"/>
          <w:szCs w:val="22"/>
          <w:lang w:val="fr-FR"/>
        </w:rPr>
        <w:t xml:space="preserve">n résumé </w:t>
      </w:r>
      <w:r w:rsidR="00F51252">
        <w:rPr>
          <w:sz w:val="22"/>
          <w:szCs w:val="22"/>
          <w:lang w:val="fr-FR"/>
        </w:rPr>
        <w:t xml:space="preserve">narratif et financier </w:t>
      </w:r>
      <w:r w:rsidR="0075588E" w:rsidRPr="000D3971">
        <w:rPr>
          <w:sz w:val="22"/>
          <w:szCs w:val="22"/>
          <w:lang w:val="fr-FR"/>
        </w:rPr>
        <w:t>de l’état d’avancement de la mise en œuvre des activités afin de montrer les progrès accomplis en vue de la livraison des livrables ainsi que le lien entre les paiements effectués en vertu du présent Accord et les livrables</w:t>
      </w:r>
      <w:r w:rsidRPr="000D3971">
        <w:rPr>
          <w:sz w:val="22"/>
          <w:szCs w:val="22"/>
          <w:lang w:val="fr-FR"/>
        </w:rPr>
        <w:t xml:space="preserve"> figurant </w:t>
      </w:r>
      <w:r w:rsidR="001F3691" w:rsidRPr="000D3971">
        <w:rPr>
          <w:sz w:val="22"/>
          <w:szCs w:val="22"/>
          <w:lang w:val="fr-FR"/>
        </w:rPr>
        <w:t xml:space="preserve">à </w:t>
      </w:r>
      <w:r w:rsidR="0075588E" w:rsidRPr="000D3971">
        <w:rPr>
          <w:sz w:val="22"/>
          <w:szCs w:val="22"/>
          <w:lang w:val="fr-FR"/>
        </w:rPr>
        <w:t>l’</w:t>
      </w:r>
      <w:r w:rsidR="0075588E" w:rsidRPr="000D3971">
        <w:rPr>
          <w:b/>
          <w:sz w:val="22"/>
          <w:szCs w:val="22"/>
          <w:lang w:val="fr-FR"/>
        </w:rPr>
        <w:t>Annexe I</w:t>
      </w:r>
      <w:r w:rsidR="001B7A88" w:rsidRPr="000D3971">
        <w:rPr>
          <w:b/>
          <w:sz w:val="22"/>
          <w:szCs w:val="22"/>
          <w:lang w:val="fr-FR"/>
        </w:rPr>
        <w:t> </w:t>
      </w:r>
      <w:r w:rsidR="0075588E" w:rsidRPr="000D3971">
        <w:rPr>
          <w:sz w:val="22"/>
          <w:szCs w:val="22"/>
          <w:lang w:val="fr-FR"/>
        </w:rPr>
        <w:t>;</w:t>
      </w:r>
      <w:r w:rsidRPr="000D3971">
        <w:rPr>
          <w:sz w:val="22"/>
          <w:szCs w:val="22"/>
          <w:lang w:val="fr-FR"/>
        </w:rPr>
        <w:t xml:space="preserve"> et (ii) </w:t>
      </w:r>
      <w:r w:rsidR="00F51252">
        <w:rPr>
          <w:sz w:val="22"/>
          <w:szCs w:val="22"/>
          <w:lang w:val="fr-FR"/>
        </w:rPr>
        <w:t>un</w:t>
      </w:r>
      <w:r w:rsidR="00F51252" w:rsidRPr="000D3971">
        <w:rPr>
          <w:sz w:val="22"/>
          <w:szCs w:val="22"/>
          <w:lang w:val="fr-FR"/>
        </w:rPr>
        <w:t xml:space="preserve"> </w:t>
      </w:r>
      <w:r w:rsidR="0075588E" w:rsidRPr="000D3971">
        <w:rPr>
          <w:sz w:val="22"/>
          <w:szCs w:val="22"/>
          <w:lang w:val="fr-FR"/>
        </w:rPr>
        <w:t xml:space="preserve">rapport financier intérimaire sur l’utilisation des </w:t>
      </w:r>
      <w:r w:rsidR="0075588E" w:rsidRPr="00C314BE">
        <w:rPr>
          <w:sz w:val="22"/>
          <w:szCs w:val="22"/>
          <w:lang w:val="fr-FR"/>
        </w:rPr>
        <w:t>fonds</w:t>
      </w:r>
      <w:r w:rsidR="009E0002" w:rsidRPr="00C314BE">
        <w:rPr>
          <w:lang w:val="fr-CA"/>
        </w:rPr>
        <w:t xml:space="preserve"> </w:t>
      </w:r>
      <w:r w:rsidR="002E33BF" w:rsidRPr="00C314BE">
        <w:rPr>
          <w:sz w:val="22"/>
          <w:szCs w:val="22"/>
          <w:lang w:val="fr-FR"/>
        </w:rPr>
        <w:t>à la suite du</w:t>
      </w:r>
      <w:r w:rsidR="009E0002" w:rsidRPr="00977208">
        <w:rPr>
          <w:i/>
          <w:iCs/>
          <w:sz w:val="22"/>
          <w:szCs w:val="22"/>
          <w:lang w:val="fr-FR"/>
        </w:rPr>
        <w:t xml:space="preserve"> Rapport financier intérimaire du PNUD à la Banque mondiale</w:t>
      </w:r>
      <w:r w:rsidR="009E0002" w:rsidRPr="009E0002">
        <w:rPr>
          <w:sz w:val="22"/>
          <w:szCs w:val="22"/>
          <w:lang w:val="fr-FR"/>
        </w:rPr>
        <w:t>;</w:t>
      </w:r>
      <w:r w:rsidR="0075588E" w:rsidRPr="000D3971">
        <w:rPr>
          <w:sz w:val="22"/>
          <w:szCs w:val="22"/>
          <w:lang w:val="fr-FR"/>
        </w:rPr>
        <w:t xml:space="preserve"> et </w:t>
      </w:r>
      <w:r w:rsidR="00C314BE">
        <w:rPr>
          <w:sz w:val="22"/>
          <w:szCs w:val="22"/>
          <w:lang w:val="fr-FR"/>
        </w:rPr>
        <w:t xml:space="preserve">(iii) </w:t>
      </w:r>
      <w:r w:rsidR="0075588E" w:rsidRPr="000D3971">
        <w:rPr>
          <w:sz w:val="22"/>
          <w:szCs w:val="22"/>
          <w:lang w:val="fr-FR"/>
        </w:rPr>
        <w:t xml:space="preserve">la demande de paiement pour le prochain acompte signée par un </w:t>
      </w:r>
      <w:r w:rsidR="00C314BE">
        <w:rPr>
          <w:sz w:val="22"/>
          <w:szCs w:val="22"/>
          <w:lang w:val="fr-FR"/>
        </w:rPr>
        <w:t>fonctionnaire</w:t>
      </w:r>
      <w:r w:rsidR="00C314BE" w:rsidRPr="000D3971">
        <w:rPr>
          <w:sz w:val="22"/>
          <w:szCs w:val="22"/>
          <w:lang w:val="fr-FR"/>
        </w:rPr>
        <w:t xml:space="preserve"> </w:t>
      </w:r>
      <w:r w:rsidR="0075588E" w:rsidRPr="000D3971">
        <w:rPr>
          <w:sz w:val="22"/>
          <w:szCs w:val="22"/>
          <w:lang w:val="fr-FR"/>
        </w:rPr>
        <w:t>autorisé d</w:t>
      </w:r>
      <w:r w:rsidR="00B410EF">
        <w:rPr>
          <w:sz w:val="22"/>
          <w:szCs w:val="22"/>
          <w:lang w:val="fr-FR"/>
        </w:rPr>
        <w:t>u</w:t>
      </w:r>
      <w:r w:rsidR="0075588E" w:rsidRPr="000D3971">
        <w:rPr>
          <w:sz w:val="22"/>
          <w:szCs w:val="22"/>
          <w:lang w:val="fr-FR"/>
        </w:rPr>
        <w:t xml:space="preserve"> </w:t>
      </w:r>
      <w:r w:rsidR="00C314BE">
        <w:rPr>
          <w:sz w:val="22"/>
          <w:szCs w:val="22"/>
          <w:lang w:val="fr-FR"/>
        </w:rPr>
        <w:t>Partenaire de l’ONU</w:t>
      </w:r>
      <w:r w:rsidR="0075588E" w:rsidRPr="000D3971">
        <w:rPr>
          <w:sz w:val="22"/>
          <w:szCs w:val="22"/>
          <w:lang w:val="fr-FR"/>
        </w:rPr>
        <w:t xml:space="preserve"> </w:t>
      </w:r>
      <w:r w:rsidR="002C382E" w:rsidRPr="000D3971">
        <w:rPr>
          <w:sz w:val="22"/>
          <w:szCs w:val="22"/>
          <w:lang w:val="fr-FR"/>
        </w:rPr>
        <w:t>responsable</w:t>
      </w:r>
      <w:r w:rsidR="0075588E" w:rsidRPr="000D3971">
        <w:rPr>
          <w:sz w:val="22"/>
          <w:szCs w:val="22"/>
          <w:lang w:val="fr-FR"/>
        </w:rPr>
        <w:t xml:space="preserve"> de </w:t>
      </w:r>
      <w:r w:rsidR="00573E55" w:rsidRPr="000D3971">
        <w:rPr>
          <w:sz w:val="22"/>
          <w:szCs w:val="22"/>
          <w:lang w:val="fr-FR"/>
        </w:rPr>
        <w:t>la mise en œuvre d</w:t>
      </w:r>
      <w:r w:rsidR="001F3691" w:rsidRPr="000D3971">
        <w:rPr>
          <w:sz w:val="22"/>
          <w:szCs w:val="22"/>
          <w:lang w:val="fr-FR"/>
        </w:rPr>
        <w:t>e l’Assistance technique</w:t>
      </w:r>
      <w:r w:rsidR="00D95D3C">
        <w:rPr>
          <w:sz w:val="22"/>
          <w:szCs w:val="22"/>
          <w:lang w:val="fr-FR"/>
        </w:rPr>
        <w:t>.</w:t>
      </w:r>
      <w:r w:rsidR="00D95D3C" w:rsidRPr="00F6060F">
        <w:rPr>
          <w:lang w:val="fr-CA"/>
        </w:rPr>
        <w:t xml:space="preserve"> </w:t>
      </w:r>
      <w:r w:rsidR="00D95D3C" w:rsidRPr="00D95D3C">
        <w:rPr>
          <w:sz w:val="22"/>
          <w:szCs w:val="22"/>
          <w:lang w:val="fr-FR"/>
        </w:rPr>
        <w:t xml:space="preserve">Si un rapport provisoire indique des retards imprévus ou des augmentations de coûts pour des activités ou des livrables spécifiques, il devrait également inclure une proposition de plan de travail révisé et/ou de réaffectation entre les estimations budgétaires pour les activités spécifiques ou les livrables touchés pour l’examen des Parties conformément </w:t>
      </w:r>
      <w:r w:rsidR="00B237BE">
        <w:rPr>
          <w:sz w:val="22"/>
          <w:szCs w:val="22"/>
          <w:lang w:val="fr-FR"/>
        </w:rPr>
        <w:t>à l’article</w:t>
      </w:r>
      <w:r w:rsidR="00D95D3C" w:rsidRPr="00D95D3C">
        <w:rPr>
          <w:sz w:val="22"/>
          <w:szCs w:val="22"/>
          <w:lang w:val="fr-FR"/>
        </w:rPr>
        <w:t xml:space="preserve"> 5 des </w:t>
      </w:r>
      <w:r w:rsidR="00B237BE">
        <w:rPr>
          <w:sz w:val="22"/>
          <w:szCs w:val="22"/>
          <w:lang w:val="fr-FR"/>
        </w:rPr>
        <w:t>C</w:t>
      </w:r>
      <w:r w:rsidR="00D95D3C" w:rsidRPr="00D95D3C">
        <w:rPr>
          <w:sz w:val="22"/>
          <w:szCs w:val="22"/>
          <w:lang w:val="fr-FR"/>
        </w:rPr>
        <w:t>onditions générales de l’Accord</w:t>
      </w:r>
      <w:r w:rsidR="00B237BE">
        <w:rPr>
          <w:sz w:val="22"/>
          <w:szCs w:val="22"/>
          <w:lang w:val="fr-FR"/>
        </w:rPr>
        <w:t>.</w:t>
      </w:r>
    </w:p>
    <w:p w14:paraId="56B9FD96" w14:textId="77777777" w:rsidR="000800E3" w:rsidRPr="000D3971" w:rsidRDefault="008A2177" w:rsidP="004B10C0">
      <w:pPr>
        <w:pStyle w:val="i"/>
        <w:numPr>
          <w:ilvl w:val="0"/>
          <w:numId w:val="0"/>
        </w:numPr>
        <w:ind w:left="330"/>
        <w:rPr>
          <w:sz w:val="22"/>
          <w:szCs w:val="22"/>
          <w:lang w:val="fr-FR"/>
        </w:rPr>
      </w:pPr>
      <w:r w:rsidRPr="000D3971">
        <w:rPr>
          <w:sz w:val="22"/>
          <w:szCs w:val="22"/>
          <w:lang w:val="fr-FR"/>
        </w:rPr>
        <w:t xml:space="preserve"> </w:t>
      </w:r>
    </w:p>
    <w:p w14:paraId="38424413" w14:textId="3889253E" w:rsidR="000800E3" w:rsidRPr="000D3971" w:rsidRDefault="001F3691" w:rsidP="007D2BA7">
      <w:pPr>
        <w:pStyle w:val="i"/>
        <w:numPr>
          <w:ilvl w:val="0"/>
          <w:numId w:val="36"/>
        </w:numPr>
        <w:rPr>
          <w:i/>
          <w:sz w:val="22"/>
          <w:szCs w:val="22"/>
          <w:u w:val="single"/>
          <w:lang w:val="fr-FR"/>
        </w:rPr>
      </w:pPr>
      <w:r w:rsidRPr="000D3971">
        <w:rPr>
          <w:sz w:val="22"/>
          <w:szCs w:val="22"/>
          <w:lang w:val="fr-FR"/>
        </w:rPr>
        <w:t xml:space="preserve">Le </w:t>
      </w:r>
      <w:r w:rsidR="0075588E" w:rsidRPr="000D3971">
        <w:rPr>
          <w:sz w:val="22"/>
          <w:szCs w:val="22"/>
          <w:lang w:val="fr-FR"/>
        </w:rPr>
        <w:t xml:space="preserve">Rapport final, </w:t>
      </w:r>
      <w:r w:rsidR="00EF2279" w:rsidRPr="000D3971">
        <w:rPr>
          <w:sz w:val="22"/>
          <w:szCs w:val="22"/>
          <w:lang w:val="fr-FR"/>
        </w:rPr>
        <w:t xml:space="preserve">à la suite de </w:t>
      </w:r>
      <w:r w:rsidRPr="00F51252">
        <w:rPr>
          <w:sz w:val="22"/>
          <w:szCs w:val="22"/>
          <w:shd w:val="clear" w:color="auto" w:fill="FFFFFF"/>
          <w:lang w:val="fr-FR"/>
        </w:rPr>
        <w:t>l</w:t>
      </w:r>
      <w:r w:rsidR="00E72270">
        <w:rPr>
          <w:sz w:val="22"/>
          <w:szCs w:val="22"/>
          <w:shd w:val="clear" w:color="auto" w:fill="FFFFFF"/>
          <w:lang w:val="fr-FR"/>
        </w:rPr>
        <w:t>’</w:t>
      </w:r>
      <w:r w:rsidRPr="00F51252">
        <w:rPr>
          <w:sz w:val="22"/>
          <w:szCs w:val="22"/>
          <w:shd w:val="clear" w:color="auto" w:fill="FFFFFF"/>
          <w:lang w:val="fr-FR"/>
        </w:rPr>
        <w:t>achèvement</w:t>
      </w:r>
      <w:r w:rsidRPr="000D3971" w:rsidDel="004A0FD8">
        <w:rPr>
          <w:sz w:val="22"/>
          <w:szCs w:val="22"/>
          <w:lang w:val="fr-FR"/>
        </w:rPr>
        <w:t xml:space="preserve"> </w:t>
      </w:r>
      <w:r w:rsidR="00EF2279" w:rsidRPr="000D3971">
        <w:rPr>
          <w:sz w:val="22"/>
          <w:szCs w:val="22"/>
          <w:lang w:val="fr-FR"/>
        </w:rPr>
        <w:t xml:space="preserve">ou de la </w:t>
      </w:r>
      <w:r w:rsidR="00C314BE">
        <w:rPr>
          <w:sz w:val="22"/>
          <w:szCs w:val="22"/>
          <w:lang w:val="fr-FR"/>
        </w:rPr>
        <w:t>R</w:t>
      </w:r>
      <w:r w:rsidR="00EF2279" w:rsidRPr="000D3971">
        <w:rPr>
          <w:sz w:val="22"/>
          <w:szCs w:val="22"/>
          <w:lang w:val="fr-FR"/>
        </w:rPr>
        <w:t>ésiliation anticipée du présent Accord, doit inclure les états financiers consolidés sur l’utilisation du Financement afin de réaliser les livrables énoncés à l’</w:t>
      </w:r>
      <w:r w:rsidR="00EF2279" w:rsidRPr="000D3971">
        <w:rPr>
          <w:b/>
          <w:sz w:val="22"/>
          <w:szCs w:val="22"/>
          <w:lang w:val="fr-FR"/>
        </w:rPr>
        <w:t>Annexe I</w:t>
      </w:r>
      <w:r w:rsidR="00573E55" w:rsidRPr="000D3971">
        <w:rPr>
          <w:sz w:val="22"/>
          <w:szCs w:val="22"/>
          <w:lang w:val="fr-FR"/>
        </w:rPr>
        <w:t>.</w:t>
      </w:r>
    </w:p>
    <w:p w14:paraId="06A7BA92" w14:textId="7B3E488F" w:rsidR="00802AA1" w:rsidRPr="000D3971" w:rsidRDefault="00802AA1" w:rsidP="00DB4C70">
      <w:pPr>
        <w:pStyle w:val="ApndxHeading"/>
        <w:ind w:left="360"/>
        <w:jc w:val="left"/>
        <w:rPr>
          <w:b w:val="0"/>
          <w:sz w:val="22"/>
          <w:szCs w:val="22"/>
          <w:lang w:val="fr-FR"/>
        </w:rPr>
      </w:pPr>
      <w:r w:rsidRPr="00802AA1">
        <w:rPr>
          <w:b w:val="0"/>
          <w:sz w:val="22"/>
          <w:szCs w:val="22"/>
          <w:lang w:val="fr-FR"/>
        </w:rPr>
        <w:t xml:space="preserve">Le fonctionnaire autorisé du Partenaire </w:t>
      </w:r>
      <w:r>
        <w:rPr>
          <w:b w:val="0"/>
          <w:sz w:val="22"/>
          <w:szCs w:val="22"/>
          <w:lang w:val="fr-FR"/>
        </w:rPr>
        <w:t>de l’ONU</w:t>
      </w:r>
      <w:r w:rsidRPr="00802AA1">
        <w:rPr>
          <w:b w:val="0"/>
          <w:sz w:val="22"/>
          <w:szCs w:val="22"/>
          <w:lang w:val="fr-FR"/>
        </w:rPr>
        <w:t xml:space="preserve"> fournira une déclaration écrite indiquant ce qui suit :</w:t>
      </w:r>
    </w:p>
    <w:p w14:paraId="5072AE46" w14:textId="7CC7878C" w:rsidR="00B83994" w:rsidRPr="00E72270" w:rsidRDefault="00F5027B" w:rsidP="00DB4C70">
      <w:pPr>
        <w:tabs>
          <w:tab w:val="left" w:pos="-720"/>
        </w:tabs>
        <w:suppressAutoHyphens/>
        <w:ind w:left="360"/>
        <w:rPr>
          <w:spacing w:val="-2"/>
          <w:sz w:val="22"/>
          <w:szCs w:val="22"/>
          <w:lang w:val="fr-FR"/>
        </w:rPr>
      </w:pPr>
      <w:r w:rsidRPr="000D3971">
        <w:rPr>
          <w:spacing w:val="-2"/>
          <w:sz w:val="22"/>
          <w:szCs w:val="22"/>
          <w:lang w:val="fr-FR"/>
        </w:rPr>
        <w:t>«</w:t>
      </w:r>
      <w:r w:rsidR="001B7A88" w:rsidRPr="000D3971">
        <w:rPr>
          <w:spacing w:val="-2"/>
          <w:sz w:val="22"/>
          <w:szCs w:val="22"/>
          <w:lang w:val="fr-FR"/>
        </w:rPr>
        <w:t> </w:t>
      </w:r>
      <w:r w:rsidRPr="000D3971">
        <w:rPr>
          <w:spacing w:val="-2"/>
          <w:sz w:val="22"/>
          <w:szCs w:val="22"/>
          <w:lang w:val="fr-FR"/>
        </w:rPr>
        <w:t xml:space="preserve">Nous confirmons par la présente que, à notre connaissance et sur la base des documents disponibles, les montants ci-dessus ont été versés </w:t>
      </w:r>
      <w:r w:rsidR="003E6D49" w:rsidRPr="000D3971">
        <w:rPr>
          <w:spacing w:val="-2"/>
          <w:sz w:val="22"/>
          <w:szCs w:val="22"/>
          <w:lang w:val="fr-FR"/>
        </w:rPr>
        <w:t xml:space="preserve">contre </w:t>
      </w:r>
      <w:r w:rsidRPr="000D3971">
        <w:rPr>
          <w:spacing w:val="-2"/>
          <w:sz w:val="22"/>
          <w:szCs w:val="22"/>
          <w:lang w:val="fr-FR"/>
        </w:rPr>
        <w:t xml:space="preserve">la bonne exécution de l’Accord et en conformité avec les </w:t>
      </w:r>
      <w:r w:rsidR="00C314BE">
        <w:rPr>
          <w:spacing w:val="-2"/>
          <w:sz w:val="22"/>
          <w:szCs w:val="22"/>
          <w:lang w:val="fr-FR"/>
        </w:rPr>
        <w:t>conditions</w:t>
      </w:r>
      <w:r w:rsidRPr="000D3971">
        <w:rPr>
          <w:spacing w:val="-2"/>
          <w:sz w:val="22"/>
          <w:szCs w:val="22"/>
          <w:lang w:val="fr-FR"/>
        </w:rPr>
        <w:t xml:space="preserve"> de celui-ci.</w:t>
      </w:r>
      <w:r w:rsidR="00B83994" w:rsidRPr="000D3971">
        <w:rPr>
          <w:spacing w:val="-2"/>
          <w:sz w:val="22"/>
          <w:szCs w:val="22"/>
          <w:lang w:val="fr-FR"/>
        </w:rPr>
        <w:t xml:space="preserve"> </w:t>
      </w:r>
      <w:r w:rsidRPr="000D3971">
        <w:rPr>
          <w:spacing w:val="-2"/>
          <w:sz w:val="22"/>
          <w:szCs w:val="22"/>
          <w:lang w:val="fr-FR"/>
        </w:rPr>
        <w:t>Nous confirmons que les dépenses engagées pour l’achat des fournitures et équipements n’ont pas dépassé la part (en pourcentage) approuvée en vertu du présent Accord.</w:t>
      </w:r>
      <w:r w:rsidR="00D309C9" w:rsidRPr="000D3971">
        <w:rPr>
          <w:spacing w:val="-2"/>
          <w:sz w:val="22"/>
          <w:szCs w:val="22"/>
          <w:lang w:val="fr-FR"/>
        </w:rPr>
        <w:t xml:space="preserve"> </w:t>
      </w:r>
      <w:r w:rsidRPr="000D3971">
        <w:rPr>
          <w:spacing w:val="-2"/>
          <w:sz w:val="22"/>
          <w:szCs w:val="22"/>
          <w:lang w:val="fr-FR"/>
        </w:rPr>
        <w:t xml:space="preserve">Toute la documentation authentifiant ces dépenses est conservée par </w:t>
      </w:r>
      <w:r w:rsidR="00015127">
        <w:rPr>
          <w:spacing w:val="-2"/>
          <w:sz w:val="22"/>
          <w:szCs w:val="22"/>
          <w:lang w:val="fr-FR"/>
        </w:rPr>
        <w:t>le PNUD</w:t>
      </w:r>
      <w:r w:rsidRPr="000D3971">
        <w:rPr>
          <w:spacing w:val="-2"/>
          <w:sz w:val="22"/>
          <w:szCs w:val="22"/>
          <w:lang w:val="fr-FR"/>
        </w:rPr>
        <w:t xml:space="preserve">, conformément à sa politique en matière de </w:t>
      </w:r>
      <w:r w:rsidRPr="00DB4C70">
        <w:rPr>
          <w:spacing w:val="-2"/>
          <w:sz w:val="22"/>
          <w:szCs w:val="22"/>
          <w:lang w:val="fr-FR"/>
        </w:rPr>
        <w:t>conservation de</w:t>
      </w:r>
      <w:r w:rsidR="00C314BE">
        <w:rPr>
          <w:spacing w:val="-2"/>
          <w:sz w:val="22"/>
          <w:szCs w:val="22"/>
          <w:lang w:val="fr-FR"/>
        </w:rPr>
        <w:t xml:space="preserve"> documents</w:t>
      </w:r>
      <w:r w:rsidRPr="00DB4C70">
        <w:rPr>
          <w:spacing w:val="-2"/>
          <w:sz w:val="22"/>
          <w:szCs w:val="22"/>
          <w:lang w:val="fr-FR"/>
        </w:rPr>
        <w:t xml:space="preserve">, et sont à la disposition des </w:t>
      </w:r>
      <w:r w:rsidR="009669A1" w:rsidRPr="00DB4C70">
        <w:rPr>
          <w:spacing w:val="-2"/>
          <w:sz w:val="22"/>
          <w:szCs w:val="22"/>
          <w:lang w:val="fr-FR"/>
        </w:rPr>
        <w:t>V</w:t>
      </w:r>
      <w:r w:rsidRPr="00DB4C70">
        <w:rPr>
          <w:spacing w:val="-2"/>
          <w:sz w:val="22"/>
          <w:szCs w:val="22"/>
          <w:lang w:val="fr-FR"/>
        </w:rPr>
        <w:t>érificateurs externes d</w:t>
      </w:r>
      <w:r w:rsidR="00817903">
        <w:rPr>
          <w:spacing w:val="-2"/>
          <w:sz w:val="22"/>
          <w:szCs w:val="22"/>
          <w:lang w:val="fr-FR"/>
        </w:rPr>
        <w:t>u</w:t>
      </w:r>
      <w:r w:rsidRPr="00DB4C70">
        <w:rPr>
          <w:spacing w:val="-2"/>
          <w:sz w:val="22"/>
          <w:szCs w:val="22"/>
          <w:lang w:val="fr-FR"/>
        </w:rPr>
        <w:t xml:space="preserve"> </w:t>
      </w:r>
      <w:r w:rsidR="00015127">
        <w:rPr>
          <w:spacing w:val="-2"/>
          <w:sz w:val="22"/>
          <w:szCs w:val="22"/>
          <w:lang w:val="fr-FR"/>
        </w:rPr>
        <w:t>PNUD</w:t>
      </w:r>
      <w:r w:rsidRPr="00E72270">
        <w:rPr>
          <w:spacing w:val="-2"/>
          <w:sz w:val="22"/>
          <w:szCs w:val="22"/>
          <w:lang w:val="fr-FR"/>
        </w:rPr>
        <w:t xml:space="preserve"> </w:t>
      </w:r>
      <w:r w:rsidR="00E64193" w:rsidRPr="00E72270">
        <w:rPr>
          <w:spacing w:val="-2"/>
          <w:sz w:val="22"/>
          <w:szCs w:val="22"/>
          <w:lang w:val="fr-FR"/>
        </w:rPr>
        <w:t>à des fins d’audit</w:t>
      </w:r>
      <w:r w:rsidRPr="00E72270">
        <w:rPr>
          <w:spacing w:val="-2"/>
          <w:sz w:val="22"/>
          <w:szCs w:val="22"/>
          <w:lang w:val="fr-FR"/>
        </w:rPr>
        <w:t xml:space="preserve"> des états financiers d</w:t>
      </w:r>
      <w:r w:rsidR="00817903">
        <w:rPr>
          <w:spacing w:val="-2"/>
          <w:sz w:val="22"/>
          <w:szCs w:val="22"/>
          <w:lang w:val="fr-FR"/>
        </w:rPr>
        <w:t>u</w:t>
      </w:r>
      <w:r w:rsidRPr="00E72270">
        <w:rPr>
          <w:spacing w:val="-2"/>
          <w:sz w:val="22"/>
          <w:szCs w:val="22"/>
          <w:lang w:val="fr-FR"/>
        </w:rPr>
        <w:t xml:space="preserve"> </w:t>
      </w:r>
      <w:r w:rsidR="00015127">
        <w:rPr>
          <w:spacing w:val="-2"/>
          <w:sz w:val="22"/>
          <w:szCs w:val="22"/>
          <w:lang w:val="fr-FR"/>
        </w:rPr>
        <w:t>PNUD</w:t>
      </w:r>
      <w:r w:rsidRPr="00E72270">
        <w:rPr>
          <w:spacing w:val="-2"/>
          <w:sz w:val="22"/>
          <w:szCs w:val="22"/>
          <w:lang w:val="fr-FR"/>
        </w:rPr>
        <w:t>.</w:t>
      </w:r>
    </w:p>
    <w:p w14:paraId="5A94A372" w14:textId="77777777" w:rsidR="00B83994" w:rsidRPr="00E72270" w:rsidRDefault="00B83994" w:rsidP="00DB4C70">
      <w:pPr>
        <w:tabs>
          <w:tab w:val="left" w:pos="-720"/>
        </w:tabs>
        <w:suppressAutoHyphens/>
        <w:ind w:left="360"/>
        <w:rPr>
          <w:spacing w:val="-2"/>
          <w:sz w:val="22"/>
          <w:szCs w:val="22"/>
          <w:lang w:val="fr-FR"/>
        </w:rPr>
      </w:pPr>
    </w:p>
    <w:p w14:paraId="134F3B76" w14:textId="77777777" w:rsidR="00B83994" w:rsidRPr="008A20C2" w:rsidRDefault="00B83994" w:rsidP="00DB4C70">
      <w:pPr>
        <w:tabs>
          <w:tab w:val="left" w:pos="-720"/>
          <w:tab w:val="left" w:pos="4962"/>
          <w:tab w:val="right" w:pos="8789"/>
        </w:tabs>
        <w:suppressAutoHyphens/>
        <w:ind w:left="360"/>
        <w:outlineLvl w:val="0"/>
        <w:rPr>
          <w:spacing w:val="-2"/>
          <w:sz w:val="22"/>
          <w:szCs w:val="22"/>
          <w:lang w:val="fr-FR"/>
        </w:rPr>
      </w:pPr>
      <w:r w:rsidRPr="000B712A">
        <w:rPr>
          <w:spacing w:val="-2"/>
          <w:sz w:val="22"/>
          <w:szCs w:val="22"/>
          <w:lang w:val="fr-FR"/>
        </w:rPr>
        <w:tab/>
      </w:r>
      <w:r w:rsidR="00E64193" w:rsidRPr="008A20C2">
        <w:rPr>
          <w:spacing w:val="-2"/>
          <w:sz w:val="22"/>
          <w:szCs w:val="22"/>
          <w:lang w:val="fr-FR"/>
        </w:rPr>
        <w:t>Signé par :</w:t>
      </w:r>
      <w:r w:rsidRPr="008A20C2">
        <w:rPr>
          <w:spacing w:val="-2"/>
          <w:sz w:val="22"/>
          <w:szCs w:val="22"/>
          <w:lang w:val="fr-FR"/>
        </w:rPr>
        <w:t xml:space="preserve"> </w:t>
      </w:r>
      <w:r w:rsidR="00AA7DB3" w:rsidRPr="008A20C2">
        <w:rPr>
          <w:spacing w:val="-2"/>
          <w:sz w:val="22"/>
          <w:szCs w:val="22"/>
          <w:lang w:val="fr-FR"/>
        </w:rPr>
        <w:t xml:space="preserve"> </w:t>
      </w:r>
      <w:r w:rsidRPr="008A20C2">
        <w:rPr>
          <w:spacing w:val="-2"/>
          <w:sz w:val="22"/>
          <w:szCs w:val="22"/>
          <w:u w:val="single"/>
          <w:lang w:val="fr-FR"/>
        </w:rPr>
        <w:tab/>
      </w:r>
    </w:p>
    <w:p w14:paraId="1508C235" w14:textId="77777777" w:rsidR="00573E55" w:rsidRPr="008A20C2" w:rsidRDefault="00B83994" w:rsidP="00DB4C70">
      <w:pPr>
        <w:tabs>
          <w:tab w:val="left" w:pos="-720"/>
          <w:tab w:val="left" w:pos="4962"/>
          <w:tab w:val="right" w:pos="8789"/>
        </w:tabs>
        <w:suppressAutoHyphens/>
        <w:ind w:left="360"/>
        <w:outlineLvl w:val="0"/>
        <w:rPr>
          <w:spacing w:val="-2"/>
          <w:sz w:val="22"/>
          <w:szCs w:val="22"/>
          <w:u w:val="single"/>
          <w:lang w:val="fr-FR"/>
        </w:rPr>
      </w:pPr>
      <w:r w:rsidRPr="008A20C2">
        <w:rPr>
          <w:spacing w:val="-2"/>
          <w:sz w:val="22"/>
          <w:szCs w:val="22"/>
          <w:lang w:val="fr-FR"/>
        </w:rPr>
        <w:tab/>
      </w:r>
      <w:r w:rsidR="00E64193" w:rsidRPr="008A20C2">
        <w:rPr>
          <w:spacing w:val="-2"/>
          <w:sz w:val="22"/>
          <w:szCs w:val="22"/>
          <w:lang w:val="fr-FR"/>
        </w:rPr>
        <w:t>Nom et fonction :</w:t>
      </w:r>
      <w:r w:rsidR="00AA7DB3" w:rsidRPr="008A20C2">
        <w:rPr>
          <w:spacing w:val="-2"/>
          <w:sz w:val="22"/>
          <w:szCs w:val="22"/>
          <w:lang w:val="fr-FR"/>
        </w:rPr>
        <w:t xml:space="preserve">  </w:t>
      </w:r>
      <w:r w:rsidRPr="008A20C2">
        <w:rPr>
          <w:spacing w:val="-2"/>
          <w:sz w:val="22"/>
          <w:szCs w:val="22"/>
          <w:lang w:val="fr-FR"/>
        </w:rPr>
        <w:t xml:space="preserve"> </w:t>
      </w:r>
      <w:r w:rsidRPr="008A20C2">
        <w:rPr>
          <w:spacing w:val="-2"/>
          <w:sz w:val="22"/>
          <w:szCs w:val="22"/>
          <w:u w:val="single"/>
          <w:lang w:val="fr-FR"/>
        </w:rPr>
        <w:tab/>
      </w:r>
    </w:p>
    <w:p w14:paraId="61A8D8AF" w14:textId="6C3C6B6B" w:rsidR="00B83994" w:rsidRPr="008A20C2" w:rsidRDefault="00B83994" w:rsidP="00DB4C70">
      <w:pPr>
        <w:tabs>
          <w:tab w:val="left" w:pos="-720"/>
          <w:tab w:val="left" w:pos="4962"/>
          <w:tab w:val="right" w:pos="8789"/>
        </w:tabs>
        <w:suppressAutoHyphens/>
        <w:ind w:left="360"/>
        <w:outlineLvl w:val="0"/>
        <w:rPr>
          <w:spacing w:val="-2"/>
          <w:sz w:val="22"/>
          <w:szCs w:val="22"/>
          <w:lang w:val="fr-FR"/>
        </w:rPr>
      </w:pPr>
      <w:r w:rsidRPr="008A20C2">
        <w:rPr>
          <w:spacing w:val="-2"/>
          <w:sz w:val="22"/>
          <w:szCs w:val="22"/>
          <w:lang w:val="fr-FR"/>
        </w:rPr>
        <w:tab/>
      </w:r>
      <w:r w:rsidR="00E64193" w:rsidRPr="008A20C2">
        <w:rPr>
          <w:spacing w:val="-2"/>
          <w:sz w:val="22"/>
          <w:szCs w:val="22"/>
          <w:lang w:val="fr-FR"/>
        </w:rPr>
        <w:t>Date :</w:t>
      </w:r>
      <w:r w:rsidRPr="008A20C2">
        <w:rPr>
          <w:spacing w:val="-2"/>
          <w:sz w:val="22"/>
          <w:szCs w:val="22"/>
          <w:lang w:val="fr-FR"/>
        </w:rPr>
        <w:t xml:space="preserve"> </w:t>
      </w:r>
      <w:r w:rsidR="007310CE" w:rsidRPr="008A20C2">
        <w:rPr>
          <w:spacing w:val="-2"/>
          <w:sz w:val="22"/>
          <w:szCs w:val="22"/>
          <w:lang w:val="fr-FR"/>
        </w:rPr>
        <w:t>___________________________</w:t>
      </w:r>
      <w:r w:rsidR="005B3E42" w:rsidRPr="008A20C2">
        <w:rPr>
          <w:spacing w:val="-2"/>
          <w:sz w:val="22"/>
          <w:szCs w:val="22"/>
          <w:u w:val="single"/>
          <w:lang w:val="fr-FR"/>
        </w:rPr>
        <w:t> </w:t>
      </w:r>
      <w:r w:rsidR="005B3E42" w:rsidRPr="008A20C2">
        <w:rPr>
          <w:spacing w:val="-2"/>
          <w:sz w:val="22"/>
          <w:szCs w:val="22"/>
          <w:u w:val="single"/>
          <w:lang w:val="fr-FR"/>
        </w:rPr>
        <w:tab/>
      </w:r>
    </w:p>
    <w:p w14:paraId="06540275" w14:textId="77777777" w:rsidR="00DB4C70" w:rsidRPr="008A20C2" w:rsidRDefault="00DB4C70" w:rsidP="007310CE">
      <w:pPr>
        <w:tabs>
          <w:tab w:val="left" w:pos="-720"/>
          <w:tab w:val="left" w:pos="4962"/>
          <w:tab w:val="right" w:pos="8789"/>
        </w:tabs>
        <w:suppressAutoHyphens/>
        <w:outlineLvl w:val="0"/>
        <w:rPr>
          <w:spacing w:val="-2"/>
          <w:sz w:val="22"/>
          <w:szCs w:val="22"/>
          <w:lang w:val="fr-FR"/>
        </w:rPr>
      </w:pPr>
    </w:p>
    <w:p w14:paraId="48A2834D" w14:textId="7E7C8DE8" w:rsidR="00DB4C70" w:rsidRPr="00DB4C70" w:rsidRDefault="00D23471" w:rsidP="008A20C2">
      <w:pPr>
        <w:pStyle w:val="ListParagraph"/>
        <w:numPr>
          <w:ilvl w:val="0"/>
          <w:numId w:val="8"/>
        </w:numPr>
        <w:tabs>
          <w:tab w:val="left" w:pos="-720"/>
          <w:tab w:val="left" w:pos="4962"/>
          <w:tab w:val="right" w:pos="8789"/>
        </w:tabs>
        <w:suppressAutoHyphens/>
        <w:outlineLvl w:val="0"/>
        <w:rPr>
          <w:rFonts w:ascii="Times New Roman" w:hAnsi="Times New Roman"/>
          <w:color w:val="000000"/>
          <w:szCs w:val="22"/>
          <w:lang w:val="fr-FR"/>
        </w:rPr>
      </w:pPr>
      <w:r>
        <w:rPr>
          <w:rFonts w:ascii="Times New Roman" w:hAnsi="Times New Roman"/>
          <w:b/>
          <w:color w:val="000000"/>
          <w:szCs w:val="22"/>
          <w:lang w:val="fr-FR"/>
        </w:rPr>
        <w:t xml:space="preserve">État </w:t>
      </w:r>
      <w:r w:rsidR="00DB4C70" w:rsidRPr="00E72270">
        <w:rPr>
          <w:rFonts w:ascii="Times New Roman" w:hAnsi="Times New Roman"/>
          <w:b/>
          <w:color w:val="000000"/>
          <w:szCs w:val="22"/>
          <w:lang w:val="fr-FR"/>
        </w:rPr>
        <w:t>financier final</w:t>
      </w:r>
      <w:r w:rsidR="00DB4C70">
        <w:rPr>
          <w:rFonts w:ascii="Times New Roman" w:hAnsi="Times New Roman"/>
          <w:color w:val="000000"/>
          <w:szCs w:val="22"/>
          <w:lang w:val="fr-FR"/>
        </w:rPr>
        <w:t> :</w:t>
      </w:r>
    </w:p>
    <w:p w14:paraId="469A2F35" w14:textId="77777777" w:rsidR="00DB4C70" w:rsidRPr="00E72270" w:rsidRDefault="00DB4C70" w:rsidP="00DB4C70">
      <w:pPr>
        <w:tabs>
          <w:tab w:val="left" w:pos="-720"/>
          <w:tab w:val="left" w:pos="4962"/>
          <w:tab w:val="right" w:pos="8789"/>
        </w:tabs>
        <w:suppressAutoHyphens/>
        <w:outlineLvl w:val="0"/>
        <w:rPr>
          <w:color w:val="000000"/>
          <w:sz w:val="22"/>
          <w:szCs w:val="22"/>
          <w:lang w:val="fr-FR"/>
        </w:rPr>
      </w:pPr>
    </w:p>
    <w:p w14:paraId="542814E9" w14:textId="0E66CEB3" w:rsidR="00DB4C70" w:rsidRDefault="00DB4C70" w:rsidP="000B712A">
      <w:pPr>
        <w:tabs>
          <w:tab w:val="left" w:pos="-720"/>
          <w:tab w:val="left" w:pos="4962"/>
          <w:tab w:val="right" w:pos="8789"/>
        </w:tabs>
        <w:suppressAutoHyphens/>
        <w:ind w:left="360"/>
        <w:outlineLvl w:val="0"/>
        <w:rPr>
          <w:color w:val="000000"/>
          <w:sz w:val="22"/>
          <w:szCs w:val="22"/>
          <w:lang w:val="fr-FR"/>
        </w:rPr>
      </w:pPr>
      <w:r>
        <w:rPr>
          <w:color w:val="000000"/>
          <w:sz w:val="22"/>
          <w:szCs w:val="22"/>
          <w:lang w:val="fr-FR"/>
        </w:rPr>
        <w:t>A</w:t>
      </w:r>
      <w:r w:rsidRPr="004B4B61">
        <w:rPr>
          <w:color w:val="000000"/>
          <w:sz w:val="22"/>
          <w:szCs w:val="22"/>
          <w:lang w:val="fr-FR"/>
        </w:rPr>
        <w:t xml:space="preserve"> </w:t>
      </w:r>
      <w:r w:rsidR="00E72270">
        <w:rPr>
          <w:sz w:val="22"/>
          <w:szCs w:val="22"/>
          <w:shd w:val="clear" w:color="auto" w:fill="FFFFFF"/>
          <w:lang w:val="fr-FR"/>
        </w:rPr>
        <w:t>l’</w:t>
      </w:r>
      <w:r w:rsidR="007A434E">
        <w:rPr>
          <w:sz w:val="22"/>
          <w:szCs w:val="22"/>
          <w:shd w:val="clear" w:color="auto" w:fill="FFFFFF"/>
          <w:lang w:val="fr-FR"/>
        </w:rPr>
        <w:t>a</w:t>
      </w:r>
      <w:r w:rsidR="00E72270" w:rsidRPr="00F51252">
        <w:rPr>
          <w:sz w:val="22"/>
          <w:szCs w:val="22"/>
          <w:shd w:val="clear" w:color="auto" w:fill="FFFFFF"/>
          <w:lang w:val="fr-FR"/>
        </w:rPr>
        <w:t>chèvement</w:t>
      </w:r>
      <w:r w:rsidR="00E72270" w:rsidRPr="000D3971" w:rsidDel="004A0FD8">
        <w:rPr>
          <w:sz w:val="22"/>
          <w:szCs w:val="22"/>
          <w:lang w:val="fr-FR"/>
        </w:rPr>
        <w:t xml:space="preserve"> </w:t>
      </w:r>
      <w:r w:rsidRPr="004B4B61">
        <w:rPr>
          <w:color w:val="000000"/>
          <w:sz w:val="22"/>
          <w:szCs w:val="22"/>
          <w:lang w:val="fr-FR"/>
        </w:rPr>
        <w:t>ou</w:t>
      </w:r>
      <w:r w:rsidRPr="00DB4C70">
        <w:rPr>
          <w:color w:val="000000"/>
          <w:sz w:val="22"/>
          <w:szCs w:val="22"/>
          <w:lang w:val="fr-FR"/>
        </w:rPr>
        <w:t xml:space="preserve"> en cas de Résiliation </w:t>
      </w:r>
      <w:r w:rsidRPr="00E72270">
        <w:rPr>
          <w:sz w:val="22"/>
          <w:szCs w:val="22"/>
          <w:lang w:val="fr-FR"/>
        </w:rPr>
        <w:t>anticipée</w:t>
      </w:r>
      <w:r w:rsidRPr="00E72270">
        <w:rPr>
          <w:color w:val="000000"/>
          <w:sz w:val="22"/>
          <w:szCs w:val="22"/>
          <w:lang w:val="fr-FR"/>
        </w:rPr>
        <w:t xml:space="preserve"> du présent Accord, </w:t>
      </w:r>
      <w:r w:rsidR="00015127">
        <w:rPr>
          <w:color w:val="000000"/>
          <w:sz w:val="22"/>
          <w:szCs w:val="22"/>
          <w:lang w:val="fr-FR"/>
        </w:rPr>
        <w:t>le PNUD</w:t>
      </w:r>
      <w:r w:rsidRPr="00E72270">
        <w:rPr>
          <w:color w:val="000000"/>
          <w:sz w:val="22"/>
          <w:szCs w:val="22"/>
          <w:lang w:val="fr-FR"/>
        </w:rPr>
        <w:t xml:space="preserve"> fournira un </w:t>
      </w:r>
      <w:r w:rsidR="00D23471">
        <w:rPr>
          <w:color w:val="000000"/>
          <w:sz w:val="22"/>
          <w:szCs w:val="22"/>
          <w:lang w:val="fr-FR"/>
        </w:rPr>
        <w:t xml:space="preserve">État </w:t>
      </w:r>
      <w:r w:rsidRPr="00E72270">
        <w:rPr>
          <w:color w:val="000000"/>
          <w:sz w:val="22"/>
          <w:szCs w:val="22"/>
          <w:lang w:val="fr-FR"/>
        </w:rPr>
        <w:t>financier final </w:t>
      </w:r>
      <w:r w:rsidR="00E72270">
        <w:rPr>
          <w:color w:val="000000"/>
          <w:sz w:val="22"/>
          <w:szCs w:val="22"/>
          <w:lang w:val="fr-FR"/>
        </w:rPr>
        <w:t xml:space="preserve">émis par le </w:t>
      </w:r>
      <w:r w:rsidR="00E60432">
        <w:rPr>
          <w:color w:val="000000"/>
          <w:sz w:val="22"/>
          <w:szCs w:val="22"/>
          <w:lang w:val="fr-FR"/>
        </w:rPr>
        <w:t>Bureau de Gestion des ressources Financières</w:t>
      </w:r>
      <w:r w:rsidR="00E72270">
        <w:rPr>
          <w:color w:val="000000"/>
          <w:szCs w:val="22"/>
          <w:lang w:val="fr-FR"/>
        </w:rPr>
        <w:t xml:space="preserve"> </w:t>
      </w:r>
      <w:r w:rsidR="0049265B">
        <w:rPr>
          <w:color w:val="000000"/>
          <w:szCs w:val="22"/>
          <w:lang w:val="fr-FR"/>
        </w:rPr>
        <w:t xml:space="preserve">du </w:t>
      </w:r>
      <w:r w:rsidR="00015127">
        <w:rPr>
          <w:color w:val="000000"/>
          <w:szCs w:val="22"/>
          <w:lang w:val="fr-FR"/>
        </w:rPr>
        <w:t>PNUD</w:t>
      </w:r>
      <w:r w:rsidR="00E72270">
        <w:rPr>
          <w:color w:val="000000"/>
          <w:sz w:val="22"/>
          <w:szCs w:val="22"/>
          <w:lang w:val="fr-FR"/>
        </w:rPr>
        <w:t xml:space="preserve">. </w:t>
      </w:r>
      <w:r w:rsidR="00D23471">
        <w:rPr>
          <w:color w:val="000000"/>
          <w:sz w:val="22"/>
          <w:szCs w:val="22"/>
          <w:lang w:val="fr-FR"/>
        </w:rPr>
        <w:t xml:space="preserve">L’État </w:t>
      </w:r>
      <w:r w:rsidR="00E72270" w:rsidRPr="00E72270">
        <w:rPr>
          <w:color w:val="000000"/>
          <w:sz w:val="22"/>
          <w:szCs w:val="22"/>
          <w:lang w:val="fr-FR"/>
        </w:rPr>
        <w:t xml:space="preserve">financier final </w:t>
      </w:r>
      <w:r w:rsidR="00E72270">
        <w:rPr>
          <w:color w:val="000000"/>
          <w:sz w:val="22"/>
          <w:szCs w:val="22"/>
          <w:lang w:val="fr-FR"/>
        </w:rPr>
        <w:t xml:space="preserve">doit être émis </w:t>
      </w:r>
      <w:r w:rsidR="00D23471">
        <w:rPr>
          <w:color w:val="000000"/>
          <w:sz w:val="22"/>
          <w:szCs w:val="22"/>
          <w:lang w:val="fr-FR"/>
        </w:rPr>
        <w:t xml:space="preserve">dans un délai de </w:t>
      </w:r>
      <w:r w:rsidR="0049265B">
        <w:rPr>
          <w:color w:val="000000"/>
          <w:sz w:val="22"/>
          <w:szCs w:val="22"/>
          <w:lang w:val="fr-FR"/>
        </w:rPr>
        <w:t xml:space="preserve">trois (3) </w:t>
      </w:r>
      <w:r w:rsidR="00E72270">
        <w:rPr>
          <w:color w:val="000000"/>
          <w:sz w:val="22"/>
          <w:szCs w:val="22"/>
          <w:lang w:val="fr-FR"/>
        </w:rPr>
        <w:t xml:space="preserve">mois </w:t>
      </w:r>
      <w:r w:rsidR="00D23471">
        <w:rPr>
          <w:color w:val="000000"/>
          <w:sz w:val="22"/>
          <w:szCs w:val="22"/>
          <w:lang w:val="fr-FR"/>
        </w:rPr>
        <w:t>à compter de</w:t>
      </w:r>
      <w:r w:rsidR="00E72270">
        <w:rPr>
          <w:color w:val="000000"/>
          <w:sz w:val="22"/>
          <w:szCs w:val="22"/>
          <w:lang w:val="fr-FR"/>
        </w:rPr>
        <w:t xml:space="preserve"> la </w:t>
      </w:r>
      <w:r w:rsidR="001F7C38">
        <w:rPr>
          <w:color w:val="000000"/>
          <w:sz w:val="22"/>
          <w:szCs w:val="22"/>
          <w:lang w:val="fr-FR"/>
        </w:rPr>
        <w:t>D</w:t>
      </w:r>
      <w:r w:rsidR="00E72270">
        <w:rPr>
          <w:color w:val="000000"/>
          <w:sz w:val="22"/>
          <w:szCs w:val="22"/>
          <w:lang w:val="fr-FR"/>
        </w:rPr>
        <w:t>ate d’</w:t>
      </w:r>
      <w:r w:rsidR="001F7C38">
        <w:rPr>
          <w:color w:val="000000"/>
          <w:sz w:val="22"/>
          <w:szCs w:val="22"/>
          <w:lang w:val="fr-FR"/>
        </w:rPr>
        <w:t>a</w:t>
      </w:r>
      <w:r w:rsidR="00E72270">
        <w:rPr>
          <w:color w:val="000000"/>
          <w:sz w:val="22"/>
          <w:szCs w:val="22"/>
          <w:lang w:val="fr-FR"/>
        </w:rPr>
        <w:t>chèvement. En conséquence, les Parties planifient</w:t>
      </w:r>
      <w:r w:rsidR="00842AD6">
        <w:rPr>
          <w:color w:val="000000"/>
          <w:sz w:val="22"/>
          <w:szCs w:val="22"/>
          <w:lang w:val="fr-FR"/>
        </w:rPr>
        <w:t xml:space="preserve"> en conséquence</w:t>
      </w:r>
      <w:r w:rsidR="00E72270">
        <w:rPr>
          <w:color w:val="000000"/>
          <w:sz w:val="22"/>
          <w:szCs w:val="22"/>
          <w:lang w:val="fr-FR"/>
        </w:rPr>
        <w:t xml:space="preserve"> dans le Plan de travail figurant à l’</w:t>
      </w:r>
      <w:r w:rsidR="00E72270" w:rsidRPr="00E72270">
        <w:rPr>
          <w:b/>
          <w:color w:val="000000"/>
          <w:sz w:val="22"/>
          <w:szCs w:val="22"/>
          <w:lang w:val="fr-FR"/>
        </w:rPr>
        <w:t>Annexe I</w:t>
      </w:r>
      <w:r w:rsidR="00E72270">
        <w:rPr>
          <w:color w:val="000000"/>
          <w:sz w:val="22"/>
          <w:szCs w:val="22"/>
          <w:lang w:val="fr-FR"/>
        </w:rPr>
        <w:t xml:space="preserve">. </w:t>
      </w:r>
    </w:p>
    <w:p w14:paraId="4D5F9469" w14:textId="77777777" w:rsidR="00E72270" w:rsidRDefault="00E72270" w:rsidP="00DB4C70">
      <w:pPr>
        <w:tabs>
          <w:tab w:val="left" w:pos="-720"/>
          <w:tab w:val="left" w:pos="4962"/>
          <w:tab w:val="right" w:pos="8789"/>
        </w:tabs>
        <w:suppressAutoHyphens/>
        <w:outlineLvl w:val="0"/>
        <w:rPr>
          <w:b/>
          <w:color w:val="000000"/>
          <w:sz w:val="22"/>
          <w:szCs w:val="22"/>
          <w:lang w:val="fr-FR"/>
        </w:rPr>
      </w:pPr>
    </w:p>
    <w:p w14:paraId="3BE9E051" w14:textId="280F0019" w:rsidR="00E72270" w:rsidRPr="00E72270" w:rsidRDefault="00E72270" w:rsidP="00DB4C70">
      <w:pPr>
        <w:tabs>
          <w:tab w:val="left" w:pos="-720"/>
          <w:tab w:val="left" w:pos="4962"/>
          <w:tab w:val="right" w:pos="8789"/>
        </w:tabs>
        <w:suppressAutoHyphens/>
        <w:outlineLvl w:val="0"/>
        <w:rPr>
          <w:color w:val="000000"/>
          <w:sz w:val="22"/>
          <w:szCs w:val="22"/>
          <w:lang w:val="fr-FR"/>
        </w:rPr>
      </w:pPr>
      <w:r>
        <w:rPr>
          <w:color w:val="000000"/>
          <w:sz w:val="22"/>
          <w:szCs w:val="22"/>
          <w:lang w:val="fr-FR"/>
        </w:rPr>
        <w:t xml:space="preserve">4. </w:t>
      </w:r>
      <w:r w:rsidR="00D546DA" w:rsidRPr="000D3971">
        <w:rPr>
          <w:sz w:val="22"/>
          <w:szCs w:val="22"/>
          <w:lang w:val="fr-FR"/>
        </w:rPr>
        <w:t>La devise de tous les rapports financiers doit être le dollar des États-Unis d’Amérique</w:t>
      </w:r>
      <w:r w:rsidR="00D546DA">
        <w:rPr>
          <w:sz w:val="22"/>
          <w:szCs w:val="22"/>
          <w:lang w:val="fr-FR"/>
        </w:rPr>
        <w:t xml:space="preserve">. Le taux </w:t>
      </w:r>
      <w:r w:rsidR="005E5D22">
        <w:rPr>
          <w:sz w:val="22"/>
          <w:szCs w:val="22"/>
          <w:lang w:val="fr-FR"/>
        </w:rPr>
        <w:t xml:space="preserve">de change </w:t>
      </w:r>
      <w:r w:rsidR="00D546DA">
        <w:rPr>
          <w:sz w:val="22"/>
          <w:szCs w:val="22"/>
          <w:lang w:val="fr-FR"/>
        </w:rPr>
        <w:t xml:space="preserve">opérationnel </w:t>
      </w:r>
      <w:r w:rsidR="00D23471">
        <w:rPr>
          <w:sz w:val="22"/>
          <w:szCs w:val="22"/>
          <w:lang w:val="fr-FR"/>
        </w:rPr>
        <w:t>de l’ONU</w:t>
      </w:r>
      <w:r w:rsidR="00D546DA">
        <w:rPr>
          <w:sz w:val="22"/>
          <w:szCs w:val="22"/>
          <w:lang w:val="fr-FR"/>
        </w:rPr>
        <w:t xml:space="preserve"> sera utilisé pour convertir</w:t>
      </w:r>
      <w:r w:rsidR="001852BC" w:rsidRPr="001852BC">
        <w:rPr>
          <w:sz w:val="22"/>
          <w:szCs w:val="22"/>
          <w:lang w:val="fr-FR"/>
        </w:rPr>
        <w:t xml:space="preserve"> </w:t>
      </w:r>
      <w:r w:rsidR="001852BC">
        <w:rPr>
          <w:sz w:val="22"/>
          <w:szCs w:val="22"/>
          <w:lang w:val="fr-FR"/>
        </w:rPr>
        <w:t xml:space="preserve">les </w:t>
      </w:r>
      <w:r w:rsidR="001852BC" w:rsidRPr="001852BC">
        <w:rPr>
          <w:sz w:val="22"/>
          <w:szCs w:val="22"/>
          <w:lang w:val="fr-FR"/>
        </w:rPr>
        <w:t xml:space="preserve">dépenses effectuées par le PNUD dans d’autres monnaies pour mettre en œuvre les activités en vertu de cet </w:t>
      </w:r>
      <w:r w:rsidR="00F301F1">
        <w:rPr>
          <w:sz w:val="22"/>
          <w:szCs w:val="22"/>
          <w:lang w:val="fr-FR"/>
        </w:rPr>
        <w:t>A</w:t>
      </w:r>
      <w:r w:rsidR="001852BC" w:rsidRPr="001852BC">
        <w:rPr>
          <w:sz w:val="22"/>
          <w:szCs w:val="22"/>
          <w:lang w:val="fr-FR"/>
        </w:rPr>
        <w:t>ccord</w:t>
      </w:r>
      <w:r w:rsidR="001852BC">
        <w:rPr>
          <w:sz w:val="22"/>
          <w:szCs w:val="22"/>
          <w:lang w:val="fr-FR"/>
        </w:rPr>
        <w:t>.</w:t>
      </w:r>
      <w:r w:rsidR="00D546DA">
        <w:rPr>
          <w:sz w:val="22"/>
          <w:szCs w:val="22"/>
          <w:lang w:val="fr-FR"/>
        </w:rPr>
        <w:t xml:space="preserve"> </w:t>
      </w:r>
    </w:p>
    <w:p w14:paraId="1F3AB4CA" w14:textId="2EDCBD97" w:rsidR="000F5666" w:rsidRPr="000D3971" w:rsidRDefault="000F5666" w:rsidP="008A20C2">
      <w:pPr>
        <w:tabs>
          <w:tab w:val="left" w:pos="-720"/>
          <w:tab w:val="left" w:pos="4962"/>
          <w:tab w:val="right" w:pos="8789"/>
        </w:tabs>
        <w:suppressAutoHyphens/>
        <w:outlineLvl w:val="0"/>
        <w:rPr>
          <w:sz w:val="22"/>
          <w:szCs w:val="22"/>
          <w:lang w:val="fr-FR"/>
        </w:rPr>
      </w:pPr>
    </w:p>
    <w:p w14:paraId="458B6C41" w14:textId="4C04D0FF" w:rsidR="00734505" w:rsidRPr="000D3971" w:rsidRDefault="00573E55" w:rsidP="005B3E42">
      <w:pPr>
        <w:jc w:val="center"/>
        <w:rPr>
          <w:b/>
          <w:sz w:val="22"/>
          <w:szCs w:val="22"/>
          <w:lang w:val="fr-FR"/>
        </w:rPr>
      </w:pPr>
      <w:r w:rsidRPr="000D3971">
        <w:rPr>
          <w:i/>
          <w:sz w:val="22"/>
          <w:szCs w:val="22"/>
          <w:lang w:val="fr-FR"/>
        </w:rPr>
        <w:br w:type="page"/>
      </w:r>
      <w:r w:rsidR="00E64193" w:rsidRPr="000D3971">
        <w:rPr>
          <w:b/>
          <w:sz w:val="22"/>
          <w:szCs w:val="22"/>
          <w:lang w:val="fr-FR"/>
        </w:rPr>
        <w:lastRenderedPageBreak/>
        <w:t>ANNEXE IV</w:t>
      </w:r>
    </w:p>
    <w:p w14:paraId="10C4C631" w14:textId="7B92FDF3" w:rsidR="00734505" w:rsidRPr="000D3971" w:rsidRDefault="008B39F2" w:rsidP="00E64193">
      <w:pPr>
        <w:pStyle w:val="ApndxHeading"/>
        <w:ind w:left="700" w:hanging="700"/>
        <w:rPr>
          <w:sz w:val="22"/>
          <w:szCs w:val="22"/>
          <w:lang w:val="fr-FR"/>
        </w:rPr>
      </w:pPr>
      <w:r w:rsidRPr="000D3971">
        <w:rPr>
          <w:sz w:val="22"/>
          <w:szCs w:val="22"/>
          <w:lang w:val="fr-FR"/>
        </w:rPr>
        <w:t>PERSONNEL DE CONTREPARTIE, SERVICES, INSTALLATIONS ET BIENS À FOURNIR PAR LE GOUVERNEMENT</w:t>
      </w:r>
    </w:p>
    <w:p w14:paraId="42A01B5C" w14:textId="77777777" w:rsidR="00E553F8" w:rsidRPr="00E553F8" w:rsidRDefault="00E553F8" w:rsidP="00E553F8">
      <w:pPr>
        <w:tabs>
          <w:tab w:val="left" w:pos="1440"/>
          <w:tab w:val="left" w:pos="2160"/>
        </w:tabs>
        <w:spacing w:after="120"/>
        <w:rPr>
          <w:sz w:val="22"/>
          <w:szCs w:val="22"/>
          <w:lang w:val="fr-FR"/>
        </w:rPr>
      </w:pPr>
      <w:r w:rsidRPr="00E553F8">
        <w:rPr>
          <w:sz w:val="22"/>
          <w:szCs w:val="22"/>
          <w:lang w:val="fr-FR"/>
        </w:rPr>
        <w:t>Les Parties rappellent les dispositions de l’Accord de base, y compris celles relatives aux facilités qui seront fournies par le Gouvernement pour l’exécution de l’aide du PNUD, et les Parties réaffirment que le Gouvernement fournira les facilités, les exemptions, les privilèges et les immunités prévus dans l’Accord de base.</w:t>
      </w:r>
    </w:p>
    <w:p w14:paraId="4ECF5CB1" w14:textId="628397CC" w:rsidR="00E553F8" w:rsidRDefault="00E553F8" w:rsidP="00E553F8">
      <w:pPr>
        <w:tabs>
          <w:tab w:val="left" w:pos="1440"/>
          <w:tab w:val="left" w:pos="2160"/>
        </w:tabs>
        <w:spacing w:after="120"/>
        <w:rPr>
          <w:sz w:val="22"/>
          <w:szCs w:val="22"/>
          <w:lang w:val="fr-FR"/>
        </w:rPr>
      </w:pPr>
      <w:r w:rsidRPr="00E553F8">
        <w:rPr>
          <w:sz w:val="22"/>
          <w:szCs w:val="22"/>
          <w:lang w:val="fr-FR"/>
        </w:rPr>
        <w:t xml:space="preserve">Sans porter préjudice à ce qui précède, les Parties conviennent que le Gouvernement s’engage à fournir, à ses propres frais et sans frais au PNUD, les contributions suivantes pour faciliter la mise en œuvre réussie de cet </w:t>
      </w:r>
      <w:r w:rsidR="00D23471">
        <w:rPr>
          <w:sz w:val="22"/>
          <w:szCs w:val="22"/>
          <w:lang w:val="fr-FR"/>
        </w:rPr>
        <w:t>A</w:t>
      </w:r>
      <w:r w:rsidRPr="00E553F8">
        <w:rPr>
          <w:sz w:val="22"/>
          <w:szCs w:val="22"/>
          <w:lang w:val="fr-FR"/>
        </w:rPr>
        <w:t>ccord :</w:t>
      </w:r>
    </w:p>
    <w:p w14:paraId="601088F9" w14:textId="5803C445" w:rsidR="00605381" w:rsidRPr="000D3971" w:rsidRDefault="00E64193" w:rsidP="009B2167">
      <w:pPr>
        <w:pStyle w:val="ListParagraph"/>
        <w:numPr>
          <w:ilvl w:val="0"/>
          <w:numId w:val="10"/>
        </w:numPr>
        <w:tabs>
          <w:tab w:val="left" w:pos="1440"/>
          <w:tab w:val="left" w:pos="2160"/>
        </w:tabs>
        <w:spacing w:after="120"/>
        <w:rPr>
          <w:rFonts w:ascii="Times New Roman" w:hAnsi="Times New Roman"/>
          <w:color w:val="auto"/>
          <w:szCs w:val="22"/>
          <w:lang w:val="fr-FR"/>
        </w:rPr>
      </w:pPr>
      <w:r w:rsidRPr="000D3971">
        <w:rPr>
          <w:rFonts w:ascii="Times New Roman" w:hAnsi="Times New Roman"/>
          <w:color w:val="auto"/>
          <w:szCs w:val="22"/>
          <w:lang w:val="fr-FR"/>
        </w:rPr>
        <w:t>Personnel du Gouvernement (experts qualifiés pour travailler avec l’équipe d</w:t>
      </w:r>
      <w:r w:rsidR="004B07CD">
        <w:rPr>
          <w:rFonts w:ascii="Times New Roman" w:hAnsi="Times New Roman"/>
          <w:color w:val="auto"/>
          <w:szCs w:val="22"/>
          <w:lang w:val="fr-FR"/>
        </w:rPr>
        <w:t xml:space="preserve">u </w:t>
      </w:r>
      <w:r w:rsidR="00015127">
        <w:rPr>
          <w:rFonts w:ascii="Times New Roman" w:hAnsi="Times New Roman"/>
          <w:color w:val="auto"/>
          <w:szCs w:val="22"/>
          <w:lang w:val="fr-FR"/>
        </w:rPr>
        <w:t>PNUD</w:t>
      </w:r>
      <w:r w:rsidRPr="000D3971">
        <w:rPr>
          <w:rFonts w:ascii="Times New Roman" w:hAnsi="Times New Roman"/>
          <w:color w:val="auto"/>
          <w:szCs w:val="22"/>
          <w:lang w:val="fr-FR"/>
        </w:rPr>
        <w:t>)</w:t>
      </w:r>
      <w:r w:rsidR="001B7A88" w:rsidRPr="000D3971">
        <w:rPr>
          <w:rFonts w:ascii="Times New Roman" w:hAnsi="Times New Roman"/>
          <w:color w:val="auto"/>
          <w:szCs w:val="22"/>
          <w:lang w:val="fr-FR"/>
        </w:rPr>
        <w:t> </w:t>
      </w:r>
      <w:r w:rsidRPr="000D3971">
        <w:rPr>
          <w:rFonts w:ascii="Times New Roman" w:hAnsi="Times New Roman"/>
          <w:color w:val="auto"/>
          <w:szCs w:val="22"/>
          <w:lang w:val="fr-FR"/>
        </w:rPr>
        <w:t>:</w:t>
      </w:r>
      <w:r w:rsidR="00605381" w:rsidRPr="000D3971">
        <w:rPr>
          <w:rFonts w:ascii="Times New Roman" w:hAnsi="Times New Roman"/>
          <w:color w:val="auto"/>
          <w:szCs w:val="22"/>
          <w:lang w:val="fr-FR"/>
        </w:rPr>
        <w:t xml:space="preserve"> </w:t>
      </w:r>
      <w:r w:rsidRPr="000D3971">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inclure la liste des noms, des fonctions et un résumé des qualifications.</w:t>
      </w:r>
      <w:r w:rsidR="00605381" w:rsidRPr="000D3971">
        <w:rPr>
          <w:rFonts w:ascii="Times New Roman" w:hAnsi="Times New Roman"/>
          <w:i/>
          <w:color w:val="auto"/>
          <w:szCs w:val="22"/>
          <w:highlight w:val="lightGray"/>
          <w:lang w:val="fr-FR"/>
        </w:rPr>
        <w:t xml:space="preserve"> </w:t>
      </w:r>
      <w:r w:rsidR="009B2167" w:rsidRPr="000D3971">
        <w:rPr>
          <w:rFonts w:ascii="Times New Roman" w:hAnsi="Times New Roman"/>
          <w:i/>
          <w:color w:val="auto"/>
          <w:szCs w:val="22"/>
          <w:highlight w:val="lightGray"/>
          <w:lang w:val="fr-FR"/>
        </w:rPr>
        <w:t xml:space="preserve">Inscrire « S.O. » si </w:t>
      </w:r>
      <w:r w:rsidR="008B39F2" w:rsidRPr="000D3971">
        <w:rPr>
          <w:rFonts w:ascii="Times New Roman" w:hAnsi="Times New Roman"/>
          <w:i/>
          <w:color w:val="auto"/>
          <w:szCs w:val="22"/>
          <w:highlight w:val="lightGray"/>
          <w:lang w:val="fr-FR"/>
        </w:rPr>
        <w:t>rien</w:t>
      </w:r>
      <w:r w:rsidR="009B2167" w:rsidRPr="000D3971">
        <w:rPr>
          <w:rFonts w:ascii="Times New Roman" w:hAnsi="Times New Roman"/>
          <w:i/>
          <w:color w:val="auto"/>
          <w:szCs w:val="22"/>
          <w:highlight w:val="lightGray"/>
          <w:lang w:val="fr-FR"/>
        </w:rPr>
        <w:t xml:space="preserve"> n’est à fournir</w:t>
      </w:r>
      <w:r w:rsidR="008B39F2" w:rsidRPr="000D3971">
        <w:rPr>
          <w:rFonts w:ascii="Times New Roman" w:hAnsi="Times New Roman"/>
          <w:i/>
          <w:color w:val="auto"/>
          <w:szCs w:val="22"/>
          <w:highlight w:val="lightGray"/>
          <w:lang w:val="fr-FR"/>
        </w:rPr>
        <w:t xml:space="preserve"> dans cette catégorie</w:t>
      </w:r>
      <w:r w:rsidR="009B2167" w:rsidRPr="000D3971">
        <w:rPr>
          <w:rFonts w:ascii="Times New Roman" w:hAnsi="Times New Roman"/>
          <w:i/>
          <w:color w:val="auto"/>
          <w:szCs w:val="22"/>
          <w:highlight w:val="lightGray"/>
          <w:lang w:val="fr-FR"/>
        </w:rPr>
        <w:t>.</w:t>
      </w:r>
      <w:r w:rsidR="009B2167" w:rsidRPr="000D3971">
        <w:rPr>
          <w:rFonts w:ascii="Times New Roman" w:hAnsi="Times New Roman"/>
          <w:color w:val="auto"/>
          <w:szCs w:val="22"/>
          <w:highlight w:val="lightGray"/>
          <w:lang w:val="fr-FR"/>
        </w:rPr>
        <w:t>]</w:t>
      </w:r>
    </w:p>
    <w:p w14:paraId="7563B416" w14:textId="77777777" w:rsidR="00605381" w:rsidRPr="000D3971" w:rsidRDefault="004F02E5" w:rsidP="009B2167">
      <w:pPr>
        <w:pStyle w:val="ListParagraph"/>
        <w:numPr>
          <w:ilvl w:val="0"/>
          <w:numId w:val="10"/>
        </w:numPr>
        <w:tabs>
          <w:tab w:val="left" w:pos="1440"/>
          <w:tab w:val="left" w:pos="2160"/>
        </w:tabs>
        <w:spacing w:after="120"/>
        <w:rPr>
          <w:rFonts w:ascii="Times New Roman" w:hAnsi="Times New Roman"/>
          <w:i/>
          <w:color w:val="auto"/>
          <w:szCs w:val="22"/>
          <w:lang w:val="fr-FR"/>
        </w:rPr>
      </w:pPr>
      <w:r w:rsidRPr="000D3971">
        <w:rPr>
          <w:rFonts w:ascii="Times New Roman" w:hAnsi="Times New Roman"/>
          <w:color w:val="auto"/>
          <w:szCs w:val="22"/>
          <w:lang w:val="fr-FR"/>
        </w:rPr>
        <w:t>Évaluations</w:t>
      </w:r>
      <w:r w:rsidR="009B2167" w:rsidRPr="000D3971">
        <w:rPr>
          <w:rFonts w:ascii="Times New Roman" w:hAnsi="Times New Roman"/>
          <w:color w:val="auto"/>
          <w:szCs w:val="22"/>
          <w:lang w:val="fr-FR"/>
        </w:rPr>
        <w:t xml:space="preserve"> et données techniques </w:t>
      </w:r>
      <w:r w:rsidR="009B2167" w:rsidRPr="000D3971">
        <w:rPr>
          <w:rFonts w:ascii="Times New Roman" w:hAnsi="Times New Roman"/>
          <w:color w:val="auto"/>
          <w:szCs w:val="22"/>
          <w:highlight w:val="lightGray"/>
          <w:lang w:val="fr-FR"/>
        </w:rPr>
        <w:t>[</w:t>
      </w:r>
      <w:r w:rsidR="009B2167" w:rsidRPr="000D3971">
        <w:rPr>
          <w:rFonts w:ascii="Times New Roman" w:hAnsi="Times New Roman"/>
          <w:i/>
          <w:color w:val="auto"/>
          <w:szCs w:val="22"/>
          <w:highlight w:val="lightGray"/>
          <w:lang w:val="fr-FR"/>
        </w:rPr>
        <w:t xml:space="preserve">par exemple, </w:t>
      </w:r>
      <w:r w:rsidRPr="000D3971">
        <w:rPr>
          <w:rFonts w:ascii="Times New Roman" w:hAnsi="Times New Roman"/>
          <w:i/>
          <w:color w:val="auto"/>
          <w:szCs w:val="22"/>
          <w:highlight w:val="lightGray"/>
          <w:lang w:val="fr-FR"/>
        </w:rPr>
        <w:t>évaluations</w:t>
      </w:r>
      <w:r w:rsidR="009B2167" w:rsidRPr="000D3971">
        <w:rPr>
          <w:rFonts w:ascii="Times New Roman" w:hAnsi="Times New Roman"/>
          <w:i/>
          <w:color w:val="auto"/>
          <w:szCs w:val="22"/>
          <w:highlight w:val="lightGray"/>
          <w:lang w:val="fr-FR"/>
        </w:rPr>
        <w:t xml:space="preserve">, dessins, dossiers, cartes, logiciels, etc. Inscrire « S.O. » si </w:t>
      </w:r>
      <w:r w:rsidR="008B39F2" w:rsidRPr="000D3971">
        <w:rPr>
          <w:rFonts w:ascii="Times New Roman" w:hAnsi="Times New Roman"/>
          <w:i/>
          <w:color w:val="auto"/>
          <w:szCs w:val="22"/>
          <w:highlight w:val="lightGray"/>
          <w:lang w:val="fr-FR"/>
        </w:rPr>
        <w:t>rien n’est à fournir dans cette catégorie</w:t>
      </w:r>
      <w:r w:rsidR="009B2167" w:rsidRPr="000D3971">
        <w:rPr>
          <w:rFonts w:ascii="Times New Roman" w:hAnsi="Times New Roman"/>
          <w:i/>
          <w:color w:val="auto"/>
          <w:szCs w:val="22"/>
          <w:highlight w:val="lightGray"/>
          <w:lang w:val="fr-FR"/>
        </w:rPr>
        <w:t>.]</w:t>
      </w:r>
    </w:p>
    <w:p w14:paraId="0D00A4F5" w14:textId="77777777" w:rsidR="00605381" w:rsidRPr="000D3971" w:rsidRDefault="009B2167" w:rsidP="009B2167">
      <w:pPr>
        <w:pStyle w:val="ListParagraph"/>
        <w:numPr>
          <w:ilvl w:val="0"/>
          <w:numId w:val="10"/>
        </w:numPr>
        <w:tabs>
          <w:tab w:val="left" w:pos="1440"/>
          <w:tab w:val="left" w:pos="2160"/>
        </w:tabs>
        <w:spacing w:after="120"/>
        <w:rPr>
          <w:rFonts w:ascii="Times New Roman" w:hAnsi="Times New Roman"/>
          <w:i/>
          <w:color w:val="auto"/>
          <w:szCs w:val="22"/>
          <w:lang w:val="fr-FR"/>
        </w:rPr>
      </w:pPr>
      <w:r w:rsidRPr="000D3971">
        <w:rPr>
          <w:rFonts w:ascii="Times New Roman" w:hAnsi="Times New Roman"/>
          <w:color w:val="auto"/>
          <w:szCs w:val="22"/>
          <w:lang w:val="fr-FR"/>
        </w:rPr>
        <w:t xml:space="preserve">Services </w:t>
      </w:r>
      <w:r w:rsidRPr="00D546DA">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 xml:space="preserve">par exemple, nettoyage de bureau, services publics, communications, etc. Inscrire « S.O. » si </w:t>
      </w:r>
      <w:r w:rsidR="008B39F2" w:rsidRPr="000D3971">
        <w:rPr>
          <w:rFonts w:ascii="Times New Roman" w:hAnsi="Times New Roman"/>
          <w:i/>
          <w:color w:val="auto"/>
          <w:szCs w:val="22"/>
          <w:highlight w:val="lightGray"/>
          <w:lang w:val="fr-FR"/>
        </w:rPr>
        <w:t>rien n’est à fournir dans cette catégorie</w:t>
      </w:r>
      <w:r w:rsidRPr="000D3971">
        <w:rPr>
          <w:rFonts w:ascii="Times New Roman" w:hAnsi="Times New Roman"/>
          <w:i/>
          <w:color w:val="auto"/>
          <w:szCs w:val="22"/>
          <w:highlight w:val="lightGray"/>
          <w:lang w:val="fr-FR"/>
        </w:rPr>
        <w:t>.</w:t>
      </w:r>
      <w:r w:rsidRPr="000D3971">
        <w:rPr>
          <w:rFonts w:ascii="Times New Roman" w:hAnsi="Times New Roman"/>
          <w:color w:val="auto"/>
          <w:szCs w:val="22"/>
          <w:highlight w:val="lightGray"/>
          <w:lang w:val="fr-FR"/>
        </w:rPr>
        <w:t>]</w:t>
      </w:r>
    </w:p>
    <w:p w14:paraId="6CC5134F" w14:textId="77777777" w:rsidR="00605381" w:rsidRPr="000D3971" w:rsidRDefault="009B2167" w:rsidP="008B39F2">
      <w:pPr>
        <w:pStyle w:val="ListParagraph"/>
        <w:numPr>
          <w:ilvl w:val="0"/>
          <w:numId w:val="10"/>
        </w:numPr>
        <w:tabs>
          <w:tab w:val="left" w:pos="1440"/>
          <w:tab w:val="left" w:pos="2160"/>
        </w:tabs>
        <w:spacing w:after="120"/>
        <w:rPr>
          <w:rFonts w:ascii="Times New Roman" w:hAnsi="Times New Roman"/>
          <w:i/>
          <w:color w:val="auto"/>
          <w:szCs w:val="22"/>
          <w:lang w:val="fr-FR"/>
        </w:rPr>
      </w:pPr>
      <w:r w:rsidRPr="000D3971">
        <w:rPr>
          <w:rFonts w:ascii="Times New Roman" w:hAnsi="Times New Roman"/>
          <w:color w:val="auto"/>
          <w:szCs w:val="22"/>
          <w:lang w:val="fr-FR"/>
        </w:rPr>
        <w:t xml:space="preserve">Installations </w:t>
      </w:r>
      <w:r w:rsidRPr="000D3971">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 xml:space="preserve">par exemple, locaux à bureaux, salles de réunion et de conférence, etc. Inscrire « S.O. » si </w:t>
      </w:r>
      <w:r w:rsidR="008B39F2" w:rsidRPr="000D3971">
        <w:rPr>
          <w:rFonts w:ascii="Times New Roman" w:hAnsi="Times New Roman"/>
          <w:i/>
          <w:color w:val="auto"/>
          <w:szCs w:val="22"/>
          <w:highlight w:val="lightGray"/>
          <w:lang w:val="fr-FR"/>
        </w:rPr>
        <w:t>rien n’est à fournir dans cette catégorie</w:t>
      </w:r>
      <w:r w:rsidRPr="000D3971">
        <w:rPr>
          <w:rFonts w:ascii="Times New Roman" w:hAnsi="Times New Roman"/>
          <w:i/>
          <w:color w:val="auto"/>
          <w:szCs w:val="22"/>
          <w:highlight w:val="lightGray"/>
          <w:lang w:val="fr-FR"/>
        </w:rPr>
        <w:t>.</w:t>
      </w:r>
      <w:r w:rsidRPr="000D3971">
        <w:rPr>
          <w:rFonts w:ascii="Times New Roman" w:hAnsi="Times New Roman"/>
          <w:color w:val="auto"/>
          <w:szCs w:val="22"/>
          <w:highlight w:val="lightGray"/>
          <w:lang w:val="fr-FR"/>
        </w:rPr>
        <w:t>]</w:t>
      </w:r>
    </w:p>
    <w:p w14:paraId="5F82A267" w14:textId="77777777" w:rsidR="00605381" w:rsidRPr="000D3971" w:rsidRDefault="008B39F2" w:rsidP="008B39F2">
      <w:pPr>
        <w:pStyle w:val="ListParagraph"/>
        <w:numPr>
          <w:ilvl w:val="0"/>
          <w:numId w:val="10"/>
        </w:numPr>
        <w:tabs>
          <w:tab w:val="left" w:pos="1440"/>
          <w:tab w:val="left" w:pos="2160"/>
        </w:tabs>
        <w:spacing w:after="120"/>
        <w:rPr>
          <w:rFonts w:ascii="Times New Roman" w:hAnsi="Times New Roman"/>
          <w:color w:val="auto"/>
          <w:szCs w:val="22"/>
          <w:lang w:val="fr-FR"/>
        </w:rPr>
      </w:pPr>
      <w:r w:rsidRPr="000D3971">
        <w:rPr>
          <w:rFonts w:ascii="Times New Roman" w:hAnsi="Times New Roman"/>
          <w:color w:val="auto"/>
          <w:szCs w:val="22"/>
          <w:lang w:val="fr-FR"/>
        </w:rPr>
        <w:t xml:space="preserve">Biens </w:t>
      </w:r>
      <w:r w:rsidRPr="000D3971">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par exemple, bureaux ou équipement informatique, matériel, véhicules, etc. Inscrire « S.O. » si rien n’est à fournir dans cette catégorie.</w:t>
      </w:r>
      <w:r w:rsidRPr="000D3971">
        <w:rPr>
          <w:rFonts w:ascii="Times New Roman" w:hAnsi="Times New Roman"/>
          <w:color w:val="auto"/>
          <w:szCs w:val="22"/>
          <w:highlight w:val="lightGray"/>
          <w:lang w:val="fr-FR"/>
        </w:rPr>
        <w:t>]</w:t>
      </w:r>
    </w:p>
    <w:p w14:paraId="319D280E" w14:textId="77777777" w:rsidR="00605381" w:rsidRPr="000D3971" w:rsidRDefault="008B39F2" w:rsidP="008B39F2">
      <w:pPr>
        <w:pStyle w:val="ListParagraph"/>
        <w:numPr>
          <w:ilvl w:val="0"/>
          <w:numId w:val="10"/>
        </w:numPr>
        <w:tabs>
          <w:tab w:val="left" w:pos="1440"/>
          <w:tab w:val="left" w:pos="2160"/>
        </w:tabs>
        <w:spacing w:after="120"/>
        <w:rPr>
          <w:rFonts w:ascii="Times New Roman" w:hAnsi="Times New Roman"/>
          <w:color w:val="auto"/>
          <w:szCs w:val="22"/>
          <w:lang w:val="fr-FR"/>
        </w:rPr>
      </w:pPr>
      <w:r w:rsidRPr="000D3971">
        <w:rPr>
          <w:rFonts w:ascii="Times New Roman" w:hAnsi="Times New Roman"/>
          <w:color w:val="auto"/>
          <w:szCs w:val="22"/>
          <w:highlight w:val="lightGray"/>
          <w:lang w:val="fr-FR"/>
        </w:rPr>
        <w:t>[Autre</w:t>
      </w:r>
      <w:r w:rsidRPr="000D3971">
        <w:rPr>
          <w:rFonts w:ascii="Times New Roman" w:hAnsi="Times New Roman"/>
          <w:i/>
          <w:color w:val="auto"/>
          <w:szCs w:val="22"/>
          <w:highlight w:val="lightGray"/>
          <w:lang w:val="fr-FR"/>
        </w:rPr>
        <w:t xml:space="preserve"> – indiquer les autres ressources du Gouvernement qui n’entrent pas dans l’une des catégories ci-dessus, mais qui sont requises pour une bonne exécution de l’Assistance technique.</w:t>
      </w:r>
      <w:r w:rsidRPr="000D3971">
        <w:rPr>
          <w:rFonts w:ascii="Times New Roman" w:hAnsi="Times New Roman"/>
          <w:color w:val="auto"/>
          <w:szCs w:val="22"/>
          <w:highlight w:val="lightGray"/>
          <w:lang w:val="fr-FR"/>
        </w:rPr>
        <w:t>]</w:t>
      </w:r>
    </w:p>
    <w:p w14:paraId="77156EB2" w14:textId="77777777" w:rsidR="00734505" w:rsidRPr="000D3971" w:rsidRDefault="008B39F2" w:rsidP="00734505">
      <w:pPr>
        <w:pStyle w:val="ApndxHeading"/>
        <w:spacing w:before="0" w:after="0"/>
        <w:jc w:val="both"/>
        <w:rPr>
          <w:b w:val="0"/>
          <w:bCs w:val="0"/>
          <w:i/>
          <w:sz w:val="22"/>
          <w:szCs w:val="22"/>
          <w:lang w:val="fr-FR"/>
        </w:rPr>
      </w:pPr>
      <w:r w:rsidRPr="000D3971">
        <w:rPr>
          <w:b w:val="0"/>
          <w:bCs w:val="0"/>
          <w:i/>
          <w:sz w:val="22"/>
          <w:szCs w:val="22"/>
          <w:lang w:val="fr-FR"/>
        </w:rPr>
        <w:t>L’étendue des ressources fournies ainsi que le calendrier pour la fourniture du personnel de contrepartie et des installations doivent être convenus et inclus dans la présente Annexe.</w:t>
      </w:r>
    </w:p>
    <w:p w14:paraId="0C4488F2" w14:textId="77777777" w:rsidR="00605381" w:rsidRPr="000D3971" w:rsidRDefault="00605381" w:rsidP="00734505">
      <w:pPr>
        <w:pStyle w:val="ApndxHeading"/>
        <w:spacing w:before="0" w:after="0"/>
        <w:jc w:val="both"/>
        <w:rPr>
          <w:b w:val="0"/>
          <w:bCs w:val="0"/>
          <w:sz w:val="22"/>
          <w:szCs w:val="22"/>
          <w:lang w:val="fr-FR"/>
        </w:rPr>
      </w:pPr>
    </w:p>
    <w:p w14:paraId="3C465D24" w14:textId="77777777" w:rsidR="00734505" w:rsidRPr="000D3971" w:rsidRDefault="00734505" w:rsidP="00734505">
      <w:pPr>
        <w:pStyle w:val="ApndxHeading"/>
        <w:jc w:val="left"/>
        <w:rPr>
          <w:i/>
          <w:sz w:val="22"/>
          <w:szCs w:val="22"/>
          <w:lang w:val="fr-FR"/>
        </w:rPr>
      </w:pPr>
    </w:p>
    <w:p w14:paraId="727014E1" w14:textId="77777777" w:rsidR="0099703F" w:rsidRPr="000D3971" w:rsidRDefault="0099703F" w:rsidP="00757007">
      <w:pPr>
        <w:pStyle w:val="ApndxHeading"/>
        <w:ind w:left="700" w:hanging="700"/>
        <w:rPr>
          <w:sz w:val="22"/>
          <w:szCs w:val="22"/>
          <w:lang w:val="fr-FR"/>
        </w:rPr>
        <w:sectPr w:rsidR="0099703F" w:rsidRPr="000D3971" w:rsidSect="00E749D1">
          <w:footnotePr>
            <w:numStart w:val="2"/>
          </w:footnotePr>
          <w:pgSz w:w="11909" w:h="16834" w:code="9"/>
          <w:pgMar w:top="1440" w:right="1440" w:bottom="1440" w:left="1440" w:header="317" w:footer="317" w:gutter="0"/>
          <w:paperSrc w:first="15" w:other="15"/>
          <w:cols w:space="720"/>
          <w:docGrid w:linePitch="272"/>
        </w:sectPr>
      </w:pPr>
    </w:p>
    <w:p w14:paraId="50DDDDAB" w14:textId="77777777" w:rsidR="00D3552D" w:rsidRPr="000D3971" w:rsidRDefault="008B39F2" w:rsidP="008B39F2">
      <w:pPr>
        <w:pStyle w:val="ApndxHeading"/>
        <w:ind w:left="700" w:hanging="700"/>
        <w:rPr>
          <w:sz w:val="22"/>
          <w:szCs w:val="22"/>
          <w:lang w:val="fr-FR"/>
        </w:rPr>
      </w:pPr>
      <w:r w:rsidRPr="000D3971">
        <w:rPr>
          <w:sz w:val="22"/>
          <w:szCs w:val="22"/>
          <w:lang w:val="fr-FR"/>
        </w:rPr>
        <w:lastRenderedPageBreak/>
        <w:t>ANNEXE V</w:t>
      </w:r>
    </w:p>
    <w:p w14:paraId="6A8DD28B" w14:textId="1501A5D0" w:rsidR="00D3552D" w:rsidRPr="000D3971" w:rsidRDefault="00BC72E2" w:rsidP="008B39F2">
      <w:pPr>
        <w:pStyle w:val="ApndxHeading"/>
        <w:ind w:left="700" w:hanging="700"/>
        <w:rPr>
          <w:sz w:val="22"/>
          <w:szCs w:val="22"/>
          <w:lang w:val="fr-FR"/>
        </w:rPr>
      </w:pPr>
      <w:r>
        <w:rPr>
          <w:sz w:val="22"/>
          <w:szCs w:val="22"/>
          <w:lang w:val="fr-FR"/>
        </w:rPr>
        <w:t>RECOUVREMENT INT</w:t>
      </w:r>
      <w:r>
        <w:rPr>
          <w:rFonts w:cs="Times New Roman"/>
          <w:sz w:val="22"/>
          <w:szCs w:val="22"/>
          <w:lang w:val="fr-FR"/>
        </w:rPr>
        <w:t>É</w:t>
      </w:r>
      <w:r>
        <w:rPr>
          <w:sz w:val="22"/>
          <w:szCs w:val="22"/>
          <w:lang w:val="fr-FR"/>
        </w:rPr>
        <w:t xml:space="preserve">GRAL DES </w:t>
      </w:r>
      <w:r w:rsidR="008B39F2" w:rsidRPr="000D3971">
        <w:rPr>
          <w:sz w:val="22"/>
          <w:szCs w:val="22"/>
          <w:lang w:val="fr-FR"/>
        </w:rPr>
        <w:t xml:space="preserve">COÛTS </w:t>
      </w:r>
      <w:r>
        <w:rPr>
          <w:sz w:val="22"/>
          <w:szCs w:val="22"/>
          <w:lang w:val="fr-FR"/>
        </w:rPr>
        <w:t>DU</w:t>
      </w:r>
      <w:r w:rsidR="00015127">
        <w:rPr>
          <w:sz w:val="22"/>
          <w:szCs w:val="22"/>
          <w:lang w:val="fr-FR"/>
        </w:rPr>
        <w:t xml:space="preserve"> PNUD</w:t>
      </w:r>
    </w:p>
    <w:p w14:paraId="5DD30E23" w14:textId="50643C93" w:rsidR="00D45006" w:rsidRPr="000D3971" w:rsidRDefault="00D45006" w:rsidP="00D546DA">
      <w:pPr>
        <w:pStyle w:val="ApndxHeading"/>
        <w:ind w:left="360"/>
        <w:jc w:val="both"/>
        <w:rPr>
          <w:b w:val="0"/>
          <w:sz w:val="22"/>
          <w:szCs w:val="22"/>
          <w:lang w:val="fr-FR"/>
        </w:rPr>
      </w:pPr>
      <w:r w:rsidRPr="000D3971">
        <w:rPr>
          <w:b w:val="0"/>
          <w:sz w:val="22"/>
          <w:szCs w:val="22"/>
          <w:lang w:val="fr-FR"/>
        </w:rPr>
        <w:t xml:space="preserve">1. </w:t>
      </w:r>
      <w:r w:rsidR="008B39F2" w:rsidRPr="000D3971">
        <w:rPr>
          <w:b w:val="0"/>
          <w:sz w:val="22"/>
          <w:szCs w:val="22"/>
          <w:lang w:val="fr-FR"/>
        </w:rPr>
        <w:t xml:space="preserve">Le </w:t>
      </w:r>
      <w:r w:rsidR="00C55F80" w:rsidRPr="000D3971">
        <w:rPr>
          <w:b w:val="0"/>
          <w:sz w:val="22"/>
          <w:szCs w:val="22"/>
          <w:lang w:val="fr-FR"/>
        </w:rPr>
        <w:t xml:space="preserve">total des </w:t>
      </w:r>
      <w:r w:rsidR="008B39F2" w:rsidRPr="000D3971">
        <w:rPr>
          <w:b w:val="0"/>
          <w:sz w:val="22"/>
          <w:szCs w:val="22"/>
          <w:lang w:val="fr-FR"/>
        </w:rPr>
        <w:t>coût</w:t>
      </w:r>
      <w:r w:rsidR="00C55F80" w:rsidRPr="000D3971">
        <w:rPr>
          <w:b w:val="0"/>
          <w:sz w:val="22"/>
          <w:szCs w:val="22"/>
          <w:lang w:val="fr-FR"/>
        </w:rPr>
        <w:t>s</w:t>
      </w:r>
      <w:r w:rsidR="008B39F2" w:rsidRPr="000D3971">
        <w:rPr>
          <w:b w:val="0"/>
          <w:sz w:val="22"/>
          <w:szCs w:val="22"/>
          <w:lang w:val="fr-FR"/>
        </w:rPr>
        <w:t xml:space="preserve"> des services </w:t>
      </w:r>
      <w:r w:rsidR="00D23471">
        <w:rPr>
          <w:b w:val="0"/>
          <w:sz w:val="22"/>
          <w:szCs w:val="22"/>
          <w:lang w:val="fr-FR"/>
        </w:rPr>
        <w:t>du</w:t>
      </w:r>
      <w:r w:rsidR="00015127">
        <w:rPr>
          <w:b w:val="0"/>
          <w:sz w:val="22"/>
          <w:szCs w:val="22"/>
          <w:lang w:val="fr-FR"/>
        </w:rPr>
        <w:t xml:space="preserve"> PNUD</w:t>
      </w:r>
      <w:r w:rsidR="008B39F2" w:rsidRPr="000D3971">
        <w:rPr>
          <w:b w:val="0"/>
          <w:sz w:val="22"/>
          <w:szCs w:val="22"/>
          <w:lang w:val="fr-FR"/>
        </w:rPr>
        <w:t xml:space="preserve"> comprend les Coûts directs et les Coûts indirects.</w:t>
      </w:r>
      <w:r w:rsidRPr="000D3971">
        <w:rPr>
          <w:b w:val="0"/>
          <w:sz w:val="22"/>
          <w:szCs w:val="22"/>
          <w:lang w:val="fr-FR"/>
        </w:rPr>
        <w:t xml:space="preserve"> </w:t>
      </w:r>
    </w:p>
    <w:p w14:paraId="1463C8D1" w14:textId="4657B4D4" w:rsidR="001A6928" w:rsidRPr="00102C71" w:rsidRDefault="001A6928" w:rsidP="00DB5E64">
      <w:pPr>
        <w:pStyle w:val="ApndxHeading"/>
        <w:ind w:left="360"/>
        <w:jc w:val="both"/>
        <w:rPr>
          <w:b w:val="0"/>
          <w:sz w:val="22"/>
          <w:szCs w:val="22"/>
          <w:u w:val="single"/>
          <w:lang w:val="fr-FR"/>
        </w:rPr>
      </w:pPr>
      <w:r w:rsidRPr="00102C71">
        <w:rPr>
          <w:b w:val="0"/>
          <w:sz w:val="22"/>
          <w:szCs w:val="22"/>
          <w:u w:val="single"/>
          <w:lang w:val="fr-FR"/>
        </w:rPr>
        <w:t>C</w:t>
      </w:r>
      <w:r w:rsidR="00102C71" w:rsidRPr="00102C71">
        <w:rPr>
          <w:b w:val="0"/>
          <w:sz w:val="22"/>
          <w:szCs w:val="22"/>
          <w:u w:val="single"/>
          <w:lang w:val="fr-FR"/>
        </w:rPr>
        <w:t>oûts Directs</w:t>
      </w:r>
    </w:p>
    <w:p w14:paraId="04D24749" w14:textId="7303A6BB" w:rsidR="00D45006" w:rsidRPr="000D3971" w:rsidRDefault="00D45006" w:rsidP="00DB5E64">
      <w:pPr>
        <w:pStyle w:val="ApndxHeading"/>
        <w:ind w:left="360"/>
        <w:jc w:val="both"/>
        <w:rPr>
          <w:b w:val="0"/>
          <w:sz w:val="22"/>
          <w:szCs w:val="22"/>
          <w:lang w:val="fr-FR"/>
        </w:rPr>
      </w:pPr>
      <w:r w:rsidRPr="000D3971">
        <w:rPr>
          <w:b w:val="0"/>
          <w:sz w:val="22"/>
          <w:szCs w:val="22"/>
          <w:lang w:val="fr-FR"/>
        </w:rPr>
        <w:t xml:space="preserve">2. </w:t>
      </w:r>
      <w:r w:rsidR="0028335D">
        <w:rPr>
          <w:b w:val="0"/>
          <w:sz w:val="22"/>
          <w:szCs w:val="22"/>
          <w:lang w:val="fr-FR"/>
        </w:rPr>
        <w:t>Les Coûts Directs</w:t>
      </w:r>
      <w:r w:rsidR="0028335D" w:rsidRPr="00762694">
        <w:rPr>
          <w:b w:val="0"/>
          <w:sz w:val="22"/>
          <w:szCs w:val="22"/>
          <w:lang w:val="fr-FR"/>
        </w:rPr>
        <w:t xml:space="preserve"> sont des coûts du PNUD engagés au profit d’un projet particulier et peuvent être clairement identifiables et documentés comme directement attribuables aux activités du projet. </w:t>
      </w:r>
      <w:r w:rsidR="00D546DA">
        <w:rPr>
          <w:b w:val="0"/>
          <w:sz w:val="22"/>
          <w:szCs w:val="22"/>
          <w:lang w:val="fr-FR"/>
        </w:rPr>
        <w:t>L</w:t>
      </w:r>
      <w:r w:rsidR="00C55F80" w:rsidRPr="000D3971">
        <w:rPr>
          <w:b w:val="0"/>
          <w:sz w:val="22"/>
          <w:szCs w:val="22"/>
          <w:lang w:val="fr-FR"/>
        </w:rPr>
        <w:t xml:space="preserve">es coûts </w:t>
      </w:r>
      <w:r w:rsidR="00DB5E64" w:rsidRPr="000D3971">
        <w:rPr>
          <w:b w:val="0"/>
          <w:sz w:val="22"/>
          <w:szCs w:val="22"/>
          <w:lang w:val="fr-FR"/>
        </w:rPr>
        <w:t>apparaissent en tant qu</w:t>
      </w:r>
      <w:r w:rsidR="00AB2A30">
        <w:rPr>
          <w:b w:val="0"/>
          <w:sz w:val="22"/>
          <w:szCs w:val="22"/>
          <w:lang w:val="fr-FR"/>
        </w:rPr>
        <w:t xml:space="preserve">e postes </w:t>
      </w:r>
      <w:r w:rsidR="00AB2A30" w:rsidRPr="00AB2A30">
        <w:rPr>
          <w:b w:val="0"/>
          <w:bCs w:val="0"/>
          <w:sz w:val="22"/>
          <w:szCs w:val="24"/>
        </w:rPr>
        <w:t>budgétaire</w:t>
      </w:r>
      <w:r w:rsidR="00AB2A30">
        <w:rPr>
          <w:b w:val="0"/>
          <w:bCs w:val="0"/>
          <w:sz w:val="22"/>
          <w:szCs w:val="24"/>
        </w:rPr>
        <w:t>s</w:t>
      </w:r>
      <w:r w:rsidR="00DB5E64" w:rsidRPr="000D3971">
        <w:rPr>
          <w:b w:val="0"/>
          <w:sz w:val="22"/>
          <w:szCs w:val="22"/>
          <w:lang w:val="fr-FR"/>
        </w:rPr>
        <w:t xml:space="preserve"> dans le calcul du Plafond de financement total figurant à l’</w:t>
      </w:r>
      <w:r w:rsidR="00DB5E64" w:rsidRPr="000D3971">
        <w:rPr>
          <w:sz w:val="22"/>
          <w:szCs w:val="22"/>
          <w:lang w:val="fr-FR"/>
        </w:rPr>
        <w:t>Annexe II</w:t>
      </w:r>
      <w:r w:rsidR="00DB5E64" w:rsidRPr="000D3971">
        <w:rPr>
          <w:b w:val="0"/>
          <w:sz w:val="22"/>
          <w:szCs w:val="22"/>
          <w:lang w:val="fr-FR"/>
        </w:rPr>
        <w:t>.</w:t>
      </w:r>
      <w:r w:rsidRPr="000D3971">
        <w:rPr>
          <w:b w:val="0"/>
          <w:sz w:val="22"/>
          <w:szCs w:val="22"/>
          <w:lang w:val="fr-FR"/>
        </w:rPr>
        <w:t xml:space="preserve"> </w:t>
      </w:r>
    </w:p>
    <w:p w14:paraId="20CF8823" w14:textId="2A1113F2" w:rsidR="0028335D" w:rsidRPr="0028335D" w:rsidRDefault="0028335D" w:rsidP="007D2BA7">
      <w:pPr>
        <w:pStyle w:val="ApndxHeading"/>
        <w:ind w:left="360"/>
        <w:jc w:val="both"/>
        <w:rPr>
          <w:b w:val="0"/>
          <w:sz w:val="22"/>
          <w:szCs w:val="22"/>
          <w:u w:val="single"/>
          <w:lang w:val="fr-FR"/>
        </w:rPr>
      </w:pPr>
      <w:r w:rsidRPr="0028335D">
        <w:rPr>
          <w:b w:val="0"/>
          <w:sz w:val="22"/>
          <w:szCs w:val="22"/>
          <w:u w:val="single"/>
          <w:lang w:val="fr-FR"/>
        </w:rPr>
        <w:t>Coûts Indirects</w:t>
      </w:r>
    </w:p>
    <w:p w14:paraId="1A412220" w14:textId="09EFD520" w:rsidR="0053003F" w:rsidRPr="000D3971" w:rsidRDefault="00D45006" w:rsidP="007D2BA7">
      <w:pPr>
        <w:pStyle w:val="ApndxHeading"/>
        <w:ind w:left="360"/>
        <w:jc w:val="both"/>
        <w:rPr>
          <w:b w:val="0"/>
          <w:sz w:val="22"/>
          <w:szCs w:val="22"/>
          <w:lang w:val="fr-FR"/>
        </w:rPr>
      </w:pPr>
      <w:r w:rsidRPr="000D3971">
        <w:rPr>
          <w:b w:val="0"/>
          <w:sz w:val="22"/>
          <w:szCs w:val="22"/>
          <w:lang w:val="fr-FR"/>
        </w:rPr>
        <w:t>3.</w:t>
      </w:r>
      <w:r w:rsidR="00D64DB4" w:rsidRPr="000D3971">
        <w:rPr>
          <w:b w:val="0"/>
          <w:sz w:val="22"/>
          <w:szCs w:val="22"/>
          <w:lang w:val="fr-FR"/>
        </w:rPr>
        <w:t xml:space="preserve"> </w:t>
      </w:r>
      <w:r w:rsidR="00CE11C7" w:rsidRPr="00CE11C7">
        <w:rPr>
          <w:b w:val="0"/>
          <w:sz w:val="22"/>
          <w:szCs w:val="22"/>
          <w:lang w:val="fr-FR"/>
        </w:rPr>
        <w:t xml:space="preserve">Les coûts indirects sont engagés par la direction et l’administration du PNUD dans la poursuite des activités et des politiques du PNUD et ne peuvent pas être directement imputables aux activités du projet. Ces coûts sont facturés au projet sous forme de frais de gestion (« Coûts indirects »). Les coûts indirects applicables aux accords avec le gouvernement qui sont financés par le produit du prêt, du crédit ou des subventions obtenus auprès de la Banque mondiale en vertu de l’Accord de financement entre le gouvernement et la Banque sont mis en place conformément aux </w:t>
      </w:r>
      <w:r w:rsidR="000A531A" w:rsidRPr="000A531A">
        <w:rPr>
          <w:b w:val="0"/>
          <w:sz w:val="22"/>
          <w:szCs w:val="22"/>
          <w:lang w:val="fr-FR"/>
        </w:rPr>
        <w:t>Règlement Financier et Règles de Gestion Financière</w:t>
      </w:r>
      <w:r w:rsidR="00CE11C7" w:rsidRPr="00CE11C7">
        <w:rPr>
          <w:b w:val="0"/>
          <w:sz w:val="22"/>
          <w:szCs w:val="22"/>
          <w:lang w:val="fr-FR"/>
        </w:rPr>
        <w:t xml:space="preserve"> du PNUD, tel que déterminé dans les politiques et procédures de recouvrement des coûts du PNUD (Décision </w:t>
      </w:r>
      <w:r w:rsidR="000A531A">
        <w:rPr>
          <w:b w:val="0"/>
          <w:sz w:val="22"/>
          <w:szCs w:val="22"/>
          <w:lang w:val="fr-FR"/>
        </w:rPr>
        <w:t>du Conseil d’administration</w:t>
      </w:r>
      <w:r w:rsidR="000A531A" w:rsidRPr="00CE11C7">
        <w:rPr>
          <w:b w:val="0"/>
          <w:sz w:val="22"/>
          <w:szCs w:val="22"/>
          <w:lang w:val="fr-FR"/>
        </w:rPr>
        <w:t xml:space="preserve"> </w:t>
      </w:r>
      <w:r w:rsidR="00CE11C7" w:rsidRPr="00CE11C7">
        <w:rPr>
          <w:b w:val="0"/>
          <w:sz w:val="22"/>
          <w:szCs w:val="22"/>
          <w:lang w:val="fr-FR"/>
        </w:rPr>
        <w:t>sur le recouvrement des coûts) avec un minimum de 8%. Tout taux plus élevé, tel que justifié par les circonstances d’un accord spécifique, sera expliqué par le PNUD et convenu avec le Gouvernement et reflété dans l’</w:t>
      </w:r>
      <w:r w:rsidR="00CE11C7" w:rsidRPr="00CE11C7">
        <w:rPr>
          <w:bCs w:val="0"/>
          <w:sz w:val="22"/>
          <w:szCs w:val="22"/>
          <w:lang w:val="fr-FR"/>
        </w:rPr>
        <w:t>annexe II</w:t>
      </w:r>
      <w:r w:rsidR="00CE11C7" w:rsidRPr="00CE11C7">
        <w:rPr>
          <w:b w:val="0"/>
          <w:sz w:val="22"/>
          <w:szCs w:val="22"/>
          <w:lang w:val="fr-FR"/>
        </w:rPr>
        <w:t>.</w:t>
      </w:r>
      <w:r w:rsidR="00D546DA">
        <w:rPr>
          <w:b w:val="0"/>
          <w:sz w:val="22"/>
          <w:szCs w:val="22"/>
          <w:lang w:val="fr-FR"/>
        </w:rPr>
        <w:t xml:space="preserve"> </w:t>
      </w:r>
    </w:p>
    <w:p w14:paraId="73F07048" w14:textId="77777777" w:rsidR="00235F65" w:rsidRPr="000D3971" w:rsidRDefault="00235F65" w:rsidP="00F154DA">
      <w:pPr>
        <w:jc w:val="left"/>
        <w:rPr>
          <w:sz w:val="22"/>
          <w:szCs w:val="22"/>
          <w:lang w:val="fr-FR"/>
        </w:rPr>
      </w:pPr>
    </w:p>
    <w:p w14:paraId="48E76D5A" w14:textId="77777777" w:rsidR="00FB6C8D" w:rsidRPr="00C45C0C" w:rsidRDefault="00FB6C8D">
      <w:pPr>
        <w:jc w:val="left"/>
        <w:rPr>
          <w:sz w:val="24"/>
          <w:lang w:val="fr-FR"/>
        </w:rPr>
      </w:pPr>
    </w:p>
    <w:sectPr w:rsidR="00FB6C8D" w:rsidRPr="00C45C0C" w:rsidSect="00E749D1">
      <w:footnotePr>
        <w:numStart w:val="2"/>
      </w:footnotePr>
      <w:pgSz w:w="11909" w:h="16834" w:code="9"/>
      <w:pgMar w:top="1440" w:right="1440" w:bottom="1440" w:left="1440" w:header="318" w:footer="31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8D52" w14:textId="77777777" w:rsidR="00692564" w:rsidRDefault="00692564">
      <w:r>
        <w:separator/>
      </w:r>
    </w:p>
  </w:endnote>
  <w:endnote w:type="continuationSeparator" w:id="0">
    <w:p w14:paraId="2A7E878C" w14:textId="77777777" w:rsidR="00692564" w:rsidRDefault="0069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DC8F" w14:textId="77777777" w:rsidR="00456785" w:rsidRDefault="00456785"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456785" w:rsidRDefault="00456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FFFC" w14:textId="77777777" w:rsidR="00456785" w:rsidRDefault="00456785" w:rsidP="00D0629C">
    <w:pPr>
      <w:pStyle w:val="Footer"/>
      <w:tabs>
        <w:tab w:val="clear" w:pos="8640"/>
        <w:tab w:val="right" w:pos="8460"/>
      </w:tabs>
    </w:pPr>
    <w:r>
      <w:tab/>
    </w:r>
    <w:r>
      <w:fldChar w:fldCharType="begin"/>
    </w:r>
    <w:r>
      <w:instrText xml:space="preserve"> PAGE   \* MERGEFORMAT </w:instrText>
    </w:r>
    <w:r>
      <w:fldChar w:fldCharType="separate"/>
    </w:r>
    <w:r>
      <w:rPr>
        <w:noProof/>
      </w:rPr>
      <w:t>10</w:t>
    </w:r>
    <w:r>
      <w:rPr>
        <w:noProof/>
      </w:rPr>
      <w:fldChar w:fldCharType="end"/>
    </w:r>
    <w:r>
      <w:rPr>
        <w:noProof/>
      </w:rPr>
      <w:tab/>
    </w:r>
  </w:p>
  <w:p w14:paraId="60FE3BF7" w14:textId="77777777" w:rsidR="00456785" w:rsidRPr="002B23DE" w:rsidRDefault="00456785"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11C1" w14:textId="77777777" w:rsidR="00456785" w:rsidRDefault="00456785">
    <w:pPr>
      <w:pStyle w:val="Footer"/>
      <w:jc w:val="center"/>
    </w:pPr>
  </w:p>
  <w:p w14:paraId="16BED92E" w14:textId="77777777" w:rsidR="00456785" w:rsidRDefault="00456785">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2914" w14:textId="77777777" w:rsidR="00456785" w:rsidRDefault="00456785">
    <w:r>
      <w:continuationSeparator/>
    </w:r>
  </w:p>
  <w:p w14:paraId="4EC0CCF1" w14:textId="77777777" w:rsidR="00456785" w:rsidRDefault="00456785"/>
  <w:p w14:paraId="558309F3" w14:textId="77777777" w:rsidR="00456785" w:rsidRDefault="00456785">
    <w:pPr>
      <w:pStyle w:val="Header"/>
      <w:framePr w:wrap="around" w:vAnchor="text" w:hAnchor="margin" w:xAlign="right" w:y="1"/>
      <w:rPr>
        <w:rStyle w:val="PageNumber"/>
      </w:rPr>
    </w:pPr>
    <w:r>
      <w:rPr>
        <w:rStyle w:val="PageNumber"/>
      </w:rPr>
      <w:t>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080529"/>
      <w:docPartObj>
        <w:docPartGallery w:val="Page Numbers (Bottom of Page)"/>
        <w:docPartUnique/>
      </w:docPartObj>
    </w:sdtPr>
    <w:sdtEndPr>
      <w:rPr>
        <w:noProof/>
      </w:rPr>
    </w:sdtEndPr>
    <w:sdtContent>
      <w:p w14:paraId="551A48FA" w14:textId="677641C7" w:rsidR="00456785" w:rsidRDefault="0045678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421796C" w14:textId="77777777" w:rsidR="00456785" w:rsidRPr="00FC4D16" w:rsidRDefault="00456785"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69DF" w14:textId="77777777" w:rsidR="00692564" w:rsidRDefault="00692564">
      <w:r>
        <w:separator/>
      </w:r>
    </w:p>
  </w:footnote>
  <w:footnote w:type="continuationSeparator" w:id="0">
    <w:p w14:paraId="76719336" w14:textId="77777777" w:rsidR="00692564" w:rsidRDefault="00692564">
      <w:r>
        <w:continuationSeparator/>
      </w:r>
    </w:p>
  </w:footnote>
  <w:footnote w:id="1">
    <w:p w14:paraId="47605FF9" w14:textId="5CA0488D" w:rsidR="00456785" w:rsidRPr="004B4B61" w:rsidRDefault="00456785" w:rsidP="008D66B0">
      <w:pPr>
        <w:pStyle w:val="FootnoteText"/>
        <w:rPr>
          <w:lang w:val="fr-FR"/>
        </w:rPr>
      </w:pPr>
      <w:r w:rsidRPr="004B4B61">
        <w:rPr>
          <w:rStyle w:val="FootnoteReference"/>
        </w:rPr>
        <w:footnoteRef/>
      </w:r>
      <w:r w:rsidRPr="004B4B61">
        <w:rPr>
          <w:lang w:val="fr-FR"/>
        </w:rPr>
        <w:t xml:space="preserve"> Dans le présent Accord, les références à la « </w:t>
      </w:r>
      <w:r w:rsidRPr="008A20C2">
        <w:rPr>
          <w:u w:val="single"/>
          <w:lang w:val="fr-FR"/>
        </w:rPr>
        <w:t>Banque mondiale</w:t>
      </w:r>
      <w:r w:rsidRPr="004B4B61">
        <w:rPr>
          <w:lang w:val="fr-FR"/>
        </w:rPr>
        <w:t> » ou à la « </w:t>
      </w:r>
      <w:r w:rsidRPr="008A20C2">
        <w:rPr>
          <w:u w:val="single"/>
          <w:lang w:val="fr-FR"/>
        </w:rPr>
        <w:t>Banque</w:t>
      </w:r>
      <w:r w:rsidRPr="004B4B61">
        <w:rPr>
          <w:lang w:val="fr-FR"/>
        </w:rPr>
        <w:t> » correspondent à la fois à la Banque internationale pour la reconstruction et le développement (BIRD) et l’Association int</w:t>
      </w:r>
      <w:r>
        <w:rPr>
          <w:lang w:val="fr-FR"/>
        </w:rPr>
        <w:t>ernationale de développement (AID</w:t>
      </w:r>
      <w:r w:rsidRPr="004B4B61">
        <w:rPr>
          <w:lang w:val="fr-FR"/>
        </w:rPr>
        <w:t>).</w:t>
      </w:r>
    </w:p>
    <w:p w14:paraId="574EB5FD" w14:textId="77777777" w:rsidR="00456785" w:rsidRPr="00B213FC" w:rsidRDefault="00456785" w:rsidP="008D66B0">
      <w:pPr>
        <w:pStyle w:val="FootnoteText"/>
        <w:rPr>
          <w:lang w:val="fr-FR"/>
        </w:rPr>
      </w:pPr>
    </w:p>
  </w:footnote>
  <w:footnote w:id="2">
    <w:p w14:paraId="03626B53" w14:textId="05BEAC24" w:rsidR="00456785" w:rsidRPr="007D2BA7" w:rsidRDefault="00456785">
      <w:pPr>
        <w:pStyle w:val="FootnoteText"/>
        <w:rPr>
          <w:i/>
          <w:lang w:val="fr-FR"/>
        </w:rPr>
      </w:pPr>
      <w:r>
        <w:rPr>
          <w:rStyle w:val="FootnoteReference"/>
        </w:rPr>
        <w:footnoteRef/>
      </w:r>
      <w:r w:rsidRPr="00B213FC">
        <w:rPr>
          <w:lang w:val="fr-FR"/>
        </w:rPr>
        <w:t xml:space="preserve"> </w:t>
      </w:r>
      <w:r w:rsidRPr="008A20C2">
        <w:rPr>
          <w:lang w:val="fr-FR"/>
        </w:rPr>
        <w:t>[</w:t>
      </w:r>
      <w:r>
        <w:rPr>
          <w:i/>
          <w:lang w:val="fr-FR"/>
        </w:rPr>
        <w:t xml:space="preserve">Remarque : </w:t>
      </w:r>
      <w:r w:rsidRPr="002D5155">
        <w:rPr>
          <w:i/>
          <w:lang w:val="fr-FR"/>
        </w:rPr>
        <w:t>« </w:t>
      </w:r>
      <w:r w:rsidRPr="008A20C2">
        <w:rPr>
          <w:i/>
          <w:u w:val="single"/>
          <w:lang w:val="fr-FR"/>
        </w:rPr>
        <w:t>Nom du projet</w:t>
      </w:r>
      <w:r w:rsidRPr="002D5155">
        <w:rPr>
          <w:i/>
          <w:lang w:val="fr-FR"/>
        </w:rPr>
        <w:t> » fait référence au titre du projet indiqué dans l’accord juridique (Accord de financement) conclu entre la Banque mondiale (entité assurant le financement de cet Accord) et le Gouvernement.</w:t>
      </w:r>
      <w:r w:rsidRPr="00B213FC">
        <w:rPr>
          <w:i/>
          <w:lang w:val="fr-FR"/>
        </w:rPr>
        <w:t xml:space="preserve"> </w:t>
      </w:r>
      <w:r w:rsidRPr="002D5155">
        <w:rPr>
          <w:i/>
          <w:lang w:val="fr-FR"/>
        </w:rPr>
        <w:t>Il ne doit pas être confondu avec le nom du projet ou du programme de l’agence de l’ONU, qui dépend d’autres sources de financement.</w:t>
      </w:r>
      <w:r w:rsidRPr="008A20C2">
        <w:rPr>
          <w:lang w:val="fr-FR"/>
        </w:rPr>
        <w:t>]</w:t>
      </w:r>
    </w:p>
  </w:footnote>
  <w:footnote w:id="3">
    <w:p w14:paraId="1B9A54D6" w14:textId="7F9BE89E" w:rsidR="00456785" w:rsidRPr="008A20C2" w:rsidRDefault="00456785">
      <w:pPr>
        <w:pStyle w:val="FootnoteText"/>
        <w:rPr>
          <w:lang w:val="fr-FR"/>
        </w:rPr>
      </w:pPr>
      <w:r>
        <w:rPr>
          <w:rStyle w:val="FootnoteReference"/>
        </w:rPr>
        <w:footnoteRef/>
      </w:r>
      <w:r w:rsidRPr="008A20C2">
        <w:rPr>
          <w:lang w:val="fr-FR"/>
        </w:rPr>
        <w:t xml:space="preserve"> </w:t>
      </w:r>
      <w:r w:rsidRPr="009366EB">
        <w:rPr>
          <w:lang w:val="fr-FR"/>
        </w:rPr>
        <w:t>[</w:t>
      </w:r>
      <w:r>
        <w:rPr>
          <w:i/>
          <w:lang w:val="fr-FR"/>
        </w:rPr>
        <w:t xml:space="preserve">Remarque : </w:t>
      </w:r>
      <w:r w:rsidRPr="002D5155">
        <w:rPr>
          <w:i/>
          <w:lang w:val="fr-FR"/>
        </w:rPr>
        <w:t>« </w:t>
      </w:r>
      <w:r w:rsidRPr="008A20C2">
        <w:rPr>
          <w:i/>
          <w:u w:val="single"/>
          <w:lang w:val="fr-FR"/>
        </w:rPr>
        <w:t>Date de</w:t>
      </w:r>
      <w:r w:rsidRPr="008A20C2" w:rsidDel="00410EED">
        <w:rPr>
          <w:i/>
          <w:color w:val="000000"/>
          <w:u w:val="single"/>
          <w:lang w:val="fr-FR"/>
        </w:rPr>
        <w:t xml:space="preserve"> </w:t>
      </w:r>
      <w:r w:rsidRPr="008A20C2">
        <w:rPr>
          <w:i/>
          <w:color w:val="000000"/>
          <w:u w:val="single"/>
          <w:lang w:val="fr-FR"/>
        </w:rPr>
        <w:t>clôture du Projet</w:t>
      </w:r>
      <w:r>
        <w:rPr>
          <w:i/>
          <w:color w:val="000000"/>
          <w:lang w:val="fr-FR"/>
        </w:rPr>
        <w:t> » est fixée dans l’Accord de financement fait entre la Banque et le Gouvernement.</w:t>
      </w:r>
      <w:r>
        <w:rPr>
          <w:color w:val="000000"/>
          <w:lang w:val="fr-FR"/>
        </w:rPr>
        <w:t>]</w:t>
      </w:r>
      <w:r>
        <w:rPr>
          <w:i/>
          <w:color w:val="000000"/>
          <w:lang w:val="fr-FR"/>
        </w:rPr>
        <w:t xml:space="preserve"> </w:t>
      </w:r>
    </w:p>
  </w:footnote>
  <w:footnote w:id="4">
    <w:p w14:paraId="3827B4DD" w14:textId="3133903D" w:rsidR="00456785" w:rsidRPr="002D5155" w:rsidRDefault="00456785">
      <w:pPr>
        <w:pStyle w:val="FootnoteText"/>
        <w:rPr>
          <w:lang w:val="fr-CA"/>
        </w:rPr>
      </w:pPr>
      <w:r>
        <w:rPr>
          <w:rStyle w:val="FootnoteReference"/>
        </w:rPr>
        <w:footnoteRef/>
      </w:r>
      <w:r w:rsidRPr="00B213FC">
        <w:rPr>
          <w:lang w:val="fr-FR"/>
        </w:rPr>
        <w:t xml:space="preserve"> </w:t>
      </w:r>
      <w:r w:rsidRPr="008A20C2">
        <w:rPr>
          <w:lang w:val="fr-FR"/>
        </w:rPr>
        <w:t>[</w:t>
      </w:r>
      <w:r>
        <w:rPr>
          <w:i/>
          <w:lang w:val="fr-FR"/>
        </w:rPr>
        <w:t xml:space="preserve">Remarque : </w:t>
      </w:r>
      <w:r w:rsidRPr="002D5155">
        <w:rPr>
          <w:i/>
          <w:lang w:val="fr-FR"/>
        </w:rPr>
        <w:t>« </w:t>
      </w:r>
      <w:r w:rsidRPr="008A20C2">
        <w:rPr>
          <w:i/>
          <w:u w:val="single"/>
          <w:lang w:val="fr-FR"/>
        </w:rPr>
        <w:t>Accord de financement</w:t>
      </w:r>
      <w:r w:rsidRPr="002D5155">
        <w:rPr>
          <w:i/>
          <w:lang w:val="fr-FR"/>
        </w:rPr>
        <w:t> » s’entend de l’accord juridique conclu entre l’entité assurant le financement (la Banque mondiale) et le Gouvernement).</w:t>
      </w:r>
      <w:r w:rsidRPr="008A20C2">
        <w:rPr>
          <w:lang w:val="fr-FR"/>
        </w:rPr>
        <w:t>]</w:t>
      </w:r>
    </w:p>
  </w:footnote>
  <w:footnote w:id="5">
    <w:p w14:paraId="52401C1C" w14:textId="62DED1E8" w:rsidR="00456785" w:rsidRPr="00B213FC" w:rsidRDefault="00456785" w:rsidP="00051F0C">
      <w:pPr>
        <w:pStyle w:val="FootnoteText"/>
        <w:rPr>
          <w:lang w:val="fr-FR"/>
        </w:rPr>
      </w:pPr>
      <w:r>
        <w:rPr>
          <w:rStyle w:val="FootnoteReference"/>
        </w:rPr>
        <w:footnoteRef/>
      </w:r>
      <w:r w:rsidRPr="00B213FC">
        <w:rPr>
          <w:lang w:val="fr-FR"/>
        </w:rPr>
        <w:t xml:space="preserve"> </w:t>
      </w:r>
      <w:r w:rsidRPr="00675116">
        <w:rPr>
          <w:lang w:val="fr-FR"/>
        </w:rPr>
        <w:t>Dans le présent Accord, les références à la «</w:t>
      </w:r>
      <w:r>
        <w:rPr>
          <w:lang w:val="fr-FR"/>
        </w:rPr>
        <w:t> </w:t>
      </w:r>
      <w:r w:rsidRPr="008A20C2">
        <w:rPr>
          <w:u w:val="single"/>
          <w:lang w:val="fr-FR"/>
        </w:rPr>
        <w:t>Banque mondiale</w:t>
      </w:r>
      <w:r>
        <w:rPr>
          <w:lang w:val="fr-FR"/>
        </w:rPr>
        <w:t> </w:t>
      </w:r>
      <w:r w:rsidRPr="00675116">
        <w:rPr>
          <w:lang w:val="fr-FR"/>
        </w:rPr>
        <w:t>» ou à la « </w:t>
      </w:r>
      <w:r w:rsidRPr="008A20C2">
        <w:rPr>
          <w:u w:val="single"/>
          <w:lang w:val="fr-FR"/>
        </w:rPr>
        <w:t>Banque</w:t>
      </w:r>
      <w:r w:rsidRPr="00675116">
        <w:rPr>
          <w:lang w:val="fr-FR"/>
        </w:rPr>
        <w:t> » correspondent à la fois à la Banque internationale pour la reconstruction et le développement (BIRD) et l’Association int</w:t>
      </w:r>
      <w:r>
        <w:rPr>
          <w:lang w:val="fr-FR"/>
        </w:rPr>
        <w:t>ernationale de développement (AID</w:t>
      </w:r>
      <w:r w:rsidRPr="00675116">
        <w:rPr>
          <w:lang w:val="fr-FR"/>
        </w:rPr>
        <w:t>).</w:t>
      </w:r>
    </w:p>
  </w:footnote>
  <w:footnote w:id="6">
    <w:p w14:paraId="24E81314" w14:textId="7C4892E1" w:rsidR="00456785" w:rsidRPr="008A20C2" w:rsidRDefault="00456785">
      <w:pPr>
        <w:pStyle w:val="FootnoteText"/>
        <w:rPr>
          <w:lang w:val="fr-FR"/>
        </w:rPr>
      </w:pPr>
      <w:r>
        <w:rPr>
          <w:rStyle w:val="FootnoteReference"/>
        </w:rPr>
        <w:footnoteRef/>
      </w:r>
      <w:r w:rsidRPr="008A20C2">
        <w:rPr>
          <w:lang w:val="fr-FR"/>
        </w:rPr>
        <w:t xml:space="preserve"> </w:t>
      </w:r>
      <w:r>
        <w:rPr>
          <w:lang w:val="fr-FR"/>
        </w:rPr>
        <w:t xml:space="preserve">Note à l’utilisateur du PND : </w:t>
      </w:r>
      <w:r w:rsidRPr="00EF2058">
        <w:rPr>
          <w:lang w:val="fr-FR"/>
        </w:rPr>
        <w:t xml:space="preserve">La « </w:t>
      </w:r>
      <w:r w:rsidRPr="00EF2058">
        <w:rPr>
          <w:i/>
          <w:iCs/>
          <w:lang w:val="fr-FR"/>
        </w:rPr>
        <w:t>date d’expiration de la subvention</w:t>
      </w:r>
      <w:r w:rsidRPr="00EF2058">
        <w:rPr>
          <w:lang w:val="fr-FR"/>
        </w:rPr>
        <w:t xml:space="preserve"> » </w:t>
      </w:r>
      <w:r>
        <w:rPr>
          <w:lang w:val="fr-FR"/>
        </w:rPr>
        <w:t>interne au</w:t>
      </w:r>
      <w:r w:rsidRPr="00EF2058">
        <w:rPr>
          <w:lang w:val="fr-FR"/>
        </w:rPr>
        <w:t xml:space="preserve"> PNUD est fixée trois mois avant la Date d’achèvement afin de s’assurer que le PNUD dispose de suffisamment de temps pour la clôture financière et de publier l’État financier final trois mois plus tard.</w:t>
      </w:r>
      <w:r w:rsidRPr="008A20C2">
        <w:rPr>
          <w:lang w:val="fr-FR"/>
        </w:rPr>
        <w:t>.</w:t>
      </w:r>
    </w:p>
  </w:footnote>
  <w:footnote w:id="7">
    <w:p w14:paraId="6A02ADC5" w14:textId="1BB9D3AC" w:rsidR="00456785" w:rsidRPr="00941528" w:rsidRDefault="00456785" w:rsidP="008C3CCC">
      <w:pPr>
        <w:pStyle w:val="FootnoteText"/>
        <w:rPr>
          <w:lang w:val="fr-FR"/>
        </w:rPr>
      </w:pPr>
      <w:r>
        <w:rPr>
          <w:rStyle w:val="FootnoteReference"/>
        </w:rPr>
        <w:footnoteRef/>
      </w:r>
      <w:r w:rsidRPr="00941528">
        <w:rPr>
          <w:lang w:val="fr-FR"/>
        </w:rPr>
        <w:t xml:space="preserve"> </w:t>
      </w:r>
      <w:hyperlink r:id="rId1" w:history="1">
        <w:r w:rsidRPr="00941528">
          <w:rPr>
            <w:rStyle w:val="Hyperlink"/>
            <w:lang w:val="fr-FR"/>
          </w:rPr>
          <w:t>www.worldbank.org/debarr</w:t>
        </w:r>
      </w:hyperlink>
      <w:r w:rsidRPr="00941528">
        <w:rPr>
          <w:rStyle w:val="Hyperlink"/>
          <w:lang w:val="fr-FR"/>
        </w:rPr>
        <w:t xml:space="preserve"> </w:t>
      </w:r>
    </w:p>
  </w:footnote>
  <w:footnote w:id="8">
    <w:p w14:paraId="5E2C51B9" w14:textId="57C4183E" w:rsidR="00456785" w:rsidRPr="00B213FC" w:rsidRDefault="00456785" w:rsidP="0099703F">
      <w:pPr>
        <w:pStyle w:val="FootnoteText"/>
        <w:rPr>
          <w:lang w:val="fr-FR"/>
        </w:rPr>
      </w:pPr>
      <w:r w:rsidRPr="00B33994">
        <w:rPr>
          <w:rStyle w:val="FootnoteReference"/>
        </w:rPr>
        <w:footnoteRef/>
      </w:r>
      <w:r w:rsidRPr="00B213FC">
        <w:rPr>
          <w:lang w:val="fr-FR"/>
        </w:rPr>
        <w:t xml:space="preserve"> </w:t>
      </w:r>
      <w:r w:rsidRPr="00382B1E">
        <w:rPr>
          <w:lang w:val="fr-FR"/>
        </w:rPr>
        <w:t>Pour les Membres du personnel, les Consultants</w:t>
      </w:r>
      <w:r>
        <w:rPr>
          <w:lang w:val="fr-FR"/>
        </w:rPr>
        <w:t xml:space="preserve"> ou, le cas échéant, le p</w:t>
      </w:r>
      <w:r w:rsidRPr="00C63415">
        <w:rPr>
          <w:lang w:val="fr-FR"/>
        </w:rPr>
        <w:t>ersonnel d</w:t>
      </w:r>
      <w:r>
        <w:rPr>
          <w:lang w:val="fr-FR"/>
        </w:rPr>
        <w:t>es</w:t>
      </w:r>
      <w:r w:rsidRPr="00C63415">
        <w:rPr>
          <w:lang w:val="fr-FR"/>
        </w:rPr>
        <w:t xml:space="preserve"> Fournisseur</w:t>
      </w:r>
      <w:r>
        <w:rPr>
          <w:lang w:val="fr-FR"/>
        </w:rPr>
        <w:t>s</w:t>
      </w:r>
      <w:r w:rsidRPr="00C63415">
        <w:rPr>
          <w:lang w:val="fr-FR"/>
        </w:rPr>
        <w:t xml:space="preserve"> que </w:t>
      </w:r>
      <w:r>
        <w:rPr>
          <w:lang w:val="fr-FR"/>
        </w:rPr>
        <w:t>le PNUD</w:t>
      </w:r>
      <w:r w:rsidRPr="00C63415">
        <w:rPr>
          <w:lang w:val="fr-FR"/>
        </w:rPr>
        <w:t xml:space="preserve"> ne peut sélectionner qu’après la signature du présent Accord, un résumé décrivant chaque fonction ainsi que les principales qualifications requises pour cette f</w:t>
      </w:r>
      <w:r>
        <w:rPr>
          <w:lang w:val="fr-FR"/>
        </w:rPr>
        <w:t>onction doit être inclus dans la</w:t>
      </w:r>
      <w:r w:rsidRPr="00C63415">
        <w:rPr>
          <w:lang w:val="fr-FR"/>
        </w:rPr>
        <w:t xml:space="preserve"> présent</w:t>
      </w:r>
      <w:r>
        <w:rPr>
          <w:lang w:val="fr-FR"/>
        </w:rPr>
        <w:t>e</w:t>
      </w:r>
      <w:r w:rsidRPr="00C63415">
        <w:rPr>
          <w:lang w:val="fr-FR"/>
        </w:rPr>
        <w:t xml:space="preserve"> Annexe.</w:t>
      </w:r>
      <w:r w:rsidRPr="00B213FC">
        <w:rPr>
          <w:lang w:val="fr-FR"/>
        </w:rPr>
        <w:t xml:space="preserve"> </w:t>
      </w:r>
      <w:r>
        <w:rPr>
          <w:lang w:val="fr-FR"/>
        </w:rPr>
        <w:t>LE PNUD</w:t>
      </w:r>
      <w:r w:rsidRPr="00C63415">
        <w:rPr>
          <w:lang w:val="fr-FR"/>
        </w:rPr>
        <w:t xml:space="preserve"> fournira au Gouvernement les noms de ces Membres du personnel, de ces Consultants ou, le cas échéant, de ces membres du personnel d</w:t>
      </w:r>
      <w:r>
        <w:rPr>
          <w:lang w:val="fr-FR"/>
        </w:rPr>
        <w:t>es</w:t>
      </w:r>
      <w:r w:rsidRPr="00C63415">
        <w:rPr>
          <w:lang w:val="fr-FR"/>
        </w:rPr>
        <w:t xml:space="preserve"> Fournisseur</w:t>
      </w:r>
      <w:r>
        <w:rPr>
          <w:lang w:val="fr-FR"/>
        </w:rPr>
        <w:t>s</w:t>
      </w:r>
      <w:r w:rsidRPr="00C63415">
        <w:rPr>
          <w:lang w:val="fr-FR"/>
        </w:rPr>
        <w:t xml:space="preserve"> aussitôt qu’ils auront été sélectionnés/engagés par </w:t>
      </w:r>
      <w:r>
        <w:rPr>
          <w:lang w:val="fr-FR"/>
        </w:rPr>
        <w:t>le PNUD</w:t>
      </w:r>
      <w:r w:rsidRPr="00C63415">
        <w:rPr>
          <w:lang w:val="fr-FR"/>
        </w:rPr>
        <w:t>.</w:t>
      </w:r>
      <w:r w:rsidRPr="00B213FC">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A21B" w14:textId="77777777" w:rsidR="00456785" w:rsidRDefault="00456785"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456785" w:rsidRDefault="00456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38B6" w14:textId="77777777" w:rsidR="00456785" w:rsidRDefault="00456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DA71" w14:textId="77777777" w:rsidR="00456785" w:rsidRDefault="004567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2811" w14:textId="77777777" w:rsidR="00456785" w:rsidRDefault="00456785">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456785" w:rsidRDefault="00456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9CE3C3C"/>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B2AF7"/>
    <w:multiLevelType w:val="hybridMultilevel"/>
    <w:tmpl w:val="F742356A"/>
    <w:lvl w:ilvl="0" w:tplc="B3A094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96A00"/>
    <w:multiLevelType w:val="hybridMultilevel"/>
    <w:tmpl w:val="F49EE410"/>
    <w:lvl w:ilvl="0" w:tplc="7CC28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158F1"/>
    <w:multiLevelType w:val="hybridMultilevel"/>
    <w:tmpl w:val="A42CC0C0"/>
    <w:lvl w:ilvl="0" w:tplc="3FDA11A4">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0629E"/>
    <w:multiLevelType w:val="hybridMultilevel"/>
    <w:tmpl w:val="51BE8100"/>
    <w:lvl w:ilvl="0" w:tplc="0409000F">
      <w:start w:val="1"/>
      <w:numFmt w:val="decimal"/>
      <w:lvlText w:val="%1."/>
      <w:lvlJc w:val="left"/>
      <w:pPr>
        <w:ind w:left="549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D84261"/>
    <w:multiLevelType w:val="hybridMultilevel"/>
    <w:tmpl w:val="89783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4"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50DC3"/>
    <w:multiLevelType w:val="multilevel"/>
    <w:tmpl w:val="79F4EC90"/>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3"/>
      <w:numFmt w:val="bullet"/>
      <w:lvlText w:val=""/>
      <w:lvlJc w:val="left"/>
      <w:pPr>
        <w:ind w:left="5400" w:hanging="360"/>
      </w:pPr>
      <w:rPr>
        <w:rFonts w:ascii="Symbol" w:eastAsia="MS Mincho" w:hAnsi="Symbol" w:cs="Arial" w:hint="default"/>
      </w:rPr>
    </w:lvl>
    <w:lvl w:ilvl="7">
      <w:start w:val="3"/>
      <w:numFmt w:val="bullet"/>
      <w:lvlText w:val="-"/>
      <w:lvlJc w:val="left"/>
      <w:pPr>
        <w:ind w:left="6120" w:hanging="360"/>
      </w:pPr>
      <w:rPr>
        <w:rFonts w:ascii="Times New Roman" w:eastAsia="MS Mincho" w:hAnsi="Times New Roman" w:cs="Times New Roman" w:hint="default"/>
        <w:i/>
        <w:u w:val="single"/>
      </w:rPr>
    </w:lvl>
    <w:lvl w:ilvl="8">
      <w:start w:val="1"/>
      <w:numFmt w:val="lowerLetter"/>
      <w:lvlText w:val="%9)"/>
      <w:lvlJc w:val="left"/>
      <w:pPr>
        <w:ind w:left="7020" w:hanging="360"/>
      </w:pPr>
      <w:rPr>
        <w:rFonts w:hint="default"/>
      </w:rPr>
    </w:lvl>
  </w:abstractNum>
  <w:abstractNum w:abstractNumId="16"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F61E0"/>
    <w:multiLevelType w:val="hybridMultilevel"/>
    <w:tmpl w:val="7D74422C"/>
    <w:lvl w:ilvl="0" w:tplc="6F1A9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047D2"/>
    <w:multiLevelType w:val="hybridMultilevel"/>
    <w:tmpl w:val="00FC277C"/>
    <w:lvl w:ilvl="0" w:tplc="0A18AA52">
      <w:start w:val="1"/>
      <w:numFmt w:val="decimal"/>
      <w:lvlText w:val="%1."/>
      <w:lvlJc w:val="left"/>
      <w:pPr>
        <w:ind w:left="360" w:hanging="360"/>
      </w:pPr>
      <w:rPr>
        <w:rFonts w:ascii="Times New Roman" w:hAnsi="Times New Roman" w:cs="Times New Roman" w:hint="default"/>
      </w:r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656AB7"/>
    <w:multiLevelType w:val="hybridMultilevel"/>
    <w:tmpl w:val="68B08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727B91"/>
    <w:multiLevelType w:val="hybridMultilevel"/>
    <w:tmpl w:val="53E0501E"/>
    <w:lvl w:ilvl="0" w:tplc="F85C7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F7296"/>
    <w:multiLevelType w:val="hybridMultilevel"/>
    <w:tmpl w:val="39060892"/>
    <w:lvl w:ilvl="0" w:tplc="88E8B2C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833565"/>
    <w:multiLevelType w:val="hybridMultilevel"/>
    <w:tmpl w:val="138AF5FC"/>
    <w:lvl w:ilvl="0" w:tplc="457CFB70">
      <w:start w:val="1"/>
      <w:numFmt w:val="decimal"/>
      <w:lvlText w:val="(%1)"/>
      <w:lvlJc w:val="left"/>
      <w:pPr>
        <w:ind w:left="1170" w:hanging="108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1"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B91B34"/>
    <w:multiLevelType w:val="hybridMultilevel"/>
    <w:tmpl w:val="D6E494A6"/>
    <w:lvl w:ilvl="0" w:tplc="09F661B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5" w15:restartNumberingAfterBreak="0">
    <w:nsid w:val="6CAF3595"/>
    <w:multiLevelType w:val="hybridMultilevel"/>
    <w:tmpl w:val="4D9E2D6A"/>
    <w:lvl w:ilvl="0" w:tplc="9D2AE0A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60208FB"/>
    <w:multiLevelType w:val="hybridMultilevel"/>
    <w:tmpl w:val="E6ACD156"/>
    <w:lvl w:ilvl="0" w:tplc="20E8B19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C43FA"/>
    <w:multiLevelType w:val="hybridMultilevel"/>
    <w:tmpl w:val="9A82DDB4"/>
    <w:lvl w:ilvl="0" w:tplc="FEF45F4A">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B0058"/>
    <w:multiLevelType w:val="hybridMultilevel"/>
    <w:tmpl w:val="8D3A7F7A"/>
    <w:lvl w:ilvl="0" w:tplc="D366A85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3"/>
  </w:num>
  <w:num w:numId="5">
    <w:abstractNumId w:val="35"/>
  </w:num>
  <w:num w:numId="6">
    <w:abstractNumId w:val="5"/>
  </w:num>
  <w:num w:numId="7">
    <w:abstractNumId w:val="29"/>
  </w:num>
  <w:num w:numId="8">
    <w:abstractNumId w:val="32"/>
  </w:num>
  <w:num w:numId="9">
    <w:abstractNumId w:val="38"/>
  </w:num>
  <w:num w:numId="10">
    <w:abstractNumId w:val="7"/>
  </w:num>
  <w:num w:numId="11">
    <w:abstractNumId w:val="15"/>
  </w:num>
  <w:num w:numId="12">
    <w:abstractNumId w:val="31"/>
  </w:num>
  <w:num w:numId="13">
    <w:abstractNumId w:val="20"/>
  </w:num>
  <w:num w:numId="14">
    <w:abstractNumId w:val="16"/>
  </w:num>
  <w:num w:numId="15">
    <w:abstractNumId w:val="12"/>
  </w:num>
  <w:num w:numId="16">
    <w:abstractNumId w:val="30"/>
  </w:num>
  <w:num w:numId="17">
    <w:abstractNumId w:val="6"/>
  </w:num>
  <w:num w:numId="18">
    <w:abstractNumId w:val="34"/>
  </w:num>
  <w:num w:numId="19">
    <w:abstractNumId w:val="40"/>
  </w:num>
  <w:num w:numId="20">
    <w:abstractNumId w:val="37"/>
  </w:num>
  <w:num w:numId="21">
    <w:abstractNumId w:val="10"/>
  </w:num>
  <w:num w:numId="22">
    <w:abstractNumId w:val="17"/>
  </w:num>
  <w:num w:numId="23">
    <w:abstractNumId w:val="3"/>
  </w:num>
  <w:num w:numId="24">
    <w:abstractNumId w:val="2"/>
  </w:num>
  <w:num w:numId="25">
    <w:abstractNumId w:val="25"/>
  </w:num>
  <w:num w:numId="26">
    <w:abstractNumId w:val="14"/>
  </w:num>
  <w:num w:numId="27">
    <w:abstractNumId w:val="27"/>
  </w:num>
  <w:num w:numId="28">
    <w:abstractNumId w:val="4"/>
  </w:num>
  <w:num w:numId="29">
    <w:abstractNumId w:val="28"/>
  </w:num>
  <w:num w:numId="30">
    <w:abstractNumId w:val="19"/>
  </w:num>
  <w:num w:numId="31">
    <w:abstractNumId w:val="21"/>
  </w:num>
  <w:num w:numId="32">
    <w:abstractNumId w:val="22"/>
  </w:num>
  <w:num w:numId="33">
    <w:abstractNumId w:val="24"/>
  </w:num>
  <w:num w:numId="34">
    <w:abstractNumId w:val="9"/>
  </w:num>
  <w:num w:numId="35">
    <w:abstractNumId w:val="11"/>
  </w:num>
  <w:num w:numId="36">
    <w:abstractNumId w:val="39"/>
  </w:num>
  <w:num w:numId="37">
    <w:abstractNumId w:val="26"/>
  </w:num>
  <w:num w:numId="38">
    <w:abstractNumId w:val="23"/>
  </w:num>
  <w:num w:numId="39">
    <w:abstractNumId w:val="8"/>
  </w:num>
  <w:num w:numId="40">
    <w:abstractNumId w:val="36"/>
  </w:num>
  <w:num w:numId="41">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DP Legal Office">
    <w15:presenceInfo w15:providerId="None" w15:userId="UNDP Legal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2B43"/>
    <w:rsid w:val="00003198"/>
    <w:rsid w:val="0000388D"/>
    <w:rsid w:val="00003D0B"/>
    <w:rsid w:val="000050AC"/>
    <w:rsid w:val="00005B56"/>
    <w:rsid w:val="00005D3B"/>
    <w:rsid w:val="00006E32"/>
    <w:rsid w:val="00007BC3"/>
    <w:rsid w:val="00011E95"/>
    <w:rsid w:val="0001245C"/>
    <w:rsid w:val="000126A7"/>
    <w:rsid w:val="000127D3"/>
    <w:rsid w:val="00012C8F"/>
    <w:rsid w:val="000145F9"/>
    <w:rsid w:val="00015127"/>
    <w:rsid w:val="000153B1"/>
    <w:rsid w:val="00015B3E"/>
    <w:rsid w:val="00015E3C"/>
    <w:rsid w:val="00016234"/>
    <w:rsid w:val="00016AAF"/>
    <w:rsid w:val="000228BF"/>
    <w:rsid w:val="000238B0"/>
    <w:rsid w:val="00025035"/>
    <w:rsid w:val="00025889"/>
    <w:rsid w:val="00025FE2"/>
    <w:rsid w:val="000262AF"/>
    <w:rsid w:val="000271DE"/>
    <w:rsid w:val="000300BA"/>
    <w:rsid w:val="0003014B"/>
    <w:rsid w:val="00031271"/>
    <w:rsid w:val="0003153E"/>
    <w:rsid w:val="000336FB"/>
    <w:rsid w:val="00034AFD"/>
    <w:rsid w:val="00034D51"/>
    <w:rsid w:val="0003770B"/>
    <w:rsid w:val="0004044D"/>
    <w:rsid w:val="000412F0"/>
    <w:rsid w:val="00041481"/>
    <w:rsid w:val="00041640"/>
    <w:rsid w:val="000416DB"/>
    <w:rsid w:val="000417E6"/>
    <w:rsid w:val="00041C53"/>
    <w:rsid w:val="00043E54"/>
    <w:rsid w:val="00044EFD"/>
    <w:rsid w:val="00047376"/>
    <w:rsid w:val="00050E82"/>
    <w:rsid w:val="00051A4A"/>
    <w:rsid w:val="00051B64"/>
    <w:rsid w:val="00051F0C"/>
    <w:rsid w:val="000525DB"/>
    <w:rsid w:val="0005281B"/>
    <w:rsid w:val="00052BCC"/>
    <w:rsid w:val="00053996"/>
    <w:rsid w:val="00054837"/>
    <w:rsid w:val="00055DE1"/>
    <w:rsid w:val="00056A34"/>
    <w:rsid w:val="00056DC2"/>
    <w:rsid w:val="000579E3"/>
    <w:rsid w:val="0006057B"/>
    <w:rsid w:val="00060D2E"/>
    <w:rsid w:val="00062825"/>
    <w:rsid w:val="00063302"/>
    <w:rsid w:val="00063B0B"/>
    <w:rsid w:val="00064096"/>
    <w:rsid w:val="00064533"/>
    <w:rsid w:val="000647DB"/>
    <w:rsid w:val="000648CB"/>
    <w:rsid w:val="00066305"/>
    <w:rsid w:val="000663B6"/>
    <w:rsid w:val="00066BA8"/>
    <w:rsid w:val="00066EAF"/>
    <w:rsid w:val="00067525"/>
    <w:rsid w:val="00071BFF"/>
    <w:rsid w:val="00071FDA"/>
    <w:rsid w:val="0007294D"/>
    <w:rsid w:val="000760F5"/>
    <w:rsid w:val="00077020"/>
    <w:rsid w:val="00077D06"/>
    <w:rsid w:val="00077F67"/>
    <w:rsid w:val="000800E3"/>
    <w:rsid w:val="00080582"/>
    <w:rsid w:val="0008316D"/>
    <w:rsid w:val="00085198"/>
    <w:rsid w:val="00085A89"/>
    <w:rsid w:val="00086DE2"/>
    <w:rsid w:val="00086E93"/>
    <w:rsid w:val="00090E2E"/>
    <w:rsid w:val="00093B4D"/>
    <w:rsid w:val="00094693"/>
    <w:rsid w:val="00094FB8"/>
    <w:rsid w:val="00095A13"/>
    <w:rsid w:val="00095A60"/>
    <w:rsid w:val="00095C7F"/>
    <w:rsid w:val="00096903"/>
    <w:rsid w:val="00097123"/>
    <w:rsid w:val="000A0CAD"/>
    <w:rsid w:val="000A173D"/>
    <w:rsid w:val="000A2653"/>
    <w:rsid w:val="000A37D9"/>
    <w:rsid w:val="000A4108"/>
    <w:rsid w:val="000A47AA"/>
    <w:rsid w:val="000A531A"/>
    <w:rsid w:val="000A5FCE"/>
    <w:rsid w:val="000A7350"/>
    <w:rsid w:val="000A7B71"/>
    <w:rsid w:val="000B08E7"/>
    <w:rsid w:val="000B4B39"/>
    <w:rsid w:val="000B61D3"/>
    <w:rsid w:val="000B6D0D"/>
    <w:rsid w:val="000B6FCD"/>
    <w:rsid w:val="000B712A"/>
    <w:rsid w:val="000B7B7F"/>
    <w:rsid w:val="000B7FA9"/>
    <w:rsid w:val="000C1DF1"/>
    <w:rsid w:val="000C2A58"/>
    <w:rsid w:val="000C37EA"/>
    <w:rsid w:val="000C42AE"/>
    <w:rsid w:val="000C4FFE"/>
    <w:rsid w:val="000C687F"/>
    <w:rsid w:val="000C733E"/>
    <w:rsid w:val="000D1750"/>
    <w:rsid w:val="000D196E"/>
    <w:rsid w:val="000D1EC1"/>
    <w:rsid w:val="000D20D5"/>
    <w:rsid w:val="000D261A"/>
    <w:rsid w:val="000D2674"/>
    <w:rsid w:val="000D2AD6"/>
    <w:rsid w:val="000D3818"/>
    <w:rsid w:val="000D392F"/>
    <w:rsid w:val="000D3971"/>
    <w:rsid w:val="000D3A82"/>
    <w:rsid w:val="000D4DA5"/>
    <w:rsid w:val="000D55E8"/>
    <w:rsid w:val="000D6C65"/>
    <w:rsid w:val="000D6EA7"/>
    <w:rsid w:val="000D6F98"/>
    <w:rsid w:val="000D7779"/>
    <w:rsid w:val="000D77F2"/>
    <w:rsid w:val="000E06C5"/>
    <w:rsid w:val="000E083F"/>
    <w:rsid w:val="000E0D42"/>
    <w:rsid w:val="000E0FF6"/>
    <w:rsid w:val="000E3ECC"/>
    <w:rsid w:val="000E4344"/>
    <w:rsid w:val="000E50D6"/>
    <w:rsid w:val="000E6BE7"/>
    <w:rsid w:val="000E6F46"/>
    <w:rsid w:val="000E753F"/>
    <w:rsid w:val="000F018E"/>
    <w:rsid w:val="000F01E3"/>
    <w:rsid w:val="000F1C49"/>
    <w:rsid w:val="000F34DB"/>
    <w:rsid w:val="000F3B7E"/>
    <w:rsid w:val="000F4D11"/>
    <w:rsid w:val="000F5666"/>
    <w:rsid w:val="000F63EF"/>
    <w:rsid w:val="000F6827"/>
    <w:rsid w:val="000F7F1C"/>
    <w:rsid w:val="00100417"/>
    <w:rsid w:val="00100AD2"/>
    <w:rsid w:val="00101EE8"/>
    <w:rsid w:val="0010218B"/>
    <w:rsid w:val="00102C71"/>
    <w:rsid w:val="00103244"/>
    <w:rsid w:val="00104CB4"/>
    <w:rsid w:val="00105974"/>
    <w:rsid w:val="00105ECD"/>
    <w:rsid w:val="00110C74"/>
    <w:rsid w:val="00111F23"/>
    <w:rsid w:val="0011225C"/>
    <w:rsid w:val="00113004"/>
    <w:rsid w:val="00115244"/>
    <w:rsid w:val="00117539"/>
    <w:rsid w:val="0012046A"/>
    <w:rsid w:val="00120584"/>
    <w:rsid w:val="001205FF"/>
    <w:rsid w:val="001212E4"/>
    <w:rsid w:val="00123717"/>
    <w:rsid w:val="00124506"/>
    <w:rsid w:val="00125B2C"/>
    <w:rsid w:val="001271B7"/>
    <w:rsid w:val="00127CFA"/>
    <w:rsid w:val="001303E9"/>
    <w:rsid w:val="00131076"/>
    <w:rsid w:val="001319C2"/>
    <w:rsid w:val="001350E1"/>
    <w:rsid w:val="00135832"/>
    <w:rsid w:val="00136B73"/>
    <w:rsid w:val="00137053"/>
    <w:rsid w:val="001414B3"/>
    <w:rsid w:val="001417F2"/>
    <w:rsid w:val="00142F25"/>
    <w:rsid w:val="00143552"/>
    <w:rsid w:val="00143699"/>
    <w:rsid w:val="00145E6F"/>
    <w:rsid w:val="0014608F"/>
    <w:rsid w:val="001464ED"/>
    <w:rsid w:val="0014667C"/>
    <w:rsid w:val="001476BA"/>
    <w:rsid w:val="00147AE6"/>
    <w:rsid w:val="00151471"/>
    <w:rsid w:val="00153124"/>
    <w:rsid w:val="001534A3"/>
    <w:rsid w:val="00154243"/>
    <w:rsid w:val="00154311"/>
    <w:rsid w:val="00155681"/>
    <w:rsid w:val="00161063"/>
    <w:rsid w:val="001616A7"/>
    <w:rsid w:val="001616F3"/>
    <w:rsid w:val="00161778"/>
    <w:rsid w:val="00161B05"/>
    <w:rsid w:val="00161B83"/>
    <w:rsid w:val="00162125"/>
    <w:rsid w:val="0016335E"/>
    <w:rsid w:val="00163B9D"/>
    <w:rsid w:val="00163C0C"/>
    <w:rsid w:val="0016476D"/>
    <w:rsid w:val="00164C03"/>
    <w:rsid w:val="00166907"/>
    <w:rsid w:val="001674E8"/>
    <w:rsid w:val="00167CA0"/>
    <w:rsid w:val="00170A29"/>
    <w:rsid w:val="0017187F"/>
    <w:rsid w:val="00172940"/>
    <w:rsid w:val="00172BF6"/>
    <w:rsid w:val="001739E5"/>
    <w:rsid w:val="00176424"/>
    <w:rsid w:val="001775A8"/>
    <w:rsid w:val="0018034D"/>
    <w:rsid w:val="00180E77"/>
    <w:rsid w:val="00180F38"/>
    <w:rsid w:val="001823CF"/>
    <w:rsid w:val="0018276D"/>
    <w:rsid w:val="00182964"/>
    <w:rsid w:val="00182FC6"/>
    <w:rsid w:val="00184903"/>
    <w:rsid w:val="00184EEC"/>
    <w:rsid w:val="001852BC"/>
    <w:rsid w:val="001859D9"/>
    <w:rsid w:val="00185F0D"/>
    <w:rsid w:val="00186565"/>
    <w:rsid w:val="00186650"/>
    <w:rsid w:val="00186652"/>
    <w:rsid w:val="0018675F"/>
    <w:rsid w:val="00186E80"/>
    <w:rsid w:val="001872CA"/>
    <w:rsid w:val="00187980"/>
    <w:rsid w:val="00187B6A"/>
    <w:rsid w:val="001909F8"/>
    <w:rsid w:val="001910DF"/>
    <w:rsid w:val="00191812"/>
    <w:rsid w:val="00191A9C"/>
    <w:rsid w:val="00191FFA"/>
    <w:rsid w:val="0019263B"/>
    <w:rsid w:val="00193E6E"/>
    <w:rsid w:val="0019570C"/>
    <w:rsid w:val="00196291"/>
    <w:rsid w:val="0019765F"/>
    <w:rsid w:val="00197DBC"/>
    <w:rsid w:val="001A1589"/>
    <w:rsid w:val="001A233F"/>
    <w:rsid w:val="001A3822"/>
    <w:rsid w:val="001A457F"/>
    <w:rsid w:val="001A4893"/>
    <w:rsid w:val="001A4EDA"/>
    <w:rsid w:val="001A559C"/>
    <w:rsid w:val="001A63F4"/>
    <w:rsid w:val="001A6865"/>
    <w:rsid w:val="001A6928"/>
    <w:rsid w:val="001B09DD"/>
    <w:rsid w:val="001B0C4A"/>
    <w:rsid w:val="001B10B7"/>
    <w:rsid w:val="001B16BA"/>
    <w:rsid w:val="001B1EF9"/>
    <w:rsid w:val="001B2934"/>
    <w:rsid w:val="001B6511"/>
    <w:rsid w:val="001B68BF"/>
    <w:rsid w:val="001B702C"/>
    <w:rsid w:val="001B7488"/>
    <w:rsid w:val="001B7A6B"/>
    <w:rsid w:val="001B7A88"/>
    <w:rsid w:val="001C00EF"/>
    <w:rsid w:val="001C1460"/>
    <w:rsid w:val="001C179E"/>
    <w:rsid w:val="001C20A7"/>
    <w:rsid w:val="001C22E9"/>
    <w:rsid w:val="001C2F72"/>
    <w:rsid w:val="001C306E"/>
    <w:rsid w:val="001C426A"/>
    <w:rsid w:val="001C4528"/>
    <w:rsid w:val="001C4BA8"/>
    <w:rsid w:val="001C684B"/>
    <w:rsid w:val="001C7C3A"/>
    <w:rsid w:val="001D048B"/>
    <w:rsid w:val="001D1633"/>
    <w:rsid w:val="001D17A4"/>
    <w:rsid w:val="001D1947"/>
    <w:rsid w:val="001D1F8D"/>
    <w:rsid w:val="001D21B1"/>
    <w:rsid w:val="001D36F0"/>
    <w:rsid w:val="001D4223"/>
    <w:rsid w:val="001D56B6"/>
    <w:rsid w:val="001D7483"/>
    <w:rsid w:val="001E0B78"/>
    <w:rsid w:val="001E1078"/>
    <w:rsid w:val="001E1610"/>
    <w:rsid w:val="001E1668"/>
    <w:rsid w:val="001E1FF0"/>
    <w:rsid w:val="001E3160"/>
    <w:rsid w:val="001E3712"/>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691"/>
    <w:rsid w:val="001F389C"/>
    <w:rsid w:val="001F4897"/>
    <w:rsid w:val="001F4D3D"/>
    <w:rsid w:val="001F5884"/>
    <w:rsid w:val="001F74E7"/>
    <w:rsid w:val="001F7A85"/>
    <w:rsid w:val="001F7C38"/>
    <w:rsid w:val="00200286"/>
    <w:rsid w:val="00200CB5"/>
    <w:rsid w:val="00200F3C"/>
    <w:rsid w:val="00202005"/>
    <w:rsid w:val="00203E1F"/>
    <w:rsid w:val="00204523"/>
    <w:rsid w:val="00204E95"/>
    <w:rsid w:val="00205330"/>
    <w:rsid w:val="00205DE4"/>
    <w:rsid w:val="00206092"/>
    <w:rsid w:val="00211656"/>
    <w:rsid w:val="00211E8D"/>
    <w:rsid w:val="00213BE8"/>
    <w:rsid w:val="00215AD5"/>
    <w:rsid w:val="00215ECF"/>
    <w:rsid w:val="002163D2"/>
    <w:rsid w:val="00216D9A"/>
    <w:rsid w:val="002176AB"/>
    <w:rsid w:val="00220274"/>
    <w:rsid w:val="00220506"/>
    <w:rsid w:val="002212F9"/>
    <w:rsid w:val="002217EF"/>
    <w:rsid w:val="002225B1"/>
    <w:rsid w:val="00222601"/>
    <w:rsid w:val="00222E83"/>
    <w:rsid w:val="00223442"/>
    <w:rsid w:val="0022645F"/>
    <w:rsid w:val="00227078"/>
    <w:rsid w:val="00231E67"/>
    <w:rsid w:val="002321DE"/>
    <w:rsid w:val="0023325C"/>
    <w:rsid w:val="00235F65"/>
    <w:rsid w:val="00235F93"/>
    <w:rsid w:val="00237C31"/>
    <w:rsid w:val="002410A6"/>
    <w:rsid w:val="002414EA"/>
    <w:rsid w:val="002416D7"/>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6349"/>
    <w:rsid w:val="00256FB5"/>
    <w:rsid w:val="00257293"/>
    <w:rsid w:val="00257C1D"/>
    <w:rsid w:val="00257D29"/>
    <w:rsid w:val="00261AEE"/>
    <w:rsid w:val="00262C7D"/>
    <w:rsid w:val="00263F68"/>
    <w:rsid w:val="00265F59"/>
    <w:rsid w:val="00266B08"/>
    <w:rsid w:val="002674A7"/>
    <w:rsid w:val="00270869"/>
    <w:rsid w:val="002721D0"/>
    <w:rsid w:val="002725F0"/>
    <w:rsid w:val="00272636"/>
    <w:rsid w:val="00272C6A"/>
    <w:rsid w:val="00273179"/>
    <w:rsid w:val="0027339E"/>
    <w:rsid w:val="00273EC2"/>
    <w:rsid w:val="00275621"/>
    <w:rsid w:val="00276535"/>
    <w:rsid w:val="002778C7"/>
    <w:rsid w:val="0028008B"/>
    <w:rsid w:val="0028031F"/>
    <w:rsid w:val="0028032A"/>
    <w:rsid w:val="00280797"/>
    <w:rsid w:val="00281854"/>
    <w:rsid w:val="00282A22"/>
    <w:rsid w:val="0028335D"/>
    <w:rsid w:val="002834C5"/>
    <w:rsid w:val="00284249"/>
    <w:rsid w:val="002855AC"/>
    <w:rsid w:val="002857E6"/>
    <w:rsid w:val="00286F38"/>
    <w:rsid w:val="00287463"/>
    <w:rsid w:val="00287D25"/>
    <w:rsid w:val="002908CD"/>
    <w:rsid w:val="00291556"/>
    <w:rsid w:val="0029159C"/>
    <w:rsid w:val="00291B6B"/>
    <w:rsid w:val="00293AE9"/>
    <w:rsid w:val="002947CD"/>
    <w:rsid w:val="002965C5"/>
    <w:rsid w:val="00296B97"/>
    <w:rsid w:val="00297236"/>
    <w:rsid w:val="0029730F"/>
    <w:rsid w:val="00297EE3"/>
    <w:rsid w:val="002A0B35"/>
    <w:rsid w:val="002A11A9"/>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59C"/>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E049D"/>
    <w:rsid w:val="002E1AB5"/>
    <w:rsid w:val="002E1D6A"/>
    <w:rsid w:val="002E220A"/>
    <w:rsid w:val="002E26AE"/>
    <w:rsid w:val="002E329E"/>
    <w:rsid w:val="002E33BF"/>
    <w:rsid w:val="002E3B11"/>
    <w:rsid w:val="002E3DDB"/>
    <w:rsid w:val="002E4965"/>
    <w:rsid w:val="002E5284"/>
    <w:rsid w:val="002E5848"/>
    <w:rsid w:val="002F0663"/>
    <w:rsid w:val="002F0B0A"/>
    <w:rsid w:val="002F146D"/>
    <w:rsid w:val="002F1C89"/>
    <w:rsid w:val="002F2C0C"/>
    <w:rsid w:val="002F32D9"/>
    <w:rsid w:val="002F4743"/>
    <w:rsid w:val="002F5242"/>
    <w:rsid w:val="002F7BA4"/>
    <w:rsid w:val="002F7CD1"/>
    <w:rsid w:val="003000BC"/>
    <w:rsid w:val="00301152"/>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4EA1"/>
    <w:rsid w:val="00315559"/>
    <w:rsid w:val="00315F93"/>
    <w:rsid w:val="00316260"/>
    <w:rsid w:val="00317223"/>
    <w:rsid w:val="0032016F"/>
    <w:rsid w:val="0032092C"/>
    <w:rsid w:val="00321947"/>
    <w:rsid w:val="00321D2D"/>
    <w:rsid w:val="00321EF1"/>
    <w:rsid w:val="003228F2"/>
    <w:rsid w:val="0032363A"/>
    <w:rsid w:val="00323723"/>
    <w:rsid w:val="00324210"/>
    <w:rsid w:val="00325430"/>
    <w:rsid w:val="00330520"/>
    <w:rsid w:val="00331E52"/>
    <w:rsid w:val="00333107"/>
    <w:rsid w:val="00333552"/>
    <w:rsid w:val="0033372D"/>
    <w:rsid w:val="00333F46"/>
    <w:rsid w:val="00334B72"/>
    <w:rsid w:val="00336A98"/>
    <w:rsid w:val="00336FE6"/>
    <w:rsid w:val="003374D6"/>
    <w:rsid w:val="003379F1"/>
    <w:rsid w:val="0034075B"/>
    <w:rsid w:val="00341B92"/>
    <w:rsid w:val="003428AD"/>
    <w:rsid w:val="00342939"/>
    <w:rsid w:val="00342F10"/>
    <w:rsid w:val="00343647"/>
    <w:rsid w:val="0034383B"/>
    <w:rsid w:val="00343974"/>
    <w:rsid w:val="00347306"/>
    <w:rsid w:val="003477B4"/>
    <w:rsid w:val="0035024B"/>
    <w:rsid w:val="00350377"/>
    <w:rsid w:val="00350458"/>
    <w:rsid w:val="003506B1"/>
    <w:rsid w:val="00350C3C"/>
    <w:rsid w:val="00350CE3"/>
    <w:rsid w:val="00351F23"/>
    <w:rsid w:val="00353003"/>
    <w:rsid w:val="00353112"/>
    <w:rsid w:val="00353AF0"/>
    <w:rsid w:val="00353B31"/>
    <w:rsid w:val="00353E4A"/>
    <w:rsid w:val="0035517F"/>
    <w:rsid w:val="00355553"/>
    <w:rsid w:val="00355955"/>
    <w:rsid w:val="00357746"/>
    <w:rsid w:val="00357A59"/>
    <w:rsid w:val="00362A19"/>
    <w:rsid w:val="00363225"/>
    <w:rsid w:val="00363915"/>
    <w:rsid w:val="0036486C"/>
    <w:rsid w:val="00365356"/>
    <w:rsid w:val="003673A6"/>
    <w:rsid w:val="00367980"/>
    <w:rsid w:val="00367B31"/>
    <w:rsid w:val="00370232"/>
    <w:rsid w:val="00371C40"/>
    <w:rsid w:val="00371CCF"/>
    <w:rsid w:val="0037201C"/>
    <w:rsid w:val="00373A16"/>
    <w:rsid w:val="003742FA"/>
    <w:rsid w:val="00375317"/>
    <w:rsid w:val="00375FD6"/>
    <w:rsid w:val="00377753"/>
    <w:rsid w:val="003777FF"/>
    <w:rsid w:val="00377E18"/>
    <w:rsid w:val="0038154C"/>
    <w:rsid w:val="00381F95"/>
    <w:rsid w:val="003823C5"/>
    <w:rsid w:val="00382B1E"/>
    <w:rsid w:val="003830C8"/>
    <w:rsid w:val="0038423E"/>
    <w:rsid w:val="00384C6F"/>
    <w:rsid w:val="00384C87"/>
    <w:rsid w:val="00385562"/>
    <w:rsid w:val="0038773C"/>
    <w:rsid w:val="00390D4C"/>
    <w:rsid w:val="00391BD4"/>
    <w:rsid w:val="00393B3D"/>
    <w:rsid w:val="00395A68"/>
    <w:rsid w:val="00396BDF"/>
    <w:rsid w:val="00397F83"/>
    <w:rsid w:val="003A0317"/>
    <w:rsid w:val="003A0DD9"/>
    <w:rsid w:val="003A1A91"/>
    <w:rsid w:val="003A3EC3"/>
    <w:rsid w:val="003A4963"/>
    <w:rsid w:val="003A6047"/>
    <w:rsid w:val="003A6D3D"/>
    <w:rsid w:val="003A707A"/>
    <w:rsid w:val="003A7755"/>
    <w:rsid w:val="003B0251"/>
    <w:rsid w:val="003B0EDC"/>
    <w:rsid w:val="003B1FFF"/>
    <w:rsid w:val="003B2B1A"/>
    <w:rsid w:val="003B2FFD"/>
    <w:rsid w:val="003B335B"/>
    <w:rsid w:val="003B3EC2"/>
    <w:rsid w:val="003B46E7"/>
    <w:rsid w:val="003B4F6C"/>
    <w:rsid w:val="003B5056"/>
    <w:rsid w:val="003B6068"/>
    <w:rsid w:val="003B65D1"/>
    <w:rsid w:val="003B7611"/>
    <w:rsid w:val="003C1B36"/>
    <w:rsid w:val="003C301D"/>
    <w:rsid w:val="003C3223"/>
    <w:rsid w:val="003C4161"/>
    <w:rsid w:val="003C4C26"/>
    <w:rsid w:val="003C528E"/>
    <w:rsid w:val="003C5860"/>
    <w:rsid w:val="003C7AB7"/>
    <w:rsid w:val="003D0430"/>
    <w:rsid w:val="003D18D2"/>
    <w:rsid w:val="003D19A7"/>
    <w:rsid w:val="003D2CFE"/>
    <w:rsid w:val="003D4143"/>
    <w:rsid w:val="003D497F"/>
    <w:rsid w:val="003D64E7"/>
    <w:rsid w:val="003D7A67"/>
    <w:rsid w:val="003E0A67"/>
    <w:rsid w:val="003E0A88"/>
    <w:rsid w:val="003E12E6"/>
    <w:rsid w:val="003E46A6"/>
    <w:rsid w:val="003E49FE"/>
    <w:rsid w:val="003E4D91"/>
    <w:rsid w:val="003E5180"/>
    <w:rsid w:val="003E58CA"/>
    <w:rsid w:val="003E635C"/>
    <w:rsid w:val="003E6D49"/>
    <w:rsid w:val="003E70D3"/>
    <w:rsid w:val="003E7959"/>
    <w:rsid w:val="003E7F88"/>
    <w:rsid w:val="003F0C48"/>
    <w:rsid w:val="003F119A"/>
    <w:rsid w:val="003F17AE"/>
    <w:rsid w:val="003F3E21"/>
    <w:rsid w:val="003F5E69"/>
    <w:rsid w:val="003F6C84"/>
    <w:rsid w:val="003F6D44"/>
    <w:rsid w:val="003F718E"/>
    <w:rsid w:val="00401F4F"/>
    <w:rsid w:val="004027F0"/>
    <w:rsid w:val="0040311A"/>
    <w:rsid w:val="00403224"/>
    <w:rsid w:val="00404CAF"/>
    <w:rsid w:val="004055FF"/>
    <w:rsid w:val="004064C0"/>
    <w:rsid w:val="00406B06"/>
    <w:rsid w:val="00407021"/>
    <w:rsid w:val="00407975"/>
    <w:rsid w:val="00410CAF"/>
    <w:rsid w:val="00410CD3"/>
    <w:rsid w:val="00410EED"/>
    <w:rsid w:val="00412B8A"/>
    <w:rsid w:val="00412E4D"/>
    <w:rsid w:val="004139F1"/>
    <w:rsid w:val="00414715"/>
    <w:rsid w:val="004148DF"/>
    <w:rsid w:val="00414E6E"/>
    <w:rsid w:val="00414F20"/>
    <w:rsid w:val="00416C86"/>
    <w:rsid w:val="00417AD5"/>
    <w:rsid w:val="00420BCF"/>
    <w:rsid w:val="00421ED7"/>
    <w:rsid w:val="00422266"/>
    <w:rsid w:val="004226ED"/>
    <w:rsid w:val="00422812"/>
    <w:rsid w:val="00422F7A"/>
    <w:rsid w:val="0042309C"/>
    <w:rsid w:val="00423D2A"/>
    <w:rsid w:val="00424826"/>
    <w:rsid w:val="00425F2E"/>
    <w:rsid w:val="0042633C"/>
    <w:rsid w:val="004271D1"/>
    <w:rsid w:val="00427999"/>
    <w:rsid w:val="00430860"/>
    <w:rsid w:val="00431ADC"/>
    <w:rsid w:val="00432394"/>
    <w:rsid w:val="004327A0"/>
    <w:rsid w:val="00432901"/>
    <w:rsid w:val="00432C13"/>
    <w:rsid w:val="00433EF5"/>
    <w:rsid w:val="00434866"/>
    <w:rsid w:val="00434ED6"/>
    <w:rsid w:val="004401B9"/>
    <w:rsid w:val="00440233"/>
    <w:rsid w:val="004408E8"/>
    <w:rsid w:val="004423C1"/>
    <w:rsid w:val="004428C4"/>
    <w:rsid w:val="004429A4"/>
    <w:rsid w:val="00443D43"/>
    <w:rsid w:val="004470A6"/>
    <w:rsid w:val="0045070A"/>
    <w:rsid w:val="004507B3"/>
    <w:rsid w:val="00450836"/>
    <w:rsid w:val="00451F74"/>
    <w:rsid w:val="00452143"/>
    <w:rsid w:val="004528EF"/>
    <w:rsid w:val="00452B9E"/>
    <w:rsid w:val="00453588"/>
    <w:rsid w:val="004551E0"/>
    <w:rsid w:val="0045528B"/>
    <w:rsid w:val="00455403"/>
    <w:rsid w:val="00455A80"/>
    <w:rsid w:val="00455EEB"/>
    <w:rsid w:val="004561B8"/>
    <w:rsid w:val="00456582"/>
    <w:rsid w:val="00456785"/>
    <w:rsid w:val="00457D4F"/>
    <w:rsid w:val="00457FE3"/>
    <w:rsid w:val="004605A4"/>
    <w:rsid w:val="004606F0"/>
    <w:rsid w:val="00460A71"/>
    <w:rsid w:val="00460FD8"/>
    <w:rsid w:val="004628F2"/>
    <w:rsid w:val="00465208"/>
    <w:rsid w:val="00465403"/>
    <w:rsid w:val="00467752"/>
    <w:rsid w:val="0047059B"/>
    <w:rsid w:val="00470B65"/>
    <w:rsid w:val="00471153"/>
    <w:rsid w:val="0047355B"/>
    <w:rsid w:val="00474E44"/>
    <w:rsid w:val="0047721A"/>
    <w:rsid w:val="0047777A"/>
    <w:rsid w:val="00477D22"/>
    <w:rsid w:val="00480AF3"/>
    <w:rsid w:val="00481D22"/>
    <w:rsid w:val="00481E2B"/>
    <w:rsid w:val="00481FDC"/>
    <w:rsid w:val="004820C0"/>
    <w:rsid w:val="00482682"/>
    <w:rsid w:val="00482765"/>
    <w:rsid w:val="00482889"/>
    <w:rsid w:val="004832D8"/>
    <w:rsid w:val="00483E39"/>
    <w:rsid w:val="004874C7"/>
    <w:rsid w:val="00491142"/>
    <w:rsid w:val="004924D5"/>
    <w:rsid w:val="0049265B"/>
    <w:rsid w:val="004935B2"/>
    <w:rsid w:val="00494020"/>
    <w:rsid w:val="00494184"/>
    <w:rsid w:val="00495CE2"/>
    <w:rsid w:val="00496AA3"/>
    <w:rsid w:val="00497F5A"/>
    <w:rsid w:val="004A0808"/>
    <w:rsid w:val="004A0FD8"/>
    <w:rsid w:val="004A1248"/>
    <w:rsid w:val="004A317E"/>
    <w:rsid w:val="004A3951"/>
    <w:rsid w:val="004A546F"/>
    <w:rsid w:val="004A7AFC"/>
    <w:rsid w:val="004B07CD"/>
    <w:rsid w:val="004B1043"/>
    <w:rsid w:val="004B10C0"/>
    <w:rsid w:val="004B2522"/>
    <w:rsid w:val="004B323B"/>
    <w:rsid w:val="004B4ADA"/>
    <w:rsid w:val="004B4B61"/>
    <w:rsid w:val="004B7309"/>
    <w:rsid w:val="004B7B8A"/>
    <w:rsid w:val="004C065E"/>
    <w:rsid w:val="004C144E"/>
    <w:rsid w:val="004C2900"/>
    <w:rsid w:val="004C2B56"/>
    <w:rsid w:val="004C2D16"/>
    <w:rsid w:val="004C3991"/>
    <w:rsid w:val="004C3BA3"/>
    <w:rsid w:val="004C3ECB"/>
    <w:rsid w:val="004C444B"/>
    <w:rsid w:val="004C4908"/>
    <w:rsid w:val="004C4BDF"/>
    <w:rsid w:val="004C5CDA"/>
    <w:rsid w:val="004C673D"/>
    <w:rsid w:val="004C6D41"/>
    <w:rsid w:val="004D1AC0"/>
    <w:rsid w:val="004D25C9"/>
    <w:rsid w:val="004D2738"/>
    <w:rsid w:val="004D3090"/>
    <w:rsid w:val="004D3C78"/>
    <w:rsid w:val="004D51A1"/>
    <w:rsid w:val="004D5E1B"/>
    <w:rsid w:val="004D6610"/>
    <w:rsid w:val="004D6C70"/>
    <w:rsid w:val="004D6F78"/>
    <w:rsid w:val="004E0155"/>
    <w:rsid w:val="004E0BF3"/>
    <w:rsid w:val="004E20A4"/>
    <w:rsid w:val="004E29D3"/>
    <w:rsid w:val="004E453B"/>
    <w:rsid w:val="004E53A1"/>
    <w:rsid w:val="004E5EA0"/>
    <w:rsid w:val="004E6D51"/>
    <w:rsid w:val="004E6EAC"/>
    <w:rsid w:val="004E7626"/>
    <w:rsid w:val="004E7822"/>
    <w:rsid w:val="004E7F0F"/>
    <w:rsid w:val="004F02E5"/>
    <w:rsid w:val="004F09F3"/>
    <w:rsid w:val="004F3B66"/>
    <w:rsid w:val="004F5F44"/>
    <w:rsid w:val="004F684A"/>
    <w:rsid w:val="004F7383"/>
    <w:rsid w:val="004F7ED4"/>
    <w:rsid w:val="004F7FB2"/>
    <w:rsid w:val="00500753"/>
    <w:rsid w:val="005008F2"/>
    <w:rsid w:val="0050280A"/>
    <w:rsid w:val="00502FEE"/>
    <w:rsid w:val="005040DF"/>
    <w:rsid w:val="005048AC"/>
    <w:rsid w:val="00504C31"/>
    <w:rsid w:val="0050590F"/>
    <w:rsid w:val="00507210"/>
    <w:rsid w:val="00510326"/>
    <w:rsid w:val="00510C16"/>
    <w:rsid w:val="00511FD5"/>
    <w:rsid w:val="005124E2"/>
    <w:rsid w:val="00513517"/>
    <w:rsid w:val="00513D90"/>
    <w:rsid w:val="0051456E"/>
    <w:rsid w:val="00514FF2"/>
    <w:rsid w:val="00516332"/>
    <w:rsid w:val="005166B9"/>
    <w:rsid w:val="0051700E"/>
    <w:rsid w:val="0051766E"/>
    <w:rsid w:val="00521F06"/>
    <w:rsid w:val="005231E8"/>
    <w:rsid w:val="00523369"/>
    <w:rsid w:val="00526095"/>
    <w:rsid w:val="005273CC"/>
    <w:rsid w:val="0053003F"/>
    <w:rsid w:val="00530CD0"/>
    <w:rsid w:val="005312FF"/>
    <w:rsid w:val="0053197F"/>
    <w:rsid w:val="0053271E"/>
    <w:rsid w:val="00532F73"/>
    <w:rsid w:val="00532FCF"/>
    <w:rsid w:val="00535CF7"/>
    <w:rsid w:val="00536FB3"/>
    <w:rsid w:val="00540161"/>
    <w:rsid w:val="00540BEB"/>
    <w:rsid w:val="00540D2D"/>
    <w:rsid w:val="00542C57"/>
    <w:rsid w:val="0054449A"/>
    <w:rsid w:val="00544819"/>
    <w:rsid w:val="0054533F"/>
    <w:rsid w:val="005457AE"/>
    <w:rsid w:val="00545A90"/>
    <w:rsid w:val="00546653"/>
    <w:rsid w:val="00550209"/>
    <w:rsid w:val="00552213"/>
    <w:rsid w:val="005523CD"/>
    <w:rsid w:val="005528C3"/>
    <w:rsid w:val="00552B0E"/>
    <w:rsid w:val="005532A6"/>
    <w:rsid w:val="00554309"/>
    <w:rsid w:val="0055583B"/>
    <w:rsid w:val="005558D3"/>
    <w:rsid w:val="00555F03"/>
    <w:rsid w:val="0055696C"/>
    <w:rsid w:val="00556CD5"/>
    <w:rsid w:val="0055707F"/>
    <w:rsid w:val="00557758"/>
    <w:rsid w:val="00557B54"/>
    <w:rsid w:val="00561432"/>
    <w:rsid w:val="00561538"/>
    <w:rsid w:val="00561A90"/>
    <w:rsid w:val="005641A2"/>
    <w:rsid w:val="00565A62"/>
    <w:rsid w:val="0056725B"/>
    <w:rsid w:val="00570AA8"/>
    <w:rsid w:val="005711C7"/>
    <w:rsid w:val="00572D52"/>
    <w:rsid w:val="00573565"/>
    <w:rsid w:val="00573E55"/>
    <w:rsid w:val="00573E8D"/>
    <w:rsid w:val="005749B6"/>
    <w:rsid w:val="00574AD2"/>
    <w:rsid w:val="0057508A"/>
    <w:rsid w:val="005759EA"/>
    <w:rsid w:val="00576AA0"/>
    <w:rsid w:val="00577C58"/>
    <w:rsid w:val="00581946"/>
    <w:rsid w:val="00582435"/>
    <w:rsid w:val="00582E68"/>
    <w:rsid w:val="00584029"/>
    <w:rsid w:val="00584EC3"/>
    <w:rsid w:val="00584F48"/>
    <w:rsid w:val="00586687"/>
    <w:rsid w:val="00586855"/>
    <w:rsid w:val="005906A6"/>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CEC"/>
    <w:rsid w:val="005A7E3A"/>
    <w:rsid w:val="005B0C59"/>
    <w:rsid w:val="005B1DC8"/>
    <w:rsid w:val="005B3E42"/>
    <w:rsid w:val="005B40AB"/>
    <w:rsid w:val="005B40DB"/>
    <w:rsid w:val="005B4115"/>
    <w:rsid w:val="005B4546"/>
    <w:rsid w:val="005B4BCB"/>
    <w:rsid w:val="005B5AC9"/>
    <w:rsid w:val="005B5B8B"/>
    <w:rsid w:val="005B5E60"/>
    <w:rsid w:val="005B5F02"/>
    <w:rsid w:val="005B689C"/>
    <w:rsid w:val="005B6FDD"/>
    <w:rsid w:val="005C0E73"/>
    <w:rsid w:val="005C1556"/>
    <w:rsid w:val="005C1AB8"/>
    <w:rsid w:val="005C2434"/>
    <w:rsid w:val="005C250B"/>
    <w:rsid w:val="005C2C8C"/>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5D22"/>
    <w:rsid w:val="005E6459"/>
    <w:rsid w:val="005E6D74"/>
    <w:rsid w:val="005E6FAE"/>
    <w:rsid w:val="005F0039"/>
    <w:rsid w:val="005F1C44"/>
    <w:rsid w:val="005F1F4C"/>
    <w:rsid w:val="005F3036"/>
    <w:rsid w:val="005F303E"/>
    <w:rsid w:val="005F39A4"/>
    <w:rsid w:val="005F39CA"/>
    <w:rsid w:val="005F3AC5"/>
    <w:rsid w:val="005F4491"/>
    <w:rsid w:val="005F509F"/>
    <w:rsid w:val="005F730C"/>
    <w:rsid w:val="00600468"/>
    <w:rsid w:val="00600CEF"/>
    <w:rsid w:val="00601BB4"/>
    <w:rsid w:val="00603552"/>
    <w:rsid w:val="00604458"/>
    <w:rsid w:val="00604CE0"/>
    <w:rsid w:val="00605381"/>
    <w:rsid w:val="0060575F"/>
    <w:rsid w:val="00605A66"/>
    <w:rsid w:val="00605C68"/>
    <w:rsid w:val="00605E55"/>
    <w:rsid w:val="00607B21"/>
    <w:rsid w:val="00610535"/>
    <w:rsid w:val="0061194C"/>
    <w:rsid w:val="00614101"/>
    <w:rsid w:val="00614280"/>
    <w:rsid w:val="006147A8"/>
    <w:rsid w:val="00614DF3"/>
    <w:rsid w:val="00615FED"/>
    <w:rsid w:val="006209B1"/>
    <w:rsid w:val="00620A76"/>
    <w:rsid w:val="006220D2"/>
    <w:rsid w:val="00622901"/>
    <w:rsid w:val="00623E04"/>
    <w:rsid w:val="006244A0"/>
    <w:rsid w:val="00624DAB"/>
    <w:rsid w:val="0062674B"/>
    <w:rsid w:val="00626873"/>
    <w:rsid w:val="00626987"/>
    <w:rsid w:val="00630192"/>
    <w:rsid w:val="00630739"/>
    <w:rsid w:val="00630E10"/>
    <w:rsid w:val="00631819"/>
    <w:rsid w:val="00632710"/>
    <w:rsid w:val="0063319B"/>
    <w:rsid w:val="0063352C"/>
    <w:rsid w:val="00633F8C"/>
    <w:rsid w:val="00634B6B"/>
    <w:rsid w:val="00635896"/>
    <w:rsid w:val="006374EB"/>
    <w:rsid w:val="00642CD0"/>
    <w:rsid w:val="00642E86"/>
    <w:rsid w:val="00643A2F"/>
    <w:rsid w:val="00643C10"/>
    <w:rsid w:val="00643C42"/>
    <w:rsid w:val="00643DAE"/>
    <w:rsid w:val="00643E70"/>
    <w:rsid w:val="00645438"/>
    <w:rsid w:val="00645CE4"/>
    <w:rsid w:val="00646A86"/>
    <w:rsid w:val="00646B46"/>
    <w:rsid w:val="00646E71"/>
    <w:rsid w:val="006472ED"/>
    <w:rsid w:val="00647AF8"/>
    <w:rsid w:val="00650E7A"/>
    <w:rsid w:val="00652008"/>
    <w:rsid w:val="00652EE9"/>
    <w:rsid w:val="006536A0"/>
    <w:rsid w:val="00653D53"/>
    <w:rsid w:val="0065695F"/>
    <w:rsid w:val="00657B94"/>
    <w:rsid w:val="006617E9"/>
    <w:rsid w:val="00662097"/>
    <w:rsid w:val="00662463"/>
    <w:rsid w:val="00662A56"/>
    <w:rsid w:val="00663445"/>
    <w:rsid w:val="0066377B"/>
    <w:rsid w:val="00663EE9"/>
    <w:rsid w:val="0066432B"/>
    <w:rsid w:val="0066447B"/>
    <w:rsid w:val="0066512D"/>
    <w:rsid w:val="0066548D"/>
    <w:rsid w:val="00665A81"/>
    <w:rsid w:val="006666A4"/>
    <w:rsid w:val="00666D8A"/>
    <w:rsid w:val="00666E9D"/>
    <w:rsid w:val="0066744C"/>
    <w:rsid w:val="006705EB"/>
    <w:rsid w:val="00671EEA"/>
    <w:rsid w:val="00673EFE"/>
    <w:rsid w:val="00673FF6"/>
    <w:rsid w:val="006743DE"/>
    <w:rsid w:val="00675116"/>
    <w:rsid w:val="00676001"/>
    <w:rsid w:val="006762B6"/>
    <w:rsid w:val="00676EF9"/>
    <w:rsid w:val="0067781E"/>
    <w:rsid w:val="00677BD0"/>
    <w:rsid w:val="00680FFE"/>
    <w:rsid w:val="00681734"/>
    <w:rsid w:val="00683355"/>
    <w:rsid w:val="006858CE"/>
    <w:rsid w:val="006859FB"/>
    <w:rsid w:val="00686D5D"/>
    <w:rsid w:val="00686EE2"/>
    <w:rsid w:val="006876CE"/>
    <w:rsid w:val="00690271"/>
    <w:rsid w:val="00691399"/>
    <w:rsid w:val="00692097"/>
    <w:rsid w:val="00692564"/>
    <w:rsid w:val="00692CDD"/>
    <w:rsid w:val="0069314F"/>
    <w:rsid w:val="00693475"/>
    <w:rsid w:val="006939BC"/>
    <w:rsid w:val="0069456F"/>
    <w:rsid w:val="00696118"/>
    <w:rsid w:val="006964BC"/>
    <w:rsid w:val="00696EF0"/>
    <w:rsid w:val="006A065A"/>
    <w:rsid w:val="006A0964"/>
    <w:rsid w:val="006A18E8"/>
    <w:rsid w:val="006A2B9B"/>
    <w:rsid w:val="006A5478"/>
    <w:rsid w:val="006A5917"/>
    <w:rsid w:val="006A60D0"/>
    <w:rsid w:val="006A6AEA"/>
    <w:rsid w:val="006A6BE7"/>
    <w:rsid w:val="006A71AB"/>
    <w:rsid w:val="006A74D1"/>
    <w:rsid w:val="006A77E1"/>
    <w:rsid w:val="006B0545"/>
    <w:rsid w:val="006B0D18"/>
    <w:rsid w:val="006B11F0"/>
    <w:rsid w:val="006B1B19"/>
    <w:rsid w:val="006B1BFD"/>
    <w:rsid w:val="006B343E"/>
    <w:rsid w:val="006B3859"/>
    <w:rsid w:val="006B41B2"/>
    <w:rsid w:val="006B5699"/>
    <w:rsid w:val="006B7B8F"/>
    <w:rsid w:val="006B7BE9"/>
    <w:rsid w:val="006C1139"/>
    <w:rsid w:val="006C1525"/>
    <w:rsid w:val="006C1653"/>
    <w:rsid w:val="006C168F"/>
    <w:rsid w:val="006C1970"/>
    <w:rsid w:val="006C2221"/>
    <w:rsid w:val="006C298B"/>
    <w:rsid w:val="006C336C"/>
    <w:rsid w:val="006C3D2D"/>
    <w:rsid w:val="006C47D5"/>
    <w:rsid w:val="006C5217"/>
    <w:rsid w:val="006C53B4"/>
    <w:rsid w:val="006C6A72"/>
    <w:rsid w:val="006C6FB0"/>
    <w:rsid w:val="006C7F93"/>
    <w:rsid w:val="006D0686"/>
    <w:rsid w:val="006D18A9"/>
    <w:rsid w:val="006D20F0"/>
    <w:rsid w:val="006D3083"/>
    <w:rsid w:val="006D340A"/>
    <w:rsid w:val="006D49F2"/>
    <w:rsid w:val="006D4DE3"/>
    <w:rsid w:val="006D6867"/>
    <w:rsid w:val="006D7BA2"/>
    <w:rsid w:val="006D7D8E"/>
    <w:rsid w:val="006E3947"/>
    <w:rsid w:val="006E43C8"/>
    <w:rsid w:val="006E465A"/>
    <w:rsid w:val="006E5360"/>
    <w:rsid w:val="006E69EE"/>
    <w:rsid w:val="006F004B"/>
    <w:rsid w:val="006F0EAA"/>
    <w:rsid w:val="006F29CF"/>
    <w:rsid w:val="006F4B55"/>
    <w:rsid w:val="007018FF"/>
    <w:rsid w:val="00701BAB"/>
    <w:rsid w:val="00702633"/>
    <w:rsid w:val="007035A9"/>
    <w:rsid w:val="00703C85"/>
    <w:rsid w:val="00704F38"/>
    <w:rsid w:val="007105C8"/>
    <w:rsid w:val="00711245"/>
    <w:rsid w:val="0071162C"/>
    <w:rsid w:val="00712D1C"/>
    <w:rsid w:val="00713CD7"/>
    <w:rsid w:val="00714957"/>
    <w:rsid w:val="00714B46"/>
    <w:rsid w:val="00714FB0"/>
    <w:rsid w:val="00715056"/>
    <w:rsid w:val="0071686D"/>
    <w:rsid w:val="00716CDF"/>
    <w:rsid w:val="007171C5"/>
    <w:rsid w:val="007205B7"/>
    <w:rsid w:val="007207E4"/>
    <w:rsid w:val="0072097B"/>
    <w:rsid w:val="007221A5"/>
    <w:rsid w:val="00722251"/>
    <w:rsid w:val="00724187"/>
    <w:rsid w:val="00724657"/>
    <w:rsid w:val="00725E19"/>
    <w:rsid w:val="00725E28"/>
    <w:rsid w:val="0072669D"/>
    <w:rsid w:val="0072722C"/>
    <w:rsid w:val="00727FCE"/>
    <w:rsid w:val="007310CE"/>
    <w:rsid w:val="007313B4"/>
    <w:rsid w:val="007317F3"/>
    <w:rsid w:val="00731FC4"/>
    <w:rsid w:val="00732E6A"/>
    <w:rsid w:val="007332A6"/>
    <w:rsid w:val="007332B3"/>
    <w:rsid w:val="007343A8"/>
    <w:rsid w:val="00734505"/>
    <w:rsid w:val="0073477E"/>
    <w:rsid w:val="007379A4"/>
    <w:rsid w:val="007400DC"/>
    <w:rsid w:val="00741043"/>
    <w:rsid w:val="00741749"/>
    <w:rsid w:val="007418B6"/>
    <w:rsid w:val="0074250B"/>
    <w:rsid w:val="00743DB4"/>
    <w:rsid w:val="00743E86"/>
    <w:rsid w:val="00743F91"/>
    <w:rsid w:val="007441B1"/>
    <w:rsid w:val="00744BB0"/>
    <w:rsid w:val="00745649"/>
    <w:rsid w:val="00745E7D"/>
    <w:rsid w:val="00747AAE"/>
    <w:rsid w:val="0075268E"/>
    <w:rsid w:val="00753646"/>
    <w:rsid w:val="00753BB1"/>
    <w:rsid w:val="0075425D"/>
    <w:rsid w:val="0075486B"/>
    <w:rsid w:val="007554B1"/>
    <w:rsid w:val="0075588E"/>
    <w:rsid w:val="0075623D"/>
    <w:rsid w:val="00756937"/>
    <w:rsid w:val="00757007"/>
    <w:rsid w:val="00757807"/>
    <w:rsid w:val="00757AC4"/>
    <w:rsid w:val="00760348"/>
    <w:rsid w:val="007604FD"/>
    <w:rsid w:val="00760A4A"/>
    <w:rsid w:val="00761740"/>
    <w:rsid w:val="00761850"/>
    <w:rsid w:val="00761EE4"/>
    <w:rsid w:val="00761F32"/>
    <w:rsid w:val="007631DF"/>
    <w:rsid w:val="007664EF"/>
    <w:rsid w:val="0076666A"/>
    <w:rsid w:val="00767D7E"/>
    <w:rsid w:val="00770C90"/>
    <w:rsid w:val="0077158F"/>
    <w:rsid w:val="00771BA2"/>
    <w:rsid w:val="0077288A"/>
    <w:rsid w:val="007756FE"/>
    <w:rsid w:val="00775FE7"/>
    <w:rsid w:val="007761C7"/>
    <w:rsid w:val="007776EF"/>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3DCB"/>
    <w:rsid w:val="00793E00"/>
    <w:rsid w:val="0079500A"/>
    <w:rsid w:val="00795784"/>
    <w:rsid w:val="00796495"/>
    <w:rsid w:val="0079731B"/>
    <w:rsid w:val="00797ADC"/>
    <w:rsid w:val="007A06FD"/>
    <w:rsid w:val="007A0854"/>
    <w:rsid w:val="007A0E97"/>
    <w:rsid w:val="007A239B"/>
    <w:rsid w:val="007A241C"/>
    <w:rsid w:val="007A3571"/>
    <w:rsid w:val="007A434E"/>
    <w:rsid w:val="007A4AEB"/>
    <w:rsid w:val="007A4B43"/>
    <w:rsid w:val="007A52F7"/>
    <w:rsid w:val="007A596D"/>
    <w:rsid w:val="007A5BE2"/>
    <w:rsid w:val="007A6138"/>
    <w:rsid w:val="007A63EB"/>
    <w:rsid w:val="007A6ECD"/>
    <w:rsid w:val="007B1783"/>
    <w:rsid w:val="007B1E0A"/>
    <w:rsid w:val="007B2434"/>
    <w:rsid w:val="007B2CF7"/>
    <w:rsid w:val="007B4C5A"/>
    <w:rsid w:val="007B50B1"/>
    <w:rsid w:val="007B6ED4"/>
    <w:rsid w:val="007B7161"/>
    <w:rsid w:val="007B78B4"/>
    <w:rsid w:val="007B7900"/>
    <w:rsid w:val="007B7A44"/>
    <w:rsid w:val="007C1027"/>
    <w:rsid w:val="007C19B0"/>
    <w:rsid w:val="007C3FDA"/>
    <w:rsid w:val="007C4460"/>
    <w:rsid w:val="007C4A0F"/>
    <w:rsid w:val="007C6915"/>
    <w:rsid w:val="007C70F4"/>
    <w:rsid w:val="007D0350"/>
    <w:rsid w:val="007D09BC"/>
    <w:rsid w:val="007D0C6A"/>
    <w:rsid w:val="007D1232"/>
    <w:rsid w:val="007D1904"/>
    <w:rsid w:val="007D2646"/>
    <w:rsid w:val="007D2BA7"/>
    <w:rsid w:val="007D3B23"/>
    <w:rsid w:val="007D3C87"/>
    <w:rsid w:val="007D3C94"/>
    <w:rsid w:val="007D43BF"/>
    <w:rsid w:val="007D6039"/>
    <w:rsid w:val="007D74A3"/>
    <w:rsid w:val="007D7EA6"/>
    <w:rsid w:val="007D7FD9"/>
    <w:rsid w:val="007E0B3C"/>
    <w:rsid w:val="007E3F6A"/>
    <w:rsid w:val="007E4449"/>
    <w:rsid w:val="007E4698"/>
    <w:rsid w:val="007E51C6"/>
    <w:rsid w:val="007E54AD"/>
    <w:rsid w:val="007E61BE"/>
    <w:rsid w:val="007E66D6"/>
    <w:rsid w:val="007E7AFC"/>
    <w:rsid w:val="007E7B12"/>
    <w:rsid w:val="007E7BC6"/>
    <w:rsid w:val="007F0DBE"/>
    <w:rsid w:val="007F1F02"/>
    <w:rsid w:val="007F4A52"/>
    <w:rsid w:val="007F4CFA"/>
    <w:rsid w:val="007F52B9"/>
    <w:rsid w:val="007F5EAB"/>
    <w:rsid w:val="007F63E9"/>
    <w:rsid w:val="007F7950"/>
    <w:rsid w:val="00800E6E"/>
    <w:rsid w:val="00801725"/>
    <w:rsid w:val="00801E5F"/>
    <w:rsid w:val="00802AA1"/>
    <w:rsid w:val="008035BC"/>
    <w:rsid w:val="008046E1"/>
    <w:rsid w:val="00804743"/>
    <w:rsid w:val="00805C2C"/>
    <w:rsid w:val="0080728D"/>
    <w:rsid w:val="00807777"/>
    <w:rsid w:val="00810B03"/>
    <w:rsid w:val="008111E4"/>
    <w:rsid w:val="00812F42"/>
    <w:rsid w:val="00814559"/>
    <w:rsid w:val="00815C10"/>
    <w:rsid w:val="0081660E"/>
    <w:rsid w:val="00817903"/>
    <w:rsid w:val="008206A3"/>
    <w:rsid w:val="00821C9B"/>
    <w:rsid w:val="008227B2"/>
    <w:rsid w:val="008233BF"/>
    <w:rsid w:val="008245D9"/>
    <w:rsid w:val="00825538"/>
    <w:rsid w:val="00826F51"/>
    <w:rsid w:val="008275E5"/>
    <w:rsid w:val="00830183"/>
    <w:rsid w:val="008307A3"/>
    <w:rsid w:val="00830C79"/>
    <w:rsid w:val="00830C8E"/>
    <w:rsid w:val="00831214"/>
    <w:rsid w:val="008314F6"/>
    <w:rsid w:val="00831C71"/>
    <w:rsid w:val="00831E1B"/>
    <w:rsid w:val="00832F82"/>
    <w:rsid w:val="008333F8"/>
    <w:rsid w:val="008337A2"/>
    <w:rsid w:val="00834402"/>
    <w:rsid w:val="008346BB"/>
    <w:rsid w:val="008346C5"/>
    <w:rsid w:val="00834AD1"/>
    <w:rsid w:val="00834C37"/>
    <w:rsid w:val="00834DA4"/>
    <w:rsid w:val="00836C54"/>
    <w:rsid w:val="00837982"/>
    <w:rsid w:val="008379BC"/>
    <w:rsid w:val="00840383"/>
    <w:rsid w:val="0084099A"/>
    <w:rsid w:val="00841403"/>
    <w:rsid w:val="008428E7"/>
    <w:rsid w:val="00842AD6"/>
    <w:rsid w:val="00842C57"/>
    <w:rsid w:val="008442BB"/>
    <w:rsid w:val="008450A2"/>
    <w:rsid w:val="00845594"/>
    <w:rsid w:val="00845B95"/>
    <w:rsid w:val="00845D97"/>
    <w:rsid w:val="0084604E"/>
    <w:rsid w:val="00847044"/>
    <w:rsid w:val="00851A27"/>
    <w:rsid w:val="00851C38"/>
    <w:rsid w:val="0085272F"/>
    <w:rsid w:val="00855C3E"/>
    <w:rsid w:val="008575F2"/>
    <w:rsid w:val="0086148D"/>
    <w:rsid w:val="00861971"/>
    <w:rsid w:val="008633DC"/>
    <w:rsid w:val="00863E6C"/>
    <w:rsid w:val="00864F88"/>
    <w:rsid w:val="0086580B"/>
    <w:rsid w:val="00865C0E"/>
    <w:rsid w:val="00865C3D"/>
    <w:rsid w:val="00865E66"/>
    <w:rsid w:val="008661F5"/>
    <w:rsid w:val="008664B9"/>
    <w:rsid w:val="0086660D"/>
    <w:rsid w:val="0086668B"/>
    <w:rsid w:val="0086790A"/>
    <w:rsid w:val="00870075"/>
    <w:rsid w:val="0087072A"/>
    <w:rsid w:val="00872CD8"/>
    <w:rsid w:val="0087355F"/>
    <w:rsid w:val="00873B27"/>
    <w:rsid w:val="00875751"/>
    <w:rsid w:val="0087623A"/>
    <w:rsid w:val="0087667D"/>
    <w:rsid w:val="008769EF"/>
    <w:rsid w:val="00877C8D"/>
    <w:rsid w:val="00880578"/>
    <w:rsid w:val="00880FE1"/>
    <w:rsid w:val="00881697"/>
    <w:rsid w:val="00882A5C"/>
    <w:rsid w:val="00883427"/>
    <w:rsid w:val="00883579"/>
    <w:rsid w:val="00884FD7"/>
    <w:rsid w:val="00886991"/>
    <w:rsid w:val="00886E8C"/>
    <w:rsid w:val="00892B1D"/>
    <w:rsid w:val="00892D29"/>
    <w:rsid w:val="008930A5"/>
    <w:rsid w:val="00893311"/>
    <w:rsid w:val="008934D4"/>
    <w:rsid w:val="008940F6"/>
    <w:rsid w:val="008948CB"/>
    <w:rsid w:val="008949A4"/>
    <w:rsid w:val="008949D6"/>
    <w:rsid w:val="00894C7C"/>
    <w:rsid w:val="008966AB"/>
    <w:rsid w:val="00897271"/>
    <w:rsid w:val="008A0448"/>
    <w:rsid w:val="008A1BAE"/>
    <w:rsid w:val="008A20C2"/>
    <w:rsid w:val="008A2177"/>
    <w:rsid w:val="008A2213"/>
    <w:rsid w:val="008A22B4"/>
    <w:rsid w:val="008A3D2D"/>
    <w:rsid w:val="008A4969"/>
    <w:rsid w:val="008A5B4C"/>
    <w:rsid w:val="008B0C89"/>
    <w:rsid w:val="008B1511"/>
    <w:rsid w:val="008B15F7"/>
    <w:rsid w:val="008B25C7"/>
    <w:rsid w:val="008B39F2"/>
    <w:rsid w:val="008B3E7A"/>
    <w:rsid w:val="008B438A"/>
    <w:rsid w:val="008B4E30"/>
    <w:rsid w:val="008B52D0"/>
    <w:rsid w:val="008C069E"/>
    <w:rsid w:val="008C0C67"/>
    <w:rsid w:val="008C0EEA"/>
    <w:rsid w:val="008C17AB"/>
    <w:rsid w:val="008C219C"/>
    <w:rsid w:val="008C2ACF"/>
    <w:rsid w:val="008C366E"/>
    <w:rsid w:val="008C3CCC"/>
    <w:rsid w:val="008C43DD"/>
    <w:rsid w:val="008C4FD9"/>
    <w:rsid w:val="008C689A"/>
    <w:rsid w:val="008D0F80"/>
    <w:rsid w:val="008D181B"/>
    <w:rsid w:val="008D2B08"/>
    <w:rsid w:val="008D342A"/>
    <w:rsid w:val="008D3960"/>
    <w:rsid w:val="008D41EF"/>
    <w:rsid w:val="008D52DF"/>
    <w:rsid w:val="008D5646"/>
    <w:rsid w:val="008D5925"/>
    <w:rsid w:val="008D622B"/>
    <w:rsid w:val="008D66B0"/>
    <w:rsid w:val="008D7A50"/>
    <w:rsid w:val="008E0952"/>
    <w:rsid w:val="008E09CD"/>
    <w:rsid w:val="008E0AF3"/>
    <w:rsid w:val="008E2EF2"/>
    <w:rsid w:val="008E379A"/>
    <w:rsid w:val="008E4947"/>
    <w:rsid w:val="008E6435"/>
    <w:rsid w:val="008F0419"/>
    <w:rsid w:val="008F2911"/>
    <w:rsid w:val="008F5AF7"/>
    <w:rsid w:val="008F76BB"/>
    <w:rsid w:val="009004F8"/>
    <w:rsid w:val="009005AC"/>
    <w:rsid w:val="00900E33"/>
    <w:rsid w:val="00901161"/>
    <w:rsid w:val="009015E6"/>
    <w:rsid w:val="00902D84"/>
    <w:rsid w:val="009032E1"/>
    <w:rsid w:val="0090337E"/>
    <w:rsid w:val="0090358A"/>
    <w:rsid w:val="009038E0"/>
    <w:rsid w:val="009047D7"/>
    <w:rsid w:val="00904CF1"/>
    <w:rsid w:val="009058C7"/>
    <w:rsid w:val="00905E6E"/>
    <w:rsid w:val="0090606B"/>
    <w:rsid w:val="00906985"/>
    <w:rsid w:val="00911A47"/>
    <w:rsid w:val="00911C5F"/>
    <w:rsid w:val="00912145"/>
    <w:rsid w:val="0091576B"/>
    <w:rsid w:val="00917920"/>
    <w:rsid w:val="00917BCC"/>
    <w:rsid w:val="00917F51"/>
    <w:rsid w:val="009208A1"/>
    <w:rsid w:val="009212FC"/>
    <w:rsid w:val="00922A88"/>
    <w:rsid w:val="009240AD"/>
    <w:rsid w:val="00924287"/>
    <w:rsid w:val="0092480E"/>
    <w:rsid w:val="009250A8"/>
    <w:rsid w:val="009253C6"/>
    <w:rsid w:val="00926F3D"/>
    <w:rsid w:val="00927ED2"/>
    <w:rsid w:val="009315ED"/>
    <w:rsid w:val="0093173D"/>
    <w:rsid w:val="00932300"/>
    <w:rsid w:val="00932841"/>
    <w:rsid w:val="009334BD"/>
    <w:rsid w:val="00933BEF"/>
    <w:rsid w:val="00934677"/>
    <w:rsid w:val="009350DE"/>
    <w:rsid w:val="0093560F"/>
    <w:rsid w:val="009366EF"/>
    <w:rsid w:val="009369CB"/>
    <w:rsid w:val="00936FFB"/>
    <w:rsid w:val="00937683"/>
    <w:rsid w:val="0094005D"/>
    <w:rsid w:val="0094017C"/>
    <w:rsid w:val="00940472"/>
    <w:rsid w:val="00941528"/>
    <w:rsid w:val="00941F70"/>
    <w:rsid w:val="00942780"/>
    <w:rsid w:val="00943439"/>
    <w:rsid w:val="00944CC1"/>
    <w:rsid w:val="00944E06"/>
    <w:rsid w:val="009454A0"/>
    <w:rsid w:val="009458CF"/>
    <w:rsid w:val="009463F2"/>
    <w:rsid w:val="00946734"/>
    <w:rsid w:val="00950508"/>
    <w:rsid w:val="00950678"/>
    <w:rsid w:val="0095156B"/>
    <w:rsid w:val="0095158D"/>
    <w:rsid w:val="0095188A"/>
    <w:rsid w:val="0095286A"/>
    <w:rsid w:val="00953251"/>
    <w:rsid w:val="00953834"/>
    <w:rsid w:val="009611A2"/>
    <w:rsid w:val="009637EC"/>
    <w:rsid w:val="00963F1A"/>
    <w:rsid w:val="009645A6"/>
    <w:rsid w:val="0096476A"/>
    <w:rsid w:val="009649F9"/>
    <w:rsid w:val="00965722"/>
    <w:rsid w:val="009669A1"/>
    <w:rsid w:val="00966FE0"/>
    <w:rsid w:val="00970228"/>
    <w:rsid w:val="009710A8"/>
    <w:rsid w:val="00971DEE"/>
    <w:rsid w:val="00973655"/>
    <w:rsid w:val="00973AF3"/>
    <w:rsid w:val="00973B22"/>
    <w:rsid w:val="00974DF0"/>
    <w:rsid w:val="00975C46"/>
    <w:rsid w:val="00976033"/>
    <w:rsid w:val="00976CE4"/>
    <w:rsid w:val="00977011"/>
    <w:rsid w:val="00977208"/>
    <w:rsid w:val="00980BFE"/>
    <w:rsid w:val="0098276A"/>
    <w:rsid w:val="0098316E"/>
    <w:rsid w:val="0098386C"/>
    <w:rsid w:val="00983E8C"/>
    <w:rsid w:val="00984257"/>
    <w:rsid w:val="00984FA6"/>
    <w:rsid w:val="00985681"/>
    <w:rsid w:val="009857BF"/>
    <w:rsid w:val="0098683B"/>
    <w:rsid w:val="00986BC1"/>
    <w:rsid w:val="00987E86"/>
    <w:rsid w:val="00990366"/>
    <w:rsid w:val="00991921"/>
    <w:rsid w:val="00992D56"/>
    <w:rsid w:val="00994E44"/>
    <w:rsid w:val="00995031"/>
    <w:rsid w:val="00995273"/>
    <w:rsid w:val="00995B7B"/>
    <w:rsid w:val="009963FB"/>
    <w:rsid w:val="00996864"/>
    <w:rsid w:val="00996E98"/>
    <w:rsid w:val="0099703F"/>
    <w:rsid w:val="00997099"/>
    <w:rsid w:val="00997671"/>
    <w:rsid w:val="009977CC"/>
    <w:rsid w:val="00997EA4"/>
    <w:rsid w:val="009A530C"/>
    <w:rsid w:val="009A592D"/>
    <w:rsid w:val="009A61ED"/>
    <w:rsid w:val="009B2167"/>
    <w:rsid w:val="009B3735"/>
    <w:rsid w:val="009B400C"/>
    <w:rsid w:val="009B49A8"/>
    <w:rsid w:val="009B69F4"/>
    <w:rsid w:val="009B7C73"/>
    <w:rsid w:val="009B7D8E"/>
    <w:rsid w:val="009C08F9"/>
    <w:rsid w:val="009C0AE9"/>
    <w:rsid w:val="009C1676"/>
    <w:rsid w:val="009C2883"/>
    <w:rsid w:val="009C2D95"/>
    <w:rsid w:val="009C342C"/>
    <w:rsid w:val="009C4013"/>
    <w:rsid w:val="009C4F83"/>
    <w:rsid w:val="009C5797"/>
    <w:rsid w:val="009C5A52"/>
    <w:rsid w:val="009C61CC"/>
    <w:rsid w:val="009D013C"/>
    <w:rsid w:val="009D026B"/>
    <w:rsid w:val="009D18B9"/>
    <w:rsid w:val="009D18EF"/>
    <w:rsid w:val="009D19D2"/>
    <w:rsid w:val="009D2398"/>
    <w:rsid w:val="009D2611"/>
    <w:rsid w:val="009D2678"/>
    <w:rsid w:val="009D27C6"/>
    <w:rsid w:val="009D2BD5"/>
    <w:rsid w:val="009D31C2"/>
    <w:rsid w:val="009D3572"/>
    <w:rsid w:val="009D38C4"/>
    <w:rsid w:val="009D3F79"/>
    <w:rsid w:val="009D536F"/>
    <w:rsid w:val="009D719F"/>
    <w:rsid w:val="009D7409"/>
    <w:rsid w:val="009E0002"/>
    <w:rsid w:val="009E0174"/>
    <w:rsid w:val="009E2485"/>
    <w:rsid w:val="009E2E7D"/>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1ED"/>
    <w:rsid w:val="00A04253"/>
    <w:rsid w:val="00A052EA"/>
    <w:rsid w:val="00A05394"/>
    <w:rsid w:val="00A063E7"/>
    <w:rsid w:val="00A0662A"/>
    <w:rsid w:val="00A06958"/>
    <w:rsid w:val="00A07B27"/>
    <w:rsid w:val="00A07CD6"/>
    <w:rsid w:val="00A07F64"/>
    <w:rsid w:val="00A112C1"/>
    <w:rsid w:val="00A11DC4"/>
    <w:rsid w:val="00A1293C"/>
    <w:rsid w:val="00A12CCD"/>
    <w:rsid w:val="00A131D6"/>
    <w:rsid w:val="00A13736"/>
    <w:rsid w:val="00A138F0"/>
    <w:rsid w:val="00A14766"/>
    <w:rsid w:val="00A155D0"/>
    <w:rsid w:val="00A16790"/>
    <w:rsid w:val="00A17721"/>
    <w:rsid w:val="00A17DA0"/>
    <w:rsid w:val="00A20B52"/>
    <w:rsid w:val="00A21B44"/>
    <w:rsid w:val="00A21DD6"/>
    <w:rsid w:val="00A230CE"/>
    <w:rsid w:val="00A23F2B"/>
    <w:rsid w:val="00A24EC6"/>
    <w:rsid w:val="00A2715B"/>
    <w:rsid w:val="00A30032"/>
    <w:rsid w:val="00A3077B"/>
    <w:rsid w:val="00A30A67"/>
    <w:rsid w:val="00A31C6B"/>
    <w:rsid w:val="00A33BFD"/>
    <w:rsid w:val="00A35EC9"/>
    <w:rsid w:val="00A36B0A"/>
    <w:rsid w:val="00A36BB7"/>
    <w:rsid w:val="00A41E7E"/>
    <w:rsid w:val="00A4238C"/>
    <w:rsid w:val="00A436D9"/>
    <w:rsid w:val="00A43766"/>
    <w:rsid w:val="00A43934"/>
    <w:rsid w:val="00A4492E"/>
    <w:rsid w:val="00A44943"/>
    <w:rsid w:val="00A44AA1"/>
    <w:rsid w:val="00A4701D"/>
    <w:rsid w:val="00A47474"/>
    <w:rsid w:val="00A47E17"/>
    <w:rsid w:val="00A47E5E"/>
    <w:rsid w:val="00A50EE8"/>
    <w:rsid w:val="00A518BA"/>
    <w:rsid w:val="00A5236B"/>
    <w:rsid w:val="00A530FB"/>
    <w:rsid w:val="00A546C9"/>
    <w:rsid w:val="00A55C96"/>
    <w:rsid w:val="00A57C9C"/>
    <w:rsid w:val="00A60022"/>
    <w:rsid w:val="00A616FC"/>
    <w:rsid w:val="00A61B36"/>
    <w:rsid w:val="00A61C0F"/>
    <w:rsid w:val="00A623B5"/>
    <w:rsid w:val="00A62BF0"/>
    <w:rsid w:val="00A633DF"/>
    <w:rsid w:val="00A66BDE"/>
    <w:rsid w:val="00A672E2"/>
    <w:rsid w:val="00A67855"/>
    <w:rsid w:val="00A67F92"/>
    <w:rsid w:val="00A7274D"/>
    <w:rsid w:val="00A73421"/>
    <w:rsid w:val="00A7346D"/>
    <w:rsid w:val="00A73831"/>
    <w:rsid w:val="00A74781"/>
    <w:rsid w:val="00A760A1"/>
    <w:rsid w:val="00A767D5"/>
    <w:rsid w:val="00A77285"/>
    <w:rsid w:val="00A7730D"/>
    <w:rsid w:val="00A77696"/>
    <w:rsid w:val="00A77785"/>
    <w:rsid w:val="00A77E46"/>
    <w:rsid w:val="00A77F56"/>
    <w:rsid w:val="00A80202"/>
    <w:rsid w:val="00A8038C"/>
    <w:rsid w:val="00A803F6"/>
    <w:rsid w:val="00A81519"/>
    <w:rsid w:val="00A8321E"/>
    <w:rsid w:val="00A8397A"/>
    <w:rsid w:val="00A84D98"/>
    <w:rsid w:val="00A856CB"/>
    <w:rsid w:val="00A87865"/>
    <w:rsid w:val="00A8792C"/>
    <w:rsid w:val="00A91364"/>
    <w:rsid w:val="00A91832"/>
    <w:rsid w:val="00A91EAB"/>
    <w:rsid w:val="00A92A1A"/>
    <w:rsid w:val="00A92A57"/>
    <w:rsid w:val="00A932A0"/>
    <w:rsid w:val="00A93BD9"/>
    <w:rsid w:val="00A9400E"/>
    <w:rsid w:val="00A96430"/>
    <w:rsid w:val="00A97299"/>
    <w:rsid w:val="00AA01F7"/>
    <w:rsid w:val="00AA05CD"/>
    <w:rsid w:val="00AA0D3A"/>
    <w:rsid w:val="00AA12BD"/>
    <w:rsid w:val="00AA3971"/>
    <w:rsid w:val="00AA3DB1"/>
    <w:rsid w:val="00AA4F9A"/>
    <w:rsid w:val="00AA509C"/>
    <w:rsid w:val="00AA655C"/>
    <w:rsid w:val="00AA7B79"/>
    <w:rsid w:val="00AA7DB3"/>
    <w:rsid w:val="00AA7FA5"/>
    <w:rsid w:val="00AB1548"/>
    <w:rsid w:val="00AB2A30"/>
    <w:rsid w:val="00AB2A9A"/>
    <w:rsid w:val="00AB3E8E"/>
    <w:rsid w:val="00AB4526"/>
    <w:rsid w:val="00AB4BBF"/>
    <w:rsid w:val="00AB524B"/>
    <w:rsid w:val="00AB59D0"/>
    <w:rsid w:val="00AB65E8"/>
    <w:rsid w:val="00AB6D89"/>
    <w:rsid w:val="00AC27EF"/>
    <w:rsid w:val="00AC3440"/>
    <w:rsid w:val="00AC44B6"/>
    <w:rsid w:val="00AC54DC"/>
    <w:rsid w:val="00AC5D93"/>
    <w:rsid w:val="00AC61A1"/>
    <w:rsid w:val="00AC67A4"/>
    <w:rsid w:val="00AC7FF1"/>
    <w:rsid w:val="00AD0372"/>
    <w:rsid w:val="00AD13B2"/>
    <w:rsid w:val="00AD3962"/>
    <w:rsid w:val="00AD4758"/>
    <w:rsid w:val="00AD4924"/>
    <w:rsid w:val="00AD4D89"/>
    <w:rsid w:val="00AD5EEE"/>
    <w:rsid w:val="00AD7051"/>
    <w:rsid w:val="00AD71B9"/>
    <w:rsid w:val="00AD75CD"/>
    <w:rsid w:val="00AE0B9A"/>
    <w:rsid w:val="00AE0D82"/>
    <w:rsid w:val="00AE1948"/>
    <w:rsid w:val="00AE2CF6"/>
    <w:rsid w:val="00AE2DEA"/>
    <w:rsid w:val="00AE4CE6"/>
    <w:rsid w:val="00AE67DE"/>
    <w:rsid w:val="00AE67F8"/>
    <w:rsid w:val="00AF0B1C"/>
    <w:rsid w:val="00AF10E8"/>
    <w:rsid w:val="00AF15D7"/>
    <w:rsid w:val="00AF2E2B"/>
    <w:rsid w:val="00AF34CA"/>
    <w:rsid w:val="00AF35E9"/>
    <w:rsid w:val="00AF7EA8"/>
    <w:rsid w:val="00B0042D"/>
    <w:rsid w:val="00B007E0"/>
    <w:rsid w:val="00B00D61"/>
    <w:rsid w:val="00B01BB6"/>
    <w:rsid w:val="00B022CA"/>
    <w:rsid w:val="00B02382"/>
    <w:rsid w:val="00B02A1B"/>
    <w:rsid w:val="00B02F05"/>
    <w:rsid w:val="00B03462"/>
    <w:rsid w:val="00B041E6"/>
    <w:rsid w:val="00B049ED"/>
    <w:rsid w:val="00B05121"/>
    <w:rsid w:val="00B057D0"/>
    <w:rsid w:val="00B05C88"/>
    <w:rsid w:val="00B06D71"/>
    <w:rsid w:val="00B11675"/>
    <w:rsid w:val="00B116F4"/>
    <w:rsid w:val="00B13AED"/>
    <w:rsid w:val="00B14B91"/>
    <w:rsid w:val="00B16869"/>
    <w:rsid w:val="00B17797"/>
    <w:rsid w:val="00B20726"/>
    <w:rsid w:val="00B213FC"/>
    <w:rsid w:val="00B21A71"/>
    <w:rsid w:val="00B221F3"/>
    <w:rsid w:val="00B22439"/>
    <w:rsid w:val="00B22830"/>
    <w:rsid w:val="00B237BE"/>
    <w:rsid w:val="00B24882"/>
    <w:rsid w:val="00B24FBE"/>
    <w:rsid w:val="00B253A8"/>
    <w:rsid w:val="00B259DC"/>
    <w:rsid w:val="00B267C5"/>
    <w:rsid w:val="00B27000"/>
    <w:rsid w:val="00B30E6F"/>
    <w:rsid w:val="00B310BB"/>
    <w:rsid w:val="00B316CD"/>
    <w:rsid w:val="00B31A54"/>
    <w:rsid w:val="00B31A91"/>
    <w:rsid w:val="00B31CE9"/>
    <w:rsid w:val="00B33994"/>
    <w:rsid w:val="00B345E4"/>
    <w:rsid w:val="00B34BB2"/>
    <w:rsid w:val="00B352B8"/>
    <w:rsid w:val="00B35C42"/>
    <w:rsid w:val="00B36C3D"/>
    <w:rsid w:val="00B37E17"/>
    <w:rsid w:val="00B40463"/>
    <w:rsid w:val="00B40AF0"/>
    <w:rsid w:val="00B410EF"/>
    <w:rsid w:val="00B41132"/>
    <w:rsid w:val="00B4147E"/>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44A2"/>
    <w:rsid w:val="00B64BBE"/>
    <w:rsid w:val="00B65525"/>
    <w:rsid w:val="00B67573"/>
    <w:rsid w:val="00B701F1"/>
    <w:rsid w:val="00B705DE"/>
    <w:rsid w:val="00B71704"/>
    <w:rsid w:val="00B71B4C"/>
    <w:rsid w:val="00B723D3"/>
    <w:rsid w:val="00B73824"/>
    <w:rsid w:val="00B73F22"/>
    <w:rsid w:val="00B752DF"/>
    <w:rsid w:val="00B75447"/>
    <w:rsid w:val="00B75A83"/>
    <w:rsid w:val="00B76108"/>
    <w:rsid w:val="00B762F6"/>
    <w:rsid w:val="00B808AF"/>
    <w:rsid w:val="00B80986"/>
    <w:rsid w:val="00B81FB4"/>
    <w:rsid w:val="00B83938"/>
    <w:rsid w:val="00B83994"/>
    <w:rsid w:val="00B83A26"/>
    <w:rsid w:val="00B8550C"/>
    <w:rsid w:val="00B869A0"/>
    <w:rsid w:val="00B87BED"/>
    <w:rsid w:val="00B9137F"/>
    <w:rsid w:val="00B919B9"/>
    <w:rsid w:val="00B92324"/>
    <w:rsid w:val="00B9235C"/>
    <w:rsid w:val="00B92B5F"/>
    <w:rsid w:val="00B933A3"/>
    <w:rsid w:val="00B93994"/>
    <w:rsid w:val="00B93E5C"/>
    <w:rsid w:val="00B9522F"/>
    <w:rsid w:val="00B9603F"/>
    <w:rsid w:val="00B96C82"/>
    <w:rsid w:val="00B97960"/>
    <w:rsid w:val="00B97E64"/>
    <w:rsid w:val="00BA24C6"/>
    <w:rsid w:val="00BA3207"/>
    <w:rsid w:val="00BA337C"/>
    <w:rsid w:val="00BA3BD2"/>
    <w:rsid w:val="00BA5722"/>
    <w:rsid w:val="00BA59C3"/>
    <w:rsid w:val="00BB0C96"/>
    <w:rsid w:val="00BB2BD7"/>
    <w:rsid w:val="00BB413C"/>
    <w:rsid w:val="00BB5C8B"/>
    <w:rsid w:val="00BB7250"/>
    <w:rsid w:val="00BB74CB"/>
    <w:rsid w:val="00BC087C"/>
    <w:rsid w:val="00BC0DC7"/>
    <w:rsid w:val="00BC1F34"/>
    <w:rsid w:val="00BC23CF"/>
    <w:rsid w:val="00BC30F8"/>
    <w:rsid w:val="00BC33CD"/>
    <w:rsid w:val="00BC4108"/>
    <w:rsid w:val="00BC5237"/>
    <w:rsid w:val="00BC6CE7"/>
    <w:rsid w:val="00BC72E2"/>
    <w:rsid w:val="00BD0E83"/>
    <w:rsid w:val="00BD1D50"/>
    <w:rsid w:val="00BD3136"/>
    <w:rsid w:val="00BD4669"/>
    <w:rsid w:val="00BD6110"/>
    <w:rsid w:val="00BD6177"/>
    <w:rsid w:val="00BD6D7C"/>
    <w:rsid w:val="00BD788F"/>
    <w:rsid w:val="00BD790C"/>
    <w:rsid w:val="00BE0C99"/>
    <w:rsid w:val="00BE2B91"/>
    <w:rsid w:val="00BE4242"/>
    <w:rsid w:val="00BE45FC"/>
    <w:rsid w:val="00BE6526"/>
    <w:rsid w:val="00BF0172"/>
    <w:rsid w:val="00BF0861"/>
    <w:rsid w:val="00BF095A"/>
    <w:rsid w:val="00BF0F96"/>
    <w:rsid w:val="00BF2A68"/>
    <w:rsid w:val="00BF36C5"/>
    <w:rsid w:val="00BF3CE0"/>
    <w:rsid w:val="00BF5789"/>
    <w:rsid w:val="00BF58FC"/>
    <w:rsid w:val="00BF5FC2"/>
    <w:rsid w:val="00C00111"/>
    <w:rsid w:val="00C00E56"/>
    <w:rsid w:val="00C01EAC"/>
    <w:rsid w:val="00C02208"/>
    <w:rsid w:val="00C023F2"/>
    <w:rsid w:val="00C02CF1"/>
    <w:rsid w:val="00C03A05"/>
    <w:rsid w:val="00C04E9F"/>
    <w:rsid w:val="00C0756B"/>
    <w:rsid w:val="00C11A23"/>
    <w:rsid w:val="00C11AD1"/>
    <w:rsid w:val="00C125E2"/>
    <w:rsid w:val="00C125E9"/>
    <w:rsid w:val="00C133BF"/>
    <w:rsid w:val="00C14BF5"/>
    <w:rsid w:val="00C15BC8"/>
    <w:rsid w:val="00C16862"/>
    <w:rsid w:val="00C1705E"/>
    <w:rsid w:val="00C17C07"/>
    <w:rsid w:val="00C17CDD"/>
    <w:rsid w:val="00C201DE"/>
    <w:rsid w:val="00C21108"/>
    <w:rsid w:val="00C214D3"/>
    <w:rsid w:val="00C2220B"/>
    <w:rsid w:val="00C236F3"/>
    <w:rsid w:val="00C258D1"/>
    <w:rsid w:val="00C25CA9"/>
    <w:rsid w:val="00C2667C"/>
    <w:rsid w:val="00C27DF9"/>
    <w:rsid w:val="00C30DB2"/>
    <w:rsid w:val="00C313D8"/>
    <w:rsid w:val="00C314BE"/>
    <w:rsid w:val="00C32CB8"/>
    <w:rsid w:val="00C340FC"/>
    <w:rsid w:val="00C349B6"/>
    <w:rsid w:val="00C358FE"/>
    <w:rsid w:val="00C35CDA"/>
    <w:rsid w:val="00C373AF"/>
    <w:rsid w:val="00C377EE"/>
    <w:rsid w:val="00C37A05"/>
    <w:rsid w:val="00C40B9F"/>
    <w:rsid w:val="00C40FAC"/>
    <w:rsid w:val="00C4117C"/>
    <w:rsid w:val="00C42E91"/>
    <w:rsid w:val="00C43D97"/>
    <w:rsid w:val="00C4489F"/>
    <w:rsid w:val="00C44938"/>
    <w:rsid w:val="00C44A06"/>
    <w:rsid w:val="00C44B28"/>
    <w:rsid w:val="00C44D5B"/>
    <w:rsid w:val="00C45C0C"/>
    <w:rsid w:val="00C46BC1"/>
    <w:rsid w:val="00C47A51"/>
    <w:rsid w:val="00C47EB3"/>
    <w:rsid w:val="00C5059C"/>
    <w:rsid w:val="00C5090F"/>
    <w:rsid w:val="00C5180C"/>
    <w:rsid w:val="00C52F6E"/>
    <w:rsid w:val="00C542F7"/>
    <w:rsid w:val="00C549BD"/>
    <w:rsid w:val="00C55195"/>
    <w:rsid w:val="00C55F80"/>
    <w:rsid w:val="00C56E66"/>
    <w:rsid w:val="00C60433"/>
    <w:rsid w:val="00C6188A"/>
    <w:rsid w:val="00C61D5C"/>
    <w:rsid w:val="00C62705"/>
    <w:rsid w:val="00C6327B"/>
    <w:rsid w:val="00C63415"/>
    <w:rsid w:val="00C63B5F"/>
    <w:rsid w:val="00C641F9"/>
    <w:rsid w:val="00C644A7"/>
    <w:rsid w:val="00C66985"/>
    <w:rsid w:val="00C67804"/>
    <w:rsid w:val="00C67D97"/>
    <w:rsid w:val="00C67F59"/>
    <w:rsid w:val="00C70CD5"/>
    <w:rsid w:val="00C70FBA"/>
    <w:rsid w:val="00C71720"/>
    <w:rsid w:val="00C717ED"/>
    <w:rsid w:val="00C71970"/>
    <w:rsid w:val="00C72A0F"/>
    <w:rsid w:val="00C72E1F"/>
    <w:rsid w:val="00C73867"/>
    <w:rsid w:val="00C73CB8"/>
    <w:rsid w:val="00C74500"/>
    <w:rsid w:val="00C74F42"/>
    <w:rsid w:val="00C76BA4"/>
    <w:rsid w:val="00C7765F"/>
    <w:rsid w:val="00C807C5"/>
    <w:rsid w:val="00C81BF5"/>
    <w:rsid w:val="00C81C9B"/>
    <w:rsid w:val="00C82E0A"/>
    <w:rsid w:val="00C82E86"/>
    <w:rsid w:val="00C832B9"/>
    <w:rsid w:val="00C837C3"/>
    <w:rsid w:val="00C84632"/>
    <w:rsid w:val="00C84B1D"/>
    <w:rsid w:val="00C85186"/>
    <w:rsid w:val="00C857C3"/>
    <w:rsid w:val="00C867FD"/>
    <w:rsid w:val="00C90DB5"/>
    <w:rsid w:val="00C9104B"/>
    <w:rsid w:val="00C91B78"/>
    <w:rsid w:val="00C91F1B"/>
    <w:rsid w:val="00C92B6D"/>
    <w:rsid w:val="00C95281"/>
    <w:rsid w:val="00C96193"/>
    <w:rsid w:val="00C967F8"/>
    <w:rsid w:val="00C973E8"/>
    <w:rsid w:val="00C97A66"/>
    <w:rsid w:val="00CA04D4"/>
    <w:rsid w:val="00CA08A0"/>
    <w:rsid w:val="00CA0AB4"/>
    <w:rsid w:val="00CA0B7D"/>
    <w:rsid w:val="00CA0E20"/>
    <w:rsid w:val="00CA5691"/>
    <w:rsid w:val="00CA57E7"/>
    <w:rsid w:val="00CA593A"/>
    <w:rsid w:val="00CA5EF3"/>
    <w:rsid w:val="00CA7241"/>
    <w:rsid w:val="00CA7844"/>
    <w:rsid w:val="00CA786E"/>
    <w:rsid w:val="00CA7C52"/>
    <w:rsid w:val="00CB1093"/>
    <w:rsid w:val="00CB11C5"/>
    <w:rsid w:val="00CB1643"/>
    <w:rsid w:val="00CB2B1B"/>
    <w:rsid w:val="00CB3D35"/>
    <w:rsid w:val="00CB41F5"/>
    <w:rsid w:val="00CB61A4"/>
    <w:rsid w:val="00CB716A"/>
    <w:rsid w:val="00CB7819"/>
    <w:rsid w:val="00CC1012"/>
    <w:rsid w:val="00CC1266"/>
    <w:rsid w:val="00CC1F71"/>
    <w:rsid w:val="00CC3180"/>
    <w:rsid w:val="00CC37CE"/>
    <w:rsid w:val="00CC5A96"/>
    <w:rsid w:val="00CC5FE0"/>
    <w:rsid w:val="00CC62E2"/>
    <w:rsid w:val="00CC6988"/>
    <w:rsid w:val="00CC6ACD"/>
    <w:rsid w:val="00CC7FC9"/>
    <w:rsid w:val="00CD2487"/>
    <w:rsid w:val="00CD24C5"/>
    <w:rsid w:val="00CD2512"/>
    <w:rsid w:val="00CD25C8"/>
    <w:rsid w:val="00CD356D"/>
    <w:rsid w:val="00CD40AA"/>
    <w:rsid w:val="00CD43CA"/>
    <w:rsid w:val="00CD60AC"/>
    <w:rsid w:val="00CD6A66"/>
    <w:rsid w:val="00CD6DF0"/>
    <w:rsid w:val="00CE02D4"/>
    <w:rsid w:val="00CE0463"/>
    <w:rsid w:val="00CE11C7"/>
    <w:rsid w:val="00CE137B"/>
    <w:rsid w:val="00CE1770"/>
    <w:rsid w:val="00CE1B1F"/>
    <w:rsid w:val="00CE21E1"/>
    <w:rsid w:val="00CE26CC"/>
    <w:rsid w:val="00CE4CFF"/>
    <w:rsid w:val="00CE50E9"/>
    <w:rsid w:val="00CE5B4A"/>
    <w:rsid w:val="00CE5BA7"/>
    <w:rsid w:val="00CE5DDE"/>
    <w:rsid w:val="00CE6BD8"/>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EA"/>
    <w:rsid w:val="00D03498"/>
    <w:rsid w:val="00D034C8"/>
    <w:rsid w:val="00D03B7F"/>
    <w:rsid w:val="00D047C5"/>
    <w:rsid w:val="00D04B35"/>
    <w:rsid w:val="00D04EC0"/>
    <w:rsid w:val="00D054AC"/>
    <w:rsid w:val="00D056BC"/>
    <w:rsid w:val="00D0629C"/>
    <w:rsid w:val="00D079D2"/>
    <w:rsid w:val="00D10481"/>
    <w:rsid w:val="00D10790"/>
    <w:rsid w:val="00D107C3"/>
    <w:rsid w:val="00D11224"/>
    <w:rsid w:val="00D134AA"/>
    <w:rsid w:val="00D1363D"/>
    <w:rsid w:val="00D13C4A"/>
    <w:rsid w:val="00D140EF"/>
    <w:rsid w:val="00D14502"/>
    <w:rsid w:val="00D1506C"/>
    <w:rsid w:val="00D1576D"/>
    <w:rsid w:val="00D2176F"/>
    <w:rsid w:val="00D22B78"/>
    <w:rsid w:val="00D22DC3"/>
    <w:rsid w:val="00D233AA"/>
    <w:rsid w:val="00D23471"/>
    <w:rsid w:val="00D25562"/>
    <w:rsid w:val="00D25D96"/>
    <w:rsid w:val="00D26BBF"/>
    <w:rsid w:val="00D27787"/>
    <w:rsid w:val="00D309C9"/>
    <w:rsid w:val="00D30B89"/>
    <w:rsid w:val="00D315B2"/>
    <w:rsid w:val="00D31A91"/>
    <w:rsid w:val="00D32A2C"/>
    <w:rsid w:val="00D34070"/>
    <w:rsid w:val="00D35470"/>
    <w:rsid w:val="00D3552D"/>
    <w:rsid w:val="00D3563E"/>
    <w:rsid w:val="00D36253"/>
    <w:rsid w:val="00D3640B"/>
    <w:rsid w:val="00D37C8C"/>
    <w:rsid w:val="00D37D3C"/>
    <w:rsid w:val="00D4078D"/>
    <w:rsid w:val="00D412F8"/>
    <w:rsid w:val="00D416AD"/>
    <w:rsid w:val="00D42BEE"/>
    <w:rsid w:val="00D42CFA"/>
    <w:rsid w:val="00D44681"/>
    <w:rsid w:val="00D44AA4"/>
    <w:rsid w:val="00D45006"/>
    <w:rsid w:val="00D45F07"/>
    <w:rsid w:val="00D50079"/>
    <w:rsid w:val="00D50F24"/>
    <w:rsid w:val="00D51A7F"/>
    <w:rsid w:val="00D52152"/>
    <w:rsid w:val="00D53DD8"/>
    <w:rsid w:val="00D541BD"/>
    <w:rsid w:val="00D546DA"/>
    <w:rsid w:val="00D54F18"/>
    <w:rsid w:val="00D5553B"/>
    <w:rsid w:val="00D55877"/>
    <w:rsid w:val="00D55F96"/>
    <w:rsid w:val="00D568EB"/>
    <w:rsid w:val="00D60B9A"/>
    <w:rsid w:val="00D60E8B"/>
    <w:rsid w:val="00D62904"/>
    <w:rsid w:val="00D635DB"/>
    <w:rsid w:val="00D63B5E"/>
    <w:rsid w:val="00D648FC"/>
    <w:rsid w:val="00D64DB4"/>
    <w:rsid w:val="00D665D6"/>
    <w:rsid w:val="00D6663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23DF"/>
    <w:rsid w:val="00D831E8"/>
    <w:rsid w:val="00D842D3"/>
    <w:rsid w:val="00D84588"/>
    <w:rsid w:val="00D84FFA"/>
    <w:rsid w:val="00D85116"/>
    <w:rsid w:val="00D85972"/>
    <w:rsid w:val="00D86A4A"/>
    <w:rsid w:val="00D87A1C"/>
    <w:rsid w:val="00D87B58"/>
    <w:rsid w:val="00D87D30"/>
    <w:rsid w:val="00D91F2C"/>
    <w:rsid w:val="00D92145"/>
    <w:rsid w:val="00D92BF6"/>
    <w:rsid w:val="00D95D3C"/>
    <w:rsid w:val="00D97261"/>
    <w:rsid w:val="00DA0F1A"/>
    <w:rsid w:val="00DA1388"/>
    <w:rsid w:val="00DA2835"/>
    <w:rsid w:val="00DA2907"/>
    <w:rsid w:val="00DA383B"/>
    <w:rsid w:val="00DA4596"/>
    <w:rsid w:val="00DA7FDC"/>
    <w:rsid w:val="00DB0386"/>
    <w:rsid w:val="00DB0603"/>
    <w:rsid w:val="00DB0776"/>
    <w:rsid w:val="00DB0CDB"/>
    <w:rsid w:val="00DB1206"/>
    <w:rsid w:val="00DB16A5"/>
    <w:rsid w:val="00DB1874"/>
    <w:rsid w:val="00DB1ACE"/>
    <w:rsid w:val="00DB28FE"/>
    <w:rsid w:val="00DB2B7F"/>
    <w:rsid w:val="00DB349C"/>
    <w:rsid w:val="00DB4C70"/>
    <w:rsid w:val="00DB5E64"/>
    <w:rsid w:val="00DB7712"/>
    <w:rsid w:val="00DC0681"/>
    <w:rsid w:val="00DC0AF8"/>
    <w:rsid w:val="00DC1ACD"/>
    <w:rsid w:val="00DC1B45"/>
    <w:rsid w:val="00DC3BC5"/>
    <w:rsid w:val="00DC4EAA"/>
    <w:rsid w:val="00DC6973"/>
    <w:rsid w:val="00DC71E8"/>
    <w:rsid w:val="00DD0274"/>
    <w:rsid w:val="00DD0556"/>
    <w:rsid w:val="00DD11BA"/>
    <w:rsid w:val="00DD26EA"/>
    <w:rsid w:val="00DD446D"/>
    <w:rsid w:val="00DD6B8E"/>
    <w:rsid w:val="00DD7B2C"/>
    <w:rsid w:val="00DD7C6C"/>
    <w:rsid w:val="00DE06FB"/>
    <w:rsid w:val="00DE1C06"/>
    <w:rsid w:val="00DE1D28"/>
    <w:rsid w:val="00DE4E11"/>
    <w:rsid w:val="00DE4E47"/>
    <w:rsid w:val="00DE58C3"/>
    <w:rsid w:val="00DE7411"/>
    <w:rsid w:val="00DE7948"/>
    <w:rsid w:val="00DF0EBD"/>
    <w:rsid w:val="00DF2F95"/>
    <w:rsid w:val="00DF370C"/>
    <w:rsid w:val="00DF37A8"/>
    <w:rsid w:val="00DF57AA"/>
    <w:rsid w:val="00DF7E49"/>
    <w:rsid w:val="00E004D5"/>
    <w:rsid w:val="00E01665"/>
    <w:rsid w:val="00E01C6C"/>
    <w:rsid w:val="00E024BD"/>
    <w:rsid w:val="00E028D7"/>
    <w:rsid w:val="00E03882"/>
    <w:rsid w:val="00E039AE"/>
    <w:rsid w:val="00E03B93"/>
    <w:rsid w:val="00E068BB"/>
    <w:rsid w:val="00E06BEC"/>
    <w:rsid w:val="00E10F76"/>
    <w:rsid w:val="00E110A7"/>
    <w:rsid w:val="00E11559"/>
    <w:rsid w:val="00E12F0A"/>
    <w:rsid w:val="00E135CF"/>
    <w:rsid w:val="00E13BB5"/>
    <w:rsid w:val="00E157A1"/>
    <w:rsid w:val="00E1645B"/>
    <w:rsid w:val="00E16609"/>
    <w:rsid w:val="00E1667B"/>
    <w:rsid w:val="00E16B0D"/>
    <w:rsid w:val="00E2030E"/>
    <w:rsid w:val="00E212F8"/>
    <w:rsid w:val="00E22A3E"/>
    <w:rsid w:val="00E23753"/>
    <w:rsid w:val="00E23D22"/>
    <w:rsid w:val="00E2470F"/>
    <w:rsid w:val="00E2496F"/>
    <w:rsid w:val="00E24C97"/>
    <w:rsid w:val="00E250BB"/>
    <w:rsid w:val="00E25787"/>
    <w:rsid w:val="00E260F9"/>
    <w:rsid w:val="00E27C62"/>
    <w:rsid w:val="00E27E4A"/>
    <w:rsid w:val="00E30DC3"/>
    <w:rsid w:val="00E31186"/>
    <w:rsid w:val="00E3209A"/>
    <w:rsid w:val="00E33A1D"/>
    <w:rsid w:val="00E34160"/>
    <w:rsid w:val="00E35A07"/>
    <w:rsid w:val="00E35A2E"/>
    <w:rsid w:val="00E362BC"/>
    <w:rsid w:val="00E36793"/>
    <w:rsid w:val="00E41583"/>
    <w:rsid w:val="00E41E7A"/>
    <w:rsid w:val="00E42305"/>
    <w:rsid w:val="00E428EB"/>
    <w:rsid w:val="00E42FB8"/>
    <w:rsid w:val="00E44338"/>
    <w:rsid w:val="00E443B2"/>
    <w:rsid w:val="00E44CF1"/>
    <w:rsid w:val="00E4602A"/>
    <w:rsid w:val="00E4696F"/>
    <w:rsid w:val="00E509DF"/>
    <w:rsid w:val="00E50AF5"/>
    <w:rsid w:val="00E50B15"/>
    <w:rsid w:val="00E512C3"/>
    <w:rsid w:val="00E51BC0"/>
    <w:rsid w:val="00E52D36"/>
    <w:rsid w:val="00E52E80"/>
    <w:rsid w:val="00E549B5"/>
    <w:rsid w:val="00E54FC8"/>
    <w:rsid w:val="00E553F8"/>
    <w:rsid w:val="00E576F5"/>
    <w:rsid w:val="00E576F7"/>
    <w:rsid w:val="00E6033D"/>
    <w:rsid w:val="00E60432"/>
    <w:rsid w:val="00E60627"/>
    <w:rsid w:val="00E60817"/>
    <w:rsid w:val="00E6357B"/>
    <w:rsid w:val="00E64193"/>
    <w:rsid w:val="00E66AE0"/>
    <w:rsid w:val="00E677B7"/>
    <w:rsid w:val="00E67A1D"/>
    <w:rsid w:val="00E67F1A"/>
    <w:rsid w:val="00E7076A"/>
    <w:rsid w:val="00E70C12"/>
    <w:rsid w:val="00E72270"/>
    <w:rsid w:val="00E72BA9"/>
    <w:rsid w:val="00E7318A"/>
    <w:rsid w:val="00E731EC"/>
    <w:rsid w:val="00E733D4"/>
    <w:rsid w:val="00E738A5"/>
    <w:rsid w:val="00E74231"/>
    <w:rsid w:val="00E74753"/>
    <w:rsid w:val="00E749D1"/>
    <w:rsid w:val="00E74E4D"/>
    <w:rsid w:val="00E74FF2"/>
    <w:rsid w:val="00E7585E"/>
    <w:rsid w:val="00E75DF2"/>
    <w:rsid w:val="00E76636"/>
    <w:rsid w:val="00E77026"/>
    <w:rsid w:val="00E80B22"/>
    <w:rsid w:val="00E80CE8"/>
    <w:rsid w:val="00E810D0"/>
    <w:rsid w:val="00E82199"/>
    <w:rsid w:val="00E84B01"/>
    <w:rsid w:val="00E858D4"/>
    <w:rsid w:val="00E86310"/>
    <w:rsid w:val="00E86AE8"/>
    <w:rsid w:val="00E871C8"/>
    <w:rsid w:val="00E90517"/>
    <w:rsid w:val="00E92B8D"/>
    <w:rsid w:val="00E938F8"/>
    <w:rsid w:val="00E94843"/>
    <w:rsid w:val="00E94C45"/>
    <w:rsid w:val="00E95182"/>
    <w:rsid w:val="00E96C0D"/>
    <w:rsid w:val="00E97866"/>
    <w:rsid w:val="00E97CD9"/>
    <w:rsid w:val="00E97D81"/>
    <w:rsid w:val="00EA0F73"/>
    <w:rsid w:val="00EA1558"/>
    <w:rsid w:val="00EA186B"/>
    <w:rsid w:val="00EA2301"/>
    <w:rsid w:val="00EA2C32"/>
    <w:rsid w:val="00EA2CA1"/>
    <w:rsid w:val="00EA31F7"/>
    <w:rsid w:val="00EA39A2"/>
    <w:rsid w:val="00EA45DF"/>
    <w:rsid w:val="00EA4F6F"/>
    <w:rsid w:val="00EA5639"/>
    <w:rsid w:val="00EA6A2B"/>
    <w:rsid w:val="00EB0057"/>
    <w:rsid w:val="00EB00A5"/>
    <w:rsid w:val="00EB01C0"/>
    <w:rsid w:val="00EB1BF9"/>
    <w:rsid w:val="00EB1E26"/>
    <w:rsid w:val="00EB2279"/>
    <w:rsid w:val="00EB27BF"/>
    <w:rsid w:val="00EB2D72"/>
    <w:rsid w:val="00EB2E80"/>
    <w:rsid w:val="00EB325C"/>
    <w:rsid w:val="00EB36C8"/>
    <w:rsid w:val="00EB47D3"/>
    <w:rsid w:val="00EB540E"/>
    <w:rsid w:val="00EB63E0"/>
    <w:rsid w:val="00EC01A6"/>
    <w:rsid w:val="00EC118D"/>
    <w:rsid w:val="00EC1AC7"/>
    <w:rsid w:val="00EC24EB"/>
    <w:rsid w:val="00EC2E6A"/>
    <w:rsid w:val="00EC4994"/>
    <w:rsid w:val="00EC5CD6"/>
    <w:rsid w:val="00ED05E0"/>
    <w:rsid w:val="00ED0BBA"/>
    <w:rsid w:val="00ED1796"/>
    <w:rsid w:val="00ED193A"/>
    <w:rsid w:val="00ED3A44"/>
    <w:rsid w:val="00ED4022"/>
    <w:rsid w:val="00ED6851"/>
    <w:rsid w:val="00ED6B62"/>
    <w:rsid w:val="00ED7211"/>
    <w:rsid w:val="00ED74A9"/>
    <w:rsid w:val="00EE3C0B"/>
    <w:rsid w:val="00EE3F65"/>
    <w:rsid w:val="00EE476A"/>
    <w:rsid w:val="00EE512D"/>
    <w:rsid w:val="00EE5842"/>
    <w:rsid w:val="00EE5FE4"/>
    <w:rsid w:val="00EF1169"/>
    <w:rsid w:val="00EF1C73"/>
    <w:rsid w:val="00EF2058"/>
    <w:rsid w:val="00EF2091"/>
    <w:rsid w:val="00EF2166"/>
    <w:rsid w:val="00EF2279"/>
    <w:rsid w:val="00EF400F"/>
    <w:rsid w:val="00EF4673"/>
    <w:rsid w:val="00EF6097"/>
    <w:rsid w:val="00F00716"/>
    <w:rsid w:val="00F01209"/>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2F35"/>
    <w:rsid w:val="00F1314A"/>
    <w:rsid w:val="00F14F5A"/>
    <w:rsid w:val="00F154DA"/>
    <w:rsid w:val="00F20C86"/>
    <w:rsid w:val="00F215EF"/>
    <w:rsid w:val="00F218C2"/>
    <w:rsid w:val="00F233C1"/>
    <w:rsid w:val="00F25438"/>
    <w:rsid w:val="00F25EEF"/>
    <w:rsid w:val="00F2611E"/>
    <w:rsid w:val="00F26EE1"/>
    <w:rsid w:val="00F301F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4D3"/>
    <w:rsid w:val="00F448F8"/>
    <w:rsid w:val="00F44A97"/>
    <w:rsid w:val="00F44AED"/>
    <w:rsid w:val="00F47164"/>
    <w:rsid w:val="00F5027B"/>
    <w:rsid w:val="00F509BA"/>
    <w:rsid w:val="00F51252"/>
    <w:rsid w:val="00F5150E"/>
    <w:rsid w:val="00F53A36"/>
    <w:rsid w:val="00F558E3"/>
    <w:rsid w:val="00F55CB5"/>
    <w:rsid w:val="00F56373"/>
    <w:rsid w:val="00F60588"/>
    <w:rsid w:val="00F6060F"/>
    <w:rsid w:val="00F609E1"/>
    <w:rsid w:val="00F616B1"/>
    <w:rsid w:val="00F625D7"/>
    <w:rsid w:val="00F64A82"/>
    <w:rsid w:val="00F64BE8"/>
    <w:rsid w:val="00F64C80"/>
    <w:rsid w:val="00F64CCF"/>
    <w:rsid w:val="00F64E03"/>
    <w:rsid w:val="00F67712"/>
    <w:rsid w:val="00F67790"/>
    <w:rsid w:val="00F67EAF"/>
    <w:rsid w:val="00F709BB"/>
    <w:rsid w:val="00F712C4"/>
    <w:rsid w:val="00F718A0"/>
    <w:rsid w:val="00F71C26"/>
    <w:rsid w:val="00F730AA"/>
    <w:rsid w:val="00F7357E"/>
    <w:rsid w:val="00F73F3E"/>
    <w:rsid w:val="00F7567F"/>
    <w:rsid w:val="00F7752C"/>
    <w:rsid w:val="00F777BA"/>
    <w:rsid w:val="00F80E6D"/>
    <w:rsid w:val="00F817AE"/>
    <w:rsid w:val="00F817E8"/>
    <w:rsid w:val="00F81CD8"/>
    <w:rsid w:val="00F81D67"/>
    <w:rsid w:val="00F82D5C"/>
    <w:rsid w:val="00F8421C"/>
    <w:rsid w:val="00F843FB"/>
    <w:rsid w:val="00F86679"/>
    <w:rsid w:val="00F869E7"/>
    <w:rsid w:val="00F86CE4"/>
    <w:rsid w:val="00F874D2"/>
    <w:rsid w:val="00F87866"/>
    <w:rsid w:val="00F901DA"/>
    <w:rsid w:val="00F91B85"/>
    <w:rsid w:val="00F924A0"/>
    <w:rsid w:val="00F930D2"/>
    <w:rsid w:val="00F93412"/>
    <w:rsid w:val="00F934B5"/>
    <w:rsid w:val="00F94FFE"/>
    <w:rsid w:val="00F95176"/>
    <w:rsid w:val="00F95375"/>
    <w:rsid w:val="00F95B4F"/>
    <w:rsid w:val="00F95ECC"/>
    <w:rsid w:val="00F96B09"/>
    <w:rsid w:val="00F970C4"/>
    <w:rsid w:val="00F9775B"/>
    <w:rsid w:val="00FA038B"/>
    <w:rsid w:val="00FA18B8"/>
    <w:rsid w:val="00FA2432"/>
    <w:rsid w:val="00FA26B7"/>
    <w:rsid w:val="00FA3A4A"/>
    <w:rsid w:val="00FA4997"/>
    <w:rsid w:val="00FA4FF9"/>
    <w:rsid w:val="00FA64BC"/>
    <w:rsid w:val="00FA6769"/>
    <w:rsid w:val="00FA7013"/>
    <w:rsid w:val="00FA721C"/>
    <w:rsid w:val="00FA78F4"/>
    <w:rsid w:val="00FB15D1"/>
    <w:rsid w:val="00FB58A9"/>
    <w:rsid w:val="00FB600F"/>
    <w:rsid w:val="00FB6B1A"/>
    <w:rsid w:val="00FB6C8D"/>
    <w:rsid w:val="00FB6D88"/>
    <w:rsid w:val="00FB73D9"/>
    <w:rsid w:val="00FB786D"/>
    <w:rsid w:val="00FC053F"/>
    <w:rsid w:val="00FC0E76"/>
    <w:rsid w:val="00FC25D5"/>
    <w:rsid w:val="00FC2623"/>
    <w:rsid w:val="00FC2663"/>
    <w:rsid w:val="00FC3292"/>
    <w:rsid w:val="00FC395C"/>
    <w:rsid w:val="00FC4D16"/>
    <w:rsid w:val="00FC506D"/>
    <w:rsid w:val="00FC5A1E"/>
    <w:rsid w:val="00FC6A4D"/>
    <w:rsid w:val="00FC6F9F"/>
    <w:rsid w:val="00FC787A"/>
    <w:rsid w:val="00FC7F50"/>
    <w:rsid w:val="00FD06B2"/>
    <w:rsid w:val="00FD0B05"/>
    <w:rsid w:val="00FD0FEC"/>
    <w:rsid w:val="00FD14B9"/>
    <w:rsid w:val="00FD198E"/>
    <w:rsid w:val="00FD1BB2"/>
    <w:rsid w:val="00FD25D1"/>
    <w:rsid w:val="00FD2D43"/>
    <w:rsid w:val="00FD332E"/>
    <w:rsid w:val="00FD4FF1"/>
    <w:rsid w:val="00FD5264"/>
    <w:rsid w:val="00FD61F7"/>
    <w:rsid w:val="00FD6587"/>
    <w:rsid w:val="00FD6E09"/>
    <w:rsid w:val="00FD6F0B"/>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811"/>
    <w:rsid w:val="00FF1290"/>
    <w:rsid w:val="00FF19D9"/>
    <w:rsid w:val="00FF1A70"/>
    <w:rsid w:val="00FF1E91"/>
    <w:rsid w:val="00FF2643"/>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0F7AB"/>
  <w15:docId w15:val="{996A3DB4-2EB7-4E62-BB05-2F1D87CC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agencies@worldbank.org"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1.jpg@01D1BCC2.14AC2B80"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unagencies@worldbank.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94b50920bad4f9f1e2fe1b448897374">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0faa0c51849f113fdf5c6d84ed687ad"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4ED2-1692-4D7E-A916-1F9F0E15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9DF4D-657C-4C26-84BF-111CAD1F5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88BD8-0FB2-461E-9644-FA600428CD51}">
  <ds:schemaRefs>
    <ds:schemaRef ds:uri="http://schemas.microsoft.com/sharepoint/v3/contenttype/forms"/>
  </ds:schemaRefs>
</ds:datastoreItem>
</file>

<file path=customXml/itemProps4.xml><?xml version="1.0" encoding="utf-8"?>
<ds:datastoreItem xmlns:ds="http://schemas.openxmlformats.org/officeDocument/2006/customXml" ds:itemID="{38CE7A79-20F2-4FA5-B1D8-D5B2912A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7867</Words>
  <Characters>44845</Characters>
  <Application>Microsoft Office Word</Application>
  <DocSecurity>0</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Dominique Isabelle Kayser</cp:lastModifiedBy>
  <cp:revision>4</cp:revision>
  <cp:lastPrinted>2016-06-07T17:18:00Z</cp:lastPrinted>
  <dcterms:created xsi:type="dcterms:W3CDTF">2020-06-02T18:16:00Z</dcterms:created>
  <dcterms:modified xsi:type="dcterms:W3CDTF">2020-06-10T19:28:00Z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